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29573F" w:rsidP="0029573F">
            <w:pPr>
              <w:shd w:val="solid" w:color="FFFFFF" w:fill="FFFFFF"/>
              <w:spacing w:before="0" w:line="240" w:lineRule="atLeast"/>
            </w:pPr>
            <w:bookmarkStart w:id="0" w:name="ditulogo"/>
            <w:bookmarkEnd w:id="0"/>
            <w:r>
              <w:rPr>
                <w:noProof/>
                <w:lang w:val="en-US" w:eastAsia="zh-CN"/>
              </w:rPr>
              <w:drawing>
                <wp:inline distT="0" distB="0" distL="0" distR="0" wp14:anchorId="5293C0FF" wp14:editId="095FE8AE">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B541F6">
        <w:trPr>
          <w:cantSplit/>
        </w:trPr>
        <w:tc>
          <w:tcPr>
            <w:tcW w:w="6580" w:type="dxa"/>
            <w:vMerge w:val="restart"/>
          </w:tcPr>
          <w:p w:rsidR="0029573F" w:rsidRPr="00697913" w:rsidRDefault="0029573F" w:rsidP="002C638F">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697913">
              <w:rPr>
                <w:rFonts w:ascii="Verdana" w:hAnsi="Verdana"/>
                <w:sz w:val="20"/>
                <w:lang w:val="fr-CH"/>
              </w:rPr>
              <w:t>Source:</w:t>
            </w:r>
            <w:r w:rsidRPr="00697913">
              <w:rPr>
                <w:rFonts w:ascii="Verdana" w:hAnsi="Verdana"/>
                <w:sz w:val="20"/>
                <w:lang w:val="fr-CH"/>
              </w:rPr>
              <w:tab/>
            </w:r>
            <w:r w:rsidRPr="00697913">
              <w:rPr>
                <w:rFonts w:ascii="Verdana" w:hAnsi="Verdana"/>
                <w:color w:val="000000" w:themeColor="text1"/>
                <w:sz w:val="20"/>
                <w:lang w:val="fr-CH"/>
              </w:rPr>
              <w:t>Document 5/</w:t>
            </w:r>
            <w:r w:rsidR="002C638F">
              <w:rPr>
                <w:rFonts w:ascii="Verdana" w:hAnsi="Verdana"/>
                <w:color w:val="000000" w:themeColor="text1"/>
                <w:sz w:val="20"/>
                <w:lang w:val="fr-CH"/>
              </w:rPr>
              <w:t>6</w:t>
            </w:r>
            <w:r w:rsidR="00697913" w:rsidRPr="00697913">
              <w:rPr>
                <w:rFonts w:ascii="Verdana" w:hAnsi="Verdana"/>
                <w:color w:val="000000" w:themeColor="text1"/>
                <w:sz w:val="20"/>
                <w:lang w:val="fr-CH"/>
              </w:rPr>
              <w:t>2</w:t>
            </w:r>
          </w:p>
        </w:tc>
        <w:tc>
          <w:tcPr>
            <w:tcW w:w="3451" w:type="dxa"/>
          </w:tcPr>
          <w:p w:rsidR="000069D4" w:rsidRPr="00F6465A" w:rsidRDefault="00F3538B" w:rsidP="009F2E33">
            <w:pPr>
              <w:shd w:val="solid" w:color="FFFFFF" w:fill="FFFFFF"/>
              <w:spacing w:before="0" w:line="240" w:lineRule="atLeast"/>
              <w:rPr>
                <w:rFonts w:ascii="Verdana" w:hAnsi="Verdana"/>
                <w:sz w:val="20"/>
                <w:lang w:val="fr-CH" w:eastAsia="zh-CN"/>
              </w:rPr>
            </w:pPr>
            <w:r w:rsidRPr="00C42E6A">
              <w:rPr>
                <w:rFonts w:ascii="Verdana" w:hAnsi="Verdana"/>
                <w:b/>
                <w:sz w:val="20"/>
                <w:lang w:eastAsia="ja-JP"/>
              </w:rPr>
              <w:t>Document 5/</w:t>
            </w:r>
            <w:r w:rsidR="002C638F">
              <w:rPr>
                <w:rFonts w:ascii="Verdana" w:hAnsi="Verdana"/>
                <w:b/>
                <w:sz w:val="20"/>
                <w:lang w:eastAsia="ja-JP"/>
              </w:rPr>
              <w:t>BL/</w:t>
            </w:r>
            <w:r w:rsidR="009F2E33">
              <w:rPr>
                <w:rFonts w:ascii="Verdana" w:hAnsi="Verdana"/>
                <w:b/>
                <w:sz w:val="20"/>
                <w:lang w:eastAsia="ja-JP"/>
              </w:rPr>
              <w:t>9</w:t>
            </w:r>
            <w:r w:rsidRPr="00C42E6A">
              <w:rPr>
                <w:rFonts w:ascii="Verdana" w:hAnsi="Verdana"/>
                <w:b/>
                <w:sz w:val="20"/>
                <w:lang w:eastAsia="ja-JP"/>
              </w:rPr>
              <w:t>-E</w:t>
            </w:r>
          </w:p>
        </w:tc>
      </w:tr>
      <w:tr w:rsidR="000069D4">
        <w:trPr>
          <w:cantSplit/>
        </w:trPr>
        <w:tc>
          <w:tcPr>
            <w:tcW w:w="6580" w:type="dxa"/>
            <w:vMerge/>
          </w:tcPr>
          <w:p w:rsidR="000069D4" w:rsidRPr="00B541F6" w:rsidRDefault="000069D4" w:rsidP="00A5173C">
            <w:pPr>
              <w:spacing w:before="60"/>
              <w:jc w:val="center"/>
              <w:rPr>
                <w:b/>
                <w:smallCaps/>
                <w:sz w:val="32"/>
                <w:lang w:val="es-ES_tradnl" w:eastAsia="zh-CN"/>
              </w:rPr>
            </w:pPr>
            <w:bookmarkStart w:id="3" w:name="ddate" w:colFirst="1" w:colLast="1"/>
            <w:bookmarkEnd w:id="2"/>
          </w:p>
        </w:tc>
        <w:tc>
          <w:tcPr>
            <w:tcW w:w="3451" w:type="dxa"/>
          </w:tcPr>
          <w:p w:rsidR="000069D4" w:rsidRPr="0029573F" w:rsidRDefault="00A3451C"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12 </w:t>
            </w:r>
            <w:r w:rsidR="002B64CD">
              <w:rPr>
                <w:rFonts w:ascii="Verdana" w:hAnsi="Verdana"/>
                <w:b/>
                <w:sz w:val="20"/>
                <w:lang w:eastAsia="zh-CN"/>
              </w:rPr>
              <w:t>Decem</w:t>
            </w:r>
            <w:r w:rsidR="0029573F">
              <w:rPr>
                <w:rFonts w:ascii="Verdana" w:hAnsi="Verdana"/>
                <w:b/>
                <w:sz w:val="20"/>
                <w:lang w:eastAsia="zh-CN"/>
              </w:rPr>
              <w:t>ber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29573F" w:rsidRDefault="0029573F"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2C638F" w:rsidP="0029573F">
            <w:pPr>
              <w:pStyle w:val="Source"/>
              <w:rPr>
                <w:lang w:eastAsia="zh-CN"/>
              </w:rPr>
            </w:pPr>
            <w:bookmarkStart w:id="5" w:name="dsource" w:colFirst="0" w:colLast="0"/>
            <w:bookmarkEnd w:id="4"/>
            <w:r>
              <w:t>Radiocommunication Study Group 5</w:t>
            </w:r>
          </w:p>
        </w:tc>
      </w:tr>
      <w:tr w:rsidR="000069D4">
        <w:trPr>
          <w:cantSplit/>
        </w:trPr>
        <w:tc>
          <w:tcPr>
            <w:tcW w:w="10031" w:type="dxa"/>
            <w:gridSpan w:val="2"/>
          </w:tcPr>
          <w:p w:rsidR="000069D4" w:rsidRDefault="0029573F" w:rsidP="00612465">
            <w:pPr>
              <w:pStyle w:val="RecNo"/>
              <w:rPr>
                <w:lang w:eastAsia="zh-CN"/>
              </w:rPr>
            </w:pPr>
            <w:bookmarkStart w:id="6" w:name="drec" w:colFirst="0" w:colLast="0"/>
            <w:bookmarkEnd w:id="5"/>
            <w:r w:rsidRPr="00CA463D">
              <w:rPr>
                <w:color w:val="000000" w:themeColor="text1"/>
                <w:szCs w:val="28"/>
              </w:rPr>
              <w:t>DRAFT REVISION OF RECOMMENDATION</w:t>
            </w:r>
            <w:r w:rsidR="00612465">
              <w:rPr>
                <w:color w:val="000000" w:themeColor="text1"/>
                <w:szCs w:val="28"/>
              </w:rPr>
              <w:t xml:space="preserve"> </w:t>
            </w:r>
            <w:r w:rsidRPr="00CA463D">
              <w:rPr>
                <w:rStyle w:val="href"/>
                <w:color w:val="000000" w:themeColor="text1"/>
                <w:szCs w:val="28"/>
              </w:rPr>
              <w:t>ITU-R M.1580-4</w:t>
            </w:r>
            <w:r w:rsidR="00612465" w:rsidRPr="006F7F9E">
              <w:rPr>
                <w:rStyle w:val="FootnoteReference"/>
                <w:szCs w:val="28"/>
                <w:lang w:val="en-US"/>
              </w:rPr>
              <w:footnoteReference w:customMarkFollows="1" w:id="1"/>
              <w:t>*</w:t>
            </w:r>
          </w:p>
        </w:tc>
      </w:tr>
      <w:tr w:rsidR="000069D4">
        <w:trPr>
          <w:cantSplit/>
        </w:trPr>
        <w:tc>
          <w:tcPr>
            <w:tcW w:w="10031" w:type="dxa"/>
            <w:gridSpan w:val="2"/>
          </w:tcPr>
          <w:p w:rsidR="000069D4" w:rsidRDefault="0029573F" w:rsidP="0029573F">
            <w:pPr>
              <w:pStyle w:val="Rectitle"/>
              <w:rPr>
                <w:lang w:eastAsia="zh-CN"/>
              </w:rPr>
            </w:pPr>
            <w:bookmarkStart w:id="7" w:name="dtitle1" w:colFirst="0" w:colLast="0"/>
            <w:bookmarkEnd w:id="6"/>
            <w:r w:rsidRPr="00CA463D">
              <w:rPr>
                <w:bCs/>
                <w:szCs w:val="28"/>
              </w:rPr>
              <w:t xml:space="preserve">Generic unwanted emission characteristics of base stations using </w:t>
            </w:r>
            <w:r w:rsidRPr="00CA463D">
              <w:rPr>
                <w:bCs/>
                <w:szCs w:val="28"/>
              </w:rPr>
              <w:br/>
              <w:t>the terrestrial radio interfaces of IMT-2000</w:t>
            </w:r>
          </w:p>
        </w:tc>
      </w:tr>
    </w:tbl>
    <w:p w:rsidR="0029573F" w:rsidRPr="00D626C6" w:rsidRDefault="0029573F" w:rsidP="0029573F">
      <w:pPr>
        <w:pStyle w:val="Recref"/>
      </w:pPr>
      <w:bookmarkStart w:id="8" w:name="dbreak"/>
      <w:bookmarkEnd w:id="7"/>
      <w:bookmarkEnd w:id="8"/>
      <w:r w:rsidRPr="00D626C6">
        <w:t>(Question ITU-R 229-2/5)</w:t>
      </w:r>
    </w:p>
    <w:p w:rsidR="0029573F" w:rsidRDefault="0029573F" w:rsidP="0029573F">
      <w:pPr>
        <w:pStyle w:val="Recdate"/>
      </w:pPr>
      <w:r w:rsidRPr="00D626C6">
        <w:t>(2002-2005-2007-2009</w:t>
      </w:r>
      <w:r>
        <w:t>-2012</w:t>
      </w:r>
      <w:r w:rsidRPr="00D626C6">
        <w:t>)</w:t>
      </w:r>
    </w:p>
    <w:p w:rsidR="00B9781B" w:rsidRDefault="00B9781B" w:rsidP="00B9781B">
      <w:pPr>
        <w:pStyle w:val="headingb0"/>
      </w:pPr>
      <w:r>
        <w:t>Summary of the revision</w:t>
      </w:r>
    </w:p>
    <w:p w:rsidR="00B9781B" w:rsidRPr="00571612" w:rsidRDefault="00B9781B" w:rsidP="002A2730">
      <w:pPr>
        <w:pStyle w:val="enumlev1"/>
        <w:tabs>
          <w:tab w:val="clear" w:pos="1134"/>
          <w:tab w:val="left" w:pos="990"/>
        </w:tabs>
        <w:ind w:left="0" w:firstLine="0"/>
        <w:rPr>
          <w:szCs w:val="22"/>
        </w:rPr>
      </w:pPr>
      <w:r>
        <w:rPr>
          <w:szCs w:val="24"/>
          <w:lang w:val="en-US"/>
        </w:rPr>
        <w:t xml:space="preserve">This modification of Recommendation ITU-R M.1580-4 is intended to keep </w:t>
      </w:r>
      <w:r>
        <w:rPr>
          <w:szCs w:val="22"/>
        </w:rPr>
        <w:t xml:space="preserve">the generic unwanted emission characteristics of base stations up to date with the terrestrial radio interfaces of IMT-2000 </w:t>
      </w:r>
      <w:r>
        <w:rPr>
          <w:szCs w:val="24"/>
          <w:lang w:val="en-US"/>
        </w:rPr>
        <w:t>technologies.</w:t>
      </w:r>
      <w:r>
        <w:rPr>
          <w:szCs w:val="24"/>
          <w:lang w:val="en-US" w:eastAsia="zh-CN"/>
        </w:rPr>
        <w:t xml:space="preserve"> The main changes include:</w:t>
      </w:r>
    </w:p>
    <w:p w:rsidR="00B9781B" w:rsidRPr="006C1E37" w:rsidRDefault="006C1E37" w:rsidP="006C1E37">
      <w:pPr>
        <w:pStyle w:val="enumlev1"/>
      </w:pPr>
      <w:r>
        <w:t>•</w:t>
      </w:r>
      <w:r>
        <w:tab/>
      </w:r>
      <w:r w:rsidR="00B9781B" w:rsidRPr="006C1E37">
        <w:t>Various annexes have been updated, based on the provided inputs by the re</w:t>
      </w:r>
      <w:r w:rsidRPr="006C1E37">
        <w:t xml:space="preserve">levant External Organizations. </w:t>
      </w:r>
      <w:r w:rsidR="00B9781B" w:rsidRPr="006C1E37">
        <w:t>3GPP has p</w:t>
      </w:r>
      <w:r w:rsidR="002B64CD">
        <w:t>rovided material for Annexes 1 and</w:t>
      </w:r>
      <w:r w:rsidR="00B9781B" w:rsidRPr="006C1E37">
        <w:t xml:space="preserve"> 3; TIA and 3GPP2 for Annex 2; and ATIS for Annex 4.</w:t>
      </w:r>
    </w:p>
    <w:p w:rsidR="00B9781B" w:rsidRPr="006C1E37" w:rsidRDefault="006C1E37" w:rsidP="006C1E37">
      <w:pPr>
        <w:pStyle w:val="enumlev1"/>
      </w:pPr>
      <w:r>
        <w:t>•</w:t>
      </w:r>
      <w:r>
        <w:tab/>
      </w:r>
      <w:r w:rsidR="00B9781B" w:rsidRPr="006C1E37">
        <w:t>The revision also included some changes/additions to the NOTEs associated with the different RITs.</w:t>
      </w:r>
    </w:p>
    <w:p w:rsidR="0029573F" w:rsidRPr="0029573F" w:rsidRDefault="0029573F" w:rsidP="0029573F">
      <w:pPr>
        <w:pStyle w:val="HeadingSum"/>
        <w:rPr>
          <w:rFonts w:eastAsia="SimSun"/>
          <w:szCs w:val="22"/>
          <w:lang w:val="en-GB"/>
        </w:rPr>
      </w:pPr>
      <w:r w:rsidRPr="0029573F">
        <w:rPr>
          <w:rFonts w:eastAsia="SimSun"/>
          <w:szCs w:val="22"/>
          <w:lang w:val="en-GB"/>
        </w:rPr>
        <w:t>Scope</w:t>
      </w:r>
    </w:p>
    <w:p w:rsidR="0029573F" w:rsidRPr="0029573F" w:rsidRDefault="0029573F" w:rsidP="0029573F">
      <w:pPr>
        <w:pStyle w:val="Summary"/>
        <w:rPr>
          <w:szCs w:val="22"/>
          <w:lang w:val="en-GB"/>
        </w:rPr>
      </w:pPr>
      <w:r w:rsidRPr="0029573F">
        <w:rPr>
          <w:szCs w:val="22"/>
          <w:lang w:val="en-GB"/>
        </w:rPr>
        <w:t>This Recommendation provides the generic unwanted emission characteristics of base stations using the terrestrial radio interfaces of IMT-2000. Implementation of characteristics of base stations using the terrestrial radio interfaces of IMT-2000 in any of the bands included in this Recommendation is subject to compliance with the Radio Regulations.</w:t>
      </w:r>
    </w:p>
    <w:p w:rsidR="0029573F" w:rsidRPr="00D626C6" w:rsidRDefault="0029573F" w:rsidP="0029573F">
      <w:pPr>
        <w:pStyle w:val="Normalaftertitle"/>
      </w:pPr>
      <w:r w:rsidRPr="00D626C6">
        <w:t>The ITU Radiocommunication Assembly,</w:t>
      </w:r>
    </w:p>
    <w:p w:rsidR="0029573F" w:rsidRPr="00D626C6" w:rsidRDefault="0029573F" w:rsidP="0029573F">
      <w:pPr>
        <w:pStyle w:val="Call"/>
      </w:pPr>
      <w:r w:rsidRPr="00D626C6">
        <w:t>considering</w:t>
      </w:r>
    </w:p>
    <w:p w:rsidR="0029573F" w:rsidRPr="00D626C6" w:rsidRDefault="0029573F" w:rsidP="0029573F">
      <w:r w:rsidRPr="00F3538B">
        <w:rPr>
          <w:i/>
          <w:iCs/>
        </w:rPr>
        <w:t>a)</w:t>
      </w:r>
      <w:r w:rsidRPr="00D626C6">
        <w:tab/>
        <w:t>that unwanted emissions consist of both spurious and out-of-band (OoB) emissions according to No. 1.146 of the Radio Regulations (RR) and that spurious and OoB emissions are defined in RR Nos. 1.145 and 1.144, respectively;</w:t>
      </w:r>
    </w:p>
    <w:p w:rsidR="0029573F" w:rsidRPr="00D626C6" w:rsidRDefault="0029573F" w:rsidP="0029573F">
      <w:r w:rsidRPr="00F3538B">
        <w:rPr>
          <w:i/>
          <w:iCs/>
        </w:rPr>
        <w:lastRenderedPageBreak/>
        <w:t>b)</w:t>
      </w:r>
      <w:r w:rsidRPr="00D626C6">
        <w:tab/>
        <w:t>that limitation of the maximum permitted levels of unwanted emissions of IMT-2000 base stations (BS) is necessary to protect other radio systems and services from interference and to enable coexistence between different technologies;</w:t>
      </w:r>
    </w:p>
    <w:p w:rsidR="0029573F" w:rsidRPr="00D626C6" w:rsidRDefault="0029573F" w:rsidP="0029573F">
      <w:r w:rsidRPr="00F3538B">
        <w:rPr>
          <w:i/>
          <w:iCs/>
        </w:rPr>
        <w:t>c)</w:t>
      </w:r>
      <w:r w:rsidRPr="00D626C6">
        <w:tab/>
        <w:t>that too stringent limits may lead to an increase in complexity of IMT-2000 BS;</w:t>
      </w:r>
    </w:p>
    <w:p w:rsidR="0029573F" w:rsidRPr="00D626C6" w:rsidRDefault="0029573F" w:rsidP="0029573F">
      <w:r w:rsidRPr="00F3538B">
        <w:rPr>
          <w:i/>
          <w:iCs/>
        </w:rPr>
        <w:t>d)</w:t>
      </w:r>
      <w:r w:rsidRPr="00D626C6">
        <w:tab/>
        <w:t>that every effort should be made to keep limits for unwanted emissions at the lowest possible values taking account of economic factors and technological limitations;</w:t>
      </w:r>
    </w:p>
    <w:p w:rsidR="0029573F" w:rsidRPr="00D626C6" w:rsidRDefault="0029573F" w:rsidP="0029573F">
      <w:r w:rsidRPr="00F3538B">
        <w:rPr>
          <w:i/>
          <w:iCs/>
        </w:rPr>
        <w:t>e)</w:t>
      </w:r>
      <w:r w:rsidRPr="00D626C6">
        <w:tab/>
        <w:t>that Recommendation ITU-R SM.329 relates to the effects, measurements and limits to be applied to spurious domain emissions;</w:t>
      </w:r>
    </w:p>
    <w:p w:rsidR="0029573F" w:rsidRPr="00D626C6" w:rsidRDefault="0029573F" w:rsidP="0029573F">
      <w:r w:rsidRPr="00F3538B">
        <w:rPr>
          <w:i/>
          <w:iCs/>
        </w:rPr>
        <w:t>f)</w:t>
      </w:r>
      <w:r w:rsidRPr="00D626C6">
        <w:tab/>
        <w:t>that the same spurious emission limits apply equally to BS of all radio interfaces;</w:t>
      </w:r>
    </w:p>
    <w:p w:rsidR="0029573F" w:rsidRPr="00D626C6" w:rsidRDefault="0029573F" w:rsidP="0029573F">
      <w:r w:rsidRPr="00F3538B">
        <w:rPr>
          <w:i/>
          <w:iCs/>
        </w:rPr>
        <w:t>g)</w:t>
      </w:r>
      <w:r w:rsidRPr="00D626C6">
        <w:tab/>
        <w:t>that Recommendation ITU-R SM.1541 relating to OoB emission specifies generic limits in the OoB domain which generally constitute the least restrictive OoB emission limits and encourages the development of more specific limits for each system;</w:t>
      </w:r>
    </w:p>
    <w:p w:rsidR="0029573F" w:rsidRPr="00D626C6" w:rsidRDefault="0029573F" w:rsidP="0029573F">
      <w:r w:rsidRPr="00F3538B">
        <w:rPr>
          <w:i/>
          <w:iCs/>
        </w:rPr>
        <w:t>h)</w:t>
      </w:r>
      <w:r w:rsidRPr="00D626C6">
        <w:tab/>
        <w:t xml:space="preserve">that the levels of spurious emissions of IMT-2000 BS shall comply with the limits specified in RR Appendix </w:t>
      </w:r>
      <w:r w:rsidRPr="00491CFD">
        <w:rPr>
          <w:b/>
          <w:bCs/>
        </w:rPr>
        <w:t>3</w:t>
      </w:r>
      <w:r w:rsidRPr="00D626C6">
        <w:t>;</w:t>
      </w:r>
    </w:p>
    <w:p w:rsidR="0029573F" w:rsidRPr="00D626C6" w:rsidRDefault="0029573F" w:rsidP="0029573F">
      <w:del w:id="9" w:author="Song, Xiaojing" w:date="2013-10-23T14:17:00Z">
        <w:r w:rsidRPr="00F3538B" w:rsidDel="00EB7A78">
          <w:rPr>
            <w:i/>
            <w:iCs/>
          </w:rPr>
          <w:delText>j</w:delText>
        </w:r>
      </w:del>
      <w:ins w:id="10" w:author="Song, Xiaojing" w:date="2013-10-23T14:18:00Z">
        <w:r w:rsidR="00EB7A78">
          <w:rPr>
            <w:i/>
            <w:iCs/>
          </w:rPr>
          <w:t>i</w:t>
        </w:r>
      </w:ins>
      <w:r w:rsidRPr="00F3538B">
        <w:rPr>
          <w:i/>
          <w:iCs/>
        </w:rPr>
        <w:t>)</w:t>
      </w:r>
      <w:r w:rsidRPr="00D626C6">
        <w:tab/>
        <w:t>that the harmonization of unwanted emission limits will facilitate global use and access to a global market; however national/regional variations in unwanted emission limits may exist;</w:t>
      </w:r>
    </w:p>
    <w:p w:rsidR="0029573F" w:rsidRPr="00D626C6" w:rsidRDefault="0029573F" w:rsidP="0029573F">
      <w:del w:id="11" w:author="Song, Xiaojing" w:date="2013-10-23T14:18:00Z">
        <w:r w:rsidRPr="00F3538B" w:rsidDel="00EB7A78">
          <w:rPr>
            <w:i/>
            <w:iCs/>
          </w:rPr>
          <w:delText>k</w:delText>
        </w:r>
      </w:del>
      <w:ins w:id="12" w:author="Song, Xiaojing" w:date="2013-10-23T14:18:00Z">
        <w:r w:rsidR="00EB7A78">
          <w:rPr>
            <w:i/>
            <w:iCs/>
          </w:rPr>
          <w:t>j</w:t>
        </w:r>
      </w:ins>
      <w:r w:rsidRPr="00F3538B">
        <w:rPr>
          <w:i/>
          <w:iCs/>
        </w:rPr>
        <w:t>)</w:t>
      </w:r>
      <w:r w:rsidRPr="00D626C6">
        <w:tab/>
        <w:t>that unwanted emission limits are dependent on the transmitter emission characteristics, ITU spurious emission limits and national standards and regulations in addition to depending on services operating in other bands;</w:t>
      </w:r>
    </w:p>
    <w:p w:rsidR="0029573F" w:rsidRPr="00D626C6" w:rsidRDefault="0029573F" w:rsidP="0029573F">
      <w:del w:id="13" w:author="Song, Xiaojing" w:date="2013-10-23T14:18:00Z">
        <w:r w:rsidRPr="00F3538B" w:rsidDel="00EB7A78">
          <w:rPr>
            <w:i/>
            <w:iCs/>
          </w:rPr>
          <w:delText>l</w:delText>
        </w:r>
      </w:del>
      <w:ins w:id="14" w:author="Song, Xiaojing" w:date="2013-10-23T14:18:00Z">
        <w:r w:rsidR="00EB7A78">
          <w:rPr>
            <w:i/>
            <w:iCs/>
          </w:rPr>
          <w:t>k</w:t>
        </w:r>
      </w:ins>
      <w:r w:rsidRPr="00F3538B">
        <w:rPr>
          <w:i/>
          <w:iCs/>
        </w:rPr>
        <w:t>)</w:t>
      </w:r>
      <w:r w:rsidRPr="00D626C6">
        <w:tab/>
        <w:t>that the technology used by a system and its conformance with the recommended specifications and standards in Recommendation ITU-R M.1457 defines that system as IMT-2000 regardless of the frequency band of operation;</w:t>
      </w:r>
    </w:p>
    <w:p w:rsidR="0029573F" w:rsidRPr="00D626C6" w:rsidRDefault="0029573F" w:rsidP="0029573F">
      <w:del w:id="15" w:author="Song, Xiaojing" w:date="2013-10-23T14:18:00Z">
        <w:r w:rsidRPr="00C6050F" w:rsidDel="00EB7A78">
          <w:rPr>
            <w:i/>
            <w:iCs/>
          </w:rPr>
          <w:delText>m</w:delText>
        </w:r>
      </w:del>
      <w:ins w:id="16" w:author="Song, Xiaojing" w:date="2013-10-23T14:18:00Z">
        <w:r w:rsidR="00EB7A78">
          <w:rPr>
            <w:i/>
            <w:iCs/>
          </w:rPr>
          <w:t>l</w:t>
        </w:r>
      </w:ins>
      <w:r w:rsidRPr="00C6050F">
        <w:rPr>
          <w:i/>
          <w:iCs/>
        </w:rPr>
        <w:t>)</w:t>
      </w:r>
      <w:r>
        <w:tab/>
        <w:t>that harmoniz</w:t>
      </w:r>
      <w:r w:rsidRPr="00D626C6">
        <w:t>ed frequency arrangements for the bands identified for IMT are addressed in Recommendation ITU-R M.1036, which also indicates that some administrations may deploy IMT</w:t>
      </w:r>
      <w:r w:rsidRPr="00D626C6">
        <w:noBreakHyphen/>
        <w:t>2000 systems in bands other than those identified in the RR,</w:t>
      </w:r>
    </w:p>
    <w:p w:rsidR="0029573F" w:rsidRPr="00D626C6" w:rsidRDefault="0029573F" w:rsidP="0029573F">
      <w:pPr>
        <w:pStyle w:val="Call"/>
      </w:pPr>
      <w:r w:rsidRPr="00D626C6">
        <w:t>noting</w:t>
      </w:r>
    </w:p>
    <w:p w:rsidR="0029573F" w:rsidRPr="00D626C6" w:rsidRDefault="0029573F" w:rsidP="0029573F">
      <w:r w:rsidRPr="00F3538B">
        <w:rPr>
          <w:i/>
          <w:iCs/>
        </w:rPr>
        <w:t>a)</w:t>
      </w:r>
      <w:r w:rsidRPr="00D626C6">
        <w:tab/>
        <w:t>the work carried out by standardization bodies to define limits to protect other radio systems and services from interference and to enable coexistence between different technologies;</w:t>
      </w:r>
    </w:p>
    <w:p w:rsidR="0029573F" w:rsidRPr="00D626C6" w:rsidRDefault="0029573F" w:rsidP="0029573F">
      <w:r w:rsidRPr="00F3538B">
        <w:rPr>
          <w:i/>
          <w:iCs/>
        </w:rPr>
        <w:t>b)</w:t>
      </w:r>
      <w:r w:rsidRPr="00D626C6">
        <w:tab/>
        <w:t>that IMT-2000 base stations must comply with local, regional, and international regulations for out-of-band and spurious emissions relevant to their operations, wherever such regulations apply;</w:t>
      </w:r>
    </w:p>
    <w:p w:rsidR="0029573F" w:rsidRPr="00D626C6" w:rsidRDefault="0029573F" w:rsidP="0029573F">
      <w:r w:rsidRPr="00F3538B">
        <w:rPr>
          <w:i/>
          <w:iCs/>
        </w:rPr>
        <w:t>c)</w:t>
      </w:r>
      <w:r w:rsidRPr="00D626C6">
        <w:tab/>
        <w:t>that the notes and annexes of this Recommendation – being based on the ongoing work in standardization bodies – in order to reflect the wide applicability of IMT-2000 technologies and to maintain consistency with the technology specifications, may contain material which reflects information related to the technology applications in bands other than those identified for IMT,</w:t>
      </w:r>
    </w:p>
    <w:p w:rsidR="0029573F" w:rsidRPr="00D626C6" w:rsidRDefault="0029573F" w:rsidP="0029573F">
      <w:pPr>
        <w:pStyle w:val="Call"/>
      </w:pPr>
      <w:r w:rsidRPr="00D626C6">
        <w:t>recommends</w:t>
      </w:r>
    </w:p>
    <w:p w:rsidR="0029573F" w:rsidRPr="00D626C6" w:rsidRDefault="0029573F" w:rsidP="0029573F">
      <w:r w:rsidRPr="006136E3">
        <w:t>1</w:t>
      </w:r>
      <w:r w:rsidRPr="00D626C6">
        <w:tab/>
        <w:t>that the unwanted emission characteristics of IMT-2000 base stations should be based on the limits contained in the technology specific Annexes 1 to 6 which correspond to the radio interface specifications described in §§ 5.1 to 5.6 of Recommendation ITU-R M.1457.</w:t>
      </w:r>
    </w:p>
    <w:p w:rsidR="0029573F" w:rsidRPr="00D626C6" w:rsidRDefault="0029573F" w:rsidP="0029573F">
      <w:pPr>
        <w:pStyle w:val="Note"/>
        <w:rPr>
          <w:szCs w:val="24"/>
        </w:rPr>
      </w:pPr>
      <w:r w:rsidRPr="00D626C6">
        <w:rPr>
          <w:szCs w:val="24"/>
        </w:rPr>
        <w:t xml:space="preserve">NOTE 1 – Except the cases stated in Notes 2, 3, 4 and 5, the unwanted emission limits are defined for BS operating according to the following arrangement: frequency division duplex (FDD) uplink in the band 1 920-1 980 MHz, FDD downlink in the band 2 110-2 170 MHz and time division duplex (TDD) in the band 1 885-1 980 MHz and 2 010-2 025 MHz. Future versions of this Recommendation will </w:t>
      </w:r>
      <w:r w:rsidRPr="00D626C6">
        <w:rPr>
          <w:szCs w:val="24"/>
        </w:rPr>
        <w:lastRenderedPageBreak/>
        <w:t>include limits applicable to other frequency bands. Subject to further study, it is anticipated that such limits would be similar to those already contained in this Recommendation.</w:t>
      </w:r>
    </w:p>
    <w:p w:rsidR="0029573F" w:rsidRPr="00010531" w:rsidRDefault="0029573F" w:rsidP="0029573F">
      <w:r w:rsidRPr="00010531">
        <w:t xml:space="preserve">NOTE 2 – The unwanted emission limits defined in Annex 1 are for BS operating </w:t>
      </w:r>
      <w:ins w:id="17" w:author="editor" w:date="2013-06-12T14:03:00Z">
        <w:r w:rsidRPr="00010531">
          <w:t xml:space="preserve">at least </w:t>
        </w:r>
      </w:ins>
      <w:r w:rsidRPr="00010531">
        <w:t>one of</w:t>
      </w:r>
      <w:del w:id="18" w:author="Yoshio Honda" w:date="2013-10-16T20:33:00Z">
        <w:r w:rsidRPr="00010531" w:rsidDel="00BC6746">
          <w:delText>,</w:delText>
        </w:r>
      </w:del>
      <w:r w:rsidRPr="00010531">
        <w:t xml:space="preserve"> </w:t>
      </w:r>
      <w:del w:id="19" w:author="editor" w:date="2013-06-12T14:03:00Z">
        <w:r w:rsidRPr="00010531">
          <w:delText xml:space="preserve">or a combination of, </w:delText>
        </w:r>
      </w:del>
      <w:r w:rsidRPr="00010531">
        <w:t>the following arrangements:</w:t>
      </w:r>
    </w:p>
    <w:p w:rsidR="0029573F" w:rsidRPr="00010531" w:rsidRDefault="0029573F" w:rsidP="0029573F">
      <w:pPr>
        <w:pStyle w:val="enumlev1"/>
      </w:pPr>
      <w:r w:rsidRPr="00010531">
        <w:t>–</w:t>
      </w:r>
      <w:r w:rsidRPr="00010531">
        <w:tab/>
        <w:t>FDD uplink in the band 1 920-1 980 MHz, FDD downlink in the band 2 110</w:t>
      </w:r>
      <w:r w:rsidRPr="00010531">
        <w:noBreakHyphen/>
        <w:t>2 170 MHz, in Annex 1 referred to as FDD Band I in UTRA or Band 1 in E</w:t>
      </w:r>
      <w:r w:rsidRPr="00010531">
        <w:noBreakHyphen/>
        <w:t>UTRA.</w:t>
      </w:r>
    </w:p>
    <w:p w:rsidR="0029573F" w:rsidRPr="00010531" w:rsidRDefault="0029573F" w:rsidP="0029573F">
      <w:pPr>
        <w:pStyle w:val="enumlev1"/>
      </w:pPr>
      <w:r w:rsidRPr="00010531">
        <w:t>–</w:t>
      </w:r>
      <w:r w:rsidRPr="00010531">
        <w:tab/>
        <w:t>FDD uplink in the band 1 850-1 910 MHz, FDD downlink in the band 1 930</w:t>
      </w:r>
      <w:r w:rsidRPr="00010531">
        <w:noBreakHyphen/>
        <w:t>1 990 MHz, in Annex 1 referred to as FDD Band II in UTRA or Band 2 in E</w:t>
      </w:r>
      <w:r w:rsidRPr="00010531">
        <w:noBreakHyphen/>
        <w:t>UTRA.</w:t>
      </w:r>
    </w:p>
    <w:p w:rsidR="0029573F" w:rsidRPr="00010531" w:rsidRDefault="0029573F" w:rsidP="0029573F">
      <w:pPr>
        <w:pStyle w:val="enumlev1"/>
      </w:pPr>
      <w:r w:rsidRPr="00010531">
        <w:t>–</w:t>
      </w:r>
      <w:r w:rsidRPr="00010531">
        <w:tab/>
        <w:t>FDD uplink in the band 1 710-1 785 MHz, FDD downlink in the band 1 805</w:t>
      </w:r>
      <w:r w:rsidRPr="00010531">
        <w:noBreakHyphen/>
        <w:t>1 880 MHz, in Annex 1 referred to as FDD Band III in UTRA or Band 3 in E</w:t>
      </w:r>
      <w:r w:rsidRPr="00010531">
        <w:noBreakHyphen/>
        <w:t>UTRA.</w:t>
      </w:r>
    </w:p>
    <w:p w:rsidR="0029573F" w:rsidRPr="00010531" w:rsidRDefault="0029573F" w:rsidP="0029573F">
      <w:pPr>
        <w:pStyle w:val="enumlev1"/>
      </w:pPr>
      <w:r w:rsidRPr="00010531">
        <w:t>–</w:t>
      </w:r>
      <w:r w:rsidRPr="00010531">
        <w:tab/>
        <w:t>FDD uplink in the band 1 710-1 755 MHz, FDD downlink in the band 2 110</w:t>
      </w:r>
      <w:r w:rsidRPr="00010531">
        <w:noBreakHyphen/>
        <w:t>2 155 MHz, in Annex 1 referred to as FDD Band IV in UTRA or Band 4 in E</w:t>
      </w:r>
      <w:r w:rsidRPr="00010531">
        <w:noBreakHyphen/>
        <w:t>UTRA.</w:t>
      </w:r>
    </w:p>
    <w:p w:rsidR="0029573F" w:rsidRPr="00010531" w:rsidRDefault="0029573F" w:rsidP="0029573F">
      <w:pPr>
        <w:pStyle w:val="enumlev1"/>
      </w:pPr>
      <w:r w:rsidRPr="00010531">
        <w:t>–</w:t>
      </w:r>
      <w:r w:rsidRPr="00010531">
        <w:tab/>
        <w:t>FDD uplink in the band 824- 849 MHz, FDD downlink in the band 869-894 MHz, in Annex 1 referred to as FDD Band V in UTRA or Band 5 in E-UTRA.</w:t>
      </w:r>
    </w:p>
    <w:p w:rsidR="0029573F" w:rsidRPr="00010531" w:rsidRDefault="0029573F" w:rsidP="0029573F">
      <w:pPr>
        <w:pStyle w:val="enumlev1"/>
      </w:pPr>
      <w:r w:rsidRPr="00010531">
        <w:t>–</w:t>
      </w:r>
      <w:r w:rsidRPr="00010531">
        <w:tab/>
        <w:t>FDD uplink in the band 830- 840 MHz, FDD downlink in the band 875-885 MHz, in Annex 1 referred to as FDD Band VI in UTRA or Band 6 in E-UTRA.</w:t>
      </w:r>
    </w:p>
    <w:p w:rsidR="0029573F" w:rsidRPr="00010531" w:rsidRDefault="0029573F" w:rsidP="0029573F">
      <w:pPr>
        <w:pStyle w:val="enumlev1"/>
      </w:pPr>
      <w:r w:rsidRPr="00010531">
        <w:t>–</w:t>
      </w:r>
      <w:r w:rsidRPr="00010531">
        <w:tab/>
        <w:t>FDD uplink in the band 2 500-2 570 MHz, FDD downlink in the band 2 620</w:t>
      </w:r>
      <w:r w:rsidRPr="00010531">
        <w:noBreakHyphen/>
        <w:t>2 690 MHz, in Annex 1 referred to as FDD Band VII in UTRA or Band 7 in E</w:t>
      </w:r>
      <w:r w:rsidRPr="00010531">
        <w:noBreakHyphen/>
        <w:t>UTRA.</w:t>
      </w:r>
    </w:p>
    <w:p w:rsidR="0029573F" w:rsidRPr="00010531" w:rsidRDefault="0029573F" w:rsidP="0029573F">
      <w:pPr>
        <w:pStyle w:val="enumlev1"/>
      </w:pPr>
      <w:r w:rsidRPr="00010531">
        <w:t>–</w:t>
      </w:r>
      <w:r w:rsidRPr="00010531">
        <w:tab/>
        <w:t>FDD uplink in the band 880-915 MHz, FDD downlink in the band 925-960 MHz, in Annex 1 referred to as FDD Band VIII in UTRA or Band 8 in E-UTRA.</w:t>
      </w:r>
    </w:p>
    <w:p w:rsidR="0029573F" w:rsidRPr="00010531" w:rsidRDefault="0029573F" w:rsidP="0029573F">
      <w:pPr>
        <w:pStyle w:val="enumlev1"/>
      </w:pPr>
      <w:r w:rsidRPr="00010531">
        <w:t>–</w:t>
      </w:r>
      <w:r w:rsidRPr="00010531">
        <w:tab/>
        <w:t>FDD uplink in the band 1 749.9-1 784.9 MHz, FDD downlink in the band 1 844.9</w:t>
      </w:r>
      <w:r w:rsidRPr="00010531">
        <w:noBreakHyphen/>
        <w:t>1 879.9 MHz, in Annex 1 to referred as FDD Band IX in UTRA or Band 9 in E</w:t>
      </w:r>
      <w:r w:rsidRPr="00010531">
        <w:noBreakHyphen/>
        <w:t>UTRA.</w:t>
      </w:r>
    </w:p>
    <w:p w:rsidR="0029573F" w:rsidRPr="00010531" w:rsidRDefault="0029573F" w:rsidP="0029573F">
      <w:pPr>
        <w:pStyle w:val="enumlev1"/>
      </w:pPr>
      <w:r w:rsidRPr="00010531">
        <w:t>–</w:t>
      </w:r>
      <w:r w:rsidRPr="00010531">
        <w:tab/>
        <w:t>FDD uplink in the band 1 710-1 770 MHz, FDD downlink in the band 2 110</w:t>
      </w:r>
      <w:r w:rsidRPr="00010531">
        <w:noBreakHyphen/>
        <w:t>2 170 MHz, in Annex 1 referred to as FDD Band X in UTRA or Band 10 in E</w:t>
      </w:r>
      <w:r w:rsidRPr="00010531">
        <w:noBreakHyphen/>
        <w:t>UTRA.</w:t>
      </w:r>
    </w:p>
    <w:p w:rsidR="0029573F" w:rsidRPr="00010531" w:rsidRDefault="0029573F" w:rsidP="0029573F">
      <w:pPr>
        <w:pStyle w:val="enumlev1"/>
      </w:pPr>
      <w:r w:rsidRPr="00010531">
        <w:t>–</w:t>
      </w:r>
      <w:r w:rsidRPr="00010531">
        <w:tab/>
        <w:t>FDD uplink in the band 1 427.9-1 447.9 MHz</w:t>
      </w:r>
      <w:r w:rsidRPr="00010531">
        <w:rPr>
          <w:rStyle w:val="FootnoteReference"/>
        </w:rPr>
        <w:footnoteReference w:customMarkFollows="1" w:id="2"/>
        <w:t>#</w:t>
      </w:r>
      <w:r w:rsidRPr="00010531">
        <w:t>, FDD downlink in the band 1 475.9</w:t>
      </w:r>
      <w:r w:rsidRPr="00010531">
        <w:noBreakHyphen/>
        <w:t>1 495.9 MHz</w:t>
      </w:r>
      <w:r w:rsidRPr="00010531">
        <w:rPr>
          <w:vertAlign w:val="superscript"/>
        </w:rPr>
        <w:t>#</w:t>
      </w:r>
      <w:r w:rsidRPr="00010531">
        <w:t>, in Annex 1 referred to as FDD Band XI in UTRA or Band 11 in E</w:t>
      </w:r>
      <w:r w:rsidRPr="00010531">
        <w:noBreakHyphen/>
        <w:t>UTRA.</w:t>
      </w:r>
    </w:p>
    <w:p w:rsidR="0029573F" w:rsidRPr="00010531" w:rsidRDefault="0029573F" w:rsidP="0029573F">
      <w:pPr>
        <w:pStyle w:val="enumlev1"/>
      </w:pPr>
      <w:r w:rsidRPr="00010531">
        <w:t>–</w:t>
      </w:r>
      <w:r w:rsidRPr="00010531">
        <w:tab/>
        <w:t xml:space="preserve">FDD uplink in the band </w:t>
      </w:r>
      <w:del w:id="20" w:author="editor" w:date="2013-06-12T14:03:00Z">
        <w:r w:rsidRPr="00010531">
          <w:delText>698</w:delText>
        </w:r>
      </w:del>
      <w:ins w:id="21" w:author="editor" w:date="2013-06-12T14:03:00Z">
        <w:r w:rsidRPr="00010531">
          <w:t>699</w:t>
        </w:r>
      </w:ins>
      <w:r w:rsidRPr="00010531">
        <w:t xml:space="preserve">-716 MHz, FDD downlink in the band </w:t>
      </w:r>
      <w:r w:rsidR="00B52704">
        <w:br/>
      </w:r>
      <w:del w:id="22" w:author="editor" w:date="2013-06-12T14:03:00Z">
        <w:r w:rsidRPr="00010531">
          <w:delText>728</w:delText>
        </w:r>
      </w:del>
      <w:ins w:id="23" w:author="editor" w:date="2013-06-12T14:03:00Z">
        <w:r w:rsidRPr="00010531">
          <w:t>729</w:t>
        </w:r>
      </w:ins>
      <w:r w:rsidRPr="00010531">
        <w:t xml:space="preserve">-746 MHz, in Annex 1 referred to as FDD Band XII in UTRA or Band 12 </w:t>
      </w:r>
      <w:r w:rsidR="00B52704">
        <w:br/>
      </w:r>
      <w:r w:rsidRPr="00010531">
        <w:t>in E-UTRA.</w:t>
      </w:r>
    </w:p>
    <w:p w:rsidR="0029573F" w:rsidRPr="00010531" w:rsidRDefault="0029573F" w:rsidP="0029573F">
      <w:pPr>
        <w:pStyle w:val="enumlev1"/>
      </w:pPr>
      <w:r w:rsidRPr="00010531">
        <w:t>–</w:t>
      </w:r>
      <w:r w:rsidRPr="00010531">
        <w:tab/>
        <w:t>FDD uplink in the band 777-787 MHz, FDD downlink in the band 746-756 MHz, in Annex 1 referred to as FDD Band XIII in UTRA or Band 13 in E-UTRA.</w:t>
      </w:r>
    </w:p>
    <w:p w:rsidR="0029573F" w:rsidRPr="00010531" w:rsidRDefault="0029573F" w:rsidP="0029573F">
      <w:pPr>
        <w:pStyle w:val="enumlev1"/>
      </w:pPr>
      <w:r w:rsidRPr="00010531">
        <w:t>–</w:t>
      </w:r>
      <w:r w:rsidRPr="00010531">
        <w:tab/>
        <w:t>FDD uplink in the band 788-798 MHz, FDD downlink in the band 758-768 MHz, in Annex 1 referred to as FDD Band XIV in UTRA or Band 14 in E-UTRA.</w:t>
      </w:r>
    </w:p>
    <w:p w:rsidR="0029573F" w:rsidRPr="00010531" w:rsidRDefault="0029573F" w:rsidP="0029573F">
      <w:pPr>
        <w:pStyle w:val="enumlev1"/>
      </w:pPr>
      <w:r w:rsidRPr="00010531">
        <w:t>–</w:t>
      </w:r>
      <w:r w:rsidRPr="00010531">
        <w:tab/>
        <w:t>FDD uplink in the band 704-716 MHz, FDD downlink in the band 734-746 MHz, in Annex 1 referred to as FDD Band 17 in E-UTRA.</w:t>
      </w:r>
    </w:p>
    <w:p w:rsidR="0029573F" w:rsidRPr="00010531" w:rsidRDefault="0029573F" w:rsidP="0029573F">
      <w:pPr>
        <w:pStyle w:val="enumlev1"/>
      </w:pPr>
      <w:r w:rsidRPr="00010531">
        <w:t>–</w:t>
      </w:r>
      <w:r w:rsidRPr="00010531">
        <w:tab/>
        <w:t>FDD uplink in the band 815-830 MHz, FDD downlink in the band 860-875 MHz, in Annex 1 referred to as FDD Band 18 in E-UTRA.</w:t>
      </w:r>
    </w:p>
    <w:p w:rsidR="0029573F" w:rsidRPr="00010531" w:rsidRDefault="0029573F" w:rsidP="0029573F">
      <w:pPr>
        <w:pStyle w:val="enumlev1"/>
      </w:pPr>
      <w:r w:rsidRPr="00010531">
        <w:t>–</w:t>
      </w:r>
      <w:r w:rsidRPr="00010531">
        <w:tab/>
        <w:t>FDD uplink in the band 830-845 MHz, FDD downlink in the band 875-890 MHz, in Annex 1 referred to as FDD Band XIX in UTRA or Band 19 in E-UTRA.</w:t>
      </w:r>
    </w:p>
    <w:p w:rsidR="0029573F" w:rsidRPr="00010531" w:rsidRDefault="0029573F" w:rsidP="0029573F">
      <w:pPr>
        <w:pStyle w:val="enumlev1"/>
      </w:pPr>
      <w:r w:rsidRPr="00010531">
        <w:lastRenderedPageBreak/>
        <w:t>–</w:t>
      </w:r>
      <w:r w:rsidRPr="00010531">
        <w:tab/>
        <w:t>FDD uplink in the band 832-862 MHz, FDD downlink in the band 791-821 MHz, in Annex 1 referred to as FDD Band XX in UTRA or Band 20 in E-UTRA.</w:t>
      </w:r>
    </w:p>
    <w:p w:rsidR="0029573F" w:rsidRPr="00010531" w:rsidRDefault="0029573F" w:rsidP="00B52704">
      <w:pPr>
        <w:pStyle w:val="enumlev1"/>
      </w:pPr>
      <w:r w:rsidRPr="00010531">
        <w:t>–</w:t>
      </w:r>
      <w:r w:rsidRPr="00010531">
        <w:tab/>
        <w:t>FDD uplink in the band 1 447.9-1 462.9 MHz</w:t>
      </w:r>
      <w:r w:rsidRPr="00010531">
        <w:rPr>
          <w:vertAlign w:val="superscript"/>
        </w:rPr>
        <w:t>#</w:t>
      </w:r>
      <w:r w:rsidRPr="00010531">
        <w:t>, F</w:t>
      </w:r>
      <w:r w:rsidR="00B52704">
        <w:t xml:space="preserve">DD downlink in the band </w:t>
      </w:r>
      <w:r w:rsidR="00B52704">
        <w:br/>
        <w:t>1 495.9-</w:t>
      </w:r>
      <w:r w:rsidRPr="00010531">
        <w:t>1 510.9 MHz</w:t>
      </w:r>
      <w:r w:rsidRPr="00010531">
        <w:rPr>
          <w:vertAlign w:val="superscript"/>
        </w:rPr>
        <w:t>#</w:t>
      </w:r>
      <w:r w:rsidRPr="00010531">
        <w:t>, in Annex 1 referred to as FDD Band XXI in UTRA or Band 21 in E</w:t>
      </w:r>
      <w:r w:rsidR="00B52704">
        <w:t>-</w:t>
      </w:r>
      <w:r w:rsidRPr="00010531">
        <w:t>UTRA.</w:t>
      </w:r>
    </w:p>
    <w:p w:rsidR="0029573F" w:rsidRPr="00612465" w:rsidRDefault="00612465">
      <w:pPr>
        <w:pStyle w:val="enumlev1"/>
        <w:rPr>
          <w:ins w:id="24" w:author="editor" w:date="2013-06-12T14:03:00Z"/>
        </w:rPr>
        <w:pPrChange w:id="25" w:author="Song, Xiaojing" w:date="2013-10-22T16:11:00Z">
          <w:pPr>
            <w:pStyle w:val="enumlev1"/>
            <w:tabs>
              <w:tab w:val="clear" w:pos="1134"/>
              <w:tab w:val="clear" w:pos="1871"/>
              <w:tab w:val="clear" w:pos="2608"/>
              <w:tab w:val="clear" w:pos="3345"/>
              <w:tab w:val="left" w:pos="1191"/>
              <w:tab w:val="left" w:pos="1588"/>
              <w:tab w:val="left" w:pos="1985"/>
            </w:tabs>
            <w:ind w:left="0" w:firstLine="0"/>
          </w:pPr>
        </w:pPrChange>
      </w:pPr>
      <w:ins w:id="26" w:author="Song, Xiaojing" w:date="2013-10-22T16:11:00Z">
        <w:r w:rsidRPr="00010531">
          <w:rPr>
            <w:szCs w:val="24"/>
          </w:rPr>
          <w:t>–</w:t>
        </w:r>
        <w:r w:rsidRPr="00010531">
          <w:rPr>
            <w:szCs w:val="24"/>
          </w:rPr>
          <w:tab/>
        </w:r>
      </w:ins>
      <w:ins w:id="27" w:author="editor" w:date="2013-06-12T14:03:00Z">
        <w:r w:rsidR="0029573F" w:rsidRPr="00612465">
          <w:t>FDD uplink in the band 3</w:t>
        </w:r>
      </w:ins>
      <w:ins w:id="28" w:author="Fernandez Jimenez, Virginia" w:date="2013-07-15T08:58:00Z">
        <w:r w:rsidR="0029573F" w:rsidRPr="00612465">
          <w:t xml:space="preserve"> </w:t>
        </w:r>
      </w:ins>
      <w:ins w:id="29" w:author="editor" w:date="2013-06-12T14:03:00Z">
        <w:r w:rsidR="0029573F" w:rsidRPr="00612465">
          <w:t>410</w:t>
        </w:r>
      </w:ins>
      <w:ins w:id="30" w:author="Fernandez Jimenez, Virginia" w:date="2013-07-15T08:56:00Z">
        <w:r w:rsidR="0029573F" w:rsidRPr="00612465">
          <w:t>-</w:t>
        </w:r>
      </w:ins>
      <w:ins w:id="31" w:author="editor" w:date="2013-06-12T14:03:00Z">
        <w:r w:rsidR="0029573F" w:rsidRPr="00612465">
          <w:t>3</w:t>
        </w:r>
      </w:ins>
      <w:ins w:id="32" w:author="Fernandez Jimenez, Virginia" w:date="2013-07-15T08:58:00Z">
        <w:r w:rsidR="0029573F" w:rsidRPr="00612465">
          <w:t xml:space="preserve"> </w:t>
        </w:r>
      </w:ins>
      <w:ins w:id="33" w:author="editor" w:date="2013-06-12T14:03:00Z">
        <w:r w:rsidR="0029573F" w:rsidRPr="00612465">
          <w:t>490 MHz</w:t>
        </w:r>
        <w:r w:rsidR="0029573F" w:rsidRPr="002A2730">
          <w:rPr>
            <w:vertAlign w:val="superscript"/>
          </w:rPr>
          <w:t>#</w:t>
        </w:r>
        <w:r w:rsidR="0029573F" w:rsidRPr="00612465">
          <w:t>, FDD downlink in the band 3</w:t>
        </w:r>
      </w:ins>
      <w:ins w:id="34" w:author="Fernandez Jimenez, Virginia" w:date="2013-07-15T08:57:00Z">
        <w:r w:rsidR="0029573F" w:rsidRPr="00612465">
          <w:t> </w:t>
        </w:r>
      </w:ins>
      <w:ins w:id="35" w:author="editor" w:date="2013-06-12T14:03:00Z">
        <w:r w:rsidR="0029573F" w:rsidRPr="00612465">
          <w:t>510</w:t>
        </w:r>
      </w:ins>
      <w:ins w:id="36" w:author="Fernandez Jimenez, Virginia" w:date="2013-07-15T08:58:00Z">
        <w:r w:rsidR="0029573F" w:rsidRPr="00612465">
          <w:noBreakHyphen/>
        </w:r>
      </w:ins>
      <w:ins w:id="37" w:author="editor" w:date="2013-06-12T14:03:00Z">
        <w:r w:rsidR="0029573F" w:rsidRPr="00612465">
          <w:t>3</w:t>
        </w:r>
      </w:ins>
      <w:ins w:id="38" w:author="Fernandez Jimenez, Virginia" w:date="2013-07-15T08:57:00Z">
        <w:r w:rsidR="0029573F" w:rsidRPr="00612465">
          <w:t> </w:t>
        </w:r>
      </w:ins>
      <w:ins w:id="39" w:author="editor" w:date="2013-06-12T14:03:00Z">
        <w:r w:rsidR="0029573F" w:rsidRPr="00612465">
          <w:t>590 MHz</w:t>
        </w:r>
        <w:r w:rsidR="0029573F" w:rsidRPr="002A2730">
          <w:rPr>
            <w:vertAlign w:val="superscript"/>
          </w:rPr>
          <w:t>#,</w:t>
        </w:r>
        <w:r w:rsidR="0029573F" w:rsidRPr="00612465">
          <w:t xml:space="preserve"> in Annex 1 referred to as FDD Band XXII in UTRA or Band 22 in E</w:t>
        </w:r>
        <w:r w:rsidR="0029573F" w:rsidRPr="00612465">
          <w:noBreakHyphen/>
          <w:t>UTRA.</w:t>
        </w:r>
      </w:ins>
    </w:p>
    <w:p w:rsidR="0029573F" w:rsidRPr="00612465" w:rsidRDefault="00612465">
      <w:pPr>
        <w:pStyle w:val="enumlev1"/>
        <w:rPr>
          <w:ins w:id="40" w:author="editor" w:date="2013-06-12T14:03:00Z"/>
        </w:rPr>
        <w:pPrChange w:id="41" w:author="Song, Xiaojing" w:date="2013-10-22T16:11:00Z">
          <w:pPr>
            <w:pStyle w:val="enumlev1"/>
            <w:tabs>
              <w:tab w:val="clear" w:pos="1134"/>
              <w:tab w:val="clear" w:pos="1871"/>
              <w:tab w:val="clear" w:pos="2608"/>
              <w:tab w:val="clear" w:pos="3345"/>
              <w:tab w:val="left" w:pos="1191"/>
              <w:tab w:val="left" w:pos="1588"/>
              <w:tab w:val="left" w:pos="1985"/>
            </w:tabs>
            <w:ind w:left="0" w:firstLine="0"/>
          </w:pPr>
        </w:pPrChange>
      </w:pPr>
      <w:ins w:id="42" w:author="Song, Xiaojing" w:date="2013-10-22T16:11:00Z">
        <w:r w:rsidRPr="00612465">
          <w:rPr>
            <w:rPrChange w:id="43" w:author="Song, Xiaojing" w:date="2013-10-22T16:11:00Z">
              <w:rPr>
                <w:szCs w:val="24"/>
              </w:rPr>
            </w:rPrChange>
          </w:rPr>
          <w:t>–</w:t>
        </w:r>
        <w:r w:rsidRPr="00612465">
          <w:rPr>
            <w:rPrChange w:id="44" w:author="Song, Xiaojing" w:date="2013-10-22T16:11:00Z">
              <w:rPr>
                <w:szCs w:val="24"/>
              </w:rPr>
            </w:rPrChange>
          </w:rPr>
          <w:tab/>
        </w:r>
      </w:ins>
      <w:ins w:id="45" w:author="editor" w:date="2013-06-12T14:03:00Z">
        <w:r w:rsidR="0029573F" w:rsidRPr="00612465">
          <w:t>FDD uplink in the band 2</w:t>
        </w:r>
      </w:ins>
      <w:ins w:id="46" w:author="Fernandez Jimenez, Virginia" w:date="2013-07-15T08:57:00Z">
        <w:r w:rsidR="0029573F" w:rsidRPr="00612465">
          <w:t xml:space="preserve"> </w:t>
        </w:r>
      </w:ins>
      <w:ins w:id="47" w:author="editor" w:date="2013-06-12T14:03:00Z">
        <w:r w:rsidR="0029573F" w:rsidRPr="00612465">
          <w:t>000-2</w:t>
        </w:r>
      </w:ins>
      <w:ins w:id="48" w:author="Fernandez Jimenez, Virginia" w:date="2013-07-15T08:57:00Z">
        <w:r w:rsidR="0029573F" w:rsidRPr="00612465">
          <w:t xml:space="preserve"> </w:t>
        </w:r>
      </w:ins>
      <w:ins w:id="49" w:author="editor" w:date="2013-06-12T14:03:00Z">
        <w:r w:rsidR="0029573F" w:rsidRPr="00612465">
          <w:t>020 MHz</w:t>
        </w:r>
        <w:r w:rsidR="0029573F" w:rsidRPr="002A2730">
          <w:rPr>
            <w:vertAlign w:val="superscript"/>
          </w:rPr>
          <w:t>#</w:t>
        </w:r>
        <w:r w:rsidR="0029573F" w:rsidRPr="00612465">
          <w:t>, FDD downlink in the band 2</w:t>
        </w:r>
      </w:ins>
      <w:ins w:id="50" w:author="Fernandez Jimenez, Virginia" w:date="2013-07-15T08:57:00Z">
        <w:r w:rsidR="0029573F" w:rsidRPr="00612465">
          <w:t> </w:t>
        </w:r>
      </w:ins>
      <w:ins w:id="51" w:author="editor" w:date="2013-06-12T14:03:00Z">
        <w:r w:rsidR="0029573F" w:rsidRPr="00612465">
          <w:t>180</w:t>
        </w:r>
      </w:ins>
      <w:ins w:id="52" w:author="Fernandez Jimenez, Virginia" w:date="2013-07-15T08:58:00Z">
        <w:r w:rsidR="0029573F" w:rsidRPr="00612465">
          <w:noBreakHyphen/>
        </w:r>
      </w:ins>
      <w:ins w:id="53" w:author="editor" w:date="2013-06-12T14:03:00Z">
        <w:r w:rsidR="0029573F" w:rsidRPr="00612465">
          <w:t>2200 MHz</w:t>
        </w:r>
        <w:r w:rsidR="0029573F" w:rsidRPr="002A2730">
          <w:rPr>
            <w:vertAlign w:val="superscript"/>
          </w:rPr>
          <w:t>#</w:t>
        </w:r>
        <w:r w:rsidR="0029573F" w:rsidRPr="00612465">
          <w:t>, in Annex 1 referred to as Band 23 in E</w:t>
        </w:r>
        <w:r w:rsidR="0029573F" w:rsidRPr="00612465">
          <w:noBreakHyphen/>
          <w:t>UTRA.</w:t>
        </w:r>
      </w:ins>
    </w:p>
    <w:p w:rsidR="0029573F" w:rsidRPr="00612465" w:rsidRDefault="00612465">
      <w:pPr>
        <w:pStyle w:val="enumlev1"/>
        <w:rPr>
          <w:ins w:id="54" w:author="editor" w:date="2013-06-12T14:03:00Z"/>
        </w:rPr>
        <w:pPrChange w:id="55" w:author="Song, Xiaojing" w:date="2013-10-22T16:11:00Z">
          <w:pPr>
            <w:pStyle w:val="enumlev1"/>
            <w:tabs>
              <w:tab w:val="clear" w:pos="1134"/>
              <w:tab w:val="clear" w:pos="1871"/>
              <w:tab w:val="clear" w:pos="2608"/>
              <w:tab w:val="clear" w:pos="3345"/>
              <w:tab w:val="left" w:pos="1191"/>
              <w:tab w:val="left" w:pos="1588"/>
              <w:tab w:val="left" w:pos="1985"/>
            </w:tabs>
            <w:ind w:left="0" w:firstLine="0"/>
          </w:pPr>
        </w:pPrChange>
      </w:pPr>
      <w:ins w:id="56" w:author="Song, Xiaojing" w:date="2013-10-22T16:11:00Z">
        <w:r w:rsidRPr="00612465">
          <w:rPr>
            <w:rPrChange w:id="57" w:author="Song, Xiaojing" w:date="2013-10-22T16:11:00Z">
              <w:rPr>
                <w:szCs w:val="24"/>
              </w:rPr>
            </w:rPrChange>
          </w:rPr>
          <w:t>–</w:t>
        </w:r>
        <w:r w:rsidRPr="00612465">
          <w:rPr>
            <w:rPrChange w:id="58" w:author="Song, Xiaojing" w:date="2013-10-22T16:11:00Z">
              <w:rPr>
                <w:szCs w:val="24"/>
              </w:rPr>
            </w:rPrChange>
          </w:rPr>
          <w:tab/>
        </w:r>
      </w:ins>
      <w:ins w:id="59" w:author="editor" w:date="2013-06-12T14:03:00Z">
        <w:r w:rsidR="0029573F" w:rsidRPr="00612465">
          <w:t>FDD uplink in the band 1</w:t>
        </w:r>
      </w:ins>
      <w:ins w:id="60" w:author="Fernandez Jimenez, Virginia" w:date="2013-07-15T08:57:00Z">
        <w:r w:rsidR="0029573F" w:rsidRPr="00612465">
          <w:t xml:space="preserve"> </w:t>
        </w:r>
      </w:ins>
      <w:ins w:id="61" w:author="editor" w:date="2013-06-12T14:03:00Z">
        <w:r w:rsidR="0029573F" w:rsidRPr="00612465">
          <w:t>626.5</w:t>
        </w:r>
      </w:ins>
      <w:ins w:id="62" w:author="Fernandez Jimenez, Virginia" w:date="2013-07-15T08:57:00Z">
        <w:r w:rsidR="0029573F" w:rsidRPr="00612465">
          <w:t>-</w:t>
        </w:r>
      </w:ins>
      <w:ins w:id="63" w:author="editor" w:date="2013-06-12T14:03:00Z">
        <w:r w:rsidR="0029573F" w:rsidRPr="00612465">
          <w:t>1</w:t>
        </w:r>
      </w:ins>
      <w:ins w:id="64" w:author="Fernandez Jimenez, Virginia" w:date="2013-07-15T08:57:00Z">
        <w:r w:rsidR="0029573F" w:rsidRPr="00612465">
          <w:t xml:space="preserve"> </w:t>
        </w:r>
      </w:ins>
      <w:ins w:id="65" w:author="editor" w:date="2013-06-12T14:03:00Z">
        <w:r w:rsidR="0029573F" w:rsidRPr="00612465">
          <w:t>660.5  MHz</w:t>
        </w:r>
        <w:r w:rsidR="0029573F" w:rsidRPr="002A2730">
          <w:rPr>
            <w:vertAlign w:val="superscript"/>
          </w:rPr>
          <w:t>#</w:t>
        </w:r>
        <w:r w:rsidR="0029573F" w:rsidRPr="00612465">
          <w:t>, FDD downlink in the band 1</w:t>
        </w:r>
      </w:ins>
      <w:ins w:id="66" w:author="Fernandez Jimenez, Virginia" w:date="2013-07-15T08:57:00Z">
        <w:r w:rsidR="0029573F" w:rsidRPr="00612465">
          <w:t> </w:t>
        </w:r>
      </w:ins>
      <w:ins w:id="67" w:author="editor" w:date="2013-06-12T14:03:00Z">
        <w:r w:rsidR="0029573F" w:rsidRPr="00612465">
          <w:t>525</w:t>
        </w:r>
      </w:ins>
      <w:ins w:id="68" w:author="Fernandez Jimenez, Virginia" w:date="2013-07-15T08:58:00Z">
        <w:r w:rsidR="0029573F" w:rsidRPr="00612465">
          <w:noBreakHyphen/>
        </w:r>
      </w:ins>
      <w:ins w:id="69" w:author="editor" w:date="2013-06-12T14:03:00Z">
        <w:r w:rsidR="0029573F" w:rsidRPr="00612465">
          <w:t>1559 MHz</w:t>
        </w:r>
        <w:r w:rsidR="0029573F" w:rsidRPr="002A2730">
          <w:rPr>
            <w:vertAlign w:val="superscript"/>
          </w:rPr>
          <w:t>#</w:t>
        </w:r>
        <w:r w:rsidR="0029573F" w:rsidRPr="00612465">
          <w:t>, in Annex 1 referred to as Band 24 in E</w:t>
        </w:r>
        <w:r w:rsidR="0029573F" w:rsidRPr="00612465">
          <w:noBreakHyphen/>
          <w:t>UTRA.</w:t>
        </w:r>
      </w:ins>
    </w:p>
    <w:p w:rsidR="0029573F" w:rsidRPr="00010531" w:rsidRDefault="00612465">
      <w:pPr>
        <w:pStyle w:val="enumlev1"/>
        <w:rPr>
          <w:ins w:id="70" w:author="editor" w:date="2013-06-12T14:03:00Z"/>
        </w:rPr>
        <w:pPrChange w:id="71" w:author="Song, Xiaojing" w:date="2013-10-22T16:11:00Z">
          <w:pPr>
            <w:pStyle w:val="enumlev1"/>
            <w:tabs>
              <w:tab w:val="clear" w:pos="1134"/>
              <w:tab w:val="clear" w:pos="1871"/>
              <w:tab w:val="clear" w:pos="2608"/>
              <w:tab w:val="clear" w:pos="3345"/>
              <w:tab w:val="left" w:pos="1191"/>
              <w:tab w:val="left" w:pos="1588"/>
              <w:tab w:val="left" w:pos="1985"/>
            </w:tabs>
            <w:ind w:left="0" w:firstLine="0"/>
          </w:pPr>
        </w:pPrChange>
      </w:pPr>
      <w:ins w:id="72" w:author="Song, Xiaojing" w:date="2013-10-22T16:11:00Z">
        <w:r w:rsidRPr="00612465">
          <w:rPr>
            <w:rPrChange w:id="73" w:author="Song, Xiaojing" w:date="2013-10-22T16:11:00Z">
              <w:rPr>
                <w:szCs w:val="24"/>
              </w:rPr>
            </w:rPrChange>
          </w:rPr>
          <w:t>–</w:t>
        </w:r>
        <w:r w:rsidRPr="00612465">
          <w:rPr>
            <w:rPrChange w:id="74" w:author="Song, Xiaojing" w:date="2013-10-22T16:11:00Z">
              <w:rPr>
                <w:szCs w:val="24"/>
              </w:rPr>
            </w:rPrChange>
          </w:rPr>
          <w:tab/>
        </w:r>
      </w:ins>
      <w:ins w:id="75" w:author="editor" w:date="2013-06-12T14:03:00Z">
        <w:r w:rsidR="0029573F" w:rsidRPr="00612465">
          <w:t>FDD uplink in the band 1</w:t>
        </w:r>
      </w:ins>
      <w:ins w:id="76" w:author="Fernandez Jimenez, Virginia" w:date="2013-07-15T08:57:00Z">
        <w:r w:rsidR="0029573F" w:rsidRPr="00612465">
          <w:t xml:space="preserve"> </w:t>
        </w:r>
      </w:ins>
      <w:ins w:id="77" w:author="editor" w:date="2013-06-12T14:03:00Z">
        <w:r w:rsidR="0029573F" w:rsidRPr="00612465">
          <w:t>850</w:t>
        </w:r>
      </w:ins>
      <w:ins w:id="78" w:author="Fernandez Jimenez, Virginia" w:date="2013-07-15T08:57:00Z">
        <w:r w:rsidR="0029573F" w:rsidRPr="00612465">
          <w:t>-</w:t>
        </w:r>
      </w:ins>
      <w:ins w:id="79" w:author="editor" w:date="2013-06-12T14:03:00Z">
        <w:r w:rsidR="0029573F" w:rsidRPr="00612465">
          <w:t>1</w:t>
        </w:r>
      </w:ins>
      <w:ins w:id="80" w:author="Fernandez Jimenez, Virginia" w:date="2013-07-15T08:57:00Z">
        <w:r w:rsidR="0029573F" w:rsidRPr="00612465">
          <w:t xml:space="preserve"> </w:t>
        </w:r>
      </w:ins>
      <w:ins w:id="81" w:author="editor" w:date="2013-06-12T14:03:00Z">
        <w:r w:rsidR="0029573F" w:rsidRPr="00612465">
          <w:t>915  MHz</w:t>
        </w:r>
        <w:r w:rsidR="0029573F" w:rsidRPr="002A2730">
          <w:rPr>
            <w:vertAlign w:val="superscript"/>
          </w:rPr>
          <w:t>#</w:t>
        </w:r>
        <w:r w:rsidR="0029573F" w:rsidRPr="00612465">
          <w:t>, FDD downlink in the band 1</w:t>
        </w:r>
      </w:ins>
      <w:ins w:id="82" w:author="Fernandez Jimenez, Virginia" w:date="2013-07-15T08:57:00Z">
        <w:r w:rsidR="0029573F" w:rsidRPr="00612465">
          <w:t> </w:t>
        </w:r>
      </w:ins>
      <w:ins w:id="83" w:author="editor" w:date="2013-06-12T14:03:00Z">
        <w:r w:rsidR="0029573F" w:rsidRPr="00612465">
          <w:t>930</w:t>
        </w:r>
      </w:ins>
      <w:ins w:id="84" w:author="Fernandez Jimenez, Virginia" w:date="2013-07-15T08:58:00Z">
        <w:r w:rsidR="0029573F" w:rsidRPr="00612465">
          <w:noBreakHyphen/>
        </w:r>
      </w:ins>
      <w:ins w:id="85" w:author="editor" w:date="2013-06-12T14:03:00Z">
        <w:r w:rsidR="0029573F" w:rsidRPr="00612465">
          <w:t>1</w:t>
        </w:r>
      </w:ins>
      <w:ins w:id="86" w:author="Fernandez Jimenez, Virginia" w:date="2013-07-15T08:57:00Z">
        <w:r w:rsidR="0029573F" w:rsidRPr="00612465">
          <w:t> </w:t>
        </w:r>
      </w:ins>
      <w:ins w:id="87" w:author="editor" w:date="2013-06-12T14:03:00Z">
        <w:r w:rsidR="0029573F" w:rsidRPr="00612465">
          <w:t>995 MHz</w:t>
        </w:r>
        <w:r w:rsidR="0029573F" w:rsidRPr="002A2730">
          <w:rPr>
            <w:vertAlign w:val="superscript"/>
          </w:rPr>
          <w:t>#</w:t>
        </w:r>
        <w:r w:rsidR="0029573F" w:rsidRPr="00612465">
          <w:t>, in Annex</w:t>
        </w:r>
        <w:r w:rsidR="0029573F" w:rsidRPr="00010531">
          <w:t> 1 referred to as FDD Band XXV in UTRA or Band 25 in E</w:t>
        </w:r>
        <w:r w:rsidR="0029573F" w:rsidRPr="00010531">
          <w:noBreakHyphen/>
          <w:t>UTRA.</w:t>
        </w:r>
      </w:ins>
    </w:p>
    <w:p w:rsidR="0029573F" w:rsidRPr="00010531" w:rsidRDefault="0029573F" w:rsidP="0029573F">
      <w:pPr>
        <w:pStyle w:val="enumlev1"/>
        <w:tabs>
          <w:tab w:val="left" w:pos="0"/>
        </w:tabs>
        <w:ind w:left="0" w:firstLine="0"/>
        <w:rPr>
          <w:ins w:id="88" w:author="editor" w:date="2013-06-12T14:03:00Z"/>
          <w:szCs w:val="24"/>
        </w:rPr>
      </w:pPr>
      <w:ins w:id="89" w:author="editor" w:date="2013-06-12T14:03:00Z">
        <w:r w:rsidRPr="00010531">
          <w:rPr>
            <w:szCs w:val="24"/>
          </w:rPr>
          <w:t xml:space="preserve">NOTE 2A – The unwanted emission limits defined in Annex 1 are for BS operating at least on one </w:t>
        </w:r>
      </w:ins>
      <w:ins w:id="90" w:author="Yoshio Honda" w:date="2013-10-16T20:34:00Z">
        <w:r w:rsidR="00BC6746">
          <w:rPr>
            <w:rFonts w:hint="eastAsia"/>
            <w:szCs w:val="24"/>
            <w:lang w:eastAsia="ja-JP"/>
          </w:rPr>
          <w:t>of</w:t>
        </w:r>
      </w:ins>
      <w:ins w:id="91" w:author="editor" w:date="2013-06-12T14:03:00Z">
        <w:del w:id="92" w:author="Yoshio Honda" w:date="2013-10-16T20:34:00Z">
          <w:r w:rsidRPr="00010531" w:rsidDel="00BC6746">
            <w:rPr>
              <w:szCs w:val="24"/>
            </w:rPr>
            <w:delText>,</w:delText>
          </w:r>
        </w:del>
        <w:r w:rsidRPr="00010531">
          <w:rPr>
            <w:szCs w:val="24"/>
          </w:rPr>
          <w:t xml:space="preserve"> the following combinations:</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93" w:author="editor" w:date="2013-06-12T14:03:00Z"/>
        </w:rPr>
      </w:pPr>
      <w:ins w:id="94" w:author="editor" w:date="2013-06-12T14:03:00Z">
        <w:r w:rsidRPr="00010531">
          <w:t>E</w:t>
        </w:r>
        <w:r w:rsidRPr="00010531">
          <w:noBreakHyphen/>
          <w:t>UTRA intra-band contiguous carrier aggregation Band 1.</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95" w:author="editor" w:date="2013-06-12T14:03:00Z"/>
        </w:rPr>
      </w:pPr>
      <w:ins w:id="96" w:author="editor" w:date="2013-06-12T14:03:00Z">
        <w:r w:rsidRPr="00010531">
          <w:t>E</w:t>
        </w:r>
        <w:r w:rsidRPr="00010531">
          <w:noBreakHyphen/>
          <w:t>UTRA inter-band carrier aggregation Band 1 and Band 5.</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97" w:author="editor" w:date="2013-06-12T14:03:00Z"/>
        </w:rPr>
      </w:pPr>
      <w:ins w:id="98" w:author="editor" w:date="2013-06-12T14:03:00Z">
        <w:r w:rsidRPr="00010531">
          <w:t>DB-DC-HSDPA configurations with the uplink in Band I and Band VIII and downlink in Band I or Band VIII:</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99" w:author="editor" w:date="2013-06-12T14:03:00Z"/>
        </w:rPr>
      </w:pPr>
      <w:ins w:id="100" w:author="editor" w:date="2013-06-12T14:03:00Z">
        <w:r w:rsidRPr="00010531">
          <w:t>DB-DC-HSDPA configurations with the uplink in Band II and Band IV and downlink in Band II or Band IV:</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01" w:author="editor" w:date="2013-06-12T14:03:00Z"/>
        </w:rPr>
      </w:pPr>
      <w:ins w:id="102" w:author="editor" w:date="2013-06-12T14:03:00Z">
        <w:r w:rsidRPr="00010531">
          <w:t>DB-DC-HSDPA configurations with the uplink in Band I and Band V and downlink in Band I or Band V</w:t>
        </w:r>
      </w:ins>
      <w:ins w:id="103" w:author="Fernandez Jimenez, Virginia" w:date="2013-07-15T08:59:00Z">
        <w: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04" w:author="editor" w:date="2013-06-12T14:03:00Z"/>
        </w:rPr>
      </w:pPr>
      <w:ins w:id="105" w:author="editor" w:date="2013-06-12T14:03:00Z">
        <w:r w:rsidRPr="00010531">
          <w:t>DB-DC-HSDPA configurations with the uplink in Band I and Band XI and downlink in Band I or Band XI</w:t>
        </w:r>
      </w:ins>
      <w:ins w:id="106" w:author="Fernandez Jimenez, Virginia" w:date="2013-07-15T08:59:00Z">
        <w: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07" w:author="editor" w:date="2013-06-12T14:03:00Z"/>
        </w:rPr>
      </w:pPr>
      <w:ins w:id="108" w:author="editor" w:date="2013-06-12T14:03:00Z">
        <w:r w:rsidRPr="00010531">
          <w:t>DB-DC-HSDPA configurations with the uplink in Band II and Band V and downlink in Band II or Band V</w:t>
        </w:r>
      </w:ins>
      <w:ins w:id="109" w:author="Fernandez Jimenez, Virginia" w:date="2013-07-15T08:59:00Z">
        <w: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10" w:author="editor" w:date="2013-06-12T14:03:00Z"/>
          <w:lang w:val="en-US"/>
        </w:rPr>
      </w:pPr>
      <w:ins w:id="111" w:author="editor" w:date="2013-06-12T14:03:00Z">
        <w:r w:rsidRPr="00010531">
          <w:rPr>
            <w:lang w:val="en-US"/>
          </w:rPr>
          <w:t>Single-band 4C-HSDPA in Band I with 3 downlink carriers</w:t>
        </w:r>
      </w:ins>
      <w:ins w:id="112" w:author="Fernandez Jimenez, Virginia" w:date="2013-07-15T08:59:00Z">
        <w:r>
          <w:rPr>
            <w:lang w:val="en-US"/>
          </w:rP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13" w:author="editor" w:date="2013-06-12T14:03:00Z"/>
          <w:lang w:val="en-US"/>
        </w:rPr>
      </w:pPr>
      <w:ins w:id="114" w:author="editor" w:date="2013-06-12T14:03:00Z">
        <w:r w:rsidRPr="00010531">
          <w:rPr>
            <w:lang w:val="en-US"/>
          </w:rPr>
          <w:t>Dual-band 4C-HSDPA with 2 downlink carriers in Band I, 1 downlink carrier in Band VIII and uplink in Band I or VIII</w:t>
        </w:r>
      </w:ins>
      <w:ins w:id="115" w:author="Fernandez Jimenez, Virginia" w:date="2013-07-15T08:59:00Z">
        <w:r>
          <w:rPr>
            <w:lang w:val="en-US"/>
          </w:rP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16" w:author="editor" w:date="2013-06-12T14:03:00Z"/>
          <w:lang w:val="en-US"/>
        </w:rPr>
      </w:pPr>
      <w:ins w:id="117" w:author="editor" w:date="2013-06-12T14:03:00Z">
        <w:r w:rsidRPr="00010531">
          <w:rPr>
            <w:lang w:val="en-US"/>
          </w:rPr>
          <w:t>Dual-band 4C-HSDPA with 3 downlink carriers in Band I, 1 downlink carrier in Band VIII and uplink in Band I or VIII</w:t>
        </w:r>
      </w:ins>
      <w:ins w:id="118" w:author="Fernandez Jimenez, Virginia" w:date="2013-07-15T08:59:00Z">
        <w:r>
          <w:rPr>
            <w:lang w:val="en-US"/>
          </w:rP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19" w:author="editor" w:date="2013-06-12T14:03:00Z"/>
          <w:lang w:val="en-US"/>
        </w:rPr>
      </w:pPr>
      <w:ins w:id="120" w:author="editor" w:date="2013-06-12T14:03:00Z">
        <w:r w:rsidRPr="00010531">
          <w:rPr>
            <w:lang w:val="en-US"/>
          </w:rPr>
          <w:t>Dual-band 4C-HSDPA with 1 downlink carriers in Band II, 2 downlink carriers in Band IV and uplink in Band II or IV</w:t>
        </w:r>
      </w:ins>
      <w:ins w:id="121" w:author="Fernandez Jimenez, Virginia" w:date="2013-07-15T08:59:00Z">
        <w:r>
          <w:rPr>
            <w:lang w:val="en-US"/>
          </w:rP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22" w:author="editor" w:date="2013-06-12T14:03:00Z"/>
          <w:lang w:val="en-US"/>
        </w:rPr>
      </w:pPr>
      <w:ins w:id="123" w:author="editor" w:date="2013-06-12T14:03:00Z">
        <w:r w:rsidRPr="00010531">
          <w:rPr>
            <w:lang w:val="en-US"/>
          </w:rPr>
          <w:t>Dual-band 4C-HSDPA with 2 downlink carriers in Band II, 1 downlink carriers in Band IV and uplink in Band II or IV</w:t>
        </w:r>
      </w:ins>
      <w:ins w:id="124" w:author="Fernandez Jimenez, Virginia" w:date="2013-07-15T08:59:00Z">
        <w:r>
          <w:rPr>
            <w:lang w:val="en-US"/>
          </w:rP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25" w:author="editor" w:date="2013-06-12T14:03:00Z"/>
          <w:lang w:val="en-US"/>
        </w:rPr>
      </w:pPr>
      <w:ins w:id="126" w:author="editor" w:date="2013-06-12T14:03:00Z">
        <w:r w:rsidRPr="00010531">
          <w:rPr>
            <w:lang w:val="en-US"/>
          </w:rPr>
          <w:t>Dual-band 4C-HSDPA with 2 downlink carriers in Band II, 2 downlink carriers in Band IV and uplink in Band II or IV</w:t>
        </w:r>
      </w:ins>
      <w:ins w:id="127" w:author="Fernandez Jimenez, Virginia" w:date="2013-07-15T08:59:00Z">
        <w:r>
          <w:rPr>
            <w:lang w:val="en-US"/>
          </w:rP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28" w:author="editor" w:date="2013-06-12T14:03:00Z"/>
          <w:lang w:val="en-US"/>
        </w:rPr>
      </w:pPr>
      <w:ins w:id="129" w:author="editor" w:date="2013-06-12T14:03:00Z">
        <w:r w:rsidRPr="00010531">
          <w:rPr>
            <w:lang w:val="en-US"/>
          </w:rPr>
          <w:t>Dual-band 4C-HSDPA with 1 downlink carrier in Band I, 2 downlink carriers in Band V and uplink in Band I or V</w:t>
        </w:r>
      </w:ins>
      <w:ins w:id="130" w:author="Fernandez Jimenez, Virginia" w:date="2013-07-15T08:59:00Z">
        <w:r>
          <w:rPr>
            <w:lang w:val="en-US"/>
          </w:rP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31" w:author="editor" w:date="2013-06-12T14:03:00Z"/>
          <w:lang w:val="en-US"/>
        </w:rPr>
      </w:pPr>
      <w:ins w:id="132" w:author="editor" w:date="2013-06-12T14:03:00Z">
        <w:r w:rsidRPr="00010531">
          <w:rPr>
            <w:lang w:val="en-US"/>
          </w:rPr>
          <w:t>Dual-band 4C-HSDPA with 2 downlink carriers in Band I, 1 downlink carrier in Band V and uplink in Band I or V</w:t>
        </w:r>
      </w:ins>
      <w:ins w:id="133" w:author="Fernandez Jimenez, Virginia" w:date="2013-07-15T08:59:00Z">
        <w:r>
          <w:rPr>
            <w:lang w:val="en-US"/>
          </w:rPr>
          <w:t>.</w:t>
        </w:r>
      </w:ins>
    </w:p>
    <w:p w:rsidR="0029573F" w:rsidRPr="00010531" w:rsidRDefault="0029573F" w:rsidP="0029573F">
      <w:pPr>
        <w:pStyle w:val="enumlev1"/>
        <w:numPr>
          <w:ilvl w:val="0"/>
          <w:numId w:val="7"/>
        </w:numPr>
        <w:tabs>
          <w:tab w:val="clear" w:pos="1134"/>
          <w:tab w:val="clear" w:pos="1871"/>
          <w:tab w:val="clear" w:pos="2608"/>
          <w:tab w:val="clear" w:pos="3345"/>
          <w:tab w:val="left" w:pos="1191"/>
          <w:tab w:val="left" w:pos="1588"/>
          <w:tab w:val="left" w:pos="1985"/>
        </w:tabs>
        <w:ind w:left="1134" w:hanging="1134"/>
        <w:jc w:val="both"/>
        <w:rPr>
          <w:ins w:id="134" w:author="editor" w:date="2013-06-12T14:03:00Z"/>
          <w:lang w:val="en-US"/>
        </w:rPr>
      </w:pPr>
      <w:ins w:id="135" w:author="editor" w:date="2013-06-12T14:03:00Z">
        <w:r w:rsidRPr="00010531">
          <w:rPr>
            <w:lang w:val="en-US"/>
          </w:rPr>
          <w:t>Dual-band 4C-HSDPA with 2 downlink carriers in Band I, 2 downlink carriers in Band V and uplink in Band I or V</w:t>
        </w:r>
      </w:ins>
      <w:ins w:id="136" w:author="Fernandez Jimenez, Virginia" w:date="2013-07-15T08:59:00Z">
        <w:r>
          <w:rPr>
            <w:lang w:val="en-US"/>
          </w:rPr>
          <w:t>.</w:t>
        </w:r>
      </w:ins>
    </w:p>
    <w:p w:rsidR="0029573F" w:rsidRPr="00010531" w:rsidRDefault="0029573F" w:rsidP="0029573F">
      <w:r w:rsidRPr="00010531">
        <w:lastRenderedPageBreak/>
        <w:t>Future versions of this Recommendation will include limits applicable to other frequency bands. Subject to further study, it is anticipated that such limits would be similar to those already contained in this Recommendation.</w:t>
      </w:r>
    </w:p>
    <w:p w:rsidR="0029573F" w:rsidRPr="00010531" w:rsidRDefault="0029573F" w:rsidP="0029573F">
      <w:pPr>
        <w:pStyle w:val="Note"/>
        <w:rPr>
          <w:szCs w:val="24"/>
        </w:rPr>
      </w:pPr>
      <w:r w:rsidRPr="00010531">
        <w:rPr>
          <w:szCs w:val="24"/>
        </w:rPr>
        <w:t>NOTE 3 – The unwanted emission limits defined in Annex 2 are for BS operating in the following arrangements (as named by 3GPP2) for either the FDD or TDD components and apply to both cdma2000 and HRPD operating modes except as noted:</w:t>
      </w:r>
    </w:p>
    <w:p w:rsidR="0029573F" w:rsidRPr="00010531" w:rsidRDefault="0029573F" w:rsidP="0029573F">
      <w:pPr>
        <w:spacing w:before="0"/>
      </w:pP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499"/>
        <w:gridCol w:w="1658"/>
        <w:gridCol w:w="1565"/>
      </w:tblGrid>
      <w:tr w:rsidR="0029573F" w:rsidRPr="00010531" w:rsidTr="00B90DC2">
        <w:trPr>
          <w:jc w:val="center"/>
        </w:trPr>
        <w:tc>
          <w:tcPr>
            <w:tcW w:w="1216" w:type="dxa"/>
            <w:tcBorders>
              <w:bottom w:val="single" w:sz="4" w:space="0" w:color="auto"/>
            </w:tcBorders>
            <w:vAlign w:val="center"/>
          </w:tcPr>
          <w:p w:rsidR="0029573F" w:rsidRPr="00010531" w:rsidRDefault="0029573F" w:rsidP="00652B6A">
            <w:pPr>
              <w:pStyle w:val="Tablehead"/>
            </w:pPr>
            <w:r w:rsidRPr="00010531">
              <w:t>Band class</w:t>
            </w:r>
          </w:p>
        </w:tc>
        <w:tc>
          <w:tcPr>
            <w:tcW w:w="3499" w:type="dxa"/>
            <w:tcBorders>
              <w:bottom w:val="single" w:sz="4" w:space="0" w:color="auto"/>
            </w:tcBorders>
            <w:vAlign w:val="center"/>
          </w:tcPr>
          <w:p w:rsidR="0029573F" w:rsidRPr="00010531" w:rsidRDefault="0029573F" w:rsidP="00652B6A">
            <w:pPr>
              <w:pStyle w:val="Tablehead"/>
            </w:pPr>
            <w:r w:rsidRPr="00010531">
              <w:t>Name</w:t>
            </w:r>
          </w:p>
        </w:tc>
        <w:tc>
          <w:tcPr>
            <w:tcW w:w="1658" w:type="dxa"/>
            <w:tcBorders>
              <w:bottom w:val="single" w:sz="4" w:space="0" w:color="auto"/>
            </w:tcBorders>
            <w:vAlign w:val="center"/>
          </w:tcPr>
          <w:p w:rsidR="0029573F" w:rsidRPr="00010531" w:rsidRDefault="0029573F" w:rsidP="00652B6A">
            <w:pPr>
              <w:pStyle w:val="Tablehead"/>
            </w:pPr>
            <w:r w:rsidRPr="00010531">
              <w:t>MS transmit frequency (MHz)</w:t>
            </w:r>
          </w:p>
        </w:tc>
        <w:tc>
          <w:tcPr>
            <w:tcW w:w="1565" w:type="dxa"/>
            <w:tcBorders>
              <w:bottom w:val="single" w:sz="4" w:space="0" w:color="auto"/>
            </w:tcBorders>
            <w:vAlign w:val="center"/>
          </w:tcPr>
          <w:p w:rsidR="0029573F" w:rsidRPr="00010531" w:rsidRDefault="0029573F" w:rsidP="00652B6A">
            <w:pPr>
              <w:pStyle w:val="Tablehead"/>
            </w:pPr>
            <w:r w:rsidRPr="00010531">
              <w:t>BS transmit frequency (MHz)</w:t>
            </w:r>
          </w:p>
        </w:tc>
      </w:tr>
      <w:tr w:rsidR="0029573F" w:rsidRPr="00010531" w:rsidTr="00B90DC2">
        <w:trPr>
          <w:jc w:val="center"/>
        </w:trPr>
        <w:tc>
          <w:tcPr>
            <w:tcW w:w="1216" w:type="dxa"/>
            <w:tcBorders>
              <w:top w:val="single" w:sz="4" w:space="0" w:color="auto"/>
            </w:tcBorders>
            <w:vAlign w:val="center"/>
          </w:tcPr>
          <w:p w:rsidR="0029573F" w:rsidRPr="00010531" w:rsidRDefault="0029573F" w:rsidP="00652B6A">
            <w:pPr>
              <w:pStyle w:val="Tabletext"/>
              <w:spacing w:after="20"/>
              <w:jc w:val="center"/>
            </w:pPr>
            <w:r w:rsidRPr="00010531">
              <w:t>0</w:t>
            </w:r>
          </w:p>
        </w:tc>
        <w:tc>
          <w:tcPr>
            <w:tcW w:w="3499" w:type="dxa"/>
            <w:tcBorders>
              <w:top w:val="single" w:sz="4" w:space="0" w:color="auto"/>
            </w:tcBorders>
            <w:vAlign w:val="center"/>
          </w:tcPr>
          <w:p w:rsidR="0029573F" w:rsidRPr="00010531" w:rsidRDefault="0029573F" w:rsidP="00652B6A">
            <w:pPr>
              <w:pStyle w:val="Tabletext"/>
              <w:spacing w:after="20"/>
            </w:pPr>
            <w:r w:rsidRPr="00010531">
              <w:t>800 MHz band</w:t>
            </w:r>
          </w:p>
        </w:tc>
        <w:tc>
          <w:tcPr>
            <w:tcW w:w="1658" w:type="dxa"/>
            <w:tcBorders>
              <w:top w:val="single" w:sz="4" w:space="0" w:color="auto"/>
            </w:tcBorders>
            <w:vAlign w:val="center"/>
          </w:tcPr>
          <w:p w:rsidR="0029573F" w:rsidRPr="00010531" w:rsidRDefault="0029573F" w:rsidP="00652B6A">
            <w:pPr>
              <w:pStyle w:val="Tabletext"/>
              <w:spacing w:after="20"/>
              <w:jc w:val="center"/>
            </w:pPr>
            <w:r w:rsidRPr="00010531">
              <w:t>824-849</w:t>
            </w:r>
          </w:p>
        </w:tc>
        <w:tc>
          <w:tcPr>
            <w:tcW w:w="1565" w:type="dxa"/>
            <w:tcBorders>
              <w:top w:val="single" w:sz="4" w:space="0" w:color="auto"/>
            </w:tcBorders>
            <w:vAlign w:val="center"/>
          </w:tcPr>
          <w:p w:rsidR="0029573F" w:rsidRPr="00010531" w:rsidRDefault="0029573F" w:rsidP="00652B6A">
            <w:pPr>
              <w:pStyle w:val="Tabletext"/>
              <w:spacing w:after="20"/>
              <w:jc w:val="center"/>
            </w:pPr>
            <w:r w:rsidRPr="00010531">
              <w:t>869-894</w:t>
            </w:r>
          </w:p>
        </w:tc>
      </w:tr>
      <w:tr w:rsidR="0029573F" w:rsidRPr="00010531" w:rsidTr="00B90DC2">
        <w:trPr>
          <w:jc w:val="center"/>
        </w:trPr>
        <w:tc>
          <w:tcPr>
            <w:tcW w:w="1216" w:type="dxa"/>
            <w:vAlign w:val="center"/>
          </w:tcPr>
          <w:p w:rsidR="0029573F" w:rsidRPr="00010531" w:rsidRDefault="0029573F" w:rsidP="00652B6A">
            <w:pPr>
              <w:pStyle w:val="Tabletext"/>
              <w:spacing w:after="20"/>
              <w:jc w:val="center"/>
            </w:pPr>
            <w:r w:rsidRPr="00010531">
              <w:t>1</w:t>
            </w:r>
          </w:p>
        </w:tc>
        <w:tc>
          <w:tcPr>
            <w:tcW w:w="3499" w:type="dxa"/>
            <w:vAlign w:val="center"/>
          </w:tcPr>
          <w:p w:rsidR="0029573F" w:rsidRPr="00010531" w:rsidRDefault="0029573F" w:rsidP="00652B6A">
            <w:pPr>
              <w:pStyle w:val="Tabletext"/>
              <w:spacing w:after="20"/>
            </w:pPr>
            <w:r w:rsidRPr="00010531">
              <w:t>1 900 MHz band</w:t>
            </w:r>
          </w:p>
        </w:tc>
        <w:tc>
          <w:tcPr>
            <w:tcW w:w="1658" w:type="dxa"/>
            <w:vAlign w:val="center"/>
          </w:tcPr>
          <w:p w:rsidR="0029573F" w:rsidRPr="00010531" w:rsidRDefault="0029573F" w:rsidP="00652B6A">
            <w:pPr>
              <w:pStyle w:val="Tabletext"/>
              <w:spacing w:after="20"/>
              <w:jc w:val="center"/>
            </w:pPr>
            <w:r w:rsidRPr="00010531">
              <w:t>1 850-1 910</w:t>
            </w:r>
          </w:p>
        </w:tc>
        <w:tc>
          <w:tcPr>
            <w:tcW w:w="1565" w:type="dxa"/>
            <w:vAlign w:val="center"/>
          </w:tcPr>
          <w:p w:rsidR="0029573F" w:rsidRPr="00010531" w:rsidRDefault="0029573F" w:rsidP="00652B6A">
            <w:pPr>
              <w:pStyle w:val="Tabletext"/>
              <w:spacing w:after="20"/>
              <w:jc w:val="center"/>
            </w:pPr>
            <w:r w:rsidRPr="00010531">
              <w:t>1 930-1 990</w:t>
            </w:r>
          </w:p>
        </w:tc>
      </w:tr>
      <w:tr w:rsidR="0029573F" w:rsidRPr="00010531" w:rsidTr="00B90DC2">
        <w:trPr>
          <w:jc w:val="center"/>
        </w:trPr>
        <w:tc>
          <w:tcPr>
            <w:tcW w:w="1216" w:type="dxa"/>
            <w:vAlign w:val="center"/>
          </w:tcPr>
          <w:p w:rsidR="0029573F" w:rsidRPr="00010531" w:rsidRDefault="0029573F" w:rsidP="00652B6A">
            <w:pPr>
              <w:pStyle w:val="Tabletext"/>
              <w:spacing w:after="20"/>
              <w:jc w:val="center"/>
            </w:pPr>
            <w:r w:rsidRPr="00010531">
              <w:t>2</w:t>
            </w:r>
          </w:p>
        </w:tc>
        <w:tc>
          <w:tcPr>
            <w:tcW w:w="3499" w:type="dxa"/>
            <w:vAlign w:val="center"/>
          </w:tcPr>
          <w:p w:rsidR="0029573F" w:rsidRPr="00010531" w:rsidRDefault="0029573F" w:rsidP="00652B6A">
            <w:pPr>
              <w:pStyle w:val="Tabletext"/>
              <w:spacing w:after="20"/>
            </w:pPr>
            <w:r w:rsidRPr="00010531">
              <w:t>TACS band</w:t>
            </w:r>
          </w:p>
        </w:tc>
        <w:tc>
          <w:tcPr>
            <w:tcW w:w="1658" w:type="dxa"/>
            <w:vAlign w:val="center"/>
          </w:tcPr>
          <w:p w:rsidR="0029573F" w:rsidRPr="00010531" w:rsidRDefault="0029573F" w:rsidP="00652B6A">
            <w:pPr>
              <w:pStyle w:val="Tabletext"/>
              <w:spacing w:after="20"/>
              <w:jc w:val="center"/>
            </w:pPr>
            <w:r w:rsidRPr="00010531">
              <w:t>872-915</w:t>
            </w:r>
          </w:p>
        </w:tc>
        <w:tc>
          <w:tcPr>
            <w:tcW w:w="1565" w:type="dxa"/>
            <w:vAlign w:val="center"/>
          </w:tcPr>
          <w:p w:rsidR="0029573F" w:rsidRPr="00010531" w:rsidRDefault="0029573F" w:rsidP="00652B6A">
            <w:pPr>
              <w:pStyle w:val="Tabletext"/>
              <w:spacing w:after="20"/>
              <w:jc w:val="center"/>
            </w:pPr>
            <w:r w:rsidRPr="00010531">
              <w:t>917-960</w:t>
            </w:r>
          </w:p>
        </w:tc>
      </w:tr>
      <w:tr w:rsidR="0029573F" w:rsidRPr="00010531" w:rsidTr="00B90DC2">
        <w:trPr>
          <w:jc w:val="center"/>
        </w:trPr>
        <w:tc>
          <w:tcPr>
            <w:tcW w:w="1216" w:type="dxa"/>
            <w:vAlign w:val="center"/>
          </w:tcPr>
          <w:p w:rsidR="0029573F" w:rsidRPr="00010531" w:rsidRDefault="0029573F" w:rsidP="00652B6A">
            <w:pPr>
              <w:pStyle w:val="Tabletext"/>
              <w:spacing w:after="20"/>
              <w:jc w:val="center"/>
            </w:pPr>
            <w:r w:rsidRPr="00010531">
              <w:t>3</w:t>
            </w:r>
          </w:p>
        </w:tc>
        <w:tc>
          <w:tcPr>
            <w:tcW w:w="3499" w:type="dxa"/>
            <w:vAlign w:val="center"/>
          </w:tcPr>
          <w:p w:rsidR="0029573F" w:rsidRPr="00010531" w:rsidRDefault="0029573F" w:rsidP="00652B6A">
            <w:pPr>
              <w:pStyle w:val="Tabletext"/>
              <w:spacing w:after="20"/>
            </w:pPr>
            <w:r w:rsidRPr="00010531">
              <w:t>JTACS band</w:t>
            </w:r>
          </w:p>
        </w:tc>
        <w:tc>
          <w:tcPr>
            <w:tcW w:w="1658" w:type="dxa"/>
            <w:vAlign w:val="center"/>
          </w:tcPr>
          <w:p w:rsidR="0029573F" w:rsidRPr="00010531" w:rsidRDefault="0029573F" w:rsidP="00652B6A">
            <w:pPr>
              <w:pStyle w:val="Tabletext"/>
              <w:spacing w:after="20"/>
              <w:jc w:val="center"/>
            </w:pPr>
            <w:r w:rsidRPr="00010531">
              <w:t>887-925</w:t>
            </w:r>
          </w:p>
        </w:tc>
        <w:tc>
          <w:tcPr>
            <w:tcW w:w="1565" w:type="dxa"/>
            <w:vAlign w:val="center"/>
          </w:tcPr>
          <w:p w:rsidR="0029573F" w:rsidRPr="00010531" w:rsidRDefault="0029573F" w:rsidP="00652B6A">
            <w:pPr>
              <w:pStyle w:val="Tabletext"/>
              <w:spacing w:after="20"/>
              <w:jc w:val="center"/>
            </w:pPr>
            <w:r w:rsidRPr="00010531">
              <w:t>832-870</w:t>
            </w:r>
          </w:p>
        </w:tc>
      </w:tr>
      <w:tr w:rsidR="0029573F" w:rsidRPr="00010531" w:rsidTr="00B90DC2">
        <w:trPr>
          <w:jc w:val="center"/>
        </w:trPr>
        <w:tc>
          <w:tcPr>
            <w:tcW w:w="1216" w:type="dxa"/>
            <w:vAlign w:val="center"/>
          </w:tcPr>
          <w:p w:rsidR="0029573F" w:rsidRPr="00010531" w:rsidRDefault="0029573F" w:rsidP="00652B6A">
            <w:pPr>
              <w:pStyle w:val="Tabletext"/>
              <w:spacing w:after="20"/>
              <w:jc w:val="center"/>
            </w:pPr>
            <w:r w:rsidRPr="00010531">
              <w:t>4</w:t>
            </w:r>
          </w:p>
        </w:tc>
        <w:tc>
          <w:tcPr>
            <w:tcW w:w="3499" w:type="dxa"/>
            <w:vAlign w:val="center"/>
          </w:tcPr>
          <w:p w:rsidR="0029573F" w:rsidRPr="00010531" w:rsidRDefault="0029573F" w:rsidP="00652B6A">
            <w:pPr>
              <w:pStyle w:val="Tabletext"/>
              <w:spacing w:after="20"/>
            </w:pPr>
            <w:r w:rsidRPr="00010531">
              <w:t>Korean PCS band</w:t>
            </w:r>
          </w:p>
        </w:tc>
        <w:tc>
          <w:tcPr>
            <w:tcW w:w="1658" w:type="dxa"/>
            <w:vAlign w:val="center"/>
          </w:tcPr>
          <w:p w:rsidR="0029573F" w:rsidRPr="00010531" w:rsidRDefault="0029573F" w:rsidP="00652B6A">
            <w:pPr>
              <w:pStyle w:val="Tabletext"/>
              <w:spacing w:after="20"/>
              <w:jc w:val="center"/>
            </w:pPr>
            <w:r w:rsidRPr="00010531">
              <w:t>1 750-1 780</w:t>
            </w:r>
          </w:p>
        </w:tc>
        <w:tc>
          <w:tcPr>
            <w:tcW w:w="1565" w:type="dxa"/>
            <w:vAlign w:val="center"/>
          </w:tcPr>
          <w:p w:rsidR="0029573F" w:rsidRPr="00010531" w:rsidRDefault="0029573F" w:rsidP="00652B6A">
            <w:pPr>
              <w:pStyle w:val="Tabletext"/>
              <w:spacing w:after="20"/>
              <w:jc w:val="center"/>
            </w:pPr>
            <w:r w:rsidRPr="00010531">
              <w:t>1 840-1 870</w:t>
            </w:r>
          </w:p>
        </w:tc>
      </w:tr>
      <w:tr w:rsidR="0029573F" w:rsidRPr="00010531" w:rsidTr="00B90DC2">
        <w:trPr>
          <w:jc w:val="center"/>
        </w:trPr>
        <w:tc>
          <w:tcPr>
            <w:tcW w:w="1216" w:type="dxa"/>
            <w:vAlign w:val="center"/>
          </w:tcPr>
          <w:p w:rsidR="0029573F" w:rsidRPr="00010531" w:rsidRDefault="0029573F" w:rsidP="00652B6A">
            <w:pPr>
              <w:pStyle w:val="Tabletext"/>
              <w:spacing w:after="20"/>
              <w:jc w:val="center"/>
            </w:pPr>
            <w:r w:rsidRPr="00010531">
              <w:t>5</w:t>
            </w:r>
          </w:p>
        </w:tc>
        <w:tc>
          <w:tcPr>
            <w:tcW w:w="3499" w:type="dxa"/>
            <w:vAlign w:val="center"/>
          </w:tcPr>
          <w:p w:rsidR="0029573F" w:rsidRPr="00010531" w:rsidRDefault="0029573F" w:rsidP="00652B6A">
            <w:pPr>
              <w:pStyle w:val="Tabletext"/>
              <w:spacing w:after="20"/>
            </w:pPr>
            <w:r w:rsidRPr="00010531">
              <w:t>450 MHz band</w:t>
            </w:r>
          </w:p>
        </w:tc>
        <w:tc>
          <w:tcPr>
            <w:tcW w:w="1658" w:type="dxa"/>
            <w:vAlign w:val="center"/>
          </w:tcPr>
          <w:p w:rsidR="0029573F" w:rsidRPr="00010531" w:rsidRDefault="0029573F" w:rsidP="00652B6A">
            <w:pPr>
              <w:pStyle w:val="Tabletext"/>
              <w:spacing w:after="20"/>
              <w:jc w:val="center"/>
            </w:pPr>
            <w:r w:rsidRPr="00010531">
              <w:t>411-484</w:t>
            </w:r>
          </w:p>
        </w:tc>
        <w:tc>
          <w:tcPr>
            <w:tcW w:w="1565" w:type="dxa"/>
            <w:vAlign w:val="center"/>
          </w:tcPr>
          <w:p w:rsidR="0029573F" w:rsidRPr="00010531" w:rsidRDefault="0029573F" w:rsidP="00652B6A">
            <w:pPr>
              <w:pStyle w:val="Tabletext"/>
              <w:spacing w:after="20"/>
              <w:jc w:val="center"/>
            </w:pPr>
            <w:r w:rsidRPr="00010531">
              <w:t>421-494</w:t>
            </w:r>
          </w:p>
        </w:tc>
      </w:tr>
      <w:tr w:rsidR="0029573F" w:rsidRPr="00010531" w:rsidTr="00B90DC2">
        <w:trPr>
          <w:jc w:val="center"/>
        </w:trPr>
        <w:tc>
          <w:tcPr>
            <w:tcW w:w="1216" w:type="dxa"/>
            <w:vAlign w:val="center"/>
          </w:tcPr>
          <w:p w:rsidR="0029573F" w:rsidRPr="00010531" w:rsidRDefault="0029573F" w:rsidP="00652B6A">
            <w:pPr>
              <w:pStyle w:val="Tabletext"/>
              <w:spacing w:after="20"/>
              <w:jc w:val="center"/>
            </w:pPr>
            <w:r w:rsidRPr="00010531">
              <w:t>6</w:t>
            </w:r>
          </w:p>
        </w:tc>
        <w:tc>
          <w:tcPr>
            <w:tcW w:w="3499" w:type="dxa"/>
            <w:vAlign w:val="center"/>
          </w:tcPr>
          <w:p w:rsidR="0029573F" w:rsidRPr="00010531" w:rsidRDefault="0029573F" w:rsidP="00652B6A">
            <w:pPr>
              <w:pStyle w:val="Tabletext"/>
              <w:spacing w:after="20"/>
            </w:pPr>
            <w:r w:rsidRPr="00010531">
              <w:t>2 GHz band</w:t>
            </w:r>
          </w:p>
        </w:tc>
        <w:tc>
          <w:tcPr>
            <w:tcW w:w="1658" w:type="dxa"/>
            <w:vAlign w:val="center"/>
          </w:tcPr>
          <w:p w:rsidR="0029573F" w:rsidRPr="00010531" w:rsidRDefault="0029573F" w:rsidP="00652B6A">
            <w:pPr>
              <w:pStyle w:val="Tabletext"/>
              <w:spacing w:after="20"/>
              <w:jc w:val="center"/>
            </w:pPr>
            <w:r w:rsidRPr="00010531">
              <w:t>1 920-1 980</w:t>
            </w:r>
          </w:p>
        </w:tc>
        <w:tc>
          <w:tcPr>
            <w:tcW w:w="1565" w:type="dxa"/>
            <w:vAlign w:val="center"/>
          </w:tcPr>
          <w:p w:rsidR="0029573F" w:rsidRPr="00010531" w:rsidRDefault="0029573F" w:rsidP="00652B6A">
            <w:pPr>
              <w:pStyle w:val="Tabletext"/>
              <w:spacing w:after="20"/>
              <w:jc w:val="center"/>
            </w:pPr>
            <w:r w:rsidRPr="00010531">
              <w:t>2 110-2 170</w:t>
            </w:r>
          </w:p>
        </w:tc>
      </w:tr>
      <w:tr w:rsidR="0029573F" w:rsidRPr="00010531" w:rsidTr="00B90DC2">
        <w:trPr>
          <w:jc w:val="center"/>
        </w:trPr>
        <w:tc>
          <w:tcPr>
            <w:tcW w:w="1216" w:type="dxa"/>
            <w:vAlign w:val="center"/>
          </w:tcPr>
          <w:p w:rsidR="0029573F" w:rsidRPr="00010531" w:rsidRDefault="0029573F" w:rsidP="00652B6A">
            <w:pPr>
              <w:pStyle w:val="Tabletext"/>
              <w:spacing w:after="20"/>
              <w:jc w:val="center"/>
            </w:pPr>
            <w:r w:rsidRPr="00010531">
              <w:t>7</w:t>
            </w:r>
          </w:p>
        </w:tc>
        <w:tc>
          <w:tcPr>
            <w:tcW w:w="3499" w:type="dxa"/>
            <w:vAlign w:val="center"/>
          </w:tcPr>
          <w:p w:rsidR="0029573F" w:rsidRPr="00010531" w:rsidRDefault="0029573F" w:rsidP="00652B6A">
            <w:pPr>
              <w:pStyle w:val="Tabletext"/>
              <w:spacing w:after="20"/>
            </w:pPr>
            <w:r w:rsidRPr="00010531">
              <w:t>Upper 700 MHz band</w:t>
            </w:r>
          </w:p>
        </w:tc>
        <w:tc>
          <w:tcPr>
            <w:tcW w:w="1658" w:type="dxa"/>
            <w:vAlign w:val="center"/>
          </w:tcPr>
          <w:p w:rsidR="0029573F" w:rsidRPr="00010531" w:rsidRDefault="0029573F" w:rsidP="00652B6A">
            <w:pPr>
              <w:pStyle w:val="Tabletext"/>
              <w:spacing w:after="20"/>
              <w:jc w:val="center"/>
            </w:pPr>
            <w:r w:rsidRPr="00010531">
              <w:t>776-788</w:t>
            </w:r>
          </w:p>
        </w:tc>
        <w:tc>
          <w:tcPr>
            <w:tcW w:w="1565" w:type="dxa"/>
            <w:vAlign w:val="center"/>
          </w:tcPr>
          <w:p w:rsidR="0029573F" w:rsidRPr="00010531" w:rsidRDefault="0029573F" w:rsidP="00652B6A">
            <w:pPr>
              <w:pStyle w:val="Tabletext"/>
              <w:spacing w:after="20"/>
              <w:jc w:val="center"/>
            </w:pPr>
            <w:r w:rsidRPr="00010531">
              <w:t>746-758</w:t>
            </w:r>
          </w:p>
        </w:tc>
      </w:tr>
      <w:tr w:rsidR="0029573F" w:rsidRPr="00010531" w:rsidTr="00B90DC2">
        <w:trPr>
          <w:jc w:val="center"/>
        </w:trPr>
        <w:tc>
          <w:tcPr>
            <w:tcW w:w="1216" w:type="dxa"/>
            <w:vAlign w:val="center"/>
          </w:tcPr>
          <w:p w:rsidR="0029573F" w:rsidRPr="00010531" w:rsidRDefault="0029573F" w:rsidP="00652B6A">
            <w:pPr>
              <w:pStyle w:val="Tabletext"/>
              <w:spacing w:after="20"/>
              <w:jc w:val="center"/>
            </w:pPr>
            <w:r w:rsidRPr="00010531">
              <w:t>8</w:t>
            </w:r>
          </w:p>
        </w:tc>
        <w:tc>
          <w:tcPr>
            <w:tcW w:w="3499" w:type="dxa"/>
            <w:vAlign w:val="center"/>
          </w:tcPr>
          <w:p w:rsidR="0029573F" w:rsidRPr="00010531" w:rsidRDefault="0029573F" w:rsidP="00652B6A">
            <w:pPr>
              <w:pStyle w:val="Tabletext"/>
              <w:spacing w:after="20"/>
            </w:pPr>
            <w:r w:rsidRPr="00010531">
              <w:t>1 800 MHz band</w:t>
            </w:r>
          </w:p>
        </w:tc>
        <w:tc>
          <w:tcPr>
            <w:tcW w:w="1658" w:type="dxa"/>
            <w:vAlign w:val="center"/>
          </w:tcPr>
          <w:p w:rsidR="0029573F" w:rsidRPr="00010531" w:rsidRDefault="0029573F" w:rsidP="00652B6A">
            <w:pPr>
              <w:pStyle w:val="Tabletext"/>
              <w:spacing w:after="20"/>
              <w:jc w:val="center"/>
            </w:pPr>
            <w:r w:rsidRPr="00010531">
              <w:t>1 710-1 785</w:t>
            </w:r>
          </w:p>
        </w:tc>
        <w:tc>
          <w:tcPr>
            <w:tcW w:w="1565" w:type="dxa"/>
            <w:vAlign w:val="center"/>
          </w:tcPr>
          <w:p w:rsidR="0029573F" w:rsidRPr="00010531" w:rsidRDefault="0029573F" w:rsidP="00652B6A">
            <w:pPr>
              <w:pStyle w:val="Tabletext"/>
              <w:spacing w:after="20"/>
              <w:jc w:val="center"/>
            </w:pPr>
            <w:r w:rsidRPr="00010531">
              <w:t>1 805-1 880</w:t>
            </w:r>
          </w:p>
        </w:tc>
      </w:tr>
      <w:tr w:rsidR="0029573F" w:rsidRPr="00010531" w:rsidTr="00B90DC2">
        <w:trPr>
          <w:jc w:val="center"/>
        </w:trPr>
        <w:tc>
          <w:tcPr>
            <w:tcW w:w="1216" w:type="dxa"/>
            <w:vAlign w:val="center"/>
          </w:tcPr>
          <w:p w:rsidR="0029573F" w:rsidRPr="00010531" w:rsidRDefault="0029573F" w:rsidP="00652B6A">
            <w:pPr>
              <w:pStyle w:val="Tabletext"/>
              <w:spacing w:after="20"/>
              <w:jc w:val="center"/>
            </w:pPr>
            <w:r w:rsidRPr="00010531">
              <w:t>9</w:t>
            </w:r>
          </w:p>
        </w:tc>
        <w:tc>
          <w:tcPr>
            <w:tcW w:w="3499" w:type="dxa"/>
            <w:vAlign w:val="center"/>
          </w:tcPr>
          <w:p w:rsidR="0029573F" w:rsidRPr="00010531" w:rsidRDefault="0029573F" w:rsidP="00652B6A">
            <w:pPr>
              <w:pStyle w:val="Tabletext"/>
              <w:spacing w:after="20"/>
            </w:pPr>
            <w:r w:rsidRPr="00010531">
              <w:t>900 MHz band</w:t>
            </w:r>
          </w:p>
        </w:tc>
        <w:tc>
          <w:tcPr>
            <w:tcW w:w="1658" w:type="dxa"/>
            <w:vAlign w:val="center"/>
          </w:tcPr>
          <w:p w:rsidR="0029573F" w:rsidRPr="00010531" w:rsidRDefault="0029573F" w:rsidP="00652B6A">
            <w:pPr>
              <w:pStyle w:val="Tabletext"/>
              <w:spacing w:after="20"/>
              <w:jc w:val="center"/>
            </w:pPr>
            <w:r w:rsidRPr="00010531">
              <w:t>880-915</w:t>
            </w:r>
          </w:p>
        </w:tc>
        <w:tc>
          <w:tcPr>
            <w:tcW w:w="1565" w:type="dxa"/>
            <w:vAlign w:val="center"/>
          </w:tcPr>
          <w:p w:rsidR="0029573F" w:rsidRPr="00010531" w:rsidRDefault="0029573F" w:rsidP="00652B6A">
            <w:pPr>
              <w:pStyle w:val="Tabletext"/>
              <w:spacing w:after="20"/>
              <w:jc w:val="center"/>
            </w:pPr>
            <w:r w:rsidRPr="00010531">
              <w:t>925-960</w:t>
            </w:r>
          </w:p>
        </w:tc>
      </w:tr>
      <w:tr w:rsidR="0029573F" w:rsidRPr="00010531" w:rsidTr="00B90DC2">
        <w:trPr>
          <w:jc w:val="center"/>
        </w:trPr>
        <w:tc>
          <w:tcPr>
            <w:tcW w:w="1216" w:type="dxa"/>
            <w:vAlign w:val="center"/>
          </w:tcPr>
          <w:p w:rsidR="0029573F" w:rsidRPr="00010531" w:rsidRDefault="0029573F" w:rsidP="00652B6A">
            <w:pPr>
              <w:pStyle w:val="Tabletext"/>
              <w:jc w:val="center"/>
            </w:pPr>
            <w:r w:rsidRPr="00010531">
              <w:t>10</w:t>
            </w:r>
          </w:p>
        </w:tc>
        <w:tc>
          <w:tcPr>
            <w:tcW w:w="3499" w:type="dxa"/>
            <w:vAlign w:val="center"/>
          </w:tcPr>
          <w:p w:rsidR="0029573F" w:rsidRPr="00010531" w:rsidRDefault="0029573F" w:rsidP="00652B6A">
            <w:pPr>
              <w:pStyle w:val="Tabletext"/>
            </w:pPr>
            <w:r w:rsidRPr="00010531">
              <w:t>Secondary 800 MHz band</w:t>
            </w:r>
          </w:p>
        </w:tc>
        <w:tc>
          <w:tcPr>
            <w:tcW w:w="1658" w:type="dxa"/>
            <w:vAlign w:val="center"/>
          </w:tcPr>
          <w:p w:rsidR="0029573F" w:rsidRPr="00010531" w:rsidRDefault="0029573F" w:rsidP="00652B6A">
            <w:pPr>
              <w:pStyle w:val="Tabletext"/>
              <w:jc w:val="center"/>
            </w:pPr>
            <w:del w:id="137" w:author="Loewenstein Uwe" w:date="2013-07-14T18:45:00Z">
              <w:r w:rsidRPr="00010531" w:rsidDel="00A53CC5">
                <w:delText>806</w:delText>
              </w:r>
            </w:del>
            <w:ins w:id="138" w:author="Loewenstein Uwe" w:date="2013-07-14T18:45:00Z">
              <w:r>
                <w:t>815</w:t>
              </w:r>
            </w:ins>
            <w:r w:rsidRPr="00010531">
              <w:t>-901</w:t>
            </w:r>
          </w:p>
        </w:tc>
        <w:tc>
          <w:tcPr>
            <w:tcW w:w="1565" w:type="dxa"/>
            <w:vAlign w:val="center"/>
          </w:tcPr>
          <w:p w:rsidR="0029573F" w:rsidRPr="00010531" w:rsidRDefault="0029573F" w:rsidP="00652B6A">
            <w:pPr>
              <w:pStyle w:val="Tabletext"/>
              <w:jc w:val="center"/>
            </w:pPr>
            <w:del w:id="139" w:author="Loewenstein Uwe" w:date="2013-07-14T18:45:00Z">
              <w:r w:rsidRPr="00010531" w:rsidDel="00A53CC5">
                <w:delText>851</w:delText>
              </w:r>
            </w:del>
            <w:ins w:id="140" w:author="Loewenstein Uwe" w:date="2013-07-14T18:45:00Z">
              <w:r>
                <w:t>860</w:t>
              </w:r>
            </w:ins>
            <w:r w:rsidRPr="00010531">
              <w:t>-940</w:t>
            </w:r>
          </w:p>
        </w:tc>
      </w:tr>
      <w:tr w:rsidR="0029573F" w:rsidRPr="00010531" w:rsidTr="00B90DC2">
        <w:trPr>
          <w:jc w:val="center"/>
        </w:trPr>
        <w:tc>
          <w:tcPr>
            <w:tcW w:w="1216" w:type="dxa"/>
            <w:vAlign w:val="center"/>
          </w:tcPr>
          <w:p w:rsidR="0029573F" w:rsidRPr="00010531" w:rsidRDefault="0029573F" w:rsidP="00652B6A">
            <w:pPr>
              <w:pStyle w:val="Tabletext"/>
              <w:jc w:val="center"/>
            </w:pPr>
            <w:r w:rsidRPr="00010531">
              <w:t>11</w:t>
            </w:r>
          </w:p>
        </w:tc>
        <w:tc>
          <w:tcPr>
            <w:tcW w:w="3499" w:type="dxa"/>
            <w:vAlign w:val="center"/>
          </w:tcPr>
          <w:p w:rsidR="0029573F" w:rsidRPr="00010531" w:rsidRDefault="0029573F" w:rsidP="00652B6A">
            <w:pPr>
              <w:pStyle w:val="Tabletext"/>
            </w:pPr>
            <w:r w:rsidRPr="00010531">
              <w:t>400 MHz European PAMR band</w:t>
            </w:r>
          </w:p>
        </w:tc>
        <w:tc>
          <w:tcPr>
            <w:tcW w:w="1658" w:type="dxa"/>
            <w:vAlign w:val="center"/>
          </w:tcPr>
          <w:p w:rsidR="0029573F" w:rsidRPr="00010531" w:rsidRDefault="0029573F" w:rsidP="00652B6A">
            <w:pPr>
              <w:pStyle w:val="Tabletext"/>
              <w:jc w:val="center"/>
            </w:pPr>
            <w:r w:rsidRPr="00010531">
              <w:t xml:space="preserve">411-484 </w:t>
            </w:r>
            <w:r w:rsidRPr="00010531">
              <w:rPr>
                <w:vertAlign w:val="superscript"/>
              </w:rPr>
              <w:t>#</w:t>
            </w:r>
          </w:p>
        </w:tc>
        <w:tc>
          <w:tcPr>
            <w:tcW w:w="1565" w:type="dxa"/>
            <w:vAlign w:val="center"/>
          </w:tcPr>
          <w:p w:rsidR="0029573F" w:rsidRPr="00010531" w:rsidRDefault="0029573F" w:rsidP="00652B6A">
            <w:pPr>
              <w:pStyle w:val="Tabletext"/>
              <w:jc w:val="center"/>
            </w:pPr>
            <w:r w:rsidRPr="00010531">
              <w:t xml:space="preserve">421-494 </w:t>
            </w:r>
            <w:r w:rsidRPr="00010531">
              <w:rPr>
                <w:vertAlign w:val="superscript"/>
              </w:rPr>
              <w:t>#</w:t>
            </w:r>
          </w:p>
        </w:tc>
      </w:tr>
      <w:tr w:rsidR="0029573F" w:rsidRPr="00010531" w:rsidTr="00B90DC2">
        <w:trPr>
          <w:jc w:val="center"/>
        </w:trPr>
        <w:tc>
          <w:tcPr>
            <w:tcW w:w="1216" w:type="dxa"/>
            <w:vAlign w:val="center"/>
          </w:tcPr>
          <w:p w:rsidR="0029573F" w:rsidRPr="00010531" w:rsidRDefault="0029573F" w:rsidP="00652B6A">
            <w:pPr>
              <w:pStyle w:val="Tabletext"/>
              <w:jc w:val="center"/>
            </w:pPr>
            <w:r w:rsidRPr="00010531">
              <w:t>12</w:t>
            </w:r>
          </w:p>
        </w:tc>
        <w:tc>
          <w:tcPr>
            <w:tcW w:w="3499" w:type="dxa"/>
            <w:vAlign w:val="center"/>
          </w:tcPr>
          <w:p w:rsidR="0029573F" w:rsidRPr="00010531" w:rsidRDefault="0029573F" w:rsidP="00652B6A">
            <w:pPr>
              <w:pStyle w:val="Tabletext"/>
            </w:pPr>
            <w:r w:rsidRPr="00010531">
              <w:t>800 MHz PAMR band</w:t>
            </w:r>
          </w:p>
        </w:tc>
        <w:tc>
          <w:tcPr>
            <w:tcW w:w="1658" w:type="dxa"/>
            <w:vAlign w:val="center"/>
          </w:tcPr>
          <w:p w:rsidR="0029573F" w:rsidRPr="00010531" w:rsidRDefault="0029573F" w:rsidP="00652B6A">
            <w:pPr>
              <w:pStyle w:val="Tabletext"/>
              <w:jc w:val="center"/>
            </w:pPr>
            <w:r w:rsidRPr="00010531">
              <w:t>870-876</w:t>
            </w:r>
          </w:p>
        </w:tc>
        <w:tc>
          <w:tcPr>
            <w:tcW w:w="1565" w:type="dxa"/>
            <w:vAlign w:val="center"/>
          </w:tcPr>
          <w:p w:rsidR="0029573F" w:rsidRPr="00010531" w:rsidRDefault="0029573F" w:rsidP="00652B6A">
            <w:pPr>
              <w:pStyle w:val="Tabletext"/>
              <w:jc w:val="center"/>
            </w:pPr>
            <w:r w:rsidRPr="00010531">
              <w:t>915-921</w:t>
            </w:r>
          </w:p>
        </w:tc>
      </w:tr>
      <w:tr w:rsidR="0029573F" w:rsidRPr="00010531" w:rsidTr="00B90DC2">
        <w:trPr>
          <w:jc w:val="center"/>
        </w:trPr>
        <w:tc>
          <w:tcPr>
            <w:tcW w:w="1216" w:type="dxa"/>
            <w:vAlign w:val="center"/>
          </w:tcPr>
          <w:p w:rsidR="0029573F" w:rsidRPr="00010531" w:rsidRDefault="0029573F" w:rsidP="00652B6A">
            <w:pPr>
              <w:pStyle w:val="Tabletext"/>
              <w:jc w:val="center"/>
            </w:pPr>
            <w:r w:rsidRPr="00010531">
              <w:t>13</w:t>
            </w:r>
          </w:p>
        </w:tc>
        <w:tc>
          <w:tcPr>
            <w:tcW w:w="3499" w:type="dxa"/>
            <w:vAlign w:val="center"/>
          </w:tcPr>
          <w:p w:rsidR="0029573F" w:rsidRPr="00010531" w:rsidRDefault="0029573F" w:rsidP="00652B6A">
            <w:pPr>
              <w:pStyle w:val="Tabletext"/>
            </w:pPr>
            <w:r w:rsidRPr="00010531">
              <w:t>2.5 GHz IMT-2000 extension band</w:t>
            </w:r>
          </w:p>
        </w:tc>
        <w:tc>
          <w:tcPr>
            <w:tcW w:w="1658" w:type="dxa"/>
            <w:vAlign w:val="center"/>
          </w:tcPr>
          <w:p w:rsidR="0029573F" w:rsidRPr="00010531" w:rsidRDefault="0029573F" w:rsidP="00652B6A">
            <w:pPr>
              <w:pStyle w:val="Tabletext"/>
              <w:jc w:val="center"/>
            </w:pPr>
            <w:r w:rsidRPr="00010531">
              <w:t>2 500-2 570</w:t>
            </w:r>
          </w:p>
        </w:tc>
        <w:tc>
          <w:tcPr>
            <w:tcW w:w="1565" w:type="dxa"/>
            <w:vAlign w:val="center"/>
          </w:tcPr>
          <w:p w:rsidR="0029573F" w:rsidRPr="00010531" w:rsidRDefault="0029573F" w:rsidP="00652B6A">
            <w:pPr>
              <w:pStyle w:val="Tabletext"/>
              <w:jc w:val="center"/>
            </w:pPr>
            <w:r w:rsidRPr="00010531">
              <w:t>2 620-2 690</w:t>
            </w:r>
          </w:p>
        </w:tc>
      </w:tr>
      <w:tr w:rsidR="0029573F" w:rsidRPr="00010531" w:rsidTr="00B90DC2">
        <w:trPr>
          <w:jc w:val="center"/>
        </w:trPr>
        <w:tc>
          <w:tcPr>
            <w:tcW w:w="1216" w:type="dxa"/>
            <w:vAlign w:val="center"/>
          </w:tcPr>
          <w:p w:rsidR="0029573F" w:rsidRPr="00010531" w:rsidRDefault="0029573F" w:rsidP="00652B6A">
            <w:pPr>
              <w:pStyle w:val="Tabletext"/>
              <w:jc w:val="center"/>
            </w:pPr>
            <w:r w:rsidRPr="00010531">
              <w:t>14</w:t>
            </w:r>
          </w:p>
        </w:tc>
        <w:tc>
          <w:tcPr>
            <w:tcW w:w="3499" w:type="dxa"/>
            <w:vAlign w:val="center"/>
          </w:tcPr>
          <w:p w:rsidR="0029573F" w:rsidRPr="00010531" w:rsidRDefault="0029573F" w:rsidP="00652B6A">
            <w:pPr>
              <w:pStyle w:val="Tabletext"/>
            </w:pPr>
            <w:r w:rsidRPr="00010531">
              <w:t>US PCS 1.9 GHz band</w:t>
            </w:r>
          </w:p>
        </w:tc>
        <w:tc>
          <w:tcPr>
            <w:tcW w:w="1658" w:type="dxa"/>
            <w:vAlign w:val="center"/>
          </w:tcPr>
          <w:p w:rsidR="0029573F" w:rsidRPr="00010531" w:rsidRDefault="0029573F" w:rsidP="00652B6A">
            <w:pPr>
              <w:pStyle w:val="Tabletext"/>
              <w:jc w:val="center"/>
            </w:pPr>
            <w:r w:rsidRPr="00010531">
              <w:t>1 850-1 915</w:t>
            </w:r>
          </w:p>
        </w:tc>
        <w:tc>
          <w:tcPr>
            <w:tcW w:w="1565" w:type="dxa"/>
            <w:vAlign w:val="center"/>
          </w:tcPr>
          <w:p w:rsidR="0029573F" w:rsidRPr="00010531" w:rsidRDefault="0029573F" w:rsidP="00652B6A">
            <w:pPr>
              <w:pStyle w:val="Tabletext"/>
              <w:jc w:val="center"/>
            </w:pPr>
            <w:r w:rsidRPr="00010531">
              <w:t>1 930-1 995</w:t>
            </w:r>
          </w:p>
        </w:tc>
      </w:tr>
      <w:tr w:rsidR="0029573F" w:rsidRPr="00010531" w:rsidTr="00B90DC2">
        <w:trPr>
          <w:jc w:val="center"/>
        </w:trPr>
        <w:tc>
          <w:tcPr>
            <w:tcW w:w="1216" w:type="dxa"/>
            <w:vAlign w:val="center"/>
          </w:tcPr>
          <w:p w:rsidR="0029573F" w:rsidRPr="00010531" w:rsidRDefault="0029573F" w:rsidP="00652B6A">
            <w:pPr>
              <w:pStyle w:val="Tabletext"/>
              <w:jc w:val="center"/>
            </w:pPr>
            <w:r w:rsidRPr="00010531">
              <w:t>15</w:t>
            </w:r>
          </w:p>
        </w:tc>
        <w:tc>
          <w:tcPr>
            <w:tcW w:w="3499" w:type="dxa"/>
            <w:vAlign w:val="center"/>
          </w:tcPr>
          <w:p w:rsidR="0029573F" w:rsidRPr="00010531" w:rsidRDefault="0029573F" w:rsidP="00652B6A">
            <w:pPr>
              <w:pStyle w:val="Tabletext"/>
            </w:pPr>
            <w:r w:rsidRPr="00010531">
              <w:t>AWS band</w:t>
            </w:r>
          </w:p>
        </w:tc>
        <w:tc>
          <w:tcPr>
            <w:tcW w:w="1658" w:type="dxa"/>
            <w:vAlign w:val="center"/>
          </w:tcPr>
          <w:p w:rsidR="0029573F" w:rsidRPr="00010531" w:rsidRDefault="0029573F" w:rsidP="00652B6A">
            <w:pPr>
              <w:pStyle w:val="Tabletext"/>
              <w:jc w:val="center"/>
            </w:pPr>
            <w:r w:rsidRPr="00010531">
              <w:t>1 710-1 755</w:t>
            </w:r>
          </w:p>
        </w:tc>
        <w:tc>
          <w:tcPr>
            <w:tcW w:w="1565" w:type="dxa"/>
            <w:vAlign w:val="center"/>
          </w:tcPr>
          <w:p w:rsidR="0029573F" w:rsidRPr="00010531" w:rsidRDefault="0029573F" w:rsidP="00652B6A">
            <w:pPr>
              <w:pStyle w:val="Tabletext"/>
              <w:jc w:val="center"/>
            </w:pPr>
            <w:r w:rsidRPr="00010531">
              <w:t>2 110-2 155</w:t>
            </w:r>
          </w:p>
        </w:tc>
      </w:tr>
      <w:tr w:rsidR="0029573F" w:rsidRPr="00010531" w:rsidTr="00B90DC2">
        <w:trPr>
          <w:jc w:val="center"/>
        </w:trPr>
        <w:tc>
          <w:tcPr>
            <w:tcW w:w="1216" w:type="dxa"/>
            <w:vAlign w:val="center"/>
          </w:tcPr>
          <w:p w:rsidR="0029573F" w:rsidRPr="00010531" w:rsidRDefault="0029573F" w:rsidP="00652B6A">
            <w:pPr>
              <w:pStyle w:val="Tabletext"/>
              <w:jc w:val="center"/>
            </w:pPr>
            <w:r w:rsidRPr="00010531">
              <w:t>16</w:t>
            </w:r>
            <w:r w:rsidRPr="00010531">
              <w:rPr>
                <w:vertAlign w:val="superscript"/>
              </w:rPr>
              <w:t>(1)</w:t>
            </w:r>
          </w:p>
        </w:tc>
        <w:tc>
          <w:tcPr>
            <w:tcW w:w="3499" w:type="dxa"/>
            <w:vAlign w:val="center"/>
          </w:tcPr>
          <w:p w:rsidR="0029573F" w:rsidRPr="00010531" w:rsidRDefault="0029573F" w:rsidP="00652B6A">
            <w:pPr>
              <w:pStyle w:val="Tabletext"/>
            </w:pPr>
            <w:r w:rsidRPr="00010531">
              <w:t>US 2.5 GHz band</w:t>
            </w:r>
          </w:p>
        </w:tc>
        <w:tc>
          <w:tcPr>
            <w:tcW w:w="1658" w:type="dxa"/>
            <w:vAlign w:val="center"/>
          </w:tcPr>
          <w:p w:rsidR="0029573F" w:rsidRPr="00010531" w:rsidRDefault="0029573F" w:rsidP="00652B6A">
            <w:pPr>
              <w:pStyle w:val="Tabletext"/>
              <w:jc w:val="center"/>
            </w:pPr>
            <w:r w:rsidRPr="00010531">
              <w:t>2 502-2 568</w:t>
            </w:r>
          </w:p>
        </w:tc>
        <w:tc>
          <w:tcPr>
            <w:tcW w:w="1565" w:type="dxa"/>
            <w:vAlign w:val="center"/>
          </w:tcPr>
          <w:p w:rsidR="0029573F" w:rsidRPr="00010531" w:rsidRDefault="0029573F" w:rsidP="00652B6A">
            <w:pPr>
              <w:pStyle w:val="Tabletext"/>
              <w:jc w:val="center"/>
            </w:pPr>
            <w:r w:rsidRPr="00010531">
              <w:t>2 624-2 690</w:t>
            </w:r>
          </w:p>
        </w:tc>
      </w:tr>
      <w:tr w:rsidR="0029573F" w:rsidRPr="00010531" w:rsidTr="00B90DC2">
        <w:trPr>
          <w:jc w:val="center"/>
        </w:trPr>
        <w:tc>
          <w:tcPr>
            <w:tcW w:w="1216" w:type="dxa"/>
            <w:vAlign w:val="center"/>
          </w:tcPr>
          <w:p w:rsidR="0029573F" w:rsidRPr="00010531" w:rsidRDefault="0029573F" w:rsidP="00652B6A">
            <w:pPr>
              <w:pStyle w:val="Tabletext"/>
              <w:jc w:val="center"/>
            </w:pPr>
            <w:r w:rsidRPr="00010531">
              <w:t>17</w:t>
            </w:r>
            <w:r w:rsidRPr="00010531">
              <w:rPr>
                <w:vertAlign w:val="superscript"/>
              </w:rPr>
              <w:t>(1)</w:t>
            </w:r>
          </w:p>
        </w:tc>
        <w:tc>
          <w:tcPr>
            <w:tcW w:w="3499" w:type="dxa"/>
            <w:vAlign w:val="center"/>
          </w:tcPr>
          <w:p w:rsidR="0029573F" w:rsidRPr="00010531" w:rsidRDefault="0029573F" w:rsidP="00652B6A">
            <w:pPr>
              <w:pStyle w:val="Tabletext"/>
            </w:pPr>
            <w:r w:rsidRPr="00010531">
              <w:t>US 2.5 GHz forward link only band</w:t>
            </w:r>
          </w:p>
        </w:tc>
        <w:tc>
          <w:tcPr>
            <w:tcW w:w="1658" w:type="dxa"/>
            <w:vAlign w:val="center"/>
          </w:tcPr>
          <w:p w:rsidR="0029573F" w:rsidRPr="00010531" w:rsidRDefault="0029573F" w:rsidP="00652B6A">
            <w:pPr>
              <w:pStyle w:val="Tabletext"/>
              <w:jc w:val="center"/>
            </w:pPr>
            <w:r w:rsidRPr="00010531">
              <w:t>N/A</w:t>
            </w:r>
          </w:p>
        </w:tc>
        <w:tc>
          <w:tcPr>
            <w:tcW w:w="1565" w:type="dxa"/>
            <w:vAlign w:val="center"/>
          </w:tcPr>
          <w:p w:rsidR="0029573F" w:rsidRPr="00010531" w:rsidRDefault="0029573F" w:rsidP="00652B6A">
            <w:pPr>
              <w:pStyle w:val="Tabletext"/>
              <w:jc w:val="center"/>
            </w:pPr>
            <w:r w:rsidRPr="00010531">
              <w:t>2 624-2 690</w:t>
            </w:r>
          </w:p>
        </w:tc>
      </w:tr>
      <w:tr w:rsidR="0029573F" w:rsidRPr="00010531" w:rsidTr="00B90DC2">
        <w:trPr>
          <w:jc w:val="center"/>
        </w:trPr>
        <w:tc>
          <w:tcPr>
            <w:tcW w:w="1216" w:type="dxa"/>
            <w:vAlign w:val="center"/>
          </w:tcPr>
          <w:p w:rsidR="0029573F" w:rsidRPr="00010531" w:rsidRDefault="0029573F" w:rsidP="00652B6A">
            <w:pPr>
              <w:pStyle w:val="Tabletext"/>
              <w:jc w:val="center"/>
            </w:pPr>
            <w:r w:rsidRPr="00010531">
              <w:t>18</w:t>
            </w:r>
            <w:r w:rsidRPr="00010531">
              <w:rPr>
                <w:vertAlign w:val="superscript"/>
              </w:rPr>
              <w:t>(1)</w:t>
            </w:r>
          </w:p>
        </w:tc>
        <w:tc>
          <w:tcPr>
            <w:tcW w:w="3499" w:type="dxa"/>
            <w:vAlign w:val="center"/>
          </w:tcPr>
          <w:p w:rsidR="0029573F" w:rsidRPr="00010531" w:rsidRDefault="0029573F" w:rsidP="00652B6A">
            <w:pPr>
              <w:pStyle w:val="Tabletext"/>
            </w:pPr>
            <w:r w:rsidRPr="00010531">
              <w:t>700 MHz public safety band</w:t>
            </w:r>
          </w:p>
        </w:tc>
        <w:tc>
          <w:tcPr>
            <w:tcW w:w="1658" w:type="dxa"/>
            <w:vAlign w:val="center"/>
          </w:tcPr>
          <w:p w:rsidR="0029573F" w:rsidRPr="00010531" w:rsidRDefault="0029573F" w:rsidP="00652B6A">
            <w:pPr>
              <w:pStyle w:val="Tabletext"/>
              <w:jc w:val="center"/>
            </w:pPr>
            <w:r w:rsidRPr="00010531">
              <w:t>787-799</w:t>
            </w:r>
          </w:p>
        </w:tc>
        <w:tc>
          <w:tcPr>
            <w:tcW w:w="1565" w:type="dxa"/>
            <w:vAlign w:val="center"/>
          </w:tcPr>
          <w:p w:rsidR="0029573F" w:rsidRPr="00010531" w:rsidRDefault="0029573F" w:rsidP="00652B6A">
            <w:pPr>
              <w:pStyle w:val="Tabletext"/>
              <w:jc w:val="center"/>
            </w:pPr>
            <w:r w:rsidRPr="00010531">
              <w:t>757-769</w:t>
            </w:r>
          </w:p>
        </w:tc>
      </w:tr>
      <w:tr w:rsidR="0029573F" w:rsidRPr="00010531" w:rsidTr="00B90DC2">
        <w:trPr>
          <w:jc w:val="center"/>
        </w:trPr>
        <w:tc>
          <w:tcPr>
            <w:tcW w:w="1216" w:type="dxa"/>
            <w:vAlign w:val="center"/>
          </w:tcPr>
          <w:p w:rsidR="0029573F" w:rsidRPr="00010531" w:rsidRDefault="0029573F" w:rsidP="00652B6A">
            <w:pPr>
              <w:pStyle w:val="Tabletext"/>
              <w:jc w:val="center"/>
            </w:pPr>
            <w:r w:rsidRPr="00010531">
              <w:t>19</w:t>
            </w:r>
            <w:r w:rsidRPr="00010531">
              <w:rPr>
                <w:vertAlign w:val="superscript"/>
              </w:rPr>
              <w:t>(1)</w:t>
            </w:r>
          </w:p>
        </w:tc>
        <w:tc>
          <w:tcPr>
            <w:tcW w:w="3499" w:type="dxa"/>
            <w:vAlign w:val="center"/>
          </w:tcPr>
          <w:p w:rsidR="0029573F" w:rsidRPr="00010531" w:rsidRDefault="0029573F" w:rsidP="00652B6A">
            <w:pPr>
              <w:pStyle w:val="Tabletext"/>
            </w:pPr>
            <w:r w:rsidRPr="00010531">
              <w:t>Lower 700 MHz band</w:t>
            </w:r>
          </w:p>
        </w:tc>
        <w:tc>
          <w:tcPr>
            <w:tcW w:w="1658" w:type="dxa"/>
            <w:vAlign w:val="center"/>
          </w:tcPr>
          <w:p w:rsidR="0029573F" w:rsidRPr="00010531" w:rsidRDefault="0029573F" w:rsidP="00652B6A">
            <w:pPr>
              <w:pStyle w:val="Tabletext"/>
              <w:jc w:val="center"/>
            </w:pPr>
            <w:r w:rsidRPr="00010531">
              <w:t>698-716</w:t>
            </w:r>
          </w:p>
        </w:tc>
        <w:tc>
          <w:tcPr>
            <w:tcW w:w="1565" w:type="dxa"/>
            <w:vAlign w:val="center"/>
          </w:tcPr>
          <w:p w:rsidR="0029573F" w:rsidRPr="00010531" w:rsidRDefault="0029573F" w:rsidP="00652B6A">
            <w:pPr>
              <w:pStyle w:val="Tabletext"/>
              <w:jc w:val="center"/>
            </w:pPr>
            <w:r w:rsidRPr="00010531">
              <w:t>728-746</w:t>
            </w:r>
          </w:p>
        </w:tc>
      </w:tr>
      <w:tr w:rsidR="0029573F" w:rsidRPr="00010531" w:rsidTr="00B90DC2">
        <w:trPr>
          <w:jc w:val="center"/>
        </w:trPr>
        <w:tc>
          <w:tcPr>
            <w:tcW w:w="7938" w:type="dxa"/>
            <w:gridSpan w:val="4"/>
            <w:tcBorders>
              <w:left w:val="nil"/>
              <w:bottom w:val="nil"/>
              <w:right w:val="nil"/>
            </w:tcBorders>
            <w:vAlign w:val="center"/>
          </w:tcPr>
          <w:p w:rsidR="0029573F" w:rsidRPr="00010531" w:rsidRDefault="0029573F" w:rsidP="00652B6A">
            <w:pPr>
              <w:pStyle w:val="Tablelegend"/>
            </w:pPr>
            <w:r w:rsidRPr="00010531">
              <w:rPr>
                <w:vertAlign w:val="superscript"/>
              </w:rPr>
              <w:t>(1)</w:t>
            </w:r>
            <w:r w:rsidRPr="00010531">
              <w:tab/>
              <w:t>No emissions specifications at this time.</w:t>
            </w:r>
          </w:p>
        </w:tc>
      </w:tr>
    </w:tbl>
    <w:p w:rsidR="0029573F" w:rsidRPr="00010531" w:rsidRDefault="0029573F" w:rsidP="0029573F">
      <w:r w:rsidRPr="00010531">
        <w:t xml:space="preserve">NOTE 4 – The unwanted emission limits defined in Annex 3 are for BS operating </w:t>
      </w:r>
      <w:ins w:id="141" w:author="editor" w:date="2013-06-12T14:03:00Z">
        <w:r w:rsidRPr="00010531">
          <w:t xml:space="preserve">at least </w:t>
        </w:r>
      </w:ins>
      <w:r w:rsidRPr="00010531">
        <w:t xml:space="preserve">one of </w:t>
      </w:r>
      <w:del w:id="142" w:author="editor" w:date="2013-06-12T14:03:00Z">
        <w:r w:rsidRPr="00010531">
          <w:delText xml:space="preserve">or a combination of </w:delText>
        </w:r>
      </w:del>
      <w:r w:rsidRPr="00010531">
        <w:t>the following arrangements:</w:t>
      </w:r>
    </w:p>
    <w:p w:rsidR="0029573F" w:rsidRPr="00010531" w:rsidRDefault="0029573F" w:rsidP="0029573F">
      <w:pPr>
        <w:pStyle w:val="enumlev1"/>
        <w:rPr>
          <w:szCs w:val="24"/>
        </w:rPr>
      </w:pPr>
      <w:r w:rsidRPr="00010531">
        <w:rPr>
          <w:szCs w:val="24"/>
        </w:rPr>
        <w:t>–</w:t>
      </w:r>
      <w:r w:rsidRPr="00010531">
        <w:rPr>
          <w:szCs w:val="24"/>
        </w:rPr>
        <w:tab/>
        <w:t>TDD in the band 1 900-1 920 MHz and 2 010-2 025 MHz referred to as Band a) in UTRA or Band 33 and 34, respectively, in E-UTRA.</w:t>
      </w:r>
    </w:p>
    <w:p w:rsidR="0029573F" w:rsidRPr="00010531" w:rsidRDefault="0029573F" w:rsidP="0029573F">
      <w:pPr>
        <w:pStyle w:val="enumlev1"/>
        <w:rPr>
          <w:szCs w:val="24"/>
        </w:rPr>
      </w:pPr>
      <w:r w:rsidRPr="00010531">
        <w:rPr>
          <w:szCs w:val="24"/>
        </w:rPr>
        <w:t>–</w:t>
      </w:r>
      <w:r w:rsidRPr="00010531">
        <w:rPr>
          <w:szCs w:val="24"/>
        </w:rPr>
        <w:tab/>
        <w:t>TDD in the band 1 850-1 910 MHz and 1 930-1 990 MHz referred to as Band b) in UTRA or Band 35 and 36, respectively, in E-UTRA.</w:t>
      </w:r>
    </w:p>
    <w:p w:rsidR="0029573F" w:rsidRPr="00010531" w:rsidRDefault="0029573F" w:rsidP="0029573F">
      <w:pPr>
        <w:pStyle w:val="enumlev1"/>
        <w:rPr>
          <w:szCs w:val="24"/>
        </w:rPr>
      </w:pPr>
      <w:r w:rsidRPr="00010531">
        <w:rPr>
          <w:szCs w:val="24"/>
        </w:rPr>
        <w:t>–</w:t>
      </w:r>
      <w:r w:rsidRPr="00010531">
        <w:rPr>
          <w:szCs w:val="24"/>
        </w:rPr>
        <w:tab/>
        <w:t>TDD in the band 1 910-1 930 MHz referred to as Band c) in UTRA or Band 37 in E</w:t>
      </w:r>
      <w:r w:rsidRPr="00010531">
        <w:rPr>
          <w:szCs w:val="24"/>
        </w:rPr>
        <w:noBreakHyphen/>
        <w:t>UTRA.</w:t>
      </w:r>
    </w:p>
    <w:p w:rsidR="0029573F" w:rsidRPr="00010531" w:rsidRDefault="0029573F" w:rsidP="0029573F">
      <w:pPr>
        <w:pStyle w:val="enumlev1"/>
        <w:rPr>
          <w:szCs w:val="24"/>
        </w:rPr>
      </w:pPr>
      <w:r w:rsidRPr="00010531">
        <w:rPr>
          <w:szCs w:val="24"/>
        </w:rPr>
        <w:t>–</w:t>
      </w:r>
      <w:r w:rsidRPr="00010531">
        <w:rPr>
          <w:szCs w:val="24"/>
        </w:rPr>
        <w:tab/>
        <w:t>TDD in the band 2 570-2 620 MHz referred to as Band d) in UTRA or Band 38 in E</w:t>
      </w:r>
      <w:r w:rsidRPr="00010531">
        <w:rPr>
          <w:szCs w:val="24"/>
        </w:rPr>
        <w:noBreakHyphen/>
        <w:t>UTRA.</w:t>
      </w:r>
    </w:p>
    <w:p w:rsidR="0029573F" w:rsidRPr="00010531" w:rsidRDefault="0029573F" w:rsidP="0029573F">
      <w:pPr>
        <w:pStyle w:val="enumlev1"/>
        <w:rPr>
          <w:szCs w:val="24"/>
        </w:rPr>
      </w:pPr>
      <w:r w:rsidRPr="00010531">
        <w:rPr>
          <w:szCs w:val="24"/>
        </w:rPr>
        <w:t>–</w:t>
      </w:r>
      <w:r w:rsidRPr="00010531">
        <w:rPr>
          <w:szCs w:val="24"/>
        </w:rPr>
        <w:tab/>
        <w:t>TDD in the band 1 880-1 920 MHz referred to as Band f) in UTRA or Band 39 in E</w:t>
      </w:r>
      <w:r w:rsidRPr="00010531">
        <w:rPr>
          <w:szCs w:val="24"/>
        </w:rPr>
        <w:noBreakHyphen/>
        <w:t>UTRA.</w:t>
      </w:r>
    </w:p>
    <w:p w:rsidR="0029573F" w:rsidRPr="00010531" w:rsidRDefault="0029573F" w:rsidP="0029573F">
      <w:pPr>
        <w:pStyle w:val="enumlev1"/>
        <w:rPr>
          <w:szCs w:val="24"/>
        </w:rPr>
      </w:pPr>
      <w:r w:rsidRPr="00010531">
        <w:rPr>
          <w:szCs w:val="24"/>
        </w:rPr>
        <w:t>–</w:t>
      </w:r>
      <w:r w:rsidRPr="00010531">
        <w:rPr>
          <w:szCs w:val="24"/>
        </w:rPr>
        <w:tab/>
        <w:t>TDD in the band 2 300-2 400 MHz referred to as Band e) in UTRA or Band 40 in E</w:t>
      </w:r>
      <w:r w:rsidRPr="00010531">
        <w:rPr>
          <w:szCs w:val="24"/>
        </w:rPr>
        <w:noBreakHyphen/>
        <w:t>UTRA.</w:t>
      </w:r>
    </w:p>
    <w:p w:rsidR="0029573F" w:rsidRPr="00010531" w:rsidRDefault="0029573F" w:rsidP="0029573F">
      <w:pPr>
        <w:pStyle w:val="enumlev1"/>
        <w:rPr>
          <w:ins w:id="143" w:author="editor" w:date="2013-06-12T14:03:00Z"/>
          <w:szCs w:val="24"/>
        </w:rPr>
      </w:pPr>
      <w:ins w:id="144" w:author="editor" w:date="2013-06-12T14:03:00Z">
        <w:r w:rsidRPr="00010531">
          <w:rPr>
            <w:szCs w:val="24"/>
          </w:rPr>
          <w:lastRenderedPageBreak/>
          <w:t>–</w:t>
        </w:r>
        <w:r w:rsidRPr="00010531">
          <w:rPr>
            <w:szCs w:val="24"/>
          </w:rPr>
          <w:tab/>
          <w:t>TDD in the band 2</w:t>
        </w:r>
      </w:ins>
      <w:ins w:id="145" w:author="Fernandez Jimenez, Virginia" w:date="2013-07-15T09:18:00Z">
        <w:r>
          <w:rPr>
            <w:szCs w:val="24"/>
          </w:rPr>
          <w:t xml:space="preserve"> </w:t>
        </w:r>
      </w:ins>
      <w:ins w:id="146" w:author="editor" w:date="2013-06-12T14:03:00Z">
        <w:r w:rsidRPr="00010531">
          <w:rPr>
            <w:szCs w:val="24"/>
          </w:rPr>
          <w:t>496-2</w:t>
        </w:r>
      </w:ins>
      <w:ins w:id="147" w:author="Fernandez Jimenez, Virginia" w:date="2013-07-15T09:18:00Z">
        <w:r>
          <w:rPr>
            <w:szCs w:val="24"/>
          </w:rPr>
          <w:t xml:space="preserve"> </w:t>
        </w:r>
      </w:ins>
      <w:ins w:id="148" w:author="editor" w:date="2013-06-12T14:03:00Z">
        <w:r w:rsidRPr="00010531">
          <w:rPr>
            <w:szCs w:val="24"/>
          </w:rPr>
          <w:t>690 MHz referred to as Band 41 in E</w:t>
        </w:r>
        <w:r w:rsidRPr="00010531">
          <w:rPr>
            <w:szCs w:val="24"/>
          </w:rPr>
          <w:noBreakHyphen/>
          <w:t>UTRA.</w:t>
        </w:r>
      </w:ins>
    </w:p>
    <w:p w:rsidR="0029573F" w:rsidRPr="00010531" w:rsidRDefault="0029573F" w:rsidP="0029573F">
      <w:pPr>
        <w:pStyle w:val="enumlev1"/>
        <w:rPr>
          <w:ins w:id="149" w:author="editor" w:date="2013-06-12T14:03:00Z"/>
          <w:szCs w:val="24"/>
        </w:rPr>
      </w:pPr>
      <w:ins w:id="150" w:author="editor" w:date="2013-06-12T14:03:00Z">
        <w:r w:rsidRPr="00010531">
          <w:rPr>
            <w:szCs w:val="24"/>
          </w:rPr>
          <w:t>–</w:t>
        </w:r>
        <w:r w:rsidRPr="00010531">
          <w:rPr>
            <w:szCs w:val="24"/>
          </w:rPr>
          <w:tab/>
          <w:t>TDD in the band 3</w:t>
        </w:r>
      </w:ins>
      <w:ins w:id="151" w:author="Fernandez Jimenez, Virginia" w:date="2013-07-15T09:18:00Z">
        <w:r>
          <w:rPr>
            <w:szCs w:val="24"/>
          </w:rPr>
          <w:t xml:space="preserve"> </w:t>
        </w:r>
      </w:ins>
      <w:ins w:id="152" w:author="editor" w:date="2013-06-12T14:03:00Z">
        <w:r w:rsidRPr="00010531">
          <w:rPr>
            <w:szCs w:val="24"/>
          </w:rPr>
          <w:t>400-3</w:t>
        </w:r>
      </w:ins>
      <w:ins w:id="153" w:author="Fernandez Jimenez, Virginia" w:date="2013-07-15T09:18:00Z">
        <w:r>
          <w:rPr>
            <w:szCs w:val="24"/>
          </w:rPr>
          <w:t xml:space="preserve"> </w:t>
        </w:r>
      </w:ins>
      <w:ins w:id="154" w:author="editor" w:date="2013-06-12T14:03:00Z">
        <w:r w:rsidRPr="00010531">
          <w:rPr>
            <w:szCs w:val="24"/>
          </w:rPr>
          <w:t>600 MHz referred to as Band 42 in E</w:t>
        </w:r>
        <w:r w:rsidRPr="00010531">
          <w:rPr>
            <w:szCs w:val="24"/>
          </w:rPr>
          <w:noBreakHyphen/>
          <w:t>UTRA.</w:t>
        </w:r>
      </w:ins>
    </w:p>
    <w:p w:rsidR="0029573F" w:rsidRPr="00010531" w:rsidRDefault="0029573F" w:rsidP="0029573F">
      <w:pPr>
        <w:pStyle w:val="enumlev1"/>
        <w:numPr>
          <w:ilvl w:val="0"/>
          <w:numId w:val="9"/>
        </w:numPr>
        <w:tabs>
          <w:tab w:val="clear" w:pos="1871"/>
          <w:tab w:val="clear" w:pos="2608"/>
          <w:tab w:val="clear" w:pos="3345"/>
          <w:tab w:val="left" w:pos="1191"/>
          <w:tab w:val="left" w:pos="1588"/>
          <w:tab w:val="left" w:pos="1985"/>
        </w:tabs>
        <w:ind w:hanging="1155"/>
        <w:jc w:val="both"/>
        <w:rPr>
          <w:ins w:id="155" w:author="editor" w:date="2013-06-12T14:03:00Z"/>
          <w:szCs w:val="24"/>
        </w:rPr>
      </w:pPr>
      <w:ins w:id="156" w:author="editor" w:date="2013-06-12T14:03:00Z">
        <w:r w:rsidRPr="00010531">
          <w:rPr>
            <w:szCs w:val="24"/>
          </w:rPr>
          <w:t>TDD in the band 3</w:t>
        </w:r>
      </w:ins>
      <w:ins w:id="157" w:author="Fernandez Jimenez, Virginia" w:date="2013-07-15T09:18:00Z">
        <w:r>
          <w:rPr>
            <w:szCs w:val="24"/>
          </w:rPr>
          <w:t xml:space="preserve"> </w:t>
        </w:r>
      </w:ins>
      <w:ins w:id="158" w:author="editor" w:date="2013-06-12T14:03:00Z">
        <w:r w:rsidRPr="00010531">
          <w:rPr>
            <w:szCs w:val="24"/>
          </w:rPr>
          <w:t>600-3</w:t>
        </w:r>
      </w:ins>
      <w:ins w:id="159" w:author="Fernandez Jimenez, Virginia" w:date="2013-07-15T09:18:00Z">
        <w:r>
          <w:rPr>
            <w:szCs w:val="24"/>
          </w:rPr>
          <w:t xml:space="preserve"> </w:t>
        </w:r>
      </w:ins>
      <w:ins w:id="160" w:author="editor" w:date="2013-06-12T14:03:00Z">
        <w:r w:rsidRPr="00010531">
          <w:rPr>
            <w:szCs w:val="24"/>
          </w:rPr>
          <w:t>800 MHz referred to as Band 43 in E</w:t>
        </w:r>
        <w:r w:rsidRPr="00010531">
          <w:rPr>
            <w:szCs w:val="24"/>
          </w:rPr>
          <w:noBreakHyphen/>
          <w:t>UTRA.</w:t>
        </w:r>
      </w:ins>
    </w:p>
    <w:p w:rsidR="0029573F" w:rsidRPr="00010531" w:rsidRDefault="0029573F" w:rsidP="0029573F">
      <w:pPr>
        <w:pStyle w:val="enumlev1"/>
        <w:tabs>
          <w:tab w:val="left" w:pos="0"/>
        </w:tabs>
        <w:ind w:left="0" w:firstLine="0"/>
        <w:rPr>
          <w:ins w:id="161" w:author="editor" w:date="2013-06-12T14:03:00Z"/>
          <w:szCs w:val="24"/>
        </w:rPr>
      </w:pPr>
      <w:ins w:id="162" w:author="editor" w:date="2013-06-12T14:03:00Z">
        <w:r w:rsidRPr="00010531">
          <w:rPr>
            <w:szCs w:val="24"/>
          </w:rPr>
          <w:t>NOTE 4A – The unwanted emission limits defined in Annex 3 are for BS operating at least on one</w:t>
        </w:r>
      </w:ins>
      <w:ins w:id="163" w:author="Yoshio Honda" w:date="2013-10-16T20:34:00Z">
        <w:r w:rsidR="00BC6746">
          <w:rPr>
            <w:rFonts w:hint="eastAsia"/>
            <w:szCs w:val="24"/>
            <w:lang w:eastAsia="ja-JP"/>
          </w:rPr>
          <w:t xml:space="preserve"> of</w:t>
        </w:r>
      </w:ins>
      <w:ins w:id="164" w:author="editor" w:date="2013-06-12T14:03:00Z">
        <w:del w:id="165" w:author="Yoshio Honda" w:date="2013-10-16T20:34:00Z">
          <w:r w:rsidRPr="00010531" w:rsidDel="00BC6746">
            <w:rPr>
              <w:szCs w:val="24"/>
            </w:rPr>
            <w:delText>,</w:delText>
          </w:r>
        </w:del>
        <w:r w:rsidRPr="00010531">
          <w:rPr>
            <w:szCs w:val="24"/>
          </w:rPr>
          <w:t xml:space="preserve"> the following combinations:</w:t>
        </w:r>
      </w:ins>
    </w:p>
    <w:p w:rsidR="0029573F" w:rsidRPr="00010531" w:rsidRDefault="00612465">
      <w:pPr>
        <w:pStyle w:val="enumlev1"/>
        <w:rPr>
          <w:ins w:id="166" w:author="editor" w:date="2013-06-12T14:03:00Z"/>
        </w:rPr>
        <w:pPrChange w:id="167" w:author="Song, Xiaojing" w:date="2013-10-22T16:10:00Z">
          <w:pPr>
            <w:pStyle w:val="enumlev1"/>
            <w:tabs>
              <w:tab w:val="clear" w:pos="1134"/>
              <w:tab w:val="clear" w:pos="1871"/>
              <w:tab w:val="clear" w:pos="2608"/>
              <w:tab w:val="clear" w:pos="3345"/>
              <w:tab w:val="left" w:pos="1191"/>
              <w:tab w:val="left" w:pos="1588"/>
              <w:tab w:val="left" w:pos="1985"/>
            </w:tabs>
            <w:ind w:left="0" w:firstLine="0"/>
            <w:jc w:val="both"/>
          </w:pPr>
        </w:pPrChange>
      </w:pPr>
      <w:ins w:id="168" w:author="Song, Xiaojing" w:date="2013-10-22T16:10:00Z">
        <w:r w:rsidRPr="00010531">
          <w:rPr>
            <w:szCs w:val="24"/>
          </w:rPr>
          <w:t>–</w:t>
        </w:r>
        <w:r w:rsidRPr="00010531">
          <w:rPr>
            <w:szCs w:val="24"/>
          </w:rPr>
          <w:tab/>
        </w:r>
      </w:ins>
      <w:ins w:id="169" w:author="editor" w:date="2013-06-12T14:03:00Z">
        <w:r w:rsidR="0029573F" w:rsidRPr="00010531">
          <w:t>E</w:t>
        </w:r>
        <w:r w:rsidR="0029573F" w:rsidRPr="00010531">
          <w:noBreakHyphen/>
          <w:t>UTRA intra-band contiguous carrier aggregation Band 40.</w:t>
        </w:r>
      </w:ins>
    </w:p>
    <w:p w:rsidR="0029573F" w:rsidRPr="00010531" w:rsidRDefault="0029573F" w:rsidP="0029573F">
      <w:r w:rsidRPr="00010531">
        <w:t>Future versions of this Recommendation will include limits applicable to other frequency bands. Subject to further study, it is anticipated that such limits would be similar to those already contained in this Recommendation.</w:t>
      </w:r>
    </w:p>
    <w:p w:rsidR="0029573F" w:rsidRPr="00010531" w:rsidRDefault="0029573F" w:rsidP="002A2730">
      <w:pPr>
        <w:spacing w:after="360"/>
      </w:pPr>
      <w:r w:rsidRPr="00010531">
        <w:t>NOTE 5 – The unwanted emission limits defined in Annex 6 are for BS operating in the following arrangement: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76"/>
        <w:gridCol w:w="2204"/>
        <w:gridCol w:w="2278"/>
        <w:gridCol w:w="32"/>
        <w:gridCol w:w="2208"/>
        <w:gridCol w:w="37"/>
        <w:gridCol w:w="1304"/>
      </w:tblGrid>
      <w:tr w:rsidR="0029573F" w:rsidRPr="00010531" w:rsidTr="0072267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Band class group</w:t>
            </w:r>
          </w:p>
        </w:tc>
        <w:tc>
          <w:tcPr>
            <w:tcW w:w="2204"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Uplink MS transmit frequency (MHz)</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Downlink MS receive frequency (MHz)</w:t>
            </w:r>
          </w:p>
        </w:tc>
        <w:tc>
          <w:tcPr>
            <w:tcW w:w="2208"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Channel bandwidth (MHz)</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Duplex mode</w:t>
            </w:r>
          </w:p>
        </w:tc>
      </w:tr>
      <w:tr w:rsidR="0029573F" w:rsidRPr="00010531" w:rsidTr="0072267D">
        <w:trPr>
          <w:jc w:val="center"/>
        </w:trPr>
        <w:tc>
          <w:tcPr>
            <w:tcW w:w="0" w:type="auto"/>
            <w:vAlign w:val="center"/>
          </w:tcPr>
          <w:p w:rsidR="0029573F" w:rsidRPr="00010531" w:rsidRDefault="0029573F" w:rsidP="00652B6A">
            <w:pPr>
              <w:pStyle w:val="Tabletext"/>
              <w:jc w:val="center"/>
            </w:pPr>
            <w:r w:rsidRPr="00010531">
              <w:t>1.A</w:t>
            </w:r>
          </w:p>
        </w:tc>
        <w:tc>
          <w:tcPr>
            <w:tcW w:w="2204" w:type="dxa"/>
            <w:vAlign w:val="center"/>
          </w:tcPr>
          <w:p w:rsidR="0029573F" w:rsidRPr="00010531" w:rsidRDefault="0029573F" w:rsidP="00652B6A">
            <w:pPr>
              <w:pStyle w:val="Tabletext"/>
              <w:jc w:val="center"/>
            </w:pPr>
            <w:r w:rsidRPr="00010531">
              <w:t>2 300-2 400</w:t>
            </w:r>
          </w:p>
        </w:tc>
        <w:tc>
          <w:tcPr>
            <w:tcW w:w="2310" w:type="dxa"/>
            <w:gridSpan w:val="2"/>
            <w:vAlign w:val="center"/>
          </w:tcPr>
          <w:p w:rsidR="0029573F" w:rsidRPr="00010531" w:rsidRDefault="0029573F" w:rsidP="00652B6A">
            <w:pPr>
              <w:pStyle w:val="Tabletext"/>
              <w:jc w:val="center"/>
            </w:pPr>
            <w:r w:rsidRPr="00010531">
              <w:t>2 300-2 400</w:t>
            </w:r>
          </w:p>
        </w:tc>
        <w:tc>
          <w:tcPr>
            <w:tcW w:w="2208" w:type="dxa"/>
            <w:vAlign w:val="center"/>
          </w:tcPr>
          <w:p w:rsidR="0029573F" w:rsidRPr="00010531" w:rsidRDefault="0029573F" w:rsidP="00652B6A">
            <w:pPr>
              <w:pStyle w:val="Tabletext"/>
              <w:jc w:val="center"/>
            </w:pPr>
            <w:r w:rsidRPr="00010531">
              <w:t>8.75</w:t>
            </w:r>
          </w:p>
        </w:tc>
        <w:tc>
          <w:tcPr>
            <w:tcW w:w="0" w:type="auto"/>
            <w:gridSpan w:val="2"/>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0" w:type="auto"/>
            <w:vAlign w:val="center"/>
          </w:tcPr>
          <w:p w:rsidR="0029573F" w:rsidRPr="00010531" w:rsidRDefault="0029573F" w:rsidP="00652B6A">
            <w:pPr>
              <w:pStyle w:val="Tabletext"/>
              <w:jc w:val="center"/>
            </w:pPr>
            <w:r w:rsidRPr="00010531">
              <w:t>1.B</w:t>
            </w:r>
          </w:p>
        </w:tc>
        <w:tc>
          <w:tcPr>
            <w:tcW w:w="2204" w:type="dxa"/>
            <w:vAlign w:val="center"/>
          </w:tcPr>
          <w:p w:rsidR="0029573F" w:rsidRPr="00010531" w:rsidRDefault="0029573F" w:rsidP="00652B6A">
            <w:pPr>
              <w:pStyle w:val="Tabletext"/>
              <w:jc w:val="center"/>
            </w:pPr>
            <w:r w:rsidRPr="00010531">
              <w:t>2 300-2 400</w:t>
            </w:r>
          </w:p>
        </w:tc>
        <w:tc>
          <w:tcPr>
            <w:tcW w:w="2310" w:type="dxa"/>
            <w:gridSpan w:val="2"/>
            <w:vAlign w:val="center"/>
          </w:tcPr>
          <w:p w:rsidR="0029573F" w:rsidRPr="00010531" w:rsidRDefault="0029573F" w:rsidP="00652B6A">
            <w:pPr>
              <w:pStyle w:val="Tabletext"/>
              <w:jc w:val="center"/>
            </w:pPr>
            <w:r w:rsidRPr="00010531">
              <w:t>2 300-2 400</w:t>
            </w:r>
          </w:p>
        </w:tc>
        <w:tc>
          <w:tcPr>
            <w:tcW w:w="2208" w:type="dxa"/>
            <w:vAlign w:val="center"/>
          </w:tcPr>
          <w:p w:rsidR="0029573F" w:rsidRPr="00010531" w:rsidRDefault="0029573F" w:rsidP="00652B6A">
            <w:pPr>
              <w:pStyle w:val="Tabletext"/>
              <w:jc w:val="center"/>
            </w:pPr>
            <w:r w:rsidRPr="00010531">
              <w:t>5 and 10</w:t>
            </w:r>
          </w:p>
        </w:tc>
        <w:tc>
          <w:tcPr>
            <w:tcW w:w="0" w:type="auto"/>
            <w:gridSpan w:val="2"/>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0" w:type="auto"/>
            <w:vAlign w:val="center"/>
          </w:tcPr>
          <w:p w:rsidR="0029573F" w:rsidRPr="00010531" w:rsidRDefault="0029573F" w:rsidP="00652B6A">
            <w:pPr>
              <w:pStyle w:val="Tabletext"/>
              <w:jc w:val="center"/>
            </w:pPr>
            <w:r w:rsidRPr="00010531">
              <w:t>2.D</w:t>
            </w:r>
          </w:p>
        </w:tc>
        <w:tc>
          <w:tcPr>
            <w:tcW w:w="2204" w:type="dxa"/>
            <w:vAlign w:val="center"/>
          </w:tcPr>
          <w:p w:rsidR="0029573F" w:rsidRPr="00010531" w:rsidRDefault="0029573F" w:rsidP="00652B6A">
            <w:pPr>
              <w:pStyle w:val="Tabletext"/>
              <w:jc w:val="center"/>
            </w:pPr>
            <w:r w:rsidRPr="00010531">
              <w:t xml:space="preserve">2 305-2 320, </w:t>
            </w:r>
            <w:r w:rsidRPr="00010531">
              <w:br/>
              <w:t>2 345-2 360</w:t>
            </w:r>
          </w:p>
        </w:tc>
        <w:tc>
          <w:tcPr>
            <w:tcW w:w="2310" w:type="dxa"/>
            <w:gridSpan w:val="2"/>
            <w:vAlign w:val="center"/>
          </w:tcPr>
          <w:p w:rsidR="0029573F" w:rsidRPr="00010531" w:rsidRDefault="0029573F" w:rsidP="00652B6A">
            <w:pPr>
              <w:pStyle w:val="Tabletext"/>
              <w:jc w:val="center"/>
            </w:pPr>
            <w:r w:rsidRPr="00010531">
              <w:t xml:space="preserve">2 305-2 320, </w:t>
            </w:r>
            <w:r w:rsidRPr="00010531">
              <w:br/>
              <w:t>2 345-2 360</w:t>
            </w:r>
          </w:p>
        </w:tc>
        <w:tc>
          <w:tcPr>
            <w:tcW w:w="2208" w:type="dxa"/>
            <w:vAlign w:val="center"/>
          </w:tcPr>
          <w:p w:rsidR="0029573F" w:rsidRPr="00010531" w:rsidRDefault="0029573F" w:rsidP="00652B6A">
            <w:pPr>
              <w:pStyle w:val="Tabletext"/>
              <w:jc w:val="center"/>
            </w:pPr>
            <w:r w:rsidRPr="00010531">
              <w:t>3.5, 5 and 10</w:t>
            </w:r>
          </w:p>
        </w:tc>
        <w:tc>
          <w:tcPr>
            <w:tcW w:w="0" w:type="auto"/>
            <w:gridSpan w:val="2"/>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0" w:type="auto"/>
            <w:vAlign w:val="center"/>
          </w:tcPr>
          <w:p w:rsidR="0029573F" w:rsidRPr="00010531" w:rsidRDefault="0029573F" w:rsidP="00652B6A">
            <w:pPr>
              <w:pStyle w:val="Tabletext"/>
              <w:jc w:val="center"/>
            </w:pPr>
            <w:r w:rsidRPr="00010531">
              <w:t>2.E</w:t>
            </w:r>
          </w:p>
        </w:tc>
        <w:tc>
          <w:tcPr>
            <w:tcW w:w="2204" w:type="dxa"/>
            <w:vAlign w:val="center"/>
          </w:tcPr>
          <w:p w:rsidR="0029573F" w:rsidRPr="00010531" w:rsidRDefault="0029573F" w:rsidP="00652B6A">
            <w:pPr>
              <w:pStyle w:val="Tabletext"/>
              <w:jc w:val="center"/>
              <w:rPr>
                <w:rFonts w:eastAsia="Batang"/>
              </w:rPr>
            </w:pPr>
            <w:r w:rsidRPr="00010531">
              <w:t>2 345-2 360</w:t>
            </w:r>
          </w:p>
        </w:tc>
        <w:tc>
          <w:tcPr>
            <w:tcW w:w="2310" w:type="dxa"/>
            <w:gridSpan w:val="2"/>
            <w:vAlign w:val="center"/>
          </w:tcPr>
          <w:p w:rsidR="0029573F" w:rsidRPr="00010531" w:rsidRDefault="0029573F" w:rsidP="00652B6A">
            <w:pPr>
              <w:pStyle w:val="Tabletext"/>
              <w:jc w:val="center"/>
              <w:rPr>
                <w:rFonts w:eastAsia="Batang"/>
              </w:rPr>
            </w:pPr>
            <w:r w:rsidRPr="00010531">
              <w:t>2 305-2 320</w:t>
            </w:r>
          </w:p>
        </w:tc>
        <w:tc>
          <w:tcPr>
            <w:tcW w:w="2208" w:type="dxa"/>
            <w:vAlign w:val="center"/>
          </w:tcPr>
          <w:p w:rsidR="0029573F" w:rsidRPr="00010531" w:rsidRDefault="0029573F" w:rsidP="00652B6A">
            <w:pPr>
              <w:pStyle w:val="Tabletext"/>
              <w:jc w:val="center"/>
            </w:pPr>
            <w:r w:rsidRPr="00010531">
              <w:t>2</w:t>
            </w:r>
            <w:r w:rsidRPr="00010531">
              <w:rPr>
                <w:color w:val="000000"/>
              </w:rPr>
              <w:t>×</w:t>
            </w:r>
            <w:r w:rsidRPr="00010531">
              <w:t>3.5, 2</w:t>
            </w:r>
            <w:r w:rsidRPr="00010531">
              <w:rPr>
                <w:color w:val="0D0D0D"/>
              </w:rPr>
              <w:t>×</w:t>
            </w:r>
            <w:r w:rsidRPr="00010531">
              <w:t>5 and 2×10</w:t>
            </w:r>
          </w:p>
        </w:tc>
        <w:tc>
          <w:tcPr>
            <w:tcW w:w="0" w:type="auto"/>
            <w:gridSpan w:val="2"/>
            <w:vAlign w:val="center"/>
          </w:tcPr>
          <w:p w:rsidR="0029573F" w:rsidRPr="00010531" w:rsidRDefault="0029573F" w:rsidP="00652B6A">
            <w:pPr>
              <w:pStyle w:val="Tabletext"/>
              <w:jc w:val="center"/>
            </w:pPr>
            <w:r w:rsidRPr="00010531">
              <w:t>FDD</w:t>
            </w:r>
          </w:p>
        </w:tc>
      </w:tr>
      <w:tr w:rsidR="0029573F" w:rsidRPr="00010531" w:rsidTr="0072267D">
        <w:trPr>
          <w:jc w:val="center"/>
        </w:trPr>
        <w:tc>
          <w:tcPr>
            <w:tcW w:w="0" w:type="auto"/>
            <w:vAlign w:val="center"/>
          </w:tcPr>
          <w:p w:rsidR="0029573F" w:rsidRPr="00010531" w:rsidRDefault="0029573F" w:rsidP="00652B6A">
            <w:pPr>
              <w:pStyle w:val="Tabletext"/>
              <w:jc w:val="center"/>
            </w:pPr>
            <w:r w:rsidRPr="00010531">
              <w:t>2.F</w:t>
            </w:r>
          </w:p>
        </w:tc>
        <w:tc>
          <w:tcPr>
            <w:tcW w:w="2204" w:type="dxa"/>
            <w:vAlign w:val="center"/>
          </w:tcPr>
          <w:p w:rsidR="0029573F" w:rsidRPr="00010531" w:rsidRDefault="0029573F" w:rsidP="00652B6A">
            <w:pPr>
              <w:pStyle w:val="Tabletext"/>
              <w:jc w:val="center"/>
              <w:rPr>
                <w:rFonts w:eastAsia="Batang"/>
              </w:rPr>
            </w:pPr>
            <w:r w:rsidRPr="00010531">
              <w:t>2 345-2 360</w:t>
            </w:r>
          </w:p>
        </w:tc>
        <w:tc>
          <w:tcPr>
            <w:tcW w:w="2310" w:type="dxa"/>
            <w:gridSpan w:val="2"/>
            <w:vAlign w:val="center"/>
          </w:tcPr>
          <w:p w:rsidR="0029573F" w:rsidRPr="00010531" w:rsidRDefault="0029573F" w:rsidP="00652B6A">
            <w:pPr>
              <w:pStyle w:val="Tabletext"/>
              <w:jc w:val="center"/>
              <w:rPr>
                <w:rFonts w:eastAsia="Batang"/>
              </w:rPr>
            </w:pPr>
            <w:r w:rsidRPr="00010531">
              <w:t>2 305-2 320</w:t>
            </w:r>
          </w:p>
        </w:tc>
        <w:tc>
          <w:tcPr>
            <w:tcW w:w="2208" w:type="dxa"/>
            <w:vAlign w:val="center"/>
          </w:tcPr>
          <w:p w:rsidR="0029573F" w:rsidRPr="00010531" w:rsidRDefault="0029573F" w:rsidP="00652B6A">
            <w:pPr>
              <w:pStyle w:val="Tabletext"/>
              <w:jc w:val="center"/>
            </w:pPr>
            <w:r w:rsidRPr="00010531">
              <w:t xml:space="preserve">5 (Uplink), </w:t>
            </w:r>
            <w:r w:rsidRPr="00010531">
              <w:br/>
              <w:t>10 (Downlink)</w:t>
            </w:r>
          </w:p>
        </w:tc>
        <w:tc>
          <w:tcPr>
            <w:tcW w:w="0" w:type="auto"/>
            <w:gridSpan w:val="2"/>
            <w:vAlign w:val="center"/>
          </w:tcPr>
          <w:p w:rsidR="0029573F" w:rsidRPr="00010531" w:rsidRDefault="0029573F" w:rsidP="00652B6A">
            <w:pPr>
              <w:pStyle w:val="Tabletext"/>
              <w:jc w:val="center"/>
            </w:pPr>
            <w:r w:rsidRPr="00010531">
              <w:t>FDD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3.A</w:t>
            </w:r>
          </w:p>
        </w:tc>
        <w:tc>
          <w:tcPr>
            <w:tcW w:w="2204" w:type="dxa"/>
            <w:vAlign w:val="center"/>
          </w:tcPr>
          <w:p w:rsidR="0029573F" w:rsidRPr="00010531" w:rsidRDefault="0029573F" w:rsidP="00652B6A">
            <w:pPr>
              <w:pStyle w:val="Tabletext"/>
              <w:jc w:val="center"/>
            </w:pPr>
            <w:r w:rsidRPr="00010531">
              <w:t>2 500-2 690</w:t>
            </w:r>
          </w:p>
        </w:tc>
        <w:tc>
          <w:tcPr>
            <w:tcW w:w="2278" w:type="dxa"/>
            <w:vAlign w:val="center"/>
          </w:tcPr>
          <w:p w:rsidR="0029573F" w:rsidRPr="00010531" w:rsidRDefault="0029573F" w:rsidP="00652B6A">
            <w:pPr>
              <w:pStyle w:val="Tabletext"/>
              <w:jc w:val="center"/>
            </w:pPr>
            <w:r w:rsidRPr="00010531">
              <w:t>2 500-2 690</w:t>
            </w:r>
          </w:p>
        </w:tc>
        <w:tc>
          <w:tcPr>
            <w:tcW w:w="2277" w:type="dxa"/>
            <w:gridSpan w:val="3"/>
            <w:vAlign w:val="center"/>
          </w:tcPr>
          <w:p w:rsidR="0029573F" w:rsidRPr="00010531" w:rsidRDefault="0029573F" w:rsidP="00652B6A">
            <w:pPr>
              <w:pStyle w:val="Tabletext"/>
              <w:jc w:val="center"/>
            </w:pPr>
            <w:r w:rsidRPr="00010531">
              <w:t>5 and 10</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3.B</w:t>
            </w:r>
          </w:p>
        </w:tc>
        <w:tc>
          <w:tcPr>
            <w:tcW w:w="2204" w:type="dxa"/>
            <w:vAlign w:val="center"/>
          </w:tcPr>
          <w:p w:rsidR="0029573F" w:rsidRPr="00010531" w:rsidRDefault="0029573F" w:rsidP="00652B6A">
            <w:pPr>
              <w:pStyle w:val="Tabletext"/>
              <w:jc w:val="center"/>
            </w:pPr>
            <w:r w:rsidRPr="00010531">
              <w:rPr>
                <w:rFonts w:eastAsia="Batang"/>
              </w:rPr>
              <w:t xml:space="preserve">2 496-2 572 </w:t>
            </w:r>
            <w:r w:rsidRPr="00010531">
              <w:rPr>
                <w:rFonts w:eastAsia="Batang"/>
                <w:vertAlign w:val="superscript"/>
              </w:rPr>
              <w:t>#</w:t>
            </w:r>
          </w:p>
        </w:tc>
        <w:tc>
          <w:tcPr>
            <w:tcW w:w="2278" w:type="dxa"/>
            <w:vAlign w:val="center"/>
          </w:tcPr>
          <w:p w:rsidR="0029573F" w:rsidRPr="00010531" w:rsidRDefault="0029573F" w:rsidP="00652B6A">
            <w:pPr>
              <w:pStyle w:val="Tabletext"/>
              <w:jc w:val="center"/>
            </w:pPr>
            <w:r w:rsidRPr="00010531">
              <w:rPr>
                <w:rFonts w:eastAsia="Batang"/>
              </w:rPr>
              <w:t xml:space="preserve">2 614-2 690 </w:t>
            </w:r>
            <w:r w:rsidRPr="00010531">
              <w:rPr>
                <w:rFonts w:eastAsia="Batang"/>
                <w:vertAlign w:val="superscript"/>
              </w:rPr>
              <w:t>#</w:t>
            </w:r>
          </w:p>
        </w:tc>
        <w:tc>
          <w:tcPr>
            <w:tcW w:w="2277" w:type="dxa"/>
            <w:gridSpan w:val="3"/>
            <w:vAlign w:val="center"/>
          </w:tcPr>
          <w:p w:rsidR="0029573F" w:rsidRPr="00010531" w:rsidRDefault="0029573F" w:rsidP="00652B6A">
            <w:pPr>
              <w:pStyle w:val="Tabletext"/>
              <w:jc w:val="center"/>
            </w:pPr>
            <w:r w:rsidRPr="00010531">
              <w:t>2×5 and 2×10</w:t>
            </w:r>
          </w:p>
        </w:tc>
        <w:tc>
          <w:tcPr>
            <w:tcW w:w="1304" w:type="dxa"/>
            <w:vAlign w:val="center"/>
          </w:tcPr>
          <w:p w:rsidR="0029573F" w:rsidRPr="00010531" w:rsidRDefault="0029573F" w:rsidP="00652B6A">
            <w:pPr>
              <w:pStyle w:val="Tabletext"/>
              <w:jc w:val="center"/>
            </w:pPr>
            <w:r w:rsidRPr="00010531">
              <w:t>FDD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4.A</w:t>
            </w:r>
          </w:p>
        </w:tc>
        <w:tc>
          <w:tcPr>
            <w:tcW w:w="2204" w:type="dxa"/>
            <w:vAlign w:val="center"/>
          </w:tcPr>
          <w:p w:rsidR="0029573F" w:rsidRPr="00010531" w:rsidRDefault="0029573F" w:rsidP="00652B6A">
            <w:pPr>
              <w:pStyle w:val="Tabletext"/>
              <w:jc w:val="center"/>
            </w:pPr>
            <w:r w:rsidRPr="00010531">
              <w:t xml:space="preserve">3 300-3 400 </w:t>
            </w:r>
            <w:r w:rsidRPr="00010531">
              <w:rPr>
                <w:rFonts w:eastAsia="Batang"/>
                <w:vertAlign w:val="superscript"/>
              </w:rPr>
              <w:t>#</w:t>
            </w:r>
          </w:p>
        </w:tc>
        <w:tc>
          <w:tcPr>
            <w:tcW w:w="2278" w:type="dxa"/>
            <w:vAlign w:val="center"/>
          </w:tcPr>
          <w:p w:rsidR="0029573F" w:rsidRPr="00010531" w:rsidRDefault="0029573F" w:rsidP="00652B6A">
            <w:pPr>
              <w:pStyle w:val="Tabletext"/>
              <w:jc w:val="center"/>
            </w:pPr>
            <w:r w:rsidRPr="00010531">
              <w:t xml:space="preserve">3 300-3 400 </w:t>
            </w:r>
            <w:r w:rsidRPr="00010531">
              <w:rPr>
                <w:rFonts w:eastAsia="Batang"/>
                <w:vertAlign w:val="superscript"/>
              </w:rPr>
              <w:t>#</w:t>
            </w:r>
          </w:p>
        </w:tc>
        <w:tc>
          <w:tcPr>
            <w:tcW w:w="2277" w:type="dxa"/>
            <w:gridSpan w:val="3"/>
            <w:vAlign w:val="center"/>
          </w:tcPr>
          <w:p w:rsidR="0029573F" w:rsidRPr="00010531" w:rsidRDefault="0029573F" w:rsidP="00652B6A">
            <w:pPr>
              <w:pStyle w:val="Tabletext"/>
              <w:jc w:val="center"/>
            </w:pPr>
            <w:r w:rsidRPr="00010531">
              <w:t>5</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4.B</w:t>
            </w:r>
          </w:p>
        </w:tc>
        <w:tc>
          <w:tcPr>
            <w:tcW w:w="2204" w:type="dxa"/>
            <w:vAlign w:val="center"/>
          </w:tcPr>
          <w:p w:rsidR="0029573F" w:rsidRPr="00010531" w:rsidRDefault="0029573F" w:rsidP="00652B6A">
            <w:pPr>
              <w:pStyle w:val="Tabletext"/>
              <w:jc w:val="center"/>
            </w:pPr>
            <w:r w:rsidRPr="00010531">
              <w:t xml:space="preserve">3 300-3 400 </w:t>
            </w:r>
            <w:r w:rsidRPr="00010531">
              <w:rPr>
                <w:rFonts w:eastAsia="Batang"/>
                <w:vertAlign w:val="superscript"/>
              </w:rPr>
              <w:t>#</w:t>
            </w:r>
          </w:p>
        </w:tc>
        <w:tc>
          <w:tcPr>
            <w:tcW w:w="2278" w:type="dxa"/>
            <w:vAlign w:val="center"/>
          </w:tcPr>
          <w:p w:rsidR="0029573F" w:rsidRPr="00010531" w:rsidRDefault="0029573F" w:rsidP="00652B6A">
            <w:pPr>
              <w:pStyle w:val="Tabletext"/>
              <w:jc w:val="center"/>
            </w:pPr>
            <w:r w:rsidRPr="00010531">
              <w:t xml:space="preserve">3 300-3 400 </w:t>
            </w:r>
            <w:r w:rsidRPr="00010531">
              <w:rPr>
                <w:rFonts w:eastAsia="Batang"/>
                <w:vertAlign w:val="superscript"/>
              </w:rPr>
              <w:t>#</w:t>
            </w:r>
          </w:p>
        </w:tc>
        <w:tc>
          <w:tcPr>
            <w:tcW w:w="2277" w:type="dxa"/>
            <w:gridSpan w:val="3"/>
            <w:vAlign w:val="center"/>
          </w:tcPr>
          <w:p w:rsidR="0029573F" w:rsidRPr="00010531" w:rsidRDefault="0029573F" w:rsidP="00652B6A">
            <w:pPr>
              <w:pStyle w:val="Tabletext"/>
              <w:jc w:val="center"/>
            </w:pPr>
            <w:r w:rsidRPr="00010531">
              <w:t>7</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4.C</w:t>
            </w:r>
          </w:p>
        </w:tc>
        <w:tc>
          <w:tcPr>
            <w:tcW w:w="2204" w:type="dxa"/>
            <w:vAlign w:val="center"/>
          </w:tcPr>
          <w:p w:rsidR="0029573F" w:rsidRPr="00010531" w:rsidRDefault="0029573F" w:rsidP="00652B6A">
            <w:pPr>
              <w:pStyle w:val="Tabletext"/>
              <w:jc w:val="center"/>
            </w:pPr>
            <w:r w:rsidRPr="00010531">
              <w:t xml:space="preserve">3 300-3 400 </w:t>
            </w:r>
            <w:r w:rsidRPr="00010531">
              <w:rPr>
                <w:rFonts w:eastAsia="Batang"/>
                <w:vertAlign w:val="superscript"/>
              </w:rPr>
              <w:t>#</w:t>
            </w:r>
          </w:p>
        </w:tc>
        <w:tc>
          <w:tcPr>
            <w:tcW w:w="2278" w:type="dxa"/>
            <w:vAlign w:val="center"/>
          </w:tcPr>
          <w:p w:rsidR="0029573F" w:rsidRPr="00010531" w:rsidRDefault="0029573F" w:rsidP="00652B6A">
            <w:pPr>
              <w:pStyle w:val="Tabletext"/>
              <w:jc w:val="center"/>
            </w:pPr>
            <w:r w:rsidRPr="00010531">
              <w:t xml:space="preserve">3 300-3 400 </w:t>
            </w:r>
            <w:r w:rsidRPr="00010531">
              <w:rPr>
                <w:rFonts w:eastAsia="Batang"/>
                <w:vertAlign w:val="superscript"/>
              </w:rPr>
              <w:t>#</w:t>
            </w:r>
          </w:p>
        </w:tc>
        <w:tc>
          <w:tcPr>
            <w:tcW w:w="2277" w:type="dxa"/>
            <w:gridSpan w:val="3"/>
            <w:vAlign w:val="center"/>
          </w:tcPr>
          <w:p w:rsidR="0029573F" w:rsidRPr="00010531" w:rsidRDefault="0029573F" w:rsidP="00652B6A">
            <w:pPr>
              <w:pStyle w:val="Tabletext"/>
              <w:jc w:val="center"/>
            </w:pPr>
            <w:r w:rsidRPr="00010531">
              <w:t>10</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5L.A</w:t>
            </w:r>
          </w:p>
        </w:tc>
        <w:tc>
          <w:tcPr>
            <w:tcW w:w="2204" w:type="dxa"/>
            <w:vAlign w:val="center"/>
          </w:tcPr>
          <w:p w:rsidR="0029573F" w:rsidRPr="00010531" w:rsidRDefault="0029573F" w:rsidP="00652B6A">
            <w:pPr>
              <w:pStyle w:val="Tabletext"/>
              <w:jc w:val="center"/>
            </w:pPr>
            <w:r w:rsidRPr="00010531">
              <w:t>3 400-3 600</w:t>
            </w:r>
          </w:p>
        </w:tc>
        <w:tc>
          <w:tcPr>
            <w:tcW w:w="2278" w:type="dxa"/>
            <w:vAlign w:val="center"/>
          </w:tcPr>
          <w:p w:rsidR="0029573F" w:rsidRPr="00010531" w:rsidRDefault="0029573F" w:rsidP="00652B6A">
            <w:pPr>
              <w:pStyle w:val="Tabletext"/>
              <w:jc w:val="center"/>
            </w:pPr>
            <w:r w:rsidRPr="00010531">
              <w:t>3 400-3 600</w:t>
            </w:r>
          </w:p>
        </w:tc>
        <w:tc>
          <w:tcPr>
            <w:tcW w:w="2277" w:type="dxa"/>
            <w:gridSpan w:val="3"/>
            <w:vAlign w:val="center"/>
          </w:tcPr>
          <w:p w:rsidR="0029573F" w:rsidRPr="00010531" w:rsidRDefault="0029573F" w:rsidP="00652B6A">
            <w:pPr>
              <w:pStyle w:val="Tabletext"/>
              <w:jc w:val="center"/>
            </w:pPr>
            <w:r w:rsidRPr="00010531">
              <w:t>5</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5L.B</w:t>
            </w:r>
          </w:p>
        </w:tc>
        <w:tc>
          <w:tcPr>
            <w:tcW w:w="2204" w:type="dxa"/>
            <w:vAlign w:val="center"/>
          </w:tcPr>
          <w:p w:rsidR="0029573F" w:rsidRPr="00010531" w:rsidRDefault="0029573F" w:rsidP="00652B6A">
            <w:pPr>
              <w:pStyle w:val="Tabletext"/>
              <w:jc w:val="center"/>
            </w:pPr>
            <w:r w:rsidRPr="00010531">
              <w:t>3 400-3 600</w:t>
            </w:r>
          </w:p>
        </w:tc>
        <w:tc>
          <w:tcPr>
            <w:tcW w:w="2278" w:type="dxa"/>
            <w:vAlign w:val="center"/>
          </w:tcPr>
          <w:p w:rsidR="0029573F" w:rsidRPr="00010531" w:rsidRDefault="0029573F" w:rsidP="00652B6A">
            <w:pPr>
              <w:pStyle w:val="Tabletext"/>
              <w:jc w:val="center"/>
            </w:pPr>
            <w:r w:rsidRPr="00010531">
              <w:t>3 400-3 600</w:t>
            </w:r>
          </w:p>
        </w:tc>
        <w:tc>
          <w:tcPr>
            <w:tcW w:w="2277" w:type="dxa"/>
            <w:gridSpan w:val="3"/>
            <w:vAlign w:val="center"/>
          </w:tcPr>
          <w:p w:rsidR="0029573F" w:rsidRPr="00010531" w:rsidRDefault="0029573F" w:rsidP="00652B6A">
            <w:pPr>
              <w:pStyle w:val="Tabletext"/>
              <w:jc w:val="center"/>
            </w:pPr>
            <w:r w:rsidRPr="00010531">
              <w:t>7</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5L.C</w:t>
            </w:r>
          </w:p>
        </w:tc>
        <w:tc>
          <w:tcPr>
            <w:tcW w:w="2204" w:type="dxa"/>
            <w:vAlign w:val="center"/>
          </w:tcPr>
          <w:p w:rsidR="0029573F" w:rsidRPr="00010531" w:rsidRDefault="0029573F" w:rsidP="00652B6A">
            <w:pPr>
              <w:pStyle w:val="Tabletext"/>
              <w:jc w:val="center"/>
            </w:pPr>
            <w:r w:rsidRPr="00010531">
              <w:t>3 400-3 600</w:t>
            </w:r>
          </w:p>
        </w:tc>
        <w:tc>
          <w:tcPr>
            <w:tcW w:w="2278" w:type="dxa"/>
            <w:vAlign w:val="center"/>
          </w:tcPr>
          <w:p w:rsidR="0029573F" w:rsidRPr="00010531" w:rsidRDefault="0029573F" w:rsidP="00652B6A">
            <w:pPr>
              <w:pStyle w:val="Tabletext"/>
              <w:jc w:val="center"/>
            </w:pPr>
            <w:r w:rsidRPr="00010531">
              <w:t>3 400-3 600</w:t>
            </w:r>
          </w:p>
        </w:tc>
        <w:tc>
          <w:tcPr>
            <w:tcW w:w="2277" w:type="dxa"/>
            <w:gridSpan w:val="3"/>
            <w:vAlign w:val="center"/>
          </w:tcPr>
          <w:p w:rsidR="0029573F" w:rsidRPr="00010531" w:rsidRDefault="0029573F" w:rsidP="00652B6A">
            <w:pPr>
              <w:pStyle w:val="Tabletext"/>
              <w:jc w:val="center"/>
            </w:pPr>
            <w:r w:rsidRPr="00010531">
              <w:t>10</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5.D</w:t>
            </w:r>
          </w:p>
        </w:tc>
        <w:tc>
          <w:tcPr>
            <w:tcW w:w="2204" w:type="dxa"/>
            <w:vAlign w:val="center"/>
          </w:tcPr>
          <w:p w:rsidR="0029573F" w:rsidRPr="00010531" w:rsidRDefault="0029573F" w:rsidP="00652B6A">
            <w:pPr>
              <w:pStyle w:val="Tabletext"/>
              <w:jc w:val="center"/>
              <w:rPr>
                <w:rFonts w:eastAsia="Batang"/>
              </w:rPr>
            </w:pPr>
            <w:r w:rsidRPr="00010531">
              <w:rPr>
                <w:rFonts w:eastAsia="Batang"/>
              </w:rPr>
              <w:t>3 400-3 500</w:t>
            </w:r>
          </w:p>
        </w:tc>
        <w:tc>
          <w:tcPr>
            <w:tcW w:w="2278" w:type="dxa"/>
            <w:vAlign w:val="center"/>
          </w:tcPr>
          <w:p w:rsidR="0029573F" w:rsidRPr="00010531" w:rsidRDefault="0029573F" w:rsidP="00652B6A">
            <w:pPr>
              <w:pStyle w:val="Tabletext"/>
              <w:jc w:val="center"/>
              <w:rPr>
                <w:rFonts w:eastAsia="Batang"/>
              </w:rPr>
            </w:pPr>
            <w:r w:rsidRPr="00010531">
              <w:rPr>
                <w:rFonts w:eastAsia="Batang"/>
              </w:rPr>
              <w:t>3 500-3 600</w:t>
            </w:r>
          </w:p>
        </w:tc>
        <w:tc>
          <w:tcPr>
            <w:tcW w:w="2277" w:type="dxa"/>
            <w:gridSpan w:val="3"/>
            <w:vAlign w:val="center"/>
          </w:tcPr>
          <w:p w:rsidR="0029573F" w:rsidRPr="00010531" w:rsidRDefault="0029573F" w:rsidP="00652B6A">
            <w:pPr>
              <w:pStyle w:val="Tabletext"/>
              <w:jc w:val="center"/>
            </w:pPr>
            <w:r w:rsidRPr="00010531">
              <w:t>2×5, 2×7 and 2×10</w:t>
            </w:r>
          </w:p>
        </w:tc>
        <w:tc>
          <w:tcPr>
            <w:tcW w:w="1304" w:type="dxa"/>
            <w:vAlign w:val="center"/>
          </w:tcPr>
          <w:p w:rsidR="0029573F" w:rsidRPr="00010531" w:rsidRDefault="0029573F" w:rsidP="00652B6A">
            <w:pPr>
              <w:pStyle w:val="Tabletext"/>
              <w:jc w:val="center"/>
            </w:pPr>
            <w:r w:rsidRPr="00010531">
              <w:t>FDD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5H.A</w:t>
            </w:r>
          </w:p>
        </w:tc>
        <w:tc>
          <w:tcPr>
            <w:tcW w:w="2204" w:type="dxa"/>
            <w:vAlign w:val="center"/>
          </w:tcPr>
          <w:p w:rsidR="0029573F" w:rsidRPr="00010531" w:rsidRDefault="0029573F" w:rsidP="00652B6A">
            <w:pPr>
              <w:pStyle w:val="Tabletext"/>
              <w:jc w:val="center"/>
            </w:pPr>
            <w:r w:rsidRPr="00010531">
              <w:t xml:space="preserve">3 600-3 800 </w:t>
            </w:r>
            <w:r w:rsidRPr="00010531">
              <w:rPr>
                <w:rFonts w:eastAsia="Batang"/>
                <w:vertAlign w:val="superscript"/>
              </w:rPr>
              <w:t>#</w:t>
            </w:r>
          </w:p>
        </w:tc>
        <w:tc>
          <w:tcPr>
            <w:tcW w:w="2278" w:type="dxa"/>
            <w:vAlign w:val="center"/>
          </w:tcPr>
          <w:p w:rsidR="0029573F" w:rsidRPr="00010531" w:rsidRDefault="0029573F" w:rsidP="00652B6A">
            <w:pPr>
              <w:pStyle w:val="Tabletext"/>
              <w:jc w:val="center"/>
            </w:pPr>
            <w:r w:rsidRPr="00010531">
              <w:t xml:space="preserve">3 600-3 800 </w:t>
            </w:r>
            <w:r w:rsidRPr="00010531">
              <w:rPr>
                <w:rFonts w:eastAsia="Batang"/>
                <w:vertAlign w:val="superscript"/>
              </w:rPr>
              <w:t>#</w:t>
            </w:r>
          </w:p>
        </w:tc>
        <w:tc>
          <w:tcPr>
            <w:tcW w:w="2277" w:type="dxa"/>
            <w:gridSpan w:val="3"/>
            <w:vAlign w:val="center"/>
          </w:tcPr>
          <w:p w:rsidR="0029573F" w:rsidRPr="00010531" w:rsidRDefault="0029573F" w:rsidP="00652B6A">
            <w:pPr>
              <w:pStyle w:val="Tabletext"/>
              <w:jc w:val="center"/>
            </w:pPr>
            <w:r w:rsidRPr="00010531">
              <w:t>5</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5H.B</w:t>
            </w:r>
          </w:p>
        </w:tc>
        <w:tc>
          <w:tcPr>
            <w:tcW w:w="2204" w:type="dxa"/>
            <w:vAlign w:val="center"/>
          </w:tcPr>
          <w:p w:rsidR="0029573F" w:rsidRPr="00010531" w:rsidRDefault="0029573F" w:rsidP="00652B6A">
            <w:pPr>
              <w:pStyle w:val="Tabletext"/>
              <w:jc w:val="center"/>
            </w:pPr>
            <w:r w:rsidRPr="00010531">
              <w:t xml:space="preserve">3 600-3 800 </w:t>
            </w:r>
            <w:r w:rsidRPr="00010531">
              <w:rPr>
                <w:rFonts w:eastAsia="Batang"/>
                <w:vertAlign w:val="superscript"/>
              </w:rPr>
              <w:t>#</w:t>
            </w:r>
          </w:p>
        </w:tc>
        <w:tc>
          <w:tcPr>
            <w:tcW w:w="2278" w:type="dxa"/>
            <w:vAlign w:val="center"/>
          </w:tcPr>
          <w:p w:rsidR="0029573F" w:rsidRPr="00010531" w:rsidRDefault="0029573F" w:rsidP="00652B6A">
            <w:pPr>
              <w:pStyle w:val="Tabletext"/>
              <w:jc w:val="center"/>
            </w:pPr>
            <w:r w:rsidRPr="00010531">
              <w:t xml:space="preserve">3 600-3 800 </w:t>
            </w:r>
            <w:r w:rsidRPr="00010531">
              <w:rPr>
                <w:rFonts w:eastAsia="Batang"/>
                <w:vertAlign w:val="superscript"/>
              </w:rPr>
              <w:t>#</w:t>
            </w:r>
          </w:p>
        </w:tc>
        <w:tc>
          <w:tcPr>
            <w:tcW w:w="2277" w:type="dxa"/>
            <w:gridSpan w:val="3"/>
            <w:vAlign w:val="center"/>
          </w:tcPr>
          <w:p w:rsidR="0029573F" w:rsidRPr="00010531" w:rsidRDefault="0029573F" w:rsidP="00652B6A">
            <w:pPr>
              <w:pStyle w:val="Tabletext"/>
              <w:jc w:val="center"/>
            </w:pPr>
            <w:r w:rsidRPr="00010531">
              <w:t>7</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5H.C</w:t>
            </w:r>
          </w:p>
        </w:tc>
        <w:tc>
          <w:tcPr>
            <w:tcW w:w="2204" w:type="dxa"/>
            <w:vAlign w:val="center"/>
          </w:tcPr>
          <w:p w:rsidR="0029573F" w:rsidRPr="00010531" w:rsidRDefault="0029573F" w:rsidP="00652B6A">
            <w:pPr>
              <w:pStyle w:val="Tabletext"/>
              <w:jc w:val="center"/>
            </w:pPr>
            <w:r w:rsidRPr="00010531">
              <w:t xml:space="preserve">3 600-3 800 </w:t>
            </w:r>
            <w:r w:rsidRPr="00010531">
              <w:rPr>
                <w:rFonts w:eastAsia="Batang"/>
                <w:vertAlign w:val="superscript"/>
              </w:rPr>
              <w:t>#</w:t>
            </w:r>
          </w:p>
        </w:tc>
        <w:tc>
          <w:tcPr>
            <w:tcW w:w="2278" w:type="dxa"/>
            <w:vAlign w:val="center"/>
          </w:tcPr>
          <w:p w:rsidR="0029573F" w:rsidRPr="00010531" w:rsidRDefault="0029573F" w:rsidP="00652B6A">
            <w:pPr>
              <w:pStyle w:val="Tabletext"/>
              <w:jc w:val="center"/>
            </w:pPr>
            <w:r w:rsidRPr="00010531">
              <w:t xml:space="preserve">3 600-3 800 </w:t>
            </w:r>
            <w:r w:rsidRPr="00010531">
              <w:rPr>
                <w:rFonts w:eastAsia="Batang"/>
                <w:vertAlign w:val="superscript"/>
              </w:rPr>
              <w:t>#</w:t>
            </w:r>
          </w:p>
        </w:tc>
        <w:tc>
          <w:tcPr>
            <w:tcW w:w="2277" w:type="dxa"/>
            <w:gridSpan w:val="3"/>
            <w:vAlign w:val="center"/>
          </w:tcPr>
          <w:p w:rsidR="0029573F" w:rsidRPr="00010531" w:rsidRDefault="0029573F" w:rsidP="00652B6A">
            <w:pPr>
              <w:pStyle w:val="Tabletext"/>
              <w:jc w:val="center"/>
            </w:pPr>
            <w:r w:rsidRPr="00010531">
              <w:t>10</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6.A</w:t>
            </w:r>
          </w:p>
        </w:tc>
        <w:tc>
          <w:tcPr>
            <w:tcW w:w="2204" w:type="dxa"/>
            <w:vAlign w:val="center"/>
          </w:tcPr>
          <w:p w:rsidR="0029573F" w:rsidRPr="00010531" w:rsidRDefault="0029573F" w:rsidP="00652B6A">
            <w:pPr>
              <w:pStyle w:val="Tabletext"/>
              <w:jc w:val="center"/>
            </w:pPr>
            <w:r w:rsidRPr="00010531">
              <w:t>1 710-1 770</w:t>
            </w:r>
          </w:p>
        </w:tc>
        <w:tc>
          <w:tcPr>
            <w:tcW w:w="2278" w:type="dxa"/>
            <w:vAlign w:val="center"/>
          </w:tcPr>
          <w:p w:rsidR="0029573F" w:rsidRPr="00010531" w:rsidRDefault="0029573F" w:rsidP="00652B6A">
            <w:pPr>
              <w:pStyle w:val="Tabletext"/>
              <w:jc w:val="center"/>
            </w:pPr>
            <w:r w:rsidRPr="00010531">
              <w:t>2 110-2 170</w:t>
            </w:r>
          </w:p>
        </w:tc>
        <w:tc>
          <w:tcPr>
            <w:tcW w:w="2277" w:type="dxa"/>
            <w:gridSpan w:val="3"/>
            <w:vAlign w:val="center"/>
          </w:tcPr>
          <w:p w:rsidR="0029573F" w:rsidRPr="00010531" w:rsidRDefault="0029573F" w:rsidP="00652B6A">
            <w:pPr>
              <w:pStyle w:val="Tabletext"/>
              <w:jc w:val="center"/>
            </w:pPr>
            <w:r w:rsidRPr="00010531">
              <w:t>2×5 and 2×10</w:t>
            </w:r>
          </w:p>
        </w:tc>
        <w:tc>
          <w:tcPr>
            <w:tcW w:w="1304" w:type="dxa"/>
            <w:vAlign w:val="center"/>
          </w:tcPr>
          <w:p w:rsidR="0029573F" w:rsidRPr="00010531" w:rsidRDefault="0029573F" w:rsidP="00652B6A">
            <w:pPr>
              <w:pStyle w:val="Tabletext"/>
              <w:jc w:val="center"/>
            </w:pPr>
            <w:r w:rsidRPr="00010531">
              <w:t>FDD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6.B</w:t>
            </w:r>
          </w:p>
        </w:tc>
        <w:tc>
          <w:tcPr>
            <w:tcW w:w="2204" w:type="dxa"/>
            <w:vAlign w:val="center"/>
          </w:tcPr>
          <w:p w:rsidR="0029573F" w:rsidRPr="00010531" w:rsidRDefault="0029573F" w:rsidP="00652B6A">
            <w:pPr>
              <w:pStyle w:val="Tabletext"/>
              <w:jc w:val="center"/>
            </w:pPr>
            <w:r w:rsidRPr="00010531">
              <w:t>1 920-1 980</w:t>
            </w:r>
          </w:p>
        </w:tc>
        <w:tc>
          <w:tcPr>
            <w:tcW w:w="2278" w:type="dxa"/>
            <w:vAlign w:val="center"/>
          </w:tcPr>
          <w:p w:rsidR="0029573F" w:rsidRPr="00010531" w:rsidRDefault="0029573F" w:rsidP="00652B6A">
            <w:pPr>
              <w:pStyle w:val="Tabletext"/>
              <w:jc w:val="center"/>
            </w:pPr>
            <w:r w:rsidRPr="00010531">
              <w:t>2 110-2 170</w:t>
            </w:r>
          </w:p>
        </w:tc>
        <w:tc>
          <w:tcPr>
            <w:tcW w:w="2277" w:type="dxa"/>
            <w:gridSpan w:val="3"/>
            <w:vAlign w:val="center"/>
          </w:tcPr>
          <w:p w:rsidR="0029573F" w:rsidRPr="00010531" w:rsidRDefault="0029573F" w:rsidP="00652B6A">
            <w:pPr>
              <w:pStyle w:val="Tabletext"/>
              <w:jc w:val="center"/>
            </w:pPr>
            <w:r w:rsidRPr="00010531">
              <w:t>2×5 and 2×10</w:t>
            </w:r>
          </w:p>
        </w:tc>
        <w:tc>
          <w:tcPr>
            <w:tcW w:w="1304" w:type="dxa"/>
            <w:vAlign w:val="center"/>
          </w:tcPr>
          <w:p w:rsidR="0029573F" w:rsidRPr="00010531" w:rsidRDefault="0029573F" w:rsidP="00652B6A">
            <w:pPr>
              <w:pStyle w:val="Tabletext"/>
              <w:jc w:val="center"/>
            </w:pPr>
            <w:r w:rsidRPr="00010531">
              <w:t>FDD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6.C</w:t>
            </w:r>
          </w:p>
        </w:tc>
        <w:tc>
          <w:tcPr>
            <w:tcW w:w="2204" w:type="dxa"/>
            <w:vAlign w:val="center"/>
          </w:tcPr>
          <w:p w:rsidR="0029573F" w:rsidRPr="00010531" w:rsidRDefault="0029573F" w:rsidP="00652B6A">
            <w:pPr>
              <w:pStyle w:val="Tabletext"/>
              <w:jc w:val="center"/>
            </w:pPr>
            <w:r w:rsidRPr="00010531">
              <w:t>1 710-1 785</w:t>
            </w:r>
          </w:p>
        </w:tc>
        <w:tc>
          <w:tcPr>
            <w:tcW w:w="2278" w:type="dxa"/>
            <w:vAlign w:val="center"/>
          </w:tcPr>
          <w:p w:rsidR="0029573F" w:rsidRPr="00010531" w:rsidRDefault="0029573F" w:rsidP="00652B6A">
            <w:pPr>
              <w:pStyle w:val="Tabletext"/>
              <w:jc w:val="center"/>
            </w:pPr>
            <w:r w:rsidRPr="00010531">
              <w:t>1 805-1 880</w:t>
            </w:r>
          </w:p>
        </w:tc>
        <w:tc>
          <w:tcPr>
            <w:tcW w:w="2277" w:type="dxa"/>
            <w:gridSpan w:val="3"/>
            <w:vAlign w:val="center"/>
          </w:tcPr>
          <w:p w:rsidR="0029573F" w:rsidRPr="00010531" w:rsidRDefault="0029573F" w:rsidP="00652B6A">
            <w:pPr>
              <w:pStyle w:val="Tabletext"/>
              <w:jc w:val="center"/>
            </w:pPr>
            <w:r w:rsidRPr="00010531">
              <w:t>2×5 and 2×10</w:t>
            </w:r>
          </w:p>
        </w:tc>
        <w:tc>
          <w:tcPr>
            <w:tcW w:w="1304" w:type="dxa"/>
            <w:vAlign w:val="center"/>
          </w:tcPr>
          <w:p w:rsidR="0029573F" w:rsidRPr="00010531" w:rsidRDefault="0029573F" w:rsidP="00652B6A">
            <w:pPr>
              <w:pStyle w:val="Tabletext"/>
              <w:jc w:val="center"/>
            </w:pPr>
            <w:r w:rsidRPr="00010531">
              <w:t>FDD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7.A</w:t>
            </w:r>
          </w:p>
        </w:tc>
        <w:tc>
          <w:tcPr>
            <w:tcW w:w="2204" w:type="dxa"/>
            <w:vAlign w:val="center"/>
          </w:tcPr>
          <w:p w:rsidR="0029573F" w:rsidRPr="00010531" w:rsidRDefault="0029573F" w:rsidP="00652B6A">
            <w:pPr>
              <w:pStyle w:val="Tabletext"/>
              <w:jc w:val="center"/>
            </w:pPr>
            <w:r w:rsidRPr="00010531">
              <w:t>698-862</w:t>
            </w:r>
          </w:p>
        </w:tc>
        <w:tc>
          <w:tcPr>
            <w:tcW w:w="2278" w:type="dxa"/>
            <w:vAlign w:val="center"/>
          </w:tcPr>
          <w:p w:rsidR="0029573F" w:rsidRPr="00010531" w:rsidRDefault="0029573F" w:rsidP="00652B6A">
            <w:pPr>
              <w:pStyle w:val="Tabletext"/>
              <w:jc w:val="center"/>
            </w:pPr>
            <w:r w:rsidRPr="00010531">
              <w:t>698-862</w:t>
            </w:r>
          </w:p>
        </w:tc>
        <w:tc>
          <w:tcPr>
            <w:tcW w:w="2277" w:type="dxa"/>
            <w:gridSpan w:val="3"/>
            <w:vAlign w:val="center"/>
          </w:tcPr>
          <w:p w:rsidR="0029573F" w:rsidRPr="00010531" w:rsidRDefault="0029573F" w:rsidP="00652B6A">
            <w:pPr>
              <w:pStyle w:val="Tabletext"/>
              <w:jc w:val="center"/>
            </w:pPr>
            <w:r w:rsidRPr="00010531">
              <w:t>5, 7 and 10</w:t>
            </w:r>
          </w:p>
        </w:tc>
        <w:tc>
          <w:tcPr>
            <w:tcW w:w="1304" w:type="dxa"/>
            <w:vAlign w:val="center"/>
          </w:tcPr>
          <w:p w:rsidR="0029573F" w:rsidRPr="00010531" w:rsidRDefault="0029573F" w:rsidP="00652B6A">
            <w:pPr>
              <w:pStyle w:val="Tabletext"/>
              <w:jc w:val="center"/>
            </w:pPr>
            <w:r w:rsidRPr="00010531">
              <w:t>TDD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7.B</w:t>
            </w:r>
          </w:p>
        </w:tc>
        <w:tc>
          <w:tcPr>
            <w:tcW w:w="2204" w:type="dxa"/>
            <w:vAlign w:val="center"/>
          </w:tcPr>
          <w:p w:rsidR="0029573F" w:rsidRPr="00010531" w:rsidRDefault="0029573F" w:rsidP="00652B6A">
            <w:pPr>
              <w:pStyle w:val="Tabletext"/>
              <w:jc w:val="center"/>
              <w:rPr>
                <w:rFonts w:eastAsia="Batang"/>
              </w:rPr>
            </w:pPr>
            <w:r w:rsidRPr="00010531">
              <w:rPr>
                <w:rFonts w:eastAsia="Batang"/>
              </w:rPr>
              <w:t>776-787</w:t>
            </w:r>
          </w:p>
        </w:tc>
        <w:tc>
          <w:tcPr>
            <w:tcW w:w="2278" w:type="dxa"/>
            <w:vAlign w:val="center"/>
          </w:tcPr>
          <w:p w:rsidR="0029573F" w:rsidRPr="00010531" w:rsidRDefault="0029573F" w:rsidP="00652B6A">
            <w:pPr>
              <w:pStyle w:val="Tabletext"/>
              <w:jc w:val="center"/>
              <w:rPr>
                <w:rFonts w:eastAsia="Batang"/>
              </w:rPr>
            </w:pPr>
            <w:r w:rsidRPr="00010531">
              <w:rPr>
                <w:rFonts w:eastAsia="Batang"/>
              </w:rPr>
              <w:t>746-757</w:t>
            </w:r>
          </w:p>
        </w:tc>
        <w:tc>
          <w:tcPr>
            <w:tcW w:w="2277" w:type="dxa"/>
            <w:gridSpan w:val="3"/>
            <w:vAlign w:val="center"/>
          </w:tcPr>
          <w:p w:rsidR="0029573F" w:rsidRPr="00010531" w:rsidRDefault="0029573F" w:rsidP="00652B6A">
            <w:pPr>
              <w:pStyle w:val="Tabletext"/>
              <w:jc w:val="center"/>
            </w:pPr>
            <w:r w:rsidRPr="00010531">
              <w:t>2×5 and 2×10</w:t>
            </w:r>
          </w:p>
        </w:tc>
        <w:tc>
          <w:tcPr>
            <w:tcW w:w="1304" w:type="dxa"/>
            <w:vAlign w:val="center"/>
          </w:tcPr>
          <w:p w:rsidR="0029573F" w:rsidRPr="00010531" w:rsidRDefault="0029573F" w:rsidP="00652B6A">
            <w:pPr>
              <w:pStyle w:val="Tabletext"/>
              <w:jc w:val="center"/>
            </w:pPr>
            <w:r w:rsidRPr="00010531">
              <w:t>FDD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7.C</w:t>
            </w:r>
          </w:p>
        </w:tc>
        <w:tc>
          <w:tcPr>
            <w:tcW w:w="2204" w:type="dxa"/>
            <w:vAlign w:val="center"/>
          </w:tcPr>
          <w:p w:rsidR="0029573F" w:rsidRPr="00010531" w:rsidRDefault="0029573F" w:rsidP="00652B6A">
            <w:pPr>
              <w:pStyle w:val="Tabletext"/>
              <w:jc w:val="center"/>
              <w:rPr>
                <w:rFonts w:eastAsia="Batang"/>
              </w:rPr>
            </w:pPr>
            <w:r w:rsidRPr="00010531">
              <w:rPr>
                <w:rFonts w:eastAsia="Batang"/>
              </w:rPr>
              <w:t>788-793, 793-798</w:t>
            </w:r>
          </w:p>
        </w:tc>
        <w:tc>
          <w:tcPr>
            <w:tcW w:w="2278" w:type="dxa"/>
            <w:vAlign w:val="center"/>
          </w:tcPr>
          <w:p w:rsidR="0029573F" w:rsidRPr="00010531" w:rsidRDefault="0029573F" w:rsidP="00652B6A">
            <w:pPr>
              <w:pStyle w:val="Tabletext"/>
              <w:jc w:val="center"/>
              <w:rPr>
                <w:rFonts w:eastAsia="Batang"/>
              </w:rPr>
            </w:pPr>
            <w:r w:rsidRPr="00010531">
              <w:rPr>
                <w:rFonts w:eastAsia="Batang"/>
              </w:rPr>
              <w:t>758-763, 763-768</w:t>
            </w:r>
          </w:p>
        </w:tc>
        <w:tc>
          <w:tcPr>
            <w:tcW w:w="2277" w:type="dxa"/>
            <w:gridSpan w:val="3"/>
            <w:vAlign w:val="center"/>
          </w:tcPr>
          <w:p w:rsidR="0029573F" w:rsidRPr="00010531" w:rsidRDefault="0029573F" w:rsidP="00652B6A">
            <w:pPr>
              <w:pStyle w:val="Tabletext"/>
              <w:jc w:val="center"/>
            </w:pPr>
            <w:r w:rsidRPr="00010531">
              <w:t>2×5</w:t>
            </w:r>
          </w:p>
        </w:tc>
        <w:tc>
          <w:tcPr>
            <w:tcW w:w="1304" w:type="dxa"/>
            <w:vAlign w:val="center"/>
          </w:tcPr>
          <w:p w:rsidR="0029573F" w:rsidRPr="00010531" w:rsidRDefault="0029573F" w:rsidP="00652B6A">
            <w:pPr>
              <w:pStyle w:val="Tabletext"/>
              <w:jc w:val="center"/>
            </w:pPr>
            <w:r w:rsidRPr="00010531">
              <w:t>FDD</w:t>
            </w:r>
          </w:p>
        </w:tc>
      </w:tr>
      <w:tr w:rsidR="0029573F" w:rsidRPr="00010531" w:rsidTr="0072267D">
        <w:trPr>
          <w:jc w:val="center"/>
        </w:trPr>
        <w:tc>
          <w:tcPr>
            <w:tcW w:w="1576" w:type="dxa"/>
            <w:vAlign w:val="center"/>
          </w:tcPr>
          <w:p w:rsidR="0029573F" w:rsidRPr="00010531" w:rsidRDefault="0029573F" w:rsidP="00652B6A">
            <w:pPr>
              <w:pStyle w:val="Tabletext"/>
              <w:jc w:val="center"/>
            </w:pPr>
            <w:r w:rsidRPr="00010531">
              <w:t>7.D</w:t>
            </w:r>
          </w:p>
        </w:tc>
        <w:tc>
          <w:tcPr>
            <w:tcW w:w="2204" w:type="dxa"/>
            <w:vAlign w:val="center"/>
          </w:tcPr>
          <w:p w:rsidR="0029573F" w:rsidRPr="00010531" w:rsidRDefault="0029573F" w:rsidP="00652B6A">
            <w:pPr>
              <w:pStyle w:val="Tabletext"/>
              <w:jc w:val="center"/>
              <w:rPr>
                <w:rFonts w:eastAsia="Batang"/>
              </w:rPr>
            </w:pPr>
            <w:r w:rsidRPr="00010531">
              <w:rPr>
                <w:rFonts w:eastAsia="Batang"/>
              </w:rPr>
              <w:t>788-798</w:t>
            </w:r>
          </w:p>
        </w:tc>
        <w:tc>
          <w:tcPr>
            <w:tcW w:w="2278" w:type="dxa"/>
            <w:vAlign w:val="center"/>
          </w:tcPr>
          <w:p w:rsidR="0029573F" w:rsidRPr="00010531" w:rsidRDefault="0029573F" w:rsidP="00652B6A">
            <w:pPr>
              <w:pStyle w:val="Tabletext"/>
              <w:jc w:val="center"/>
              <w:rPr>
                <w:rFonts w:eastAsia="Batang"/>
              </w:rPr>
            </w:pPr>
            <w:r w:rsidRPr="00010531">
              <w:rPr>
                <w:rFonts w:eastAsia="Batang"/>
              </w:rPr>
              <w:t>758-768</w:t>
            </w:r>
          </w:p>
        </w:tc>
        <w:tc>
          <w:tcPr>
            <w:tcW w:w="2277" w:type="dxa"/>
            <w:gridSpan w:val="3"/>
            <w:vAlign w:val="center"/>
          </w:tcPr>
          <w:p w:rsidR="0029573F" w:rsidRPr="00010531" w:rsidRDefault="0029573F" w:rsidP="00652B6A">
            <w:pPr>
              <w:pStyle w:val="Tabletext"/>
              <w:jc w:val="center"/>
            </w:pPr>
            <w:r w:rsidRPr="00010531">
              <w:t>2×10</w:t>
            </w:r>
          </w:p>
        </w:tc>
        <w:tc>
          <w:tcPr>
            <w:tcW w:w="1304" w:type="dxa"/>
            <w:vAlign w:val="center"/>
          </w:tcPr>
          <w:p w:rsidR="0029573F" w:rsidRPr="00010531" w:rsidRDefault="0029573F" w:rsidP="00652B6A">
            <w:pPr>
              <w:pStyle w:val="Tabletext"/>
              <w:jc w:val="center"/>
            </w:pPr>
            <w:r w:rsidRPr="00010531">
              <w:t>FDD</w:t>
            </w:r>
          </w:p>
        </w:tc>
      </w:tr>
    </w:tbl>
    <w:p w:rsidR="002A2730" w:rsidRDefault="002A2730"/>
    <w:p w:rsidR="002A2730" w:rsidRDefault="002A2730">
      <w:pPr>
        <w:tabs>
          <w:tab w:val="clear" w:pos="1134"/>
          <w:tab w:val="clear" w:pos="1871"/>
          <w:tab w:val="clear" w:pos="2268"/>
        </w:tabs>
        <w:overflowPunct/>
        <w:autoSpaceDE/>
        <w:autoSpaceDN/>
        <w:adjustRightInd/>
        <w:spacing w:before="0"/>
        <w:textAlignment w:val="auto"/>
      </w:pPr>
    </w:p>
    <w:p w:rsidR="0072267D" w:rsidRDefault="0072267D"/>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79"/>
        <w:gridCol w:w="2203"/>
        <w:gridCol w:w="6"/>
        <w:gridCol w:w="2271"/>
        <w:gridCol w:w="13"/>
        <w:gridCol w:w="2263"/>
        <w:gridCol w:w="18"/>
        <w:gridCol w:w="1286"/>
      </w:tblGrid>
      <w:tr w:rsidR="0072267D" w:rsidRPr="00010531" w:rsidTr="0072267D">
        <w:trPr>
          <w:jc w:val="center"/>
        </w:trPr>
        <w:tc>
          <w:tcPr>
            <w:tcW w:w="1576" w:type="dxa"/>
            <w:tcBorders>
              <w:top w:val="single" w:sz="6" w:space="0" w:color="auto"/>
              <w:left w:val="single" w:sz="6" w:space="0" w:color="auto"/>
              <w:bottom w:val="single" w:sz="6" w:space="0" w:color="auto"/>
              <w:right w:val="single" w:sz="6" w:space="0" w:color="auto"/>
            </w:tcBorders>
            <w:vAlign w:val="center"/>
          </w:tcPr>
          <w:p w:rsidR="0072267D" w:rsidRPr="00010531" w:rsidRDefault="0072267D" w:rsidP="0072267D">
            <w:pPr>
              <w:pStyle w:val="Tablehead"/>
            </w:pPr>
            <w:r w:rsidRPr="00010531">
              <w:lastRenderedPageBreak/>
              <w:t>Band class group</w:t>
            </w:r>
          </w:p>
        </w:tc>
        <w:tc>
          <w:tcPr>
            <w:tcW w:w="2204" w:type="dxa"/>
            <w:tcBorders>
              <w:top w:val="single" w:sz="6" w:space="0" w:color="auto"/>
              <w:left w:val="single" w:sz="6" w:space="0" w:color="auto"/>
              <w:bottom w:val="single" w:sz="6" w:space="0" w:color="auto"/>
              <w:right w:val="single" w:sz="6" w:space="0" w:color="auto"/>
            </w:tcBorders>
            <w:vAlign w:val="center"/>
          </w:tcPr>
          <w:p w:rsidR="0072267D" w:rsidRPr="0072267D" w:rsidRDefault="0072267D" w:rsidP="0072267D">
            <w:pPr>
              <w:pStyle w:val="Tablehead"/>
              <w:rPr>
                <w:rFonts w:eastAsia="Batang"/>
              </w:rPr>
            </w:pPr>
            <w:r w:rsidRPr="0072267D">
              <w:rPr>
                <w:rFonts w:eastAsia="Batang"/>
              </w:rPr>
              <w:t>Uplink MS transmit frequency (MHz)</w:t>
            </w:r>
          </w:p>
        </w:tc>
        <w:tc>
          <w:tcPr>
            <w:tcW w:w="2278" w:type="dxa"/>
            <w:gridSpan w:val="2"/>
            <w:tcBorders>
              <w:top w:val="single" w:sz="6" w:space="0" w:color="auto"/>
              <w:left w:val="single" w:sz="6" w:space="0" w:color="auto"/>
              <w:bottom w:val="single" w:sz="6" w:space="0" w:color="auto"/>
              <w:right w:val="single" w:sz="6" w:space="0" w:color="auto"/>
            </w:tcBorders>
            <w:vAlign w:val="center"/>
          </w:tcPr>
          <w:p w:rsidR="0072267D" w:rsidRPr="0072267D" w:rsidRDefault="0072267D" w:rsidP="0072267D">
            <w:pPr>
              <w:pStyle w:val="Tablehead"/>
              <w:rPr>
                <w:rFonts w:eastAsia="Batang"/>
              </w:rPr>
            </w:pPr>
            <w:r w:rsidRPr="0072267D">
              <w:rPr>
                <w:rFonts w:eastAsia="Batang"/>
              </w:rPr>
              <w:t>Downlink MS receive frequency (MHz)</w:t>
            </w:r>
          </w:p>
        </w:tc>
        <w:tc>
          <w:tcPr>
            <w:tcW w:w="2277" w:type="dxa"/>
            <w:gridSpan w:val="2"/>
            <w:tcBorders>
              <w:top w:val="single" w:sz="6" w:space="0" w:color="auto"/>
              <w:left w:val="single" w:sz="6" w:space="0" w:color="auto"/>
              <w:bottom w:val="single" w:sz="6" w:space="0" w:color="auto"/>
              <w:right w:val="single" w:sz="6" w:space="0" w:color="auto"/>
            </w:tcBorders>
            <w:vAlign w:val="center"/>
          </w:tcPr>
          <w:p w:rsidR="0072267D" w:rsidRPr="00010531" w:rsidRDefault="0072267D" w:rsidP="0072267D">
            <w:pPr>
              <w:pStyle w:val="Tablehead"/>
            </w:pPr>
            <w:r w:rsidRPr="00010531">
              <w:t>Channel bandwidth (MHz)</w:t>
            </w:r>
          </w:p>
        </w:tc>
        <w:tc>
          <w:tcPr>
            <w:tcW w:w="1304" w:type="dxa"/>
            <w:gridSpan w:val="2"/>
            <w:tcBorders>
              <w:top w:val="single" w:sz="6" w:space="0" w:color="auto"/>
              <w:left w:val="single" w:sz="6" w:space="0" w:color="auto"/>
              <w:bottom w:val="single" w:sz="6" w:space="0" w:color="auto"/>
              <w:right w:val="single" w:sz="6" w:space="0" w:color="auto"/>
            </w:tcBorders>
            <w:vAlign w:val="center"/>
          </w:tcPr>
          <w:p w:rsidR="0072267D" w:rsidRPr="00010531" w:rsidRDefault="0072267D" w:rsidP="0072267D">
            <w:pPr>
              <w:pStyle w:val="Tablehead"/>
            </w:pPr>
            <w:r w:rsidRPr="00010531">
              <w:t>Duplex mode</w:t>
            </w:r>
          </w:p>
        </w:tc>
      </w:tr>
      <w:tr w:rsidR="0029573F" w:rsidRPr="00010531" w:rsidTr="0072267D">
        <w:trPr>
          <w:jc w:val="center"/>
        </w:trPr>
        <w:tc>
          <w:tcPr>
            <w:tcW w:w="1581" w:type="dxa"/>
            <w:vAlign w:val="center"/>
          </w:tcPr>
          <w:p w:rsidR="0029573F" w:rsidRPr="00010531" w:rsidRDefault="0029573F" w:rsidP="00652B6A">
            <w:pPr>
              <w:pStyle w:val="Tabletext"/>
              <w:jc w:val="center"/>
            </w:pPr>
            <w:r w:rsidRPr="00010531">
              <w:t>7.E</w:t>
            </w:r>
          </w:p>
        </w:tc>
        <w:tc>
          <w:tcPr>
            <w:tcW w:w="2210" w:type="dxa"/>
            <w:gridSpan w:val="2"/>
            <w:vAlign w:val="center"/>
          </w:tcPr>
          <w:p w:rsidR="0029573F" w:rsidRPr="00010531" w:rsidRDefault="0029573F" w:rsidP="00652B6A">
            <w:pPr>
              <w:pStyle w:val="Tabletext"/>
              <w:jc w:val="center"/>
              <w:rPr>
                <w:rFonts w:eastAsia="Batang"/>
              </w:rPr>
            </w:pPr>
            <w:r w:rsidRPr="00010531">
              <w:rPr>
                <w:rFonts w:eastAsia="Batang"/>
              </w:rPr>
              <w:t>698-862</w:t>
            </w:r>
          </w:p>
        </w:tc>
        <w:tc>
          <w:tcPr>
            <w:tcW w:w="2285" w:type="dxa"/>
            <w:gridSpan w:val="2"/>
            <w:vAlign w:val="center"/>
          </w:tcPr>
          <w:p w:rsidR="0029573F" w:rsidRPr="00010531" w:rsidRDefault="0029573F" w:rsidP="00652B6A">
            <w:pPr>
              <w:pStyle w:val="Tabletext"/>
              <w:jc w:val="center"/>
              <w:rPr>
                <w:rFonts w:eastAsia="Batang"/>
              </w:rPr>
            </w:pPr>
            <w:r w:rsidRPr="00010531">
              <w:rPr>
                <w:rFonts w:eastAsia="Batang"/>
              </w:rPr>
              <w:t>698-862</w:t>
            </w:r>
          </w:p>
        </w:tc>
        <w:tc>
          <w:tcPr>
            <w:tcW w:w="2282" w:type="dxa"/>
            <w:gridSpan w:val="2"/>
            <w:vAlign w:val="center"/>
          </w:tcPr>
          <w:p w:rsidR="0029573F" w:rsidRPr="00010531" w:rsidRDefault="0029573F" w:rsidP="00652B6A">
            <w:pPr>
              <w:pStyle w:val="Tabletext"/>
              <w:jc w:val="center"/>
            </w:pPr>
            <w:r w:rsidRPr="00010531">
              <w:t>5, 7 and 10 (TDD)</w:t>
            </w:r>
          </w:p>
          <w:p w:rsidR="0029573F" w:rsidRPr="00010531" w:rsidRDefault="0029573F" w:rsidP="00652B6A">
            <w:pPr>
              <w:pStyle w:val="Tabletext"/>
              <w:jc w:val="center"/>
            </w:pPr>
            <w:r w:rsidRPr="00010531">
              <w:t>2×5, 2×7 and 2×10 (FDD)</w:t>
            </w:r>
          </w:p>
        </w:tc>
        <w:tc>
          <w:tcPr>
            <w:tcW w:w="1281" w:type="dxa"/>
            <w:vAlign w:val="center"/>
          </w:tcPr>
          <w:p w:rsidR="0029573F" w:rsidRPr="00010531" w:rsidRDefault="0029573F" w:rsidP="00652B6A">
            <w:pPr>
              <w:pStyle w:val="Tabletext"/>
              <w:jc w:val="center"/>
            </w:pPr>
            <w:r w:rsidRPr="00010531">
              <w:t>TDD/FDD</w:t>
            </w:r>
          </w:p>
        </w:tc>
      </w:tr>
      <w:tr w:rsidR="0029573F" w:rsidRPr="00010531" w:rsidTr="0072267D">
        <w:trPr>
          <w:trHeight w:val="641"/>
          <w:jc w:val="center"/>
        </w:trPr>
        <w:tc>
          <w:tcPr>
            <w:tcW w:w="1581" w:type="dxa"/>
            <w:vAlign w:val="center"/>
          </w:tcPr>
          <w:p w:rsidR="0029573F" w:rsidRPr="00010531" w:rsidRDefault="0029573F" w:rsidP="00652B6A">
            <w:pPr>
              <w:pStyle w:val="Tabletext"/>
              <w:jc w:val="center"/>
            </w:pPr>
            <w:r w:rsidRPr="00010531">
              <w:t>7.G</w:t>
            </w:r>
          </w:p>
        </w:tc>
        <w:tc>
          <w:tcPr>
            <w:tcW w:w="2210" w:type="dxa"/>
            <w:gridSpan w:val="2"/>
            <w:vAlign w:val="center"/>
          </w:tcPr>
          <w:p w:rsidR="0029573F" w:rsidRPr="00010531" w:rsidRDefault="0029573F" w:rsidP="00652B6A">
            <w:pPr>
              <w:pStyle w:val="Tabletext"/>
              <w:jc w:val="center"/>
              <w:rPr>
                <w:rFonts w:eastAsia="Batang"/>
              </w:rPr>
            </w:pPr>
            <w:r w:rsidRPr="00010531">
              <w:rPr>
                <w:rFonts w:eastAsia="Batang"/>
              </w:rPr>
              <w:t>880-915</w:t>
            </w:r>
          </w:p>
        </w:tc>
        <w:tc>
          <w:tcPr>
            <w:tcW w:w="2285" w:type="dxa"/>
            <w:gridSpan w:val="2"/>
            <w:vAlign w:val="center"/>
          </w:tcPr>
          <w:p w:rsidR="0029573F" w:rsidRPr="00010531" w:rsidRDefault="0029573F" w:rsidP="00652B6A">
            <w:pPr>
              <w:pStyle w:val="Tabletext"/>
              <w:jc w:val="center"/>
              <w:rPr>
                <w:rFonts w:eastAsia="Batang"/>
              </w:rPr>
            </w:pPr>
            <w:r w:rsidRPr="00010531">
              <w:rPr>
                <w:rFonts w:eastAsia="Batang"/>
              </w:rPr>
              <w:t>925-960</w:t>
            </w:r>
          </w:p>
        </w:tc>
        <w:tc>
          <w:tcPr>
            <w:tcW w:w="2282" w:type="dxa"/>
            <w:gridSpan w:val="2"/>
            <w:vAlign w:val="center"/>
          </w:tcPr>
          <w:p w:rsidR="0029573F" w:rsidRPr="00010531" w:rsidRDefault="0029573F" w:rsidP="00652B6A">
            <w:pPr>
              <w:pStyle w:val="Tabletext"/>
              <w:jc w:val="center"/>
            </w:pPr>
            <w:r w:rsidRPr="00010531">
              <w:t>2×5 and 2×10</w:t>
            </w:r>
          </w:p>
        </w:tc>
        <w:tc>
          <w:tcPr>
            <w:tcW w:w="1281" w:type="dxa"/>
            <w:vAlign w:val="center"/>
          </w:tcPr>
          <w:p w:rsidR="0029573F" w:rsidRPr="00010531" w:rsidRDefault="0029573F" w:rsidP="00652B6A">
            <w:pPr>
              <w:pStyle w:val="Tabletext"/>
              <w:jc w:val="center"/>
            </w:pPr>
            <w:r w:rsidRPr="00010531">
              <w:t>FDD</w:t>
            </w:r>
          </w:p>
        </w:tc>
      </w:tr>
      <w:tr w:rsidR="0029573F" w:rsidRPr="00010531" w:rsidTr="0072267D">
        <w:trPr>
          <w:jc w:val="center"/>
        </w:trPr>
        <w:tc>
          <w:tcPr>
            <w:tcW w:w="1581" w:type="dxa"/>
            <w:vAlign w:val="center"/>
          </w:tcPr>
          <w:p w:rsidR="0029573F" w:rsidRPr="00010531" w:rsidRDefault="0029573F" w:rsidP="00652B6A">
            <w:pPr>
              <w:pStyle w:val="Tabletext"/>
              <w:jc w:val="center"/>
            </w:pPr>
            <w:r w:rsidRPr="00010531">
              <w:t>8.A</w:t>
            </w:r>
          </w:p>
        </w:tc>
        <w:tc>
          <w:tcPr>
            <w:tcW w:w="2210" w:type="dxa"/>
            <w:gridSpan w:val="2"/>
            <w:vAlign w:val="center"/>
          </w:tcPr>
          <w:p w:rsidR="0029573F" w:rsidRPr="00010531" w:rsidRDefault="0029573F" w:rsidP="00652B6A">
            <w:pPr>
              <w:pStyle w:val="Tabletext"/>
              <w:jc w:val="center"/>
              <w:rPr>
                <w:rFonts w:eastAsia="Batang"/>
              </w:rPr>
            </w:pPr>
            <w:r w:rsidRPr="00010531">
              <w:rPr>
                <w:rFonts w:eastAsia="Batang"/>
              </w:rPr>
              <w:t>1 785-1 805, 1 880</w:t>
            </w:r>
            <w:r w:rsidRPr="00010531">
              <w:rPr>
                <w:rFonts w:eastAsia="Batang"/>
              </w:rPr>
              <w:noBreakHyphen/>
              <w:t xml:space="preserve">1 920, </w:t>
            </w:r>
            <w:r w:rsidRPr="00010531">
              <w:rPr>
                <w:rFonts w:eastAsia="Batang"/>
              </w:rPr>
              <w:br/>
              <w:t>1 910-1 930, 2 010</w:t>
            </w:r>
            <w:r w:rsidRPr="00010531">
              <w:rPr>
                <w:rFonts w:eastAsia="Batang"/>
              </w:rPr>
              <w:noBreakHyphen/>
              <w:t>2 025, 1 900</w:t>
            </w:r>
            <w:r w:rsidRPr="00010531">
              <w:rPr>
                <w:rFonts w:eastAsia="Batang"/>
              </w:rPr>
              <w:noBreakHyphen/>
              <w:t>1 920</w:t>
            </w:r>
          </w:p>
        </w:tc>
        <w:tc>
          <w:tcPr>
            <w:tcW w:w="2285" w:type="dxa"/>
            <w:gridSpan w:val="2"/>
            <w:vAlign w:val="center"/>
          </w:tcPr>
          <w:p w:rsidR="0029573F" w:rsidRPr="00010531" w:rsidRDefault="0029573F" w:rsidP="00652B6A">
            <w:pPr>
              <w:pStyle w:val="Tabletext"/>
              <w:jc w:val="center"/>
              <w:rPr>
                <w:rFonts w:eastAsia="Batang"/>
              </w:rPr>
            </w:pPr>
            <w:r w:rsidRPr="00010531">
              <w:rPr>
                <w:rFonts w:eastAsia="Batang"/>
              </w:rPr>
              <w:t>1 785-1 805, 1 880</w:t>
            </w:r>
            <w:r w:rsidRPr="00010531">
              <w:rPr>
                <w:rFonts w:eastAsia="Batang"/>
              </w:rPr>
              <w:noBreakHyphen/>
              <w:t xml:space="preserve">1 920, </w:t>
            </w:r>
            <w:r w:rsidRPr="00010531">
              <w:rPr>
                <w:rFonts w:eastAsia="Batang"/>
              </w:rPr>
              <w:br/>
              <w:t>1 910-1 930, 2 010</w:t>
            </w:r>
            <w:r w:rsidRPr="00010531">
              <w:rPr>
                <w:rFonts w:eastAsia="Batang"/>
              </w:rPr>
              <w:noBreakHyphen/>
              <w:t xml:space="preserve">2 025, </w:t>
            </w:r>
            <w:r w:rsidRPr="00010531">
              <w:rPr>
                <w:rFonts w:eastAsia="Batang"/>
              </w:rPr>
              <w:br/>
              <w:t>1 900-1 920</w:t>
            </w:r>
          </w:p>
        </w:tc>
        <w:tc>
          <w:tcPr>
            <w:tcW w:w="2282" w:type="dxa"/>
            <w:gridSpan w:val="2"/>
            <w:vAlign w:val="center"/>
          </w:tcPr>
          <w:p w:rsidR="0029573F" w:rsidRPr="00010531" w:rsidRDefault="0029573F" w:rsidP="00652B6A">
            <w:pPr>
              <w:pStyle w:val="Tabletext"/>
              <w:jc w:val="center"/>
            </w:pPr>
            <w:r w:rsidRPr="00010531">
              <w:t>5 and 10</w:t>
            </w:r>
          </w:p>
        </w:tc>
        <w:tc>
          <w:tcPr>
            <w:tcW w:w="1281" w:type="dxa"/>
            <w:vAlign w:val="center"/>
          </w:tcPr>
          <w:p w:rsidR="0029573F" w:rsidRPr="00010531" w:rsidRDefault="0029573F" w:rsidP="00652B6A">
            <w:pPr>
              <w:pStyle w:val="Tabletext"/>
              <w:jc w:val="center"/>
            </w:pPr>
            <w:r w:rsidRPr="00010531">
              <w:t>TDD</w:t>
            </w:r>
          </w:p>
        </w:tc>
      </w:tr>
    </w:tbl>
    <w:p w:rsidR="0029573F" w:rsidRPr="00010531" w:rsidRDefault="0029573F" w:rsidP="0029573F">
      <w:r w:rsidRPr="00010531">
        <w:t>NOTE 6 – It should be noted that significant differences can exist between adjacent channel leakage power ratio (ACLR) information calculated from the integration of the envelope of the absolute spectrum masks compared to the specified values. This is because some or all of the spectrum masks are absolute (rather than relative to in-band power level) masks. Indeed, different margins exist between the guaranteed masks (used for compliance tests) and the shape of the actual emissions. If it represented a realistic transmit scenario, the specified ACLR values could not be met.</w:t>
      </w:r>
    </w:p>
    <w:p w:rsidR="0029573F" w:rsidRPr="00010531" w:rsidRDefault="0029573F" w:rsidP="0029573F">
      <w:r w:rsidRPr="00010531">
        <w:t>However, both the specified mask and the specified ACLR figures are to be met in accordance with, and compliance to, local/regional regulations wherever applicable. Caution is therefore advised when considering the emissions envelope mask for frequency sharing studies and when considering the emissions envelope mask for the actual transmission schemes, as the ACLR values would not be met if the transmissions were to fill the mask envelope. Where spectrum emission information is needed for adjacent band sharing studies the relevant specified ACLR data should preferably be used if it is available for the relevant frequency offset and bandwidth.</w:t>
      </w:r>
    </w:p>
    <w:p w:rsidR="0029573F" w:rsidRPr="00010531" w:rsidRDefault="0029573F" w:rsidP="0029573F">
      <w:r w:rsidRPr="00010531">
        <w:t xml:space="preserve">When the ACLR values are specified but are not applicable (e.g. studying the compatibility involving a system with a bandwidth for which the ACLR values are not applicable, e.g. 8 MHz) or when the ACLR values are not specified in this Recommendation, then ACLR values may be calculated from the spectrum mask and receiver filter characteristics if needed. An estimate derived from this calculation can be seen as a worst case. For the particular case of </w:t>
      </w:r>
      <w:smartTag w:uri="urn:schemas-microsoft-com:office:smarttags" w:element="place">
        <w:r w:rsidRPr="00010531">
          <w:t>Europe</w:t>
        </w:r>
      </w:smartTag>
      <w:r w:rsidRPr="00010531">
        <w:t xml:space="preserve">, the mask used for deriving the ACLR value is the relevant ETSI mask (e.g. EN 302 544 for OFDMA TDD WMAN in </w:t>
      </w:r>
      <w:r w:rsidR="00924A77">
        <w:br/>
      </w:r>
      <w:r w:rsidRPr="00010531">
        <w:t>the 2 500-2 690 MHz band).</w:t>
      </w:r>
    </w:p>
    <w:p w:rsidR="0029573F" w:rsidRPr="00010531" w:rsidRDefault="0029573F" w:rsidP="0029573F">
      <w:pPr>
        <w:rPr>
          <w:rFonts w:eastAsia="SimSun"/>
        </w:rPr>
      </w:pPr>
      <w:r w:rsidRPr="00010531">
        <w:t xml:space="preserve">NOTE 7 – </w:t>
      </w:r>
      <w:r w:rsidRPr="00010531">
        <w:rPr>
          <w:rFonts w:eastAsia="SimSun"/>
        </w:rPr>
        <w:t>Frequency bands or parts of the bands referenced in this Recommendation which are marked with “#” are not identified for IMT in the ITU Radio Regulations.</w:t>
      </w:r>
    </w:p>
    <w:p w:rsidR="0029573F" w:rsidRPr="00010531" w:rsidRDefault="0029573F" w:rsidP="0072267D">
      <w:pPr>
        <w:spacing w:before="80"/>
      </w:pPr>
      <w:r w:rsidRPr="00010531">
        <w:t>Annex 1 – IMT</w:t>
      </w:r>
      <w:r w:rsidRPr="00010531">
        <w:noBreakHyphen/>
        <w:t>2000 code division multiple access (CDMA) direct spread (universal terrestrial radio access (UTRA) FDD) base stations</w:t>
      </w:r>
    </w:p>
    <w:p w:rsidR="0029573F" w:rsidRPr="00010531" w:rsidRDefault="0029573F" w:rsidP="0072267D">
      <w:pPr>
        <w:spacing w:before="80"/>
      </w:pPr>
      <w:r w:rsidRPr="00010531">
        <w:t>Annex 2 – IMT</w:t>
      </w:r>
      <w:r w:rsidRPr="00010531">
        <w:noBreakHyphen/>
        <w:t>2000 CDMA multi-carrier (cdma-2000) base stations</w:t>
      </w:r>
    </w:p>
    <w:p w:rsidR="0029573F" w:rsidRPr="00010531" w:rsidRDefault="0029573F" w:rsidP="0072267D">
      <w:pPr>
        <w:spacing w:before="80"/>
        <w:rPr>
          <w:lang w:val="sv-SE"/>
        </w:rPr>
      </w:pPr>
      <w:r w:rsidRPr="00010531">
        <w:rPr>
          <w:lang w:val="sv-SE"/>
        </w:rPr>
        <w:t>Annex 3 – IMT</w:t>
      </w:r>
      <w:r w:rsidRPr="00010531">
        <w:rPr>
          <w:lang w:val="sv-SE"/>
        </w:rPr>
        <w:noBreakHyphen/>
        <w:t>2000 CDMA TDD (UTRA TDD) base stations</w:t>
      </w:r>
    </w:p>
    <w:p w:rsidR="0029573F" w:rsidRPr="00010531" w:rsidRDefault="0029573F" w:rsidP="0072267D">
      <w:pPr>
        <w:spacing w:before="80"/>
        <w:rPr>
          <w:lang w:val="en-US"/>
          <w:rPrChange w:id="170" w:author="editor" w:date="2013-06-12T14:03:00Z">
            <w:rPr>
              <w:lang w:val="sv-SE"/>
            </w:rPr>
          </w:rPrChange>
        </w:rPr>
      </w:pPr>
      <w:r w:rsidRPr="002D09DC">
        <w:rPr>
          <w:lang w:val="en-US"/>
          <w:rPrChange w:id="171" w:author="editor" w:date="2013-06-12T14:03:00Z">
            <w:rPr>
              <w:color w:val="0000FF"/>
              <w:u w:val="single"/>
              <w:lang w:val="sv-SE"/>
            </w:rPr>
          </w:rPrChange>
        </w:rPr>
        <w:t>Annex 4 – IMT</w:t>
      </w:r>
      <w:r w:rsidRPr="002D09DC">
        <w:rPr>
          <w:lang w:val="en-US"/>
          <w:rPrChange w:id="172" w:author="editor" w:date="2013-06-12T14:03:00Z">
            <w:rPr>
              <w:color w:val="0000FF"/>
              <w:u w:val="single"/>
              <w:lang w:val="sv-SE"/>
            </w:rPr>
          </w:rPrChange>
        </w:rPr>
        <w:noBreakHyphen/>
        <w:t>2000 time division multiple access (TDMA) single-carrier (UWC-136) base stations</w:t>
      </w:r>
    </w:p>
    <w:p w:rsidR="0029573F" w:rsidRPr="00010531" w:rsidRDefault="0029573F" w:rsidP="0072267D">
      <w:pPr>
        <w:spacing w:before="80"/>
        <w:rPr>
          <w:lang w:val="en-US"/>
          <w:rPrChange w:id="173" w:author="editor" w:date="2013-06-12T14:03:00Z">
            <w:rPr>
              <w:lang w:val="sv-SE"/>
            </w:rPr>
          </w:rPrChange>
        </w:rPr>
      </w:pPr>
      <w:r w:rsidRPr="002D09DC">
        <w:rPr>
          <w:lang w:val="en-US"/>
          <w:rPrChange w:id="174" w:author="editor" w:date="2013-06-12T14:03:00Z">
            <w:rPr>
              <w:color w:val="0000FF"/>
              <w:u w:val="single"/>
              <w:lang w:val="sv-SE"/>
            </w:rPr>
          </w:rPrChange>
        </w:rPr>
        <w:t>Annex 5 – IMT</w:t>
      </w:r>
      <w:r w:rsidRPr="002D09DC">
        <w:rPr>
          <w:lang w:val="en-US"/>
          <w:rPrChange w:id="175" w:author="editor" w:date="2013-06-12T14:03:00Z">
            <w:rPr>
              <w:color w:val="0000FF"/>
              <w:u w:val="single"/>
              <w:lang w:val="sv-SE"/>
            </w:rPr>
          </w:rPrChange>
        </w:rPr>
        <w:noBreakHyphen/>
        <w:t>2000 frequency division multiple access (FDMA)/TDMA (digital enhanced cordless telecommunications (DECT)) base stations</w:t>
      </w:r>
    </w:p>
    <w:p w:rsidR="0029573F" w:rsidRPr="00010531" w:rsidRDefault="0029573F" w:rsidP="0072267D">
      <w:pPr>
        <w:spacing w:before="80"/>
      </w:pPr>
      <w:r w:rsidRPr="00010531">
        <w:t>Annex 6 – IMT</w:t>
      </w:r>
      <w:r w:rsidRPr="00010531">
        <w:noBreakHyphen/>
        <w:t>2000 OFDMA TDD WMAN base stations</w:t>
      </w:r>
    </w:p>
    <w:p w:rsidR="006136E3" w:rsidRPr="00491CFD" w:rsidRDefault="0029573F" w:rsidP="00612465">
      <w:pPr>
        <w:spacing w:before="80"/>
      </w:pPr>
      <w:r w:rsidRPr="00010531">
        <w:t>Appendix 1 – Definition of test tolerance.</w:t>
      </w:r>
    </w:p>
    <w:p w:rsidR="006136E3" w:rsidRDefault="006136E3">
      <w:pPr>
        <w:tabs>
          <w:tab w:val="clear" w:pos="1134"/>
          <w:tab w:val="clear" w:pos="1871"/>
          <w:tab w:val="clear" w:pos="2268"/>
        </w:tabs>
        <w:overflowPunct/>
        <w:autoSpaceDE/>
        <w:autoSpaceDN/>
        <w:adjustRightInd/>
        <w:spacing w:before="0"/>
        <w:textAlignment w:val="auto"/>
        <w:rPr>
          <w:caps/>
          <w:sz w:val="28"/>
        </w:rPr>
      </w:pPr>
      <w:r>
        <w:br w:type="page"/>
      </w:r>
    </w:p>
    <w:p w:rsidR="00B52704" w:rsidRDefault="0029573F" w:rsidP="00B52704">
      <w:pPr>
        <w:pStyle w:val="AnnexNo"/>
      </w:pPr>
      <w:r w:rsidRPr="00010531">
        <w:lastRenderedPageBreak/>
        <w:t>Annex 1</w:t>
      </w:r>
    </w:p>
    <w:p w:rsidR="0029573F" w:rsidRPr="00010531" w:rsidRDefault="00B52704" w:rsidP="008F028C">
      <w:pPr>
        <w:pStyle w:val="Annextitle"/>
      </w:pPr>
      <w:r>
        <w:t>IMT-</w:t>
      </w:r>
      <w:r w:rsidR="0029573F" w:rsidRPr="00010531">
        <w:t>2000 code division multiple access (CDMA) direct spread</w:t>
      </w:r>
      <w:r w:rsidR="00924A77">
        <w:br/>
      </w:r>
      <w:r w:rsidR="0029573F" w:rsidRPr="00010531">
        <w:t>(universal terrestrial radio access (UTRA) FDD) base stations</w:t>
      </w:r>
    </w:p>
    <w:p w:rsidR="0029573F" w:rsidRPr="00010531" w:rsidRDefault="0029573F" w:rsidP="0029573F">
      <w:pPr>
        <w:pStyle w:val="Heading1"/>
      </w:pPr>
      <w:r w:rsidRPr="00010531">
        <w:t>1</w:t>
      </w:r>
      <w:r w:rsidRPr="00010531">
        <w:tab/>
        <w:t>Measurement uncertainty</w:t>
      </w:r>
    </w:p>
    <w:p w:rsidR="0029573F" w:rsidRPr="00010531" w:rsidRDefault="0029573F" w:rsidP="0029573F">
      <w:r w:rsidRPr="00010531">
        <w:t>Values specified in this Annex differ from those specified in Recommendation ITU-R M.1457 since values in this Annex incorporate test tolerances defined in Recommendation ITU-R M.1545.</w:t>
      </w:r>
    </w:p>
    <w:p w:rsidR="0029573F" w:rsidRPr="00010531" w:rsidRDefault="0029573F" w:rsidP="0029573F">
      <w:pPr>
        <w:pStyle w:val="Heading1"/>
      </w:pPr>
      <w:r w:rsidRPr="00010531">
        <w:t>2</w:t>
      </w:r>
      <w:r w:rsidRPr="00010531">
        <w:tab/>
        <w:t>Spectrum mask</w:t>
      </w:r>
    </w:p>
    <w:p w:rsidR="0029573F" w:rsidRPr="00010531" w:rsidRDefault="0029573F" w:rsidP="0029573F">
      <w:pPr>
        <w:pStyle w:val="Heading2"/>
      </w:pPr>
      <w:r w:rsidRPr="00010531">
        <w:t>2.1</w:t>
      </w:r>
      <w:r w:rsidRPr="00010531">
        <w:tab/>
        <w:t>UTRA spectrum mask</w:t>
      </w:r>
    </w:p>
    <w:p w:rsidR="0029573F" w:rsidRPr="00010531" w:rsidRDefault="0029573F" w:rsidP="0029573F">
      <w:r w:rsidRPr="00010531">
        <w:t>The mask defined in Tables 1A to 1D may be mandatory in certain regions. In other regions this mask may not be applied.</w:t>
      </w:r>
    </w:p>
    <w:p w:rsidR="0029573F" w:rsidRPr="00010531" w:rsidRDefault="0029573F" w:rsidP="0029573F">
      <w:pPr>
        <w:keepNext/>
        <w:keepLines/>
      </w:pPr>
      <w:r w:rsidRPr="00010531">
        <w:t xml:space="preserve">For regions where this clause applies, the requirement should be met by a BS transmitting on a single radio frequency (RF) carrier configured in accordance with the manufacturer’s specification. Emissions should not exceed the maximum level specified in Tables 1A to </w:t>
      </w:r>
      <w:del w:id="176" w:author="editor" w:date="2013-06-12T14:03:00Z">
        <w:r w:rsidRPr="00010531">
          <w:delText>1D</w:delText>
        </w:r>
      </w:del>
      <w:ins w:id="177" w:author="editor" w:date="2013-06-12T14:03:00Z">
        <w:r w:rsidRPr="00010531">
          <w:t>1H</w:t>
        </w:r>
      </w:ins>
      <w:r w:rsidRPr="00010531">
        <w:t xml:space="preserve"> for the appropriate BS maximum output power</w:t>
      </w:r>
      <w:ins w:id="178" w:author="editor" w:date="2013-06-12T14:03:00Z">
        <w:r w:rsidRPr="00010531">
          <w:t xml:space="preserve"> and operating band</w:t>
        </w:r>
      </w:ins>
      <w:r w:rsidRPr="00010531">
        <w:t xml:space="preserve">, in the frequency range from </w:t>
      </w:r>
      <w:r w:rsidRPr="00010531">
        <w:rPr>
          <w:szCs w:val="24"/>
        </w:rPr>
        <w:sym w:font="Symbol" w:char="F044"/>
      </w:r>
      <w:r w:rsidRPr="00010531">
        <w:rPr>
          <w:i/>
          <w:iCs/>
        </w:rPr>
        <w:t>f</w:t>
      </w:r>
      <w:r w:rsidRPr="00010531">
        <w:t xml:space="preserve"> = 2.5 MHz to </w:t>
      </w:r>
      <w:r w:rsidRPr="00010531">
        <w:rPr>
          <w:szCs w:val="24"/>
        </w:rPr>
        <w:sym w:font="Symbol" w:char="F044"/>
      </w:r>
      <w:r w:rsidRPr="00010531">
        <w:rPr>
          <w:i/>
          <w:iCs/>
        </w:rPr>
        <w:t>f</w:t>
      </w:r>
      <w:r w:rsidRPr="00010531">
        <w:rPr>
          <w:i/>
          <w:iCs/>
          <w:vertAlign w:val="subscript"/>
        </w:rPr>
        <w:t>max</w:t>
      </w:r>
      <w:r w:rsidRPr="00010531">
        <w:t xml:space="preserve"> from the carrier frequency, where:</w:t>
      </w:r>
    </w:p>
    <w:p w:rsidR="0029573F" w:rsidRPr="00010531" w:rsidRDefault="0029573F" w:rsidP="0029573F">
      <w:pPr>
        <w:pStyle w:val="enumlev1"/>
      </w:pPr>
      <w:r w:rsidRPr="00010531">
        <w:t>–</w:t>
      </w:r>
      <w:r w:rsidRPr="00010531">
        <w:tab/>
      </w:r>
      <w:r w:rsidRPr="00010531">
        <w:rPr>
          <w:szCs w:val="24"/>
        </w:rPr>
        <w:sym w:font="Symbol" w:char="F044"/>
      </w:r>
      <w:r w:rsidRPr="00010531">
        <w:rPr>
          <w:i/>
          <w:iCs/>
        </w:rPr>
        <w:t>f</w:t>
      </w:r>
      <w:r w:rsidRPr="00010531">
        <w:t xml:space="preserve"> is the separation between the carrier frequency and the nominal –3 dB point of the measuring filter closest to the carrier frequency.</w:t>
      </w:r>
    </w:p>
    <w:p w:rsidR="0029573F" w:rsidRPr="00010531" w:rsidRDefault="0029573F" w:rsidP="0029573F">
      <w:pPr>
        <w:pStyle w:val="enumlev1"/>
      </w:pPr>
      <w:r w:rsidRPr="00010531">
        <w:t>–</w:t>
      </w:r>
      <w:r w:rsidRPr="00010531">
        <w:tab/>
        <w:t>f_offset is the separation between the carrier frequency and the centre of the measurement filter:</w:t>
      </w:r>
    </w:p>
    <w:p w:rsidR="0029573F" w:rsidRPr="00010531" w:rsidRDefault="0029573F" w:rsidP="0029573F">
      <w:pPr>
        <w:pStyle w:val="enumlev2"/>
      </w:pPr>
      <w:r w:rsidRPr="00010531">
        <w:t>–</w:t>
      </w:r>
      <w:r w:rsidRPr="00010531">
        <w:tab/>
        <w:t>f_offset</w:t>
      </w:r>
      <w:r w:rsidRPr="00010531">
        <w:rPr>
          <w:i/>
          <w:iCs/>
          <w:vertAlign w:val="subscript"/>
        </w:rPr>
        <w:t>max</w:t>
      </w:r>
      <w:r w:rsidRPr="00010531">
        <w:t xml:space="preserve"> is either 12.5 MHz or the offset to the BS transmit band edge, whichever is the greater.</w:t>
      </w:r>
    </w:p>
    <w:p w:rsidR="0029573F" w:rsidRPr="00010531" w:rsidRDefault="0029573F" w:rsidP="0029573F">
      <w:pPr>
        <w:pStyle w:val="enumlev1"/>
      </w:pPr>
      <w:r w:rsidRPr="00010531">
        <w:t>–</w:t>
      </w:r>
      <w:r w:rsidRPr="00010531">
        <w:tab/>
      </w:r>
      <w:r w:rsidRPr="00010531">
        <w:rPr>
          <w:szCs w:val="24"/>
        </w:rPr>
        <w:sym w:font="Symbol" w:char="F044"/>
      </w:r>
      <w:r w:rsidRPr="00010531">
        <w:rPr>
          <w:i/>
          <w:iCs/>
        </w:rPr>
        <w:t>f</w:t>
      </w:r>
      <w:r w:rsidRPr="00010531">
        <w:rPr>
          <w:i/>
          <w:iCs/>
          <w:vertAlign w:val="subscript"/>
        </w:rPr>
        <w:t>max</w:t>
      </w:r>
      <w:r w:rsidRPr="00010531">
        <w:t xml:space="preserve"> is equal to f_offset</w:t>
      </w:r>
      <w:r w:rsidRPr="00010531">
        <w:rPr>
          <w:i/>
          <w:iCs/>
          <w:vertAlign w:val="subscript"/>
        </w:rPr>
        <w:t>max</w:t>
      </w:r>
      <w:r w:rsidRPr="00010531">
        <w:t xml:space="preserve"> minus half of the bandwidth of the measuring filter.</w:t>
      </w:r>
    </w:p>
    <w:p w:rsidR="0029573F" w:rsidRPr="00B52704" w:rsidRDefault="0029573F" w:rsidP="00B52704">
      <w:pPr>
        <w:pStyle w:val="TableNo"/>
      </w:pPr>
      <w:r w:rsidRPr="00B52704">
        <w:t>TABLE 1A</w:t>
      </w:r>
    </w:p>
    <w:p w:rsidR="0029573F" w:rsidRPr="002A2730" w:rsidRDefault="0029573F">
      <w:pPr>
        <w:pStyle w:val="TableTitle0"/>
        <w:rPr>
          <w:rFonts w:cs="v4.2.0"/>
          <w:sz w:val="20"/>
          <w:szCs w:val="16"/>
        </w:rPr>
        <w:pPrChange w:id="179" w:author="editor" w:date="2013-06-12T14:03:00Z">
          <w:pPr>
            <w:pStyle w:val="Figurelegend"/>
          </w:pPr>
        </w:pPrChange>
      </w:pPr>
      <w:r w:rsidRPr="002A2730">
        <w:rPr>
          <w:sz w:val="20"/>
          <w:szCs w:val="16"/>
        </w:rPr>
        <w:t xml:space="preserve">Spectrum emission mask values, BS maximum output power </w:t>
      </w:r>
      <w:r w:rsidRPr="002A2730">
        <w:rPr>
          <w:i/>
          <w:sz w:val="20"/>
          <w:szCs w:val="16"/>
        </w:rPr>
        <w:t>P</w:t>
      </w:r>
      <w:r w:rsidRPr="002A2730">
        <w:rPr>
          <w:sz w:val="20"/>
          <w:szCs w:val="16"/>
        </w:rPr>
        <w:t xml:space="preserve"> </w:t>
      </w:r>
      <w:r w:rsidRPr="002A2730">
        <w:rPr>
          <w:sz w:val="20"/>
        </w:rPr>
        <w:sym w:font="Symbol" w:char="F0B3"/>
      </w:r>
      <w:r w:rsidRPr="002A2730">
        <w:rPr>
          <w:sz w:val="20"/>
          <w:szCs w:val="16"/>
        </w:rPr>
        <w:t xml:space="preserve"> 43 dBm</w:t>
      </w:r>
      <w:ins w:id="180" w:author="editor" w:date="2013-06-12T14:03:00Z">
        <w:r w:rsidRPr="002A2730">
          <w:rPr>
            <w:sz w:val="20"/>
            <w:szCs w:val="16"/>
          </w:rPr>
          <w:t xml:space="preserve"> </w:t>
        </w:r>
      </w:ins>
      <w:r w:rsidR="006B0552" w:rsidRPr="002A2730">
        <w:rPr>
          <w:sz w:val="20"/>
          <w:szCs w:val="16"/>
        </w:rPr>
        <w:br/>
      </w:r>
      <w:ins w:id="181" w:author="editor" w:date="2013-06-12T14:03:00Z">
        <w:r w:rsidRPr="002A2730">
          <w:rPr>
            <w:rFonts w:cs="v4.2.0"/>
            <w:noProof/>
            <w:sz w:val="20"/>
            <w:szCs w:val="16"/>
          </w:rPr>
          <w:t xml:space="preserve">for </w:t>
        </w:r>
        <w:r w:rsidRPr="002A2730">
          <w:rPr>
            <w:sz w:val="20"/>
            <w:szCs w:val="16"/>
          </w:rPr>
          <w:t xml:space="preserve">UTRA FDD bands </w:t>
        </w:r>
        <w:r w:rsidRPr="002A2730">
          <w:rPr>
            <w:rFonts w:cs="Arial"/>
            <w:sz w:val="20"/>
            <w:szCs w:val="16"/>
          </w:rPr>
          <w:t>≤</w:t>
        </w:r>
        <w:r w:rsidRPr="002A2730">
          <w:rPr>
            <w:sz w:val="20"/>
            <w:szCs w:val="16"/>
          </w:rPr>
          <w:t xml:space="preserve"> 3 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3462"/>
        <w:gridCol w:w="2120"/>
        <w:gridCol w:w="1568"/>
      </w:tblGrid>
      <w:tr w:rsidR="0029573F" w:rsidRPr="00010531" w:rsidTr="00652B6A">
        <w:trPr>
          <w:jc w:val="center"/>
        </w:trPr>
        <w:tc>
          <w:tcPr>
            <w:tcW w:w="2495" w:type="dxa"/>
            <w:vAlign w:val="center"/>
          </w:tcPr>
          <w:p w:rsidR="0029573F" w:rsidRPr="00010531" w:rsidRDefault="0029573F" w:rsidP="00652B6A">
            <w:pPr>
              <w:pStyle w:val="Tablehead"/>
            </w:pPr>
            <w:r w:rsidRPr="00010531">
              <w:t>Frequency offset of measurement</w:t>
            </w:r>
            <w:r w:rsidRPr="00010531">
              <w:br/>
              <w:t xml:space="preserve">filter –3 dB point, </w:t>
            </w:r>
            <w:r w:rsidRPr="00010531">
              <w:rPr>
                <w:szCs w:val="22"/>
              </w:rPr>
              <w:sym w:font="Symbol" w:char="F044"/>
            </w:r>
            <w:r w:rsidRPr="00010531">
              <w:rPr>
                <w:i/>
                <w:iCs/>
              </w:rPr>
              <w:t>f</w:t>
            </w:r>
          </w:p>
        </w:tc>
        <w:tc>
          <w:tcPr>
            <w:tcW w:w="3472" w:type="dxa"/>
            <w:vAlign w:val="center"/>
          </w:tcPr>
          <w:p w:rsidR="0029573F" w:rsidRPr="00010531" w:rsidRDefault="0029573F" w:rsidP="00652B6A">
            <w:pPr>
              <w:pStyle w:val="Tablehead"/>
            </w:pPr>
            <w:r w:rsidRPr="00010531">
              <w:t>Frequency offset of measurement filter centre frequency, f_offset</w:t>
            </w:r>
          </w:p>
        </w:tc>
        <w:tc>
          <w:tcPr>
            <w:tcW w:w="2126" w:type="dxa"/>
            <w:vAlign w:val="center"/>
          </w:tcPr>
          <w:p w:rsidR="0029573F" w:rsidRPr="00010531" w:rsidRDefault="0029573F" w:rsidP="00652B6A">
            <w:pPr>
              <w:pStyle w:val="Tablehead"/>
            </w:pPr>
            <w:ins w:id="182" w:author="editor" w:date="2013-06-12T14:03:00Z">
              <w:r w:rsidRPr="00010531">
                <w:t xml:space="preserve">Test </w:t>
              </w:r>
            </w:ins>
            <w:r w:rsidRPr="00010531">
              <w:t>Requirement</w:t>
            </w:r>
          </w:p>
        </w:tc>
        <w:tc>
          <w:tcPr>
            <w:tcW w:w="1572"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2495" w:type="dxa"/>
          </w:tcPr>
          <w:p w:rsidR="0029573F" w:rsidRPr="00010531" w:rsidRDefault="0029573F" w:rsidP="00652B6A">
            <w:pPr>
              <w:pStyle w:val="Tabletext"/>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2.7 MHz</w:t>
            </w:r>
          </w:p>
        </w:tc>
        <w:tc>
          <w:tcPr>
            <w:tcW w:w="3472" w:type="dxa"/>
          </w:tcPr>
          <w:p w:rsidR="0029573F" w:rsidRPr="00010531" w:rsidRDefault="0029573F" w:rsidP="00652B6A">
            <w:pPr>
              <w:pStyle w:val="Tabletext"/>
              <w:jc w:val="center"/>
            </w:pPr>
            <w:r w:rsidRPr="00010531">
              <w:t xml:space="preserve">2.515 MHz </w:t>
            </w:r>
            <w:r w:rsidRPr="00010531">
              <w:rPr>
                <w:szCs w:val="22"/>
              </w:rPr>
              <w:sym w:font="Symbol" w:char="F0A3"/>
            </w:r>
            <w:r w:rsidRPr="00010531">
              <w:t xml:space="preserve"> f_offset &lt; 2.715 MHz</w:t>
            </w:r>
          </w:p>
        </w:tc>
        <w:tc>
          <w:tcPr>
            <w:tcW w:w="2126" w:type="dxa"/>
          </w:tcPr>
          <w:p w:rsidR="0029573F" w:rsidRPr="00010531" w:rsidRDefault="0029573F" w:rsidP="00652B6A">
            <w:pPr>
              <w:pStyle w:val="Tabletext"/>
              <w:jc w:val="center"/>
            </w:pPr>
            <w:r w:rsidRPr="00010531">
              <w:t>–12.5</w:t>
            </w:r>
            <w:r w:rsidR="002A2730">
              <w:t xml:space="preserve"> </w:t>
            </w:r>
            <w:r w:rsidRPr="00010531">
              <w:t>dBm</w:t>
            </w:r>
          </w:p>
        </w:tc>
        <w:tc>
          <w:tcPr>
            <w:tcW w:w="1572" w:type="dxa"/>
          </w:tcPr>
          <w:p w:rsidR="0029573F" w:rsidRPr="00010531" w:rsidRDefault="0029573F" w:rsidP="00652B6A">
            <w:pPr>
              <w:pStyle w:val="Tabletext"/>
              <w:jc w:val="center"/>
            </w:pPr>
            <w:r w:rsidRPr="00010531">
              <w:t>30 kHz</w:t>
            </w:r>
          </w:p>
        </w:tc>
      </w:tr>
      <w:tr w:rsidR="0029573F" w:rsidRPr="00010531" w:rsidTr="00652B6A">
        <w:trPr>
          <w:jc w:val="center"/>
        </w:trPr>
        <w:tc>
          <w:tcPr>
            <w:tcW w:w="2495" w:type="dxa"/>
          </w:tcPr>
          <w:p w:rsidR="0029573F" w:rsidRPr="00010531" w:rsidRDefault="0029573F" w:rsidP="00652B6A">
            <w:pPr>
              <w:pStyle w:val="Tabletext"/>
              <w:jc w:val="center"/>
            </w:pPr>
            <w:r w:rsidRPr="00010531">
              <w:t xml:space="preserve">2.7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3.5 MHz</w:t>
            </w:r>
          </w:p>
        </w:tc>
        <w:tc>
          <w:tcPr>
            <w:tcW w:w="3472" w:type="dxa"/>
          </w:tcPr>
          <w:p w:rsidR="0029573F" w:rsidRPr="00010531" w:rsidRDefault="0029573F" w:rsidP="00652B6A">
            <w:pPr>
              <w:pStyle w:val="Tabletext"/>
              <w:jc w:val="center"/>
            </w:pPr>
            <w:r w:rsidRPr="00010531">
              <w:t xml:space="preserve">2.715 MHz </w:t>
            </w:r>
            <w:r w:rsidRPr="00010531">
              <w:rPr>
                <w:szCs w:val="22"/>
              </w:rPr>
              <w:sym w:font="Symbol" w:char="F0A3"/>
            </w:r>
            <w:r w:rsidRPr="00010531">
              <w:t xml:space="preserve"> f_offset &lt; 3.515 MHz</w:t>
            </w:r>
          </w:p>
        </w:tc>
        <w:tc>
          <w:tcPr>
            <w:tcW w:w="2126" w:type="dxa"/>
          </w:tcPr>
          <w:p w:rsidR="0029573F" w:rsidRPr="00010531" w:rsidRDefault="0029573F" w:rsidP="00652B6A">
            <w:pPr>
              <w:pStyle w:val="Tabletext"/>
              <w:jc w:val="center"/>
            </w:pPr>
            <w:r w:rsidRPr="00010531">
              <w:t>–12.5 – 15</w:t>
            </w:r>
            <w:r w:rsidRPr="00010531">
              <w:br/>
              <w:t>(f_offset – 2.715) dBm</w:t>
            </w:r>
          </w:p>
        </w:tc>
        <w:tc>
          <w:tcPr>
            <w:tcW w:w="1572" w:type="dxa"/>
          </w:tcPr>
          <w:p w:rsidR="0029573F" w:rsidRPr="00010531" w:rsidRDefault="0029573F" w:rsidP="00652B6A">
            <w:pPr>
              <w:pStyle w:val="Tabletext"/>
              <w:jc w:val="center"/>
            </w:pPr>
            <w:r w:rsidRPr="00010531">
              <w:t>30 kHz</w:t>
            </w:r>
          </w:p>
        </w:tc>
      </w:tr>
      <w:tr w:rsidR="0029573F" w:rsidRPr="00010531" w:rsidTr="00652B6A">
        <w:trPr>
          <w:jc w:val="center"/>
        </w:trPr>
        <w:tc>
          <w:tcPr>
            <w:tcW w:w="2495" w:type="dxa"/>
          </w:tcPr>
          <w:p w:rsidR="0029573F" w:rsidRPr="00010531" w:rsidRDefault="0029573F" w:rsidP="00652B6A">
            <w:pPr>
              <w:pStyle w:val="Tabletext"/>
              <w:jc w:val="center"/>
            </w:pPr>
          </w:p>
        </w:tc>
        <w:tc>
          <w:tcPr>
            <w:tcW w:w="3472" w:type="dxa"/>
          </w:tcPr>
          <w:p w:rsidR="0029573F" w:rsidRPr="00010531" w:rsidRDefault="0029573F" w:rsidP="00652B6A">
            <w:pPr>
              <w:pStyle w:val="Tabletext"/>
              <w:jc w:val="center"/>
            </w:pPr>
            <w:r w:rsidRPr="00010531">
              <w:t xml:space="preserve">3.515 MHz </w:t>
            </w:r>
            <w:r w:rsidRPr="00010531">
              <w:rPr>
                <w:szCs w:val="22"/>
              </w:rPr>
              <w:sym w:font="Symbol" w:char="F0A3"/>
            </w:r>
            <w:r w:rsidRPr="00010531">
              <w:t xml:space="preserve"> f_offset &lt; 4.0 MHz</w:t>
            </w:r>
          </w:p>
        </w:tc>
        <w:tc>
          <w:tcPr>
            <w:tcW w:w="2126" w:type="dxa"/>
          </w:tcPr>
          <w:p w:rsidR="0029573F" w:rsidRPr="00010531" w:rsidRDefault="0029573F" w:rsidP="00652B6A">
            <w:pPr>
              <w:pStyle w:val="Tabletext"/>
              <w:jc w:val="center"/>
            </w:pPr>
            <w:r w:rsidRPr="00010531">
              <w:t>–24.5 dBm</w:t>
            </w:r>
          </w:p>
        </w:tc>
        <w:tc>
          <w:tcPr>
            <w:tcW w:w="1572" w:type="dxa"/>
          </w:tcPr>
          <w:p w:rsidR="0029573F" w:rsidRPr="00010531" w:rsidRDefault="0029573F" w:rsidP="00652B6A">
            <w:pPr>
              <w:pStyle w:val="Tabletext"/>
              <w:jc w:val="center"/>
            </w:pPr>
            <w:r w:rsidRPr="00010531">
              <w:t>30 kHz</w:t>
            </w:r>
          </w:p>
        </w:tc>
      </w:tr>
      <w:tr w:rsidR="0029573F" w:rsidRPr="00010531" w:rsidTr="00652B6A">
        <w:trPr>
          <w:jc w:val="center"/>
        </w:trPr>
        <w:tc>
          <w:tcPr>
            <w:tcW w:w="2495" w:type="dxa"/>
          </w:tcPr>
          <w:p w:rsidR="0029573F" w:rsidRPr="00010531" w:rsidRDefault="0029573F" w:rsidP="00652B6A">
            <w:pPr>
              <w:pStyle w:val="Tabletext"/>
              <w:jc w:val="center"/>
            </w:pPr>
            <w:r w:rsidRPr="00010531">
              <w:t xml:space="preserve">3.5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7.5 MHz</w:t>
            </w:r>
          </w:p>
        </w:tc>
        <w:tc>
          <w:tcPr>
            <w:tcW w:w="3472" w:type="dxa"/>
          </w:tcPr>
          <w:p w:rsidR="0029573F" w:rsidRPr="00010531" w:rsidRDefault="0029573F" w:rsidP="00652B6A">
            <w:pPr>
              <w:pStyle w:val="Tabletext"/>
              <w:jc w:val="center"/>
            </w:pPr>
            <w:r w:rsidRPr="00010531">
              <w:t xml:space="preserve">4.0 MHz </w:t>
            </w:r>
            <w:r w:rsidRPr="00010531">
              <w:rPr>
                <w:szCs w:val="22"/>
              </w:rPr>
              <w:sym w:font="Symbol" w:char="F0A3"/>
            </w:r>
            <w:r w:rsidRPr="00010531">
              <w:t xml:space="preserve"> f_offset &lt; 8.0 MHz</w:t>
            </w:r>
          </w:p>
        </w:tc>
        <w:tc>
          <w:tcPr>
            <w:tcW w:w="2126" w:type="dxa"/>
          </w:tcPr>
          <w:p w:rsidR="0029573F" w:rsidRPr="00010531" w:rsidRDefault="0029573F" w:rsidP="00652B6A">
            <w:pPr>
              <w:pStyle w:val="Tabletext"/>
              <w:jc w:val="center"/>
            </w:pPr>
            <w:r w:rsidRPr="00010531">
              <w:t>–11.5 dBm</w:t>
            </w:r>
          </w:p>
        </w:tc>
        <w:tc>
          <w:tcPr>
            <w:tcW w:w="1572" w:type="dxa"/>
          </w:tcPr>
          <w:p w:rsidR="0029573F" w:rsidRPr="00010531" w:rsidRDefault="0029573F" w:rsidP="00652B6A">
            <w:pPr>
              <w:pStyle w:val="Tabletext"/>
              <w:jc w:val="center"/>
            </w:pPr>
            <w:r w:rsidRPr="00010531">
              <w:t>1 MHz</w:t>
            </w:r>
          </w:p>
        </w:tc>
      </w:tr>
      <w:tr w:rsidR="0029573F" w:rsidRPr="00010531" w:rsidTr="00652B6A">
        <w:trPr>
          <w:jc w:val="center"/>
        </w:trPr>
        <w:tc>
          <w:tcPr>
            <w:tcW w:w="2495" w:type="dxa"/>
          </w:tcPr>
          <w:p w:rsidR="0029573F" w:rsidRPr="00010531" w:rsidRDefault="0029573F" w:rsidP="00652B6A">
            <w:pPr>
              <w:pStyle w:val="Tabletext"/>
              <w:jc w:val="center"/>
            </w:pPr>
            <w:del w:id="183" w:author="editor" w:date="2013-06-12T14:03:00Z">
              <w:r w:rsidRPr="00010531" w:rsidDel="00604A7A">
                <w:delText>3</w:delText>
              </w:r>
            </w:del>
            <w:r w:rsidRPr="00010531">
              <w:t xml:space="preserve">7.5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w:t>
            </w:r>
            <w:r w:rsidRPr="00010531">
              <w:rPr>
                <w:szCs w:val="22"/>
              </w:rPr>
              <w:sym w:font="Symbol" w:char="F044"/>
            </w:r>
            <w:r w:rsidRPr="00010531">
              <w:rPr>
                <w:i/>
                <w:iCs/>
              </w:rPr>
              <w:t>f</w:t>
            </w:r>
            <w:r w:rsidRPr="00010531">
              <w:rPr>
                <w:i/>
                <w:iCs/>
                <w:vertAlign w:val="subscript"/>
              </w:rPr>
              <w:t>max</w:t>
            </w:r>
          </w:p>
        </w:tc>
        <w:tc>
          <w:tcPr>
            <w:tcW w:w="3472" w:type="dxa"/>
          </w:tcPr>
          <w:p w:rsidR="0029573F" w:rsidRPr="00010531" w:rsidRDefault="0029573F" w:rsidP="00652B6A">
            <w:pPr>
              <w:pStyle w:val="Tabletext"/>
              <w:jc w:val="center"/>
            </w:pPr>
            <w:del w:id="184" w:author="editor" w:date="2013-06-12T14:03:00Z">
              <w:r w:rsidRPr="00010531" w:rsidDel="00604A7A">
                <w:delText>4</w:delText>
              </w:r>
            </w:del>
            <w:r w:rsidRPr="00010531">
              <w:t xml:space="preserve">8.0 MHz </w:t>
            </w:r>
            <w:r w:rsidRPr="00010531">
              <w:rPr>
                <w:szCs w:val="22"/>
              </w:rPr>
              <w:sym w:font="Symbol" w:char="F0A3"/>
            </w:r>
            <w:r w:rsidRPr="00010531">
              <w:t xml:space="preserve"> f_offset &lt; f_offset</w:t>
            </w:r>
            <w:r w:rsidRPr="00010531">
              <w:rPr>
                <w:i/>
                <w:iCs/>
                <w:vertAlign w:val="subscript"/>
              </w:rPr>
              <w:t>max</w:t>
            </w:r>
          </w:p>
        </w:tc>
        <w:tc>
          <w:tcPr>
            <w:tcW w:w="2126" w:type="dxa"/>
          </w:tcPr>
          <w:p w:rsidR="0029573F" w:rsidRPr="00010531" w:rsidRDefault="0029573F" w:rsidP="00652B6A">
            <w:pPr>
              <w:pStyle w:val="Tabletext"/>
              <w:jc w:val="center"/>
            </w:pPr>
            <w:r w:rsidRPr="00010531">
              <w:t>–11.5 dBm</w:t>
            </w:r>
          </w:p>
        </w:tc>
        <w:tc>
          <w:tcPr>
            <w:tcW w:w="1572" w:type="dxa"/>
          </w:tcPr>
          <w:p w:rsidR="0029573F" w:rsidRPr="00010531" w:rsidRDefault="0029573F" w:rsidP="00652B6A">
            <w:pPr>
              <w:pStyle w:val="Tabletext"/>
              <w:jc w:val="center"/>
            </w:pPr>
            <w:r w:rsidRPr="00010531">
              <w:t>1 MHz</w:t>
            </w:r>
          </w:p>
        </w:tc>
      </w:tr>
    </w:tbl>
    <w:p w:rsidR="00B52704" w:rsidRDefault="00B52704" w:rsidP="0029573F">
      <w:pPr>
        <w:pStyle w:val="TableNo"/>
      </w:pPr>
    </w:p>
    <w:p w:rsidR="00B52704" w:rsidRDefault="00B52704">
      <w:pPr>
        <w:tabs>
          <w:tab w:val="clear" w:pos="1134"/>
          <w:tab w:val="clear" w:pos="1871"/>
          <w:tab w:val="clear" w:pos="2268"/>
        </w:tabs>
        <w:overflowPunct/>
        <w:autoSpaceDE/>
        <w:autoSpaceDN/>
        <w:adjustRightInd/>
        <w:spacing w:before="0"/>
        <w:textAlignment w:val="auto"/>
        <w:rPr>
          <w:caps/>
          <w:sz w:val="20"/>
        </w:rPr>
      </w:pPr>
    </w:p>
    <w:p w:rsidR="0029573F" w:rsidRPr="00010531" w:rsidRDefault="0029573F" w:rsidP="0029573F">
      <w:pPr>
        <w:pStyle w:val="TableNo"/>
      </w:pPr>
      <w:r w:rsidRPr="00010531">
        <w:lastRenderedPageBreak/>
        <w:t>TABLE 1B</w:t>
      </w:r>
    </w:p>
    <w:p w:rsidR="0029573F" w:rsidRDefault="0029573F">
      <w:pPr>
        <w:pStyle w:val="Tabletitle"/>
        <w:rPr>
          <w:rFonts w:cs="v4.2.0"/>
        </w:rPr>
        <w:pPrChange w:id="185" w:author="editor" w:date="2013-06-12T14:03:00Z">
          <w:pPr>
            <w:pStyle w:val="Figurelegend"/>
          </w:pPr>
        </w:pPrChange>
      </w:pPr>
      <w:r w:rsidRPr="00010531">
        <w:t xml:space="preserve">Spectrum emission mask values, BS maximum output power 39 </w:t>
      </w:r>
      <w:r w:rsidRPr="00010531">
        <w:rPr>
          <w:szCs w:val="24"/>
        </w:rPr>
        <w:sym w:font="Symbol" w:char="F0A3"/>
      </w:r>
      <w:r w:rsidRPr="00010531">
        <w:t xml:space="preserve"> </w:t>
      </w:r>
      <w:r w:rsidRPr="00010531">
        <w:rPr>
          <w:i/>
        </w:rPr>
        <w:t>P</w:t>
      </w:r>
      <w:r w:rsidRPr="00010531">
        <w:t xml:space="preserve"> &lt; 43 dBm</w:t>
      </w:r>
      <w:r w:rsidR="006B0552">
        <w:t xml:space="preserve"> </w:t>
      </w:r>
      <w:ins w:id="186" w:author="editor" w:date="2013-06-12T14:03:00Z">
        <w:r w:rsidRPr="00010531">
          <w:rPr>
            <w:rFonts w:cs="v4.2.0"/>
            <w:noProof/>
          </w:rPr>
          <w:t xml:space="preserve">for </w:t>
        </w:r>
        <w:r w:rsidRPr="00010531">
          <w:t xml:space="preserve">UTRA FDD bands </w:t>
        </w:r>
        <w:r w:rsidRPr="00010531">
          <w:rPr>
            <w:rFonts w:cs="Arial"/>
          </w:rPr>
          <w:t>≤</w:t>
        </w:r>
        <w:r w:rsidRPr="00010531">
          <w:t xml:space="preserve"> 3 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3520"/>
        <w:gridCol w:w="2026"/>
        <w:gridCol w:w="1517"/>
      </w:tblGrid>
      <w:tr w:rsidR="0029573F" w:rsidRPr="00010531" w:rsidTr="00652B6A">
        <w:trPr>
          <w:jc w:val="center"/>
        </w:trPr>
        <w:tc>
          <w:tcPr>
            <w:tcW w:w="2576" w:type="dxa"/>
            <w:vAlign w:val="center"/>
          </w:tcPr>
          <w:p w:rsidR="0029573F" w:rsidRPr="00010531" w:rsidRDefault="0029573F" w:rsidP="00652B6A">
            <w:pPr>
              <w:pStyle w:val="Tablehead"/>
            </w:pPr>
            <w:r w:rsidRPr="00010531">
              <w:t>Frequency offset of measurement</w:t>
            </w:r>
            <w:r w:rsidRPr="00010531">
              <w:br/>
              <w:t xml:space="preserve">filter –3 dB point, </w:t>
            </w:r>
            <w:r w:rsidRPr="00010531">
              <w:rPr>
                <w:szCs w:val="22"/>
              </w:rPr>
              <w:sym w:font="Symbol" w:char="F044"/>
            </w:r>
            <w:r w:rsidRPr="00010531">
              <w:rPr>
                <w:i/>
                <w:iCs/>
              </w:rPr>
              <w:t>f</w:t>
            </w:r>
          </w:p>
        </w:tc>
        <w:tc>
          <w:tcPr>
            <w:tcW w:w="3520" w:type="dxa"/>
            <w:vAlign w:val="center"/>
          </w:tcPr>
          <w:p w:rsidR="0029573F" w:rsidRPr="00010531" w:rsidRDefault="0029573F" w:rsidP="00652B6A">
            <w:pPr>
              <w:pStyle w:val="Tablehead"/>
            </w:pPr>
            <w:r w:rsidRPr="00010531">
              <w:t>Frequency offset of measurement filter centre frequency, f_offset</w:t>
            </w:r>
          </w:p>
        </w:tc>
        <w:tc>
          <w:tcPr>
            <w:tcW w:w="2026" w:type="dxa"/>
            <w:tcMar>
              <w:left w:w="57" w:type="dxa"/>
              <w:right w:w="57" w:type="dxa"/>
            </w:tcMar>
            <w:vAlign w:val="center"/>
          </w:tcPr>
          <w:p w:rsidR="0029573F" w:rsidRPr="00010531" w:rsidRDefault="0029573F" w:rsidP="00652B6A">
            <w:pPr>
              <w:pStyle w:val="Tablehead"/>
            </w:pPr>
            <w:ins w:id="187" w:author="editor" w:date="2013-06-12T14:03:00Z">
              <w:r w:rsidRPr="00010531">
                <w:t xml:space="preserve">Test </w:t>
              </w:r>
            </w:ins>
            <w:r w:rsidRPr="00010531">
              <w:t>Requirement</w:t>
            </w:r>
          </w:p>
        </w:tc>
        <w:tc>
          <w:tcPr>
            <w:tcW w:w="1517"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2576" w:type="dxa"/>
          </w:tcPr>
          <w:p w:rsidR="0029573F" w:rsidRPr="00010531" w:rsidRDefault="0029573F" w:rsidP="00652B6A">
            <w:pPr>
              <w:pStyle w:val="Tabletext"/>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2.7 MHz</w:t>
            </w:r>
          </w:p>
        </w:tc>
        <w:tc>
          <w:tcPr>
            <w:tcW w:w="3520" w:type="dxa"/>
          </w:tcPr>
          <w:p w:rsidR="0029573F" w:rsidRPr="00010531" w:rsidRDefault="0029573F" w:rsidP="00652B6A">
            <w:pPr>
              <w:pStyle w:val="Tabletext"/>
              <w:jc w:val="center"/>
            </w:pPr>
            <w:r w:rsidRPr="00010531">
              <w:t xml:space="preserve">2.515 MHz </w:t>
            </w:r>
            <w:r w:rsidRPr="00010531">
              <w:rPr>
                <w:szCs w:val="22"/>
              </w:rPr>
              <w:sym w:font="Symbol" w:char="F0A3"/>
            </w:r>
            <w:r w:rsidRPr="00010531">
              <w:t xml:space="preserve"> f_offset &lt; 2.715 MHz</w:t>
            </w:r>
          </w:p>
        </w:tc>
        <w:tc>
          <w:tcPr>
            <w:tcW w:w="2026" w:type="dxa"/>
          </w:tcPr>
          <w:p w:rsidR="0029573F" w:rsidRPr="00010531" w:rsidRDefault="0029573F" w:rsidP="00652B6A">
            <w:pPr>
              <w:pStyle w:val="Tabletext"/>
              <w:jc w:val="center"/>
            </w:pPr>
            <w:r w:rsidRPr="00010531">
              <w:t>–12.5 dBm</w:t>
            </w:r>
          </w:p>
        </w:tc>
        <w:tc>
          <w:tcPr>
            <w:tcW w:w="1517" w:type="dxa"/>
          </w:tcPr>
          <w:p w:rsidR="0029573F" w:rsidRPr="00010531" w:rsidRDefault="0029573F" w:rsidP="00652B6A">
            <w:pPr>
              <w:pStyle w:val="Tabletext"/>
              <w:jc w:val="center"/>
            </w:pPr>
            <w:r w:rsidRPr="00010531">
              <w:t>30 kHz</w:t>
            </w:r>
          </w:p>
        </w:tc>
      </w:tr>
      <w:tr w:rsidR="0029573F" w:rsidRPr="00010531" w:rsidTr="00652B6A">
        <w:trPr>
          <w:jc w:val="center"/>
        </w:trPr>
        <w:tc>
          <w:tcPr>
            <w:tcW w:w="2576" w:type="dxa"/>
          </w:tcPr>
          <w:p w:rsidR="0029573F" w:rsidRPr="00010531" w:rsidRDefault="0029573F" w:rsidP="00652B6A">
            <w:pPr>
              <w:pStyle w:val="Tabletext"/>
              <w:jc w:val="center"/>
            </w:pPr>
            <w:r w:rsidRPr="00010531">
              <w:t xml:space="preserve">2.7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3.5 MHz</w:t>
            </w:r>
          </w:p>
        </w:tc>
        <w:tc>
          <w:tcPr>
            <w:tcW w:w="3520" w:type="dxa"/>
          </w:tcPr>
          <w:p w:rsidR="0029573F" w:rsidRPr="00010531" w:rsidRDefault="0029573F" w:rsidP="00652B6A">
            <w:pPr>
              <w:pStyle w:val="Tabletext"/>
              <w:jc w:val="center"/>
            </w:pPr>
            <w:r w:rsidRPr="00010531">
              <w:t xml:space="preserve">2.715 MHz </w:t>
            </w:r>
            <w:r w:rsidRPr="00010531">
              <w:rPr>
                <w:szCs w:val="22"/>
              </w:rPr>
              <w:sym w:font="Symbol" w:char="F0A3"/>
            </w:r>
            <w:r w:rsidRPr="00010531">
              <w:t xml:space="preserve"> f_offset &lt; 3.515 MHz</w:t>
            </w:r>
          </w:p>
        </w:tc>
        <w:tc>
          <w:tcPr>
            <w:tcW w:w="2026" w:type="dxa"/>
          </w:tcPr>
          <w:p w:rsidR="0029573F" w:rsidRPr="00010531" w:rsidRDefault="0029573F" w:rsidP="00652B6A">
            <w:pPr>
              <w:pStyle w:val="Tabletext"/>
              <w:jc w:val="center"/>
            </w:pPr>
            <w:r w:rsidRPr="00010531">
              <w:t>–12.5 – 15</w:t>
            </w:r>
            <w:r w:rsidRPr="00010531">
              <w:br/>
              <w:t>(f_offset – 2.715) dBm</w:t>
            </w:r>
          </w:p>
        </w:tc>
        <w:tc>
          <w:tcPr>
            <w:tcW w:w="1517" w:type="dxa"/>
          </w:tcPr>
          <w:p w:rsidR="0029573F" w:rsidRPr="00010531" w:rsidRDefault="0029573F" w:rsidP="00652B6A">
            <w:pPr>
              <w:pStyle w:val="Tabletext"/>
              <w:jc w:val="center"/>
            </w:pPr>
            <w:r w:rsidRPr="00010531">
              <w:t>30 kHz</w:t>
            </w:r>
          </w:p>
        </w:tc>
      </w:tr>
      <w:tr w:rsidR="0029573F" w:rsidRPr="00010531" w:rsidTr="00652B6A">
        <w:trPr>
          <w:jc w:val="center"/>
        </w:trPr>
        <w:tc>
          <w:tcPr>
            <w:tcW w:w="2576" w:type="dxa"/>
          </w:tcPr>
          <w:p w:rsidR="0029573F" w:rsidRPr="00010531" w:rsidRDefault="0029573F" w:rsidP="00652B6A">
            <w:pPr>
              <w:pStyle w:val="Tabletext"/>
              <w:jc w:val="center"/>
            </w:pPr>
          </w:p>
        </w:tc>
        <w:tc>
          <w:tcPr>
            <w:tcW w:w="3520" w:type="dxa"/>
          </w:tcPr>
          <w:p w:rsidR="0029573F" w:rsidRPr="00010531" w:rsidRDefault="0029573F" w:rsidP="00652B6A">
            <w:pPr>
              <w:pStyle w:val="Tabletext"/>
              <w:jc w:val="center"/>
            </w:pPr>
            <w:r w:rsidRPr="00010531">
              <w:t xml:space="preserve">3.515 MHz </w:t>
            </w:r>
            <w:r w:rsidRPr="00010531">
              <w:rPr>
                <w:szCs w:val="22"/>
              </w:rPr>
              <w:sym w:font="Symbol" w:char="F0A3"/>
            </w:r>
            <w:r w:rsidRPr="00010531">
              <w:t xml:space="preserve"> f_offset &lt; 4.0 MHz</w:t>
            </w:r>
          </w:p>
        </w:tc>
        <w:tc>
          <w:tcPr>
            <w:tcW w:w="2026" w:type="dxa"/>
          </w:tcPr>
          <w:p w:rsidR="0029573F" w:rsidRPr="00010531" w:rsidRDefault="0029573F" w:rsidP="00652B6A">
            <w:pPr>
              <w:pStyle w:val="Tabletext"/>
              <w:jc w:val="center"/>
            </w:pPr>
            <w:r w:rsidRPr="00010531">
              <w:t>–24.5 dBm</w:t>
            </w:r>
          </w:p>
        </w:tc>
        <w:tc>
          <w:tcPr>
            <w:tcW w:w="1517" w:type="dxa"/>
          </w:tcPr>
          <w:p w:rsidR="0029573F" w:rsidRPr="00010531" w:rsidRDefault="0029573F" w:rsidP="00652B6A">
            <w:pPr>
              <w:pStyle w:val="Tabletext"/>
              <w:jc w:val="center"/>
            </w:pPr>
            <w:r w:rsidRPr="00010531">
              <w:t>30 kHz</w:t>
            </w:r>
          </w:p>
        </w:tc>
      </w:tr>
      <w:tr w:rsidR="0029573F" w:rsidRPr="00010531" w:rsidTr="00652B6A">
        <w:trPr>
          <w:jc w:val="center"/>
        </w:trPr>
        <w:tc>
          <w:tcPr>
            <w:tcW w:w="2576" w:type="dxa"/>
          </w:tcPr>
          <w:p w:rsidR="0029573F" w:rsidRPr="00010531" w:rsidRDefault="0029573F" w:rsidP="00652B6A">
            <w:pPr>
              <w:pStyle w:val="Tabletext"/>
              <w:jc w:val="center"/>
            </w:pPr>
            <w:r w:rsidRPr="00010531">
              <w:t xml:space="preserve">3.5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7.5 MHz</w:t>
            </w:r>
          </w:p>
        </w:tc>
        <w:tc>
          <w:tcPr>
            <w:tcW w:w="3520" w:type="dxa"/>
          </w:tcPr>
          <w:p w:rsidR="0029573F" w:rsidRPr="00010531" w:rsidRDefault="0029573F" w:rsidP="00652B6A">
            <w:pPr>
              <w:pStyle w:val="Tabletext"/>
              <w:jc w:val="center"/>
            </w:pPr>
            <w:r w:rsidRPr="00010531">
              <w:t xml:space="preserve">4.0 MHz </w:t>
            </w:r>
            <w:r w:rsidRPr="00010531">
              <w:rPr>
                <w:szCs w:val="22"/>
              </w:rPr>
              <w:sym w:font="Symbol" w:char="F0A3"/>
            </w:r>
            <w:r w:rsidRPr="00010531">
              <w:t xml:space="preserve"> f_offset &lt; 8.0 MHz</w:t>
            </w:r>
          </w:p>
        </w:tc>
        <w:tc>
          <w:tcPr>
            <w:tcW w:w="2026" w:type="dxa"/>
          </w:tcPr>
          <w:p w:rsidR="0029573F" w:rsidRPr="00010531" w:rsidRDefault="0029573F" w:rsidP="00652B6A">
            <w:pPr>
              <w:pStyle w:val="Tabletext"/>
              <w:jc w:val="center"/>
            </w:pPr>
            <w:r w:rsidRPr="00010531">
              <w:t>–11.5 dBm</w:t>
            </w:r>
          </w:p>
        </w:tc>
        <w:tc>
          <w:tcPr>
            <w:tcW w:w="1517" w:type="dxa"/>
          </w:tcPr>
          <w:p w:rsidR="0029573F" w:rsidRPr="00010531" w:rsidRDefault="0029573F" w:rsidP="00652B6A">
            <w:pPr>
              <w:pStyle w:val="Tabletext"/>
              <w:jc w:val="center"/>
            </w:pPr>
            <w:r w:rsidRPr="00010531">
              <w:t>1 MHz</w:t>
            </w:r>
          </w:p>
        </w:tc>
      </w:tr>
      <w:tr w:rsidR="0029573F" w:rsidRPr="00010531" w:rsidTr="00652B6A">
        <w:trPr>
          <w:jc w:val="center"/>
        </w:trPr>
        <w:tc>
          <w:tcPr>
            <w:tcW w:w="2576" w:type="dxa"/>
          </w:tcPr>
          <w:p w:rsidR="0029573F" w:rsidRPr="00010531" w:rsidRDefault="0029573F" w:rsidP="00652B6A">
            <w:pPr>
              <w:pStyle w:val="Tabletext"/>
              <w:jc w:val="center"/>
            </w:pPr>
            <w:r w:rsidRPr="00010531">
              <w:t xml:space="preserve">7.5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r w:rsidRPr="00010531">
              <w:t> MHz</w:t>
            </w:r>
          </w:p>
        </w:tc>
        <w:tc>
          <w:tcPr>
            <w:tcW w:w="3520" w:type="dxa"/>
          </w:tcPr>
          <w:p w:rsidR="0029573F" w:rsidRPr="00010531" w:rsidRDefault="0029573F" w:rsidP="00652B6A">
            <w:pPr>
              <w:pStyle w:val="Tabletext"/>
              <w:jc w:val="center"/>
            </w:pPr>
            <w:r w:rsidRPr="00010531">
              <w:t xml:space="preserve">8.0 MHz </w:t>
            </w:r>
            <w:r w:rsidRPr="00010531">
              <w:rPr>
                <w:szCs w:val="22"/>
              </w:rPr>
              <w:sym w:font="Symbol" w:char="F0A3"/>
            </w:r>
            <w:r w:rsidRPr="00010531">
              <w:t xml:space="preserve"> f_offset &lt; f_offset</w:t>
            </w:r>
            <w:r w:rsidRPr="00010531">
              <w:rPr>
                <w:i/>
                <w:iCs/>
                <w:vertAlign w:val="subscript"/>
              </w:rPr>
              <w:t>max</w:t>
            </w:r>
          </w:p>
        </w:tc>
        <w:tc>
          <w:tcPr>
            <w:tcW w:w="2026" w:type="dxa"/>
          </w:tcPr>
          <w:p w:rsidR="0029573F" w:rsidRPr="00010531" w:rsidRDefault="0029573F" w:rsidP="00652B6A">
            <w:pPr>
              <w:pStyle w:val="Tabletext"/>
              <w:jc w:val="center"/>
            </w:pPr>
            <w:r w:rsidRPr="00010531">
              <w:rPr>
                <w:i/>
                <w:iCs/>
              </w:rPr>
              <w:t>P</w:t>
            </w:r>
            <w:r w:rsidRPr="00010531">
              <w:t xml:space="preserve"> – 54.5 dBm</w:t>
            </w:r>
          </w:p>
        </w:tc>
        <w:tc>
          <w:tcPr>
            <w:tcW w:w="1517" w:type="dxa"/>
          </w:tcPr>
          <w:p w:rsidR="0029573F" w:rsidRPr="00010531" w:rsidRDefault="0029573F" w:rsidP="00652B6A">
            <w:pPr>
              <w:pStyle w:val="Tabletext"/>
              <w:jc w:val="center"/>
            </w:pPr>
            <w:r w:rsidRPr="00010531">
              <w:t>1 MHz</w:t>
            </w:r>
          </w:p>
        </w:tc>
      </w:tr>
    </w:tbl>
    <w:p w:rsidR="0029573F" w:rsidRPr="00010531" w:rsidRDefault="0029573F" w:rsidP="0029573F">
      <w:pPr>
        <w:pStyle w:val="TableNo"/>
        <w:keepLines/>
      </w:pPr>
      <w:r w:rsidRPr="00010531">
        <w:t>TABLE 1C</w:t>
      </w:r>
    </w:p>
    <w:p w:rsidR="0029573F" w:rsidRDefault="0029573F">
      <w:pPr>
        <w:pStyle w:val="Tabletitle"/>
        <w:rPr>
          <w:rFonts w:cs="v4.2.0"/>
        </w:rPr>
        <w:pPrChange w:id="188" w:author="editor" w:date="2013-06-12T14:03:00Z">
          <w:pPr>
            <w:pStyle w:val="Figurelegend"/>
          </w:pPr>
        </w:pPrChange>
      </w:pPr>
      <w:r w:rsidRPr="00010531">
        <w:t xml:space="preserve">Spectrum emission mask values, BS maximum output power 31 </w:t>
      </w:r>
      <w:r w:rsidRPr="00010531">
        <w:rPr>
          <w:szCs w:val="24"/>
        </w:rPr>
        <w:sym w:font="Symbol" w:char="F0A3"/>
      </w:r>
      <w:r w:rsidRPr="00010531">
        <w:t xml:space="preserve"> </w:t>
      </w:r>
      <w:r w:rsidRPr="00010531">
        <w:rPr>
          <w:i/>
        </w:rPr>
        <w:t>P</w:t>
      </w:r>
      <w:r w:rsidRPr="00010531">
        <w:t xml:space="preserve"> &lt; 39 dBm</w:t>
      </w:r>
      <w:r w:rsidR="006B0552">
        <w:t xml:space="preserve"> </w:t>
      </w:r>
      <w:ins w:id="189" w:author="editor" w:date="2013-06-12T14:03:00Z">
        <w:r w:rsidRPr="00010531">
          <w:rPr>
            <w:rFonts w:cs="v4.2.0"/>
            <w:noProof/>
          </w:rPr>
          <w:t xml:space="preserve">for </w:t>
        </w:r>
        <w:r w:rsidRPr="00010531">
          <w:t xml:space="preserve">UTRA FDD bands </w:t>
        </w:r>
        <w:r w:rsidRPr="00010531">
          <w:rPr>
            <w:rFonts w:cs="Arial"/>
          </w:rPr>
          <w:t>≤</w:t>
        </w:r>
        <w:r w:rsidRPr="00010531">
          <w:t xml:space="preserve"> 3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3544"/>
        <w:gridCol w:w="2017"/>
        <w:gridCol w:w="1537"/>
      </w:tblGrid>
      <w:tr w:rsidR="0029573F" w:rsidRPr="00010531" w:rsidTr="00652B6A">
        <w:trPr>
          <w:jc w:val="center"/>
        </w:trPr>
        <w:tc>
          <w:tcPr>
            <w:tcW w:w="2564" w:type="dxa"/>
            <w:vAlign w:val="center"/>
          </w:tcPr>
          <w:p w:rsidR="0029573F" w:rsidRPr="00010531" w:rsidRDefault="0029573F" w:rsidP="00652B6A">
            <w:pPr>
              <w:pStyle w:val="Tablehead"/>
              <w:keepLines/>
            </w:pPr>
            <w:r w:rsidRPr="00010531">
              <w:t>Frequency offset of measurement</w:t>
            </w:r>
            <w:r w:rsidRPr="00010531">
              <w:br/>
              <w:t xml:space="preserve">filter –3 dB point, </w:t>
            </w:r>
            <w:r w:rsidRPr="00010531">
              <w:rPr>
                <w:szCs w:val="22"/>
              </w:rPr>
              <w:sym w:font="Symbol" w:char="F044"/>
            </w:r>
            <w:r w:rsidRPr="00010531">
              <w:rPr>
                <w:i/>
                <w:iCs/>
              </w:rPr>
              <w:t>f</w:t>
            </w:r>
          </w:p>
        </w:tc>
        <w:tc>
          <w:tcPr>
            <w:tcW w:w="3544" w:type="dxa"/>
            <w:vAlign w:val="center"/>
          </w:tcPr>
          <w:p w:rsidR="0029573F" w:rsidRPr="00010531" w:rsidRDefault="0029573F" w:rsidP="00652B6A">
            <w:pPr>
              <w:pStyle w:val="Tablehead"/>
              <w:keepLines/>
            </w:pPr>
            <w:r w:rsidRPr="00010531">
              <w:t>Frequency offset of measurement filter centre frequency, f_offset</w:t>
            </w:r>
          </w:p>
        </w:tc>
        <w:tc>
          <w:tcPr>
            <w:tcW w:w="2017" w:type="dxa"/>
            <w:vAlign w:val="center"/>
          </w:tcPr>
          <w:p w:rsidR="0029573F" w:rsidRPr="00010531" w:rsidRDefault="0029573F" w:rsidP="00652B6A">
            <w:pPr>
              <w:pStyle w:val="Tablehead"/>
              <w:keepLines/>
            </w:pPr>
            <w:ins w:id="190" w:author="editor" w:date="2013-06-12T14:03:00Z">
              <w:r w:rsidRPr="00010531">
                <w:t xml:space="preserve">Test </w:t>
              </w:r>
            </w:ins>
            <w:r w:rsidRPr="00010531">
              <w:t>Requirement</w:t>
            </w:r>
          </w:p>
        </w:tc>
        <w:tc>
          <w:tcPr>
            <w:tcW w:w="1537" w:type="dxa"/>
            <w:vAlign w:val="center"/>
          </w:tcPr>
          <w:p w:rsidR="0029573F" w:rsidRDefault="0029573F" w:rsidP="002A2730">
            <w:pPr>
              <w:pStyle w:val="Tablehead"/>
              <w:keepLines/>
              <w:pPrChange w:id="191" w:author="editor" w:date="2013-06-12T14:03:00Z">
                <w:pPr>
                  <w:pStyle w:val="NormalIndent"/>
                </w:pPr>
              </w:pPrChange>
            </w:pPr>
            <w:r w:rsidRPr="00010531">
              <w:t>Measurement bandwidth</w:t>
            </w:r>
          </w:p>
        </w:tc>
      </w:tr>
      <w:tr w:rsidR="0029573F" w:rsidRPr="00010531" w:rsidTr="00652B6A">
        <w:trPr>
          <w:jc w:val="center"/>
        </w:trPr>
        <w:tc>
          <w:tcPr>
            <w:tcW w:w="2564" w:type="dxa"/>
          </w:tcPr>
          <w:p w:rsidR="0029573F" w:rsidRPr="00010531" w:rsidRDefault="0029573F" w:rsidP="00652B6A">
            <w:pPr>
              <w:pStyle w:val="Tabletext"/>
              <w:keepNext/>
              <w:keepLines/>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2.7 MHz</w:t>
            </w:r>
          </w:p>
        </w:tc>
        <w:tc>
          <w:tcPr>
            <w:tcW w:w="3544" w:type="dxa"/>
          </w:tcPr>
          <w:p w:rsidR="0029573F" w:rsidRPr="00010531" w:rsidRDefault="0029573F" w:rsidP="00652B6A">
            <w:pPr>
              <w:pStyle w:val="Tabletext"/>
              <w:keepNext/>
              <w:keepLines/>
              <w:jc w:val="center"/>
            </w:pPr>
            <w:r w:rsidRPr="00010531">
              <w:t xml:space="preserve">2.515 MHz </w:t>
            </w:r>
            <w:r w:rsidRPr="00010531">
              <w:rPr>
                <w:szCs w:val="22"/>
              </w:rPr>
              <w:sym w:font="Symbol" w:char="F0A3"/>
            </w:r>
            <w:r w:rsidRPr="00010531">
              <w:t xml:space="preserve"> f_offset &lt; 2.715 MHz</w:t>
            </w:r>
          </w:p>
        </w:tc>
        <w:tc>
          <w:tcPr>
            <w:tcW w:w="2017" w:type="dxa"/>
          </w:tcPr>
          <w:p w:rsidR="0029573F" w:rsidRPr="00010531" w:rsidRDefault="0029573F" w:rsidP="00652B6A">
            <w:pPr>
              <w:pStyle w:val="Tabletext"/>
              <w:keepNext/>
              <w:keepLines/>
              <w:jc w:val="center"/>
            </w:pPr>
            <w:r w:rsidRPr="00010531">
              <w:rPr>
                <w:i/>
                <w:iCs/>
              </w:rPr>
              <w:t>P</w:t>
            </w:r>
            <w:r w:rsidRPr="00010531">
              <w:t xml:space="preserve"> – 51.5 dBm</w:t>
            </w:r>
          </w:p>
        </w:tc>
        <w:tc>
          <w:tcPr>
            <w:tcW w:w="1537" w:type="dxa"/>
          </w:tcPr>
          <w:p w:rsidR="0029573F" w:rsidRPr="00010531" w:rsidRDefault="0029573F" w:rsidP="00652B6A">
            <w:pPr>
              <w:pStyle w:val="Tabletext"/>
              <w:keepNext/>
              <w:keepLines/>
              <w:jc w:val="center"/>
            </w:pPr>
            <w:r w:rsidRPr="00010531">
              <w:t>30 kHz</w:t>
            </w:r>
          </w:p>
        </w:tc>
      </w:tr>
      <w:tr w:rsidR="0029573F" w:rsidRPr="00010531" w:rsidTr="00652B6A">
        <w:trPr>
          <w:jc w:val="center"/>
        </w:trPr>
        <w:tc>
          <w:tcPr>
            <w:tcW w:w="2564" w:type="dxa"/>
          </w:tcPr>
          <w:p w:rsidR="0029573F" w:rsidRPr="00010531" w:rsidRDefault="0029573F" w:rsidP="00652B6A">
            <w:pPr>
              <w:pStyle w:val="Tabletext"/>
              <w:keepNext/>
              <w:keepLines/>
              <w:jc w:val="center"/>
            </w:pPr>
            <w:r w:rsidRPr="00010531">
              <w:t xml:space="preserve">2.7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3.5 MHz</w:t>
            </w:r>
          </w:p>
        </w:tc>
        <w:tc>
          <w:tcPr>
            <w:tcW w:w="3544" w:type="dxa"/>
          </w:tcPr>
          <w:p w:rsidR="0029573F" w:rsidRPr="00010531" w:rsidRDefault="0029573F" w:rsidP="00652B6A">
            <w:pPr>
              <w:pStyle w:val="Tabletext"/>
              <w:keepNext/>
              <w:keepLines/>
              <w:jc w:val="center"/>
            </w:pPr>
            <w:r w:rsidRPr="00010531">
              <w:t xml:space="preserve">2.715 MHz </w:t>
            </w:r>
            <w:r w:rsidRPr="00010531">
              <w:rPr>
                <w:szCs w:val="22"/>
              </w:rPr>
              <w:sym w:font="Symbol" w:char="F0A3"/>
            </w:r>
            <w:r w:rsidRPr="00010531">
              <w:t xml:space="preserve"> f_offset &lt; 3.515 MHz</w:t>
            </w:r>
          </w:p>
        </w:tc>
        <w:tc>
          <w:tcPr>
            <w:tcW w:w="2017" w:type="dxa"/>
          </w:tcPr>
          <w:p w:rsidR="0029573F" w:rsidRPr="00010531" w:rsidRDefault="0029573F" w:rsidP="00652B6A">
            <w:pPr>
              <w:pStyle w:val="Tabletext"/>
              <w:keepNext/>
              <w:keepLines/>
              <w:jc w:val="center"/>
            </w:pPr>
            <w:r w:rsidRPr="00010531">
              <w:rPr>
                <w:i/>
                <w:iCs/>
              </w:rPr>
              <w:t>P</w:t>
            </w:r>
            <w:r w:rsidRPr="00010531">
              <w:t xml:space="preserve"> – 51.5 – 15</w:t>
            </w:r>
            <w:r w:rsidRPr="00010531">
              <w:br/>
              <w:t>(f_offset – 2.715) dBm</w:t>
            </w:r>
          </w:p>
        </w:tc>
        <w:tc>
          <w:tcPr>
            <w:tcW w:w="1537" w:type="dxa"/>
          </w:tcPr>
          <w:p w:rsidR="0029573F" w:rsidRPr="00010531" w:rsidRDefault="0029573F" w:rsidP="00652B6A">
            <w:pPr>
              <w:pStyle w:val="Tabletext"/>
              <w:keepNext/>
              <w:keepLines/>
              <w:jc w:val="center"/>
            </w:pPr>
            <w:r w:rsidRPr="00010531">
              <w:t>30 kHz</w:t>
            </w:r>
          </w:p>
        </w:tc>
      </w:tr>
      <w:tr w:rsidR="0029573F" w:rsidRPr="00010531" w:rsidTr="00652B6A">
        <w:trPr>
          <w:jc w:val="center"/>
        </w:trPr>
        <w:tc>
          <w:tcPr>
            <w:tcW w:w="2564" w:type="dxa"/>
          </w:tcPr>
          <w:p w:rsidR="0029573F" w:rsidRPr="00010531" w:rsidRDefault="0029573F" w:rsidP="00652B6A">
            <w:pPr>
              <w:pStyle w:val="Tabletext"/>
              <w:jc w:val="center"/>
            </w:pPr>
          </w:p>
        </w:tc>
        <w:tc>
          <w:tcPr>
            <w:tcW w:w="3544" w:type="dxa"/>
          </w:tcPr>
          <w:p w:rsidR="0029573F" w:rsidRPr="00010531" w:rsidRDefault="0029573F" w:rsidP="00652B6A">
            <w:pPr>
              <w:pStyle w:val="Tabletext"/>
              <w:jc w:val="center"/>
            </w:pPr>
            <w:r w:rsidRPr="00010531">
              <w:t xml:space="preserve">3.515 MHz </w:t>
            </w:r>
            <w:r w:rsidRPr="00010531">
              <w:rPr>
                <w:szCs w:val="22"/>
              </w:rPr>
              <w:sym w:font="Symbol" w:char="F0A3"/>
            </w:r>
            <w:r w:rsidRPr="00010531">
              <w:t xml:space="preserve"> f_offset &lt; 4.0 MHz</w:t>
            </w:r>
          </w:p>
        </w:tc>
        <w:tc>
          <w:tcPr>
            <w:tcW w:w="2017" w:type="dxa"/>
          </w:tcPr>
          <w:p w:rsidR="0029573F" w:rsidRPr="00010531" w:rsidRDefault="0029573F" w:rsidP="00652B6A">
            <w:pPr>
              <w:pStyle w:val="Tabletext"/>
              <w:jc w:val="center"/>
            </w:pPr>
            <w:r w:rsidRPr="00010531">
              <w:rPr>
                <w:i/>
                <w:iCs/>
              </w:rPr>
              <w:t>P</w:t>
            </w:r>
            <w:r w:rsidRPr="00010531">
              <w:t xml:space="preserve"> – 63.5 dBm</w:t>
            </w:r>
          </w:p>
        </w:tc>
        <w:tc>
          <w:tcPr>
            <w:tcW w:w="1537" w:type="dxa"/>
          </w:tcPr>
          <w:p w:rsidR="0029573F" w:rsidRPr="00010531" w:rsidRDefault="0029573F" w:rsidP="00652B6A">
            <w:pPr>
              <w:pStyle w:val="Tabletext"/>
              <w:jc w:val="center"/>
            </w:pPr>
            <w:r w:rsidRPr="00010531">
              <w:t>30 kHz</w:t>
            </w:r>
          </w:p>
        </w:tc>
      </w:tr>
      <w:tr w:rsidR="0029573F" w:rsidRPr="00010531" w:rsidTr="00652B6A">
        <w:trPr>
          <w:jc w:val="center"/>
        </w:trPr>
        <w:tc>
          <w:tcPr>
            <w:tcW w:w="2564" w:type="dxa"/>
          </w:tcPr>
          <w:p w:rsidR="0029573F" w:rsidRPr="00010531" w:rsidRDefault="0029573F" w:rsidP="00652B6A">
            <w:pPr>
              <w:pStyle w:val="Tabletext"/>
              <w:jc w:val="center"/>
            </w:pPr>
            <w:r w:rsidRPr="00010531">
              <w:t xml:space="preserve">3.5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7.5 MHz</w:t>
            </w:r>
          </w:p>
        </w:tc>
        <w:tc>
          <w:tcPr>
            <w:tcW w:w="3544" w:type="dxa"/>
          </w:tcPr>
          <w:p w:rsidR="0029573F" w:rsidRPr="00010531" w:rsidRDefault="0029573F" w:rsidP="00652B6A">
            <w:pPr>
              <w:pStyle w:val="Tabletext"/>
              <w:jc w:val="center"/>
            </w:pPr>
            <w:r w:rsidRPr="00010531">
              <w:t xml:space="preserve">4.0 MHz </w:t>
            </w:r>
            <w:r w:rsidRPr="00010531">
              <w:rPr>
                <w:szCs w:val="22"/>
              </w:rPr>
              <w:sym w:font="Symbol" w:char="F0A3"/>
            </w:r>
            <w:r w:rsidRPr="00010531">
              <w:t xml:space="preserve"> f_offset &lt; 8.0 MHz</w:t>
            </w:r>
          </w:p>
        </w:tc>
        <w:tc>
          <w:tcPr>
            <w:tcW w:w="2017" w:type="dxa"/>
          </w:tcPr>
          <w:p w:rsidR="0029573F" w:rsidRPr="00010531" w:rsidRDefault="0029573F" w:rsidP="00652B6A">
            <w:pPr>
              <w:pStyle w:val="Tabletext"/>
              <w:jc w:val="center"/>
            </w:pPr>
            <w:r w:rsidRPr="00010531">
              <w:rPr>
                <w:i/>
                <w:iCs/>
              </w:rPr>
              <w:t>P</w:t>
            </w:r>
            <w:r w:rsidRPr="00010531">
              <w:t xml:space="preserve"> – 50.5 dBm</w:t>
            </w:r>
          </w:p>
        </w:tc>
        <w:tc>
          <w:tcPr>
            <w:tcW w:w="1537" w:type="dxa"/>
          </w:tcPr>
          <w:p w:rsidR="0029573F" w:rsidRPr="00010531" w:rsidRDefault="0029573F" w:rsidP="00652B6A">
            <w:pPr>
              <w:pStyle w:val="Tabletext"/>
              <w:jc w:val="center"/>
            </w:pPr>
            <w:r w:rsidRPr="00010531">
              <w:t>1 MHz</w:t>
            </w:r>
          </w:p>
        </w:tc>
      </w:tr>
      <w:tr w:rsidR="0029573F" w:rsidRPr="00010531" w:rsidTr="00652B6A">
        <w:trPr>
          <w:jc w:val="center"/>
        </w:trPr>
        <w:tc>
          <w:tcPr>
            <w:tcW w:w="2564" w:type="dxa"/>
          </w:tcPr>
          <w:p w:rsidR="0029573F" w:rsidRPr="00010531" w:rsidRDefault="0029573F" w:rsidP="00652B6A">
            <w:pPr>
              <w:pStyle w:val="Tabletext"/>
              <w:jc w:val="center"/>
            </w:pPr>
            <w:r w:rsidRPr="00010531">
              <w:t xml:space="preserve">7.5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r w:rsidRPr="00010531">
              <w:t> MHz</w:t>
            </w:r>
          </w:p>
        </w:tc>
        <w:tc>
          <w:tcPr>
            <w:tcW w:w="3544" w:type="dxa"/>
          </w:tcPr>
          <w:p w:rsidR="0029573F" w:rsidRPr="00010531" w:rsidRDefault="0029573F" w:rsidP="00652B6A">
            <w:pPr>
              <w:pStyle w:val="Tabletext"/>
              <w:jc w:val="center"/>
            </w:pPr>
            <w:r w:rsidRPr="00010531">
              <w:t xml:space="preserve">8.0 MHz </w:t>
            </w:r>
            <w:r w:rsidRPr="00010531">
              <w:rPr>
                <w:szCs w:val="22"/>
              </w:rPr>
              <w:sym w:font="Symbol" w:char="F0A3"/>
            </w:r>
            <w:r w:rsidRPr="00010531">
              <w:t xml:space="preserve"> f_offset &lt; f_offset</w:t>
            </w:r>
            <w:r w:rsidRPr="00010531">
              <w:rPr>
                <w:i/>
                <w:iCs/>
                <w:vertAlign w:val="subscript"/>
              </w:rPr>
              <w:t>max</w:t>
            </w:r>
          </w:p>
        </w:tc>
        <w:tc>
          <w:tcPr>
            <w:tcW w:w="2017" w:type="dxa"/>
          </w:tcPr>
          <w:p w:rsidR="0029573F" w:rsidRPr="00010531" w:rsidRDefault="0029573F" w:rsidP="00652B6A">
            <w:pPr>
              <w:pStyle w:val="Tabletext"/>
              <w:jc w:val="center"/>
            </w:pPr>
            <w:r w:rsidRPr="00010531">
              <w:rPr>
                <w:i/>
                <w:iCs/>
              </w:rPr>
              <w:t>P</w:t>
            </w:r>
            <w:r w:rsidRPr="00010531">
              <w:t xml:space="preserve"> – 54.5 dBm</w:t>
            </w:r>
          </w:p>
        </w:tc>
        <w:tc>
          <w:tcPr>
            <w:tcW w:w="1537" w:type="dxa"/>
          </w:tcPr>
          <w:p w:rsidR="0029573F" w:rsidRPr="00010531" w:rsidRDefault="0029573F" w:rsidP="00652B6A">
            <w:pPr>
              <w:pStyle w:val="Tabletext"/>
              <w:jc w:val="center"/>
            </w:pPr>
            <w:r w:rsidRPr="00010531">
              <w:t>1 MHz</w:t>
            </w:r>
          </w:p>
        </w:tc>
      </w:tr>
    </w:tbl>
    <w:p w:rsidR="0029573F" w:rsidRPr="00010531" w:rsidRDefault="0029573F" w:rsidP="0029573F">
      <w:pPr>
        <w:pStyle w:val="TableNo"/>
      </w:pPr>
      <w:r w:rsidRPr="00010531">
        <w:t>TABLE 1D</w:t>
      </w:r>
    </w:p>
    <w:p w:rsidR="0029573F" w:rsidRPr="00010531" w:rsidRDefault="0029573F" w:rsidP="0029573F">
      <w:pPr>
        <w:pStyle w:val="Tabletitle"/>
      </w:pPr>
      <w:r w:rsidRPr="00010531">
        <w:t xml:space="preserve">Spectrum emission mask values, BS maximum output power </w:t>
      </w:r>
      <w:r w:rsidRPr="00010531">
        <w:rPr>
          <w:i/>
          <w:iCs/>
        </w:rPr>
        <w:t>P</w:t>
      </w:r>
      <w:r w:rsidRPr="00010531">
        <w:t xml:space="preserve"> &lt; 31 dBm</w:t>
      </w:r>
      <w:ins w:id="192" w:author="editor" w:date="2013-06-12T14:03:00Z">
        <w:r w:rsidRPr="00010531">
          <w:rPr>
            <w:rFonts w:cs="v4.2.0"/>
            <w:noProof/>
            <w:lang w:val="en-US"/>
          </w:rPr>
          <w:t xml:space="preserve"> </w:t>
        </w:r>
        <w:r w:rsidRPr="00010531">
          <w:t>for UTRA FDD bands ≤ 3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3685"/>
        <w:gridCol w:w="1751"/>
        <w:gridCol w:w="1537"/>
      </w:tblGrid>
      <w:tr w:rsidR="0029573F" w:rsidRPr="00010531" w:rsidTr="00652B6A">
        <w:trPr>
          <w:jc w:val="center"/>
        </w:trPr>
        <w:tc>
          <w:tcPr>
            <w:tcW w:w="2723" w:type="dxa"/>
            <w:vAlign w:val="center"/>
          </w:tcPr>
          <w:p w:rsidR="0029573F" w:rsidRPr="00010531" w:rsidRDefault="0029573F" w:rsidP="00652B6A">
            <w:pPr>
              <w:pStyle w:val="Tablehead"/>
            </w:pPr>
            <w:r w:rsidRPr="00010531">
              <w:t>Frequency offset of measurement</w:t>
            </w:r>
            <w:r w:rsidRPr="00010531">
              <w:br/>
              <w:t xml:space="preserve">filter –3 dB point, </w:t>
            </w:r>
            <w:r w:rsidRPr="00010531">
              <w:rPr>
                <w:szCs w:val="22"/>
              </w:rPr>
              <w:sym w:font="Symbol" w:char="F044"/>
            </w:r>
            <w:r w:rsidRPr="00010531">
              <w:rPr>
                <w:i/>
                <w:iCs/>
              </w:rPr>
              <w:t>f</w:t>
            </w:r>
          </w:p>
        </w:tc>
        <w:tc>
          <w:tcPr>
            <w:tcW w:w="3685" w:type="dxa"/>
            <w:vAlign w:val="center"/>
          </w:tcPr>
          <w:p w:rsidR="0029573F" w:rsidRPr="00010531" w:rsidRDefault="0029573F" w:rsidP="00652B6A">
            <w:pPr>
              <w:pStyle w:val="Tablehead"/>
            </w:pPr>
            <w:r w:rsidRPr="00010531">
              <w:t>Frequency offset of measurement filter centre frequency, f_offset</w:t>
            </w:r>
          </w:p>
        </w:tc>
        <w:tc>
          <w:tcPr>
            <w:tcW w:w="1751" w:type="dxa"/>
            <w:vAlign w:val="center"/>
          </w:tcPr>
          <w:p w:rsidR="0029573F" w:rsidRPr="00010531" w:rsidRDefault="0029573F" w:rsidP="00652B6A">
            <w:pPr>
              <w:pStyle w:val="Tablehead"/>
            </w:pPr>
            <w:ins w:id="193" w:author="editor" w:date="2013-06-12T14:03:00Z">
              <w:r w:rsidRPr="00010531">
                <w:t xml:space="preserve">Test </w:t>
              </w:r>
            </w:ins>
            <w:r w:rsidRPr="00010531">
              <w:t xml:space="preserve">Requirement </w:t>
            </w:r>
          </w:p>
        </w:tc>
        <w:tc>
          <w:tcPr>
            <w:tcW w:w="1537"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2723" w:type="dxa"/>
          </w:tcPr>
          <w:p w:rsidR="0029573F" w:rsidRPr="00010531" w:rsidRDefault="0029573F" w:rsidP="00652B6A">
            <w:pPr>
              <w:pStyle w:val="Tabletext"/>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2.7 MHz</w:t>
            </w:r>
          </w:p>
        </w:tc>
        <w:tc>
          <w:tcPr>
            <w:tcW w:w="3685" w:type="dxa"/>
          </w:tcPr>
          <w:p w:rsidR="0029573F" w:rsidRPr="00010531" w:rsidRDefault="0029573F" w:rsidP="00652B6A">
            <w:pPr>
              <w:pStyle w:val="Tabletext"/>
              <w:jc w:val="center"/>
            </w:pPr>
            <w:r w:rsidRPr="00010531">
              <w:t xml:space="preserve">2.515 MHz </w:t>
            </w:r>
            <w:r w:rsidRPr="00010531">
              <w:rPr>
                <w:szCs w:val="22"/>
              </w:rPr>
              <w:sym w:font="Symbol" w:char="F0A3"/>
            </w:r>
            <w:r w:rsidRPr="00010531">
              <w:t xml:space="preserve"> f_offset &lt; 2.715 MHz</w:t>
            </w:r>
          </w:p>
        </w:tc>
        <w:tc>
          <w:tcPr>
            <w:tcW w:w="1751" w:type="dxa"/>
          </w:tcPr>
          <w:p w:rsidR="0029573F" w:rsidRPr="00010531" w:rsidRDefault="0029573F" w:rsidP="00652B6A">
            <w:pPr>
              <w:pStyle w:val="Tabletext"/>
              <w:jc w:val="center"/>
            </w:pPr>
            <w:r w:rsidRPr="00010531">
              <w:t>–20.5 dBm</w:t>
            </w:r>
          </w:p>
        </w:tc>
        <w:tc>
          <w:tcPr>
            <w:tcW w:w="1537" w:type="dxa"/>
          </w:tcPr>
          <w:p w:rsidR="0029573F" w:rsidRPr="00010531" w:rsidRDefault="0029573F" w:rsidP="00652B6A">
            <w:pPr>
              <w:pStyle w:val="Tabletext"/>
              <w:jc w:val="center"/>
            </w:pPr>
            <w:r w:rsidRPr="00010531">
              <w:t>30 kHz</w:t>
            </w:r>
          </w:p>
        </w:tc>
      </w:tr>
      <w:tr w:rsidR="0029573F" w:rsidRPr="00010531" w:rsidTr="00652B6A">
        <w:trPr>
          <w:jc w:val="center"/>
        </w:trPr>
        <w:tc>
          <w:tcPr>
            <w:tcW w:w="2723" w:type="dxa"/>
          </w:tcPr>
          <w:p w:rsidR="0029573F" w:rsidRPr="00010531" w:rsidRDefault="0029573F" w:rsidP="00652B6A">
            <w:pPr>
              <w:pStyle w:val="Tabletext"/>
              <w:jc w:val="center"/>
            </w:pPr>
            <w:r w:rsidRPr="00010531">
              <w:t xml:space="preserve">2.7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3.5 MHz</w:t>
            </w:r>
          </w:p>
        </w:tc>
        <w:tc>
          <w:tcPr>
            <w:tcW w:w="3685" w:type="dxa"/>
          </w:tcPr>
          <w:p w:rsidR="0029573F" w:rsidRPr="00010531" w:rsidRDefault="0029573F" w:rsidP="00652B6A">
            <w:pPr>
              <w:pStyle w:val="Tabletext"/>
              <w:jc w:val="center"/>
            </w:pPr>
            <w:r w:rsidRPr="00010531">
              <w:t xml:space="preserve">2.715 MHz </w:t>
            </w:r>
            <w:r w:rsidRPr="00010531">
              <w:rPr>
                <w:szCs w:val="22"/>
              </w:rPr>
              <w:sym w:font="Symbol" w:char="F0A3"/>
            </w:r>
            <w:r w:rsidRPr="00010531">
              <w:t xml:space="preserve"> f_offset &lt; 3.515 MHz</w:t>
            </w:r>
          </w:p>
        </w:tc>
        <w:tc>
          <w:tcPr>
            <w:tcW w:w="1751" w:type="dxa"/>
          </w:tcPr>
          <w:p w:rsidR="0029573F" w:rsidRPr="00010531" w:rsidRDefault="0029573F" w:rsidP="00652B6A">
            <w:pPr>
              <w:pStyle w:val="Tabletext"/>
              <w:jc w:val="center"/>
            </w:pPr>
            <w:r w:rsidRPr="00010531">
              <w:t>–20.5 – 15</w:t>
            </w:r>
            <w:r w:rsidRPr="00010531">
              <w:br/>
              <w:t>(f_offset – 2.715) dBm</w:t>
            </w:r>
          </w:p>
        </w:tc>
        <w:tc>
          <w:tcPr>
            <w:tcW w:w="1537" w:type="dxa"/>
          </w:tcPr>
          <w:p w:rsidR="0029573F" w:rsidRPr="00010531" w:rsidRDefault="0029573F" w:rsidP="00652B6A">
            <w:pPr>
              <w:pStyle w:val="Tabletext"/>
              <w:jc w:val="center"/>
            </w:pPr>
            <w:r w:rsidRPr="00010531">
              <w:t>30 kHz</w:t>
            </w:r>
          </w:p>
        </w:tc>
      </w:tr>
      <w:tr w:rsidR="0029573F" w:rsidRPr="00010531" w:rsidTr="00652B6A">
        <w:trPr>
          <w:jc w:val="center"/>
        </w:trPr>
        <w:tc>
          <w:tcPr>
            <w:tcW w:w="2723" w:type="dxa"/>
          </w:tcPr>
          <w:p w:rsidR="0029573F" w:rsidRPr="00010531" w:rsidRDefault="0029573F" w:rsidP="00652B6A">
            <w:pPr>
              <w:pStyle w:val="Tabletext"/>
              <w:jc w:val="center"/>
            </w:pPr>
          </w:p>
        </w:tc>
        <w:tc>
          <w:tcPr>
            <w:tcW w:w="3685" w:type="dxa"/>
          </w:tcPr>
          <w:p w:rsidR="0029573F" w:rsidRPr="00010531" w:rsidRDefault="0029573F" w:rsidP="00652B6A">
            <w:pPr>
              <w:pStyle w:val="Tabletext"/>
              <w:jc w:val="center"/>
            </w:pPr>
            <w:r w:rsidRPr="00010531">
              <w:t xml:space="preserve">3.515 MHz </w:t>
            </w:r>
            <w:r w:rsidRPr="00010531">
              <w:rPr>
                <w:szCs w:val="22"/>
              </w:rPr>
              <w:sym w:font="Symbol" w:char="F0A3"/>
            </w:r>
            <w:r w:rsidRPr="00010531">
              <w:t xml:space="preserve"> f_offset &lt; 4.0 MHz</w:t>
            </w:r>
          </w:p>
        </w:tc>
        <w:tc>
          <w:tcPr>
            <w:tcW w:w="1751" w:type="dxa"/>
          </w:tcPr>
          <w:p w:rsidR="0029573F" w:rsidRPr="00010531" w:rsidRDefault="0029573F" w:rsidP="00652B6A">
            <w:pPr>
              <w:pStyle w:val="Tabletext"/>
              <w:jc w:val="center"/>
            </w:pPr>
            <w:r w:rsidRPr="00010531">
              <w:t>–32.5 dBm</w:t>
            </w:r>
          </w:p>
        </w:tc>
        <w:tc>
          <w:tcPr>
            <w:tcW w:w="1537" w:type="dxa"/>
          </w:tcPr>
          <w:p w:rsidR="0029573F" w:rsidRPr="00010531" w:rsidRDefault="0029573F" w:rsidP="00652B6A">
            <w:pPr>
              <w:pStyle w:val="Tabletext"/>
              <w:jc w:val="center"/>
            </w:pPr>
            <w:r w:rsidRPr="00010531">
              <w:t>30 kHz</w:t>
            </w:r>
          </w:p>
        </w:tc>
      </w:tr>
      <w:tr w:rsidR="0029573F" w:rsidRPr="00010531" w:rsidTr="00652B6A">
        <w:trPr>
          <w:jc w:val="center"/>
        </w:trPr>
        <w:tc>
          <w:tcPr>
            <w:tcW w:w="2723" w:type="dxa"/>
          </w:tcPr>
          <w:p w:rsidR="0029573F" w:rsidRPr="00010531" w:rsidRDefault="0029573F" w:rsidP="00652B6A">
            <w:pPr>
              <w:pStyle w:val="Tabletext"/>
              <w:jc w:val="center"/>
            </w:pPr>
            <w:r w:rsidRPr="00010531">
              <w:t xml:space="preserve">3.5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7.5 MHz</w:t>
            </w:r>
          </w:p>
        </w:tc>
        <w:tc>
          <w:tcPr>
            <w:tcW w:w="3685" w:type="dxa"/>
          </w:tcPr>
          <w:p w:rsidR="0029573F" w:rsidRPr="00010531" w:rsidRDefault="0029573F" w:rsidP="00652B6A">
            <w:pPr>
              <w:pStyle w:val="Tabletext"/>
              <w:jc w:val="center"/>
            </w:pPr>
            <w:r w:rsidRPr="00010531">
              <w:t xml:space="preserve">4.0 MHz </w:t>
            </w:r>
            <w:r w:rsidRPr="00010531">
              <w:rPr>
                <w:szCs w:val="22"/>
              </w:rPr>
              <w:sym w:font="Symbol" w:char="F0A3"/>
            </w:r>
            <w:r w:rsidRPr="00010531">
              <w:t xml:space="preserve"> f_offset &lt; 8.0 MHz</w:t>
            </w:r>
          </w:p>
        </w:tc>
        <w:tc>
          <w:tcPr>
            <w:tcW w:w="1751" w:type="dxa"/>
          </w:tcPr>
          <w:p w:rsidR="0029573F" w:rsidRPr="00010531" w:rsidRDefault="0029573F" w:rsidP="00652B6A">
            <w:pPr>
              <w:pStyle w:val="Tabletext"/>
              <w:jc w:val="center"/>
            </w:pPr>
            <w:r w:rsidRPr="00010531">
              <w:t>–19.5 dBm</w:t>
            </w:r>
          </w:p>
        </w:tc>
        <w:tc>
          <w:tcPr>
            <w:tcW w:w="1537" w:type="dxa"/>
          </w:tcPr>
          <w:p w:rsidR="0029573F" w:rsidRPr="00010531" w:rsidRDefault="0029573F" w:rsidP="00652B6A">
            <w:pPr>
              <w:pStyle w:val="Tabletext"/>
              <w:jc w:val="center"/>
            </w:pPr>
            <w:r w:rsidRPr="00010531">
              <w:t>1 MHz</w:t>
            </w:r>
          </w:p>
        </w:tc>
      </w:tr>
      <w:tr w:rsidR="0029573F" w:rsidRPr="00010531" w:rsidTr="00652B6A">
        <w:trPr>
          <w:jc w:val="center"/>
        </w:trPr>
        <w:tc>
          <w:tcPr>
            <w:tcW w:w="2723" w:type="dxa"/>
          </w:tcPr>
          <w:p w:rsidR="0029573F" w:rsidRPr="00010531" w:rsidRDefault="0029573F" w:rsidP="00652B6A">
            <w:pPr>
              <w:pStyle w:val="Tabletext"/>
              <w:jc w:val="center"/>
            </w:pPr>
            <w:r w:rsidRPr="00010531">
              <w:t xml:space="preserve">7.5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r w:rsidRPr="00010531">
              <w:t> MHz</w:t>
            </w:r>
          </w:p>
        </w:tc>
        <w:tc>
          <w:tcPr>
            <w:tcW w:w="3685" w:type="dxa"/>
          </w:tcPr>
          <w:p w:rsidR="0029573F" w:rsidRPr="00010531" w:rsidRDefault="0029573F" w:rsidP="00652B6A">
            <w:pPr>
              <w:pStyle w:val="Tabletext"/>
              <w:jc w:val="center"/>
            </w:pPr>
            <w:r w:rsidRPr="00010531">
              <w:t xml:space="preserve">8.0 MHz </w:t>
            </w:r>
            <w:r w:rsidRPr="00010531">
              <w:rPr>
                <w:szCs w:val="22"/>
              </w:rPr>
              <w:sym w:font="Symbol" w:char="F0A3"/>
            </w:r>
            <w:r w:rsidRPr="00010531">
              <w:t xml:space="preserve"> f_offset &lt; f_ f_offset</w:t>
            </w:r>
            <w:r w:rsidRPr="00010531">
              <w:rPr>
                <w:i/>
                <w:iCs/>
                <w:vertAlign w:val="subscript"/>
              </w:rPr>
              <w:t>max</w:t>
            </w:r>
          </w:p>
        </w:tc>
        <w:tc>
          <w:tcPr>
            <w:tcW w:w="1751" w:type="dxa"/>
          </w:tcPr>
          <w:p w:rsidR="0029573F" w:rsidRPr="00010531" w:rsidRDefault="0029573F" w:rsidP="00652B6A">
            <w:pPr>
              <w:pStyle w:val="Tabletext"/>
              <w:jc w:val="center"/>
            </w:pPr>
            <w:r w:rsidRPr="00010531">
              <w:t>–23.5 dBm</w:t>
            </w:r>
          </w:p>
        </w:tc>
        <w:tc>
          <w:tcPr>
            <w:tcW w:w="1537"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pPr>
    </w:p>
    <w:p w:rsidR="0029573F" w:rsidRPr="00010531" w:rsidRDefault="0029573F" w:rsidP="0029573F">
      <w:pPr>
        <w:pStyle w:val="TableNo"/>
        <w:rPr>
          <w:ins w:id="194" w:author="editor" w:date="2013-06-12T14:03:00Z"/>
        </w:rPr>
      </w:pPr>
      <w:ins w:id="195" w:author="editor" w:date="2013-06-12T14:03:00Z">
        <w:r w:rsidRPr="00010531">
          <w:lastRenderedPageBreak/>
          <w:t>TABLE 1E</w:t>
        </w:r>
      </w:ins>
    </w:p>
    <w:p w:rsidR="0029573F" w:rsidRPr="00010531" w:rsidRDefault="0029573F" w:rsidP="0029573F">
      <w:pPr>
        <w:pStyle w:val="Tabletitle"/>
        <w:rPr>
          <w:ins w:id="196" w:author="editor" w:date="2013-06-12T14:03:00Z"/>
        </w:rPr>
      </w:pPr>
      <w:ins w:id="197" w:author="editor" w:date="2013-06-12T14:03:00Z">
        <w:r w:rsidRPr="00010531">
          <w:rPr>
            <w:noProof/>
          </w:rPr>
          <w:t xml:space="preserve">Spectrum emission mask values, BS maximum output power P </w:t>
        </w:r>
        <w:r w:rsidRPr="00010531">
          <w:rPr>
            <w:noProof/>
          </w:rPr>
          <w:sym w:font="Symbol" w:char="F0B3"/>
        </w:r>
        <w:r w:rsidRPr="00010531">
          <w:rPr>
            <w:noProof/>
          </w:rPr>
          <w:t xml:space="preserve"> 43 dBm for </w:t>
        </w:r>
        <w:r w:rsidRPr="00010531">
          <w:t>UTRA FDD bands &gt; 3 GHz</w:t>
        </w:r>
      </w:ins>
    </w:p>
    <w:tbl>
      <w:tblPr>
        <w:tblW w:w="8894" w:type="dxa"/>
        <w:jc w:val="center"/>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180"/>
        <w:gridCol w:w="2462"/>
        <w:gridCol w:w="2977"/>
        <w:gridCol w:w="1275"/>
      </w:tblGrid>
      <w:tr w:rsidR="0029573F" w:rsidRPr="00A71827" w:rsidTr="002A2730">
        <w:trPr>
          <w:cantSplit/>
          <w:trHeight w:val="113"/>
          <w:jc w:val="center"/>
          <w:ins w:id="198" w:author="editor" w:date="2013-06-12T14:03:00Z"/>
        </w:trPr>
        <w:tc>
          <w:tcPr>
            <w:tcW w:w="2180" w:type="dxa"/>
            <w:shd w:val="clear" w:color="auto" w:fill="auto"/>
          </w:tcPr>
          <w:p w:rsidR="0029573F" w:rsidRPr="00A71827" w:rsidRDefault="0029573F" w:rsidP="00652B6A">
            <w:pPr>
              <w:pStyle w:val="TAH"/>
              <w:spacing w:before="40" w:after="40"/>
              <w:rPr>
                <w:ins w:id="199" w:author="editor" w:date="2013-06-12T14:03:00Z"/>
                <w:rFonts w:asciiTheme="majorBidi" w:hAnsiTheme="majorBidi" w:cstheme="majorBidi"/>
                <w:sz w:val="20"/>
                <w:szCs w:val="22"/>
              </w:rPr>
            </w:pPr>
            <w:ins w:id="200" w:author="editor" w:date="2013-06-12T14:03:00Z">
              <w:r w:rsidRPr="00A71827">
                <w:rPr>
                  <w:rFonts w:asciiTheme="majorBidi" w:hAnsiTheme="majorBidi" w:cstheme="majorBidi"/>
                  <w:sz w:val="20"/>
                  <w:szCs w:val="22"/>
                </w:rPr>
                <w:t xml:space="preserve">Frequency offset of measurement filter </w:t>
              </w:r>
            </w:ins>
            <w:r>
              <w:rPr>
                <w:rFonts w:asciiTheme="majorBidi" w:hAnsiTheme="majorBidi" w:cstheme="majorBidi"/>
                <w:sz w:val="20"/>
                <w:szCs w:val="22"/>
              </w:rPr>
              <w:br/>
            </w:r>
            <w:ins w:id="201" w:author="editor" w:date="2013-06-12T14:03:00Z">
              <w:r w:rsidRPr="00A71827">
                <w:rPr>
                  <w:rFonts w:asciiTheme="majorBidi" w:hAnsiTheme="majorBidi" w:cstheme="majorBidi"/>
                  <w:sz w:val="20"/>
                  <w:szCs w:val="22"/>
                </w:rPr>
                <w:t xml:space="preserve">-3 dB point,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ins>
          </w:p>
        </w:tc>
        <w:tc>
          <w:tcPr>
            <w:tcW w:w="2462" w:type="dxa"/>
            <w:shd w:val="clear" w:color="auto" w:fill="auto"/>
          </w:tcPr>
          <w:p w:rsidR="0029573F" w:rsidRPr="00A71827" w:rsidRDefault="0029573F" w:rsidP="00652B6A">
            <w:pPr>
              <w:pStyle w:val="TAH"/>
              <w:spacing w:before="40" w:after="40"/>
              <w:rPr>
                <w:ins w:id="202" w:author="editor" w:date="2013-06-12T14:03:00Z"/>
                <w:rFonts w:asciiTheme="majorBidi" w:hAnsiTheme="majorBidi" w:cstheme="majorBidi"/>
                <w:sz w:val="20"/>
                <w:szCs w:val="22"/>
              </w:rPr>
            </w:pPr>
            <w:ins w:id="203" w:author="editor" w:date="2013-06-12T14:03:00Z">
              <w:r w:rsidRPr="00A71827">
                <w:rPr>
                  <w:rFonts w:asciiTheme="majorBidi" w:hAnsiTheme="majorBidi" w:cstheme="majorBidi"/>
                  <w:sz w:val="20"/>
                  <w:szCs w:val="22"/>
                </w:rPr>
                <w:t>Frequency offset of measurement filter centre frequency, f_offset</w:t>
              </w:r>
            </w:ins>
          </w:p>
        </w:tc>
        <w:tc>
          <w:tcPr>
            <w:tcW w:w="2977" w:type="dxa"/>
            <w:shd w:val="clear" w:color="auto" w:fill="auto"/>
            <w:vAlign w:val="center"/>
          </w:tcPr>
          <w:p w:rsidR="0029573F" w:rsidRPr="00A71827" w:rsidRDefault="0029573F" w:rsidP="002A2730">
            <w:pPr>
              <w:pStyle w:val="TAH"/>
              <w:spacing w:before="40" w:after="40"/>
              <w:rPr>
                <w:ins w:id="204" w:author="editor" w:date="2013-06-12T14:03:00Z"/>
                <w:rFonts w:asciiTheme="majorBidi" w:hAnsiTheme="majorBidi" w:cstheme="majorBidi"/>
                <w:sz w:val="20"/>
                <w:szCs w:val="22"/>
              </w:rPr>
            </w:pPr>
            <w:ins w:id="205" w:author="editor" w:date="2013-06-12T14:03:00Z">
              <w:r w:rsidRPr="00A71827">
                <w:rPr>
                  <w:rFonts w:asciiTheme="majorBidi" w:hAnsiTheme="majorBidi" w:cstheme="majorBidi"/>
                  <w:sz w:val="20"/>
                  <w:szCs w:val="22"/>
                </w:rPr>
                <w:t>Test Requirement</w:t>
              </w:r>
            </w:ins>
          </w:p>
        </w:tc>
        <w:tc>
          <w:tcPr>
            <w:tcW w:w="1275" w:type="dxa"/>
            <w:shd w:val="clear" w:color="auto" w:fill="auto"/>
            <w:vAlign w:val="center"/>
          </w:tcPr>
          <w:p w:rsidR="0029573F" w:rsidRPr="00A71827" w:rsidRDefault="0029573F" w:rsidP="002A2730">
            <w:pPr>
              <w:pStyle w:val="TAH"/>
              <w:spacing w:before="40" w:after="40"/>
              <w:rPr>
                <w:ins w:id="206" w:author="editor" w:date="2013-06-12T14:03:00Z"/>
                <w:rFonts w:asciiTheme="majorBidi" w:hAnsiTheme="majorBidi" w:cstheme="majorBidi"/>
                <w:sz w:val="20"/>
                <w:szCs w:val="22"/>
              </w:rPr>
            </w:pPr>
            <w:ins w:id="207" w:author="editor" w:date="2013-06-12T14:03:00Z">
              <w:r w:rsidRPr="00A71827">
                <w:rPr>
                  <w:rFonts w:asciiTheme="majorBidi" w:hAnsiTheme="majorBidi" w:cstheme="majorBidi"/>
                  <w:sz w:val="20"/>
                  <w:szCs w:val="22"/>
                </w:rPr>
                <w:t>Measurement bandwidth</w:t>
              </w:r>
            </w:ins>
          </w:p>
        </w:tc>
      </w:tr>
      <w:tr w:rsidR="0029573F" w:rsidRPr="00A71827" w:rsidTr="00652B6A">
        <w:trPr>
          <w:cantSplit/>
          <w:trHeight w:val="113"/>
          <w:jc w:val="center"/>
          <w:ins w:id="208" w:author="editor" w:date="2013-06-12T14:03:00Z"/>
        </w:trPr>
        <w:tc>
          <w:tcPr>
            <w:tcW w:w="2180" w:type="dxa"/>
            <w:shd w:val="clear" w:color="auto" w:fill="auto"/>
            <w:vAlign w:val="center"/>
          </w:tcPr>
          <w:p w:rsidR="0029573F" w:rsidRPr="00A71827" w:rsidRDefault="0029573F" w:rsidP="00652B6A">
            <w:pPr>
              <w:pStyle w:val="TAC"/>
              <w:spacing w:before="40" w:after="40"/>
              <w:rPr>
                <w:ins w:id="209" w:author="editor" w:date="2013-06-12T14:03:00Z"/>
                <w:rFonts w:asciiTheme="majorBidi" w:hAnsiTheme="majorBidi" w:cstheme="majorBidi"/>
                <w:sz w:val="20"/>
                <w:szCs w:val="22"/>
              </w:rPr>
            </w:pPr>
            <w:ins w:id="210" w:author="editor" w:date="2013-06-12T14:03:00Z">
              <w:r w:rsidRPr="00A71827">
                <w:rPr>
                  <w:rFonts w:asciiTheme="majorBidi" w:hAnsiTheme="majorBidi" w:cstheme="majorBidi"/>
                  <w:sz w:val="20"/>
                  <w:szCs w:val="22"/>
                </w:rPr>
                <w:t xml:space="preserve">2.5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2.7 MHz</w:t>
              </w:r>
            </w:ins>
          </w:p>
        </w:tc>
        <w:tc>
          <w:tcPr>
            <w:tcW w:w="2462" w:type="dxa"/>
            <w:shd w:val="clear" w:color="auto" w:fill="auto"/>
            <w:vAlign w:val="center"/>
          </w:tcPr>
          <w:p w:rsidR="0029573F" w:rsidRPr="00A71827" w:rsidRDefault="0029573F" w:rsidP="00652B6A">
            <w:pPr>
              <w:pStyle w:val="TAC"/>
              <w:spacing w:before="40" w:after="40"/>
              <w:rPr>
                <w:ins w:id="211" w:author="editor" w:date="2013-06-12T14:03:00Z"/>
                <w:rFonts w:asciiTheme="majorBidi" w:hAnsiTheme="majorBidi" w:cstheme="majorBidi"/>
                <w:sz w:val="20"/>
                <w:szCs w:val="22"/>
              </w:rPr>
            </w:pPr>
            <w:ins w:id="212" w:author="editor" w:date="2013-06-12T14:03:00Z">
              <w:r w:rsidRPr="00A71827">
                <w:rPr>
                  <w:rFonts w:asciiTheme="majorBidi" w:hAnsiTheme="majorBidi" w:cstheme="majorBidi"/>
                  <w:sz w:val="20"/>
                  <w:szCs w:val="22"/>
                </w:rPr>
                <w:t>2.515</w:t>
              </w:r>
            </w:ins>
            <w:ins w:id="213" w:author="Fernandez Jimenez, Virginia" w:date="2013-07-15T09:20:00Z">
              <w:r>
                <w:rPr>
                  <w:rFonts w:asciiTheme="majorBidi" w:hAnsiTheme="majorBidi" w:cstheme="majorBidi"/>
                  <w:sz w:val="20"/>
                  <w:szCs w:val="22"/>
                </w:rPr>
                <w:t xml:space="preserve"> </w:t>
              </w:r>
            </w:ins>
            <w:ins w:id="214"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215" w:author="editor" w:date="2013-06-12T14:03:00Z">
              <w:r w:rsidRPr="00A71827">
                <w:rPr>
                  <w:rFonts w:asciiTheme="majorBidi" w:hAnsiTheme="majorBidi" w:cstheme="majorBidi"/>
                  <w:sz w:val="20"/>
                  <w:szCs w:val="22"/>
                </w:rPr>
                <w:t>&lt; 2.715</w:t>
              </w:r>
            </w:ins>
            <w:ins w:id="216" w:author="Fernandez Jimenez, Virginia" w:date="2013-07-15T09:20:00Z">
              <w:r>
                <w:rPr>
                  <w:rFonts w:asciiTheme="majorBidi" w:hAnsiTheme="majorBidi" w:cstheme="majorBidi"/>
                  <w:sz w:val="20"/>
                  <w:szCs w:val="22"/>
                </w:rPr>
                <w:t xml:space="preserve"> </w:t>
              </w:r>
            </w:ins>
            <w:ins w:id="217" w:author="editor" w:date="2013-06-12T14:03:00Z">
              <w:r w:rsidRPr="00A71827">
                <w:rPr>
                  <w:rFonts w:asciiTheme="majorBidi" w:hAnsiTheme="majorBidi" w:cstheme="majorBidi"/>
                  <w:sz w:val="20"/>
                  <w:szCs w:val="22"/>
                </w:rPr>
                <w:t>MHz</w:t>
              </w:r>
            </w:ins>
          </w:p>
        </w:tc>
        <w:tc>
          <w:tcPr>
            <w:tcW w:w="2977" w:type="dxa"/>
            <w:shd w:val="clear" w:color="auto" w:fill="auto"/>
            <w:vAlign w:val="center"/>
          </w:tcPr>
          <w:p w:rsidR="0029573F" w:rsidRPr="00A71827" w:rsidRDefault="0029573F" w:rsidP="00652B6A">
            <w:pPr>
              <w:pStyle w:val="TAC"/>
              <w:spacing w:before="40" w:after="40"/>
              <w:rPr>
                <w:ins w:id="218" w:author="editor" w:date="2013-06-12T14:03:00Z"/>
                <w:rFonts w:asciiTheme="majorBidi" w:hAnsiTheme="majorBidi" w:cstheme="majorBidi"/>
                <w:sz w:val="20"/>
                <w:szCs w:val="22"/>
              </w:rPr>
            </w:pPr>
            <w:ins w:id="219" w:author="editor" w:date="2013-06-12T14:03:00Z">
              <w:r w:rsidRPr="00A71827">
                <w:rPr>
                  <w:rFonts w:asciiTheme="majorBidi" w:hAnsiTheme="majorBidi" w:cstheme="majorBidi"/>
                  <w:sz w:val="20"/>
                  <w:szCs w:val="22"/>
                </w:rPr>
                <w:t>-12.2 dBm</w:t>
              </w:r>
            </w:ins>
          </w:p>
        </w:tc>
        <w:tc>
          <w:tcPr>
            <w:tcW w:w="1275" w:type="dxa"/>
            <w:shd w:val="clear" w:color="auto" w:fill="auto"/>
            <w:vAlign w:val="center"/>
          </w:tcPr>
          <w:p w:rsidR="0029573F" w:rsidRPr="00A71827" w:rsidRDefault="0029573F" w:rsidP="00652B6A">
            <w:pPr>
              <w:pStyle w:val="TAC"/>
              <w:spacing w:before="40" w:after="40"/>
              <w:rPr>
                <w:ins w:id="220" w:author="editor" w:date="2013-06-12T14:03:00Z"/>
                <w:rFonts w:asciiTheme="majorBidi" w:hAnsiTheme="majorBidi" w:cstheme="majorBidi"/>
                <w:sz w:val="20"/>
                <w:szCs w:val="22"/>
              </w:rPr>
            </w:pPr>
            <w:ins w:id="221" w:author="editor" w:date="2013-06-12T14:03:00Z">
              <w:r w:rsidRPr="00A71827">
                <w:rPr>
                  <w:rFonts w:asciiTheme="majorBidi" w:hAnsiTheme="majorBidi" w:cstheme="majorBidi"/>
                  <w:sz w:val="20"/>
                  <w:szCs w:val="22"/>
                </w:rPr>
                <w:t>30 kHz</w:t>
              </w:r>
            </w:ins>
          </w:p>
        </w:tc>
      </w:tr>
      <w:tr w:rsidR="0029573F" w:rsidRPr="00A71827" w:rsidTr="00652B6A">
        <w:trPr>
          <w:cantSplit/>
          <w:trHeight w:val="113"/>
          <w:jc w:val="center"/>
          <w:ins w:id="222" w:author="editor" w:date="2013-06-12T14:03:00Z"/>
        </w:trPr>
        <w:tc>
          <w:tcPr>
            <w:tcW w:w="2180" w:type="dxa"/>
            <w:shd w:val="clear" w:color="auto" w:fill="auto"/>
            <w:vAlign w:val="center"/>
          </w:tcPr>
          <w:p w:rsidR="0029573F" w:rsidRPr="00A71827" w:rsidRDefault="0029573F" w:rsidP="00652B6A">
            <w:pPr>
              <w:pStyle w:val="TAC"/>
              <w:spacing w:before="40" w:after="40"/>
              <w:rPr>
                <w:ins w:id="223" w:author="editor" w:date="2013-06-12T14:03:00Z"/>
                <w:rFonts w:asciiTheme="majorBidi" w:hAnsiTheme="majorBidi" w:cstheme="majorBidi"/>
                <w:sz w:val="20"/>
                <w:szCs w:val="22"/>
              </w:rPr>
            </w:pPr>
            <w:ins w:id="224" w:author="editor" w:date="2013-06-12T14:03:00Z">
              <w:r w:rsidRPr="00A71827">
                <w:rPr>
                  <w:rFonts w:asciiTheme="majorBidi" w:hAnsiTheme="majorBidi" w:cstheme="majorBidi"/>
                  <w:sz w:val="20"/>
                  <w:szCs w:val="22"/>
                </w:rPr>
                <w:t xml:space="preserve">2.7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3.5 MHz</w:t>
              </w:r>
            </w:ins>
          </w:p>
        </w:tc>
        <w:tc>
          <w:tcPr>
            <w:tcW w:w="2462" w:type="dxa"/>
            <w:shd w:val="clear" w:color="auto" w:fill="auto"/>
            <w:vAlign w:val="center"/>
          </w:tcPr>
          <w:p w:rsidR="0029573F" w:rsidRPr="00A71827" w:rsidRDefault="0029573F" w:rsidP="00652B6A">
            <w:pPr>
              <w:pStyle w:val="TAC"/>
              <w:spacing w:before="40" w:after="40"/>
              <w:rPr>
                <w:ins w:id="225" w:author="editor" w:date="2013-06-12T14:03:00Z"/>
                <w:rFonts w:asciiTheme="majorBidi" w:hAnsiTheme="majorBidi" w:cstheme="majorBidi"/>
                <w:sz w:val="20"/>
                <w:szCs w:val="22"/>
              </w:rPr>
            </w:pPr>
            <w:ins w:id="226" w:author="editor" w:date="2013-06-12T14:03:00Z">
              <w:r w:rsidRPr="00A71827">
                <w:rPr>
                  <w:rFonts w:asciiTheme="majorBidi" w:hAnsiTheme="majorBidi" w:cstheme="majorBidi"/>
                  <w:sz w:val="20"/>
                  <w:szCs w:val="22"/>
                </w:rPr>
                <w:t>2.715</w:t>
              </w:r>
            </w:ins>
            <w:ins w:id="227" w:author="Fernandez Jimenez, Virginia" w:date="2013-07-15T09:20:00Z">
              <w:r>
                <w:rPr>
                  <w:rFonts w:asciiTheme="majorBidi" w:hAnsiTheme="majorBidi" w:cstheme="majorBidi"/>
                  <w:sz w:val="20"/>
                  <w:szCs w:val="22"/>
                </w:rPr>
                <w:t xml:space="preserve"> </w:t>
              </w:r>
            </w:ins>
            <w:ins w:id="228"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w:t>
              </w:r>
            </w:ins>
            <w:r>
              <w:rPr>
                <w:rFonts w:asciiTheme="majorBidi" w:hAnsiTheme="majorBidi" w:cstheme="majorBidi"/>
                <w:sz w:val="20"/>
                <w:szCs w:val="22"/>
              </w:rPr>
              <w:br/>
            </w:r>
            <w:ins w:id="229" w:author="editor" w:date="2013-06-12T14:03:00Z">
              <w:r w:rsidRPr="00A71827">
                <w:rPr>
                  <w:rFonts w:asciiTheme="majorBidi" w:hAnsiTheme="majorBidi" w:cstheme="majorBidi"/>
                  <w:sz w:val="20"/>
                  <w:szCs w:val="22"/>
                </w:rPr>
                <w:t xml:space="preserve"> &lt; 3.515</w:t>
              </w:r>
            </w:ins>
            <w:ins w:id="230" w:author="Fernandez Jimenez, Virginia" w:date="2013-07-15T09:20:00Z">
              <w:r>
                <w:rPr>
                  <w:rFonts w:asciiTheme="majorBidi" w:hAnsiTheme="majorBidi" w:cstheme="majorBidi"/>
                  <w:sz w:val="20"/>
                  <w:szCs w:val="22"/>
                </w:rPr>
                <w:t xml:space="preserve"> </w:t>
              </w:r>
            </w:ins>
            <w:ins w:id="231" w:author="editor" w:date="2013-06-12T14:03:00Z">
              <w:r w:rsidRPr="00A71827">
                <w:rPr>
                  <w:rFonts w:asciiTheme="majorBidi" w:hAnsiTheme="majorBidi" w:cstheme="majorBidi"/>
                  <w:sz w:val="20"/>
                  <w:szCs w:val="22"/>
                </w:rPr>
                <w:t>MHz</w:t>
              </w:r>
            </w:ins>
          </w:p>
        </w:tc>
        <w:tc>
          <w:tcPr>
            <w:tcW w:w="2977" w:type="dxa"/>
            <w:shd w:val="clear" w:color="auto" w:fill="auto"/>
            <w:vAlign w:val="center"/>
          </w:tcPr>
          <w:p w:rsidR="0029573F" w:rsidRPr="00A71827" w:rsidRDefault="0029573F" w:rsidP="00652B6A">
            <w:pPr>
              <w:pStyle w:val="TAC"/>
              <w:spacing w:before="40" w:after="40"/>
              <w:rPr>
                <w:ins w:id="232" w:author="editor" w:date="2013-06-12T14:03:00Z"/>
                <w:rFonts w:asciiTheme="majorBidi" w:hAnsiTheme="majorBidi" w:cstheme="majorBidi"/>
                <w:sz w:val="20"/>
                <w:szCs w:val="22"/>
              </w:rPr>
            </w:pPr>
            <w:ins w:id="233" w:author="editor" w:date="2013-06-12T14:03:00Z">
              <w:r w:rsidRPr="00A71827">
                <w:rPr>
                  <w:rFonts w:asciiTheme="majorBidi" w:hAnsiTheme="majorBidi" w:cstheme="majorBidi"/>
                  <w:sz w:val="20"/>
                  <w:szCs w:val="22"/>
                </w:rPr>
                <w:object w:dxaOrig="3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4.75pt" o:ole="" fillcolor="window">
                    <v:imagedata r:id="rId10" o:title=""/>
                  </v:shape>
                  <o:OLEObject Type="Embed" ProgID="Equation.3" ShapeID="_x0000_i1025" DrawAspect="Content" ObjectID="_1448975393" r:id="rId11"/>
                </w:object>
              </w:r>
            </w:ins>
          </w:p>
        </w:tc>
        <w:tc>
          <w:tcPr>
            <w:tcW w:w="1275" w:type="dxa"/>
            <w:shd w:val="clear" w:color="auto" w:fill="auto"/>
            <w:vAlign w:val="center"/>
          </w:tcPr>
          <w:p w:rsidR="0029573F" w:rsidRPr="00A71827" w:rsidRDefault="0029573F" w:rsidP="00652B6A">
            <w:pPr>
              <w:pStyle w:val="TAC"/>
              <w:spacing w:before="40" w:after="40"/>
              <w:rPr>
                <w:ins w:id="234" w:author="editor" w:date="2013-06-12T14:03:00Z"/>
                <w:rFonts w:asciiTheme="majorBidi" w:hAnsiTheme="majorBidi" w:cstheme="majorBidi"/>
                <w:sz w:val="20"/>
                <w:szCs w:val="22"/>
              </w:rPr>
            </w:pPr>
            <w:ins w:id="235" w:author="editor" w:date="2013-06-12T14:03:00Z">
              <w:r w:rsidRPr="00A71827">
                <w:rPr>
                  <w:rFonts w:asciiTheme="majorBidi" w:hAnsiTheme="majorBidi" w:cstheme="majorBidi"/>
                  <w:sz w:val="20"/>
                  <w:szCs w:val="22"/>
                </w:rPr>
                <w:t>30 kHz</w:t>
              </w:r>
            </w:ins>
          </w:p>
        </w:tc>
      </w:tr>
      <w:tr w:rsidR="0029573F" w:rsidRPr="00A71827" w:rsidTr="00652B6A">
        <w:trPr>
          <w:cantSplit/>
          <w:trHeight w:val="113"/>
          <w:jc w:val="center"/>
          <w:ins w:id="236" w:author="editor" w:date="2013-06-12T14:03:00Z"/>
        </w:trPr>
        <w:tc>
          <w:tcPr>
            <w:tcW w:w="2180" w:type="dxa"/>
            <w:shd w:val="clear" w:color="auto" w:fill="auto"/>
            <w:vAlign w:val="center"/>
          </w:tcPr>
          <w:p w:rsidR="0029573F" w:rsidRPr="00A71827" w:rsidRDefault="0029573F" w:rsidP="00652B6A">
            <w:pPr>
              <w:pStyle w:val="TAC"/>
              <w:spacing w:before="40" w:after="40"/>
              <w:rPr>
                <w:ins w:id="237" w:author="editor" w:date="2013-06-12T14:03:00Z"/>
                <w:rFonts w:asciiTheme="majorBidi" w:hAnsiTheme="majorBidi" w:cstheme="majorBidi"/>
                <w:sz w:val="20"/>
                <w:szCs w:val="22"/>
              </w:rPr>
            </w:pPr>
          </w:p>
        </w:tc>
        <w:tc>
          <w:tcPr>
            <w:tcW w:w="2462" w:type="dxa"/>
            <w:shd w:val="clear" w:color="auto" w:fill="auto"/>
            <w:vAlign w:val="center"/>
          </w:tcPr>
          <w:p w:rsidR="0029573F" w:rsidRPr="00A71827" w:rsidRDefault="0029573F" w:rsidP="00652B6A">
            <w:pPr>
              <w:pStyle w:val="TAC"/>
              <w:spacing w:before="40" w:after="40"/>
              <w:rPr>
                <w:ins w:id="238" w:author="editor" w:date="2013-06-12T14:03:00Z"/>
                <w:rFonts w:asciiTheme="majorBidi" w:hAnsiTheme="majorBidi" w:cstheme="majorBidi"/>
                <w:sz w:val="20"/>
                <w:szCs w:val="22"/>
              </w:rPr>
            </w:pPr>
            <w:ins w:id="239" w:author="editor" w:date="2013-06-12T14:03:00Z">
              <w:r w:rsidRPr="00A71827">
                <w:rPr>
                  <w:rFonts w:asciiTheme="majorBidi" w:hAnsiTheme="majorBidi" w:cstheme="majorBidi"/>
                  <w:sz w:val="20"/>
                  <w:szCs w:val="22"/>
                </w:rPr>
                <w:t>3.515</w:t>
              </w:r>
            </w:ins>
            <w:ins w:id="240" w:author="Fernandez Virginia" w:date="2013-12-19T08:27:00Z">
              <w:r w:rsidR="002A2730">
                <w:rPr>
                  <w:rFonts w:asciiTheme="majorBidi" w:hAnsiTheme="majorBidi" w:cstheme="majorBidi"/>
                  <w:sz w:val="20"/>
                  <w:szCs w:val="22"/>
                </w:rPr>
                <w:t xml:space="preserve"> </w:t>
              </w:r>
            </w:ins>
            <w:ins w:id="241"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242" w:author="editor" w:date="2013-06-12T14:03:00Z">
              <w:r w:rsidRPr="00A71827">
                <w:rPr>
                  <w:rFonts w:asciiTheme="majorBidi" w:hAnsiTheme="majorBidi" w:cstheme="majorBidi"/>
                  <w:sz w:val="20"/>
                  <w:szCs w:val="22"/>
                </w:rPr>
                <w:t>&lt; 4.0</w:t>
              </w:r>
            </w:ins>
            <w:ins w:id="243" w:author="Song, Xiaojing" w:date="2013-10-23T15:14:00Z">
              <w:r w:rsidR="00B90DC2">
                <w:rPr>
                  <w:rFonts w:asciiTheme="majorBidi" w:hAnsiTheme="majorBidi" w:cstheme="majorBidi"/>
                  <w:sz w:val="20"/>
                  <w:szCs w:val="22"/>
                </w:rPr>
                <w:t xml:space="preserve"> </w:t>
              </w:r>
            </w:ins>
            <w:ins w:id="244" w:author="editor" w:date="2013-06-12T14:03:00Z">
              <w:r w:rsidRPr="00A71827">
                <w:rPr>
                  <w:rFonts w:asciiTheme="majorBidi" w:hAnsiTheme="majorBidi" w:cstheme="majorBidi"/>
                  <w:sz w:val="20"/>
                  <w:szCs w:val="22"/>
                </w:rPr>
                <w:t>MHz</w:t>
              </w:r>
            </w:ins>
          </w:p>
        </w:tc>
        <w:tc>
          <w:tcPr>
            <w:tcW w:w="2977" w:type="dxa"/>
            <w:shd w:val="clear" w:color="auto" w:fill="auto"/>
            <w:vAlign w:val="center"/>
          </w:tcPr>
          <w:p w:rsidR="0029573F" w:rsidRPr="00A71827" w:rsidRDefault="0029573F" w:rsidP="00652B6A">
            <w:pPr>
              <w:pStyle w:val="TAC"/>
              <w:spacing w:before="40" w:after="40"/>
              <w:rPr>
                <w:ins w:id="245" w:author="editor" w:date="2013-06-12T14:03:00Z"/>
                <w:rFonts w:asciiTheme="majorBidi" w:hAnsiTheme="majorBidi" w:cstheme="majorBidi"/>
                <w:sz w:val="20"/>
                <w:szCs w:val="22"/>
              </w:rPr>
            </w:pPr>
            <w:ins w:id="246" w:author="editor" w:date="2013-06-12T14:03:00Z">
              <w:r w:rsidRPr="00A71827">
                <w:rPr>
                  <w:rFonts w:asciiTheme="majorBidi" w:hAnsiTheme="majorBidi" w:cstheme="majorBidi"/>
                  <w:sz w:val="20"/>
                  <w:szCs w:val="22"/>
                </w:rPr>
                <w:t>-24.2 dBm</w:t>
              </w:r>
            </w:ins>
          </w:p>
        </w:tc>
        <w:tc>
          <w:tcPr>
            <w:tcW w:w="1275" w:type="dxa"/>
            <w:shd w:val="clear" w:color="auto" w:fill="auto"/>
            <w:vAlign w:val="center"/>
          </w:tcPr>
          <w:p w:rsidR="0029573F" w:rsidRPr="00A71827" w:rsidRDefault="0029573F" w:rsidP="00652B6A">
            <w:pPr>
              <w:pStyle w:val="TAC"/>
              <w:spacing w:before="40" w:after="40"/>
              <w:rPr>
                <w:ins w:id="247" w:author="editor" w:date="2013-06-12T14:03:00Z"/>
                <w:rFonts w:asciiTheme="majorBidi" w:hAnsiTheme="majorBidi" w:cstheme="majorBidi"/>
                <w:sz w:val="20"/>
                <w:szCs w:val="22"/>
              </w:rPr>
            </w:pPr>
            <w:ins w:id="248" w:author="editor" w:date="2013-06-12T14:03:00Z">
              <w:r w:rsidRPr="00A71827">
                <w:rPr>
                  <w:rFonts w:asciiTheme="majorBidi" w:hAnsiTheme="majorBidi" w:cstheme="majorBidi"/>
                  <w:sz w:val="20"/>
                  <w:szCs w:val="22"/>
                </w:rPr>
                <w:t>30 kHz</w:t>
              </w:r>
            </w:ins>
          </w:p>
        </w:tc>
      </w:tr>
      <w:tr w:rsidR="0029573F" w:rsidRPr="00A71827" w:rsidTr="00652B6A">
        <w:trPr>
          <w:cantSplit/>
          <w:trHeight w:val="113"/>
          <w:jc w:val="center"/>
          <w:ins w:id="249" w:author="editor" w:date="2013-06-12T14:03:00Z"/>
        </w:trPr>
        <w:tc>
          <w:tcPr>
            <w:tcW w:w="2180" w:type="dxa"/>
            <w:shd w:val="clear" w:color="auto" w:fill="auto"/>
            <w:vAlign w:val="center"/>
          </w:tcPr>
          <w:p w:rsidR="0029573F" w:rsidRPr="00A71827" w:rsidRDefault="0029573F" w:rsidP="00652B6A">
            <w:pPr>
              <w:pStyle w:val="TAC"/>
              <w:spacing w:before="40" w:after="40"/>
              <w:rPr>
                <w:ins w:id="250" w:author="editor" w:date="2013-06-12T14:03:00Z"/>
                <w:rFonts w:asciiTheme="majorBidi" w:hAnsiTheme="majorBidi" w:cstheme="majorBidi"/>
                <w:sz w:val="20"/>
                <w:szCs w:val="22"/>
              </w:rPr>
            </w:pPr>
            <w:ins w:id="251" w:author="editor" w:date="2013-06-12T14:03:00Z">
              <w:r w:rsidRPr="00A71827">
                <w:rPr>
                  <w:rFonts w:asciiTheme="majorBidi" w:hAnsiTheme="majorBidi" w:cstheme="majorBidi"/>
                  <w:sz w:val="20"/>
                  <w:szCs w:val="22"/>
                </w:rPr>
                <w:t xml:space="preserve">3.5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7.5 MHz</w:t>
              </w:r>
            </w:ins>
          </w:p>
        </w:tc>
        <w:tc>
          <w:tcPr>
            <w:tcW w:w="2462" w:type="dxa"/>
            <w:shd w:val="clear" w:color="auto" w:fill="auto"/>
            <w:vAlign w:val="center"/>
          </w:tcPr>
          <w:p w:rsidR="0029573F" w:rsidRPr="00A71827" w:rsidRDefault="0029573F" w:rsidP="00652B6A">
            <w:pPr>
              <w:pStyle w:val="TAC"/>
              <w:spacing w:before="40" w:after="40"/>
              <w:rPr>
                <w:ins w:id="252" w:author="editor" w:date="2013-06-12T14:03:00Z"/>
                <w:rFonts w:asciiTheme="majorBidi" w:hAnsiTheme="majorBidi" w:cstheme="majorBidi"/>
                <w:sz w:val="20"/>
                <w:szCs w:val="22"/>
              </w:rPr>
            </w:pPr>
            <w:ins w:id="253" w:author="editor" w:date="2013-06-12T14:03:00Z">
              <w:r w:rsidRPr="00A71827">
                <w:rPr>
                  <w:rFonts w:asciiTheme="majorBidi" w:hAnsiTheme="majorBidi" w:cstheme="majorBidi"/>
                  <w:sz w:val="20"/>
                  <w:szCs w:val="22"/>
                </w:rPr>
                <w:t xml:space="preserve">4.0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w:t>
              </w:r>
            </w:ins>
            <w:r>
              <w:rPr>
                <w:rFonts w:asciiTheme="majorBidi" w:hAnsiTheme="majorBidi" w:cstheme="majorBidi"/>
                <w:sz w:val="20"/>
                <w:szCs w:val="22"/>
              </w:rPr>
              <w:br/>
            </w:r>
            <w:ins w:id="254" w:author="editor" w:date="2013-06-12T14:03:00Z">
              <w:r w:rsidRPr="00A71827">
                <w:rPr>
                  <w:rFonts w:asciiTheme="majorBidi" w:hAnsiTheme="majorBidi" w:cstheme="majorBidi"/>
                  <w:sz w:val="20"/>
                  <w:szCs w:val="22"/>
                </w:rPr>
                <w:t xml:space="preserve"> &lt; 8.0</w:t>
              </w:r>
            </w:ins>
            <w:ins w:id="255" w:author="Song, Xiaojing" w:date="2013-10-23T15:14:00Z">
              <w:r w:rsidR="00B90DC2">
                <w:rPr>
                  <w:rFonts w:asciiTheme="majorBidi" w:hAnsiTheme="majorBidi" w:cstheme="majorBidi"/>
                  <w:sz w:val="20"/>
                  <w:szCs w:val="22"/>
                </w:rPr>
                <w:t xml:space="preserve"> </w:t>
              </w:r>
            </w:ins>
            <w:ins w:id="256" w:author="editor" w:date="2013-06-12T14:03:00Z">
              <w:r w:rsidRPr="00A71827">
                <w:rPr>
                  <w:rFonts w:asciiTheme="majorBidi" w:hAnsiTheme="majorBidi" w:cstheme="majorBidi"/>
                  <w:sz w:val="20"/>
                  <w:szCs w:val="22"/>
                </w:rPr>
                <w:t>MHz</w:t>
              </w:r>
            </w:ins>
          </w:p>
        </w:tc>
        <w:tc>
          <w:tcPr>
            <w:tcW w:w="2977" w:type="dxa"/>
            <w:shd w:val="clear" w:color="auto" w:fill="auto"/>
            <w:vAlign w:val="center"/>
          </w:tcPr>
          <w:p w:rsidR="0029573F" w:rsidRPr="00A71827" w:rsidRDefault="0029573F" w:rsidP="00652B6A">
            <w:pPr>
              <w:pStyle w:val="TAC"/>
              <w:spacing w:before="40" w:after="40"/>
              <w:rPr>
                <w:ins w:id="257" w:author="editor" w:date="2013-06-12T14:03:00Z"/>
                <w:rFonts w:asciiTheme="majorBidi" w:hAnsiTheme="majorBidi" w:cstheme="majorBidi"/>
                <w:sz w:val="20"/>
                <w:szCs w:val="22"/>
              </w:rPr>
            </w:pPr>
            <w:ins w:id="258" w:author="editor" w:date="2013-06-12T14:03:00Z">
              <w:r w:rsidRPr="00A71827">
                <w:rPr>
                  <w:rFonts w:asciiTheme="majorBidi" w:hAnsiTheme="majorBidi" w:cstheme="majorBidi"/>
                  <w:sz w:val="20"/>
                  <w:szCs w:val="22"/>
                </w:rPr>
                <w:t>-11.2 dBm</w:t>
              </w:r>
            </w:ins>
          </w:p>
        </w:tc>
        <w:tc>
          <w:tcPr>
            <w:tcW w:w="1275" w:type="dxa"/>
            <w:shd w:val="clear" w:color="auto" w:fill="auto"/>
            <w:vAlign w:val="center"/>
          </w:tcPr>
          <w:p w:rsidR="0029573F" w:rsidRPr="00A71827" w:rsidRDefault="0029573F" w:rsidP="00652B6A">
            <w:pPr>
              <w:pStyle w:val="TAC"/>
              <w:spacing w:before="40" w:after="40"/>
              <w:rPr>
                <w:ins w:id="259" w:author="editor" w:date="2013-06-12T14:03:00Z"/>
                <w:rFonts w:asciiTheme="majorBidi" w:hAnsiTheme="majorBidi" w:cstheme="majorBidi"/>
                <w:sz w:val="20"/>
                <w:szCs w:val="22"/>
              </w:rPr>
            </w:pPr>
            <w:ins w:id="260" w:author="editor" w:date="2013-06-12T14:03:00Z">
              <w:r w:rsidRPr="00A71827">
                <w:rPr>
                  <w:rFonts w:asciiTheme="majorBidi" w:hAnsiTheme="majorBidi" w:cstheme="majorBidi"/>
                  <w:sz w:val="20"/>
                  <w:szCs w:val="22"/>
                </w:rPr>
                <w:t>1 MHz</w:t>
              </w:r>
            </w:ins>
          </w:p>
        </w:tc>
      </w:tr>
      <w:tr w:rsidR="0029573F" w:rsidRPr="00A71827" w:rsidTr="00652B6A">
        <w:trPr>
          <w:cantSplit/>
          <w:trHeight w:val="113"/>
          <w:jc w:val="center"/>
          <w:ins w:id="261" w:author="editor" w:date="2013-06-12T14:03:00Z"/>
        </w:trPr>
        <w:tc>
          <w:tcPr>
            <w:tcW w:w="2180" w:type="dxa"/>
            <w:shd w:val="clear" w:color="auto" w:fill="auto"/>
            <w:vAlign w:val="center"/>
          </w:tcPr>
          <w:p w:rsidR="0029573F" w:rsidRPr="00A71827" w:rsidRDefault="0029573F" w:rsidP="00652B6A">
            <w:pPr>
              <w:pStyle w:val="TAC"/>
              <w:spacing w:before="40" w:after="40"/>
              <w:rPr>
                <w:ins w:id="262" w:author="editor" w:date="2013-06-12T14:03:00Z"/>
                <w:rFonts w:asciiTheme="majorBidi" w:hAnsiTheme="majorBidi" w:cstheme="majorBidi"/>
                <w:sz w:val="20"/>
                <w:szCs w:val="22"/>
              </w:rPr>
            </w:pPr>
            <w:ins w:id="263" w:author="editor" w:date="2013-06-12T14:03:00Z">
              <w:r w:rsidRPr="00A71827">
                <w:rPr>
                  <w:rFonts w:asciiTheme="majorBidi" w:hAnsiTheme="majorBidi" w:cstheme="majorBidi"/>
                  <w:sz w:val="20"/>
                  <w:szCs w:val="22"/>
                </w:rPr>
                <w:t xml:space="preserve">7.5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 xml:space="preserve">f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r w:rsidRPr="00A71827">
                <w:rPr>
                  <w:rFonts w:asciiTheme="majorBidi" w:hAnsiTheme="majorBidi" w:cstheme="majorBidi"/>
                  <w:sz w:val="20"/>
                  <w:szCs w:val="22"/>
                  <w:vertAlign w:val="subscript"/>
                </w:rPr>
                <w:t>max</w:t>
              </w:r>
            </w:ins>
          </w:p>
        </w:tc>
        <w:tc>
          <w:tcPr>
            <w:tcW w:w="2462" w:type="dxa"/>
            <w:shd w:val="clear" w:color="auto" w:fill="auto"/>
            <w:vAlign w:val="center"/>
          </w:tcPr>
          <w:p w:rsidR="0029573F" w:rsidRPr="00A71827" w:rsidRDefault="0029573F" w:rsidP="00652B6A">
            <w:pPr>
              <w:pStyle w:val="TAC"/>
              <w:spacing w:before="40" w:after="40"/>
              <w:rPr>
                <w:ins w:id="264" w:author="editor" w:date="2013-06-12T14:03:00Z"/>
                <w:rFonts w:asciiTheme="majorBidi" w:hAnsiTheme="majorBidi" w:cstheme="majorBidi"/>
                <w:sz w:val="20"/>
                <w:szCs w:val="22"/>
              </w:rPr>
            </w:pPr>
            <w:ins w:id="265" w:author="editor" w:date="2013-06-12T14:03:00Z">
              <w:r w:rsidRPr="00A71827">
                <w:rPr>
                  <w:rFonts w:asciiTheme="majorBidi" w:hAnsiTheme="majorBidi" w:cstheme="majorBidi"/>
                  <w:sz w:val="20"/>
                  <w:szCs w:val="22"/>
                </w:rPr>
                <w:t xml:space="preserve">8.0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266" w:author="editor" w:date="2013-06-12T14:03:00Z">
              <w:r w:rsidRPr="00A71827">
                <w:rPr>
                  <w:rFonts w:asciiTheme="majorBidi" w:hAnsiTheme="majorBidi" w:cstheme="majorBidi"/>
                  <w:sz w:val="20"/>
                  <w:szCs w:val="22"/>
                </w:rPr>
                <w:t>&lt; f_offset</w:t>
              </w:r>
              <w:r w:rsidRPr="00A71827">
                <w:rPr>
                  <w:rFonts w:asciiTheme="majorBidi" w:hAnsiTheme="majorBidi" w:cstheme="majorBidi"/>
                  <w:sz w:val="20"/>
                  <w:szCs w:val="22"/>
                  <w:vertAlign w:val="subscript"/>
                </w:rPr>
                <w:t>max</w:t>
              </w:r>
            </w:ins>
          </w:p>
        </w:tc>
        <w:tc>
          <w:tcPr>
            <w:tcW w:w="2977" w:type="dxa"/>
            <w:shd w:val="clear" w:color="auto" w:fill="auto"/>
            <w:vAlign w:val="center"/>
          </w:tcPr>
          <w:p w:rsidR="0029573F" w:rsidRPr="00A71827" w:rsidRDefault="0029573F" w:rsidP="00652B6A">
            <w:pPr>
              <w:pStyle w:val="TAC"/>
              <w:spacing w:before="40" w:after="40"/>
              <w:rPr>
                <w:ins w:id="267" w:author="editor" w:date="2013-06-12T14:03:00Z"/>
                <w:rFonts w:asciiTheme="majorBidi" w:hAnsiTheme="majorBidi" w:cstheme="majorBidi"/>
                <w:sz w:val="20"/>
                <w:szCs w:val="22"/>
              </w:rPr>
            </w:pPr>
            <w:ins w:id="268" w:author="editor" w:date="2013-06-12T14:03:00Z">
              <w:r w:rsidRPr="00A71827">
                <w:rPr>
                  <w:rFonts w:asciiTheme="majorBidi" w:hAnsiTheme="majorBidi" w:cstheme="majorBidi"/>
                  <w:sz w:val="20"/>
                  <w:szCs w:val="22"/>
                </w:rPr>
                <w:t>-11.2 dBm</w:t>
              </w:r>
            </w:ins>
          </w:p>
        </w:tc>
        <w:tc>
          <w:tcPr>
            <w:tcW w:w="1275" w:type="dxa"/>
            <w:shd w:val="clear" w:color="auto" w:fill="auto"/>
            <w:vAlign w:val="center"/>
          </w:tcPr>
          <w:p w:rsidR="0029573F" w:rsidRPr="00A71827" w:rsidRDefault="0029573F" w:rsidP="00652B6A">
            <w:pPr>
              <w:pStyle w:val="TAC"/>
              <w:spacing w:before="40" w:after="40"/>
              <w:rPr>
                <w:ins w:id="269" w:author="editor" w:date="2013-06-12T14:03:00Z"/>
                <w:rFonts w:asciiTheme="majorBidi" w:hAnsiTheme="majorBidi" w:cstheme="majorBidi"/>
                <w:sz w:val="20"/>
                <w:szCs w:val="22"/>
              </w:rPr>
            </w:pPr>
            <w:ins w:id="270" w:author="editor" w:date="2013-06-12T14:03:00Z">
              <w:r w:rsidRPr="00A71827">
                <w:rPr>
                  <w:rFonts w:asciiTheme="majorBidi" w:hAnsiTheme="majorBidi" w:cstheme="majorBidi"/>
                  <w:sz w:val="20"/>
                  <w:szCs w:val="22"/>
                </w:rPr>
                <w:t>1 MHz</w:t>
              </w:r>
            </w:ins>
          </w:p>
        </w:tc>
      </w:tr>
    </w:tbl>
    <w:p w:rsidR="0029573F" w:rsidRPr="00010531" w:rsidRDefault="0029573F" w:rsidP="0029573F">
      <w:pPr>
        <w:pStyle w:val="TableNo"/>
        <w:rPr>
          <w:ins w:id="271" w:author="editor" w:date="2013-06-12T14:03:00Z"/>
        </w:rPr>
      </w:pPr>
      <w:ins w:id="272" w:author="editor" w:date="2013-06-12T14:03:00Z">
        <w:r w:rsidRPr="00A71827">
          <w:t>TABLE</w:t>
        </w:r>
        <w:r w:rsidRPr="00010531">
          <w:t xml:space="preserve"> 1F</w:t>
        </w:r>
      </w:ins>
    </w:p>
    <w:p w:rsidR="0029573F" w:rsidRPr="00010531" w:rsidRDefault="0029573F" w:rsidP="0029573F">
      <w:pPr>
        <w:pStyle w:val="Tabletitle"/>
        <w:rPr>
          <w:ins w:id="273" w:author="editor" w:date="2013-06-12T14:03:00Z"/>
        </w:rPr>
      </w:pPr>
      <w:ins w:id="274" w:author="editor" w:date="2013-06-12T14:03:00Z">
        <w:r w:rsidRPr="00010531">
          <w:rPr>
            <w:noProof/>
          </w:rPr>
          <w:t xml:space="preserve">Spectrum emission mask values, BS maximum output power 39 </w:t>
        </w:r>
        <w:r w:rsidRPr="00010531">
          <w:rPr>
            <w:noProof/>
          </w:rPr>
          <w:sym w:font="Symbol" w:char="F0A3"/>
        </w:r>
        <w:r w:rsidRPr="00010531">
          <w:rPr>
            <w:noProof/>
          </w:rPr>
          <w:t xml:space="preserve"> P &lt; 43 dBm for </w:t>
        </w:r>
        <w:r w:rsidRPr="00010531">
          <w:t xml:space="preserve">UTRA FDD bands </w:t>
        </w:r>
        <w:r w:rsidRPr="00010531">
          <w:rPr>
            <w:rFonts w:cs="Arial"/>
          </w:rPr>
          <w:t>&gt;</w:t>
        </w:r>
        <w:r w:rsidRPr="00010531">
          <w:t xml:space="preserve"> 3 GHz</w:t>
        </w:r>
      </w:ins>
    </w:p>
    <w:tbl>
      <w:tblPr>
        <w:tblW w:w="8599" w:type="dxa"/>
        <w:jc w:val="center"/>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221"/>
        <w:gridCol w:w="2124"/>
        <w:gridCol w:w="2979"/>
        <w:gridCol w:w="1275"/>
      </w:tblGrid>
      <w:tr w:rsidR="0029573F" w:rsidRPr="00A71827" w:rsidTr="00652B6A">
        <w:trPr>
          <w:cantSplit/>
          <w:trHeight w:val="113"/>
          <w:jc w:val="center"/>
          <w:ins w:id="275" w:author="editor" w:date="2013-06-12T14:03:00Z"/>
        </w:trPr>
        <w:tc>
          <w:tcPr>
            <w:tcW w:w="2221" w:type="dxa"/>
            <w:shd w:val="clear" w:color="auto" w:fill="auto"/>
            <w:vAlign w:val="center"/>
          </w:tcPr>
          <w:p w:rsidR="0029573F" w:rsidRPr="00A71827" w:rsidRDefault="0029573F" w:rsidP="00652B6A">
            <w:pPr>
              <w:pStyle w:val="TAH"/>
              <w:spacing w:before="40" w:after="40"/>
              <w:rPr>
                <w:ins w:id="276" w:author="editor" w:date="2013-06-12T14:03:00Z"/>
                <w:rFonts w:asciiTheme="majorBidi" w:hAnsiTheme="majorBidi" w:cstheme="majorBidi"/>
                <w:sz w:val="20"/>
                <w:szCs w:val="22"/>
              </w:rPr>
            </w:pPr>
            <w:ins w:id="277" w:author="editor" w:date="2013-06-12T14:03:00Z">
              <w:r w:rsidRPr="00A71827">
                <w:rPr>
                  <w:rFonts w:asciiTheme="majorBidi" w:hAnsiTheme="majorBidi" w:cstheme="majorBidi"/>
                  <w:sz w:val="20"/>
                  <w:szCs w:val="22"/>
                </w:rPr>
                <w:t xml:space="preserve">Frequency offset of measurement filter -3 dB point,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ins>
          </w:p>
        </w:tc>
        <w:tc>
          <w:tcPr>
            <w:tcW w:w="2124" w:type="dxa"/>
            <w:shd w:val="clear" w:color="auto" w:fill="auto"/>
            <w:vAlign w:val="center"/>
          </w:tcPr>
          <w:p w:rsidR="0029573F" w:rsidRPr="00A71827" w:rsidRDefault="0029573F" w:rsidP="00652B6A">
            <w:pPr>
              <w:pStyle w:val="TAH"/>
              <w:spacing w:before="40" w:after="40"/>
              <w:rPr>
                <w:ins w:id="278" w:author="editor" w:date="2013-06-12T14:03:00Z"/>
                <w:rFonts w:asciiTheme="majorBidi" w:hAnsiTheme="majorBidi" w:cstheme="majorBidi"/>
                <w:sz w:val="20"/>
                <w:szCs w:val="22"/>
              </w:rPr>
            </w:pPr>
            <w:ins w:id="279" w:author="editor" w:date="2013-06-12T14:03:00Z">
              <w:r w:rsidRPr="00A71827">
                <w:rPr>
                  <w:rFonts w:asciiTheme="majorBidi" w:hAnsiTheme="majorBidi" w:cstheme="majorBidi"/>
                  <w:sz w:val="20"/>
                  <w:szCs w:val="22"/>
                </w:rPr>
                <w:t>Frequency offset of measurement filter centre frequency, f_offset</w:t>
              </w:r>
            </w:ins>
          </w:p>
        </w:tc>
        <w:tc>
          <w:tcPr>
            <w:tcW w:w="2979" w:type="dxa"/>
            <w:shd w:val="clear" w:color="auto" w:fill="auto"/>
            <w:vAlign w:val="center"/>
          </w:tcPr>
          <w:p w:rsidR="0029573F" w:rsidRPr="00A71827" w:rsidRDefault="0029573F" w:rsidP="00652B6A">
            <w:pPr>
              <w:pStyle w:val="TAH"/>
              <w:spacing w:before="40" w:after="40"/>
              <w:rPr>
                <w:ins w:id="280" w:author="editor" w:date="2013-06-12T14:03:00Z"/>
                <w:rFonts w:asciiTheme="majorBidi" w:hAnsiTheme="majorBidi" w:cstheme="majorBidi"/>
                <w:sz w:val="20"/>
                <w:szCs w:val="22"/>
              </w:rPr>
            </w:pPr>
            <w:ins w:id="281" w:author="editor" w:date="2013-06-12T14:03:00Z">
              <w:r w:rsidRPr="00A71827">
                <w:rPr>
                  <w:rFonts w:asciiTheme="majorBidi" w:hAnsiTheme="majorBidi" w:cstheme="majorBidi"/>
                  <w:sz w:val="20"/>
                  <w:szCs w:val="22"/>
                </w:rPr>
                <w:t>Test Requirement</w:t>
              </w:r>
            </w:ins>
          </w:p>
        </w:tc>
        <w:tc>
          <w:tcPr>
            <w:tcW w:w="1275" w:type="dxa"/>
            <w:shd w:val="clear" w:color="auto" w:fill="auto"/>
            <w:vAlign w:val="center"/>
          </w:tcPr>
          <w:p w:rsidR="0029573F" w:rsidRPr="00A71827" w:rsidRDefault="0029573F" w:rsidP="00652B6A">
            <w:pPr>
              <w:pStyle w:val="TAH"/>
              <w:spacing w:before="40" w:after="40"/>
              <w:rPr>
                <w:ins w:id="282" w:author="editor" w:date="2013-06-12T14:03:00Z"/>
                <w:rFonts w:asciiTheme="majorBidi" w:hAnsiTheme="majorBidi" w:cstheme="majorBidi"/>
                <w:sz w:val="20"/>
                <w:szCs w:val="22"/>
              </w:rPr>
            </w:pPr>
            <w:ins w:id="283" w:author="editor" w:date="2013-06-12T14:03:00Z">
              <w:r w:rsidRPr="00A71827">
                <w:rPr>
                  <w:rFonts w:asciiTheme="majorBidi" w:hAnsiTheme="majorBidi" w:cstheme="majorBidi"/>
                  <w:sz w:val="20"/>
                  <w:szCs w:val="22"/>
                </w:rPr>
                <w:t>Measurement bandwidth</w:t>
              </w:r>
            </w:ins>
          </w:p>
        </w:tc>
      </w:tr>
      <w:tr w:rsidR="0029573F" w:rsidRPr="00A71827" w:rsidTr="00652B6A">
        <w:trPr>
          <w:cantSplit/>
          <w:trHeight w:val="113"/>
          <w:jc w:val="center"/>
          <w:ins w:id="284" w:author="editor" w:date="2013-06-12T14:03:00Z"/>
        </w:trPr>
        <w:tc>
          <w:tcPr>
            <w:tcW w:w="2221" w:type="dxa"/>
            <w:shd w:val="clear" w:color="auto" w:fill="auto"/>
            <w:vAlign w:val="center"/>
          </w:tcPr>
          <w:p w:rsidR="0029573F" w:rsidRPr="00A71827" w:rsidRDefault="0029573F" w:rsidP="00652B6A">
            <w:pPr>
              <w:pStyle w:val="TAC"/>
              <w:spacing w:before="40" w:after="40"/>
              <w:rPr>
                <w:ins w:id="285" w:author="editor" w:date="2013-06-12T14:03:00Z"/>
                <w:rFonts w:asciiTheme="majorBidi" w:hAnsiTheme="majorBidi" w:cstheme="majorBidi"/>
                <w:sz w:val="20"/>
                <w:szCs w:val="22"/>
              </w:rPr>
            </w:pPr>
            <w:ins w:id="286" w:author="editor" w:date="2013-06-12T14:03:00Z">
              <w:r w:rsidRPr="00A71827">
                <w:rPr>
                  <w:rFonts w:asciiTheme="majorBidi" w:hAnsiTheme="majorBidi" w:cstheme="majorBidi"/>
                  <w:sz w:val="20"/>
                  <w:szCs w:val="22"/>
                </w:rPr>
                <w:t xml:space="preserve">2.5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2.7 MHz</w:t>
              </w:r>
            </w:ins>
          </w:p>
        </w:tc>
        <w:tc>
          <w:tcPr>
            <w:tcW w:w="2124" w:type="dxa"/>
            <w:shd w:val="clear" w:color="auto" w:fill="auto"/>
            <w:vAlign w:val="center"/>
          </w:tcPr>
          <w:p w:rsidR="0029573F" w:rsidRPr="00A71827" w:rsidRDefault="0029573F" w:rsidP="00652B6A">
            <w:pPr>
              <w:pStyle w:val="TAC"/>
              <w:spacing w:before="40" w:after="40"/>
              <w:rPr>
                <w:ins w:id="287" w:author="editor" w:date="2013-06-12T14:03:00Z"/>
                <w:rFonts w:asciiTheme="majorBidi" w:hAnsiTheme="majorBidi" w:cstheme="majorBidi"/>
                <w:sz w:val="20"/>
                <w:szCs w:val="22"/>
              </w:rPr>
            </w:pPr>
            <w:ins w:id="288" w:author="editor" w:date="2013-06-12T14:03:00Z">
              <w:r w:rsidRPr="00A71827">
                <w:rPr>
                  <w:rFonts w:asciiTheme="majorBidi" w:hAnsiTheme="majorBidi" w:cstheme="majorBidi"/>
                  <w:sz w:val="20"/>
                  <w:szCs w:val="22"/>
                </w:rPr>
                <w:t>2.515</w:t>
              </w:r>
            </w:ins>
            <w:ins w:id="289" w:author="Fernandez Virginia" w:date="2013-12-19T08:27:00Z">
              <w:r w:rsidR="002A2730">
                <w:rPr>
                  <w:rFonts w:asciiTheme="majorBidi" w:hAnsiTheme="majorBidi" w:cstheme="majorBidi"/>
                  <w:sz w:val="20"/>
                  <w:szCs w:val="22"/>
                </w:rPr>
                <w:t xml:space="preserve"> </w:t>
              </w:r>
            </w:ins>
            <w:ins w:id="290"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291" w:author="editor" w:date="2013-06-12T14:03:00Z">
              <w:r w:rsidRPr="00A71827">
                <w:rPr>
                  <w:rFonts w:asciiTheme="majorBidi" w:hAnsiTheme="majorBidi" w:cstheme="majorBidi"/>
                  <w:sz w:val="20"/>
                  <w:szCs w:val="22"/>
                </w:rPr>
                <w:t>&lt; 2.715</w:t>
              </w:r>
            </w:ins>
            <w:ins w:id="292" w:author="Song, Xiaojing" w:date="2013-10-23T15:14:00Z">
              <w:r w:rsidR="00B90DC2">
                <w:rPr>
                  <w:rFonts w:asciiTheme="majorBidi" w:hAnsiTheme="majorBidi" w:cstheme="majorBidi"/>
                  <w:sz w:val="20"/>
                  <w:szCs w:val="22"/>
                </w:rPr>
                <w:t xml:space="preserve"> </w:t>
              </w:r>
            </w:ins>
            <w:ins w:id="293" w:author="editor" w:date="2013-06-12T14:03:00Z">
              <w:r w:rsidRPr="00A71827">
                <w:rPr>
                  <w:rFonts w:asciiTheme="majorBidi" w:hAnsiTheme="majorBidi" w:cstheme="majorBidi"/>
                  <w:sz w:val="20"/>
                  <w:szCs w:val="22"/>
                </w:rPr>
                <w:t>MHz</w:t>
              </w:r>
            </w:ins>
          </w:p>
        </w:tc>
        <w:tc>
          <w:tcPr>
            <w:tcW w:w="2979" w:type="dxa"/>
            <w:shd w:val="clear" w:color="auto" w:fill="auto"/>
            <w:vAlign w:val="center"/>
          </w:tcPr>
          <w:p w:rsidR="0029573F" w:rsidRPr="00A71827" w:rsidRDefault="0029573F" w:rsidP="00652B6A">
            <w:pPr>
              <w:pStyle w:val="TAC"/>
              <w:spacing w:before="40" w:after="40"/>
              <w:rPr>
                <w:ins w:id="294" w:author="editor" w:date="2013-06-12T14:03:00Z"/>
                <w:rFonts w:asciiTheme="majorBidi" w:hAnsiTheme="majorBidi" w:cstheme="majorBidi"/>
                <w:sz w:val="20"/>
                <w:szCs w:val="22"/>
              </w:rPr>
            </w:pPr>
            <w:ins w:id="295" w:author="editor" w:date="2013-06-12T14:03:00Z">
              <w:r w:rsidRPr="00A71827">
                <w:rPr>
                  <w:rFonts w:asciiTheme="majorBidi" w:hAnsiTheme="majorBidi" w:cstheme="majorBidi"/>
                  <w:sz w:val="20"/>
                  <w:szCs w:val="22"/>
                </w:rPr>
                <w:t>-12.2 dBm</w:t>
              </w:r>
            </w:ins>
          </w:p>
        </w:tc>
        <w:tc>
          <w:tcPr>
            <w:tcW w:w="1275" w:type="dxa"/>
            <w:shd w:val="clear" w:color="auto" w:fill="auto"/>
            <w:vAlign w:val="center"/>
          </w:tcPr>
          <w:p w:rsidR="0029573F" w:rsidRPr="00A71827" w:rsidRDefault="0029573F" w:rsidP="00652B6A">
            <w:pPr>
              <w:pStyle w:val="TAC"/>
              <w:spacing w:before="40" w:after="40"/>
              <w:rPr>
                <w:ins w:id="296" w:author="editor" w:date="2013-06-12T14:03:00Z"/>
                <w:rFonts w:asciiTheme="majorBidi" w:hAnsiTheme="majorBidi" w:cstheme="majorBidi"/>
                <w:sz w:val="20"/>
                <w:szCs w:val="22"/>
              </w:rPr>
            </w:pPr>
            <w:ins w:id="297" w:author="editor" w:date="2013-06-12T14:03:00Z">
              <w:r w:rsidRPr="00A71827">
                <w:rPr>
                  <w:rFonts w:asciiTheme="majorBidi" w:hAnsiTheme="majorBidi" w:cstheme="majorBidi"/>
                  <w:sz w:val="20"/>
                  <w:szCs w:val="22"/>
                </w:rPr>
                <w:t>30 kHz</w:t>
              </w:r>
            </w:ins>
          </w:p>
        </w:tc>
      </w:tr>
      <w:tr w:rsidR="0029573F" w:rsidRPr="00A71827" w:rsidTr="00652B6A">
        <w:trPr>
          <w:cantSplit/>
          <w:trHeight w:val="113"/>
          <w:jc w:val="center"/>
          <w:ins w:id="298" w:author="editor" w:date="2013-06-12T14:03:00Z"/>
        </w:trPr>
        <w:tc>
          <w:tcPr>
            <w:tcW w:w="2221" w:type="dxa"/>
            <w:shd w:val="clear" w:color="auto" w:fill="auto"/>
            <w:vAlign w:val="center"/>
          </w:tcPr>
          <w:p w:rsidR="0029573F" w:rsidRPr="00A71827" w:rsidRDefault="0029573F" w:rsidP="00652B6A">
            <w:pPr>
              <w:pStyle w:val="TAC"/>
              <w:spacing w:before="40" w:after="40"/>
              <w:rPr>
                <w:ins w:id="299" w:author="editor" w:date="2013-06-12T14:03:00Z"/>
                <w:rFonts w:asciiTheme="majorBidi" w:hAnsiTheme="majorBidi" w:cstheme="majorBidi"/>
                <w:sz w:val="20"/>
                <w:szCs w:val="22"/>
              </w:rPr>
            </w:pPr>
            <w:ins w:id="300" w:author="editor" w:date="2013-06-12T14:03:00Z">
              <w:r w:rsidRPr="00A71827">
                <w:rPr>
                  <w:rFonts w:asciiTheme="majorBidi" w:hAnsiTheme="majorBidi" w:cstheme="majorBidi"/>
                  <w:sz w:val="20"/>
                  <w:szCs w:val="22"/>
                </w:rPr>
                <w:t xml:space="preserve">2.7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3.5 MHz</w:t>
              </w:r>
            </w:ins>
          </w:p>
        </w:tc>
        <w:tc>
          <w:tcPr>
            <w:tcW w:w="2124" w:type="dxa"/>
            <w:shd w:val="clear" w:color="auto" w:fill="auto"/>
            <w:vAlign w:val="center"/>
          </w:tcPr>
          <w:p w:rsidR="0029573F" w:rsidRPr="00A71827" w:rsidRDefault="0029573F" w:rsidP="00652B6A">
            <w:pPr>
              <w:pStyle w:val="TAC"/>
              <w:spacing w:before="40" w:after="40"/>
              <w:rPr>
                <w:ins w:id="301" w:author="editor" w:date="2013-06-12T14:03:00Z"/>
                <w:rFonts w:asciiTheme="majorBidi" w:hAnsiTheme="majorBidi" w:cstheme="majorBidi"/>
                <w:sz w:val="20"/>
                <w:szCs w:val="22"/>
              </w:rPr>
            </w:pPr>
            <w:ins w:id="302" w:author="editor" w:date="2013-06-12T14:03:00Z">
              <w:r w:rsidRPr="00A71827">
                <w:rPr>
                  <w:rFonts w:asciiTheme="majorBidi" w:hAnsiTheme="majorBidi" w:cstheme="majorBidi"/>
                  <w:sz w:val="20"/>
                  <w:szCs w:val="22"/>
                </w:rPr>
                <w:t>2.715</w:t>
              </w:r>
            </w:ins>
            <w:ins w:id="303" w:author="Fernandez Virginia" w:date="2013-12-19T08:27:00Z">
              <w:r w:rsidR="002A2730">
                <w:rPr>
                  <w:rFonts w:asciiTheme="majorBidi" w:hAnsiTheme="majorBidi" w:cstheme="majorBidi"/>
                  <w:sz w:val="20"/>
                  <w:szCs w:val="22"/>
                </w:rPr>
                <w:t xml:space="preserve"> </w:t>
              </w:r>
            </w:ins>
            <w:ins w:id="304"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305" w:author="editor" w:date="2013-06-12T14:03:00Z">
              <w:r w:rsidRPr="00A71827">
                <w:rPr>
                  <w:rFonts w:asciiTheme="majorBidi" w:hAnsiTheme="majorBidi" w:cstheme="majorBidi"/>
                  <w:sz w:val="20"/>
                  <w:szCs w:val="22"/>
                </w:rPr>
                <w:t>&lt; 3.515</w:t>
              </w:r>
            </w:ins>
            <w:ins w:id="306" w:author="Song, Xiaojing" w:date="2013-10-23T15:13:00Z">
              <w:r w:rsidR="00B90DC2">
                <w:rPr>
                  <w:rFonts w:asciiTheme="majorBidi" w:hAnsiTheme="majorBidi" w:cstheme="majorBidi"/>
                  <w:sz w:val="20"/>
                  <w:szCs w:val="22"/>
                </w:rPr>
                <w:t xml:space="preserve"> </w:t>
              </w:r>
            </w:ins>
            <w:ins w:id="307" w:author="editor" w:date="2013-06-12T14:03:00Z">
              <w:r w:rsidRPr="00A71827">
                <w:rPr>
                  <w:rFonts w:asciiTheme="majorBidi" w:hAnsiTheme="majorBidi" w:cstheme="majorBidi"/>
                  <w:sz w:val="20"/>
                  <w:szCs w:val="22"/>
                </w:rPr>
                <w:t>MHz</w:t>
              </w:r>
            </w:ins>
          </w:p>
        </w:tc>
        <w:tc>
          <w:tcPr>
            <w:tcW w:w="2979" w:type="dxa"/>
            <w:shd w:val="clear" w:color="auto" w:fill="auto"/>
            <w:vAlign w:val="center"/>
          </w:tcPr>
          <w:p w:rsidR="0029573F" w:rsidRPr="00A71827" w:rsidRDefault="0029573F" w:rsidP="00652B6A">
            <w:pPr>
              <w:pStyle w:val="TAC"/>
              <w:spacing w:before="40" w:after="40"/>
              <w:rPr>
                <w:ins w:id="308" w:author="editor" w:date="2013-06-12T14:03:00Z"/>
                <w:rFonts w:asciiTheme="majorBidi" w:hAnsiTheme="majorBidi" w:cstheme="majorBidi"/>
                <w:sz w:val="20"/>
                <w:szCs w:val="22"/>
              </w:rPr>
            </w:pPr>
            <w:ins w:id="309" w:author="editor" w:date="2013-06-12T14:03:00Z">
              <w:r w:rsidRPr="00A71827">
                <w:rPr>
                  <w:rFonts w:asciiTheme="majorBidi" w:hAnsiTheme="majorBidi" w:cstheme="majorBidi"/>
                  <w:sz w:val="20"/>
                  <w:szCs w:val="22"/>
                </w:rPr>
                <w:object w:dxaOrig="3840" w:dyaOrig="680">
                  <v:shape id="_x0000_i1026" type="#_x0000_t75" style="width:140.25pt;height:23.25pt" o:ole="" fillcolor="window">
                    <v:imagedata r:id="rId12" o:title=""/>
                  </v:shape>
                  <o:OLEObject Type="Embed" ProgID="Equation.3" ShapeID="_x0000_i1026" DrawAspect="Content" ObjectID="_1448975394" r:id="rId13"/>
                </w:object>
              </w:r>
            </w:ins>
          </w:p>
        </w:tc>
        <w:tc>
          <w:tcPr>
            <w:tcW w:w="1275" w:type="dxa"/>
            <w:shd w:val="clear" w:color="auto" w:fill="auto"/>
            <w:vAlign w:val="center"/>
          </w:tcPr>
          <w:p w:rsidR="0029573F" w:rsidRPr="00A71827" w:rsidRDefault="0029573F" w:rsidP="00652B6A">
            <w:pPr>
              <w:pStyle w:val="TAC"/>
              <w:spacing w:before="40" w:after="40"/>
              <w:rPr>
                <w:ins w:id="310" w:author="editor" w:date="2013-06-12T14:03:00Z"/>
                <w:rFonts w:asciiTheme="majorBidi" w:hAnsiTheme="majorBidi" w:cstheme="majorBidi"/>
                <w:sz w:val="20"/>
                <w:szCs w:val="22"/>
              </w:rPr>
            </w:pPr>
            <w:ins w:id="311" w:author="editor" w:date="2013-06-12T14:03:00Z">
              <w:r w:rsidRPr="00A71827">
                <w:rPr>
                  <w:rFonts w:asciiTheme="majorBidi" w:hAnsiTheme="majorBidi" w:cstheme="majorBidi"/>
                  <w:sz w:val="20"/>
                  <w:szCs w:val="22"/>
                </w:rPr>
                <w:t>30 kHz</w:t>
              </w:r>
            </w:ins>
          </w:p>
        </w:tc>
      </w:tr>
      <w:tr w:rsidR="0029573F" w:rsidRPr="00A71827" w:rsidTr="00652B6A">
        <w:trPr>
          <w:cantSplit/>
          <w:trHeight w:val="113"/>
          <w:jc w:val="center"/>
          <w:ins w:id="312" w:author="editor" w:date="2013-06-12T14:03:00Z"/>
        </w:trPr>
        <w:tc>
          <w:tcPr>
            <w:tcW w:w="2221" w:type="dxa"/>
            <w:shd w:val="clear" w:color="auto" w:fill="auto"/>
            <w:vAlign w:val="center"/>
          </w:tcPr>
          <w:p w:rsidR="0029573F" w:rsidRPr="00A71827" w:rsidRDefault="0029573F" w:rsidP="00652B6A">
            <w:pPr>
              <w:pStyle w:val="TAC"/>
              <w:spacing w:before="40" w:after="40"/>
              <w:rPr>
                <w:ins w:id="313" w:author="editor" w:date="2013-06-12T14:03:00Z"/>
                <w:rFonts w:asciiTheme="majorBidi" w:hAnsiTheme="majorBidi" w:cstheme="majorBidi"/>
                <w:sz w:val="20"/>
                <w:szCs w:val="22"/>
              </w:rPr>
            </w:pPr>
          </w:p>
        </w:tc>
        <w:tc>
          <w:tcPr>
            <w:tcW w:w="2124" w:type="dxa"/>
            <w:shd w:val="clear" w:color="auto" w:fill="auto"/>
            <w:vAlign w:val="center"/>
          </w:tcPr>
          <w:p w:rsidR="0029573F" w:rsidRPr="00A71827" w:rsidRDefault="0029573F" w:rsidP="00652B6A">
            <w:pPr>
              <w:pStyle w:val="TAC"/>
              <w:spacing w:before="40" w:after="40"/>
              <w:rPr>
                <w:ins w:id="314" w:author="editor" w:date="2013-06-12T14:03:00Z"/>
                <w:rFonts w:asciiTheme="majorBidi" w:hAnsiTheme="majorBidi" w:cstheme="majorBidi"/>
                <w:sz w:val="20"/>
                <w:szCs w:val="22"/>
              </w:rPr>
            </w:pPr>
            <w:ins w:id="315" w:author="editor" w:date="2013-06-12T14:03:00Z">
              <w:r w:rsidRPr="00A71827">
                <w:rPr>
                  <w:rFonts w:asciiTheme="majorBidi" w:hAnsiTheme="majorBidi" w:cstheme="majorBidi"/>
                  <w:sz w:val="20"/>
                  <w:szCs w:val="22"/>
                </w:rPr>
                <w:t>3.515</w:t>
              </w:r>
            </w:ins>
            <w:ins w:id="316" w:author="Fernandez Virginia" w:date="2013-12-19T08:27:00Z">
              <w:r w:rsidR="002A2730">
                <w:rPr>
                  <w:rFonts w:asciiTheme="majorBidi" w:hAnsiTheme="majorBidi" w:cstheme="majorBidi"/>
                  <w:sz w:val="20"/>
                  <w:szCs w:val="22"/>
                </w:rPr>
                <w:t xml:space="preserve"> </w:t>
              </w:r>
            </w:ins>
            <w:ins w:id="317"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318" w:author="editor" w:date="2013-06-12T14:03:00Z">
              <w:r w:rsidRPr="00A71827">
                <w:rPr>
                  <w:rFonts w:asciiTheme="majorBidi" w:hAnsiTheme="majorBidi" w:cstheme="majorBidi"/>
                  <w:sz w:val="20"/>
                  <w:szCs w:val="22"/>
                </w:rPr>
                <w:t>&lt; 4.0</w:t>
              </w:r>
            </w:ins>
            <w:ins w:id="319" w:author="Song, Xiaojing" w:date="2013-10-23T15:13:00Z">
              <w:r w:rsidR="00B90DC2">
                <w:rPr>
                  <w:rFonts w:asciiTheme="majorBidi" w:hAnsiTheme="majorBidi" w:cstheme="majorBidi"/>
                  <w:sz w:val="20"/>
                  <w:szCs w:val="22"/>
                </w:rPr>
                <w:t xml:space="preserve"> </w:t>
              </w:r>
            </w:ins>
            <w:ins w:id="320" w:author="editor" w:date="2013-06-12T14:03:00Z">
              <w:r w:rsidRPr="00A71827">
                <w:rPr>
                  <w:rFonts w:asciiTheme="majorBidi" w:hAnsiTheme="majorBidi" w:cstheme="majorBidi"/>
                  <w:sz w:val="20"/>
                  <w:szCs w:val="22"/>
                </w:rPr>
                <w:t>MHz</w:t>
              </w:r>
            </w:ins>
          </w:p>
        </w:tc>
        <w:tc>
          <w:tcPr>
            <w:tcW w:w="2979" w:type="dxa"/>
            <w:shd w:val="clear" w:color="auto" w:fill="auto"/>
            <w:vAlign w:val="center"/>
          </w:tcPr>
          <w:p w:rsidR="0029573F" w:rsidRPr="00A71827" w:rsidRDefault="0029573F" w:rsidP="00652B6A">
            <w:pPr>
              <w:pStyle w:val="TAC"/>
              <w:spacing w:before="40" w:after="40"/>
              <w:rPr>
                <w:ins w:id="321" w:author="editor" w:date="2013-06-12T14:03:00Z"/>
                <w:rFonts w:asciiTheme="majorBidi" w:hAnsiTheme="majorBidi" w:cstheme="majorBidi"/>
                <w:sz w:val="20"/>
                <w:szCs w:val="22"/>
              </w:rPr>
            </w:pPr>
            <w:ins w:id="322" w:author="editor" w:date="2013-06-12T14:03:00Z">
              <w:r w:rsidRPr="00A71827">
                <w:rPr>
                  <w:rFonts w:asciiTheme="majorBidi" w:hAnsiTheme="majorBidi" w:cstheme="majorBidi"/>
                  <w:sz w:val="20"/>
                  <w:szCs w:val="22"/>
                </w:rPr>
                <w:t>-24.2 dBm</w:t>
              </w:r>
            </w:ins>
          </w:p>
        </w:tc>
        <w:tc>
          <w:tcPr>
            <w:tcW w:w="1275" w:type="dxa"/>
            <w:shd w:val="clear" w:color="auto" w:fill="auto"/>
            <w:vAlign w:val="center"/>
          </w:tcPr>
          <w:p w:rsidR="0029573F" w:rsidRPr="00A71827" w:rsidRDefault="0029573F" w:rsidP="00652B6A">
            <w:pPr>
              <w:pStyle w:val="TAC"/>
              <w:spacing w:before="40" w:after="40"/>
              <w:rPr>
                <w:ins w:id="323" w:author="editor" w:date="2013-06-12T14:03:00Z"/>
                <w:rFonts w:asciiTheme="majorBidi" w:hAnsiTheme="majorBidi" w:cstheme="majorBidi"/>
                <w:sz w:val="20"/>
                <w:szCs w:val="22"/>
              </w:rPr>
            </w:pPr>
            <w:ins w:id="324" w:author="editor" w:date="2013-06-12T14:03:00Z">
              <w:r w:rsidRPr="00A71827">
                <w:rPr>
                  <w:rFonts w:asciiTheme="majorBidi" w:hAnsiTheme="majorBidi" w:cstheme="majorBidi"/>
                  <w:sz w:val="20"/>
                  <w:szCs w:val="22"/>
                </w:rPr>
                <w:t>30 kHz</w:t>
              </w:r>
            </w:ins>
          </w:p>
        </w:tc>
      </w:tr>
      <w:tr w:rsidR="0029573F" w:rsidRPr="00A71827" w:rsidTr="00652B6A">
        <w:trPr>
          <w:cantSplit/>
          <w:trHeight w:val="113"/>
          <w:jc w:val="center"/>
          <w:ins w:id="325" w:author="editor" w:date="2013-06-12T14:03:00Z"/>
        </w:trPr>
        <w:tc>
          <w:tcPr>
            <w:tcW w:w="2221" w:type="dxa"/>
            <w:shd w:val="clear" w:color="auto" w:fill="auto"/>
            <w:vAlign w:val="center"/>
          </w:tcPr>
          <w:p w:rsidR="0029573F" w:rsidRPr="00A71827" w:rsidRDefault="0029573F" w:rsidP="00652B6A">
            <w:pPr>
              <w:pStyle w:val="TAC"/>
              <w:spacing w:before="40" w:after="40"/>
              <w:rPr>
                <w:ins w:id="326" w:author="editor" w:date="2013-06-12T14:03:00Z"/>
                <w:rFonts w:asciiTheme="majorBidi" w:hAnsiTheme="majorBidi" w:cstheme="majorBidi"/>
                <w:sz w:val="20"/>
                <w:szCs w:val="22"/>
              </w:rPr>
            </w:pPr>
            <w:ins w:id="327" w:author="editor" w:date="2013-06-12T14:03:00Z">
              <w:r w:rsidRPr="00A71827">
                <w:rPr>
                  <w:rFonts w:asciiTheme="majorBidi" w:hAnsiTheme="majorBidi" w:cstheme="majorBidi"/>
                  <w:sz w:val="20"/>
                  <w:szCs w:val="22"/>
                </w:rPr>
                <w:t xml:space="preserve">3.5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7.5 MHz</w:t>
              </w:r>
            </w:ins>
          </w:p>
        </w:tc>
        <w:tc>
          <w:tcPr>
            <w:tcW w:w="2124" w:type="dxa"/>
            <w:shd w:val="clear" w:color="auto" w:fill="auto"/>
            <w:vAlign w:val="center"/>
          </w:tcPr>
          <w:p w:rsidR="0029573F" w:rsidRPr="00A71827" w:rsidRDefault="0029573F" w:rsidP="00652B6A">
            <w:pPr>
              <w:pStyle w:val="TAC"/>
              <w:spacing w:before="40" w:after="40"/>
              <w:rPr>
                <w:ins w:id="328" w:author="editor" w:date="2013-06-12T14:03:00Z"/>
                <w:rFonts w:asciiTheme="majorBidi" w:hAnsiTheme="majorBidi" w:cstheme="majorBidi"/>
                <w:sz w:val="20"/>
                <w:szCs w:val="22"/>
              </w:rPr>
            </w:pPr>
            <w:ins w:id="329" w:author="editor" w:date="2013-06-12T14:03:00Z">
              <w:r w:rsidRPr="00A71827">
                <w:rPr>
                  <w:rFonts w:asciiTheme="majorBidi" w:hAnsiTheme="majorBidi" w:cstheme="majorBidi"/>
                  <w:sz w:val="20"/>
                  <w:szCs w:val="22"/>
                </w:rPr>
                <w:t xml:space="preserve">4.0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330" w:author="editor" w:date="2013-06-12T14:03:00Z">
              <w:r w:rsidRPr="00A71827">
                <w:rPr>
                  <w:rFonts w:asciiTheme="majorBidi" w:hAnsiTheme="majorBidi" w:cstheme="majorBidi"/>
                  <w:sz w:val="20"/>
                  <w:szCs w:val="22"/>
                </w:rPr>
                <w:t>&lt; 8.0</w:t>
              </w:r>
            </w:ins>
            <w:ins w:id="331" w:author="Song, Xiaojing" w:date="2013-10-23T15:14:00Z">
              <w:r w:rsidR="00B90DC2">
                <w:rPr>
                  <w:rFonts w:asciiTheme="majorBidi" w:hAnsiTheme="majorBidi" w:cstheme="majorBidi"/>
                  <w:sz w:val="20"/>
                  <w:szCs w:val="22"/>
                </w:rPr>
                <w:t xml:space="preserve"> </w:t>
              </w:r>
            </w:ins>
            <w:ins w:id="332" w:author="editor" w:date="2013-06-12T14:03:00Z">
              <w:r w:rsidRPr="00A71827">
                <w:rPr>
                  <w:rFonts w:asciiTheme="majorBidi" w:hAnsiTheme="majorBidi" w:cstheme="majorBidi"/>
                  <w:sz w:val="20"/>
                  <w:szCs w:val="22"/>
                </w:rPr>
                <w:t>MHz</w:t>
              </w:r>
            </w:ins>
          </w:p>
        </w:tc>
        <w:tc>
          <w:tcPr>
            <w:tcW w:w="2979" w:type="dxa"/>
            <w:shd w:val="clear" w:color="auto" w:fill="auto"/>
            <w:vAlign w:val="center"/>
          </w:tcPr>
          <w:p w:rsidR="0029573F" w:rsidRPr="00A71827" w:rsidRDefault="0029573F" w:rsidP="00652B6A">
            <w:pPr>
              <w:pStyle w:val="TAC"/>
              <w:spacing w:before="40" w:after="40"/>
              <w:rPr>
                <w:ins w:id="333" w:author="editor" w:date="2013-06-12T14:03:00Z"/>
                <w:rFonts w:asciiTheme="majorBidi" w:hAnsiTheme="majorBidi" w:cstheme="majorBidi"/>
                <w:sz w:val="20"/>
                <w:szCs w:val="22"/>
              </w:rPr>
            </w:pPr>
            <w:ins w:id="334" w:author="editor" w:date="2013-06-12T14:03:00Z">
              <w:r w:rsidRPr="00A71827">
                <w:rPr>
                  <w:rFonts w:asciiTheme="majorBidi" w:hAnsiTheme="majorBidi" w:cstheme="majorBidi"/>
                  <w:sz w:val="20"/>
                  <w:szCs w:val="22"/>
                </w:rPr>
                <w:t>-11.2 dBm</w:t>
              </w:r>
            </w:ins>
          </w:p>
        </w:tc>
        <w:tc>
          <w:tcPr>
            <w:tcW w:w="1275" w:type="dxa"/>
            <w:shd w:val="clear" w:color="auto" w:fill="auto"/>
            <w:vAlign w:val="center"/>
          </w:tcPr>
          <w:p w:rsidR="0029573F" w:rsidRPr="00A71827" w:rsidRDefault="0029573F" w:rsidP="00652B6A">
            <w:pPr>
              <w:pStyle w:val="TAC"/>
              <w:spacing w:before="40" w:after="40"/>
              <w:rPr>
                <w:ins w:id="335" w:author="editor" w:date="2013-06-12T14:03:00Z"/>
                <w:rFonts w:asciiTheme="majorBidi" w:hAnsiTheme="majorBidi" w:cstheme="majorBidi"/>
                <w:sz w:val="20"/>
                <w:szCs w:val="22"/>
              </w:rPr>
            </w:pPr>
            <w:ins w:id="336" w:author="editor" w:date="2013-06-12T14:03:00Z">
              <w:r w:rsidRPr="00A71827">
                <w:rPr>
                  <w:rFonts w:asciiTheme="majorBidi" w:hAnsiTheme="majorBidi" w:cstheme="majorBidi"/>
                  <w:sz w:val="20"/>
                  <w:szCs w:val="22"/>
                </w:rPr>
                <w:t>1 MHz</w:t>
              </w:r>
            </w:ins>
          </w:p>
        </w:tc>
      </w:tr>
      <w:tr w:rsidR="0029573F" w:rsidRPr="00A71827" w:rsidTr="00652B6A">
        <w:trPr>
          <w:cantSplit/>
          <w:trHeight w:val="113"/>
          <w:jc w:val="center"/>
          <w:ins w:id="337" w:author="editor" w:date="2013-06-12T14:03:00Z"/>
        </w:trPr>
        <w:tc>
          <w:tcPr>
            <w:tcW w:w="2221" w:type="dxa"/>
            <w:shd w:val="clear" w:color="auto" w:fill="auto"/>
            <w:vAlign w:val="center"/>
          </w:tcPr>
          <w:p w:rsidR="0029573F" w:rsidRPr="00A71827" w:rsidRDefault="0029573F" w:rsidP="00652B6A">
            <w:pPr>
              <w:pStyle w:val="TAC"/>
              <w:spacing w:before="40" w:after="40"/>
              <w:rPr>
                <w:ins w:id="338" w:author="editor" w:date="2013-06-12T14:03:00Z"/>
                <w:rFonts w:asciiTheme="majorBidi" w:hAnsiTheme="majorBidi" w:cstheme="majorBidi"/>
                <w:sz w:val="20"/>
                <w:szCs w:val="22"/>
              </w:rPr>
            </w:pPr>
            <w:ins w:id="339" w:author="editor" w:date="2013-06-12T14:03:00Z">
              <w:r w:rsidRPr="00A71827">
                <w:rPr>
                  <w:rFonts w:asciiTheme="majorBidi" w:hAnsiTheme="majorBidi" w:cstheme="majorBidi"/>
                  <w:sz w:val="20"/>
                  <w:szCs w:val="22"/>
                </w:rPr>
                <w:t xml:space="preserve">7.5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 xml:space="preserve">f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r w:rsidRPr="00A71827">
                <w:rPr>
                  <w:rFonts w:asciiTheme="majorBidi" w:hAnsiTheme="majorBidi" w:cstheme="majorBidi"/>
                  <w:sz w:val="20"/>
                  <w:szCs w:val="22"/>
                  <w:vertAlign w:val="subscript"/>
                </w:rPr>
                <w:t>max</w:t>
              </w:r>
            </w:ins>
          </w:p>
        </w:tc>
        <w:tc>
          <w:tcPr>
            <w:tcW w:w="2124" w:type="dxa"/>
            <w:shd w:val="clear" w:color="auto" w:fill="auto"/>
            <w:vAlign w:val="center"/>
          </w:tcPr>
          <w:p w:rsidR="0029573F" w:rsidRPr="00A71827" w:rsidRDefault="0029573F" w:rsidP="00652B6A">
            <w:pPr>
              <w:pStyle w:val="TAC"/>
              <w:spacing w:before="40" w:after="40"/>
              <w:rPr>
                <w:ins w:id="340" w:author="editor" w:date="2013-06-12T14:03:00Z"/>
                <w:rFonts w:asciiTheme="majorBidi" w:hAnsiTheme="majorBidi" w:cstheme="majorBidi"/>
                <w:sz w:val="20"/>
                <w:szCs w:val="22"/>
              </w:rPr>
            </w:pPr>
            <w:ins w:id="341" w:author="editor" w:date="2013-06-12T14:03:00Z">
              <w:r w:rsidRPr="00A71827">
                <w:rPr>
                  <w:rFonts w:asciiTheme="majorBidi" w:hAnsiTheme="majorBidi" w:cstheme="majorBidi"/>
                  <w:sz w:val="20"/>
                  <w:szCs w:val="22"/>
                </w:rPr>
                <w:t>8.0</w:t>
              </w:r>
            </w:ins>
            <w:ins w:id="342" w:author="Fernandez Virginia" w:date="2013-12-19T08:27:00Z">
              <w:r w:rsidR="002A2730">
                <w:rPr>
                  <w:rFonts w:asciiTheme="majorBidi" w:hAnsiTheme="majorBidi" w:cstheme="majorBidi"/>
                  <w:sz w:val="20"/>
                  <w:szCs w:val="22"/>
                </w:rPr>
                <w:t xml:space="preserve"> </w:t>
              </w:r>
            </w:ins>
            <w:ins w:id="343"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w:t>
              </w:r>
            </w:ins>
            <w:r>
              <w:rPr>
                <w:rFonts w:asciiTheme="majorBidi" w:hAnsiTheme="majorBidi" w:cstheme="majorBidi"/>
                <w:sz w:val="20"/>
                <w:szCs w:val="22"/>
              </w:rPr>
              <w:br/>
            </w:r>
            <w:ins w:id="344" w:author="editor" w:date="2013-06-12T14:03:00Z">
              <w:r w:rsidRPr="00A71827">
                <w:rPr>
                  <w:rFonts w:asciiTheme="majorBidi" w:hAnsiTheme="majorBidi" w:cstheme="majorBidi"/>
                  <w:sz w:val="20"/>
                  <w:szCs w:val="22"/>
                </w:rPr>
                <w:t xml:space="preserve"> &lt; f_offset</w:t>
              </w:r>
              <w:r w:rsidRPr="00A71827">
                <w:rPr>
                  <w:rFonts w:asciiTheme="majorBidi" w:hAnsiTheme="majorBidi" w:cstheme="majorBidi"/>
                  <w:sz w:val="20"/>
                  <w:szCs w:val="22"/>
                  <w:vertAlign w:val="subscript"/>
                </w:rPr>
                <w:t>max</w:t>
              </w:r>
            </w:ins>
          </w:p>
        </w:tc>
        <w:tc>
          <w:tcPr>
            <w:tcW w:w="2979" w:type="dxa"/>
            <w:shd w:val="clear" w:color="auto" w:fill="auto"/>
            <w:vAlign w:val="center"/>
          </w:tcPr>
          <w:p w:rsidR="0029573F" w:rsidRPr="00A71827" w:rsidRDefault="0029573F" w:rsidP="00652B6A">
            <w:pPr>
              <w:pStyle w:val="TAC"/>
              <w:spacing w:before="40" w:after="40"/>
              <w:rPr>
                <w:ins w:id="345" w:author="editor" w:date="2013-06-12T14:03:00Z"/>
                <w:rFonts w:asciiTheme="majorBidi" w:hAnsiTheme="majorBidi" w:cstheme="majorBidi"/>
                <w:sz w:val="20"/>
                <w:szCs w:val="22"/>
              </w:rPr>
            </w:pPr>
            <w:ins w:id="346" w:author="editor" w:date="2013-06-12T14:03:00Z">
              <w:r w:rsidRPr="00A71827">
                <w:rPr>
                  <w:rFonts w:asciiTheme="majorBidi" w:hAnsiTheme="majorBidi" w:cstheme="majorBidi"/>
                  <w:sz w:val="20"/>
                  <w:szCs w:val="22"/>
                </w:rPr>
                <w:t>P - 54.2 dB</w:t>
              </w:r>
            </w:ins>
          </w:p>
        </w:tc>
        <w:tc>
          <w:tcPr>
            <w:tcW w:w="1275" w:type="dxa"/>
            <w:shd w:val="clear" w:color="auto" w:fill="auto"/>
            <w:vAlign w:val="center"/>
          </w:tcPr>
          <w:p w:rsidR="0029573F" w:rsidRPr="00A71827" w:rsidRDefault="0029573F" w:rsidP="00652B6A">
            <w:pPr>
              <w:pStyle w:val="TAC"/>
              <w:spacing w:before="40" w:after="40"/>
              <w:rPr>
                <w:ins w:id="347" w:author="editor" w:date="2013-06-12T14:03:00Z"/>
                <w:rFonts w:asciiTheme="majorBidi" w:hAnsiTheme="majorBidi" w:cstheme="majorBidi"/>
                <w:sz w:val="20"/>
                <w:szCs w:val="22"/>
              </w:rPr>
            </w:pPr>
            <w:ins w:id="348" w:author="editor" w:date="2013-06-12T14:03:00Z">
              <w:r w:rsidRPr="00A71827">
                <w:rPr>
                  <w:rFonts w:asciiTheme="majorBidi" w:hAnsiTheme="majorBidi" w:cstheme="majorBidi"/>
                  <w:sz w:val="20"/>
                  <w:szCs w:val="22"/>
                </w:rPr>
                <w:t>1 MHz</w:t>
              </w:r>
            </w:ins>
          </w:p>
        </w:tc>
      </w:tr>
    </w:tbl>
    <w:p w:rsidR="0029573F" w:rsidRDefault="0029573F" w:rsidP="0029573F">
      <w:pPr>
        <w:pStyle w:val="TableNo"/>
      </w:pPr>
    </w:p>
    <w:p w:rsidR="0029573F" w:rsidRDefault="0029573F" w:rsidP="0029573F">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rPr>
          <w:ins w:id="349" w:author="editor" w:date="2013-06-12T14:03:00Z"/>
        </w:rPr>
      </w:pPr>
      <w:ins w:id="350" w:author="editor" w:date="2013-06-12T14:03:00Z">
        <w:r w:rsidRPr="00010531">
          <w:lastRenderedPageBreak/>
          <w:t>TABLE 1G</w:t>
        </w:r>
      </w:ins>
    </w:p>
    <w:p w:rsidR="0029573F" w:rsidRPr="007C7DF2" w:rsidRDefault="0029573F" w:rsidP="006136E3">
      <w:pPr>
        <w:pStyle w:val="Tabletext"/>
        <w:spacing w:after="120"/>
        <w:rPr>
          <w:ins w:id="351" w:author="editor" w:date="2013-06-12T14:03:00Z"/>
          <w:b/>
          <w:bCs/>
        </w:rPr>
      </w:pPr>
      <w:ins w:id="352" w:author="editor" w:date="2013-06-12T14:03:00Z">
        <w:r w:rsidRPr="007C7DF2">
          <w:rPr>
            <w:b/>
            <w:bCs/>
            <w:noProof/>
          </w:rPr>
          <w:t xml:space="preserve">Spectrum emission mask values, BS maximum output power 31 </w:t>
        </w:r>
        <w:r w:rsidRPr="007C7DF2">
          <w:rPr>
            <w:b/>
            <w:bCs/>
            <w:noProof/>
          </w:rPr>
          <w:sym w:font="Symbol" w:char="F0A3"/>
        </w:r>
        <w:r w:rsidRPr="007C7DF2">
          <w:rPr>
            <w:b/>
            <w:bCs/>
            <w:noProof/>
          </w:rPr>
          <w:t xml:space="preserve"> P &lt; 39 dBm for </w:t>
        </w:r>
        <w:r w:rsidRPr="007C7DF2">
          <w:rPr>
            <w:b/>
            <w:bCs/>
          </w:rPr>
          <w:t xml:space="preserve">UTRA FDD bands </w:t>
        </w:r>
        <w:r w:rsidRPr="007C7DF2">
          <w:rPr>
            <w:rFonts w:cs="Arial"/>
            <w:b/>
            <w:bCs/>
          </w:rPr>
          <w:t>&gt;</w:t>
        </w:r>
        <w:r w:rsidRPr="007C7DF2">
          <w:rPr>
            <w:b/>
            <w:bCs/>
          </w:rPr>
          <w:t xml:space="preserve"> 3 GHz</w:t>
        </w:r>
      </w:ins>
    </w:p>
    <w:tbl>
      <w:tblPr>
        <w:tblW w:w="82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127"/>
        <w:gridCol w:w="1984"/>
        <w:gridCol w:w="2892"/>
        <w:gridCol w:w="1276"/>
      </w:tblGrid>
      <w:tr w:rsidR="0029573F" w:rsidRPr="00A71827" w:rsidTr="00652B6A">
        <w:trPr>
          <w:cantSplit/>
          <w:trHeight w:val="113"/>
          <w:jc w:val="center"/>
          <w:ins w:id="353" w:author="editor" w:date="2013-06-12T14:03:00Z"/>
        </w:trPr>
        <w:tc>
          <w:tcPr>
            <w:tcW w:w="2127" w:type="dxa"/>
            <w:shd w:val="clear" w:color="auto" w:fill="auto"/>
            <w:vAlign w:val="center"/>
          </w:tcPr>
          <w:p w:rsidR="0029573F" w:rsidRPr="00A71827" w:rsidRDefault="0029573F" w:rsidP="00652B6A">
            <w:pPr>
              <w:pStyle w:val="TAH"/>
              <w:spacing w:before="20" w:after="20"/>
              <w:rPr>
                <w:ins w:id="354" w:author="editor" w:date="2013-06-12T14:03:00Z"/>
                <w:rFonts w:asciiTheme="majorBidi" w:hAnsiTheme="majorBidi" w:cstheme="majorBidi"/>
                <w:sz w:val="20"/>
                <w:szCs w:val="22"/>
              </w:rPr>
            </w:pPr>
            <w:ins w:id="355" w:author="editor" w:date="2013-06-12T14:03:00Z">
              <w:r w:rsidRPr="00A71827">
                <w:rPr>
                  <w:rFonts w:asciiTheme="majorBidi" w:hAnsiTheme="majorBidi" w:cstheme="majorBidi"/>
                  <w:sz w:val="20"/>
                  <w:szCs w:val="22"/>
                </w:rPr>
                <w:t xml:space="preserve">Frequency offset of measurement filter </w:t>
              </w:r>
            </w:ins>
            <w:r>
              <w:rPr>
                <w:rFonts w:asciiTheme="majorBidi" w:hAnsiTheme="majorBidi" w:cstheme="majorBidi"/>
                <w:sz w:val="20"/>
                <w:szCs w:val="22"/>
              </w:rPr>
              <w:br/>
            </w:r>
            <w:ins w:id="356" w:author="editor" w:date="2013-06-12T14:03:00Z">
              <w:r w:rsidRPr="00A71827">
                <w:rPr>
                  <w:rFonts w:asciiTheme="majorBidi" w:hAnsiTheme="majorBidi" w:cstheme="majorBidi"/>
                  <w:sz w:val="20"/>
                  <w:szCs w:val="22"/>
                </w:rPr>
                <w:t>-3 dB point,</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ins>
          </w:p>
        </w:tc>
        <w:tc>
          <w:tcPr>
            <w:tcW w:w="1984" w:type="dxa"/>
            <w:shd w:val="clear" w:color="auto" w:fill="auto"/>
            <w:vAlign w:val="center"/>
          </w:tcPr>
          <w:p w:rsidR="0029573F" w:rsidRPr="00A71827" w:rsidRDefault="0029573F" w:rsidP="00652B6A">
            <w:pPr>
              <w:pStyle w:val="TAH"/>
              <w:spacing w:before="20" w:after="20"/>
              <w:rPr>
                <w:ins w:id="357" w:author="editor" w:date="2013-06-12T14:03:00Z"/>
                <w:rFonts w:asciiTheme="majorBidi" w:hAnsiTheme="majorBidi" w:cstheme="majorBidi"/>
                <w:sz w:val="20"/>
                <w:szCs w:val="22"/>
              </w:rPr>
            </w:pPr>
            <w:ins w:id="358" w:author="editor" w:date="2013-06-12T14:03:00Z">
              <w:r w:rsidRPr="00A71827">
                <w:rPr>
                  <w:rFonts w:asciiTheme="majorBidi" w:hAnsiTheme="majorBidi" w:cstheme="majorBidi"/>
                  <w:sz w:val="20"/>
                  <w:szCs w:val="22"/>
                </w:rPr>
                <w:t>Frequency offset of measurement filter centre frequency, f_offset</w:t>
              </w:r>
            </w:ins>
          </w:p>
        </w:tc>
        <w:tc>
          <w:tcPr>
            <w:tcW w:w="2892" w:type="dxa"/>
            <w:shd w:val="clear" w:color="auto" w:fill="auto"/>
            <w:vAlign w:val="center"/>
          </w:tcPr>
          <w:p w:rsidR="0029573F" w:rsidRPr="00A71827" w:rsidRDefault="0029573F" w:rsidP="00652B6A">
            <w:pPr>
              <w:pStyle w:val="TAH"/>
              <w:spacing w:before="20" w:after="20"/>
              <w:rPr>
                <w:ins w:id="359" w:author="editor" w:date="2013-06-12T14:03:00Z"/>
                <w:rFonts w:asciiTheme="majorBidi" w:hAnsiTheme="majorBidi" w:cstheme="majorBidi"/>
                <w:sz w:val="20"/>
                <w:szCs w:val="22"/>
              </w:rPr>
            </w:pPr>
            <w:ins w:id="360" w:author="editor" w:date="2013-06-12T14:03:00Z">
              <w:r w:rsidRPr="00A71827">
                <w:rPr>
                  <w:rFonts w:asciiTheme="majorBidi" w:hAnsiTheme="majorBidi" w:cstheme="majorBidi"/>
                  <w:sz w:val="20"/>
                  <w:szCs w:val="22"/>
                </w:rPr>
                <w:t>Test Requirement</w:t>
              </w:r>
            </w:ins>
          </w:p>
        </w:tc>
        <w:tc>
          <w:tcPr>
            <w:tcW w:w="1276" w:type="dxa"/>
            <w:shd w:val="clear" w:color="auto" w:fill="auto"/>
            <w:vAlign w:val="center"/>
          </w:tcPr>
          <w:p w:rsidR="0029573F" w:rsidRPr="00A71827" w:rsidRDefault="0029573F" w:rsidP="00652B6A">
            <w:pPr>
              <w:pStyle w:val="TAH"/>
              <w:spacing w:before="20" w:after="20"/>
              <w:rPr>
                <w:ins w:id="361" w:author="editor" w:date="2013-06-12T14:03:00Z"/>
                <w:rFonts w:asciiTheme="majorBidi" w:hAnsiTheme="majorBidi" w:cstheme="majorBidi"/>
                <w:sz w:val="20"/>
                <w:szCs w:val="22"/>
              </w:rPr>
            </w:pPr>
            <w:ins w:id="362" w:author="editor" w:date="2013-06-12T14:03:00Z">
              <w:r w:rsidRPr="00A71827">
                <w:rPr>
                  <w:rFonts w:asciiTheme="majorBidi" w:hAnsiTheme="majorBidi" w:cstheme="majorBidi"/>
                  <w:sz w:val="20"/>
                  <w:szCs w:val="22"/>
                </w:rPr>
                <w:t>Measurement bandwidth</w:t>
              </w:r>
            </w:ins>
          </w:p>
        </w:tc>
      </w:tr>
      <w:tr w:rsidR="0029573F" w:rsidRPr="00A71827" w:rsidTr="00652B6A">
        <w:trPr>
          <w:cantSplit/>
          <w:trHeight w:val="113"/>
          <w:jc w:val="center"/>
          <w:ins w:id="363" w:author="editor" w:date="2013-06-12T14:03:00Z"/>
        </w:trPr>
        <w:tc>
          <w:tcPr>
            <w:tcW w:w="2127" w:type="dxa"/>
            <w:shd w:val="clear" w:color="auto" w:fill="auto"/>
            <w:vAlign w:val="center"/>
          </w:tcPr>
          <w:p w:rsidR="0029573F" w:rsidRPr="00A71827" w:rsidRDefault="0029573F" w:rsidP="00652B6A">
            <w:pPr>
              <w:pStyle w:val="TAC"/>
              <w:spacing w:before="20" w:after="20"/>
              <w:rPr>
                <w:ins w:id="364" w:author="editor" w:date="2013-06-12T14:03:00Z"/>
                <w:rFonts w:asciiTheme="majorBidi" w:hAnsiTheme="majorBidi" w:cstheme="majorBidi"/>
                <w:sz w:val="20"/>
                <w:szCs w:val="22"/>
              </w:rPr>
            </w:pPr>
            <w:ins w:id="365" w:author="editor" w:date="2013-06-12T14:03:00Z">
              <w:r w:rsidRPr="00A71827">
                <w:rPr>
                  <w:rFonts w:asciiTheme="majorBidi" w:hAnsiTheme="majorBidi" w:cstheme="majorBidi"/>
                  <w:sz w:val="20"/>
                  <w:szCs w:val="22"/>
                </w:rPr>
                <w:t xml:space="preserve">2.5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2.7 MHz</w:t>
              </w:r>
            </w:ins>
          </w:p>
        </w:tc>
        <w:tc>
          <w:tcPr>
            <w:tcW w:w="1984" w:type="dxa"/>
            <w:shd w:val="clear" w:color="auto" w:fill="auto"/>
            <w:vAlign w:val="center"/>
          </w:tcPr>
          <w:p w:rsidR="0029573F" w:rsidRPr="00A71827" w:rsidRDefault="0029573F" w:rsidP="00652B6A">
            <w:pPr>
              <w:pStyle w:val="TAC"/>
              <w:spacing w:before="20" w:after="20"/>
              <w:rPr>
                <w:ins w:id="366" w:author="editor" w:date="2013-06-12T14:03:00Z"/>
                <w:rFonts w:asciiTheme="majorBidi" w:hAnsiTheme="majorBidi" w:cstheme="majorBidi"/>
                <w:sz w:val="20"/>
                <w:szCs w:val="22"/>
              </w:rPr>
            </w:pPr>
            <w:ins w:id="367" w:author="editor" w:date="2013-06-12T14:03:00Z">
              <w:r w:rsidRPr="00A71827">
                <w:rPr>
                  <w:rFonts w:asciiTheme="majorBidi" w:hAnsiTheme="majorBidi" w:cstheme="majorBidi"/>
                  <w:sz w:val="20"/>
                  <w:szCs w:val="22"/>
                </w:rPr>
                <w:t>2.515</w:t>
              </w:r>
            </w:ins>
            <w:ins w:id="368" w:author="Fernandez Jimenez, Virginia" w:date="2013-07-15T09:24:00Z">
              <w:r>
                <w:rPr>
                  <w:rFonts w:asciiTheme="majorBidi" w:hAnsiTheme="majorBidi" w:cstheme="majorBidi"/>
                  <w:sz w:val="20"/>
                  <w:szCs w:val="22"/>
                </w:rPr>
                <w:t xml:space="preserve"> </w:t>
              </w:r>
            </w:ins>
            <w:ins w:id="369"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370" w:author="editor" w:date="2013-06-12T14:03:00Z">
              <w:r w:rsidRPr="00A71827">
                <w:rPr>
                  <w:rFonts w:asciiTheme="majorBidi" w:hAnsiTheme="majorBidi" w:cstheme="majorBidi"/>
                  <w:sz w:val="20"/>
                  <w:szCs w:val="22"/>
                </w:rPr>
                <w:t>&lt; 2.715</w:t>
              </w:r>
            </w:ins>
            <w:ins w:id="371" w:author="Fernandez Jimenez, Virginia" w:date="2013-07-15T09:24:00Z">
              <w:r>
                <w:rPr>
                  <w:rFonts w:asciiTheme="majorBidi" w:hAnsiTheme="majorBidi" w:cstheme="majorBidi"/>
                  <w:sz w:val="20"/>
                  <w:szCs w:val="22"/>
                </w:rPr>
                <w:t xml:space="preserve"> </w:t>
              </w:r>
            </w:ins>
            <w:ins w:id="372" w:author="editor" w:date="2013-06-12T14:03:00Z">
              <w:r w:rsidRPr="00A71827">
                <w:rPr>
                  <w:rFonts w:asciiTheme="majorBidi" w:hAnsiTheme="majorBidi" w:cstheme="majorBidi"/>
                  <w:sz w:val="20"/>
                  <w:szCs w:val="22"/>
                </w:rPr>
                <w:t>MHz</w:t>
              </w:r>
            </w:ins>
          </w:p>
        </w:tc>
        <w:tc>
          <w:tcPr>
            <w:tcW w:w="2892" w:type="dxa"/>
            <w:shd w:val="clear" w:color="auto" w:fill="auto"/>
            <w:vAlign w:val="center"/>
          </w:tcPr>
          <w:p w:rsidR="0029573F" w:rsidRPr="00A71827" w:rsidRDefault="0029573F" w:rsidP="00652B6A">
            <w:pPr>
              <w:pStyle w:val="TAC"/>
              <w:spacing w:before="20" w:after="20"/>
              <w:rPr>
                <w:ins w:id="373" w:author="editor" w:date="2013-06-12T14:03:00Z"/>
                <w:rFonts w:asciiTheme="majorBidi" w:hAnsiTheme="majorBidi" w:cstheme="majorBidi"/>
                <w:sz w:val="20"/>
                <w:szCs w:val="22"/>
              </w:rPr>
            </w:pPr>
            <w:ins w:id="374" w:author="editor" w:date="2013-06-12T14:03:00Z">
              <w:r w:rsidRPr="00A71827">
                <w:rPr>
                  <w:rFonts w:asciiTheme="majorBidi" w:hAnsiTheme="majorBidi" w:cstheme="majorBidi"/>
                  <w:sz w:val="20"/>
                  <w:szCs w:val="22"/>
                </w:rPr>
                <w:t>P - 51.2 dB</w:t>
              </w:r>
            </w:ins>
          </w:p>
        </w:tc>
        <w:tc>
          <w:tcPr>
            <w:tcW w:w="1276" w:type="dxa"/>
            <w:shd w:val="clear" w:color="auto" w:fill="auto"/>
            <w:vAlign w:val="center"/>
          </w:tcPr>
          <w:p w:rsidR="0029573F" w:rsidRPr="00A71827" w:rsidRDefault="0029573F" w:rsidP="00652B6A">
            <w:pPr>
              <w:pStyle w:val="TAC"/>
              <w:spacing w:before="20" w:after="20"/>
              <w:rPr>
                <w:ins w:id="375" w:author="editor" w:date="2013-06-12T14:03:00Z"/>
                <w:rFonts w:asciiTheme="majorBidi" w:hAnsiTheme="majorBidi" w:cstheme="majorBidi"/>
                <w:sz w:val="20"/>
                <w:szCs w:val="22"/>
              </w:rPr>
            </w:pPr>
            <w:ins w:id="376" w:author="editor" w:date="2013-06-12T14:03:00Z">
              <w:r w:rsidRPr="00A71827">
                <w:rPr>
                  <w:rFonts w:asciiTheme="majorBidi" w:hAnsiTheme="majorBidi" w:cstheme="majorBidi"/>
                  <w:sz w:val="20"/>
                  <w:szCs w:val="22"/>
                </w:rPr>
                <w:t>30 kHz</w:t>
              </w:r>
            </w:ins>
          </w:p>
        </w:tc>
      </w:tr>
      <w:tr w:rsidR="0029573F" w:rsidRPr="00A71827" w:rsidTr="00652B6A">
        <w:trPr>
          <w:cantSplit/>
          <w:trHeight w:val="113"/>
          <w:jc w:val="center"/>
          <w:ins w:id="377" w:author="editor" w:date="2013-06-12T14:03:00Z"/>
        </w:trPr>
        <w:tc>
          <w:tcPr>
            <w:tcW w:w="2127" w:type="dxa"/>
            <w:shd w:val="clear" w:color="auto" w:fill="auto"/>
            <w:vAlign w:val="center"/>
          </w:tcPr>
          <w:p w:rsidR="0029573F" w:rsidRPr="00A71827" w:rsidRDefault="0029573F" w:rsidP="00652B6A">
            <w:pPr>
              <w:pStyle w:val="TAC"/>
              <w:spacing w:before="20" w:after="20"/>
              <w:rPr>
                <w:ins w:id="378" w:author="editor" w:date="2013-06-12T14:03:00Z"/>
                <w:rFonts w:asciiTheme="majorBidi" w:hAnsiTheme="majorBidi" w:cstheme="majorBidi"/>
                <w:sz w:val="20"/>
                <w:szCs w:val="22"/>
              </w:rPr>
            </w:pPr>
            <w:ins w:id="379" w:author="editor" w:date="2013-06-12T14:03:00Z">
              <w:r w:rsidRPr="00A71827">
                <w:rPr>
                  <w:rFonts w:asciiTheme="majorBidi" w:hAnsiTheme="majorBidi" w:cstheme="majorBidi"/>
                  <w:sz w:val="20"/>
                  <w:szCs w:val="22"/>
                </w:rPr>
                <w:t xml:space="preserve">2.7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3.5 MHz</w:t>
              </w:r>
            </w:ins>
          </w:p>
        </w:tc>
        <w:tc>
          <w:tcPr>
            <w:tcW w:w="1984" w:type="dxa"/>
            <w:shd w:val="clear" w:color="auto" w:fill="auto"/>
            <w:vAlign w:val="center"/>
          </w:tcPr>
          <w:p w:rsidR="0029573F" w:rsidRPr="00A71827" w:rsidRDefault="0029573F" w:rsidP="00652B6A">
            <w:pPr>
              <w:pStyle w:val="TAC"/>
              <w:spacing w:before="20" w:after="20"/>
              <w:rPr>
                <w:ins w:id="380" w:author="editor" w:date="2013-06-12T14:03:00Z"/>
                <w:rFonts w:asciiTheme="majorBidi" w:hAnsiTheme="majorBidi" w:cstheme="majorBidi"/>
                <w:sz w:val="20"/>
                <w:szCs w:val="22"/>
              </w:rPr>
            </w:pPr>
            <w:ins w:id="381" w:author="editor" w:date="2013-06-12T14:03:00Z">
              <w:r w:rsidRPr="00A71827">
                <w:rPr>
                  <w:rFonts w:asciiTheme="majorBidi" w:hAnsiTheme="majorBidi" w:cstheme="majorBidi"/>
                  <w:sz w:val="20"/>
                  <w:szCs w:val="22"/>
                </w:rPr>
                <w:t>2.715</w:t>
              </w:r>
            </w:ins>
            <w:ins w:id="382" w:author="Fernandez Jimenez, Virginia" w:date="2013-07-15T09:24:00Z">
              <w:r>
                <w:rPr>
                  <w:rFonts w:asciiTheme="majorBidi" w:hAnsiTheme="majorBidi" w:cstheme="majorBidi"/>
                  <w:sz w:val="20"/>
                  <w:szCs w:val="22"/>
                </w:rPr>
                <w:t xml:space="preserve"> </w:t>
              </w:r>
            </w:ins>
            <w:ins w:id="383"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384" w:author="editor" w:date="2013-06-12T14:03:00Z">
              <w:r w:rsidRPr="00A71827">
                <w:rPr>
                  <w:rFonts w:asciiTheme="majorBidi" w:hAnsiTheme="majorBidi" w:cstheme="majorBidi"/>
                  <w:sz w:val="20"/>
                  <w:szCs w:val="22"/>
                </w:rPr>
                <w:t>&lt; 3.515</w:t>
              </w:r>
            </w:ins>
            <w:ins w:id="385" w:author="Fernandez Jimenez, Virginia" w:date="2013-07-15T09:24:00Z">
              <w:r>
                <w:rPr>
                  <w:rFonts w:asciiTheme="majorBidi" w:hAnsiTheme="majorBidi" w:cstheme="majorBidi"/>
                  <w:sz w:val="20"/>
                  <w:szCs w:val="22"/>
                </w:rPr>
                <w:t xml:space="preserve"> </w:t>
              </w:r>
            </w:ins>
            <w:ins w:id="386" w:author="editor" w:date="2013-06-12T14:03:00Z">
              <w:r w:rsidRPr="00A71827">
                <w:rPr>
                  <w:rFonts w:asciiTheme="majorBidi" w:hAnsiTheme="majorBidi" w:cstheme="majorBidi"/>
                  <w:sz w:val="20"/>
                  <w:szCs w:val="22"/>
                </w:rPr>
                <w:t>MHz</w:t>
              </w:r>
            </w:ins>
          </w:p>
        </w:tc>
        <w:tc>
          <w:tcPr>
            <w:tcW w:w="2892" w:type="dxa"/>
            <w:shd w:val="clear" w:color="auto" w:fill="auto"/>
            <w:vAlign w:val="center"/>
          </w:tcPr>
          <w:p w:rsidR="0029573F" w:rsidRPr="00A71827" w:rsidRDefault="0029573F" w:rsidP="00652B6A">
            <w:pPr>
              <w:pStyle w:val="TAC"/>
              <w:spacing w:before="20" w:after="20"/>
              <w:rPr>
                <w:ins w:id="387" w:author="editor" w:date="2013-06-12T14:03:00Z"/>
                <w:rFonts w:asciiTheme="majorBidi" w:hAnsiTheme="majorBidi" w:cstheme="majorBidi"/>
                <w:sz w:val="20"/>
                <w:szCs w:val="22"/>
              </w:rPr>
            </w:pPr>
            <w:ins w:id="388" w:author="editor" w:date="2013-06-12T14:03:00Z">
              <w:r w:rsidRPr="00A71827">
                <w:rPr>
                  <w:rFonts w:asciiTheme="majorBidi" w:hAnsiTheme="majorBidi" w:cstheme="majorBidi"/>
                  <w:sz w:val="20"/>
                  <w:szCs w:val="22"/>
                </w:rPr>
                <w:object w:dxaOrig="3879" w:dyaOrig="680">
                  <v:shape id="_x0000_i1027" type="#_x0000_t75" style="width:138pt;height:23.25pt" o:ole="" fillcolor="window">
                    <v:imagedata r:id="rId14" o:title=""/>
                  </v:shape>
                  <o:OLEObject Type="Embed" ProgID="Equation.3" ShapeID="_x0000_i1027" DrawAspect="Content" ObjectID="_1448975395" r:id="rId15"/>
                </w:object>
              </w:r>
            </w:ins>
          </w:p>
        </w:tc>
        <w:tc>
          <w:tcPr>
            <w:tcW w:w="1276" w:type="dxa"/>
            <w:shd w:val="clear" w:color="auto" w:fill="auto"/>
            <w:vAlign w:val="center"/>
          </w:tcPr>
          <w:p w:rsidR="0029573F" w:rsidRPr="00A71827" w:rsidRDefault="0029573F" w:rsidP="00652B6A">
            <w:pPr>
              <w:pStyle w:val="TAC"/>
              <w:spacing w:before="20" w:after="20"/>
              <w:rPr>
                <w:ins w:id="389" w:author="editor" w:date="2013-06-12T14:03:00Z"/>
                <w:rFonts w:asciiTheme="majorBidi" w:hAnsiTheme="majorBidi" w:cstheme="majorBidi"/>
                <w:sz w:val="20"/>
                <w:szCs w:val="22"/>
              </w:rPr>
            </w:pPr>
            <w:ins w:id="390" w:author="editor" w:date="2013-06-12T14:03:00Z">
              <w:r w:rsidRPr="00A71827">
                <w:rPr>
                  <w:rFonts w:asciiTheme="majorBidi" w:hAnsiTheme="majorBidi" w:cstheme="majorBidi"/>
                  <w:sz w:val="20"/>
                  <w:szCs w:val="22"/>
                </w:rPr>
                <w:t>30 kHz</w:t>
              </w:r>
            </w:ins>
          </w:p>
        </w:tc>
      </w:tr>
      <w:tr w:rsidR="0029573F" w:rsidRPr="00A71827" w:rsidTr="00652B6A">
        <w:trPr>
          <w:cantSplit/>
          <w:trHeight w:val="113"/>
          <w:jc w:val="center"/>
          <w:ins w:id="391" w:author="editor" w:date="2013-06-12T14:03:00Z"/>
        </w:trPr>
        <w:tc>
          <w:tcPr>
            <w:tcW w:w="2127" w:type="dxa"/>
            <w:shd w:val="clear" w:color="auto" w:fill="auto"/>
            <w:vAlign w:val="center"/>
          </w:tcPr>
          <w:p w:rsidR="0029573F" w:rsidRPr="00A71827" w:rsidRDefault="0029573F" w:rsidP="00652B6A">
            <w:pPr>
              <w:pStyle w:val="TAC"/>
              <w:spacing w:before="20" w:after="20"/>
              <w:rPr>
                <w:ins w:id="392" w:author="editor" w:date="2013-06-12T14:03:00Z"/>
                <w:rFonts w:asciiTheme="majorBidi" w:hAnsiTheme="majorBidi" w:cstheme="majorBidi"/>
                <w:sz w:val="20"/>
                <w:szCs w:val="22"/>
              </w:rPr>
            </w:pPr>
          </w:p>
        </w:tc>
        <w:tc>
          <w:tcPr>
            <w:tcW w:w="1984" w:type="dxa"/>
            <w:shd w:val="clear" w:color="auto" w:fill="auto"/>
            <w:vAlign w:val="center"/>
          </w:tcPr>
          <w:p w:rsidR="0029573F" w:rsidRPr="00A71827" w:rsidRDefault="0029573F" w:rsidP="00652B6A">
            <w:pPr>
              <w:pStyle w:val="TAC"/>
              <w:spacing w:before="20" w:after="20"/>
              <w:rPr>
                <w:ins w:id="393" w:author="editor" w:date="2013-06-12T14:03:00Z"/>
                <w:rFonts w:asciiTheme="majorBidi" w:hAnsiTheme="majorBidi" w:cstheme="majorBidi"/>
                <w:sz w:val="20"/>
                <w:szCs w:val="22"/>
              </w:rPr>
            </w:pPr>
            <w:ins w:id="394" w:author="editor" w:date="2013-06-12T14:03:00Z">
              <w:r w:rsidRPr="00A71827">
                <w:rPr>
                  <w:rFonts w:asciiTheme="majorBidi" w:hAnsiTheme="majorBidi" w:cstheme="majorBidi"/>
                  <w:sz w:val="20"/>
                  <w:szCs w:val="22"/>
                </w:rPr>
                <w:t>3.515</w:t>
              </w:r>
            </w:ins>
            <w:ins w:id="395" w:author="Fernandez Virginia" w:date="2013-12-19T08:27:00Z">
              <w:r w:rsidR="00447453">
                <w:rPr>
                  <w:rFonts w:asciiTheme="majorBidi" w:hAnsiTheme="majorBidi" w:cstheme="majorBidi"/>
                  <w:sz w:val="20"/>
                  <w:szCs w:val="22"/>
                </w:rPr>
                <w:t xml:space="preserve"> </w:t>
              </w:r>
            </w:ins>
            <w:ins w:id="396"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397" w:author="editor" w:date="2013-06-12T14:03:00Z">
              <w:r w:rsidRPr="00A71827">
                <w:rPr>
                  <w:rFonts w:asciiTheme="majorBidi" w:hAnsiTheme="majorBidi" w:cstheme="majorBidi"/>
                  <w:sz w:val="20"/>
                  <w:szCs w:val="22"/>
                </w:rPr>
                <w:t>&lt; 4.0</w:t>
              </w:r>
            </w:ins>
            <w:ins w:id="398" w:author="Fernandez Jimenez, Virginia" w:date="2013-07-15T09:24:00Z">
              <w:r>
                <w:rPr>
                  <w:rFonts w:asciiTheme="majorBidi" w:hAnsiTheme="majorBidi" w:cstheme="majorBidi"/>
                  <w:sz w:val="20"/>
                  <w:szCs w:val="22"/>
                </w:rPr>
                <w:t xml:space="preserve"> </w:t>
              </w:r>
            </w:ins>
            <w:ins w:id="399" w:author="editor" w:date="2013-06-12T14:03:00Z">
              <w:r w:rsidRPr="00A71827">
                <w:rPr>
                  <w:rFonts w:asciiTheme="majorBidi" w:hAnsiTheme="majorBidi" w:cstheme="majorBidi"/>
                  <w:sz w:val="20"/>
                  <w:szCs w:val="22"/>
                </w:rPr>
                <w:t>MHz</w:t>
              </w:r>
            </w:ins>
          </w:p>
        </w:tc>
        <w:tc>
          <w:tcPr>
            <w:tcW w:w="2892" w:type="dxa"/>
            <w:shd w:val="clear" w:color="auto" w:fill="auto"/>
            <w:vAlign w:val="center"/>
          </w:tcPr>
          <w:p w:rsidR="0029573F" w:rsidRPr="00A71827" w:rsidRDefault="0029573F" w:rsidP="00652B6A">
            <w:pPr>
              <w:pStyle w:val="TAC"/>
              <w:spacing w:before="20" w:after="20"/>
              <w:rPr>
                <w:ins w:id="400" w:author="editor" w:date="2013-06-12T14:03:00Z"/>
                <w:rFonts w:asciiTheme="majorBidi" w:hAnsiTheme="majorBidi" w:cstheme="majorBidi"/>
                <w:sz w:val="20"/>
                <w:szCs w:val="22"/>
              </w:rPr>
            </w:pPr>
            <w:ins w:id="401" w:author="editor" w:date="2013-06-12T14:03:00Z">
              <w:r w:rsidRPr="00A71827">
                <w:rPr>
                  <w:rFonts w:asciiTheme="majorBidi" w:hAnsiTheme="majorBidi" w:cstheme="majorBidi"/>
                  <w:sz w:val="20"/>
                  <w:szCs w:val="22"/>
                </w:rPr>
                <w:t>P - 63.2 dB</w:t>
              </w:r>
            </w:ins>
          </w:p>
        </w:tc>
        <w:tc>
          <w:tcPr>
            <w:tcW w:w="1276" w:type="dxa"/>
            <w:shd w:val="clear" w:color="auto" w:fill="auto"/>
            <w:vAlign w:val="center"/>
          </w:tcPr>
          <w:p w:rsidR="0029573F" w:rsidRPr="00A71827" w:rsidRDefault="0029573F" w:rsidP="00652B6A">
            <w:pPr>
              <w:pStyle w:val="TAC"/>
              <w:spacing w:before="20" w:after="20"/>
              <w:rPr>
                <w:ins w:id="402" w:author="editor" w:date="2013-06-12T14:03:00Z"/>
                <w:rFonts w:asciiTheme="majorBidi" w:hAnsiTheme="majorBidi" w:cstheme="majorBidi"/>
                <w:sz w:val="20"/>
                <w:szCs w:val="22"/>
              </w:rPr>
            </w:pPr>
            <w:ins w:id="403" w:author="editor" w:date="2013-06-12T14:03:00Z">
              <w:r w:rsidRPr="00A71827">
                <w:rPr>
                  <w:rFonts w:asciiTheme="majorBidi" w:hAnsiTheme="majorBidi" w:cstheme="majorBidi"/>
                  <w:sz w:val="20"/>
                  <w:szCs w:val="22"/>
                </w:rPr>
                <w:t>30 kHz</w:t>
              </w:r>
            </w:ins>
          </w:p>
        </w:tc>
      </w:tr>
      <w:tr w:rsidR="0029573F" w:rsidRPr="00A71827" w:rsidTr="00652B6A">
        <w:trPr>
          <w:cantSplit/>
          <w:trHeight w:val="113"/>
          <w:jc w:val="center"/>
          <w:ins w:id="404" w:author="editor" w:date="2013-06-12T14:03:00Z"/>
        </w:trPr>
        <w:tc>
          <w:tcPr>
            <w:tcW w:w="2127" w:type="dxa"/>
            <w:shd w:val="clear" w:color="auto" w:fill="auto"/>
            <w:vAlign w:val="center"/>
          </w:tcPr>
          <w:p w:rsidR="0029573F" w:rsidRPr="00A71827" w:rsidRDefault="0029573F" w:rsidP="00652B6A">
            <w:pPr>
              <w:pStyle w:val="TAC"/>
              <w:spacing w:before="20" w:after="20"/>
              <w:rPr>
                <w:ins w:id="405" w:author="editor" w:date="2013-06-12T14:03:00Z"/>
                <w:rFonts w:asciiTheme="majorBidi" w:hAnsiTheme="majorBidi" w:cstheme="majorBidi"/>
                <w:sz w:val="20"/>
                <w:szCs w:val="22"/>
              </w:rPr>
            </w:pPr>
            <w:ins w:id="406" w:author="editor" w:date="2013-06-12T14:03:00Z">
              <w:r w:rsidRPr="00A71827">
                <w:rPr>
                  <w:rFonts w:asciiTheme="majorBidi" w:hAnsiTheme="majorBidi" w:cstheme="majorBidi"/>
                  <w:sz w:val="20"/>
                  <w:szCs w:val="22"/>
                </w:rPr>
                <w:t xml:space="preserve">3.5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7.5 MHz</w:t>
              </w:r>
            </w:ins>
          </w:p>
        </w:tc>
        <w:tc>
          <w:tcPr>
            <w:tcW w:w="1984" w:type="dxa"/>
            <w:shd w:val="clear" w:color="auto" w:fill="auto"/>
            <w:vAlign w:val="center"/>
          </w:tcPr>
          <w:p w:rsidR="0029573F" w:rsidRPr="00A71827" w:rsidRDefault="0029573F" w:rsidP="00652B6A">
            <w:pPr>
              <w:pStyle w:val="TAC"/>
              <w:spacing w:before="20" w:after="20"/>
              <w:rPr>
                <w:ins w:id="407" w:author="editor" w:date="2013-06-12T14:03:00Z"/>
                <w:rFonts w:asciiTheme="majorBidi" w:hAnsiTheme="majorBidi" w:cstheme="majorBidi"/>
                <w:sz w:val="20"/>
                <w:szCs w:val="22"/>
              </w:rPr>
            </w:pPr>
            <w:ins w:id="408" w:author="editor" w:date="2013-06-12T14:03:00Z">
              <w:r w:rsidRPr="00A71827">
                <w:rPr>
                  <w:rFonts w:asciiTheme="majorBidi" w:hAnsiTheme="majorBidi" w:cstheme="majorBidi"/>
                  <w:sz w:val="20"/>
                  <w:szCs w:val="22"/>
                </w:rPr>
                <w:t xml:space="preserve">4.0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409" w:author="editor" w:date="2013-06-12T14:03:00Z">
              <w:r w:rsidRPr="00A71827">
                <w:rPr>
                  <w:rFonts w:asciiTheme="majorBidi" w:hAnsiTheme="majorBidi" w:cstheme="majorBidi"/>
                  <w:sz w:val="20"/>
                  <w:szCs w:val="22"/>
                </w:rPr>
                <w:t>&lt; 8.0</w:t>
              </w:r>
            </w:ins>
            <w:ins w:id="410" w:author="Fernandez Jimenez, Virginia" w:date="2013-07-15T09:24:00Z">
              <w:r>
                <w:rPr>
                  <w:rFonts w:asciiTheme="majorBidi" w:hAnsiTheme="majorBidi" w:cstheme="majorBidi"/>
                  <w:sz w:val="20"/>
                  <w:szCs w:val="22"/>
                </w:rPr>
                <w:t xml:space="preserve"> </w:t>
              </w:r>
            </w:ins>
            <w:ins w:id="411" w:author="editor" w:date="2013-06-12T14:03:00Z">
              <w:r w:rsidRPr="00A71827">
                <w:rPr>
                  <w:rFonts w:asciiTheme="majorBidi" w:hAnsiTheme="majorBidi" w:cstheme="majorBidi"/>
                  <w:sz w:val="20"/>
                  <w:szCs w:val="22"/>
                </w:rPr>
                <w:t>MHz</w:t>
              </w:r>
            </w:ins>
          </w:p>
        </w:tc>
        <w:tc>
          <w:tcPr>
            <w:tcW w:w="2892" w:type="dxa"/>
            <w:shd w:val="clear" w:color="auto" w:fill="auto"/>
            <w:vAlign w:val="center"/>
          </w:tcPr>
          <w:p w:rsidR="0029573F" w:rsidRPr="00A71827" w:rsidRDefault="0029573F" w:rsidP="00652B6A">
            <w:pPr>
              <w:pStyle w:val="TAC"/>
              <w:spacing w:before="20" w:after="20"/>
              <w:rPr>
                <w:ins w:id="412" w:author="editor" w:date="2013-06-12T14:03:00Z"/>
                <w:rFonts w:asciiTheme="majorBidi" w:hAnsiTheme="majorBidi" w:cstheme="majorBidi"/>
                <w:sz w:val="20"/>
                <w:szCs w:val="22"/>
              </w:rPr>
            </w:pPr>
            <w:ins w:id="413" w:author="editor" w:date="2013-06-12T14:03:00Z">
              <w:r w:rsidRPr="00A71827">
                <w:rPr>
                  <w:rFonts w:asciiTheme="majorBidi" w:hAnsiTheme="majorBidi" w:cstheme="majorBidi"/>
                  <w:sz w:val="20"/>
                  <w:szCs w:val="22"/>
                </w:rPr>
                <w:t>P - 50.2 dB</w:t>
              </w:r>
            </w:ins>
          </w:p>
        </w:tc>
        <w:tc>
          <w:tcPr>
            <w:tcW w:w="1276" w:type="dxa"/>
            <w:shd w:val="clear" w:color="auto" w:fill="auto"/>
            <w:vAlign w:val="center"/>
          </w:tcPr>
          <w:p w:rsidR="0029573F" w:rsidRPr="00A71827" w:rsidRDefault="0029573F" w:rsidP="00652B6A">
            <w:pPr>
              <w:pStyle w:val="TAC"/>
              <w:spacing w:before="20" w:after="20"/>
              <w:rPr>
                <w:ins w:id="414" w:author="editor" w:date="2013-06-12T14:03:00Z"/>
                <w:rFonts w:asciiTheme="majorBidi" w:hAnsiTheme="majorBidi" w:cstheme="majorBidi"/>
                <w:sz w:val="20"/>
                <w:szCs w:val="22"/>
              </w:rPr>
            </w:pPr>
            <w:ins w:id="415" w:author="editor" w:date="2013-06-12T14:03:00Z">
              <w:r w:rsidRPr="00A71827">
                <w:rPr>
                  <w:rFonts w:asciiTheme="majorBidi" w:hAnsiTheme="majorBidi" w:cstheme="majorBidi"/>
                  <w:sz w:val="20"/>
                  <w:szCs w:val="22"/>
                </w:rPr>
                <w:t>1 MHz</w:t>
              </w:r>
            </w:ins>
          </w:p>
        </w:tc>
      </w:tr>
      <w:tr w:rsidR="0029573F" w:rsidRPr="00A71827" w:rsidTr="00652B6A">
        <w:trPr>
          <w:cantSplit/>
          <w:trHeight w:val="113"/>
          <w:jc w:val="center"/>
          <w:ins w:id="416" w:author="editor" w:date="2013-06-12T14:03:00Z"/>
        </w:trPr>
        <w:tc>
          <w:tcPr>
            <w:tcW w:w="2127" w:type="dxa"/>
            <w:shd w:val="clear" w:color="auto" w:fill="auto"/>
            <w:vAlign w:val="center"/>
          </w:tcPr>
          <w:p w:rsidR="0029573F" w:rsidRPr="00A71827" w:rsidRDefault="0029573F" w:rsidP="00652B6A">
            <w:pPr>
              <w:pStyle w:val="TAC"/>
              <w:spacing w:before="20" w:after="20"/>
              <w:rPr>
                <w:ins w:id="417" w:author="editor" w:date="2013-06-12T14:03:00Z"/>
                <w:rFonts w:asciiTheme="majorBidi" w:hAnsiTheme="majorBidi" w:cstheme="majorBidi"/>
                <w:sz w:val="20"/>
                <w:szCs w:val="22"/>
              </w:rPr>
            </w:pPr>
            <w:ins w:id="418" w:author="editor" w:date="2013-06-12T14:03:00Z">
              <w:r w:rsidRPr="00A71827">
                <w:rPr>
                  <w:rFonts w:asciiTheme="majorBidi" w:hAnsiTheme="majorBidi" w:cstheme="majorBidi"/>
                  <w:sz w:val="20"/>
                  <w:szCs w:val="22"/>
                </w:rPr>
                <w:t xml:space="preserve">7.5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 xml:space="preserve">f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r w:rsidRPr="00A71827">
                <w:rPr>
                  <w:rFonts w:asciiTheme="majorBidi" w:hAnsiTheme="majorBidi" w:cstheme="majorBidi"/>
                  <w:sz w:val="20"/>
                  <w:szCs w:val="22"/>
                  <w:vertAlign w:val="subscript"/>
                </w:rPr>
                <w:t>max</w:t>
              </w:r>
            </w:ins>
          </w:p>
        </w:tc>
        <w:tc>
          <w:tcPr>
            <w:tcW w:w="1984" w:type="dxa"/>
            <w:shd w:val="clear" w:color="auto" w:fill="auto"/>
            <w:vAlign w:val="center"/>
          </w:tcPr>
          <w:p w:rsidR="0029573F" w:rsidRPr="00A71827" w:rsidRDefault="0029573F" w:rsidP="00652B6A">
            <w:pPr>
              <w:pStyle w:val="TAC"/>
              <w:spacing w:before="20" w:after="20"/>
              <w:rPr>
                <w:ins w:id="419" w:author="editor" w:date="2013-06-12T14:03:00Z"/>
                <w:rFonts w:asciiTheme="majorBidi" w:hAnsiTheme="majorBidi" w:cstheme="majorBidi"/>
                <w:sz w:val="20"/>
                <w:szCs w:val="22"/>
              </w:rPr>
            </w:pPr>
            <w:ins w:id="420" w:author="editor" w:date="2013-06-12T14:03:00Z">
              <w:r w:rsidRPr="00A71827">
                <w:rPr>
                  <w:rFonts w:asciiTheme="majorBidi" w:hAnsiTheme="majorBidi" w:cstheme="majorBidi"/>
                  <w:sz w:val="20"/>
                  <w:szCs w:val="22"/>
                </w:rPr>
                <w:t>8.0</w:t>
              </w:r>
            </w:ins>
            <w:ins w:id="421" w:author="Fernandez Jimenez, Virginia" w:date="2013-07-15T09:24:00Z">
              <w:r>
                <w:rPr>
                  <w:rFonts w:asciiTheme="majorBidi" w:hAnsiTheme="majorBidi" w:cstheme="majorBidi"/>
                  <w:sz w:val="20"/>
                  <w:szCs w:val="22"/>
                </w:rPr>
                <w:t xml:space="preserve"> </w:t>
              </w:r>
            </w:ins>
            <w:ins w:id="422"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423" w:author="editor" w:date="2013-06-12T14:03:00Z">
              <w:r w:rsidRPr="00A71827">
                <w:rPr>
                  <w:rFonts w:asciiTheme="majorBidi" w:hAnsiTheme="majorBidi" w:cstheme="majorBidi"/>
                  <w:sz w:val="20"/>
                  <w:szCs w:val="22"/>
                </w:rPr>
                <w:t>&lt; f_offset</w:t>
              </w:r>
              <w:r w:rsidRPr="00A71827">
                <w:rPr>
                  <w:rFonts w:asciiTheme="majorBidi" w:hAnsiTheme="majorBidi" w:cstheme="majorBidi"/>
                  <w:sz w:val="20"/>
                  <w:szCs w:val="22"/>
                  <w:vertAlign w:val="subscript"/>
                </w:rPr>
                <w:t>max</w:t>
              </w:r>
            </w:ins>
          </w:p>
        </w:tc>
        <w:tc>
          <w:tcPr>
            <w:tcW w:w="2892" w:type="dxa"/>
            <w:shd w:val="clear" w:color="auto" w:fill="auto"/>
            <w:vAlign w:val="center"/>
          </w:tcPr>
          <w:p w:rsidR="0029573F" w:rsidRPr="00A71827" w:rsidRDefault="0029573F" w:rsidP="00652B6A">
            <w:pPr>
              <w:pStyle w:val="TAC"/>
              <w:spacing w:before="20" w:after="20"/>
              <w:rPr>
                <w:ins w:id="424" w:author="editor" w:date="2013-06-12T14:03:00Z"/>
                <w:rFonts w:asciiTheme="majorBidi" w:hAnsiTheme="majorBidi" w:cstheme="majorBidi"/>
                <w:sz w:val="20"/>
                <w:szCs w:val="22"/>
              </w:rPr>
            </w:pPr>
            <w:ins w:id="425" w:author="editor" w:date="2013-06-12T14:03:00Z">
              <w:r w:rsidRPr="00A71827">
                <w:rPr>
                  <w:rFonts w:asciiTheme="majorBidi" w:hAnsiTheme="majorBidi" w:cstheme="majorBidi"/>
                  <w:sz w:val="20"/>
                  <w:szCs w:val="22"/>
                </w:rPr>
                <w:t>P - 54.2 dB</w:t>
              </w:r>
            </w:ins>
          </w:p>
        </w:tc>
        <w:tc>
          <w:tcPr>
            <w:tcW w:w="1276" w:type="dxa"/>
            <w:shd w:val="clear" w:color="auto" w:fill="auto"/>
            <w:vAlign w:val="center"/>
          </w:tcPr>
          <w:p w:rsidR="0029573F" w:rsidRPr="00A71827" w:rsidRDefault="0029573F" w:rsidP="00652B6A">
            <w:pPr>
              <w:pStyle w:val="TAC"/>
              <w:spacing w:before="20" w:after="20"/>
              <w:rPr>
                <w:ins w:id="426" w:author="editor" w:date="2013-06-12T14:03:00Z"/>
                <w:rFonts w:asciiTheme="majorBidi" w:hAnsiTheme="majorBidi" w:cstheme="majorBidi"/>
                <w:sz w:val="20"/>
                <w:szCs w:val="22"/>
              </w:rPr>
            </w:pPr>
            <w:ins w:id="427" w:author="editor" w:date="2013-06-12T14:03:00Z">
              <w:r w:rsidRPr="00A71827">
                <w:rPr>
                  <w:rFonts w:asciiTheme="majorBidi" w:hAnsiTheme="majorBidi" w:cstheme="majorBidi"/>
                  <w:sz w:val="20"/>
                  <w:szCs w:val="22"/>
                </w:rPr>
                <w:t>1 MHz</w:t>
              </w:r>
            </w:ins>
          </w:p>
        </w:tc>
      </w:tr>
    </w:tbl>
    <w:p w:rsidR="0029573F" w:rsidRPr="00010531" w:rsidRDefault="0029573F" w:rsidP="0029573F">
      <w:pPr>
        <w:pStyle w:val="TableNo"/>
        <w:rPr>
          <w:ins w:id="428" w:author="editor" w:date="2013-06-12T14:03:00Z"/>
          <w:rFonts w:cs="v4.2.0"/>
        </w:rPr>
      </w:pPr>
      <w:ins w:id="429" w:author="editor" w:date="2013-06-12T14:03:00Z">
        <w:r w:rsidRPr="00010531">
          <w:t>TABLE 1H</w:t>
        </w:r>
      </w:ins>
    </w:p>
    <w:p w:rsidR="0029573F" w:rsidRPr="00010531" w:rsidRDefault="0029573F" w:rsidP="0029573F">
      <w:pPr>
        <w:pStyle w:val="Tabletitle"/>
        <w:rPr>
          <w:ins w:id="430" w:author="editor" w:date="2013-06-12T14:03:00Z"/>
        </w:rPr>
      </w:pPr>
      <w:ins w:id="431" w:author="editor" w:date="2013-06-12T14:03:00Z">
        <w:r w:rsidRPr="00010531">
          <w:rPr>
            <w:noProof/>
          </w:rPr>
          <w:t xml:space="preserve">Spectrum emission mask values, BS maximum output power P &lt; 31 dBm for </w:t>
        </w:r>
        <w:r w:rsidRPr="00010531">
          <w:t>UTRA FDD bands &gt;3 GHz</w:t>
        </w:r>
      </w:ins>
    </w:p>
    <w:tbl>
      <w:tblPr>
        <w:tblW w:w="0" w:type="auto"/>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2551"/>
        <w:gridCol w:w="3686"/>
        <w:gridCol w:w="1397"/>
      </w:tblGrid>
      <w:tr w:rsidR="0029573F" w:rsidRPr="00A71827" w:rsidTr="00652B6A">
        <w:trPr>
          <w:jc w:val="center"/>
          <w:ins w:id="432" w:author="editor" w:date="2013-06-12T14:03:00Z"/>
        </w:trPr>
        <w:tc>
          <w:tcPr>
            <w:tcW w:w="2349" w:type="dxa"/>
            <w:vAlign w:val="center"/>
          </w:tcPr>
          <w:p w:rsidR="0029573F" w:rsidRPr="00A71827" w:rsidRDefault="0029573F" w:rsidP="00652B6A">
            <w:pPr>
              <w:pStyle w:val="TAH"/>
              <w:spacing w:before="20" w:after="20"/>
              <w:rPr>
                <w:ins w:id="433" w:author="editor" w:date="2013-06-12T14:03:00Z"/>
                <w:rFonts w:asciiTheme="majorBidi" w:hAnsiTheme="majorBidi" w:cstheme="majorBidi"/>
                <w:sz w:val="20"/>
                <w:szCs w:val="22"/>
              </w:rPr>
            </w:pPr>
            <w:ins w:id="434" w:author="editor" w:date="2013-06-12T14:03:00Z">
              <w:r w:rsidRPr="00A71827">
                <w:rPr>
                  <w:rFonts w:asciiTheme="majorBidi" w:hAnsiTheme="majorBidi" w:cstheme="majorBidi"/>
                  <w:sz w:val="20"/>
                  <w:szCs w:val="22"/>
                </w:rPr>
                <w:t xml:space="preserve">Frequency offset of measurement filter </w:t>
              </w:r>
            </w:ins>
            <w:r>
              <w:rPr>
                <w:rFonts w:asciiTheme="majorBidi" w:hAnsiTheme="majorBidi" w:cstheme="majorBidi"/>
                <w:sz w:val="20"/>
                <w:szCs w:val="22"/>
              </w:rPr>
              <w:br/>
            </w:r>
            <w:ins w:id="435" w:author="editor" w:date="2013-06-12T14:03:00Z">
              <w:r w:rsidRPr="00A71827">
                <w:rPr>
                  <w:rFonts w:asciiTheme="majorBidi" w:hAnsiTheme="majorBidi" w:cstheme="majorBidi"/>
                  <w:sz w:val="20"/>
                  <w:szCs w:val="22"/>
                </w:rPr>
                <w:t xml:space="preserve">-3 dB point,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ins>
          </w:p>
        </w:tc>
        <w:tc>
          <w:tcPr>
            <w:tcW w:w="2551" w:type="dxa"/>
            <w:vAlign w:val="center"/>
          </w:tcPr>
          <w:p w:rsidR="0029573F" w:rsidRPr="00A71827" w:rsidRDefault="0029573F" w:rsidP="00652B6A">
            <w:pPr>
              <w:pStyle w:val="TAH"/>
              <w:spacing w:before="20" w:after="20"/>
              <w:rPr>
                <w:ins w:id="436" w:author="editor" w:date="2013-06-12T14:03:00Z"/>
                <w:rFonts w:asciiTheme="majorBidi" w:hAnsiTheme="majorBidi" w:cstheme="majorBidi"/>
                <w:sz w:val="20"/>
                <w:szCs w:val="22"/>
              </w:rPr>
            </w:pPr>
            <w:ins w:id="437" w:author="editor" w:date="2013-06-12T14:03:00Z">
              <w:r w:rsidRPr="00A71827">
                <w:rPr>
                  <w:rFonts w:asciiTheme="majorBidi" w:hAnsiTheme="majorBidi" w:cstheme="majorBidi"/>
                  <w:sz w:val="20"/>
                  <w:szCs w:val="22"/>
                </w:rPr>
                <w:t>Frequency offset of measurement filter centre frequency, f_offset</w:t>
              </w:r>
            </w:ins>
          </w:p>
        </w:tc>
        <w:tc>
          <w:tcPr>
            <w:tcW w:w="3686" w:type="dxa"/>
            <w:vAlign w:val="center"/>
          </w:tcPr>
          <w:p w:rsidR="0029573F" w:rsidRPr="00A71827" w:rsidRDefault="0029573F" w:rsidP="00652B6A">
            <w:pPr>
              <w:pStyle w:val="TAH"/>
              <w:spacing w:before="20" w:after="20"/>
              <w:rPr>
                <w:ins w:id="438" w:author="editor" w:date="2013-06-12T14:03:00Z"/>
                <w:rFonts w:asciiTheme="majorBidi" w:hAnsiTheme="majorBidi" w:cstheme="majorBidi"/>
                <w:sz w:val="20"/>
                <w:szCs w:val="22"/>
              </w:rPr>
            </w:pPr>
            <w:ins w:id="439" w:author="editor" w:date="2013-06-12T14:03:00Z">
              <w:r w:rsidRPr="00A71827">
                <w:rPr>
                  <w:rFonts w:asciiTheme="majorBidi" w:hAnsiTheme="majorBidi" w:cstheme="majorBidi"/>
                  <w:sz w:val="20"/>
                  <w:szCs w:val="22"/>
                </w:rPr>
                <w:t>Test Requirement</w:t>
              </w:r>
            </w:ins>
          </w:p>
        </w:tc>
        <w:tc>
          <w:tcPr>
            <w:tcW w:w="1397" w:type="dxa"/>
            <w:vAlign w:val="center"/>
          </w:tcPr>
          <w:p w:rsidR="0029573F" w:rsidRPr="00A71827" w:rsidRDefault="0029573F" w:rsidP="00652B6A">
            <w:pPr>
              <w:pStyle w:val="TAH"/>
              <w:spacing w:before="20" w:after="20"/>
              <w:rPr>
                <w:ins w:id="440" w:author="editor" w:date="2013-06-12T14:03:00Z"/>
                <w:rFonts w:asciiTheme="majorBidi" w:hAnsiTheme="majorBidi" w:cstheme="majorBidi"/>
                <w:sz w:val="20"/>
                <w:szCs w:val="22"/>
              </w:rPr>
            </w:pPr>
            <w:ins w:id="441" w:author="editor" w:date="2013-06-12T14:03:00Z">
              <w:r w:rsidRPr="00A71827">
                <w:rPr>
                  <w:rFonts w:asciiTheme="majorBidi" w:hAnsiTheme="majorBidi" w:cstheme="majorBidi"/>
                  <w:sz w:val="20"/>
                  <w:szCs w:val="22"/>
                </w:rPr>
                <w:t>Measurement bandwidth</w:t>
              </w:r>
            </w:ins>
          </w:p>
        </w:tc>
      </w:tr>
      <w:tr w:rsidR="0029573F" w:rsidRPr="00A71827" w:rsidTr="00652B6A">
        <w:trPr>
          <w:jc w:val="center"/>
          <w:ins w:id="442" w:author="editor" w:date="2013-06-12T14:03:00Z"/>
        </w:trPr>
        <w:tc>
          <w:tcPr>
            <w:tcW w:w="2349" w:type="dxa"/>
            <w:vAlign w:val="center"/>
          </w:tcPr>
          <w:p w:rsidR="0029573F" w:rsidRPr="00A71827" w:rsidRDefault="0029573F" w:rsidP="00652B6A">
            <w:pPr>
              <w:pStyle w:val="TAC"/>
              <w:spacing w:before="20" w:after="20"/>
              <w:rPr>
                <w:ins w:id="443" w:author="editor" w:date="2013-06-12T14:03:00Z"/>
                <w:rFonts w:asciiTheme="majorBidi" w:hAnsiTheme="majorBidi" w:cstheme="majorBidi"/>
                <w:sz w:val="20"/>
                <w:szCs w:val="22"/>
              </w:rPr>
            </w:pPr>
            <w:ins w:id="444" w:author="editor" w:date="2013-06-12T14:03:00Z">
              <w:r w:rsidRPr="00A71827">
                <w:rPr>
                  <w:rFonts w:asciiTheme="majorBidi" w:hAnsiTheme="majorBidi" w:cstheme="majorBidi"/>
                  <w:sz w:val="20"/>
                  <w:szCs w:val="22"/>
                </w:rPr>
                <w:t xml:space="preserve">2.5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2.7 MHz</w:t>
              </w:r>
            </w:ins>
          </w:p>
        </w:tc>
        <w:tc>
          <w:tcPr>
            <w:tcW w:w="2551" w:type="dxa"/>
            <w:vAlign w:val="center"/>
          </w:tcPr>
          <w:p w:rsidR="0029573F" w:rsidRPr="00A71827" w:rsidRDefault="0029573F" w:rsidP="00652B6A">
            <w:pPr>
              <w:pStyle w:val="TAC"/>
              <w:spacing w:before="20" w:after="20"/>
              <w:rPr>
                <w:ins w:id="445" w:author="editor" w:date="2013-06-12T14:03:00Z"/>
                <w:rFonts w:asciiTheme="majorBidi" w:hAnsiTheme="majorBidi" w:cstheme="majorBidi"/>
                <w:sz w:val="20"/>
                <w:szCs w:val="22"/>
              </w:rPr>
            </w:pPr>
            <w:ins w:id="446" w:author="editor" w:date="2013-06-12T14:03:00Z">
              <w:r w:rsidRPr="00A71827">
                <w:rPr>
                  <w:rFonts w:asciiTheme="majorBidi" w:hAnsiTheme="majorBidi" w:cstheme="majorBidi"/>
                  <w:sz w:val="20"/>
                  <w:szCs w:val="22"/>
                </w:rPr>
                <w:t>2.515</w:t>
              </w:r>
            </w:ins>
            <w:ins w:id="447" w:author="Fernandez Jimenez, Virginia" w:date="2013-07-15T09:24:00Z">
              <w:r>
                <w:rPr>
                  <w:rFonts w:asciiTheme="majorBidi" w:hAnsiTheme="majorBidi" w:cstheme="majorBidi"/>
                  <w:sz w:val="20"/>
                  <w:szCs w:val="22"/>
                </w:rPr>
                <w:t xml:space="preserve"> </w:t>
              </w:r>
            </w:ins>
            <w:ins w:id="448"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w:t>
              </w:r>
            </w:ins>
            <w:r>
              <w:rPr>
                <w:rFonts w:asciiTheme="majorBidi" w:hAnsiTheme="majorBidi" w:cstheme="majorBidi"/>
                <w:sz w:val="20"/>
                <w:szCs w:val="22"/>
              </w:rPr>
              <w:br/>
            </w:r>
            <w:ins w:id="449" w:author="editor" w:date="2013-06-12T14:03:00Z">
              <w:r w:rsidRPr="00A71827">
                <w:rPr>
                  <w:rFonts w:asciiTheme="majorBidi" w:hAnsiTheme="majorBidi" w:cstheme="majorBidi"/>
                  <w:sz w:val="20"/>
                  <w:szCs w:val="22"/>
                </w:rPr>
                <w:t xml:space="preserve"> &lt; 2.715</w:t>
              </w:r>
            </w:ins>
            <w:ins w:id="450" w:author="Fernandez Jimenez, Virginia" w:date="2013-07-15T09:24:00Z">
              <w:r>
                <w:rPr>
                  <w:rFonts w:asciiTheme="majorBidi" w:hAnsiTheme="majorBidi" w:cstheme="majorBidi"/>
                  <w:sz w:val="20"/>
                  <w:szCs w:val="22"/>
                </w:rPr>
                <w:t xml:space="preserve"> </w:t>
              </w:r>
            </w:ins>
            <w:ins w:id="451" w:author="editor" w:date="2013-06-12T14:03:00Z">
              <w:r w:rsidRPr="00A71827">
                <w:rPr>
                  <w:rFonts w:asciiTheme="majorBidi" w:hAnsiTheme="majorBidi" w:cstheme="majorBidi"/>
                  <w:sz w:val="20"/>
                  <w:szCs w:val="22"/>
                </w:rPr>
                <w:t>MHz</w:t>
              </w:r>
            </w:ins>
          </w:p>
        </w:tc>
        <w:tc>
          <w:tcPr>
            <w:tcW w:w="3686" w:type="dxa"/>
            <w:vAlign w:val="center"/>
          </w:tcPr>
          <w:p w:rsidR="0029573F" w:rsidRPr="00A71827" w:rsidRDefault="0029573F" w:rsidP="00652B6A">
            <w:pPr>
              <w:pStyle w:val="TAC"/>
              <w:spacing w:before="20" w:after="20"/>
              <w:rPr>
                <w:ins w:id="452" w:author="editor" w:date="2013-06-12T14:03:00Z"/>
                <w:rFonts w:asciiTheme="majorBidi" w:hAnsiTheme="majorBidi" w:cstheme="majorBidi"/>
                <w:sz w:val="20"/>
                <w:szCs w:val="22"/>
              </w:rPr>
            </w:pPr>
            <w:ins w:id="453" w:author="editor" w:date="2013-06-12T14:03:00Z">
              <w:r w:rsidRPr="00A71827">
                <w:rPr>
                  <w:rFonts w:asciiTheme="majorBidi" w:hAnsiTheme="majorBidi" w:cstheme="majorBidi"/>
                  <w:sz w:val="20"/>
                  <w:szCs w:val="22"/>
                </w:rPr>
                <w:t>-20.2 dBm</w:t>
              </w:r>
            </w:ins>
          </w:p>
        </w:tc>
        <w:tc>
          <w:tcPr>
            <w:tcW w:w="1397" w:type="dxa"/>
            <w:vAlign w:val="center"/>
          </w:tcPr>
          <w:p w:rsidR="0029573F" w:rsidRPr="00A71827" w:rsidRDefault="0029573F" w:rsidP="00652B6A">
            <w:pPr>
              <w:pStyle w:val="TAC"/>
              <w:spacing w:before="20" w:after="20"/>
              <w:rPr>
                <w:ins w:id="454" w:author="editor" w:date="2013-06-12T14:03:00Z"/>
                <w:rFonts w:asciiTheme="majorBidi" w:hAnsiTheme="majorBidi" w:cstheme="majorBidi"/>
                <w:sz w:val="20"/>
                <w:szCs w:val="22"/>
              </w:rPr>
            </w:pPr>
            <w:ins w:id="455" w:author="editor" w:date="2013-06-12T14:03:00Z">
              <w:r w:rsidRPr="00A71827">
                <w:rPr>
                  <w:rFonts w:asciiTheme="majorBidi" w:hAnsiTheme="majorBidi" w:cstheme="majorBidi"/>
                  <w:sz w:val="20"/>
                  <w:szCs w:val="22"/>
                </w:rPr>
                <w:t>30 kHz</w:t>
              </w:r>
            </w:ins>
          </w:p>
        </w:tc>
      </w:tr>
      <w:tr w:rsidR="0029573F" w:rsidRPr="00A71827" w:rsidTr="00652B6A">
        <w:trPr>
          <w:jc w:val="center"/>
          <w:ins w:id="456" w:author="editor" w:date="2013-06-12T14:03:00Z"/>
        </w:trPr>
        <w:tc>
          <w:tcPr>
            <w:tcW w:w="2349" w:type="dxa"/>
            <w:vAlign w:val="center"/>
          </w:tcPr>
          <w:p w:rsidR="0029573F" w:rsidRPr="00A71827" w:rsidRDefault="0029573F" w:rsidP="00652B6A">
            <w:pPr>
              <w:pStyle w:val="TAC"/>
              <w:spacing w:before="20" w:after="20"/>
              <w:rPr>
                <w:ins w:id="457" w:author="editor" w:date="2013-06-12T14:03:00Z"/>
                <w:rFonts w:asciiTheme="majorBidi" w:hAnsiTheme="majorBidi" w:cstheme="majorBidi"/>
                <w:sz w:val="20"/>
                <w:szCs w:val="22"/>
              </w:rPr>
            </w:pPr>
            <w:ins w:id="458" w:author="editor" w:date="2013-06-12T14:03:00Z">
              <w:r w:rsidRPr="00A71827">
                <w:rPr>
                  <w:rFonts w:asciiTheme="majorBidi" w:hAnsiTheme="majorBidi" w:cstheme="majorBidi"/>
                  <w:sz w:val="20"/>
                  <w:szCs w:val="22"/>
                </w:rPr>
                <w:t xml:space="preserve">2.7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3.5 MHz</w:t>
              </w:r>
            </w:ins>
          </w:p>
        </w:tc>
        <w:tc>
          <w:tcPr>
            <w:tcW w:w="2551" w:type="dxa"/>
            <w:vAlign w:val="center"/>
          </w:tcPr>
          <w:p w:rsidR="0029573F" w:rsidRPr="00A71827" w:rsidRDefault="0029573F" w:rsidP="00652B6A">
            <w:pPr>
              <w:pStyle w:val="TAC"/>
              <w:spacing w:before="20" w:after="20"/>
              <w:rPr>
                <w:ins w:id="459" w:author="editor" w:date="2013-06-12T14:03:00Z"/>
                <w:rFonts w:asciiTheme="majorBidi" w:hAnsiTheme="majorBidi" w:cstheme="majorBidi"/>
                <w:sz w:val="20"/>
                <w:szCs w:val="22"/>
              </w:rPr>
            </w:pPr>
            <w:ins w:id="460" w:author="editor" w:date="2013-06-12T14:03:00Z">
              <w:r w:rsidRPr="00A71827">
                <w:rPr>
                  <w:rFonts w:asciiTheme="majorBidi" w:hAnsiTheme="majorBidi" w:cstheme="majorBidi"/>
                  <w:sz w:val="20"/>
                  <w:szCs w:val="22"/>
                </w:rPr>
                <w:t>2.715</w:t>
              </w:r>
            </w:ins>
            <w:ins w:id="461" w:author="Fernandez Jimenez, Virginia" w:date="2013-07-15T09:24:00Z">
              <w:r>
                <w:rPr>
                  <w:rFonts w:asciiTheme="majorBidi" w:hAnsiTheme="majorBidi" w:cstheme="majorBidi"/>
                  <w:sz w:val="20"/>
                  <w:szCs w:val="22"/>
                </w:rPr>
                <w:t xml:space="preserve"> </w:t>
              </w:r>
            </w:ins>
            <w:ins w:id="462"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463" w:author="editor" w:date="2013-06-12T14:03:00Z">
              <w:r w:rsidRPr="00A71827">
                <w:rPr>
                  <w:rFonts w:asciiTheme="majorBidi" w:hAnsiTheme="majorBidi" w:cstheme="majorBidi"/>
                  <w:sz w:val="20"/>
                  <w:szCs w:val="22"/>
                </w:rPr>
                <w:t>&lt; 3.515</w:t>
              </w:r>
            </w:ins>
            <w:ins w:id="464" w:author="Fernandez Jimenez, Virginia" w:date="2013-07-15T09:24:00Z">
              <w:r>
                <w:rPr>
                  <w:rFonts w:asciiTheme="majorBidi" w:hAnsiTheme="majorBidi" w:cstheme="majorBidi"/>
                  <w:sz w:val="20"/>
                  <w:szCs w:val="22"/>
                </w:rPr>
                <w:t xml:space="preserve"> </w:t>
              </w:r>
            </w:ins>
            <w:ins w:id="465" w:author="editor" w:date="2013-06-12T14:03:00Z">
              <w:r w:rsidRPr="00A71827">
                <w:rPr>
                  <w:rFonts w:asciiTheme="majorBidi" w:hAnsiTheme="majorBidi" w:cstheme="majorBidi"/>
                  <w:sz w:val="20"/>
                  <w:szCs w:val="22"/>
                </w:rPr>
                <w:t>MHz</w:t>
              </w:r>
            </w:ins>
          </w:p>
        </w:tc>
        <w:tc>
          <w:tcPr>
            <w:tcW w:w="3686" w:type="dxa"/>
            <w:vAlign w:val="center"/>
          </w:tcPr>
          <w:p w:rsidR="0029573F" w:rsidRPr="00A71827" w:rsidRDefault="0029573F" w:rsidP="00652B6A">
            <w:pPr>
              <w:pStyle w:val="TAC"/>
              <w:spacing w:before="20" w:after="20"/>
              <w:rPr>
                <w:ins w:id="466" w:author="editor" w:date="2013-06-12T14:03:00Z"/>
                <w:rFonts w:asciiTheme="majorBidi" w:hAnsiTheme="majorBidi" w:cstheme="majorBidi"/>
                <w:sz w:val="20"/>
                <w:szCs w:val="22"/>
              </w:rPr>
            </w:pPr>
            <w:ins w:id="467" w:author="editor" w:date="2013-06-12T14:03:00Z">
              <w:r w:rsidRPr="00A71827">
                <w:rPr>
                  <w:rFonts w:asciiTheme="majorBidi" w:hAnsiTheme="majorBidi" w:cstheme="majorBidi"/>
                  <w:sz w:val="20"/>
                  <w:szCs w:val="22"/>
                </w:rPr>
                <w:object w:dxaOrig="3900" w:dyaOrig="680">
                  <v:shape id="_x0000_i1028" type="#_x0000_t75" style="width:168.75pt;height:28.5pt" o:ole="" fillcolor="window">
                    <v:imagedata r:id="rId16" o:title=""/>
                  </v:shape>
                  <o:OLEObject Type="Embed" ProgID="Equation.3" ShapeID="_x0000_i1028" DrawAspect="Content" ObjectID="_1448975396" r:id="rId17"/>
                </w:object>
              </w:r>
            </w:ins>
          </w:p>
        </w:tc>
        <w:tc>
          <w:tcPr>
            <w:tcW w:w="1397" w:type="dxa"/>
            <w:vAlign w:val="center"/>
          </w:tcPr>
          <w:p w:rsidR="0029573F" w:rsidRPr="00A71827" w:rsidRDefault="0029573F" w:rsidP="00652B6A">
            <w:pPr>
              <w:pStyle w:val="TAC"/>
              <w:spacing w:before="20" w:after="20"/>
              <w:rPr>
                <w:ins w:id="468" w:author="editor" w:date="2013-06-12T14:03:00Z"/>
                <w:rFonts w:asciiTheme="majorBidi" w:hAnsiTheme="majorBidi" w:cstheme="majorBidi"/>
                <w:sz w:val="20"/>
                <w:szCs w:val="22"/>
              </w:rPr>
            </w:pPr>
            <w:ins w:id="469" w:author="editor" w:date="2013-06-12T14:03:00Z">
              <w:r w:rsidRPr="00A71827">
                <w:rPr>
                  <w:rFonts w:asciiTheme="majorBidi" w:hAnsiTheme="majorBidi" w:cstheme="majorBidi"/>
                  <w:sz w:val="20"/>
                  <w:szCs w:val="22"/>
                </w:rPr>
                <w:t>30 kHz</w:t>
              </w:r>
            </w:ins>
          </w:p>
        </w:tc>
      </w:tr>
      <w:tr w:rsidR="0029573F" w:rsidRPr="00A71827" w:rsidTr="00652B6A">
        <w:trPr>
          <w:jc w:val="center"/>
          <w:ins w:id="470" w:author="editor" w:date="2013-06-12T14:03:00Z"/>
        </w:trPr>
        <w:tc>
          <w:tcPr>
            <w:tcW w:w="2349" w:type="dxa"/>
            <w:vAlign w:val="center"/>
          </w:tcPr>
          <w:p w:rsidR="0029573F" w:rsidRPr="00A71827" w:rsidRDefault="0029573F" w:rsidP="00652B6A">
            <w:pPr>
              <w:pStyle w:val="TAC"/>
              <w:spacing w:before="20" w:after="20"/>
              <w:rPr>
                <w:ins w:id="471" w:author="editor" w:date="2013-06-12T14:03:00Z"/>
                <w:rFonts w:asciiTheme="majorBidi" w:hAnsiTheme="majorBidi" w:cstheme="majorBidi"/>
                <w:sz w:val="20"/>
                <w:szCs w:val="22"/>
              </w:rPr>
            </w:pPr>
          </w:p>
        </w:tc>
        <w:tc>
          <w:tcPr>
            <w:tcW w:w="2551" w:type="dxa"/>
            <w:vAlign w:val="center"/>
          </w:tcPr>
          <w:p w:rsidR="0029573F" w:rsidRPr="00A71827" w:rsidRDefault="0029573F" w:rsidP="00652B6A">
            <w:pPr>
              <w:pStyle w:val="TAC"/>
              <w:spacing w:before="20" w:after="20"/>
              <w:rPr>
                <w:ins w:id="472" w:author="editor" w:date="2013-06-12T14:03:00Z"/>
                <w:rFonts w:asciiTheme="majorBidi" w:hAnsiTheme="majorBidi" w:cstheme="majorBidi"/>
                <w:sz w:val="20"/>
                <w:szCs w:val="22"/>
              </w:rPr>
            </w:pPr>
            <w:ins w:id="473" w:author="editor" w:date="2013-06-12T14:03:00Z">
              <w:r w:rsidRPr="00A71827">
                <w:rPr>
                  <w:rFonts w:asciiTheme="majorBidi" w:hAnsiTheme="majorBidi" w:cstheme="majorBidi"/>
                  <w:sz w:val="20"/>
                  <w:szCs w:val="22"/>
                </w:rPr>
                <w:t>3.515</w:t>
              </w:r>
            </w:ins>
            <w:ins w:id="474" w:author="Fernandez Jimenez, Virginia" w:date="2013-07-15T09:24:00Z">
              <w:r>
                <w:rPr>
                  <w:rFonts w:asciiTheme="majorBidi" w:hAnsiTheme="majorBidi" w:cstheme="majorBidi"/>
                  <w:sz w:val="20"/>
                  <w:szCs w:val="22"/>
                </w:rPr>
                <w:t xml:space="preserve"> </w:t>
              </w:r>
            </w:ins>
            <w:ins w:id="475"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w:t>
              </w:r>
            </w:ins>
            <w:r>
              <w:rPr>
                <w:rFonts w:asciiTheme="majorBidi" w:hAnsiTheme="majorBidi" w:cstheme="majorBidi"/>
                <w:sz w:val="20"/>
                <w:szCs w:val="22"/>
              </w:rPr>
              <w:br/>
            </w:r>
            <w:ins w:id="476" w:author="editor" w:date="2013-06-12T14:03:00Z">
              <w:r w:rsidRPr="00A71827">
                <w:rPr>
                  <w:rFonts w:asciiTheme="majorBidi" w:hAnsiTheme="majorBidi" w:cstheme="majorBidi"/>
                  <w:sz w:val="20"/>
                  <w:szCs w:val="22"/>
                </w:rPr>
                <w:t>&lt; 4.0</w:t>
              </w:r>
            </w:ins>
            <w:ins w:id="477" w:author="Song, Xiaojing" w:date="2013-10-23T15:15:00Z">
              <w:r w:rsidR="00B90DC2">
                <w:rPr>
                  <w:rFonts w:asciiTheme="majorBidi" w:hAnsiTheme="majorBidi" w:cstheme="majorBidi"/>
                  <w:sz w:val="20"/>
                  <w:szCs w:val="22"/>
                </w:rPr>
                <w:t xml:space="preserve"> </w:t>
              </w:r>
            </w:ins>
            <w:ins w:id="478" w:author="editor" w:date="2013-06-12T14:03:00Z">
              <w:r w:rsidRPr="00A71827">
                <w:rPr>
                  <w:rFonts w:asciiTheme="majorBidi" w:hAnsiTheme="majorBidi" w:cstheme="majorBidi"/>
                  <w:sz w:val="20"/>
                  <w:szCs w:val="22"/>
                </w:rPr>
                <w:t>MHz</w:t>
              </w:r>
            </w:ins>
          </w:p>
        </w:tc>
        <w:tc>
          <w:tcPr>
            <w:tcW w:w="3686" w:type="dxa"/>
            <w:vAlign w:val="center"/>
          </w:tcPr>
          <w:p w:rsidR="0029573F" w:rsidRPr="00A71827" w:rsidRDefault="0029573F" w:rsidP="00652B6A">
            <w:pPr>
              <w:pStyle w:val="TAC"/>
              <w:spacing w:before="20" w:after="20"/>
              <w:rPr>
                <w:ins w:id="479" w:author="editor" w:date="2013-06-12T14:03:00Z"/>
                <w:rFonts w:asciiTheme="majorBidi" w:hAnsiTheme="majorBidi" w:cstheme="majorBidi"/>
                <w:sz w:val="20"/>
                <w:szCs w:val="22"/>
              </w:rPr>
            </w:pPr>
            <w:ins w:id="480" w:author="editor" w:date="2013-06-12T14:03:00Z">
              <w:r w:rsidRPr="00A71827">
                <w:rPr>
                  <w:rFonts w:asciiTheme="majorBidi" w:hAnsiTheme="majorBidi" w:cstheme="majorBidi"/>
                  <w:sz w:val="20"/>
                  <w:szCs w:val="22"/>
                </w:rPr>
                <w:t>-32.2 dBm</w:t>
              </w:r>
            </w:ins>
          </w:p>
        </w:tc>
        <w:tc>
          <w:tcPr>
            <w:tcW w:w="1397" w:type="dxa"/>
            <w:vAlign w:val="center"/>
          </w:tcPr>
          <w:p w:rsidR="0029573F" w:rsidRPr="00A71827" w:rsidRDefault="0029573F" w:rsidP="00652B6A">
            <w:pPr>
              <w:pStyle w:val="TAC"/>
              <w:spacing w:before="20" w:after="20"/>
              <w:rPr>
                <w:ins w:id="481" w:author="editor" w:date="2013-06-12T14:03:00Z"/>
                <w:rFonts w:asciiTheme="majorBidi" w:hAnsiTheme="majorBidi" w:cstheme="majorBidi"/>
                <w:sz w:val="20"/>
                <w:szCs w:val="22"/>
              </w:rPr>
            </w:pPr>
            <w:ins w:id="482" w:author="editor" w:date="2013-06-12T14:03:00Z">
              <w:r w:rsidRPr="00A71827">
                <w:rPr>
                  <w:rFonts w:asciiTheme="majorBidi" w:hAnsiTheme="majorBidi" w:cstheme="majorBidi"/>
                  <w:sz w:val="20"/>
                  <w:szCs w:val="22"/>
                </w:rPr>
                <w:t>30 kHz</w:t>
              </w:r>
            </w:ins>
          </w:p>
        </w:tc>
      </w:tr>
      <w:tr w:rsidR="0029573F" w:rsidRPr="00A71827" w:rsidTr="00652B6A">
        <w:trPr>
          <w:jc w:val="center"/>
          <w:ins w:id="483" w:author="editor" w:date="2013-06-12T14:03:00Z"/>
        </w:trPr>
        <w:tc>
          <w:tcPr>
            <w:tcW w:w="2349" w:type="dxa"/>
            <w:vAlign w:val="center"/>
          </w:tcPr>
          <w:p w:rsidR="0029573F" w:rsidRPr="00A71827" w:rsidRDefault="0029573F" w:rsidP="00652B6A">
            <w:pPr>
              <w:pStyle w:val="TAC"/>
              <w:spacing w:before="20" w:after="20"/>
              <w:rPr>
                <w:ins w:id="484" w:author="editor" w:date="2013-06-12T14:03:00Z"/>
                <w:rFonts w:asciiTheme="majorBidi" w:hAnsiTheme="majorBidi" w:cstheme="majorBidi"/>
                <w:sz w:val="20"/>
                <w:szCs w:val="22"/>
              </w:rPr>
            </w:pPr>
            <w:ins w:id="485" w:author="editor" w:date="2013-06-12T14:03:00Z">
              <w:r w:rsidRPr="00A71827">
                <w:rPr>
                  <w:rFonts w:asciiTheme="majorBidi" w:hAnsiTheme="majorBidi" w:cstheme="majorBidi"/>
                  <w:sz w:val="20"/>
                  <w:szCs w:val="22"/>
                </w:rPr>
                <w:t xml:space="preserve">3.5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 &lt; 7.5 MHz</w:t>
              </w:r>
            </w:ins>
          </w:p>
        </w:tc>
        <w:tc>
          <w:tcPr>
            <w:tcW w:w="2551" w:type="dxa"/>
            <w:vAlign w:val="center"/>
          </w:tcPr>
          <w:p w:rsidR="0029573F" w:rsidRPr="00A71827" w:rsidRDefault="0029573F" w:rsidP="00652B6A">
            <w:pPr>
              <w:pStyle w:val="TAC"/>
              <w:spacing w:before="20" w:after="20"/>
              <w:rPr>
                <w:ins w:id="486" w:author="editor" w:date="2013-06-12T14:03:00Z"/>
                <w:rFonts w:asciiTheme="majorBidi" w:hAnsiTheme="majorBidi" w:cstheme="majorBidi"/>
                <w:sz w:val="20"/>
                <w:szCs w:val="22"/>
              </w:rPr>
            </w:pPr>
            <w:ins w:id="487" w:author="editor" w:date="2013-06-12T14:03:00Z">
              <w:r w:rsidRPr="00A71827">
                <w:rPr>
                  <w:rFonts w:asciiTheme="majorBidi" w:hAnsiTheme="majorBidi" w:cstheme="majorBidi"/>
                  <w:sz w:val="20"/>
                  <w:szCs w:val="22"/>
                </w:rPr>
                <w:t xml:space="preserve">4.0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w:t>
              </w:r>
            </w:ins>
            <w:r>
              <w:rPr>
                <w:rFonts w:asciiTheme="majorBidi" w:hAnsiTheme="majorBidi" w:cstheme="majorBidi"/>
                <w:sz w:val="20"/>
                <w:szCs w:val="22"/>
              </w:rPr>
              <w:br/>
            </w:r>
            <w:ins w:id="488" w:author="editor" w:date="2013-06-12T14:03:00Z">
              <w:r w:rsidRPr="00A71827">
                <w:rPr>
                  <w:rFonts w:asciiTheme="majorBidi" w:hAnsiTheme="majorBidi" w:cstheme="majorBidi"/>
                  <w:sz w:val="20"/>
                  <w:szCs w:val="22"/>
                </w:rPr>
                <w:t xml:space="preserve"> &lt; 8.0</w:t>
              </w:r>
            </w:ins>
            <w:ins w:id="489" w:author="Song, Xiaojing" w:date="2013-10-23T15:15:00Z">
              <w:r w:rsidR="00B90DC2">
                <w:rPr>
                  <w:rFonts w:asciiTheme="majorBidi" w:hAnsiTheme="majorBidi" w:cstheme="majorBidi"/>
                  <w:sz w:val="20"/>
                  <w:szCs w:val="22"/>
                </w:rPr>
                <w:t xml:space="preserve"> </w:t>
              </w:r>
            </w:ins>
            <w:ins w:id="490" w:author="editor" w:date="2013-06-12T14:03:00Z">
              <w:r w:rsidRPr="00A71827">
                <w:rPr>
                  <w:rFonts w:asciiTheme="majorBidi" w:hAnsiTheme="majorBidi" w:cstheme="majorBidi"/>
                  <w:sz w:val="20"/>
                  <w:szCs w:val="22"/>
                </w:rPr>
                <w:t>MHz</w:t>
              </w:r>
            </w:ins>
          </w:p>
        </w:tc>
        <w:tc>
          <w:tcPr>
            <w:tcW w:w="3686" w:type="dxa"/>
            <w:vAlign w:val="center"/>
          </w:tcPr>
          <w:p w:rsidR="0029573F" w:rsidRPr="00A71827" w:rsidRDefault="0029573F" w:rsidP="00652B6A">
            <w:pPr>
              <w:pStyle w:val="TAC"/>
              <w:spacing w:before="20" w:after="20"/>
              <w:rPr>
                <w:ins w:id="491" w:author="editor" w:date="2013-06-12T14:03:00Z"/>
                <w:rFonts w:asciiTheme="majorBidi" w:hAnsiTheme="majorBidi" w:cstheme="majorBidi"/>
                <w:sz w:val="20"/>
                <w:szCs w:val="22"/>
              </w:rPr>
            </w:pPr>
            <w:ins w:id="492" w:author="editor" w:date="2013-06-12T14:03:00Z">
              <w:r w:rsidRPr="00A71827">
                <w:rPr>
                  <w:rFonts w:asciiTheme="majorBidi" w:hAnsiTheme="majorBidi" w:cstheme="majorBidi"/>
                  <w:sz w:val="20"/>
                  <w:szCs w:val="22"/>
                </w:rPr>
                <w:t>-19.2 dBm</w:t>
              </w:r>
            </w:ins>
          </w:p>
        </w:tc>
        <w:tc>
          <w:tcPr>
            <w:tcW w:w="1397" w:type="dxa"/>
            <w:vAlign w:val="center"/>
          </w:tcPr>
          <w:p w:rsidR="0029573F" w:rsidRPr="00A71827" w:rsidRDefault="0029573F" w:rsidP="00652B6A">
            <w:pPr>
              <w:pStyle w:val="TAC"/>
              <w:spacing w:before="20" w:after="20"/>
              <w:rPr>
                <w:ins w:id="493" w:author="editor" w:date="2013-06-12T14:03:00Z"/>
                <w:rFonts w:asciiTheme="majorBidi" w:hAnsiTheme="majorBidi" w:cstheme="majorBidi"/>
                <w:sz w:val="20"/>
                <w:szCs w:val="22"/>
              </w:rPr>
            </w:pPr>
            <w:ins w:id="494" w:author="editor" w:date="2013-06-12T14:03:00Z">
              <w:r w:rsidRPr="00A71827">
                <w:rPr>
                  <w:rFonts w:asciiTheme="majorBidi" w:hAnsiTheme="majorBidi" w:cstheme="majorBidi"/>
                  <w:sz w:val="20"/>
                  <w:szCs w:val="22"/>
                </w:rPr>
                <w:t>1 MHz</w:t>
              </w:r>
            </w:ins>
          </w:p>
        </w:tc>
      </w:tr>
      <w:tr w:rsidR="0029573F" w:rsidRPr="00A71827" w:rsidTr="00652B6A">
        <w:trPr>
          <w:jc w:val="center"/>
          <w:ins w:id="495" w:author="editor" w:date="2013-06-12T14:03:00Z"/>
        </w:trPr>
        <w:tc>
          <w:tcPr>
            <w:tcW w:w="2349" w:type="dxa"/>
            <w:vAlign w:val="center"/>
          </w:tcPr>
          <w:p w:rsidR="0029573F" w:rsidRPr="00A71827" w:rsidRDefault="0029573F" w:rsidP="00652B6A">
            <w:pPr>
              <w:pStyle w:val="TAC"/>
              <w:spacing w:before="20" w:after="20"/>
              <w:rPr>
                <w:ins w:id="496" w:author="editor" w:date="2013-06-12T14:03:00Z"/>
                <w:rFonts w:asciiTheme="majorBidi" w:hAnsiTheme="majorBidi" w:cstheme="majorBidi"/>
                <w:sz w:val="20"/>
                <w:szCs w:val="22"/>
              </w:rPr>
            </w:pPr>
            <w:ins w:id="497" w:author="editor" w:date="2013-06-12T14:03:00Z">
              <w:r w:rsidRPr="00A71827">
                <w:rPr>
                  <w:rFonts w:asciiTheme="majorBidi" w:hAnsiTheme="majorBidi" w:cstheme="majorBidi"/>
                  <w:sz w:val="20"/>
                  <w:szCs w:val="22"/>
                </w:rPr>
                <w:t xml:space="preserve">7.5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 xml:space="preserve">f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r w:rsidRPr="00A71827">
                <w:rPr>
                  <w:rFonts w:asciiTheme="majorBidi" w:hAnsiTheme="majorBidi" w:cstheme="majorBidi"/>
                  <w:sz w:val="20"/>
                  <w:szCs w:val="22"/>
                  <w:vertAlign w:val="subscript"/>
                </w:rPr>
                <w:t>max</w:t>
              </w:r>
            </w:ins>
          </w:p>
        </w:tc>
        <w:tc>
          <w:tcPr>
            <w:tcW w:w="2551" w:type="dxa"/>
            <w:vAlign w:val="center"/>
          </w:tcPr>
          <w:p w:rsidR="0029573F" w:rsidRPr="00A71827" w:rsidRDefault="0029573F" w:rsidP="00652B6A">
            <w:pPr>
              <w:pStyle w:val="TAC"/>
              <w:spacing w:before="20" w:after="20"/>
              <w:rPr>
                <w:ins w:id="498" w:author="editor" w:date="2013-06-12T14:03:00Z"/>
                <w:rFonts w:asciiTheme="majorBidi" w:hAnsiTheme="majorBidi" w:cstheme="majorBidi"/>
                <w:sz w:val="20"/>
                <w:szCs w:val="22"/>
              </w:rPr>
            </w:pPr>
            <w:ins w:id="499" w:author="editor" w:date="2013-06-12T14:03:00Z">
              <w:r w:rsidRPr="00A71827">
                <w:rPr>
                  <w:rFonts w:asciiTheme="majorBidi" w:hAnsiTheme="majorBidi" w:cstheme="majorBidi"/>
                  <w:sz w:val="20"/>
                  <w:szCs w:val="22"/>
                </w:rPr>
                <w:t>8.0</w:t>
              </w:r>
            </w:ins>
            <w:ins w:id="500" w:author="Fernandez Jimenez, Virginia" w:date="2013-07-15T09:24:00Z">
              <w:r>
                <w:rPr>
                  <w:rFonts w:asciiTheme="majorBidi" w:hAnsiTheme="majorBidi" w:cstheme="majorBidi"/>
                  <w:sz w:val="20"/>
                  <w:szCs w:val="22"/>
                </w:rPr>
                <w:t xml:space="preserve"> </w:t>
              </w:r>
            </w:ins>
            <w:ins w:id="501"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w:t>
              </w:r>
            </w:ins>
            <w:r>
              <w:rPr>
                <w:rFonts w:asciiTheme="majorBidi" w:hAnsiTheme="majorBidi" w:cstheme="majorBidi"/>
                <w:sz w:val="20"/>
                <w:szCs w:val="22"/>
              </w:rPr>
              <w:br/>
            </w:r>
            <w:ins w:id="502" w:author="editor" w:date="2013-06-12T14:03:00Z">
              <w:r w:rsidRPr="00A71827">
                <w:rPr>
                  <w:rFonts w:asciiTheme="majorBidi" w:hAnsiTheme="majorBidi" w:cstheme="majorBidi"/>
                  <w:sz w:val="20"/>
                  <w:szCs w:val="22"/>
                </w:rPr>
                <w:t xml:space="preserve"> &lt; f_offset</w:t>
              </w:r>
              <w:r w:rsidRPr="00A71827">
                <w:rPr>
                  <w:rFonts w:asciiTheme="majorBidi" w:hAnsiTheme="majorBidi" w:cstheme="majorBidi"/>
                  <w:sz w:val="20"/>
                  <w:szCs w:val="22"/>
                  <w:vertAlign w:val="subscript"/>
                </w:rPr>
                <w:t>max</w:t>
              </w:r>
            </w:ins>
          </w:p>
        </w:tc>
        <w:tc>
          <w:tcPr>
            <w:tcW w:w="3686" w:type="dxa"/>
            <w:vAlign w:val="center"/>
          </w:tcPr>
          <w:p w:rsidR="0029573F" w:rsidRPr="00A71827" w:rsidRDefault="0029573F" w:rsidP="00652B6A">
            <w:pPr>
              <w:pStyle w:val="TAC"/>
              <w:spacing w:before="20" w:after="20"/>
              <w:rPr>
                <w:ins w:id="503" w:author="editor" w:date="2013-06-12T14:03:00Z"/>
                <w:rFonts w:asciiTheme="majorBidi" w:hAnsiTheme="majorBidi" w:cstheme="majorBidi"/>
                <w:sz w:val="20"/>
                <w:szCs w:val="22"/>
              </w:rPr>
            </w:pPr>
            <w:ins w:id="504" w:author="editor" w:date="2013-06-12T14:03:00Z">
              <w:r w:rsidRPr="00A71827">
                <w:rPr>
                  <w:rFonts w:asciiTheme="majorBidi" w:hAnsiTheme="majorBidi" w:cstheme="majorBidi"/>
                  <w:sz w:val="20"/>
                  <w:szCs w:val="22"/>
                </w:rPr>
                <w:t>-23.2 dBm</w:t>
              </w:r>
            </w:ins>
          </w:p>
        </w:tc>
        <w:tc>
          <w:tcPr>
            <w:tcW w:w="1397" w:type="dxa"/>
            <w:vAlign w:val="center"/>
          </w:tcPr>
          <w:p w:rsidR="0029573F" w:rsidRPr="00A71827" w:rsidRDefault="0029573F" w:rsidP="00652B6A">
            <w:pPr>
              <w:pStyle w:val="TAC"/>
              <w:spacing w:before="20" w:after="20"/>
              <w:rPr>
                <w:ins w:id="505" w:author="editor" w:date="2013-06-12T14:03:00Z"/>
                <w:rFonts w:asciiTheme="majorBidi" w:hAnsiTheme="majorBidi" w:cstheme="majorBidi"/>
                <w:sz w:val="20"/>
                <w:szCs w:val="22"/>
              </w:rPr>
            </w:pPr>
            <w:ins w:id="506" w:author="editor" w:date="2013-06-12T14:03:00Z">
              <w:r w:rsidRPr="00A71827">
                <w:rPr>
                  <w:rFonts w:asciiTheme="majorBidi" w:hAnsiTheme="majorBidi" w:cstheme="majorBidi"/>
                  <w:sz w:val="20"/>
                  <w:szCs w:val="22"/>
                </w:rPr>
                <w:t>1 MHz</w:t>
              </w:r>
            </w:ins>
          </w:p>
        </w:tc>
      </w:tr>
    </w:tbl>
    <w:p w:rsidR="0029573F" w:rsidRPr="00010531" w:rsidRDefault="0029573F" w:rsidP="0029573F">
      <w:r w:rsidRPr="00010531">
        <w:t>For operation in Bands II, IV, V, X, XII, XIII</w:t>
      </w:r>
      <w:ins w:id="507" w:author="editor" w:date="2013-06-12T14:03:00Z">
        <w:r w:rsidRPr="00010531">
          <w:t>, XIV</w:t>
        </w:r>
      </w:ins>
      <w:r w:rsidRPr="00010531">
        <w:t xml:space="preserve"> and </w:t>
      </w:r>
      <w:del w:id="508" w:author="editor" w:date="2013-06-12T14:03:00Z">
        <w:r w:rsidRPr="00010531">
          <w:delText>XIV,</w:delText>
        </w:r>
      </w:del>
      <w:ins w:id="509" w:author="editor" w:date="2013-06-12T14:03:00Z">
        <w:r w:rsidRPr="00010531">
          <w:t>XXV</w:t>
        </w:r>
      </w:ins>
      <w:r w:rsidRPr="00010531">
        <w:t xml:space="preserve"> the applicable additional requirement in Tables 2A, 2B or 2C apply in addition to the </w:t>
      </w:r>
      <w:del w:id="510" w:author="editor" w:date="2013-06-12T14:19:00Z">
        <w:r w:rsidRPr="00010531" w:rsidDel="0019589A">
          <w:delText xml:space="preserve">minimum </w:delText>
        </w:r>
      </w:del>
      <w:r w:rsidRPr="00010531">
        <w:t>requirements in Tables 1A to 1D.</w:t>
      </w:r>
    </w:p>
    <w:p w:rsidR="0029573F" w:rsidRPr="00010531" w:rsidRDefault="0029573F" w:rsidP="0029573F">
      <w:pPr>
        <w:pStyle w:val="TableNo"/>
      </w:pPr>
      <w:r w:rsidRPr="00010531">
        <w:t>TABLE 2A</w:t>
      </w:r>
    </w:p>
    <w:p w:rsidR="0029573F" w:rsidRPr="00010531" w:rsidRDefault="0029573F" w:rsidP="0029573F">
      <w:pPr>
        <w:pStyle w:val="Tabletitle"/>
      </w:pPr>
      <w:r w:rsidRPr="00010531">
        <w:t>Additional spectrum emission limits for Bands II, IV, X</w:t>
      </w:r>
      <w:ins w:id="511" w:author="editor" w:date="2013-06-12T14:03:00Z">
        <w:r w:rsidRPr="00010531">
          <w:t>, XXV</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3453"/>
        <w:gridCol w:w="2211"/>
        <w:gridCol w:w="1537"/>
      </w:tblGrid>
      <w:tr w:rsidR="0029573F" w:rsidRPr="00010531" w:rsidTr="00652B6A">
        <w:trPr>
          <w:jc w:val="center"/>
        </w:trPr>
        <w:tc>
          <w:tcPr>
            <w:tcW w:w="2495" w:type="dxa"/>
            <w:vAlign w:val="center"/>
          </w:tcPr>
          <w:p w:rsidR="0029573F" w:rsidRPr="00010531" w:rsidRDefault="0029573F" w:rsidP="00652B6A">
            <w:pPr>
              <w:pStyle w:val="Tablehead"/>
              <w:keepLines/>
              <w:spacing w:before="20" w:after="20"/>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3453" w:type="dxa"/>
            <w:vAlign w:val="center"/>
          </w:tcPr>
          <w:p w:rsidR="0029573F" w:rsidRPr="00010531" w:rsidRDefault="0029573F" w:rsidP="00652B6A">
            <w:pPr>
              <w:pStyle w:val="Tablehead"/>
              <w:keepLines/>
              <w:spacing w:before="20" w:after="20"/>
            </w:pPr>
            <w:r w:rsidRPr="00010531">
              <w:t>Frequency offset of measurement filter centre frequency, f_offset</w:t>
            </w:r>
          </w:p>
        </w:tc>
        <w:tc>
          <w:tcPr>
            <w:tcW w:w="2211" w:type="dxa"/>
            <w:vAlign w:val="center"/>
          </w:tcPr>
          <w:p w:rsidR="0029573F" w:rsidRPr="00010531" w:rsidRDefault="0029573F" w:rsidP="00652B6A">
            <w:pPr>
              <w:pStyle w:val="Tablehead"/>
              <w:keepLines/>
              <w:spacing w:before="20" w:after="20"/>
            </w:pPr>
            <w:r w:rsidRPr="00010531">
              <w:t xml:space="preserve">Additional </w:t>
            </w:r>
            <w:ins w:id="512" w:author="editor" w:date="2013-06-12T14:03:00Z">
              <w:r w:rsidRPr="00010531">
                <w:t xml:space="preserve">test </w:t>
              </w:r>
            </w:ins>
            <w:r w:rsidRPr="00010531">
              <w:t xml:space="preserve">requirement </w:t>
            </w:r>
          </w:p>
        </w:tc>
        <w:tc>
          <w:tcPr>
            <w:tcW w:w="1537" w:type="dxa"/>
            <w:vAlign w:val="center"/>
          </w:tcPr>
          <w:p w:rsidR="0029573F" w:rsidRPr="00010531" w:rsidRDefault="0029573F" w:rsidP="00652B6A">
            <w:pPr>
              <w:pStyle w:val="Tablehead"/>
              <w:keepLines/>
              <w:spacing w:before="20" w:after="20"/>
            </w:pPr>
            <w:r w:rsidRPr="00010531">
              <w:t>Measurement bandwidth</w:t>
            </w:r>
          </w:p>
        </w:tc>
      </w:tr>
      <w:tr w:rsidR="0029573F" w:rsidRPr="00010531" w:rsidTr="00652B6A">
        <w:trPr>
          <w:jc w:val="center"/>
        </w:trPr>
        <w:tc>
          <w:tcPr>
            <w:tcW w:w="2495" w:type="dxa"/>
          </w:tcPr>
          <w:p w:rsidR="0029573F" w:rsidRPr="00010531" w:rsidRDefault="0029573F" w:rsidP="00652B6A">
            <w:pPr>
              <w:pStyle w:val="Tabletext"/>
              <w:keepNext/>
              <w:keepLines/>
              <w:spacing w:before="20" w:after="20"/>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3.5 MHz</w:t>
            </w:r>
          </w:p>
        </w:tc>
        <w:tc>
          <w:tcPr>
            <w:tcW w:w="3453" w:type="dxa"/>
          </w:tcPr>
          <w:p w:rsidR="0029573F" w:rsidRPr="00010531" w:rsidRDefault="0029573F" w:rsidP="00652B6A">
            <w:pPr>
              <w:pStyle w:val="Tabletext"/>
              <w:keepNext/>
              <w:keepLines/>
              <w:spacing w:before="20" w:after="20"/>
              <w:jc w:val="center"/>
            </w:pPr>
            <w:r w:rsidRPr="00010531">
              <w:t xml:space="preserve">2.515 MHz </w:t>
            </w:r>
            <w:r w:rsidRPr="00010531">
              <w:rPr>
                <w:szCs w:val="22"/>
              </w:rPr>
              <w:sym w:font="Symbol" w:char="F0A3"/>
            </w:r>
            <w:r w:rsidRPr="00010531">
              <w:t xml:space="preserve"> f_offset &lt; 3.515 MHz</w:t>
            </w:r>
          </w:p>
        </w:tc>
        <w:tc>
          <w:tcPr>
            <w:tcW w:w="2211" w:type="dxa"/>
          </w:tcPr>
          <w:p w:rsidR="0029573F" w:rsidRPr="00010531" w:rsidRDefault="0029573F" w:rsidP="00652B6A">
            <w:pPr>
              <w:pStyle w:val="Tabletext"/>
              <w:keepNext/>
              <w:keepLines/>
              <w:spacing w:before="20" w:after="20"/>
              <w:jc w:val="center"/>
            </w:pPr>
            <w:r w:rsidRPr="00010531">
              <w:t>–15 dBm</w:t>
            </w:r>
          </w:p>
        </w:tc>
        <w:tc>
          <w:tcPr>
            <w:tcW w:w="1537" w:type="dxa"/>
          </w:tcPr>
          <w:p w:rsidR="0029573F" w:rsidRPr="00010531" w:rsidRDefault="0029573F" w:rsidP="00652B6A">
            <w:pPr>
              <w:pStyle w:val="Tabletext"/>
              <w:keepNext/>
              <w:keepLines/>
              <w:spacing w:before="20" w:after="20"/>
              <w:jc w:val="center"/>
            </w:pPr>
            <w:r w:rsidRPr="00010531">
              <w:t>30 kHz</w:t>
            </w:r>
          </w:p>
        </w:tc>
      </w:tr>
      <w:tr w:rsidR="0029573F" w:rsidRPr="00010531" w:rsidTr="00652B6A">
        <w:trPr>
          <w:jc w:val="center"/>
        </w:trPr>
        <w:tc>
          <w:tcPr>
            <w:tcW w:w="2495" w:type="dxa"/>
          </w:tcPr>
          <w:p w:rsidR="0029573F" w:rsidRPr="00010531" w:rsidRDefault="0029573F" w:rsidP="00652B6A">
            <w:pPr>
              <w:pStyle w:val="Tabletext"/>
              <w:keepNext/>
              <w:keepLines/>
              <w:spacing w:before="20" w:after="20"/>
              <w:jc w:val="center"/>
            </w:pPr>
            <w:r w:rsidRPr="00010531">
              <w:t xml:space="preserve">3.5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3453" w:type="dxa"/>
          </w:tcPr>
          <w:p w:rsidR="0029573F" w:rsidRPr="00010531" w:rsidRDefault="0029573F" w:rsidP="00652B6A">
            <w:pPr>
              <w:pStyle w:val="Tabletext"/>
              <w:keepNext/>
              <w:keepLines/>
              <w:spacing w:before="20" w:after="20"/>
              <w:jc w:val="center"/>
            </w:pPr>
            <w:r w:rsidRPr="00010531">
              <w:t xml:space="preserve">4.0 MHz </w:t>
            </w:r>
            <w:r w:rsidRPr="00010531">
              <w:rPr>
                <w:szCs w:val="22"/>
              </w:rPr>
              <w:sym w:font="Symbol" w:char="F0A3"/>
            </w:r>
            <w:r w:rsidRPr="00010531">
              <w:t xml:space="preserve"> f_offset &lt; f_offset</w:t>
            </w:r>
            <w:r w:rsidRPr="00010531">
              <w:rPr>
                <w:i/>
                <w:iCs/>
                <w:vertAlign w:val="subscript"/>
              </w:rPr>
              <w:t>max</w:t>
            </w:r>
          </w:p>
        </w:tc>
        <w:tc>
          <w:tcPr>
            <w:tcW w:w="2211" w:type="dxa"/>
          </w:tcPr>
          <w:p w:rsidR="0029573F" w:rsidRPr="00010531" w:rsidRDefault="0029573F" w:rsidP="00652B6A">
            <w:pPr>
              <w:pStyle w:val="Tabletext"/>
              <w:keepNext/>
              <w:keepLines/>
              <w:spacing w:before="20" w:after="20"/>
              <w:jc w:val="center"/>
            </w:pPr>
            <w:r w:rsidRPr="00010531">
              <w:t>–13 dBm</w:t>
            </w:r>
          </w:p>
        </w:tc>
        <w:tc>
          <w:tcPr>
            <w:tcW w:w="1537" w:type="dxa"/>
          </w:tcPr>
          <w:p w:rsidR="0029573F" w:rsidRPr="00010531" w:rsidRDefault="0029573F" w:rsidP="00652B6A">
            <w:pPr>
              <w:pStyle w:val="Tabletext"/>
              <w:keepNext/>
              <w:keepLines/>
              <w:spacing w:before="20" w:after="20"/>
              <w:jc w:val="center"/>
            </w:pPr>
            <w:r w:rsidRPr="00010531">
              <w:t>1 MHz</w:t>
            </w:r>
          </w:p>
        </w:tc>
      </w:tr>
    </w:tbl>
    <w:p w:rsidR="0029573F" w:rsidRPr="00010531" w:rsidRDefault="0029573F" w:rsidP="0029573F">
      <w:pPr>
        <w:pStyle w:val="Tablefin"/>
      </w:pPr>
    </w:p>
    <w:p w:rsidR="0029573F" w:rsidRPr="00010531" w:rsidRDefault="0029573F" w:rsidP="0029573F">
      <w:pPr>
        <w:pStyle w:val="TableNo"/>
      </w:pPr>
      <w:r w:rsidRPr="00010531">
        <w:lastRenderedPageBreak/>
        <w:t>TABLE 2B</w:t>
      </w:r>
    </w:p>
    <w:p w:rsidR="0029573F" w:rsidRPr="00010531" w:rsidRDefault="0029573F" w:rsidP="0029573F">
      <w:pPr>
        <w:pStyle w:val="Tabletitle"/>
      </w:pPr>
      <w:r w:rsidRPr="00010531">
        <w:t>Additional spectrum emission limits for Band 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3453"/>
        <w:gridCol w:w="2211"/>
        <w:gridCol w:w="1537"/>
      </w:tblGrid>
      <w:tr w:rsidR="0029573F" w:rsidRPr="00010531" w:rsidTr="00652B6A">
        <w:trPr>
          <w:jc w:val="center"/>
        </w:trPr>
        <w:tc>
          <w:tcPr>
            <w:tcW w:w="2495"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3453" w:type="dxa"/>
            <w:vAlign w:val="center"/>
          </w:tcPr>
          <w:p w:rsidR="0029573F" w:rsidRPr="00010531" w:rsidRDefault="0029573F" w:rsidP="00652B6A">
            <w:pPr>
              <w:pStyle w:val="Tablehead"/>
            </w:pPr>
            <w:r w:rsidRPr="00010531">
              <w:t>Frequency offset of measurement filter centre frequency, f_offset</w:t>
            </w:r>
          </w:p>
        </w:tc>
        <w:tc>
          <w:tcPr>
            <w:tcW w:w="2211" w:type="dxa"/>
            <w:vAlign w:val="center"/>
          </w:tcPr>
          <w:p w:rsidR="0029573F" w:rsidRPr="00010531" w:rsidRDefault="0029573F" w:rsidP="00652B6A">
            <w:pPr>
              <w:pStyle w:val="Tablehead"/>
            </w:pPr>
            <w:r w:rsidRPr="00010531">
              <w:t xml:space="preserve">Additional </w:t>
            </w:r>
            <w:ins w:id="513" w:author="editor" w:date="2013-06-12T14:03:00Z">
              <w:r w:rsidRPr="00010531">
                <w:t xml:space="preserve">test </w:t>
              </w:r>
            </w:ins>
            <w:r w:rsidRPr="00010531">
              <w:t xml:space="preserve">requirement </w:t>
            </w:r>
          </w:p>
        </w:tc>
        <w:tc>
          <w:tcPr>
            <w:tcW w:w="1537"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2495" w:type="dxa"/>
          </w:tcPr>
          <w:p w:rsidR="0029573F" w:rsidRPr="00010531" w:rsidRDefault="0029573F" w:rsidP="00652B6A">
            <w:pPr>
              <w:pStyle w:val="Tabletext"/>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3.5 MHz</w:t>
            </w:r>
          </w:p>
        </w:tc>
        <w:tc>
          <w:tcPr>
            <w:tcW w:w="3453" w:type="dxa"/>
          </w:tcPr>
          <w:p w:rsidR="0029573F" w:rsidRPr="00010531" w:rsidRDefault="0029573F" w:rsidP="00652B6A">
            <w:pPr>
              <w:pStyle w:val="Tabletext"/>
              <w:jc w:val="center"/>
            </w:pPr>
            <w:r w:rsidRPr="00010531">
              <w:t xml:space="preserve">2.515 MHz </w:t>
            </w:r>
            <w:r w:rsidRPr="00010531">
              <w:rPr>
                <w:szCs w:val="22"/>
              </w:rPr>
              <w:sym w:font="Symbol" w:char="F0A3"/>
            </w:r>
            <w:r w:rsidRPr="00010531">
              <w:t xml:space="preserve"> f_offset &lt; 3.515 MHz</w:t>
            </w:r>
          </w:p>
        </w:tc>
        <w:tc>
          <w:tcPr>
            <w:tcW w:w="2211" w:type="dxa"/>
          </w:tcPr>
          <w:p w:rsidR="0029573F" w:rsidRPr="00010531" w:rsidRDefault="0029573F" w:rsidP="00652B6A">
            <w:pPr>
              <w:pStyle w:val="Tabletext"/>
              <w:jc w:val="center"/>
            </w:pPr>
            <w:r w:rsidRPr="00010531">
              <w:t>–15 dBm</w:t>
            </w:r>
          </w:p>
        </w:tc>
        <w:tc>
          <w:tcPr>
            <w:tcW w:w="1537" w:type="dxa"/>
          </w:tcPr>
          <w:p w:rsidR="0029573F" w:rsidRPr="00010531" w:rsidRDefault="0029573F" w:rsidP="00652B6A">
            <w:pPr>
              <w:pStyle w:val="Tabletext"/>
              <w:jc w:val="center"/>
            </w:pPr>
            <w:r w:rsidRPr="00010531">
              <w:t>30 kHz</w:t>
            </w:r>
          </w:p>
        </w:tc>
      </w:tr>
      <w:tr w:rsidR="0029573F" w:rsidRPr="00010531" w:rsidTr="00652B6A">
        <w:trPr>
          <w:jc w:val="center"/>
        </w:trPr>
        <w:tc>
          <w:tcPr>
            <w:tcW w:w="2495" w:type="dxa"/>
          </w:tcPr>
          <w:p w:rsidR="0029573F" w:rsidRPr="00010531" w:rsidRDefault="0029573F" w:rsidP="00652B6A">
            <w:pPr>
              <w:pStyle w:val="Tabletext"/>
              <w:jc w:val="center"/>
            </w:pPr>
            <w:r w:rsidRPr="00010531">
              <w:t xml:space="preserve">3.5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3453" w:type="dxa"/>
          </w:tcPr>
          <w:p w:rsidR="0029573F" w:rsidRPr="00010531" w:rsidRDefault="0029573F" w:rsidP="00652B6A">
            <w:pPr>
              <w:pStyle w:val="Tabletext"/>
              <w:jc w:val="center"/>
            </w:pPr>
            <w:r w:rsidRPr="00010531">
              <w:t xml:space="preserve">3.55 MHz </w:t>
            </w:r>
            <w:r w:rsidRPr="00010531">
              <w:rPr>
                <w:szCs w:val="22"/>
              </w:rPr>
              <w:sym w:font="Symbol" w:char="F0A3"/>
            </w:r>
            <w:r w:rsidRPr="00010531">
              <w:t xml:space="preserve"> f_offset &lt; f_offset</w:t>
            </w:r>
            <w:r w:rsidRPr="00010531">
              <w:rPr>
                <w:i/>
                <w:iCs/>
                <w:vertAlign w:val="subscript"/>
              </w:rPr>
              <w:t>max</w:t>
            </w:r>
          </w:p>
        </w:tc>
        <w:tc>
          <w:tcPr>
            <w:tcW w:w="2211" w:type="dxa"/>
          </w:tcPr>
          <w:p w:rsidR="0029573F" w:rsidRPr="00010531" w:rsidRDefault="0029573F" w:rsidP="00652B6A">
            <w:pPr>
              <w:pStyle w:val="Tabletext"/>
              <w:jc w:val="center"/>
            </w:pPr>
            <w:r w:rsidRPr="00010531">
              <w:t>–13 dBm</w:t>
            </w:r>
          </w:p>
        </w:tc>
        <w:tc>
          <w:tcPr>
            <w:tcW w:w="1537" w:type="dxa"/>
          </w:tcPr>
          <w:p w:rsidR="0029573F" w:rsidRPr="00010531" w:rsidRDefault="0029573F" w:rsidP="00652B6A">
            <w:pPr>
              <w:pStyle w:val="Tabletext"/>
              <w:jc w:val="center"/>
            </w:pPr>
            <w:r w:rsidRPr="00010531">
              <w:t>100 kHz</w:t>
            </w:r>
          </w:p>
        </w:tc>
      </w:tr>
    </w:tbl>
    <w:p w:rsidR="0029573F" w:rsidRPr="00010531" w:rsidRDefault="0029573F" w:rsidP="0029573F">
      <w:pPr>
        <w:pStyle w:val="TableNo"/>
      </w:pPr>
      <w:r w:rsidRPr="00010531">
        <w:t>TABLE 2C</w:t>
      </w:r>
    </w:p>
    <w:p w:rsidR="0029573F" w:rsidRPr="00010531" w:rsidRDefault="0029573F" w:rsidP="0029573F">
      <w:pPr>
        <w:pStyle w:val="Tabletitle"/>
      </w:pPr>
      <w:r w:rsidRPr="00010531">
        <w:t>Additional spectrum emission limits for Bands XII, XIII, XIV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3453"/>
        <w:gridCol w:w="2211"/>
        <w:gridCol w:w="1537"/>
      </w:tblGrid>
      <w:tr w:rsidR="0029573F" w:rsidRPr="00010531" w:rsidTr="00652B6A">
        <w:trPr>
          <w:jc w:val="center"/>
        </w:trPr>
        <w:tc>
          <w:tcPr>
            <w:tcW w:w="2495"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3453" w:type="dxa"/>
            <w:vAlign w:val="center"/>
          </w:tcPr>
          <w:p w:rsidR="0029573F" w:rsidRPr="00010531" w:rsidRDefault="0029573F" w:rsidP="00652B6A">
            <w:pPr>
              <w:pStyle w:val="Tablehead"/>
            </w:pPr>
            <w:r w:rsidRPr="00010531">
              <w:t>Frequency offset of measurement filter centre frequency, f_offset</w:t>
            </w:r>
          </w:p>
        </w:tc>
        <w:tc>
          <w:tcPr>
            <w:tcW w:w="2211" w:type="dxa"/>
            <w:vAlign w:val="center"/>
          </w:tcPr>
          <w:p w:rsidR="0029573F" w:rsidRPr="00010531" w:rsidRDefault="0029573F" w:rsidP="00652B6A">
            <w:pPr>
              <w:pStyle w:val="Tablehead"/>
            </w:pPr>
            <w:r w:rsidRPr="00010531">
              <w:t xml:space="preserve">Additional </w:t>
            </w:r>
            <w:ins w:id="514" w:author="editor" w:date="2013-06-12T14:03:00Z">
              <w:r w:rsidRPr="00010531">
                <w:t xml:space="preserve">test </w:t>
              </w:r>
            </w:ins>
            <w:r w:rsidRPr="00010531">
              <w:t xml:space="preserve">requirement </w:t>
            </w:r>
          </w:p>
        </w:tc>
        <w:tc>
          <w:tcPr>
            <w:tcW w:w="1537"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2495" w:type="dxa"/>
          </w:tcPr>
          <w:p w:rsidR="0029573F" w:rsidRPr="00010531" w:rsidRDefault="0029573F" w:rsidP="00652B6A">
            <w:pPr>
              <w:pStyle w:val="Tabletext"/>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w:t>
            </w:r>
            <w:del w:id="515" w:author="editor" w:date="2013-06-12T14:03:00Z">
              <w:r w:rsidRPr="00010531">
                <w:delText>3.5</w:delText>
              </w:r>
            </w:del>
            <w:ins w:id="516" w:author="editor" w:date="2013-06-12T14:03:00Z">
              <w:r w:rsidRPr="00010531">
                <w:t>2.6</w:t>
              </w:r>
            </w:ins>
            <w:r w:rsidRPr="00010531">
              <w:t xml:space="preserve"> MHz</w:t>
            </w:r>
          </w:p>
        </w:tc>
        <w:tc>
          <w:tcPr>
            <w:tcW w:w="3453" w:type="dxa"/>
          </w:tcPr>
          <w:p w:rsidR="0029573F" w:rsidRPr="00010531" w:rsidRDefault="0029573F" w:rsidP="00652B6A">
            <w:pPr>
              <w:pStyle w:val="Tabletext"/>
              <w:jc w:val="center"/>
            </w:pPr>
            <w:r w:rsidRPr="00010531">
              <w:t xml:space="preserve">2.515 MHz </w:t>
            </w:r>
            <w:r w:rsidRPr="00010531">
              <w:rPr>
                <w:szCs w:val="22"/>
              </w:rPr>
              <w:sym w:font="Symbol" w:char="F0A3"/>
            </w:r>
            <w:r w:rsidRPr="00010531">
              <w:t xml:space="preserve"> f_offset &lt; </w:t>
            </w:r>
            <w:del w:id="517" w:author="editor" w:date="2013-06-12T14:03:00Z">
              <w:r w:rsidRPr="00010531">
                <w:delText>3.515</w:delText>
              </w:r>
            </w:del>
            <w:ins w:id="518" w:author="editor" w:date="2013-06-12T14:03:00Z">
              <w:r w:rsidRPr="00010531">
                <w:t>2.615</w:t>
              </w:r>
            </w:ins>
            <w:r w:rsidRPr="00010531">
              <w:t xml:space="preserve"> MHz</w:t>
            </w:r>
          </w:p>
        </w:tc>
        <w:tc>
          <w:tcPr>
            <w:tcW w:w="2211" w:type="dxa"/>
          </w:tcPr>
          <w:p w:rsidR="0029573F" w:rsidRPr="00010531" w:rsidRDefault="0029573F" w:rsidP="00652B6A">
            <w:pPr>
              <w:pStyle w:val="Tabletext"/>
              <w:jc w:val="center"/>
            </w:pPr>
            <w:r w:rsidRPr="00010531">
              <w:t>–13 dBm</w:t>
            </w:r>
          </w:p>
        </w:tc>
        <w:tc>
          <w:tcPr>
            <w:tcW w:w="1537" w:type="dxa"/>
          </w:tcPr>
          <w:p w:rsidR="0029573F" w:rsidRPr="00010531" w:rsidRDefault="0029573F" w:rsidP="00652B6A">
            <w:pPr>
              <w:pStyle w:val="Tabletext"/>
              <w:jc w:val="center"/>
            </w:pPr>
            <w:r w:rsidRPr="00010531">
              <w:t>30 kHz</w:t>
            </w:r>
          </w:p>
        </w:tc>
      </w:tr>
      <w:tr w:rsidR="0029573F" w:rsidRPr="00010531" w:rsidTr="00652B6A">
        <w:trPr>
          <w:jc w:val="center"/>
        </w:trPr>
        <w:tc>
          <w:tcPr>
            <w:tcW w:w="2495" w:type="dxa"/>
          </w:tcPr>
          <w:p w:rsidR="0029573F" w:rsidRPr="00010531" w:rsidRDefault="0029573F" w:rsidP="00652B6A">
            <w:pPr>
              <w:pStyle w:val="Tabletext"/>
              <w:jc w:val="center"/>
            </w:pPr>
            <w:del w:id="519" w:author="editor" w:date="2013-06-12T14:03:00Z">
              <w:r w:rsidRPr="00010531">
                <w:delText>3.5</w:delText>
              </w:r>
            </w:del>
            <w:ins w:id="520" w:author="editor" w:date="2013-06-12T14:03:00Z">
              <w:r w:rsidRPr="00010531">
                <w:t>2.6</w:t>
              </w:r>
            </w:ins>
            <w:r w:rsidRPr="00010531">
              <w:t xml:space="preserve">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vertAlign w:val="subscript"/>
              </w:rPr>
              <w:t>fmax</w:t>
            </w:r>
          </w:p>
        </w:tc>
        <w:tc>
          <w:tcPr>
            <w:tcW w:w="3453" w:type="dxa"/>
          </w:tcPr>
          <w:p w:rsidR="0029573F" w:rsidRPr="00010531" w:rsidRDefault="0029573F" w:rsidP="00652B6A">
            <w:pPr>
              <w:pStyle w:val="Tabletext"/>
              <w:jc w:val="center"/>
            </w:pPr>
            <w:del w:id="521" w:author="editor" w:date="2013-06-12T14:03:00Z">
              <w:r w:rsidRPr="00010531">
                <w:delText>3.55</w:delText>
              </w:r>
            </w:del>
            <w:ins w:id="522" w:author="editor" w:date="2013-06-12T14:03:00Z">
              <w:r w:rsidRPr="00010531">
                <w:t>2.65</w:t>
              </w:r>
            </w:ins>
            <w:r w:rsidRPr="00010531">
              <w:t xml:space="preserve"> MHz </w:t>
            </w:r>
            <w:r w:rsidRPr="00010531">
              <w:rPr>
                <w:szCs w:val="22"/>
              </w:rPr>
              <w:sym w:font="Symbol" w:char="F0A3"/>
            </w:r>
            <w:r w:rsidRPr="00010531">
              <w:t xml:space="preserve"> f_offset &lt; f_offset</w:t>
            </w:r>
            <w:r w:rsidRPr="00010531">
              <w:rPr>
                <w:i/>
                <w:iCs/>
                <w:vertAlign w:val="subscript"/>
              </w:rPr>
              <w:t>max</w:t>
            </w:r>
          </w:p>
        </w:tc>
        <w:tc>
          <w:tcPr>
            <w:tcW w:w="2211" w:type="dxa"/>
          </w:tcPr>
          <w:p w:rsidR="0029573F" w:rsidRPr="00010531" w:rsidRDefault="0029573F" w:rsidP="00652B6A">
            <w:pPr>
              <w:pStyle w:val="Tabletext"/>
              <w:jc w:val="center"/>
            </w:pPr>
            <w:r w:rsidRPr="00010531">
              <w:t>–13 dBm</w:t>
            </w:r>
          </w:p>
        </w:tc>
        <w:tc>
          <w:tcPr>
            <w:tcW w:w="1537" w:type="dxa"/>
          </w:tcPr>
          <w:p w:rsidR="0029573F" w:rsidRPr="00010531" w:rsidRDefault="0029573F" w:rsidP="00652B6A">
            <w:pPr>
              <w:pStyle w:val="Tabletext"/>
              <w:jc w:val="center"/>
            </w:pPr>
            <w:r w:rsidRPr="00010531">
              <w:t>100 kHz</w:t>
            </w:r>
          </w:p>
        </w:tc>
      </w:tr>
    </w:tbl>
    <w:p w:rsidR="0029573F" w:rsidRPr="00010531" w:rsidRDefault="0029573F" w:rsidP="0029573F">
      <w:bookmarkStart w:id="523" w:name="_Toc197312216"/>
      <w:r w:rsidRPr="00010531">
        <w:t>For Home BS, the applicable additional requirements in Table 2D</w:t>
      </w:r>
      <w:ins w:id="524" w:author="editor" w:date="2013-06-12T14:03:00Z">
        <w:r w:rsidRPr="00010531">
          <w:t>, 2D-1, 2E</w:t>
        </w:r>
      </w:ins>
      <w:r w:rsidRPr="00010531">
        <w:t xml:space="preserve"> or 2E</w:t>
      </w:r>
      <w:ins w:id="525" w:author="editor" w:date="2013-06-12T14:03:00Z">
        <w:r w:rsidRPr="00010531">
          <w:t>-1</w:t>
        </w:r>
      </w:ins>
      <w:r w:rsidRPr="00010531">
        <w:t xml:space="preserve"> apply in addition to the </w:t>
      </w:r>
      <w:del w:id="526" w:author="editor" w:date="2013-06-12T14:19:00Z">
        <w:r w:rsidRPr="00010531" w:rsidDel="0019589A">
          <w:delText xml:space="preserve">minimum </w:delText>
        </w:r>
      </w:del>
      <w:r w:rsidRPr="00010531">
        <w:t xml:space="preserve">requirements in Tables 1A to </w:t>
      </w:r>
      <w:del w:id="527" w:author="editor" w:date="2013-06-12T14:03:00Z">
        <w:r w:rsidRPr="00010531">
          <w:delText>1D</w:delText>
        </w:r>
      </w:del>
      <w:ins w:id="528" w:author="editor" w:date="2013-06-12T14:03:00Z">
        <w:r w:rsidRPr="00010531">
          <w:t>1H</w:t>
        </w:r>
      </w:ins>
      <w:r w:rsidRPr="00010531">
        <w:t>.</w:t>
      </w:r>
    </w:p>
    <w:p w:rsidR="0029573F" w:rsidRPr="00010531" w:rsidRDefault="0029573F" w:rsidP="0029573F">
      <w:pPr>
        <w:pStyle w:val="TableNo"/>
      </w:pPr>
      <w:r w:rsidRPr="00010531">
        <w:t>TABLE 2D</w:t>
      </w:r>
    </w:p>
    <w:p w:rsidR="0029573F" w:rsidRPr="00010531" w:rsidRDefault="0029573F" w:rsidP="0029573F">
      <w:pPr>
        <w:pStyle w:val="Tabletitle"/>
        <w:rPr>
          <w:lang w:val="en-US"/>
          <w:rPrChange w:id="529" w:author="editor" w:date="2013-06-12T14:03:00Z">
            <w:rPr/>
          </w:rPrChange>
        </w:rPr>
      </w:pPr>
      <w:r w:rsidRPr="00010531">
        <w:t xml:space="preserve">Additional spectrum emission limit for Home BS, BS maximum </w:t>
      </w:r>
      <w:r w:rsidRPr="00010531">
        <w:br/>
        <w:t xml:space="preserve">output power 6 ≤ </w:t>
      </w:r>
      <w:r w:rsidRPr="00010531">
        <w:rPr>
          <w:i/>
          <w:iCs/>
        </w:rPr>
        <w:t>P</w:t>
      </w:r>
      <w:r w:rsidRPr="00010531">
        <w:t xml:space="preserve"> ≤ 20 dBm</w:t>
      </w:r>
      <w:ins w:id="530" w:author="editor" w:date="2013-06-12T14:03:00Z">
        <w:r w:rsidRPr="00010531">
          <w:rPr>
            <w:rFonts w:cs="v4.2.0"/>
            <w:noProof/>
            <w:lang w:val="en-US"/>
          </w:rPr>
          <w:t xml:space="preserve"> for </w:t>
        </w:r>
        <w:r w:rsidRPr="00010531">
          <w:rPr>
            <w:lang w:val="en-US"/>
          </w:rPr>
          <w:t xml:space="preserve">UTRA FDD bands </w:t>
        </w:r>
        <w:r w:rsidRPr="00010531">
          <w:rPr>
            <w:rFonts w:cs="Arial"/>
            <w:lang w:val="en-US"/>
          </w:rPr>
          <w:t>≤</w:t>
        </w:r>
        <w:r w:rsidRPr="00010531">
          <w:rPr>
            <w:lang w:val="en-US"/>
          </w:rPr>
          <w:t xml:space="preserve"> 3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3453"/>
        <w:gridCol w:w="2211"/>
        <w:gridCol w:w="1537"/>
      </w:tblGrid>
      <w:tr w:rsidR="0029573F" w:rsidRPr="00010531" w:rsidTr="00652B6A">
        <w:trPr>
          <w:jc w:val="center"/>
        </w:trPr>
        <w:tc>
          <w:tcPr>
            <w:tcW w:w="2495"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3453" w:type="dxa"/>
            <w:vAlign w:val="center"/>
          </w:tcPr>
          <w:p w:rsidR="0029573F" w:rsidRPr="00010531" w:rsidRDefault="0029573F" w:rsidP="00652B6A">
            <w:pPr>
              <w:pStyle w:val="Tablehead"/>
            </w:pPr>
            <w:r w:rsidRPr="00010531">
              <w:t>Frequency offset of measurement filter centre frequency, f_offset</w:t>
            </w:r>
          </w:p>
        </w:tc>
        <w:tc>
          <w:tcPr>
            <w:tcW w:w="2211" w:type="dxa"/>
            <w:vAlign w:val="center"/>
          </w:tcPr>
          <w:p w:rsidR="0029573F" w:rsidRPr="00010531" w:rsidRDefault="0029573F" w:rsidP="00652B6A">
            <w:pPr>
              <w:pStyle w:val="Tablehead"/>
            </w:pPr>
            <w:r w:rsidRPr="00010531">
              <w:t xml:space="preserve">Additional </w:t>
            </w:r>
            <w:ins w:id="531" w:author="editor" w:date="2013-06-12T14:03:00Z">
              <w:r w:rsidRPr="00010531">
                <w:t xml:space="preserve">test </w:t>
              </w:r>
            </w:ins>
            <w:r w:rsidRPr="00010531">
              <w:t>requirement</w:t>
            </w:r>
          </w:p>
        </w:tc>
        <w:tc>
          <w:tcPr>
            <w:tcW w:w="1537"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2495" w:type="dxa"/>
            <w:vAlign w:val="center"/>
          </w:tcPr>
          <w:p w:rsidR="0029573F" w:rsidRPr="00010531" w:rsidRDefault="0029573F" w:rsidP="00652B6A">
            <w:pPr>
              <w:pStyle w:val="Tabletext"/>
              <w:jc w:val="center"/>
            </w:pPr>
            <w:r w:rsidRPr="00010531">
              <w:t xml:space="preserve">12.5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3453" w:type="dxa"/>
            <w:vAlign w:val="center"/>
          </w:tcPr>
          <w:p w:rsidR="0029573F" w:rsidRPr="00010531" w:rsidRDefault="0029573F" w:rsidP="00652B6A">
            <w:pPr>
              <w:pStyle w:val="Tabletext"/>
              <w:jc w:val="center"/>
            </w:pPr>
            <w:r w:rsidRPr="00010531">
              <w:t xml:space="preserve">13 MHz </w:t>
            </w:r>
            <w:r w:rsidRPr="00010531">
              <w:rPr>
                <w:szCs w:val="22"/>
              </w:rPr>
              <w:sym w:font="Symbol" w:char="F0A3"/>
            </w:r>
            <w:r w:rsidRPr="00010531">
              <w:t xml:space="preserve"> f_offset &lt; f_offset</w:t>
            </w:r>
            <w:r w:rsidRPr="00010531">
              <w:rPr>
                <w:i/>
                <w:iCs/>
                <w:vertAlign w:val="subscript"/>
              </w:rPr>
              <w:t>max</w:t>
            </w:r>
          </w:p>
        </w:tc>
        <w:tc>
          <w:tcPr>
            <w:tcW w:w="2211" w:type="dxa"/>
            <w:vAlign w:val="center"/>
          </w:tcPr>
          <w:p w:rsidR="0029573F" w:rsidRPr="00010531" w:rsidRDefault="0029573F" w:rsidP="00652B6A">
            <w:pPr>
              <w:pStyle w:val="Tabletext"/>
              <w:jc w:val="center"/>
            </w:pPr>
            <w:r w:rsidRPr="00010531">
              <w:rPr>
                <w:i/>
                <w:iCs/>
              </w:rPr>
              <w:t>P</w:t>
            </w:r>
            <w:r w:rsidRPr="00010531">
              <w:t xml:space="preserve"> – 54.5 dBm</w:t>
            </w:r>
          </w:p>
        </w:tc>
        <w:tc>
          <w:tcPr>
            <w:tcW w:w="1537" w:type="dxa"/>
            <w:vAlign w:val="center"/>
          </w:tcPr>
          <w:p w:rsidR="0029573F" w:rsidRPr="00010531" w:rsidRDefault="0029573F" w:rsidP="00652B6A">
            <w:pPr>
              <w:pStyle w:val="Tabletext"/>
              <w:jc w:val="center"/>
            </w:pPr>
            <w:r w:rsidRPr="00010531">
              <w:t>1 MHz</w:t>
            </w:r>
          </w:p>
        </w:tc>
      </w:tr>
    </w:tbl>
    <w:p w:rsidR="0029573F" w:rsidRPr="00010531" w:rsidRDefault="0029573F" w:rsidP="0029573F">
      <w:pPr>
        <w:pStyle w:val="TableNo"/>
        <w:rPr>
          <w:ins w:id="532" w:author="editor" w:date="2013-06-12T14:03:00Z"/>
        </w:rPr>
      </w:pPr>
      <w:ins w:id="533" w:author="editor" w:date="2013-06-12T14:03:00Z">
        <w:r w:rsidRPr="00010531">
          <w:t>TABLE 2D-1</w:t>
        </w:r>
      </w:ins>
    </w:p>
    <w:p w:rsidR="0029573F" w:rsidRPr="00010531" w:rsidRDefault="0029573F" w:rsidP="0029573F">
      <w:pPr>
        <w:pStyle w:val="Tabletitle"/>
        <w:rPr>
          <w:ins w:id="534" w:author="editor" w:date="2013-06-12T14:03:00Z"/>
          <w:rFonts w:cs="v4.2.0"/>
        </w:rPr>
      </w:pPr>
      <w:ins w:id="535" w:author="editor" w:date="2013-06-12T14:03:00Z">
        <w:r w:rsidRPr="00010531">
          <w:rPr>
            <w:noProof/>
          </w:rPr>
          <w:t xml:space="preserve">Additional spectrum emission limit for Home BS, BS maximum output power </w:t>
        </w:r>
      </w:ins>
      <w:r>
        <w:rPr>
          <w:noProof/>
        </w:rPr>
        <w:br/>
      </w:r>
      <w:ins w:id="536" w:author="editor" w:date="2013-06-12T14:03:00Z">
        <w:r w:rsidRPr="00010531">
          <w:rPr>
            <w:noProof/>
          </w:rPr>
          <w:t xml:space="preserve">6 </w:t>
        </w:r>
        <w:r w:rsidRPr="00010531">
          <w:rPr>
            <w:rFonts w:cs="Arial"/>
            <w:noProof/>
          </w:rPr>
          <w:t>≤</w:t>
        </w:r>
        <w:r w:rsidRPr="00010531">
          <w:rPr>
            <w:noProof/>
          </w:rPr>
          <w:t xml:space="preserve"> P </w:t>
        </w:r>
        <w:r w:rsidRPr="00010531">
          <w:rPr>
            <w:rFonts w:cs="Arial"/>
            <w:noProof/>
          </w:rPr>
          <w:t>≤</w:t>
        </w:r>
        <w:r w:rsidRPr="00010531">
          <w:rPr>
            <w:noProof/>
          </w:rPr>
          <w:t xml:space="preserve"> 20 dBm</w:t>
        </w:r>
        <w:r w:rsidRPr="00010531">
          <w:rPr>
            <w:rFonts w:cs="v4.2.0"/>
            <w:noProof/>
          </w:rPr>
          <w:t xml:space="preserve"> for </w:t>
        </w:r>
        <w:r w:rsidRPr="00010531">
          <w:t xml:space="preserve">UTRA FDD bands </w:t>
        </w:r>
        <w:r w:rsidRPr="00010531">
          <w:rPr>
            <w:rFonts w:cs="Arial"/>
          </w:rPr>
          <w:t>&gt;</w:t>
        </w:r>
        <w:r w:rsidRPr="00010531">
          <w:t xml:space="preserve"> 3 GHz</w:t>
        </w:r>
      </w:ins>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3409"/>
        <w:gridCol w:w="2079"/>
        <w:gridCol w:w="1559"/>
      </w:tblGrid>
      <w:tr w:rsidR="0029573F" w:rsidRPr="00A71827" w:rsidTr="00652B6A">
        <w:trPr>
          <w:jc w:val="center"/>
          <w:ins w:id="537" w:author="editor" w:date="2013-06-12T14:03:00Z"/>
        </w:trPr>
        <w:tc>
          <w:tcPr>
            <w:tcW w:w="2499" w:type="dxa"/>
            <w:vAlign w:val="center"/>
          </w:tcPr>
          <w:p w:rsidR="0029573F" w:rsidRPr="00A71827" w:rsidRDefault="0029573F" w:rsidP="00652B6A">
            <w:pPr>
              <w:pStyle w:val="TAH"/>
              <w:spacing w:before="40" w:after="40"/>
              <w:rPr>
                <w:ins w:id="538" w:author="editor" w:date="2013-06-12T14:03:00Z"/>
                <w:rFonts w:asciiTheme="majorBidi" w:hAnsiTheme="majorBidi" w:cstheme="majorBidi"/>
                <w:sz w:val="20"/>
                <w:szCs w:val="22"/>
              </w:rPr>
            </w:pPr>
            <w:ins w:id="539" w:author="editor" w:date="2013-06-12T14:03:00Z">
              <w:r w:rsidRPr="00A71827">
                <w:rPr>
                  <w:rFonts w:asciiTheme="majorBidi" w:hAnsiTheme="majorBidi" w:cstheme="majorBidi"/>
                  <w:sz w:val="20"/>
                  <w:szCs w:val="22"/>
                </w:rPr>
                <w:t xml:space="preserve">Frequency offset of measurement filter </w:t>
              </w:r>
            </w:ins>
            <w:r>
              <w:rPr>
                <w:rFonts w:asciiTheme="majorBidi" w:hAnsiTheme="majorBidi" w:cstheme="majorBidi"/>
                <w:sz w:val="20"/>
                <w:szCs w:val="22"/>
              </w:rPr>
              <w:br/>
            </w:r>
            <w:ins w:id="540" w:author="editor" w:date="2013-06-12T14:03:00Z">
              <w:r w:rsidRPr="00A71827">
                <w:rPr>
                  <w:rFonts w:asciiTheme="majorBidi" w:hAnsiTheme="majorBidi" w:cstheme="majorBidi"/>
                  <w:sz w:val="20"/>
                  <w:szCs w:val="22"/>
                </w:rPr>
                <w:noBreakHyphen/>
                <w:t>3</w:t>
              </w:r>
            </w:ins>
            <w:ins w:id="541" w:author="Fernandez Jimenez, Virginia" w:date="2013-07-15T09:28:00Z">
              <w:r>
                <w:rPr>
                  <w:rFonts w:asciiTheme="majorBidi" w:hAnsiTheme="majorBidi" w:cstheme="majorBidi"/>
                  <w:sz w:val="20"/>
                  <w:szCs w:val="22"/>
                </w:rPr>
                <w:t xml:space="preserve"> </w:t>
              </w:r>
            </w:ins>
            <w:ins w:id="542" w:author="editor" w:date="2013-06-12T14:03:00Z">
              <w:r w:rsidRPr="00A71827">
                <w:rPr>
                  <w:rFonts w:asciiTheme="majorBidi" w:hAnsiTheme="majorBidi" w:cstheme="majorBidi"/>
                  <w:sz w:val="20"/>
                  <w:szCs w:val="22"/>
                </w:rPr>
                <w:t xml:space="preserve">dB point,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ins>
          </w:p>
        </w:tc>
        <w:tc>
          <w:tcPr>
            <w:tcW w:w="3409" w:type="dxa"/>
            <w:vAlign w:val="center"/>
          </w:tcPr>
          <w:p w:rsidR="0029573F" w:rsidRPr="00A71827" w:rsidRDefault="0029573F" w:rsidP="00652B6A">
            <w:pPr>
              <w:pStyle w:val="TAH"/>
              <w:spacing w:before="40" w:after="40"/>
              <w:rPr>
                <w:ins w:id="543" w:author="editor" w:date="2013-06-12T14:03:00Z"/>
                <w:rFonts w:asciiTheme="majorBidi" w:hAnsiTheme="majorBidi" w:cstheme="majorBidi"/>
                <w:sz w:val="20"/>
                <w:szCs w:val="22"/>
              </w:rPr>
            </w:pPr>
            <w:ins w:id="544" w:author="editor" w:date="2013-06-12T14:03:00Z">
              <w:r w:rsidRPr="00A71827">
                <w:rPr>
                  <w:rFonts w:asciiTheme="majorBidi" w:hAnsiTheme="majorBidi" w:cstheme="majorBidi"/>
                  <w:sz w:val="20"/>
                  <w:szCs w:val="22"/>
                </w:rPr>
                <w:t>Frequency offset of measurement filter centre frequency, f_offset</w:t>
              </w:r>
            </w:ins>
          </w:p>
        </w:tc>
        <w:tc>
          <w:tcPr>
            <w:tcW w:w="2079" w:type="dxa"/>
            <w:vAlign w:val="center"/>
          </w:tcPr>
          <w:p w:rsidR="0029573F" w:rsidRPr="00A71827" w:rsidRDefault="0029573F" w:rsidP="00652B6A">
            <w:pPr>
              <w:pStyle w:val="TAH"/>
              <w:spacing w:before="40" w:after="40"/>
              <w:rPr>
                <w:ins w:id="545" w:author="editor" w:date="2013-06-12T14:03:00Z"/>
                <w:rFonts w:asciiTheme="majorBidi" w:hAnsiTheme="majorBidi" w:cstheme="majorBidi"/>
                <w:sz w:val="20"/>
                <w:szCs w:val="22"/>
              </w:rPr>
            </w:pPr>
            <w:ins w:id="546" w:author="editor" w:date="2013-06-12T14:03:00Z">
              <w:r w:rsidRPr="00A71827">
                <w:rPr>
                  <w:rFonts w:asciiTheme="majorBidi" w:hAnsiTheme="majorBidi" w:cstheme="majorBidi"/>
                  <w:sz w:val="20"/>
                  <w:szCs w:val="22"/>
                </w:rPr>
                <w:t xml:space="preserve">Additional </w:t>
              </w:r>
            </w:ins>
            <w:ins w:id="547" w:author="editor" w:date="2013-06-12T14:21:00Z">
              <w:r w:rsidRPr="00A71827">
                <w:rPr>
                  <w:rFonts w:asciiTheme="majorBidi" w:hAnsiTheme="majorBidi" w:cstheme="majorBidi"/>
                  <w:sz w:val="20"/>
                  <w:szCs w:val="22"/>
                </w:rPr>
                <w:t xml:space="preserve">test </w:t>
              </w:r>
            </w:ins>
            <w:ins w:id="548" w:author="editor" w:date="2013-06-12T14:03:00Z">
              <w:r w:rsidRPr="00A71827">
                <w:rPr>
                  <w:rFonts w:asciiTheme="majorBidi" w:hAnsiTheme="majorBidi" w:cstheme="majorBidi"/>
                  <w:sz w:val="20"/>
                  <w:szCs w:val="22"/>
                </w:rPr>
                <w:t>requirement</w:t>
              </w:r>
            </w:ins>
          </w:p>
        </w:tc>
        <w:tc>
          <w:tcPr>
            <w:tcW w:w="1559" w:type="dxa"/>
            <w:vAlign w:val="center"/>
          </w:tcPr>
          <w:p w:rsidR="0029573F" w:rsidRPr="00A71827" w:rsidRDefault="0029573F" w:rsidP="00652B6A">
            <w:pPr>
              <w:pStyle w:val="TAH"/>
              <w:spacing w:before="40" w:after="40"/>
              <w:rPr>
                <w:ins w:id="549" w:author="editor" w:date="2013-06-12T14:03:00Z"/>
                <w:rFonts w:asciiTheme="majorBidi" w:hAnsiTheme="majorBidi" w:cstheme="majorBidi"/>
                <w:sz w:val="20"/>
                <w:szCs w:val="22"/>
                <w:lang w:eastAsia="zh-CN"/>
              </w:rPr>
            </w:pPr>
            <w:ins w:id="550" w:author="editor" w:date="2013-06-12T14:03:00Z">
              <w:r w:rsidRPr="00A71827">
                <w:rPr>
                  <w:rFonts w:asciiTheme="majorBidi" w:hAnsiTheme="majorBidi" w:cstheme="majorBidi"/>
                  <w:sz w:val="20"/>
                  <w:szCs w:val="22"/>
                </w:rPr>
                <w:t>Measurement bandwidth</w:t>
              </w:r>
            </w:ins>
          </w:p>
        </w:tc>
      </w:tr>
      <w:tr w:rsidR="0029573F" w:rsidRPr="00A71827" w:rsidTr="00652B6A">
        <w:trPr>
          <w:jc w:val="center"/>
          <w:ins w:id="551" w:author="editor" w:date="2013-06-12T14:03:00Z"/>
        </w:trPr>
        <w:tc>
          <w:tcPr>
            <w:tcW w:w="2499" w:type="dxa"/>
            <w:vAlign w:val="center"/>
          </w:tcPr>
          <w:p w:rsidR="0029573F" w:rsidRPr="00A71827" w:rsidRDefault="0029573F" w:rsidP="00652B6A">
            <w:pPr>
              <w:pStyle w:val="TAC"/>
              <w:spacing w:before="40" w:after="40"/>
              <w:rPr>
                <w:ins w:id="552" w:author="editor" w:date="2013-06-12T14:03:00Z"/>
                <w:rFonts w:asciiTheme="majorBidi" w:hAnsiTheme="majorBidi" w:cstheme="majorBidi"/>
                <w:sz w:val="20"/>
                <w:szCs w:val="22"/>
              </w:rPr>
            </w:pPr>
            <w:ins w:id="553" w:author="editor" w:date="2013-06-12T14:03:00Z">
              <w:r w:rsidRPr="00A71827">
                <w:rPr>
                  <w:rFonts w:asciiTheme="majorBidi" w:hAnsiTheme="majorBidi" w:cstheme="majorBidi"/>
                  <w:sz w:val="20"/>
                  <w:szCs w:val="22"/>
                </w:rPr>
                <w:t xml:space="preserve">12.5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 xml:space="preserve">f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r w:rsidRPr="00A71827">
                <w:rPr>
                  <w:rFonts w:asciiTheme="majorBidi" w:hAnsiTheme="majorBidi" w:cstheme="majorBidi"/>
                  <w:sz w:val="20"/>
                  <w:szCs w:val="22"/>
                  <w:vertAlign w:val="subscript"/>
                </w:rPr>
                <w:t>max</w:t>
              </w:r>
            </w:ins>
          </w:p>
        </w:tc>
        <w:tc>
          <w:tcPr>
            <w:tcW w:w="3409" w:type="dxa"/>
            <w:vAlign w:val="center"/>
          </w:tcPr>
          <w:p w:rsidR="0029573F" w:rsidRPr="00A71827" w:rsidRDefault="0029573F" w:rsidP="00652B6A">
            <w:pPr>
              <w:pStyle w:val="TAC"/>
              <w:spacing w:before="40" w:after="40"/>
              <w:rPr>
                <w:ins w:id="554" w:author="editor" w:date="2013-06-12T14:03:00Z"/>
                <w:rFonts w:asciiTheme="majorBidi" w:hAnsiTheme="majorBidi" w:cstheme="majorBidi"/>
                <w:sz w:val="20"/>
                <w:szCs w:val="22"/>
              </w:rPr>
            </w:pPr>
            <w:ins w:id="555" w:author="editor" w:date="2013-06-12T14:03:00Z">
              <w:r w:rsidRPr="00A71827">
                <w:rPr>
                  <w:rFonts w:asciiTheme="majorBidi" w:hAnsiTheme="majorBidi" w:cstheme="majorBidi"/>
                  <w:sz w:val="20"/>
                  <w:szCs w:val="22"/>
                </w:rPr>
                <w:t>13</w:t>
              </w:r>
            </w:ins>
            <w:ins w:id="556" w:author="Fernandez Jimenez, Virginia" w:date="2013-07-15T09:28:00Z">
              <w:r>
                <w:rPr>
                  <w:rFonts w:asciiTheme="majorBidi" w:hAnsiTheme="majorBidi" w:cstheme="majorBidi"/>
                  <w:sz w:val="20"/>
                  <w:szCs w:val="22"/>
                </w:rPr>
                <w:t xml:space="preserve"> </w:t>
              </w:r>
            </w:ins>
            <w:ins w:id="557"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&lt; f_offset</w:t>
              </w:r>
              <w:r w:rsidRPr="00A71827">
                <w:rPr>
                  <w:rFonts w:asciiTheme="majorBidi" w:hAnsiTheme="majorBidi" w:cstheme="majorBidi"/>
                  <w:sz w:val="20"/>
                  <w:szCs w:val="22"/>
                  <w:vertAlign w:val="subscript"/>
                </w:rPr>
                <w:t>max</w:t>
              </w:r>
            </w:ins>
          </w:p>
        </w:tc>
        <w:tc>
          <w:tcPr>
            <w:tcW w:w="2079" w:type="dxa"/>
            <w:vAlign w:val="center"/>
          </w:tcPr>
          <w:p w:rsidR="0029573F" w:rsidRPr="00A71827" w:rsidRDefault="0029573F" w:rsidP="00652B6A">
            <w:pPr>
              <w:pStyle w:val="TAC"/>
              <w:spacing w:before="40" w:after="40"/>
              <w:rPr>
                <w:ins w:id="558" w:author="editor" w:date="2013-06-12T14:03:00Z"/>
                <w:rFonts w:asciiTheme="majorBidi" w:hAnsiTheme="majorBidi" w:cstheme="majorBidi"/>
                <w:sz w:val="20"/>
                <w:szCs w:val="22"/>
              </w:rPr>
            </w:pPr>
            <w:ins w:id="559" w:author="editor" w:date="2013-06-12T14:03:00Z">
              <w:r w:rsidRPr="00A71827">
                <w:rPr>
                  <w:rFonts w:asciiTheme="majorBidi" w:hAnsiTheme="majorBidi" w:cstheme="majorBidi"/>
                  <w:sz w:val="20"/>
                  <w:szCs w:val="22"/>
                </w:rPr>
                <w:t>P – 5</w:t>
              </w:r>
              <w:r w:rsidRPr="00A71827">
                <w:rPr>
                  <w:rFonts w:asciiTheme="majorBidi" w:hAnsiTheme="majorBidi" w:cstheme="majorBidi"/>
                  <w:sz w:val="20"/>
                  <w:szCs w:val="22"/>
                  <w:lang w:eastAsia="zh-CN"/>
                </w:rPr>
                <w:t>4.2</w:t>
              </w:r>
              <w:r w:rsidRPr="00A71827">
                <w:rPr>
                  <w:rFonts w:asciiTheme="majorBidi" w:hAnsiTheme="majorBidi" w:cstheme="majorBidi"/>
                  <w:sz w:val="20"/>
                  <w:szCs w:val="22"/>
                </w:rPr>
                <w:t>dBm</w:t>
              </w:r>
            </w:ins>
          </w:p>
        </w:tc>
        <w:tc>
          <w:tcPr>
            <w:tcW w:w="1559" w:type="dxa"/>
            <w:vAlign w:val="center"/>
          </w:tcPr>
          <w:p w:rsidR="0029573F" w:rsidRPr="00A71827" w:rsidRDefault="0029573F" w:rsidP="00652B6A">
            <w:pPr>
              <w:pStyle w:val="TAC"/>
              <w:spacing w:before="40" w:after="40"/>
              <w:rPr>
                <w:ins w:id="560" w:author="editor" w:date="2013-06-12T14:03:00Z"/>
                <w:rFonts w:asciiTheme="majorBidi" w:hAnsiTheme="majorBidi" w:cstheme="majorBidi"/>
                <w:sz w:val="20"/>
                <w:szCs w:val="22"/>
              </w:rPr>
            </w:pPr>
            <w:ins w:id="561" w:author="editor" w:date="2013-06-12T14:03:00Z">
              <w:r w:rsidRPr="00A71827">
                <w:rPr>
                  <w:rFonts w:asciiTheme="majorBidi" w:hAnsiTheme="majorBidi" w:cstheme="majorBidi"/>
                  <w:sz w:val="20"/>
                  <w:szCs w:val="22"/>
                </w:rPr>
                <w:t>1 MHz</w:t>
              </w:r>
            </w:ins>
          </w:p>
        </w:tc>
      </w:tr>
    </w:tbl>
    <w:p w:rsidR="0029573F" w:rsidRPr="00010531" w:rsidRDefault="0029573F" w:rsidP="0029573F">
      <w:pPr>
        <w:pStyle w:val="TableNo"/>
      </w:pPr>
      <w:r w:rsidRPr="00010531">
        <w:t>TABLE 2E</w:t>
      </w:r>
    </w:p>
    <w:p w:rsidR="0029573F" w:rsidRPr="00010531" w:rsidRDefault="0029573F" w:rsidP="0029573F">
      <w:pPr>
        <w:pStyle w:val="Tabletitle"/>
        <w:rPr>
          <w:lang w:val="en-US"/>
          <w:rPrChange w:id="562" w:author="editor" w:date="2013-06-12T14:03:00Z">
            <w:rPr/>
          </w:rPrChange>
        </w:rPr>
      </w:pPr>
      <w:r w:rsidRPr="00010531">
        <w:t xml:space="preserve">Additional spectrum emission limit for Home BS, BS maximum output power </w:t>
      </w:r>
      <w:r>
        <w:br/>
      </w:r>
      <w:r w:rsidRPr="00010531">
        <w:rPr>
          <w:i/>
          <w:iCs/>
        </w:rPr>
        <w:t>P</w:t>
      </w:r>
      <w:r w:rsidRPr="00010531">
        <w:t xml:space="preserve"> &lt; 6 dBm</w:t>
      </w:r>
      <w:ins w:id="563" w:author="editor" w:date="2013-06-12T14:03:00Z">
        <w:r w:rsidRPr="00010531">
          <w:rPr>
            <w:rFonts w:cs="v4.2.0"/>
            <w:noProof/>
            <w:lang w:val="en-US"/>
          </w:rPr>
          <w:t xml:space="preserve"> for </w:t>
        </w:r>
        <w:r w:rsidRPr="00010531">
          <w:rPr>
            <w:lang w:val="en-US"/>
          </w:rPr>
          <w:t xml:space="preserve">UTRA FDD bands </w:t>
        </w:r>
        <w:r w:rsidRPr="00010531">
          <w:rPr>
            <w:rFonts w:cs="Arial"/>
            <w:lang w:val="en-US"/>
          </w:rPr>
          <w:t>≤</w:t>
        </w:r>
        <w:r w:rsidRPr="00010531">
          <w:rPr>
            <w:lang w:val="en-US"/>
          </w:rPr>
          <w:t xml:space="preserve"> 3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3453"/>
        <w:gridCol w:w="2211"/>
        <w:gridCol w:w="1537"/>
      </w:tblGrid>
      <w:tr w:rsidR="0029573F" w:rsidRPr="00010531" w:rsidTr="00652B6A">
        <w:trPr>
          <w:jc w:val="center"/>
        </w:trPr>
        <w:tc>
          <w:tcPr>
            <w:tcW w:w="2495"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3453" w:type="dxa"/>
            <w:vAlign w:val="center"/>
          </w:tcPr>
          <w:p w:rsidR="0029573F" w:rsidRPr="00010531" w:rsidRDefault="0029573F" w:rsidP="00652B6A">
            <w:pPr>
              <w:pStyle w:val="Tablehead"/>
            </w:pPr>
            <w:r w:rsidRPr="00010531">
              <w:t>Frequency offset of measurement filter centre frequency, f_offset</w:t>
            </w:r>
          </w:p>
        </w:tc>
        <w:tc>
          <w:tcPr>
            <w:tcW w:w="2211" w:type="dxa"/>
            <w:vAlign w:val="center"/>
          </w:tcPr>
          <w:p w:rsidR="0029573F" w:rsidRPr="00010531" w:rsidRDefault="0029573F" w:rsidP="00652B6A">
            <w:pPr>
              <w:pStyle w:val="Tablehead"/>
            </w:pPr>
            <w:r w:rsidRPr="00010531">
              <w:t xml:space="preserve">Additional </w:t>
            </w:r>
            <w:ins w:id="564" w:author="editor" w:date="2013-06-12T14:03:00Z">
              <w:r w:rsidRPr="00010531">
                <w:t xml:space="preserve">test </w:t>
              </w:r>
            </w:ins>
            <w:r w:rsidRPr="00010531">
              <w:t xml:space="preserve">requirement </w:t>
            </w:r>
          </w:p>
        </w:tc>
        <w:tc>
          <w:tcPr>
            <w:tcW w:w="1537"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2495" w:type="dxa"/>
          </w:tcPr>
          <w:p w:rsidR="0029573F" w:rsidRPr="00010531" w:rsidRDefault="0029573F" w:rsidP="00652B6A">
            <w:pPr>
              <w:pStyle w:val="Tabletext"/>
              <w:jc w:val="center"/>
            </w:pPr>
            <w:r w:rsidRPr="00010531">
              <w:t xml:space="preserve">12.5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3453" w:type="dxa"/>
          </w:tcPr>
          <w:p w:rsidR="0029573F" w:rsidRPr="00010531" w:rsidRDefault="0029573F" w:rsidP="00652B6A">
            <w:pPr>
              <w:pStyle w:val="Tabletext"/>
              <w:jc w:val="center"/>
            </w:pPr>
            <w:r w:rsidRPr="00010531">
              <w:t xml:space="preserve">13 MHz </w:t>
            </w:r>
            <w:r w:rsidRPr="00010531">
              <w:rPr>
                <w:szCs w:val="22"/>
              </w:rPr>
              <w:sym w:font="Symbol" w:char="F0A3"/>
            </w:r>
            <w:r w:rsidRPr="00010531">
              <w:t xml:space="preserve"> f_offset &lt; f_offset</w:t>
            </w:r>
            <w:r w:rsidRPr="00010531">
              <w:rPr>
                <w:i/>
                <w:iCs/>
                <w:vertAlign w:val="subscript"/>
              </w:rPr>
              <w:t>max</w:t>
            </w:r>
          </w:p>
        </w:tc>
        <w:tc>
          <w:tcPr>
            <w:tcW w:w="2211" w:type="dxa"/>
          </w:tcPr>
          <w:p w:rsidR="0029573F" w:rsidRPr="00010531" w:rsidRDefault="0029573F" w:rsidP="00652B6A">
            <w:pPr>
              <w:pStyle w:val="Tabletext"/>
              <w:jc w:val="center"/>
            </w:pPr>
            <w:r w:rsidRPr="00010531">
              <w:t>–48.5 dBm</w:t>
            </w:r>
          </w:p>
        </w:tc>
        <w:tc>
          <w:tcPr>
            <w:tcW w:w="1537" w:type="dxa"/>
          </w:tcPr>
          <w:p w:rsidR="0029573F" w:rsidRPr="00010531" w:rsidRDefault="0029573F" w:rsidP="00652B6A">
            <w:pPr>
              <w:pStyle w:val="Tabletext"/>
              <w:jc w:val="center"/>
            </w:pPr>
            <w:r w:rsidRPr="00010531">
              <w:t>1 MHz</w:t>
            </w:r>
          </w:p>
        </w:tc>
      </w:tr>
    </w:tbl>
    <w:p w:rsidR="0029573F" w:rsidRPr="00010531" w:rsidRDefault="0029573F" w:rsidP="0029573F">
      <w:pPr>
        <w:pStyle w:val="TableNo"/>
        <w:rPr>
          <w:ins w:id="565" w:author="editor" w:date="2013-06-12T14:03:00Z"/>
        </w:rPr>
      </w:pPr>
      <w:ins w:id="566" w:author="editor" w:date="2013-06-12T14:03:00Z">
        <w:r w:rsidRPr="00010531">
          <w:lastRenderedPageBreak/>
          <w:t>TABLE 2E-1</w:t>
        </w:r>
      </w:ins>
    </w:p>
    <w:p w:rsidR="0029573F" w:rsidRPr="00010531" w:rsidRDefault="0029573F" w:rsidP="0029573F">
      <w:pPr>
        <w:pStyle w:val="Tabletitle"/>
        <w:rPr>
          <w:ins w:id="567" w:author="editor" w:date="2013-06-12T14:03:00Z"/>
          <w:noProof/>
        </w:rPr>
      </w:pPr>
      <w:ins w:id="568" w:author="editor" w:date="2013-06-12T14:03:00Z">
        <w:r w:rsidRPr="00010531">
          <w:rPr>
            <w:noProof/>
          </w:rPr>
          <w:t xml:space="preserve">Additional spectrum emission limit for Home BS, BS maximum output power </w:t>
        </w:r>
      </w:ins>
      <w:r>
        <w:rPr>
          <w:noProof/>
        </w:rPr>
        <w:br/>
      </w:r>
      <w:ins w:id="569" w:author="editor" w:date="2013-06-12T14:03:00Z">
        <w:r w:rsidRPr="00010531">
          <w:rPr>
            <w:noProof/>
          </w:rPr>
          <w:t>P &lt; 6 dBm</w:t>
        </w:r>
        <w:r w:rsidRPr="00010531">
          <w:rPr>
            <w:rFonts w:cs="v4.2.0"/>
            <w:noProof/>
          </w:rPr>
          <w:t xml:space="preserve"> for </w:t>
        </w:r>
        <w:r w:rsidRPr="00010531">
          <w:t xml:space="preserve">UTRA FDD bands </w:t>
        </w:r>
        <w:r w:rsidRPr="00010531">
          <w:rPr>
            <w:rFonts w:cs="Arial"/>
          </w:rPr>
          <w:t>&gt;</w:t>
        </w:r>
        <w:r w:rsidRPr="00010531">
          <w:t xml:space="preserve"> 3 GHz</w:t>
        </w:r>
      </w:ins>
    </w:p>
    <w:tbl>
      <w:tblPr>
        <w:tblW w:w="0" w:type="auto"/>
        <w:jc w:val="center"/>
        <w:tblInd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402"/>
        <w:gridCol w:w="2071"/>
        <w:gridCol w:w="1559"/>
      </w:tblGrid>
      <w:tr w:rsidR="0029573F" w:rsidRPr="00A71827" w:rsidTr="00652B6A">
        <w:trPr>
          <w:jc w:val="center"/>
          <w:ins w:id="570" w:author="editor" w:date="2013-06-12T14:03:00Z"/>
        </w:trPr>
        <w:tc>
          <w:tcPr>
            <w:tcW w:w="2552" w:type="dxa"/>
            <w:vAlign w:val="center"/>
          </w:tcPr>
          <w:p w:rsidR="0029573F" w:rsidRPr="00A71827" w:rsidRDefault="0029573F" w:rsidP="00652B6A">
            <w:pPr>
              <w:pStyle w:val="TAH"/>
              <w:spacing w:before="40" w:after="40"/>
              <w:rPr>
                <w:ins w:id="571" w:author="editor" w:date="2013-06-12T14:03:00Z"/>
                <w:rFonts w:asciiTheme="majorBidi" w:hAnsiTheme="majorBidi" w:cstheme="majorBidi"/>
                <w:sz w:val="20"/>
                <w:szCs w:val="22"/>
              </w:rPr>
            </w:pPr>
            <w:ins w:id="572" w:author="editor" w:date="2013-06-12T14:03:00Z">
              <w:r w:rsidRPr="00A71827">
                <w:rPr>
                  <w:rFonts w:asciiTheme="majorBidi" w:hAnsiTheme="majorBidi" w:cstheme="majorBidi"/>
                  <w:sz w:val="20"/>
                  <w:szCs w:val="22"/>
                </w:rPr>
                <w:t xml:space="preserve">Frequency offset of measurement filter </w:t>
              </w:r>
              <w:r w:rsidRPr="00A71827">
                <w:rPr>
                  <w:rFonts w:asciiTheme="majorBidi" w:hAnsiTheme="majorBidi" w:cstheme="majorBidi"/>
                  <w:sz w:val="20"/>
                  <w:szCs w:val="22"/>
                </w:rPr>
                <w:noBreakHyphen/>
                <w:t xml:space="preserve">3dB point,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ins>
          </w:p>
        </w:tc>
        <w:tc>
          <w:tcPr>
            <w:tcW w:w="3402" w:type="dxa"/>
            <w:vAlign w:val="center"/>
          </w:tcPr>
          <w:p w:rsidR="0029573F" w:rsidRPr="00A71827" w:rsidRDefault="0029573F" w:rsidP="00652B6A">
            <w:pPr>
              <w:pStyle w:val="TAH"/>
              <w:spacing w:before="40" w:after="40"/>
              <w:rPr>
                <w:ins w:id="573" w:author="editor" w:date="2013-06-12T14:03:00Z"/>
                <w:rFonts w:asciiTheme="majorBidi" w:hAnsiTheme="majorBidi" w:cstheme="majorBidi"/>
                <w:sz w:val="20"/>
                <w:szCs w:val="22"/>
              </w:rPr>
            </w:pPr>
            <w:ins w:id="574" w:author="editor" w:date="2013-06-12T14:03:00Z">
              <w:r w:rsidRPr="00A71827">
                <w:rPr>
                  <w:rFonts w:asciiTheme="majorBidi" w:hAnsiTheme="majorBidi" w:cstheme="majorBidi"/>
                  <w:sz w:val="20"/>
                  <w:szCs w:val="22"/>
                </w:rPr>
                <w:t>Frequency offset of measurement filter centre frequency, f_offset</w:t>
              </w:r>
            </w:ins>
          </w:p>
        </w:tc>
        <w:tc>
          <w:tcPr>
            <w:tcW w:w="2071" w:type="dxa"/>
            <w:vAlign w:val="center"/>
          </w:tcPr>
          <w:p w:rsidR="0029573F" w:rsidRPr="00A71827" w:rsidRDefault="0029573F" w:rsidP="00652B6A">
            <w:pPr>
              <w:pStyle w:val="TAH"/>
              <w:spacing w:before="40" w:after="40"/>
              <w:rPr>
                <w:ins w:id="575" w:author="editor" w:date="2013-06-12T14:03:00Z"/>
                <w:rFonts w:asciiTheme="majorBidi" w:hAnsiTheme="majorBidi" w:cstheme="majorBidi"/>
                <w:sz w:val="20"/>
                <w:szCs w:val="22"/>
              </w:rPr>
            </w:pPr>
            <w:ins w:id="576" w:author="editor" w:date="2013-06-12T14:03:00Z">
              <w:r w:rsidRPr="00A71827">
                <w:rPr>
                  <w:rFonts w:asciiTheme="majorBidi" w:hAnsiTheme="majorBidi" w:cstheme="majorBidi"/>
                  <w:sz w:val="20"/>
                  <w:szCs w:val="22"/>
                </w:rPr>
                <w:t xml:space="preserve">Additional </w:t>
              </w:r>
            </w:ins>
            <w:ins w:id="577" w:author="editor" w:date="2013-06-12T14:21:00Z">
              <w:r w:rsidRPr="00A71827">
                <w:rPr>
                  <w:rFonts w:asciiTheme="majorBidi" w:hAnsiTheme="majorBidi" w:cstheme="majorBidi"/>
                  <w:sz w:val="20"/>
                  <w:szCs w:val="22"/>
                </w:rPr>
                <w:t>test</w:t>
              </w:r>
            </w:ins>
            <w:ins w:id="578" w:author="editor" w:date="2013-06-12T14:03:00Z">
              <w:r w:rsidRPr="00A71827">
                <w:rPr>
                  <w:rFonts w:asciiTheme="majorBidi" w:hAnsiTheme="majorBidi" w:cstheme="majorBidi"/>
                  <w:sz w:val="20"/>
                  <w:szCs w:val="22"/>
                </w:rPr>
                <w:t>requirement</w:t>
              </w:r>
            </w:ins>
          </w:p>
        </w:tc>
        <w:tc>
          <w:tcPr>
            <w:tcW w:w="1559" w:type="dxa"/>
            <w:vAlign w:val="center"/>
          </w:tcPr>
          <w:p w:rsidR="0029573F" w:rsidRPr="00A71827" w:rsidRDefault="0029573F" w:rsidP="00652B6A">
            <w:pPr>
              <w:pStyle w:val="TAH"/>
              <w:spacing w:before="40" w:after="40"/>
              <w:rPr>
                <w:ins w:id="579" w:author="editor" w:date="2013-06-12T14:03:00Z"/>
                <w:rFonts w:asciiTheme="majorBidi" w:hAnsiTheme="majorBidi" w:cstheme="majorBidi"/>
                <w:sz w:val="20"/>
                <w:szCs w:val="22"/>
                <w:lang w:eastAsia="zh-CN"/>
              </w:rPr>
            </w:pPr>
            <w:ins w:id="580" w:author="editor" w:date="2013-06-12T14:03:00Z">
              <w:r w:rsidRPr="00A71827">
                <w:rPr>
                  <w:rFonts w:asciiTheme="majorBidi" w:hAnsiTheme="majorBidi" w:cstheme="majorBidi"/>
                  <w:sz w:val="20"/>
                  <w:szCs w:val="22"/>
                </w:rPr>
                <w:t>Measurement bandwidth</w:t>
              </w:r>
            </w:ins>
          </w:p>
        </w:tc>
      </w:tr>
      <w:tr w:rsidR="0029573F" w:rsidRPr="00A71827" w:rsidTr="00652B6A">
        <w:trPr>
          <w:jc w:val="center"/>
          <w:ins w:id="581" w:author="editor" w:date="2013-06-12T14:03:00Z"/>
        </w:trPr>
        <w:tc>
          <w:tcPr>
            <w:tcW w:w="2552" w:type="dxa"/>
            <w:vAlign w:val="center"/>
          </w:tcPr>
          <w:p w:rsidR="0029573F" w:rsidRPr="00A71827" w:rsidRDefault="0029573F" w:rsidP="00652B6A">
            <w:pPr>
              <w:pStyle w:val="TAC"/>
              <w:spacing w:before="40" w:after="40"/>
              <w:rPr>
                <w:ins w:id="582" w:author="editor" w:date="2013-06-12T14:03:00Z"/>
                <w:rFonts w:asciiTheme="majorBidi" w:hAnsiTheme="majorBidi" w:cstheme="majorBidi"/>
                <w:sz w:val="20"/>
                <w:szCs w:val="22"/>
              </w:rPr>
            </w:pPr>
            <w:ins w:id="583" w:author="editor" w:date="2013-06-12T14:03:00Z">
              <w:r w:rsidRPr="00A71827">
                <w:rPr>
                  <w:rFonts w:asciiTheme="majorBidi" w:hAnsiTheme="majorBidi" w:cstheme="majorBidi"/>
                  <w:sz w:val="20"/>
                  <w:szCs w:val="22"/>
                </w:rPr>
                <w:t xml:space="preserve">12.5 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 xml:space="preserve">f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w:t>
              </w:r>
              <w:r w:rsidRPr="00A71827">
                <w:rPr>
                  <w:rFonts w:asciiTheme="majorBidi" w:hAnsiTheme="majorBidi" w:cstheme="majorBidi"/>
                  <w:sz w:val="20"/>
                  <w:szCs w:val="22"/>
                </w:rPr>
                <w:sym w:font="Symbol" w:char="F044"/>
              </w:r>
              <w:r w:rsidRPr="00A71827">
                <w:rPr>
                  <w:rFonts w:asciiTheme="majorBidi" w:hAnsiTheme="majorBidi" w:cstheme="majorBidi"/>
                  <w:sz w:val="20"/>
                  <w:szCs w:val="22"/>
                </w:rPr>
                <w:t>f</w:t>
              </w:r>
              <w:r w:rsidRPr="00A71827">
                <w:rPr>
                  <w:rFonts w:asciiTheme="majorBidi" w:hAnsiTheme="majorBidi" w:cstheme="majorBidi"/>
                  <w:sz w:val="20"/>
                  <w:szCs w:val="22"/>
                  <w:vertAlign w:val="subscript"/>
                </w:rPr>
                <w:t>max</w:t>
              </w:r>
            </w:ins>
          </w:p>
        </w:tc>
        <w:tc>
          <w:tcPr>
            <w:tcW w:w="3402" w:type="dxa"/>
            <w:vAlign w:val="center"/>
          </w:tcPr>
          <w:p w:rsidR="0029573F" w:rsidRPr="00A71827" w:rsidRDefault="0029573F" w:rsidP="00652B6A">
            <w:pPr>
              <w:pStyle w:val="TAC"/>
              <w:spacing w:before="40" w:after="40"/>
              <w:rPr>
                <w:ins w:id="584" w:author="editor" w:date="2013-06-12T14:03:00Z"/>
                <w:rFonts w:asciiTheme="majorBidi" w:hAnsiTheme="majorBidi" w:cstheme="majorBidi"/>
                <w:sz w:val="20"/>
                <w:szCs w:val="22"/>
              </w:rPr>
            </w:pPr>
            <w:ins w:id="585" w:author="editor" w:date="2013-06-12T14:03:00Z">
              <w:r w:rsidRPr="00A71827">
                <w:rPr>
                  <w:rFonts w:asciiTheme="majorBidi" w:hAnsiTheme="majorBidi" w:cstheme="majorBidi"/>
                  <w:sz w:val="20"/>
                  <w:szCs w:val="22"/>
                </w:rPr>
                <w:t>13</w:t>
              </w:r>
            </w:ins>
            <w:ins w:id="586" w:author="Fernandez Jimenez, Virginia" w:date="2013-07-15T09:28:00Z">
              <w:r>
                <w:rPr>
                  <w:rFonts w:asciiTheme="majorBidi" w:hAnsiTheme="majorBidi" w:cstheme="majorBidi"/>
                  <w:sz w:val="20"/>
                  <w:szCs w:val="22"/>
                </w:rPr>
                <w:t xml:space="preserve"> </w:t>
              </w:r>
            </w:ins>
            <w:ins w:id="587" w:author="editor" w:date="2013-06-12T14:03:00Z">
              <w:r w:rsidRPr="00A71827">
                <w:rPr>
                  <w:rFonts w:asciiTheme="majorBidi" w:hAnsiTheme="majorBidi" w:cstheme="majorBidi"/>
                  <w:sz w:val="20"/>
                  <w:szCs w:val="22"/>
                </w:rPr>
                <w:t xml:space="preserve">MHz </w:t>
              </w:r>
              <w:r w:rsidRPr="00A71827">
                <w:rPr>
                  <w:rFonts w:asciiTheme="majorBidi" w:hAnsiTheme="majorBidi" w:cstheme="majorBidi"/>
                  <w:sz w:val="20"/>
                  <w:szCs w:val="22"/>
                </w:rPr>
                <w:sym w:font="Symbol" w:char="F0A3"/>
              </w:r>
              <w:r w:rsidRPr="00A71827">
                <w:rPr>
                  <w:rFonts w:asciiTheme="majorBidi" w:hAnsiTheme="majorBidi" w:cstheme="majorBidi"/>
                  <w:sz w:val="20"/>
                  <w:szCs w:val="22"/>
                </w:rPr>
                <w:t xml:space="preserve"> f_offset &lt; f_offset</w:t>
              </w:r>
              <w:r w:rsidRPr="00A71827">
                <w:rPr>
                  <w:rFonts w:asciiTheme="majorBidi" w:hAnsiTheme="majorBidi" w:cstheme="majorBidi"/>
                  <w:sz w:val="20"/>
                  <w:szCs w:val="22"/>
                  <w:vertAlign w:val="subscript"/>
                </w:rPr>
                <w:t>max</w:t>
              </w:r>
            </w:ins>
          </w:p>
        </w:tc>
        <w:tc>
          <w:tcPr>
            <w:tcW w:w="2071" w:type="dxa"/>
            <w:vAlign w:val="center"/>
          </w:tcPr>
          <w:p w:rsidR="0029573F" w:rsidRPr="00A71827" w:rsidRDefault="0029573F" w:rsidP="00652B6A">
            <w:pPr>
              <w:pStyle w:val="TAC"/>
              <w:spacing w:before="40" w:after="40"/>
              <w:rPr>
                <w:ins w:id="588" w:author="editor" w:date="2013-06-12T14:03:00Z"/>
                <w:rFonts w:asciiTheme="majorBidi" w:hAnsiTheme="majorBidi" w:cstheme="majorBidi"/>
                <w:sz w:val="20"/>
                <w:szCs w:val="22"/>
              </w:rPr>
            </w:pPr>
            <w:ins w:id="589" w:author="editor" w:date="2013-06-12T14:03:00Z">
              <w:r w:rsidRPr="00A71827">
                <w:rPr>
                  <w:rFonts w:asciiTheme="majorBidi" w:hAnsiTheme="majorBidi" w:cstheme="majorBidi"/>
                  <w:sz w:val="20"/>
                  <w:szCs w:val="22"/>
                </w:rPr>
                <w:t>-</w:t>
              </w:r>
              <w:r w:rsidRPr="00A71827">
                <w:rPr>
                  <w:rFonts w:asciiTheme="majorBidi" w:hAnsiTheme="majorBidi" w:cstheme="majorBidi"/>
                  <w:sz w:val="20"/>
                  <w:szCs w:val="22"/>
                  <w:lang w:eastAsia="zh-CN"/>
                </w:rPr>
                <w:t>48.2</w:t>
              </w:r>
              <w:r w:rsidRPr="00A71827">
                <w:rPr>
                  <w:rFonts w:asciiTheme="majorBidi" w:hAnsiTheme="majorBidi" w:cstheme="majorBidi"/>
                  <w:sz w:val="20"/>
                  <w:szCs w:val="22"/>
                </w:rPr>
                <w:t xml:space="preserve"> dBm</w:t>
              </w:r>
            </w:ins>
          </w:p>
        </w:tc>
        <w:tc>
          <w:tcPr>
            <w:tcW w:w="1559" w:type="dxa"/>
            <w:vAlign w:val="center"/>
          </w:tcPr>
          <w:p w:rsidR="0029573F" w:rsidRPr="00A71827" w:rsidRDefault="0029573F" w:rsidP="00652B6A">
            <w:pPr>
              <w:pStyle w:val="TAC"/>
              <w:spacing w:before="40" w:after="40"/>
              <w:rPr>
                <w:ins w:id="590" w:author="editor" w:date="2013-06-12T14:03:00Z"/>
                <w:rFonts w:asciiTheme="majorBidi" w:hAnsiTheme="majorBidi" w:cstheme="majorBidi"/>
                <w:sz w:val="20"/>
                <w:szCs w:val="22"/>
              </w:rPr>
            </w:pPr>
            <w:ins w:id="591" w:author="editor" w:date="2013-06-12T14:03:00Z">
              <w:r w:rsidRPr="00A71827">
                <w:rPr>
                  <w:rFonts w:asciiTheme="majorBidi" w:hAnsiTheme="majorBidi" w:cstheme="majorBidi"/>
                  <w:sz w:val="20"/>
                  <w:szCs w:val="22"/>
                </w:rPr>
                <w:t>1 MHz</w:t>
              </w:r>
            </w:ins>
          </w:p>
        </w:tc>
      </w:tr>
    </w:tbl>
    <w:p w:rsidR="0029573F" w:rsidRPr="00010531" w:rsidRDefault="0029573F" w:rsidP="0029573F">
      <w:r w:rsidRPr="00010531">
        <w:t>In certain regions, the following requirement may apply for protection of digital terrestrial television. For UTRA BS operating in Band XX, the lev</w:t>
      </w:r>
      <w:r w:rsidR="00B52704">
        <w:t>el of emissions in the band 470-</w:t>
      </w:r>
      <w:r w:rsidRPr="00010531">
        <w:t>790 MHz, measured in an 8 MHz filter bandwidth on centre frequencies F</w:t>
      </w:r>
      <w:r w:rsidRPr="00010531">
        <w:rPr>
          <w:vertAlign w:val="subscript"/>
        </w:rPr>
        <w:t>filter</w:t>
      </w:r>
      <w:r w:rsidRPr="00010531">
        <w:t xml:space="preserve"> according to Table 2F, shall not exceed the maximum emission level P</w:t>
      </w:r>
      <w:r w:rsidRPr="00010531">
        <w:rPr>
          <w:vertAlign w:val="subscript"/>
        </w:rPr>
        <w:t>EM,N</w:t>
      </w:r>
      <w:r w:rsidRPr="00010531">
        <w:t xml:space="preserve"> declared by the manufacturer.</w:t>
      </w:r>
    </w:p>
    <w:p w:rsidR="0029573F" w:rsidRPr="00010531" w:rsidRDefault="0029573F" w:rsidP="00447453">
      <w:pPr>
        <w:pStyle w:val="TableNo"/>
        <w:spacing w:before="360"/>
      </w:pPr>
      <w:r w:rsidRPr="00010531">
        <w:t>TABLE 2F</w:t>
      </w:r>
    </w:p>
    <w:p w:rsidR="0029573F" w:rsidRPr="00010531" w:rsidRDefault="0029573F" w:rsidP="0029573F">
      <w:pPr>
        <w:pStyle w:val="Tabletitle"/>
      </w:pPr>
      <w:r w:rsidRPr="00010531">
        <w:t>Declared emissions levels for protection of digital terrestrial television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2513"/>
        <w:gridCol w:w="2513"/>
      </w:tblGrid>
      <w:tr w:rsidR="0029573F" w:rsidRPr="00010531" w:rsidTr="00652B6A">
        <w:trPr>
          <w:jc w:val="center"/>
        </w:trPr>
        <w:tc>
          <w:tcPr>
            <w:tcW w:w="4163" w:type="dxa"/>
            <w:vAlign w:val="center"/>
          </w:tcPr>
          <w:p w:rsidR="0029573F" w:rsidRPr="00010531" w:rsidRDefault="0029573F" w:rsidP="00652B6A">
            <w:pPr>
              <w:pStyle w:val="Tablehead"/>
            </w:pPr>
            <w:r w:rsidRPr="00010531">
              <w:t>Centre frequency, F</w:t>
            </w:r>
            <w:r w:rsidRPr="00010531">
              <w:rPr>
                <w:vertAlign w:val="subscript"/>
              </w:rPr>
              <w:t>filter</w:t>
            </w:r>
          </w:p>
        </w:tc>
        <w:tc>
          <w:tcPr>
            <w:tcW w:w="2268" w:type="dxa"/>
            <w:vAlign w:val="center"/>
          </w:tcPr>
          <w:p w:rsidR="0029573F" w:rsidRPr="00010531" w:rsidRDefault="0029573F" w:rsidP="00652B6A">
            <w:pPr>
              <w:pStyle w:val="Tablehead"/>
            </w:pPr>
            <w:r w:rsidRPr="00010531">
              <w:t>Measurement bandwidth</w:t>
            </w:r>
          </w:p>
        </w:tc>
        <w:tc>
          <w:tcPr>
            <w:tcW w:w="2268" w:type="dxa"/>
            <w:vAlign w:val="center"/>
          </w:tcPr>
          <w:p w:rsidR="0029573F" w:rsidRPr="00010531" w:rsidRDefault="0029573F" w:rsidP="00652B6A">
            <w:pPr>
              <w:pStyle w:val="Tablehead"/>
            </w:pPr>
            <w:r w:rsidRPr="00010531">
              <w:t>Declared emission level (dBm)</w:t>
            </w:r>
          </w:p>
        </w:tc>
      </w:tr>
      <w:tr w:rsidR="0029573F" w:rsidRPr="00010531" w:rsidTr="00652B6A">
        <w:trPr>
          <w:jc w:val="center"/>
        </w:trPr>
        <w:tc>
          <w:tcPr>
            <w:tcW w:w="4163" w:type="dxa"/>
            <w:tcBorders>
              <w:bottom w:val="nil"/>
            </w:tcBorders>
          </w:tcPr>
          <w:p w:rsidR="0029573F" w:rsidRPr="00010531" w:rsidRDefault="0029573F" w:rsidP="00652B6A">
            <w:pPr>
              <w:pStyle w:val="Tabletext"/>
              <w:jc w:val="center"/>
            </w:pPr>
            <w:r w:rsidRPr="00010531">
              <w:t>F</w:t>
            </w:r>
            <w:r w:rsidRPr="00010531">
              <w:rPr>
                <w:vertAlign w:val="subscript"/>
              </w:rPr>
              <w:t>filter</w:t>
            </w:r>
            <w:r w:rsidRPr="00010531">
              <w:t xml:space="preserve"> = 8 × N + 306 (MHz); </w:t>
            </w:r>
            <w:r w:rsidRPr="00010531">
              <w:br/>
              <w:t xml:space="preserve">21 ≤ </w:t>
            </w:r>
            <w:r w:rsidRPr="00010531">
              <w:rPr>
                <w:i/>
                <w:iCs/>
              </w:rPr>
              <w:t>N</w:t>
            </w:r>
            <w:r w:rsidRPr="00010531">
              <w:t xml:space="preserve"> ≤ 60</w:t>
            </w:r>
          </w:p>
        </w:tc>
        <w:tc>
          <w:tcPr>
            <w:tcW w:w="2268" w:type="dxa"/>
          </w:tcPr>
          <w:p w:rsidR="0029573F" w:rsidRPr="00010531" w:rsidRDefault="0029573F" w:rsidP="00652B6A">
            <w:pPr>
              <w:pStyle w:val="Tabletext"/>
              <w:jc w:val="center"/>
            </w:pPr>
            <w:r w:rsidRPr="00010531">
              <w:t>8 MHz</w:t>
            </w:r>
          </w:p>
        </w:tc>
        <w:tc>
          <w:tcPr>
            <w:tcW w:w="2268" w:type="dxa"/>
          </w:tcPr>
          <w:p w:rsidR="0029573F" w:rsidRPr="00010531" w:rsidRDefault="0029573F" w:rsidP="00652B6A">
            <w:pPr>
              <w:pStyle w:val="Tabletext"/>
              <w:jc w:val="center"/>
            </w:pPr>
            <w:r w:rsidRPr="00010531">
              <w:t>P</w:t>
            </w:r>
            <w:r w:rsidRPr="00010531">
              <w:rPr>
                <w:vertAlign w:val="subscript"/>
              </w:rPr>
              <w:t>EM,N</w:t>
            </w:r>
          </w:p>
        </w:tc>
      </w:tr>
      <w:tr w:rsidR="0029573F" w:rsidRPr="00010531" w:rsidTr="00652B6A">
        <w:trPr>
          <w:trHeight w:val="1242"/>
          <w:jc w:val="center"/>
        </w:trPr>
        <w:tc>
          <w:tcPr>
            <w:tcW w:w="8699" w:type="dxa"/>
            <w:gridSpan w:val="3"/>
            <w:tcBorders>
              <w:left w:val="nil"/>
              <w:bottom w:val="nil"/>
              <w:right w:val="nil"/>
            </w:tcBorders>
          </w:tcPr>
          <w:p w:rsidR="0029573F" w:rsidRPr="00010531" w:rsidRDefault="0029573F" w:rsidP="00652B6A">
            <w:pPr>
              <w:pStyle w:val="Tablelegend"/>
              <w:rPr>
                <w:rFonts w:eastAsia="SimSun"/>
              </w:rPr>
            </w:pPr>
            <w:r w:rsidRPr="00010531">
              <w:rPr>
                <w:rFonts w:eastAsia="SimSun"/>
              </w:rPr>
              <w:t xml:space="preserve">NOTE – The regional requirement is defined in terms of e.i.r.p. (equivalent isotropically radiated power), which is dependent on both the BS emissions at the antenna connector and the deployment (including antenna gain and feeder loss). The requirement defined above provides the characteristics of the base station needed to verify compliance with the regional requirement. </w:t>
            </w:r>
          </w:p>
        </w:tc>
      </w:tr>
    </w:tbl>
    <w:p w:rsidR="0029573F" w:rsidRPr="00B52704" w:rsidRDefault="0029573F" w:rsidP="00B52704">
      <w:pPr>
        <w:pStyle w:val="Heading2"/>
      </w:pPr>
      <w:bookmarkStart w:id="592" w:name="_Toc269477816"/>
      <w:bookmarkStart w:id="593" w:name="_Toc269478217"/>
      <w:r w:rsidRPr="00B52704">
        <w:t>2.2</w:t>
      </w:r>
      <w:r w:rsidRPr="00B52704">
        <w:tab/>
        <w:t>E-UTRA (LTE) spectrum mask</w:t>
      </w:r>
      <w:bookmarkEnd w:id="523"/>
      <w:bookmarkEnd w:id="592"/>
      <w:bookmarkEnd w:id="593"/>
    </w:p>
    <w:p w:rsidR="0029573F" w:rsidRPr="00010531" w:rsidRDefault="0029573F" w:rsidP="0029573F">
      <w:r w:rsidRPr="00010531">
        <w:t>The operating band unwanted emission limits are defined from 10 MHz below the lowest frequency of the BS transmitter operating band up to 10 MHz above the highest frequency of the BS transmitter operating band.</w:t>
      </w:r>
    </w:p>
    <w:p w:rsidR="0029573F" w:rsidRPr="00010531" w:rsidRDefault="0029573F" w:rsidP="0029573F">
      <w:r w:rsidRPr="00010531">
        <w:t>The requirements shall apply whatever the type of transmitter considered (single carrier or multi</w:t>
      </w:r>
      <w:r w:rsidRPr="00010531">
        <w:noBreakHyphen/>
        <w:t>carrier) and for all transmission modes foreseen by the manufacturer’s specification.</w:t>
      </w:r>
    </w:p>
    <w:p w:rsidR="0029573F" w:rsidRPr="00010531" w:rsidRDefault="0029573F" w:rsidP="0029573F">
      <w:r w:rsidRPr="00010531">
        <w:t>The unwanted emission limits in the part of the operating band that falls in the spurious domain are consistent with Recommendation ITU-R SM.329 – Unwanted emissions in the spurious domain.</w:t>
      </w:r>
    </w:p>
    <w:p w:rsidR="0029573F" w:rsidRPr="00010531" w:rsidRDefault="0029573F" w:rsidP="0029573F">
      <w:r w:rsidRPr="00010531">
        <w:t xml:space="preserve">For wide area BS, the requirements of either § 2.2.1 (Category A limits) or § 2.2.2 (Category B limits) shall apply. </w:t>
      </w:r>
    </w:p>
    <w:p w:rsidR="0029573F" w:rsidRPr="00010531" w:rsidRDefault="0029573F" w:rsidP="0029573F">
      <w:bookmarkStart w:id="594" w:name="_Toc269477817"/>
      <w:bookmarkStart w:id="595" w:name="_Toc269478218"/>
      <w:r w:rsidRPr="00010531">
        <w:t>For local area BS, the requirements of § 2.2.3 shall apply (Category A and B).</w:t>
      </w:r>
      <w:bookmarkEnd w:id="594"/>
      <w:bookmarkEnd w:id="595"/>
    </w:p>
    <w:p w:rsidR="0029573F" w:rsidRPr="00010531" w:rsidRDefault="0029573F" w:rsidP="0029573F">
      <w:bookmarkStart w:id="596" w:name="_Toc269477818"/>
      <w:bookmarkStart w:id="597" w:name="_Toc269478219"/>
      <w:r w:rsidRPr="00010531">
        <w:t>For home BS, the requirements of § 2.2.4 shall apply (Category A and B).</w:t>
      </w:r>
      <w:bookmarkEnd w:id="596"/>
      <w:bookmarkEnd w:id="597"/>
    </w:p>
    <w:p w:rsidR="0029573F" w:rsidRPr="00010531" w:rsidRDefault="0029573F" w:rsidP="0029573F">
      <w:r w:rsidRPr="00010531">
        <w:t>For Category B operating band unwanted emissions, there are two options for the limits that may be applied regionally. Either the limits in § 2.2.2.1 or § 2.2.2.2 shall be applied.</w:t>
      </w:r>
    </w:p>
    <w:p w:rsidR="0029573F" w:rsidRPr="00010531" w:rsidRDefault="0029573F" w:rsidP="0029573F">
      <w:r w:rsidRPr="00010531">
        <w:t>Emissions should not exceed the maximum level specified in tables below, where:</w:t>
      </w:r>
    </w:p>
    <w:p w:rsidR="0029573F" w:rsidRPr="00010531" w:rsidRDefault="0029573F" w:rsidP="0029573F">
      <w:pPr>
        <w:pStyle w:val="enumlev1"/>
      </w:pPr>
      <w:r w:rsidRPr="00010531">
        <w:t>–</w:t>
      </w:r>
      <w:r w:rsidRPr="00010531">
        <w:tab/>
      </w:r>
      <w:r w:rsidRPr="00010531">
        <w:rPr>
          <w:szCs w:val="24"/>
        </w:rPr>
        <w:sym w:font="Symbol" w:char="F044"/>
      </w:r>
      <w:r w:rsidRPr="00010531">
        <w:rPr>
          <w:i/>
          <w:iCs/>
        </w:rPr>
        <w:t>f</w:t>
      </w:r>
      <w:r w:rsidRPr="00010531">
        <w:t xml:space="preserve"> is the separation between the channel edge frequency and the nominal –3 dB point of the measuring filter closest to the carrier frequency.</w:t>
      </w:r>
    </w:p>
    <w:p w:rsidR="0029573F" w:rsidRPr="00010531" w:rsidRDefault="0029573F" w:rsidP="0029573F">
      <w:pPr>
        <w:pStyle w:val="enumlev1"/>
      </w:pPr>
      <w:r w:rsidRPr="00010531">
        <w:t>–</w:t>
      </w:r>
      <w:r w:rsidRPr="00010531">
        <w:tab/>
        <w:t>f_offset is the separation between the channel edge frequency and the centre of the measuring filter.</w:t>
      </w:r>
    </w:p>
    <w:p w:rsidR="0029573F" w:rsidRPr="00010531" w:rsidRDefault="0029573F" w:rsidP="0029573F">
      <w:pPr>
        <w:pStyle w:val="enumlev1"/>
      </w:pPr>
      <w:r w:rsidRPr="00010531">
        <w:t>–</w:t>
      </w:r>
      <w:r w:rsidRPr="00010531">
        <w:tab/>
        <w:t>f_offset</w:t>
      </w:r>
      <w:r w:rsidRPr="00010531">
        <w:rPr>
          <w:i/>
          <w:iCs/>
          <w:vertAlign w:val="subscript"/>
        </w:rPr>
        <w:t>max</w:t>
      </w:r>
      <w:r w:rsidRPr="00010531">
        <w:t xml:space="preserve"> is the offset to the frequency 10 MHz outside the BS transmitter operating band.</w:t>
      </w:r>
    </w:p>
    <w:p w:rsidR="0029573F" w:rsidRPr="00010531" w:rsidRDefault="0029573F" w:rsidP="0029573F">
      <w:pPr>
        <w:pStyle w:val="enumlev1"/>
      </w:pPr>
      <w:r w:rsidRPr="00010531">
        <w:t>–</w:t>
      </w:r>
      <w:r w:rsidRPr="00010531">
        <w:tab/>
      </w:r>
      <w:r w:rsidRPr="00010531">
        <w:rPr>
          <w:szCs w:val="24"/>
        </w:rPr>
        <w:sym w:font="Symbol" w:char="F044"/>
      </w:r>
      <w:r w:rsidRPr="00010531">
        <w:rPr>
          <w:i/>
          <w:iCs/>
        </w:rPr>
        <w:t>f</w:t>
      </w:r>
      <w:r w:rsidRPr="00010531">
        <w:rPr>
          <w:i/>
          <w:iCs/>
          <w:vertAlign w:val="subscript"/>
        </w:rPr>
        <w:t>max</w:t>
      </w:r>
      <w:r w:rsidRPr="00010531">
        <w:t xml:space="preserve"> is equal to f_offset</w:t>
      </w:r>
      <w:r w:rsidRPr="00010531">
        <w:rPr>
          <w:i/>
          <w:iCs/>
          <w:vertAlign w:val="subscript"/>
        </w:rPr>
        <w:t>max</w:t>
      </w:r>
      <w:r w:rsidRPr="00010531">
        <w:t xml:space="preserve"> minus half of the bandwidth of the measuring filter.</w:t>
      </w:r>
    </w:p>
    <w:p w:rsidR="0029573F" w:rsidRPr="00010531" w:rsidRDefault="0029573F" w:rsidP="0029573F">
      <w:r w:rsidRPr="00010531">
        <w:lastRenderedPageBreak/>
        <w:t>For a multi-carrier E-UTRA BS, the definitions above apply to the lower edge of the carrier transmitted at the lowest carrier frequency and the higher edge of the carrier transmitted at the highest carrier frequency.</w:t>
      </w:r>
    </w:p>
    <w:p w:rsidR="0029573F" w:rsidRPr="00010531" w:rsidRDefault="0029573F" w:rsidP="0029573F">
      <w:r w:rsidRPr="00010531">
        <w:t>The requirements of either § 2.2.1 or § 2.2.2 shall apply.</w:t>
      </w:r>
    </w:p>
    <w:p w:rsidR="0029573F" w:rsidRPr="00010531" w:rsidRDefault="0029573F" w:rsidP="0029573F">
      <w:r w:rsidRPr="00010531">
        <w:t>The additional operating band unwanted emission limits defined in § 2.2.2.1 may be mandatory in certain regions. In other regions it may not apply.</w:t>
      </w:r>
    </w:p>
    <w:p w:rsidR="0029573F" w:rsidRPr="00010531" w:rsidRDefault="0029573F" w:rsidP="0029573F">
      <w:pPr>
        <w:pStyle w:val="Heading3"/>
      </w:pPr>
      <w:r w:rsidRPr="00010531">
        <w:t>2.2.1</w:t>
      </w:r>
      <w:r w:rsidRPr="00010531">
        <w:tab/>
        <w:t>E-UTRA spectrum mask for wide area BS (Category A)</w:t>
      </w:r>
    </w:p>
    <w:p w:rsidR="0029573F" w:rsidRDefault="0029573F" w:rsidP="0029573F">
      <w:r w:rsidRPr="00010531">
        <w:t>For E-UTRA BS operating in Bands 5, 6, 8, 12, 13, 14, 17, 18</w:t>
      </w:r>
      <w:ins w:id="598" w:author="editor" w:date="2013-06-12T14:03:00Z">
        <w:r w:rsidRPr="00010531">
          <w:t>,</w:t>
        </w:r>
      </w:ins>
      <w:r w:rsidRPr="00010531">
        <w:t xml:space="preserve"> and 19, emissions shall not exceed the maximum levels specified in Tables 3Aa) to 3Ac).</w:t>
      </w:r>
    </w:p>
    <w:p w:rsidR="0029573F" w:rsidRPr="00010531" w:rsidRDefault="0029573F" w:rsidP="0029573F">
      <w:pPr>
        <w:pStyle w:val="TableNo"/>
      </w:pPr>
      <w:r w:rsidRPr="00010531">
        <w:t>TABLE 3A</w:t>
      </w:r>
    </w:p>
    <w:p w:rsidR="0029573F" w:rsidRPr="00010531" w:rsidRDefault="0029573F" w:rsidP="00B52704">
      <w:pPr>
        <w:pStyle w:val="Tabletitle"/>
      </w:pPr>
      <w:r w:rsidRPr="00010531">
        <w:t xml:space="preserve">a) General operating band unwanted emission limits for 1.4 MHz channel </w:t>
      </w:r>
      <w:r w:rsidRPr="00010531">
        <w:br/>
        <w:t>bandwidth (E-UTRA bands &lt; 1 GHz)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99" w:author="editor" w:date="2013-06-12T14:0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997"/>
        <w:gridCol w:w="2863"/>
        <w:gridCol w:w="3201"/>
        <w:gridCol w:w="1578"/>
        <w:tblGridChange w:id="600">
          <w:tblGrid>
            <w:gridCol w:w="1997"/>
            <w:gridCol w:w="2863"/>
            <w:gridCol w:w="3201"/>
            <w:gridCol w:w="1578"/>
          </w:tblGrid>
        </w:tblGridChange>
      </w:tblGrid>
      <w:tr w:rsidR="0029573F" w:rsidRPr="00010531" w:rsidTr="00652B6A">
        <w:trPr>
          <w:jc w:val="center"/>
          <w:trPrChange w:id="601" w:author="editor" w:date="2013-06-12T14:03:00Z">
            <w:trPr>
              <w:jc w:val="center"/>
            </w:trPr>
          </w:trPrChange>
        </w:trPr>
        <w:tc>
          <w:tcPr>
            <w:tcW w:w="1997" w:type="dxa"/>
            <w:vAlign w:val="center"/>
            <w:tcPrChange w:id="602" w:author="editor" w:date="2013-06-12T14:03:00Z">
              <w:tcPr>
                <w:tcW w:w="2009" w:type="dxa"/>
                <w:vAlign w:val="center"/>
              </w:tcPr>
            </w:tcPrChange>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863" w:type="dxa"/>
            <w:vAlign w:val="center"/>
            <w:tcPrChange w:id="603" w:author="editor" w:date="2013-06-12T14:03:00Z">
              <w:tcPr>
                <w:tcW w:w="2880" w:type="dxa"/>
                <w:vAlign w:val="center"/>
              </w:tcPr>
            </w:tcPrChange>
          </w:tcPr>
          <w:p w:rsidR="0029573F" w:rsidRPr="00010531" w:rsidRDefault="0029573F" w:rsidP="00652B6A">
            <w:pPr>
              <w:pStyle w:val="Tablehead"/>
            </w:pPr>
            <w:r w:rsidRPr="00010531">
              <w:t>Frequency offset of measurement filter centre frequency, f_offset</w:t>
            </w:r>
          </w:p>
        </w:tc>
        <w:tc>
          <w:tcPr>
            <w:tcW w:w="3201" w:type="dxa"/>
            <w:vAlign w:val="center"/>
            <w:tcPrChange w:id="604" w:author="editor" w:date="2013-06-12T14:03:00Z">
              <w:tcPr>
                <w:tcW w:w="3220" w:type="dxa"/>
                <w:vAlign w:val="center"/>
              </w:tcPr>
            </w:tcPrChange>
          </w:tcPr>
          <w:p w:rsidR="0029573F" w:rsidRPr="00010531" w:rsidRDefault="0029573F" w:rsidP="003301DF">
            <w:pPr>
              <w:pStyle w:val="Tablehead"/>
              <w:tabs>
                <w:tab w:val="clear" w:pos="2835"/>
                <w:tab w:val="clear" w:pos="3119"/>
              </w:tabs>
              <w:ind w:right="157"/>
            </w:pPr>
            <w:del w:id="605" w:author="editor" w:date="2013-06-12T14:03:00Z">
              <w:r w:rsidRPr="00010531">
                <w:delText>Minimum</w:delText>
              </w:r>
            </w:del>
            <w:ins w:id="606" w:author="editor" w:date="2013-06-12T14:03:00Z">
              <w:r w:rsidRPr="00010531">
                <w:t>Test</w:t>
              </w:r>
            </w:ins>
            <w:r w:rsidRPr="00010531">
              <w:t xml:space="preserve"> requirement</w:t>
            </w:r>
          </w:p>
        </w:tc>
        <w:tc>
          <w:tcPr>
            <w:tcW w:w="1578" w:type="dxa"/>
            <w:vAlign w:val="center"/>
            <w:tcPrChange w:id="607" w:author="editor" w:date="2013-06-12T14:03:00Z">
              <w:tcPr>
                <w:tcW w:w="1587" w:type="dxa"/>
                <w:vAlign w:val="center"/>
              </w:tcPr>
            </w:tcPrChange>
          </w:tcPr>
          <w:p w:rsidR="0029573F" w:rsidRPr="00010531" w:rsidRDefault="0029573F" w:rsidP="00652B6A">
            <w:pPr>
              <w:pStyle w:val="Tablehead"/>
            </w:pPr>
            <w:r w:rsidRPr="00010531">
              <w:t>Measurement bandwidth (Note 1)</w:t>
            </w:r>
          </w:p>
        </w:tc>
      </w:tr>
      <w:tr w:rsidR="0029573F" w:rsidRPr="00010531" w:rsidTr="00652B6A">
        <w:trPr>
          <w:jc w:val="center"/>
        </w:trPr>
        <w:tc>
          <w:tcPr>
            <w:tcW w:w="1997"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p>
        </w:tc>
        <w:tc>
          <w:tcPr>
            <w:tcW w:w="2863"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1.45 MHz</w:t>
            </w:r>
          </w:p>
        </w:tc>
        <w:tc>
          <w:tcPr>
            <w:tcW w:w="3201" w:type="dxa"/>
            <w:vAlign w:val="center"/>
          </w:tcPr>
          <w:p w:rsidR="00447453" w:rsidRPr="00010531" w:rsidRDefault="00447453" w:rsidP="003301DF">
            <w:pPr>
              <w:pStyle w:val="Tabletext"/>
              <w:tabs>
                <w:tab w:val="clear" w:pos="2835"/>
                <w:tab w:val="clear" w:pos="3119"/>
                <w:tab w:val="clear" w:pos="3402"/>
                <w:tab w:val="clear" w:pos="3686"/>
                <w:tab w:val="clear" w:pos="3969"/>
              </w:tabs>
              <w:ind w:right="15"/>
            </w:pPr>
            <w:del w:id="608" w:author="Fernandez Virginia" w:date="2013-12-19T08:32:00Z">
              <w:r w:rsidRPr="00D626C6" w:rsidDel="00447453">
                <w:object w:dxaOrig="3140" w:dyaOrig="620">
                  <v:shape id="_x0000_i1084" type="#_x0000_t75" style="width:157.5pt;height:30.75pt" o:ole="">
                    <v:imagedata r:id="rId18" o:title=""/>
                  </v:shape>
                  <o:OLEObject Type="Embed" ProgID="Equation.3" ShapeID="_x0000_i1084" DrawAspect="Content" ObjectID="_1448975397" r:id="rId19"/>
                </w:object>
              </w:r>
            </w:del>
            <w:ins w:id="609" w:author="Fernandez Virginia" w:date="2013-12-19T08:31:00Z">
              <w:r>
                <w:rPr>
                  <w:noProof/>
                  <w:position w:val="-28"/>
                  <w:lang w:val="en-US" w:eastAsia="zh-CN"/>
                </w:rPr>
                <w:drawing>
                  <wp:inline distT="0" distB="0" distL="0" distR="0" wp14:anchorId="66C35B48" wp14:editId="6F91D11D">
                    <wp:extent cx="1847850" cy="342900"/>
                    <wp:effectExtent l="19050" t="0" r="0" b="0"/>
                    <wp:docPr id="8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cstate="print"/>
                            <a:srcRect/>
                            <a:stretch>
                              <a:fillRect/>
                            </a:stretch>
                          </pic:blipFill>
                          <pic:spPr bwMode="auto">
                            <a:xfrm>
                              <a:off x="0" y="0"/>
                              <a:ext cx="1847850" cy="342900"/>
                            </a:xfrm>
                            <a:prstGeom prst="rect">
                              <a:avLst/>
                            </a:prstGeom>
                            <a:noFill/>
                            <a:ln w="9525">
                              <a:noFill/>
                              <a:miter lim="800000"/>
                              <a:headEnd/>
                              <a:tailEnd/>
                            </a:ln>
                          </pic:spPr>
                        </pic:pic>
                      </a:graphicData>
                    </a:graphic>
                  </wp:inline>
                </w:drawing>
              </w:r>
            </w:ins>
          </w:p>
        </w:tc>
        <w:tc>
          <w:tcPr>
            <w:tcW w:w="1578" w:type="dxa"/>
          </w:tcPr>
          <w:p w:rsidR="0029573F" w:rsidRPr="00010531" w:rsidRDefault="0029573F" w:rsidP="00652B6A">
            <w:pPr>
              <w:pStyle w:val="Tabletext"/>
              <w:jc w:val="center"/>
            </w:pPr>
            <w:r w:rsidRPr="00010531">
              <w:t>100 kHz</w:t>
            </w:r>
          </w:p>
        </w:tc>
      </w:tr>
      <w:tr w:rsidR="0029573F" w:rsidRPr="00010531" w:rsidTr="00652B6A">
        <w:trPr>
          <w:jc w:val="center"/>
          <w:trPrChange w:id="610" w:author="editor" w:date="2013-06-12T14:03:00Z">
            <w:trPr>
              <w:jc w:val="center"/>
            </w:trPr>
          </w:trPrChange>
        </w:trPr>
        <w:tc>
          <w:tcPr>
            <w:tcW w:w="1997" w:type="dxa"/>
            <w:tcPrChange w:id="611" w:author="editor" w:date="2013-06-12T14:03:00Z">
              <w:tcPr>
                <w:tcW w:w="2009" w:type="dxa"/>
              </w:tcPr>
            </w:tcPrChange>
          </w:tcPr>
          <w:p w:rsidR="0029573F" w:rsidRPr="00010531" w:rsidRDefault="0029573F" w:rsidP="00652B6A">
            <w:pPr>
              <w:pStyle w:val="Tabletext"/>
              <w:jc w:val="center"/>
            </w:pPr>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p>
        </w:tc>
        <w:tc>
          <w:tcPr>
            <w:tcW w:w="2863" w:type="dxa"/>
            <w:tcPrChange w:id="612" w:author="editor" w:date="2013-06-12T14:03:00Z">
              <w:tcPr>
                <w:tcW w:w="2880" w:type="dxa"/>
              </w:tcPr>
            </w:tcPrChange>
          </w:tcPr>
          <w:p w:rsidR="0029573F" w:rsidRPr="00010531" w:rsidRDefault="0029573F" w:rsidP="00652B6A">
            <w:pPr>
              <w:pStyle w:val="Tabletext"/>
              <w:jc w:val="center"/>
            </w:pPr>
            <w:r w:rsidRPr="00010531">
              <w:t xml:space="preserve">1.45 MHz </w:t>
            </w:r>
            <w:r w:rsidRPr="00010531">
              <w:rPr>
                <w:szCs w:val="22"/>
              </w:rPr>
              <w:sym w:font="Symbol" w:char="F0A3"/>
            </w:r>
            <w:r w:rsidRPr="00010531">
              <w:t xml:space="preserve"> f_offset </w:t>
            </w:r>
            <w:r w:rsidRPr="00010531">
              <w:br/>
              <w:t>&lt; 2.85 MHz</w:t>
            </w:r>
          </w:p>
        </w:tc>
        <w:tc>
          <w:tcPr>
            <w:tcW w:w="3201" w:type="dxa"/>
            <w:tcPrChange w:id="613" w:author="editor" w:date="2013-06-12T14:03:00Z">
              <w:tcPr>
                <w:tcW w:w="3220" w:type="dxa"/>
              </w:tcPr>
            </w:tcPrChange>
          </w:tcPr>
          <w:p w:rsidR="0029573F" w:rsidRPr="00010531" w:rsidRDefault="0029573F" w:rsidP="00652B6A">
            <w:pPr>
              <w:pStyle w:val="Tabletext"/>
              <w:jc w:val="center"/>
            </w:pPr>
            <w:r w:rsidRPr="00010531">
              <w:t>–9.5 dBm</w:t>
            </w:r>
          </w:p>
        </w:tc>
        <w:tc>
          <w:tcPr>
            <w:tcW w:w="1578" w:type="dxa"/>
            <w:tcPrChange w:id="614" w:author="editor" w:date="2013-06-12T14:03:00Z">
              <w:tcPr>
                <w:tcW w:w="1587" w:type="dxa"/>
              </w:tcPr>
            </w:tcPrChange>
          </w:tcPr>
          <w:p w:rsidR="0029573F" w:rsidRPr="00010531" w:rsidRDefault="0029573F" w:rsidP="00652B6A">
            <w:pPr>
              <w:pStyle w:val="Tabletext"/>
              <w:jc w:val="center"/>
            </w:pPr>
            <w:r w:rsidRPr="00010531">
              <w:t>100 kHz</w:t>
            </w:r>
          </w:p>
        </w:tc>
      </w:tr>
      <w:tr w:rsidR="0029573F" w:rsidRPr="00010531" w:rsidTr="00652B6A">
        <w:trPr>
          <w:jc w:val="center"/>
          <w:trPrChange w:id="615" w:author="editor" w:date="2013-06-12T14:03:00Z">
            <w:trPr>
              <w:jc w:val="center"/>
            </w:trPr>
          </w:trPrChange>
        </w:trPr>
        <w:tc>
          <w:tcPr>
            <w:tcW w:w="1997" w:type="dxa"/>
            <w:tcPrChange w:id="616" w:author="editor" w:date="2013-06-12T14:03:00Z">
              <w:tcPr>
                <w:tcW w:w="2009" w:type="dxa"/>
              </w:tcPr>
            </w:tcPrChange>
          </w:tcPr>
          <w:p w:rsidR="0029573F" w:rsidRPr="00010531" w:rsidRDefault="0029573F" w:rsidP="00652B6A">
            <w:pPr>
              <w:pStyle w:val="Tabletext"/>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863" w:type="dxa"/>
            <w:tcPrChange w:id="617" w:author="editor" w:date="2013-06-12T14:03:00Z">
              <w:tcPr>
                <w:tcW w:w="2880" w:type="dxa"/>
              </w:tcPr>
            </w:tcPrChange>
          </w:tcPr>
          <w:p w:rsidR="0029573F" w:rsidRPr="00010531" w:rsidRDefault="0029573F" w:rsidP="00652B6A">
            <w:pPr>
              <w:pStyle w:val="Tabletext"/>
              <w:jc w:val="center"/>
            </w:pPr>
            <w:r w:rsidRPr="00010531">
              <w:t xml:space="preserve">2.85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201" w:type="dxa"/>
            <w:tcPrChange w:id="618" w:author="editor" w:date="2013-06-12T14:03:00Z">
              <w:tcPr>
                <w:tcW w:w="3220" w:type="dxa"/>
              </w:tcPr>
            </w:tcPrChange>
          </w:tcPr>
          <w:p w:rsidR="0029573F" w:rsidRPr="00010531" w:rsidRDefault="0029573F" w:rsidP="00652B6A">
            <w:pPr>
              <w:pStyle w:val="Tabletext"/>
              <w:jc w:val="center"/>
            </w:pPr>
            <w:r w:rsidRPr="00010531">
              <w:t>–13 dBm</w:t>
            </w:r>
          </w:p>
        </w:tc>
        <w:tc>
          <w:tcPr>
            <w:tcW w:w="1578" w:type="dxa"/>
            <w:tcPrChange w:id="619" w:author="editor" w:date="2013-06-12T14:03:00Z">
              <w:tcPr>
                <w:tcW w:w="1587" w:type="dxa"/>
              </w:tcPr>
            </w:tcPrChange>
          </w:tcPr>
          <w:p w:rsidR="0029573F" w:rsidRPr="00010531" w:rsidRDefault="0029573F" w:rsidP="00652B6A">
            <w:pPr>
              <w:pStyle w:val="Tabletext"/>
              <w:jc w:val="center"/>
            </w:pPr>
            <w:r w:rsidRPr="00010531">
              <w:t>100 kHz</w:t>
            </w:r>
          </w:p>
        </w:tc>
      </w:tr>
    </w:tbl>
    <w:p w:rsidR="0029573F" w:rsidRPr="00010531" w:rsidRDefault="0029573F" w:rsidP="0029573F">
      <w:pPr>
        <w:pStyle w:val="Tablefin"/>
      </w:pPr>
    </w:p>
    <w:p w:rsidR="0029573F" w:rsidRPr="00010531" w:rsidRDefault="0029573F" w:rsidP="00B52704">
      <w:pPr>
        <w:pStyle w:val="Tabletitle"/>
      </w:pPr>
      <w:r w:rsidRPr="00010531">
        <w:t xml:space="preserve">b) General operating band unwanted emission limits for 3 MHz channel </w:t>
      </w:r>
      <w:r w:rsidRPr="00010531">
        <w:br/>
        <w:t>bandwidth (E-UTRA bands &lt; 1 GHz)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20" w:author="editor" w:date="2013-06-12T14:0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997"/>
        <w:gridCol w:w="2863"/>
        <w:gridCol w:w="3201"/>
        <w:gridCol w:w="1578"/>
        <w:tblGridChange w:id="621">
          <w:tblGrid>
            <w:gridCol w:w="1997"/>
            <w:gridCol w:w="2863"/>
            <w:gridCol w:w="3201"/>
            <w:gridCol w:w="1578"/>
          </w:tblGrid>
        </w:tblGridChange>
      </w:tblGrid>
      <w:tr w:rsidR="0029573F" w:rsidRPr="00010531" w:rsidTr="00652B6A">
        <w:trPr>
          <w:jc w:val="center"/>
          <w:trPrChange w:id="622" w:author="editor" w:date="2013-06-12T14:03:00Z">
            <w:trPr>
              <w:jc w:val="center"/>
            </w:trPr>
          </w:trPrChange>
        </w:trPr>
        <w:tc>
          <w:tcPr>
            <w:tcW w:w="1997" w:type="dxa"/>
            <w:vAlign w:val="center"/>
            <w:tcPrChange w:id="623" w:author="editor" w:date="2013-06-12T14:03:00Z">
              <w:tcPr>
                <w:tcW w:w="2009" w:type="dxa"/>
                <w:vAlign w:val="center"/>
              </w:tcPr>
            </w:tcPrChange>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863" w:type="dxa"/>
            <w:vAlign w:val="center"/>
            <w:tcPrChange w:id="624" w:author="editor" w:date="2013-06-12T14:03:00Z">
              <w:tcPr>
                <w:tcW w:w="2880" w:type="dxa"/>
                <w:vAlign w:val="center"/>
              </w:tcPr>
            </w:tcPrChange>
          </w:tcPr>
          <w:p w:rsidR="0029573F" w:rsidRPr="00010531" w:rsidRDefault="0029573F" w:rsidP="00652B6A">
            <w:pPr>
              <w:pStyle w:val="Tablehead"/>
            </w:pPr>
            <w:r w:rsidRPr="00010531">
              <w:t>Frequency offset of measurement filter centre frequency, f_offset</w:t>
            </w:r>
          </w:p>
        </w:tc>
        <w:tc>
          <w:tcPr>
            <w:tcW w:w="3201" w:type="dxa"/>
            <w:vAlign w:val="center"/>
            <w:tcPrChange w:id="625" w:author="editor" w:date="2013-06-12T14:03:00Z">
              <w:tcPr>
                <w:tcW w:w="3220" w:type="dxa"/>
                <w:vAlign w:val="center"/>
              </w:tcPr>
            </w:tcPrChange>
          </w:tcPr>
          <w:p w:rsidR="0029573F" w:rsidRPr="00010531" w:rsidRDefault="0029573F" w:rsidP="00652B6A">
            <w:pPr>
              <w:pStyle w:val="Tablehead"/>
            </w:pPr>
            <w:del w:id="626" w:author="editor" w:date="2013-06-12T14:03:00Z">
              <w:r w:rsidRPr="00010531">
                <w:delText>Minimum</w:delText>
              </w:r>
            </w:del>
            <w:ins w:id="627" w:author="editor" w:date="2013-06-12T14:03:00Z">
              <w:r w:rsidRPr="00010531">
                <w:t>Test</w:t>
              </w:r>
            </w:ins>
            <w:r w:rsidRPr="00010531">
              <w:t xml:space="preserve"> requirement</w:t>
            </w:r>
          </w:p>
        </w:tc>
        <w:tc>
          <w:tcPr>
            <w:tcW w:w="1578" w:type="dxa"/>
            <w:vAlign w:val="center"/>
            <w:tcPrChange w:id="628" w:author="editor" w:date="2013-06-12T14:03:00Z">
              <w:tcPr>
                <w:tcW w:w="1587" w:type="dxa"/>
                <w:vAlign w:val="center"/>
              </w:tcPr>
            </w:tcPrChange>
          </w:tcPr>
          <w:p w:rsidR="0029573F" w:rsidRPr="00010531" w:rsidRDefault="0029573F" w:rsidP="00652B6A">
            <w:pPr>
              <w:pStyle w:val="Tablehead"/>
            </w:pPr>
            <w:r w:rsidRPr="00010531">
              <w:t>Measurement bandwidth (Note 1)</w:t>
            </w:r>
          </w:p>
        </w:tc>
      </w:tr>
      <w:tr w:rsidR="0029573F" w:rsidRPr="00010531" w:rsidTr="00652B6A">
        <w:trPr>
          <w:jc w:val="center"/>
          <w:trPrChange w:id="629" w:author="editor" w:date="2013-06-12T14:03:00Z">
            <w:trPr>
              <w:jc w:val="center"/>
            </w:trPr>
          </w:trPrChange>
        </w:trPr>
        <w:tc>
          <w:tcPr>
            <w:tcW w:w="1997" w:type="dxa"/>
            <w:vAlign w:val="center"/>
            <w:tcPrChange w:id="630" w:author="editor" w:date="2013-06-12T14:03:00Z">
              <w:tcPr>
                <w:tcW w:w="2009" w:type="dxa"/>
                <w:vAlign w:val="center"/>
              </w:tcPr>
            </w:tcPrChange>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br/>
              <w:t>&lt; 3 MHz</w:t>
            </w:r>
          </w:p>
        </w:tc>
        <w:tc>
          <w:tcPr>
            <w:tcW w:w="2863" w:type="dxa"/>
            <w:vAlign w:val="center"/>
            <w:tcPrChange w:id="631" w:author="editor" w:date="2013-06-12T14:03:00Z">
              <w:tcPr>
                <w:tcW w:w="2880" w:type="dxa"/>
                <w:vAlign w:val="center"/>
              </w:tcPr>
            </w:tcPrChange>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3.05 MHz</w:t>
            </w:r>
          </w:p>
        </w:tc>
        <w:tc>
          <w:tcPr>
            <w:tcW w:w="3201" w:type="dxa"/>
            <w:vAlign w:val="center"/>
            <w:tcPrChange w:id="632" w:author="editor" w:date="2013-06-12T14:03:00Z">
              <w:tcPr>
                <w:tcW w:w="3220" w:type="dxa"/>
                <w:vAlign w:val="center"/>
              </w:tcPr>
            </w:tcPrChange>
          </w:tcPr>
          <w:p w:rsidR="0029573F" w:rsidRPr="00010531" w:rsidRDefault="0029573F" w:rsidP="00652B6A">
            <w:pPr>
              <w:pStyle w:val="Tabletext"/>
              <w:jc w:val="center"/>
            </w:pPr>
            <w:del w:id="633" w:author="editor" w:date="2013-06-12T14:03:00Z">
              <w:r>
                <w:rPr>
                  <w:noProof/>
                  <w:lang w:val="en-US" w:eastAsia="zh-CN"/>
                  <w:rPrChange w:id="634" w:author="Unknown">
                    <w:rPr>
                      <w:noProof/>
                      <w:color w:val="0000FF"/>
                      <w:u w:val="single"/>
                      <w:lang w:val="en-US" w:eastAsia="zh-CN"/>
                    </w:rPr>
                  </w:rPrChange>
                </w:rPr>
                <w:drawing>
                  <wp:inline distT="0" distB="0" distL="0" distR="0" wp14:anchorId="18715EFF" wp14:editId="50561069">
                    <wp:extent cx="1828800" cy="381000"/>
                    <wp:effectExtent l="19050" t="0" r="0" b="0"/>
                    <wp:docPr id="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1" cstate="print"/>
                            <a:srcRect/>
                            <a:stretch>
                              <a:fillRect/>
                            </a:stretch>
                          </pic:blipFill>
                          <pic:spPr bwMode="auto">
                            <a:xfrm>
                              <a:off x="0" y="0"/>
                              <a:ext cx="1828800" cy="381000"/>
                            </a:xfrm>
                            <a:prstGeom prst="rect">
                              <a:avLst/>
                            </a:prstGeom>
                            <a:noFill/>
                            <a:ln w="9525">
                              <a:noFill/>
                              <a:miter lim="800000"/>
                              <a:headEnd/>
                              <a:tailEnd/>
                            </a:ln>
                          </pic:spPr>
                        </pic:pic>
                      </a:graphicData>
                    </a:graphic>
                  </wp:inline>
                </w:drawing>
              </w:r>
            </w:del>
            <w:ins w:id="635" w:author="editor" w:date="2013-06-12T14:03:00Z">
              <w:r>
                <w:rPr>
                  <w:rFonts w:cs="v5.0.0"/>
                  <w:noProof/>
                  <w:lang w:val="en-US" w:eastAsia="zh-CN"/>
                  <w:rPrChange w:id="636" w:author="Unknown">
                    <w:rPr>
                      <w:noProof/>
                      <w:color w:val="0000FF"/>
                      <w:u w:val="single"/>
                      <w:lang w:val="en-US" w:eastAsia="zh-CN"/>
                    </w:rPr>
                  </w:rPrChange>
                </w:rPr>
                <w:drawing>
                  <wp:inline distT="0" distB="0" distL="0" distR="0" wp14:anchorId="10C079B1" wp14:editId="43094435">
                    <wp:extent cx="1809750" cy="342900"/>
                    <wp:effectExtent l="19050" t="0" r="0" b="0"/>
                    <wp:docPr id="9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 cstate="print"/>
                            <a:srcRect/>
                            <a:stretch>
                              <a:fillRect/>
                            </a:stretch>
                          </pic:blipFill>
                          <pic:spPr bwMode="auto">
                            <a:xfrm>
                              <a:off x="0" y="0"/>
                              <a:ext cx="1809750" cy="342900"/>
                            </a:xfrm>
                            <a:prstGeom prst="rect">
                              <a:avLst/>
                            </a:prstGeom>
                            <a:noFill/>
                            <a:ln w="9525">
                              <a:noFill/>
                              <a:miter lim="800000"/>
                              <a:headEnd/>
                              <a:tailEnd/>
                            </a:ln>
                          </pic:spPr>
                        </pic:pic>
                      </a:graphicData>
                    </a:graphic>
                  </wp:inline>
                </w:drawing>
              </w:r>
            </w:ins>
          </w:p>
        </w:tc>
        <w:tc>
          <w:tcPr>
            <w:tcW w:w="1578" w:type="dxa"/>
            <w:tcPrChange w:id="637" w:author="editor" w:date="2013-06-12T14:03:00Z">
              <w:tcPr>
                <w:tcW w:w="1587" w:type="dxa"/>
              </w:tcPr>
            </w:tcPrChange>
          </w:tcPr>
          <w:p w:rsidR="0029573F" w:rsidRPr="00010531" w:rsidRDefault="0029573F" w:rsidP="00652B6A">
            <w:pPr>
              <w:pStyle w:val="Tabletext"/>
              <w:jc w:val="center"/>
            </w:pPr>
            <w:r w:rsidRPr="00010531">
              <w:t>100 kHz</w:t>
            </w:r>
          </w:p>
        </w:tc>
      </w:tr>
      <w:tr w:rsidR="0029573F" w:rsidRPr="00010531" w:rsidTr="00652B6A">
        <w:trPr>
          <w:jc w:val="center"/>
          <w:trPrChange w:id="638" w:author="editor" w:date="2013-06-12T14:03:00Z">
            <w:trPr>
              <w:jc w:val="center"/>
            </w:trPr>
          </w:trPrChange>
        </w:trPr>
        <w:tc>
          <w:tcPr>
            <w:tcW w:w="1997" w:type="dxa"/>
            <w:tcPrChange w:id="639" w:author="editor" w:date="2013-06-12T14:03:00Z">
              <w:tcPr>
                <w:tcW w:w="2009" w:type="dxa"/>
              </w:tcPr>
            </w:tcPrChange>
          </w:tcPr>
          <w:p w:rsidR="0029573F" w:rsidRPr="00010531" w:rsidRDefault="0029573F" w:rsidP="00652B6A">
            <w:pPr>
              <w:pStyle w:val="Tabletext"/>
              <w:jc w:val="center"/>
            </w:pPr>
            <w:r w:rsidRPr="00010531">
              <w:rPr>
                <w:lang w:eastAsia="ja-JP"/>
              </w:rPr>
              <w:t xml:space="preserve">3 MHz </w:t>
            </w:r>
            <w:r w:rsidRPr="00010531">
              <w:rPr>
                <w:rFonts w:eastAsia="SimSun"/>
                <w:szCs w:val="22"/>
              </w:rPr>
              <w:sym w:font="Symbol" w:char="F0A3"/>
            </w:r>
            <w:r w:rsidRPr="00010531">
              <w:rPr>
                <w:lang w:eastAsia="ja-JP"/>
              </w:rPr>
              <w:t xml:space="preserve"> </w:t>
            </w:r>
            <w:r w:rsidRPr="00010531">
              <w:rPr>
                <w:rFonts w:eastAsia="SimSun"/>
                <w:szCs w:val="22"/>
              </w:rPr>
              <w:sym w:font="Symbol" w:char="F044"/>
            </w:r>
            <w:r w:rsidRPr="00010531">
              <w:rPr>
                <w:rFonts w:eastAsia="SimSun"/>
                <w:i/>
                <w:iCs/>
              </w:rPr>
              <w:t>f</w:t>
            </w:r>
            <w:r w:rsidRPr="00010531">
              <w:rPr>
                <w:rFonts w:eastAsia="SimSun"/>
              </w:rPr>
              <w:br/>
            </w:r>
            <w:r w:rsidRPr="00010531">
              <w:t>&lt; 6 MHz</w:t>
            </w:r>
          </w:p>
        </w:tc>
        <w:tc>
          <w:tcPr>
            <w:tcW w:w="2863" w:type="dxa"/>
            <w:tcPrChange w:id="640" w:author="editor" w:date="2013-06-12T14:03:00Z">
              <w:tcPr>
                <w:tcW w:w="2880" w:type="dxa"/>
              </w:tcPr>
            </w:tcPrChange>
          </w:tcPr>
          <w:p w:rsidR="0029573F" w:rsidRPr="00010531" w:rsidRDefault="0029573F" w:rsidP="00652B6A">
            <w:pPr>
              <w:pStyle w:val="Tabletext"/>
              <w:jc w:val="center"/>
              <w:rPr>
                <w:rFonts w:eastAsia="SimSun"/>
              </w:rPr>
            </w:pPr>
            <w:r w:rsidRPr="00010531">
              <w:rPr>
                <w:lang w:eastAsia="ja-JP"/>
              </w:rPr>
              <w:t xml:space="preserve">3.05 MHz </w:t>
            </w:r>
            <w:r w:rsidRPr="00010531">
              <w:rPr>
                <w:rFonts w:eastAsia="SimSun"/>
                <w:szCs w:val="22"/>
              </w:rPr>
              <w:sym w:font="Symbol" w:char="F0A3"/>
            </w:r>
            <w:r w:rsidRPr="00010531">
              <w:rPr>
                <w:lang w:eastAsia="ja-JP"/>
              </w:rPr>
              <w:t xml:space="preserve"> f_offset </w:t>
            </w:r>
            <w:r w:rsidRPr="00010531">
              <w:rPr>
                <w:lang w:eastAsia="ja-JP"/>
              </w:rPr>
              <w:br/>
            </w:r>
            <w:r w:rsidRPr="00010531">
              <w:rPr>
                <w:rFonts w:eastAsia="SimSun"/>
              </w:rPr>
              <w:t>&lt; 6.05 MHz</w:t>
            </w:r>
          </w:p>
        </w:tc>
        <w:tc>
          <w:tcPr>
            <w:tcW w:w="3201" w:type="dxa"/>
            <w:tcPrChange w:id="641" w:author="editor" w:date="2013-06-12T14:03:00Z">
              <w:tcPr>
                <w:tcW w:w="3220" w:type="dxa"/>
              </w:tcPr>
            </w:tcPrChange>
          </w:tcPr>
          <w:p w:rsidR="0029573F" w:rsidRPr="00010531" w:rsidRDefault="0029573F" w:rsidP="00652B6A">
            <w:pPr>
              <w:pStyle w:val="Tabletext"/>
              <w:jc w:val="center"/>
              <w:rPr>
                <w:rFonts w:eastAsia="SimSun"/>
              </w:rPr>
            </w:pPr>
            <w:r w:rsidRPr="00010531">
              <w:rPr>
                <w:rFonts w:eastAsia="SimSun"/>
              </w:rPr>
              <w:t>–</w:t>
            </w:r>
            <w:r w:rsidRPr="00010531">
              <w:rPr>
                <w:lang w:eastAsia="ja-JP"/>
              </w:rPr>
              <w:t>13</w:t>
            </w:r>
            <w:r w:rsidRPr="00010531">
              <w:rPr>
                <w:rFonts w:eastAsia="SimSun"/>
              </w:rPr>
              <w:t>.5</w:t>
            </w:r>
            <w:r w:rsidRPr="00010531">
              <w:rPr>
                <w:lang w:eastAsia="ja-JP"/>
              </w:rPr>
              <w:t xml:space="preserve"> dBm</w:t>
            </w:r>
          </w:p>
        </w:tc>
        <w:tc>
          <w:tcPr>
            <w:tcW w:w="1578" w:type="dxa"/>
            <w:tcPrChange w:id="642" w:author="editor" w:date="2013-06-12T14:03:00Z">
              <w:tcPr>
                <w:tcW w:w="1587" w:type="dxa"/>
              </w:tcPr>
            </w:tcPrChange>
          </w:tcPr>
          <w:p w:rsidR="0029573F" w:rsidRPr="00010531" w:rsidRDefault="0029573F" w:rsidP="00652B6A">
            <w:pPr>
              <w:pStyle w:val="Tabletext"/>
              <w:jc w:val="center"/>
              <w:rPr>
                <w:rFonts w:eastAsia="SimSun"/>
              </w:rPr>
            </w:pPr>
            <w:r w:rsidRPr="00010531">
              <w:rPr>
                <w:lang w:eastAsia="ja-JP"/>
              </w:rPr>
              <w:t>100 kHz</w:t>
            </w:r>
          </w:p>
        </w:tc>
      </w:tr>
      <w:tr w:rsidR="0029573F" w:rsidRPr="00010531" w:rsidTr="00652B6A">
        <w:trPr>
          <w:jc w:val="center"/>
          <w:trPrChange w:id="643" w:author="editor" w:date="2013-06-12T14:03:00Z">
            <w:trPr>
              <w:jc w:val="center"/>
            </w:trPr>
          </w:trPrChange>
        </w:trPr>
        <w:tc>
          <w:tcPr>
            <w:tcW w:w="1997" w:type="dxa"/>
            <w:tcPrChange w:id="644" w:author="editor" w:date="2013-06-12T14:03:00Z">
              <w:tcPr>
                <w:tcW w:w="2009" w:type="dxa"/>
              </w:tcPr>
            </w:tcPrChange>
          </w:tcPr>
          <w:p w:rsidR="0029573F" w:rsidRPr="00010531" w:rsidRDefault="0029573F" w:rsidP="00652B6A">
            <w:pPr>
              <w:pStyle w:val="Tabletext"/>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863" w:type="dxa"/>
            <w:tcPrChange w:id="645" w:author="editor" w:date="2013-06-12T14:03:00Z">
              <w:tcPr>
                <w:tcW w:w="2880" w:type="dxa"/>
              </w:tcPr>
            </w:tcPrChange>
          </w:tcPr>
          <w:p w:rsidR="0029573F" w:rsidRPr="00010531" w:rsidRDefault="0029573F" w:rsidP="00652B6A">
            <w:pPr>
              <w:pStyle w:val="Tabletext"/>
              <w:jc w:val="center"/>
            </w:pPr>
            <w:r w:rsidRPr="00010531">
              <w:t xml:space="preserve">6.05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201" w:type="dxa"/>
            <w:tcPrChange w:id="646" w:author="editor" w:date="2013-06-12T14:03:00Z">
              <w:tcPr>
                <w:tcW w:w="3220" w:type="dxa"/>
              </w:tcPr>
            </w:tcPrChange>
          </w:tcPr>
          <w:p w:rsidR="0029573F" w:rsidRPr="00010531" w:rsidRDefault="0029573F" w:rsidP="00652B6A">
            <w:pPr>
              <w:pStyle w:val="Tabletext"/>
              <w:jc w:val="center"/>
            </w:pPr>
            <w:r w:rsidRPr="00010531">
              <w:t>–13 dBm</w:t>
            </w:r>
          </w:p>
        </w:tc>
        <w:tc>
          <w:tcPr>
            <w:tcW w:w="1578" w:type="dxa"/>
            <w:tcPrChange w:id="647" w:author="editor" w:date="2013-06-12T14:03:00Z">
              <w:tcPr>
                <w:tcW w:w="1587" w:type="dxa"/>
              </w:tcPr>
            </w:tcPrChange>
          </w:tcPr>
          <w:p w:rsidR="0029573F" w:rsidRPr="00010531" w:rsidRDefault="0029573F" w:rsidP="00652B6A">
            <w:pPr>
              <w:pStyle w:val="Tabletext"/>
              <w:jc w:val="center"/>
            </w:pPr>
            <w:r w:rsidRPr="00010531">
              <w:t>100 kHz</w:t>
            </w:r>
          </w:p>
        </w:tc>
      </w:tr>
    </w:tbl>
    <w:p w:rsidR="0029573F" w:rsidRPr="00010531" w:rsidRDefault="0029573F" w:rsidP="0029573F">
      <w:pPr>
        <w:pStyle w:val="Tablefin"/>
      </w:pPr>
    </w:p>
    <w:p w:rsidR="00B52704" w:rsidRDefault="00B52704">
      <w:pPr>
        <w:tabs>
          <w:tab w:val="clear" w:pos="1134"/>
          <w:tab w:val="clear" w:pos="1871"/>
          <w:tab w:val="clear" w:pos="2268"/>
        </w:tabs>
        <w:overflowPunct/>
        <w:autoSpaceDE/>
        <w:autoSpaceDN/>
        <w:adjustRightInd/>
        <w:spacing w:before="0"/>
        <w:textAlignment w:val="auto"/>
        <w:rPr>
          <w:rFonts w:ascii="Times New Roman Bold" w:hAnsi="Times New Roman Bold"/>
          <w:b/>
          <w:sz w:val="20"/>
        </w:rPr>
      </w:pPr>
      <w:r>
        <w:br w:type="page"/>
      </w:r>
    </w:p>
    <w:p w:rsidR="0029573F" w:rsidRPr="00010531" w:rsidRDefault="0029573F" w:rsidP="00B52704">
      <w:pPr>
        <w:pStyle w:val="Tabletitle"/>
      </w:pPr>
      <w:r w:rsidRPr="00010531">
        <w:lastRenderedPageBreak/>
        <w:t xml:space="preserve">c) General operating band unwanted emission limits for 5, 10, 15 and 20 MHz </w:t>
      </w:r>
      <w:r w:rsidRPr="00010531">
        <w:br/>
        <w:t>channel bandwidth (E-UTRA bands &lt; 1 GHz)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48" w:author="editor" w:date="2013-06-12T14:0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69"/>
        <w:gridCol w:w="2693"/>
        <w:gridCol w:w="3119"/>
        <w:gridCol w:w="1558"/>
        <w:tblGridChange w:id="649">
          <w:tblGrid>
            <w:gridCol w:w="1997"/>
            <w:gridCol w:w="272"/>
            <w:gridCol w:w="2591"/>
            <w:gridCol w:w="102"/>
            <w:gridCol w:w="3099"/>
            <w:gridCol w:w="20"/>
            <w:gridCol w:w="1558"/>
          </w:tblGrid>
        </w:tblGridChange>
      </w:tblGrid>
      <w:tr w:rsidR="0029573F" w:rsidRPr="00010531" w:rsidTr="00652B6A">
        <w:trPr>
          <w:jc w:val="center"/>
          <w:trPrChange w:id="650" w:author="editor" w:date="2013-06-12T14:03:00Z">
            <w:trPr>
              <w:jc w:val="center"/>
            </w:trPr>
          </w:trPrChange>
        </w:trPr>
        <w:tc>
          <w:tcPr>
            <w:tcW w:w="2269" w:type="dxa"/>
            <w:vAlign w:val="center"/>
            <w:tcPrChange w:id="651" w:author="editor" w:date="2013-06-12T14:03:00Z">
              <w:tcPr>
                <w:tcW w:w="2009" w:type="dxa"/>
                <w:vAlign w:val="center"/>
              </w:tcPr>
            </w:tcPrChange>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693" w:type="dxa"/>
            <w:vAlign w:val="center"/>
            <w:tcPrChange w:id="652" w:author="editor" w:date="2013-06-12T14:03:00Z">
              <w:tcPr>
                <w:tcW w:w="2880" w:type="dxa"/>
                <w:gridSpan w:val="2"/>
                <w:vAlign w:val="center"/>
              </w:tcPr>
            </w:tcPrChange>
          </w:tcPr>
          <w:p w:rsidR="0029573F" w:rsidRPr="00010531" w:rsidRDefault="0029573F" w:rsidP="00652B6A">
            <w:pPr>
              <w:pStyle w:val="Tablehead"/>
            </w:pPr>
            <w:r w:rsidRPr="00010531">
              <w:t>Frequency offset of measurement filter centre frequency, f_offset</w:t>
            </w:r>
          </w:p>
        </w:tc>
        <w:tc>
          <w:tcPr>
            <w:tcW w:w="3119" w:type="dxa"/>
            <w:vAlign w:val="center"/>
            <w:tcPrChange w:id="653" w:author="editor" w:date="2013-06-12T14:03:00Z">
              <w:tcPr>
                <w:tcW w:w="3220" w:type="dxa"/>
                <w:gridSpan w:val="2"/>
                <w:vAlign w:val="center"/>
              </w:tcPr>
            </w:tcPrChange>
          </w:tcPr>
          <w:p w:rsidR="0029573F" w:rsidRPr="00010531" w:rsidRDefault="0029573F" w:rsidP="00652B6A">
            <w:pPr>
              <w:pStyle w:val="Tablehead"/>
            </w:pPr>
            <w:del w:id="654" w:author="editor" w:date="2013-06-12T14:03:00Z">
              <w:r w:rsidRPr="00010531">
                <w:delText>Minimum</w:delText>
              </w:r>
            </w:del>
            <w:ins w:id="655" w:author="editor" w:date="2013-06-12T14:03:00Z">
              <w:r w:rsidRPr="00010531">
                <w:t>Test</w:t>
              </w:r>
            </w:ins>
            <w:r w:rsidRPr="00010531">
              <w:t xml:space="preserve"> requirement</w:t>
            </w:r>
          </w:p>
        </w:tc>
        <w:tc>
          <w:tcPr>
            <w:tcW w:w="1558" w:type="dxa"/>
            <w:vAlign w:val="center"/>
            <w:tcPrChange w:id="656" w:author="editor" w:date="2013-06-12T14:03:00Z">
              <w:tcPr>
                <w:tcW w:w="1587" w:type="dxa"/>
                <w:gridSpan w:val="2"/>
                <w:vAlign w:val="center"/>
              </w:tcPr>
            </w:tcPrChange>
          </w:tcPr>
          <w:p w:rsidR="0029573F" w:rsidRPr="00010531" w:rsidRDefault="0029573F" w:rsidP="00652B6A">
            <w:pPr>
              <w:pStyle w:val="Tablehead"/>
            </w:pPr>
            <w:r w:rsidRPr="00010531">
              <w:t>Measurement bandwidth (Note 1)</w:t>
            </w:r>
          </w:p>
        </w:tc>
      </w:tr>
      <w:tr w:rsidR="0029573F" w:rsidRPr="00010531" w:rsidTr="00652B6A">
        <w:trPr>
          <w:jc w:val="center"/>
        </w:trPr>
        <w:tc>
          <w:tcPr>
            <w:tcW w:w="2269" w:type="dxa"/>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5 MHz</w:t>
            </w:r>
          </w:p>
        </w:tc>
        <w:tc>
          <w:tcPr>
            <w:tcW w:w="2693" w:type="dxa"/>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5.05 MHz</w:t>
            </w:r>
          </w:p>
        </w:tc>
        <w:tc>
          <w:tcPr>
            <w:tcW w:w="3119" w:type="dxa"/>
            <w:vAlign w:val="center"/>
          </w:tcPr>
          <w:p w:rsidR="003301DF" w:rsidRPr="00010531" w:rsidRDefault="003301DF" w:rsidP="003301DF">
            <w:pPr>
              <w:pStyle w:val="Tabletext"/>
              <w:jc w:val="center"/>
            </w:pPr>
            <w:del w:id="657" w:author="Fernandez Virginia" w:date="2013-12-19T08:33:00Z">
              <w:r w:rsidRPr="00D626C6" w:rsidDel="003301DF">
                <w:object w:dxaOrig="3000" w:dyaOrig="620">
                  <v:shape id="_x0000_i1087" type="#_x0000_t75" style="width:149.25pt;height:30.75pt" o:ole="">
                    <v:imagedata r:id="rId23" o:title=""/>
                  </v:shape>
                  <o:OLEObject Type="Embed" ProgID="Equation.3" ShapeID="_x0000_i1087" DrawAspect="Content" ObjectID="_1448975398" r:id="rId24"/>
                </w:object>
              </w:r>
            </w:del>
            <w:ins w:id="658" w:author="Fernandez Virginia" w:date="2013-12-19T08:33:00Z">
              <w:r>
                <w:rPr>
                  <w:noProof/>
                  <w:position w:val="-28"/>
                  <w:lang w:val="en-US" w:eastAsia="zh-CN"/>
                </w:rPr>
                <w:drawing>
                  <wp:inline distT="0" distB="0" distL="0" distR="0" wp14:anchorId="24416D50" wp14:editId="7D0B4CFC">
                    <wp:extent cx="1733550" cy="342900"/>
                    <wp:effectExtent l="19050" t="0" r="0" b="0"/>
                    <wp:docPr id="9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 cstate="print"/>
                            <a:srcRect/>
                            <a:stretch>
                              <a:fillRect/>
                            </a:stretch>
                          </pic:blipFill>
                          <pic:spPr bwMode="auto">
                            <a:xfrm>
                              <a:off x="0" y="0"/>
                              <a:ext cx="1733550" cy="342900"/>
                            </a:xfrm>
                            <a:prstGeom prst="rect">
                              <a:avLst/>
                            </a:prstGeom>
                            <a:noFill/>
                            <a:ln w="9525">
                              <a:noFill/>
                              <a:miter lim="800000"/>
                              <a:headEnd/>
                              <a:tailEnd/>
                            </a:ln>
                          </pic:spPr>
                        </pic:pic>
                      </a:graphicData>
                    </a:graphic>
                  </wp:inline>
                </w:drawing>
              </w:r>
            </w:ins>
          </w:p>
        </w:tc>
        <w:tc>
          <w:tcPr>
            <w:tcW w:w="1558" w:type="dxa"/>
          </w:tcPr>
          <w:p w:rsidR="0029573F" w:rsidRPr="00010531" w:rsidRDefault="0029573F" w:rsidP="00652B6A">
            <w:pPr>
              <w:pStyle w:val="Tabletext"/>
              <w:jc w:val="center"/>
            </w:pPr>
            <w:r w:rsidRPr="00010531">
              <w:t>100 kHz</w:t>
            </w:r>
          </w:p>
        </w:tc>
      </w:tr>
      <w:tr w:rsidR="0029573F" w:rsidRPr="00010531" w:rsidTr="00652B6A">
        <w:trPr>
          <w:jc w:val="center"/>
          <w:trPrChange w:id="659" w:author="editor" w:date="2013-06-12T14:03:00Z">
            <w:trPr>
              <w:jc w:val="center"/>
            </w:trPr>
          </w:trPrChange>
        </w:trPr>
        <w:tc>
          <w:tcPr>
            <w:tcW w:w="2269" w:type="dxa"/>
            <w:tcPrChange w:id="660" w:author="editor" w:date="2013-06-12T14:03:00Z">
              <w:tcPr>
                <w:tcW w:w="2009" w:type="dxa"/>
              </w:tcPr>
            </w:tcPrChange>
          </w:tcPr>
          <w:p w:rsidR="0029573F" w:rsidRPr="001041F7" w:rsidRDefault="0029573F" w:rsidP="00652B6A">
            <w:pPr>
              <w:pStyle w:val="Tabletext"/>
              <w:jc w:val="center"/>
              <w:rPr>
                <w:lang w:val="de-DE"/>
              </w:rPr>
            </w:pPr>
            <w:r w:rsidRPr="001041F7">
              <w:rPr>
                <w:lang w:val="de-DE"/>
              </w:rPr>
              <w:t xml:space="preserve">5 MHz </w:t>
            </w:r>
            <w:r w:rsidRPr="00010531">
              <w:rPr>
                <w:szCs w:val="22"/>
              </w:rPr>
              <w:sym w:font="Symbol" w:char="F0A3"/>
            </w:r>
            <w:r w:rsidRPr="001041F7">
              <w:rPr>
                <w:lang w:val="de-DE"/>
              </w:rPr>
              <w:t xml:space="preserve"> </w:t>
            </w:r>
            <w:r w:rsidRPr="00010531">
              <w:rPr>
                <w:szCs w:val="22"/>
              </w:rPr>
              <w:sym w:font="Symbol" w:char="F044"/>
            </w:r>
            <w:r w:rsidRPr="001041F7">
              <w:rPr>
                <w:i/>
                <w:iCs/>
                <w:lang w:val="de-DE"/>
              </w:rPr>
              <w:t>f</w:t>
            </w:r>
            <w:r w:rsidRPr="001041F7">
              <w:rPr>
                <w:lang w:val="de-DE"/>
              </w:rPr>
              <w:t xml:space="preserve"> </w:t>
            </w:r>
            <w:r w:rsidRPr="001041F7">
              <w:rPr>
                <w:lang w:val="de-DE"/>
              </w:rPr>
              <w:br/>
              <w:t xml:space="preserve">&lt; </w:t>
            </w:r>
            <w:ins w:id="661" w:author="editor" w:date="2013-06-12T14:03:00Z">
              <w:r w:rsidRPr="001041F7">
                <w:rPr>
                  <w:lang w:val="de-DE"/>
                </w:rPr>
                <w:t>min(</w:t>
              </w:r>
            </w:ins>
            <w:r w:rsidRPr="001041F7">
              <w:rPr>
                <w:lang w:val="de-DE"/>
              </w:rPr>
              <w:t>10 MHz</w:t>
            </w:r>
            <w:ins w:id="662" w:author="editor" w:date="2013-06-12T14:03:00Z">
              <w:r w:rsidRPr="001041F7">
                <w:rPr>
                  <w:lang w:val="de-DE"/>
                </w:rPr>
                <w:t>,</w:t>
              </w:r>
              <w:r w:rsidRPr="001041F7">
                <w:rPr>
                  <w:szCs w:val="22"/>
                  <w:lang w:val="de-DE"/>
                </w:rPr>
                <w:t xml:space="preserve"> </w:t>
              </w:r>
              <w:r w:rsidRPr="00010531">
                <w:rPr>
                  <w:szCs w:val="22"/>
                </w:rPr>
                <w:sym w:font="Symbol" w:char="F044"/>
              </w:r>
              <w:r w:rsidRPr="001041F7">
                <w:rPr>
                  <w:i/>
                  <w:iCs/>
                  <w:lang w:val="de-DE"/>
                </w:rPr>
                <w:t>f</w:t>
              </w:r>
              <w:r w:rsidRPr="001041F7">
                <w:rPr>
                  <w:i/>
                  <w:iCs/>
                  <w:vertAlign w:val="subscript"/>
                  <w:lang w:val="de-DE"/>
                </w:rPr>
                <w:t>max</w:t>
              </w:r>
              <w:r w:rsidRPr="001041F7">
                <w:rPr>
                  <w:szCs w:val="22"/>
                  <w:lang w:val="de-DE"/>
                </w:rPr>
                <w:t xml:space="preserve"> )</w:t>
              </w:r>
            </w:ins>
          </w:p>
        </w:tc>
        <w:tc>
          <w:tcPr>
            <w:tcW w:w="2693" w:type="dxa"/>
            <w:tcPrChange w:id="663" w:author="editor" w:date="2013-06-12T14:03:00Z">
              <w:tcPr>
                <w:tcW w:w="2880" w:type="dxa"/>
                <w:gridSpan w:val="2"/>
              </w:tcPr>
            </w:tcPrChange>
          </w:tcPr>
          <w:p w:rsidR="0029573F" w:rsidRPr="00010531" w:rsidRDefault="0029573F" w:rsidP="00652B6A">
            <w:pPr>
              <w:pStyle w:val="Tabletext"/>
              <w:jc w:val="center"/>
            </w:pPr>
            <w:r w:rsidRPr="00010531">
              <w:t xml:space="preserve">5.05 MHz </w:t>
            </w:r>
            <w:r w:rsidRPr="00010531">
              <w:rPr>
                <w:szCs w:val="22"/>
              </w:rPr>
              <w:sym w:font="Symbol" w:char="F0A3"/>
            </w:r>
            <w:r w:rsidRPr="00010531">
              <w:t xml:space="preserve"> f_offset </w:t>
            </w:r>
            <w:r w:rsidRPr="00010531">
              <w:br/>
              <w:t xml:space="preserve">&lt; </w:t>
            </w:r>
            <w:ins w:id="664" w:author="editor" w:date="2013-06-12T14:03:00Z">
              <w:r w:rsidRPr="00010531">
                <w:t>min (</w:t>
              </w:r>
            </w:ins>
            <w:r w:rsidRPr="00010531">
              <w:t>10.05 MHz</w:t>
            </w:r>
            <w:ins w:id="665" w:author="editor" w:date="2013-06-12T14:03:00Z">
              <w:r w:rsidRPr="00010531">
                <w:t>, f_offset</w:t>
              </w:r>
              <w:r w:rsidRPr="00010531">
                <w:rPr>
                  <w:i/>
                  <w:iCs/>
                  <w:vertAlign w:val="subscript"/>
                </w:rPr>
                <w:t>max</w:t>
              </w:r>
              <w:r w:rsidRPr="00010531">
                <w:t>)</w:t>
              </w:r>
            </w:ins>
          </w:p>
        </w:tc>
        <w:tc>
          <w:tcPr>
            <w:tcW w:w="3119" w:type="dxa"/>
            <w:tcPrChange w:id="666" w:author="editor" w:date="2013-06-12T14:03:00Z">
              <w:tcPr>
                <w:tcW w:w="3220" w:type="dxa"/>
                <w:gridSpan w:val="2"/>
              </w:tcPr>
            </w:tcPrChange>
          </w:tcPr>
          <w:p w:rsidR="0029573F" w:rsidRPr="00010531" w:rsidRDefault="0029573F" w:rsidP="00652B6A">
            <w:pPr>
              <w:pStyle w:val="Tabletext"/>
              <w:jc w:val="center"/>
            </w:pPr>
            <w:r w:rsidRPr="00010531">
              <w:t>–12.5 dBm</w:t>
            </w:r>
          </w:p>
        </w:tc>
        <w:tc>
          <w:tcPr>
            <w:tcW w:w="1558" w:type="dxa"/>
            <w:tcPrChange w:id="667" w:author="editor" w:date="2013-06-12T14:03:00Z">
              <w:tcPr>
                <w:tcW w:w="1587" w:type="dxa"/>
                <w:gridSpan w:val="2"/>
              </w:tcPr>
            </w:tcPrChange>
          </w:tcPr>
          <w:p w:rsidR="0029573F" w:rsidRPr="00010531" w:rsidRDefault="0029573F" w:rsidP="00652B6A">
            <w:pPr>
              <w:pStyle w:val="Tabletext"/>
              <w:jc w:val="center"/>
            </w:pPr>
            <w:r w:rsidRPr="00010531">
              <w:t>100 kHz</w:t>
            </w:r>
          </w:p>
        </w:tc>
      </w:tr>
      <w:tr w:rsidR="0029573F" w:rsidRPr="00010531" w:rsidTr="00652B6A">
        <w:trPr>
          <w:jc w:val="center"/>
          <w:trPrChange w:id="668" w:author="editor" w:date="2013-06-12T14:03:00Z">
            <w:trPr>
              <w:jc w:val="center"/>
            </w:trPr>
          </w:trPrChange>
        </w:trPr>
        <w:tc>
          <w:tcPr>
            <w:tcW w:w="2269" w:type="dxa"/>
            <w:tcPrChange w:id="669" w:author="editor" w:date="2013-06-12T14:03:00Z">
              <w:tcPr>
                <w:tcW w:w="2009" w:type="dxa"/>
              </w:tcPr>
            </w:tcPrChange>
          </w:tcPr>
          <w:p w:rsidR="0029573F" w:rsidRPr="00010531" w:rsidRDefault="0029573F" w:rsidP="00652B6A">
            <w:pPr>
              <w:pStyle w:val="Tabletext"/>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693" w:type="dxa"/>
            <w:tcPrChange w:id="670" w:author="editor" w:date="2013-06-12T14:03:00Z">
              <w:tcPr>
                <w:tcW w:w="2880" w:type="dxa"/>
                <w:gridSpan w:val="2"/>
              </w:tcPr>
            </w:tcPrChange>
          </w:tcPr>
          <w:p w:rsidR="0029573F" w:rsidRPr="00010531" w:rsidRDefault="0029573F" w:rsidP="00652B6A">
            <w:pPr>
              <w:pStyle w:val="Tabletext"/>
              <w:jc w:val="center"/>
            </w:pPr>
            <w:r w:rsidRPr="00010531">
              <w:t xml:space="preserve">10.05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119" w:type="dxa"/>
            <w:tcPrChange w:id="671" w:author="editor" w:date="2013-06-12T14:03:00Z">
              <w:tcPr>
                <w:tcW w:w="3220" w:type="dxa"/>
                <w:gridSpan w:val="2"/>
              </w:tcPr>
            </w:tcPrChange>
          </w:tcPr>
          <w:p w:rsidR="0029573F" w:rsidRPr="00010531" w:rsidRDefault="0029573F" w:rsidP="00652B6A">
            <w:pPr>
              <w:pStyle w:val="Tabletext"/>
              <w:jc w:val="center"/>
            </w:pPr>
            <w:r w:rsidRPr="00010531">
              <w:t>–13 dBm</w:t>
            </w:r>
            <w:ins w:id="672" w:author="editor" w:date="2013-06-12T14:03:00Z">
              <w:r w:rsidRPr="00010531">
                <w:t xml:space="preserve"> (Note 3)</w:t>
              </w:r>
            </w:ins>
          </w:p>
        </w:tc>
        <w:tc>
          <w:tcPr>
            <w:tcW w:w="1558" w:type="dxa"/>
            <w:tcPrChange w:id="673" w:author="editor" w:date="2013-06-12T14:03:00Z">
              <w:tcPr>
                <w:tcW w:w="1587" w:type="dxa"/>
                <w:gridSpan w:val="2"/>
              </w:tcPr>
            </w:tcPrChange>
          </w:tcPr>
          <w:p w:rsidR="0029573F" w:rsidRPr="00010531" w:rsidRDefault="0029573F" w:rsidP="00652B6A">
            <w:pPr>
              <w:pStyle w:val="Tabletext"/>
              <w:jc w:val="center"/>
            </w:pPr>
            <w:r w:rsidRPr="00010531">
              <w:t>100 kHz</w:t>
            </w:r>
          </w:p>
        </w:tc>
      </w:tr>
    </w:tbl>
    <w:p w:rsidR="0029573F" w:rsidRPr="00010531" w:rsidRDefault="0029573F" w:rsidP="00B52704">
      <w:r w:rsidRPr="00010531">
        <w:t>For E-UTRA BS operating in Bands 1, 2, 3, 4, 7, 9, 10, 11</w:t>
      </w:r>
      <w:del w:id="674" w:author="editor" w:date="2013-06-12T14:03:00Z">
        <w:r w:rsidRPr="00010531">
          <w:delText xml:space="preserve"> and</w:delText>
        </w:r>
      </w:del>
      <w:ins w:id="675" w:author="editor" w:date="2013-06-12T14:03:00Z">
        <w:r w:rsidRPr="00010531">
          <w:t>,</w:t>
        </w:r>
      </w:ins>
      <w:r w:rsidRPr="00010531">
        <w:t xml:space="preserve"> 21, </w:t>
      </w:r>
      <w:ins w:id="676" w:author="editor" w:date="2013-06-12T14:03:00Z">
        <w:r w:rsidRPr="00010531">
          <w:rPr>
            <w:rFonts w:cs="v5.0.0"/>
            <w:lang w:val="en-US" w:eastAsia="ja-JP"/>
          </w:rPr>
          <w:t xml:space="preserve">23, 24, 25, </w:t>
        </w:r>
      </w:ins>
      <w:r w:rsidRPr="00010531">
        <w:t>emissions shall not exceed the maximum levels specified in Table 3Ad) to 3Af):</w:t>
      </w:r>
    </w:p>
    <w:p w:rsidR="0029573F" w:rsidRDefault="0029573F" w:rsidP="00B52704">
      <w:pPr>
        <w:rPr>
          <w:rFonts w:cs="v5.0.0"/>
          <w:lang w:val="en-US"/>
        </w:rPr>
      </w:pPr>
      <w:ins w:id="677" w:author="editor" w:date="2013-06-12T14:03:00Z">
        <w:r w:rsidRPr="00010531">
          <w:rPr>
            <w:rFonts w:cs="v5.0.0"/>
            <w:lang w:val="en-US"/>
          </w:rPr>
          <w:t>For E-UTRA BS operating in Bands 22, emissions shall not exceed the maximum levels specified in Table 3Ag to 3Ai</w:t>
        </w:r>
      </w:ins>
      <w:ins w:id="678" w:author="Fernandez Jimenez, Virginia" w:date="2013-07-15T09:31:00Z">
        <w:r>
          <w:rPr>
            <w:rFonts w:cs="v5.0.0"/>
            <w:lang w:val="en-US"/>
          </w:rPr>
          <w:t>.</w:t>
        </w:r>
      </w:ins>
    </w:p>
    <w:p w:rsidR="003301DF" w:rsidRPr="00010531" w:rsidRDefault="003301DF" w:rsidP="003301DF">
      <w:pPr>
        <w:spacing w:before="0"/>
        <w:rPr>
          <w:ins w:id="679" w:author="editor" w:date="2013-06-12T14:03:00Z"/>
          <w:lang w:val="en-US"/>
        </w:rPr>
      </w:pPr>
    </w:p>
    <w:p w:rsidR="0029573F" w:rsidRPr="00010531" w:rsidRDefault="0029573F" w:rsidP="00B52704">
      <w:pPr>
        <w:pStyle w:val="Tabletitle"/>
      </w:pPr>
      <w:r w:rsidRPr="00010531">
        <w:t xml:space="preserve">d) General operating band unwanted emission limits for 1.4 MHz channel </w:t>
      </w:r>
      <w:r w:rsidRPr="00010531">
        <w:br/>
        <w:t>bandwidth (</w:t>
      </w:r>
      <w:ins w:id="680" w:author="editor" w:date="2013-06-12T14:03:00Z">
        <w:r w:rsidRPr="00010531">
          <w:rPr>
            <w:lang w:val="en-US"/>
          </w:rPr>
          <w:t>1</w:t>
        </w:r>
      </w:ins>
      <w:ins w:id="681" w:author="Fernandez Virginia" w:date="2013-12-19T08:33:00Z">
        <w:r w:rsidR="003301DF">
          <w:rPr>
            <w:lang w:val="en-US"/>
          </w:rPr>
          <w:t xml:space="preserve"> </w:t>
        </w:r>
      </w:ins>
      <w:ins w:id="682" w:author="editor" w:date="2013-06-12T14:03:00Z">
        <w:r w:rsidRPr="00010531">
          <w:rPr>
            <w:lang w:val="en-US"/>
          </w:rPr>
          <w:t xml:space="preserve">GHz &lt; </w:t>
        </w:r>
      </w:ins>
      <w:r w:rsidRPr="002D09DC">
        <w:rPr>
          <w:lang w:val="en-US"/>
          <w:rPrChange w:id="683" w:author="editor" w:date="2013-06-12T14:03:00Z">
            <w:rPr>
              <w:color w:val="0000FF"/>
              <w:u w:val="single"/>
            </w:rPr>
          </w:rPrChange>
        </w:rPr>
        <w:t>E</w:t>
      </w:r>
      <w:del w:id="684" w:author="editor" w:date="2013-06-12T14:03:00Z">
        <w:r w:rsidRPr="00010531">
          <w:delText>-</w:delText>
        </w:r>
      </w:del>
      <w:ins w:id="685" w:author="editor" w:date="2013-06-12T14:03:00Z">
        <w:r w:rsidRPr="00010531">
          <w:rPr>
            <w:lang w:val="en-US"/>
          </w:rPr>
          <w:noBreakHyphen/>
        </w:r>
      </w:ins>
      <w:r w:rsidRPr="002D09DC">
        <w:rPr>
          <w:lang w:val="en-US"/>
          <w:rPrChange w:id="686" w:author="editor" w:date="2013-06-12T14:03:00Z">
            <w:rPr>
              <w:color w:val="0000FF"/>
              <w:u w:val="single"/>
            </w:rPr>
          </w:rPrChange>
        </w:rPr>
        <w:t xml:space="preserve">UTRA bands </w:t>
      </w:r>
      <w:del w:id="687" w:author="editor" w:date="2013-06-12T14:03:00Z">
        <w:r w:rsidRPr="00010531">
          <w:delText>&gt; 1 </w:delText>
        </w:r>
      </w:del>
      <w:ins w:id="688" w:author="editor" w:date="2013-06-12T14:03:00Z">
        <w:r w:rsidRPr="00010531">
          <w:rPr>
            <w:rFonts w:cs="Arial"/>
            <w:lang w:val="en-US"/>
          </w:rPr>
          <w:t>≤</w:t>
        </w:r>
        <w:r w:rsidRPr="00010531">
          <w:rPr>
            <w:lang w:val="en-US"/>
          </w:rPr>
          <w:t xml:space="preserve"> 3</w:t>
        </w:r>
      </w:ins>
      <w:ins w:id="689" w:author="Fernandez Virginia" w:date="2013-12-19T08:33:00Z">
        <w:r w:rsidR="003301DF">
          <w:rPr>
            <w:lang w:val="en-US"/>
          </w:rPr>
          <w:t xml:space="preserve"> </w:t>
        </w:r>
      </w:ins>
      <w:r w:rsidRPr="002D09DC">
        <w:rPr>
          <w:lang w:val="en-US"/>
          <w:rPrChange w:id="690" w:author="editor" w:date="2013-06-12T14:03:00Z">
            <w:rPr>
              <w:color w:val="0000FF"/>
              <w:u w:val="single"/>
            </w:rPr>
          </w:rPrChange>
        </w:rPr>
        <w:t>GHz</w:t>
      </w:r>
      <w:r w:rsidRPr="00010531">
        <w:t>)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91" w:author="editor" w:date="2013-06-12T14:0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997"/>
        <w:gridCol w:w="2863"/>
        <w:gridCol w:w="3201"/>
        <w:gridCol w:w="1578"/>
        <w:tblGridChange w:id="692">
          <w:tblGrid>
            <w:gridCol w:w="1997"/>
            <w:gridCol w:w="2863"/>
            <w:gridCol w:w="3201"/>
            <w:gridCol w:w="1578"/>
          </w:tblGrid>
        </w:tblGridChange>
      </w:tblGrid>
      <w:tr w:rsidR="0029573F" w:rsidRPr="00010531" w:rsidTr="00652B6A">
        <w:trPr>
          <w:jc w:val="center"/>
          <w:trPrChange w:id="693" w:author="editor" w:date="2013-06-12T14:03:00Z">
            <w:trPr>
              <w:jc w:val="center"/>
            </w:trPr>
          </w:trPrChange>
        </w:trPr>
        <w:tc>
          <w:tcPr>
            <w:tcW w:w="1997" w:type="dxa"/>
            <w:vAlign w:val="center"/>
            <w:tcPrChange w:id="694" w:author="editor" w:date="2013-06-12T14:03:00Z">
              <w:tcPr>
                <w:tcW w:w="2009" w:type="dxa"/>
                <w:vAlign w:val="center"/>
              </w:tcPr>
            </w:tcPrChange>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863" w:type="dxa"/>
            <w:vAlign w:val="center"/>
            <w:tcPrChange w:id="695" w:author="editor" w:date="2013-06-12T14:03:00Z">
              <w:tcPr>
                <w:tcW w:w="2880" w:type="dxa"/>
                <w:vAlign w:val="center"/>
              </w:tcPr>
            </w:tcPrChange>
          </w:tcPr>
          <w:p w:rsidR="0029573F" w:rsidRPr="00010531" w:rsidRDefault="0029573F" w:rsidP="00652B6A">
            <w:pPr>
              <w:pStyle w:val="Tablehead"/>
            </w:pPr>
            <w:r w:rsidRPr="00010531">
              <w:t>Frequency offset of measurement filter centre frequency, f_offset</w:t>
            </w:r>
          </w:p>
        </w:tc>
        <w:tc>
          <w:tcPr>
            <w:tcW w:w="3201" w:type="dxa"/>
            <w:vAlign w:val="center"/>
            <w:tcPrChange w:id="696" w:author="editor" w:date="2013-06-12T14:03:00Z">
              <w:tcPr>
                <w:tcW w:w="3220" w:type="dxa"/>
                <w:vAlign w:val="center"/>
              </w:tcPr>
            </w:tcPrChange>
          </w:tcPr>
          <w:p w:rsidR="0029573F" w:rsidRPr="00010531" w:rsidRDefault="0029573F" w:rsidP="00652B6A">
            <w:pPr>
              <w:pStyle w:val="Tablehead"/>
            </w:pPr>
            <w:del w:id="697" w:author="editor" w:date="2013-06-12T14:03:00Z">
              <w:r w:rsidRPr="00010531">
                <w:delText>Minimum</w:delText>
              </w:r>
            </w:del>
            <w:ins w:id="698" w:author="editor" w:date="2013-06-12T14:03:00Z">
              <w:r w:rsidRPr="00010531">
                <w:t>Test</w:t>
              </w:r>
            </w:ins>
            <w:r w:rsidRPr="00010531">
              <w:t xml:space="preserve"> requirement</w:t>
            </w:r>
          </w:p>
        </w:tc>
        <w:tc>
          <w:tcPr>
            <w:tcW w:w="1578" w:type="dxa"/>
            <w:vAlign w:val="center"/>
            <w:tcPrChange w:id="699" w:author="editor" w:date="2013-06-12T14:03:00Z">
              <w:tcPr>
                <w:tcW w:w="1587" w:type="dxa"/>
                <w:vAlign w:val="center"/>
              </w:tcPr>
            </w:tcPrChange>
          </w:tcPr>
          <w:p w:rsidR="0029573F" w:rsidRPr="00010531" w:rsidRDefault="0029573F" w:rsidP="00652B6A">
            <w:pPr>
              <w:pStyle w:val="Tablehead"/>
            </w:pPr>
            <w:r w:rsidRPr="00010531">
              <w:t>Measurement bandwidth (Note 1)</w:t>
            </w:r>
          </w:p>
        </w:tc>
      </w:tr>
      <w:tr w:rsidR="0029573F" w:rsidRPr="00010531" w:rsidTr="00652B6A">
        <w:trPr>
          <w:jc w:val="center"/>
        </w:trPr>
        <w:tc>
          <w:tcPr>
            <w:tcW w:w="1997"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p>
        </w:tc>
        <w:tc>
          <w:tcPr>
            <w:tcW w:w="2863"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1.45 MHz</w:t>
            </w:r>
          </w:p>
        </w:tc>
        <w:tc>
          <w:tcPr>
            <w:tcW w:w="3201" w:type="dxa"/>
            <w:vAlign w:val="center"/>
          </w:tcPr>
          <w:p w:rsidR="003301DF" w:rsidRPr="00010531" w:rsidRDefault="003301DF" w:rsidP="003301DF">
            <w:pPr>
              <w:pStyle w:val="Tabletext"/>
              <w:jc w:val="center"/>
            </w:pPr>
            <w:del w:id="700" w:author="Fernandez Virginia" w:date="2013-12-19T08:34:00Z">
              <w:r w:rsidRPr="00D626C6" w:rsidDel="003301DF">
                <w:object w:dxaOrig="3140" w:dyaOrig="620">
                  <v:shape id="_x0000_i1090" type="#_x0000_t75" style="width:157.5pt;height:30.75pt" o:ole="">
                    <v:imagedata r:id="rId26" o:title=""/>
                  </v:shape>
                  <o:OLEObject Type="Embed" ProgID="Equation.3" ShapeID="_x0000_i1090" DrawAspect="Content" ObjectID="_1448975399" r:id="rId27"/>
                </w:object>
              </w:r>
            </w:del>
            <w:ins w:id="701" w:author="editor" w:date="2013-06-12T14:03:00Z">
              <w:r>
                <w:rPr>
                  <w:noProof/>
                  <w:position w:val="-28"/>
                  <w:lang w:val="en-US" w:eastAsia="zh-CN"/>
                  <w:rPrChange w:id="702" w:author="Unknown">
                    <w:rPr>
                      <w:noProof/>
                      <w:color w:val="0000FF"/>
                      <w:u w:val="single"/>
                      <w:lang w:val="en-US" w:eastAsia="zh-CN"/>
                    </w:rPr>
                  </w:rPrChange>
                </w:rPr>
                <w:drawing>
                  <wp:inline distT="0" distB="0" distL="0" distR="0" wp14:anchorId="5003B605" wp14:editId="396AC2D2">
                    <wp:extent cx="1771650" cy="342900"/>
                    <wp:effectExtent l="19050" t="0" r="0" b="0"/>
                    <wp:docPr id="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cstate="print"/>
                            <a:srcRect/>
                            <a:stretch>
                              <a:fillRect/>
                            </a:stretch>
                          </pic:blipFill>
                          <pic:spPr bwMode="auto">
                            <a:xfrm>
                              <a:off x="0" y="0"/>
                              <a:ext cx="1771650" cy="342900"/>
                            </a:xfrm>
                            <a:prstGeom prst="rect">
                              <a:avLst/>
                            </a:prstGeom>
                            <a:noFill/>
                            <a:ln w="9525">
                              <a:noFill/>
                              <a:miter lim="800000"/>
                              <a:headEnd/>
                              <a:tailEnd/>
                            </a:ln>
                          </pic:spPr>
                        </pic:pic>
                      </a:graphicData>
                    </a:graphic>
                  </wp:inline>
                </w:drawing>
              </w:r>
            </w:ins>
          </w:p>
        </w:tc>
        <w:tc>
          <w:tcPr>
            <w:tcW w:w="1578" w:type="dxa"/>
          </w:tcPr>
          <w:p w:rsidR="0029573F" w:rsidRPr="00010531" w:rsidRDefault="0029573F" w:rsidP="00652B6A">
            <w:pPr>
              <w:pStyle w:val="Tabletext"/>
              <w:jc w:val="center"/>
            </w:pPr>
            <w:r w:rsidRPr="00010531">
              <w:t>100 kHz</w:t>
            </w:r>
          </w:p>
        </w:tc>
      </w:tr>
      <w:tr w:rsidR="0029573F" w:rsidRPr="00010531" w:rsidTr="00652B6A">
        <w:trPr>
          <w:jc w:val="center"/>
          <w:trPrChange w:id="703" w:author="editor" w:date="2013-06-12T14:03:00Z">
            <w:trPr>
              <w:jc w:val="center"/>
            </w:trPr>
          </w:trPrChange>
        </w:trPr>
        <w:tc>
          <w:tcPr>
            <w:tcW w:w="1997" w:type="dxa"/>
            <w:tcPrChange w:id="704" w:author="editor" w:date="2013-06-12T14:03:00Z">
              <w:tcPr>
                <w:tcW w:w="2009" w:type="dxa"/>
              </w:tcPr>
            </w:tcPrChange>
          </w:tcPr>
          <w:p w:rsidR="0029573F" w:rsidRPr="00010531" w:rsidRDefault="0029573F" w:rsidP="00652B6A">
            <w:pPr>
              <w:pStyle w:val="Tabletext"/>
              <w:jc w:val="center"/>
            </w:pPr>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p>
        </w:tc>
        <w:tc>
          <w:tcPr>
            <w:tcW w:w="2863" w:type="dxa"/>
            <w:tcPrChange w:id="705" w:author="editor" w:date="2013-06-12T14:03:00Z">
              <w:tcPr>
                <w:tcW w:w="2880" w:type="dxa"/>
              </w:tcPr>
            </w:tcPrChange>
          </w:tcPr>
          <w:p w:rsidR="0029573F" w:rsidRPr="00010531" w:rsidRDefault="0029573F" w:rsidP="00652B6A">
            <w:pPr>
              <w:pStyle w:val="Tabletext"/>
              <w:jc w:val="center"/>
            </w:pPr>
            <w:r w:rsidRPr="00010531">
              <w:t xml:space="preserve">1.45 MHz </w:t>
            </w:r>
            <w:r w:rsidRPr="00010531">
              <w:rPr>
                <w:szCs w:val="22"/>
              </w:rPr>
              <w:sym w:font="Symbol" w:char="F0A3"/>
            </w:r>
            <w:r w:rsidRPr="00010531">
              <w:t xml:space="preserve"> f_offset </w:t>
            </w:r>
            <w:r w:rsidRPr="00010531">
              <w:br/>
              <w:t>&lt; 2.85 MHz</w:t>
            </w:r>
          </w:p>
        </w:tc>
        <w:tc>
          <w:tcPr>
            <w:tcW w:w="3201" w:type="dxa"/>
            <w:tcPrChange w:id="706" w:author="editor" w:date="2013-06-12T14:03:00Z">
              <w:tcPr>
                <w:tcW w:w="3220" w:type="dxa"/>
              </w:tcPr>
            </w:tcPrChange>
          </w:tcPr>
          <w:p w:rsidR="0029573F" w:rsidRPr="00010531" w:rsidRDefault="0029573F" w:rsidP="00652B6A">
            <w:pPr>
              <w:pStyle w:val="Tabletext"/>
              <w:jc w:val="center"/>
            </w:pPr>
            <w:r w:rsidRPr="00010531">
              <w:t>–9.5 dBm</w:t>
            </w:r>
          </w:p>
        </w:tc>
        <w:tc>
          <w:tcPr>
            <w:tcW w:w="1578" w:type="dxa"/>
            <w:tcPrChange w:id="707" w:author="editor" w:date="2013-06-12T14:03:00Z">
              <w:tcPr>
                <w:tcW w:w="1587" w:type="dxa"/>
              </w:tcPr>
            </w:tcPrChange>
          </w:tcPr>
          <w:p w:rsidR="0029573F" w:rsidRPr="00010531" w:rsidRDefault="0029573F" w:rsidP="00652B6A">
            <w:pPr>
              <w:pStyle w:val="Tabletext"/>
              <w:jc w:val="center"/>
            </w:pPr>
            <w:r w:rsidRPr="00010531">
              <w:t>100 kHz</w:t>
            </w:r>
          </w:p>
        </w:tc>
      </w:tr>
      <w:tr w:rsidR="0029573F" w:rsidRPr="00010531" w:rsidTr="00652B6A">
        <w:trPr>
          <w:jc w:val="center"/>
          <w:trPrChange w:id="708" w:author="editor" w:date="2013-06-12T14:03:00Z">
            <w:trPr>
              <w:jc w:val="center"/>
            </w:trPr>
          </w:trPrChange>
        </w:trPr>
        <w:tc>
          <w:tcPr>
            <w:tcW w:w="1997" w:type="dxa"/>
            <w:tcPrChange w:id="709" w:author="editor" w:date="2013-06-12T14:03:00Z">
              <w:tcPr>
                <w:tcW w:w="2009" w:type="dxa"/>
              </w:tcPr>
            </w:tcPrChange>
          </w:tcPr>
          <w:p w:rsidR="0029573F" w:rsidRPr="00010531" w:rsidRDefault="0029573F" w:rsidP="00652B6A">
            <w:pPr>
              <w:pStyle w:val="Tabletext"/>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863" w:type="dxa"/>
            <w:tcPrChange w:id="710" w:author="editor" w:date="2013-06-12T14:03:00Z">
              <w:tcPr>
                <w:tcW w:w="2880" w:type="dxa"/>
              </w:tcPr>
            </w:tcPrChange>
          </w:tcPr>
          <w:p w:rsidR="0029573F" w:rsidRPr="00010531" w:rsidRDefault="0029573F" w:rsidP="00652B6A">
            <w:pPr>
              <w:pStyle w:val="Tabletext"/>
              <w:jc w:val="center"/>
            </w:pPr>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201" w:type="dxa"/>
            <w:tcPrChange w:id="711" w:author="editor" w:date="2013-06-12T14:03:00Z">
              <w:tcPr>
                <w:tcW w:w="3220" w:type="dxa"/>
              </w:tcPr>
            </w:tcPrChange>
          </w:tcPr>
          <w:p w:rsidR="0029573F" w:rsidRPr="00010531" w:rsidRDefault="0029573F" w:rsidP="00652B6A">
            <w:pPr>
              <w:pStyle w:val="Tabletext"/>
              <w:jc w:val="center"/>
            </w:pPr>
            <w:r w:rsidRPr="00010531">
              <w:t>–13 dBm</w:t>
            </w:r>
          </w:p>
        </w:tc>
        <w:tc>
          <w:tcPr>
            <w:tcW w:w="1578" w:type="dxa"/>
            <w:tcPrChange w:id="712" w:author="editor" w:date="2013-06-12T14:03:00Z">
              <w:tcPr>
                <w:tcW w:w="1587" w:type="dxa"/>
              </w:tcPr>
            </w:tcPrChange>
          </w:tcPr>
          <w:p w:rsidR="0029573F" w:rsidRPr="00010531" w:rsidRDefault="0029573F" w:rsidP="00652B6A">
            <w:pPr>
              <w:pStyle w:val="Tabletext"/>
              <w:jc w:val="center"/>
            </w:pPr>
            <w:r w:rsidRPr="00010531">
              <w:t>1 MHz</w:t>
            </w:r>
          </w:p>
        </w:tc>
      </w:tr>
    </w:tbl>
    <w:p w:rsidR="0029573F" w:rsidRPr="00010531" w:rsidRDefault="0029573F" w:rsidP="0029573F">
      <w:pPr>
        <w:pStyle w:val="Tablefin"/>
      </w:pPr>
    </w:p>
    <w:p w:rsidR="0029573F" w:rsidRPr="00010531" w:rsidRDefault="0029573F" w:rsidP="00B52704">
      <w:pPr>
        <w:pStyle w:val="Tabletitle"/>
      </w:pPr>
      <w:r w:rsidRPr="00010531">
        <w:t xml:space="preserve">e) General operating band unwanted emission limits for 3 MHz channel </w:t>
      </w:r>
      <w:r w:rsidRPr="00010531">
        <w:br/>
        <w:t>bandwidth (</w:t>
      </w:r>
      <w:ins w:id="713" w:author="editor" w:date="2013-06-12T14:03:00Z">
        <w:r w:rsidRPr="00010531">
          <w:rPr>
            <w:lang w:val="en-US"/>
          </w:rPr>
          <w:t>1</w:t>
        </w:r>
      </w:ins>
      <w:ins w:id="714" w:author="Fernandez Virginia" w:date="2013-12-19T08:34:00Z">
        <w:r w:rsidR="003301DF">
          <w:rPr>
            <w:lang w:val="en-US"/>
          </w:rPr>
          <w:t xml:space="preserve"> </w:t>
        </w:r>
      </w:ins>
      <w:ins w:id="715" w:author="editor" w:date="2013-06-12T14:03:00Z">
        <w:r w:rsidRPr="00010531">
          <w:rPr>
            <w:lang w:val="en-US"/>
          </w:rPr>
          <w:t xml:space="preserve">GHz &lt; </w:t>
        </w:r>
      </w:ins>
      <w:r w:rsidRPr="002D09DC">
        <w:rPr>
          <w:lang w:val="en-US"/>
          <w:rPrChange w:id="716" w:author="editor" w:date="2013-06-12T14:03:00Z">
            <w:rPr>
              <w:color w:val="0000FF"/>
              <w:u w:val="single"/>
            </w:rPr>
          </w:rPrChange>
        </w:rPr>
        <w:t>E</w:t>
      </w:r>
      <w:del w:id="717" w:author="editor" w:date="2013-06-12T14:03:00Z">
        <w:r w:rsidRPr="00010531">
          <w:delText>-</w:delText>
        </w:r>
      </w:del>
      <w:ins w:id="718" w:author="editor" w:date="2013-06-12T14:03:00Z">
        <w:r w:rsidRPr="00010531">
          <w:rPr>
            <w:lang w:val="en-US"/>
          </w:rPr>
          <w:noBreakHyphen/>
        </w:r>
      </w:ins>
      <w:r w:rsidRPr="002D09DC">
        <w:rPr>
          <w:lang w:val="en-US"/>
          <w:rPrChange w:id="719" w:author="editor" w:date="2013-06-12T14:03:00Z">
            <w:rPr>
              <w:color w:val="0000FF"/>
              <w:u w:val="single"/>
            </w:rPr>
          </w:rPrChange>
        </w:rPr>
        <w:t xml:space="preserve">UTRA bands </w:t>
      </w:r>
      <w:del w:id="720" w:author="editor" w:date="2013-06-12T14:03:00Z">
        <w:r w:rsidRPr="00010531">
          <w:delText>&gt; 1 </w:delText>
        </w:r>
      </w:del>
      <w:ins w:id="721" w:author="editor" w:date="2013-06-12T14:03:00Z">
        <w:r w:rsidRPr="00010531">
          <w:rPr>
            <w:rFonts w:cs="Arial"/>
            <w:lang w:val="en-US"/>
          </w:rPr>
          <w:t>≤</w:t>
        </w:r>
        <w:r w:rsidRPr="00010531">
          <w:rPr>
            <w:lang w:val="en-US"/>
          </w:rPr>
          <w:t xml:space="preserve"> 3</w:t>
        </w:r>
      </w:ins>
      <w:ins w:id="722" w:author="Fernandez Virginia" w:date="2013-12-19T08:34:00Z">
        <w:r w:rsidR="003301DF">
          <w:rPr>
            <w:lang w:val="en-US"/>
          </w:rPr>
          <w:t xml:space="preserve"> </w:t>
        </w:r>
      </w:ins>
      <w:r w:rsidRPr="002D09DC">
        <w:rPr>
          <w:lang w:val="en-US"/>
          <w:rPrChange w:id="723" w:author="editor" w:date="2013-06-12T14:03:00Z">
            <w:rPr>
              <w:color w:val="0000FF"/>
              <w:u w:val="single"/>
            </w:rPr>
          </w:rPrChange>
        </w:rPr>
        <w:t>GHz</w:t>
      </w:r>
      <w:r w:rsidRPr="00010531">
        <w:t>)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3544"/>
        <w:gridCol w:w="1559"/>
      </w:tblGrid>
      <w:tr w:rsidR="0029573F" w:rsidRPr="00010531" w:rsidTr="00652B6A">
        <w:trPr>
          <w:jc w:val="center"/>
        </w:trPr>
        <w:tc>
          <w:tcPr>
            <w:tcW w:w="1843"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693" w:type="dxa"/>
            <w:vAlign w:val="center"/>
          </w:tcPr>
          <w:p w:rsidR="0029573F" w:rsidRPr="00010531" w:rsidRDefault="0029573F" w:rsidP="00652B6A">
            <w:pPr>
              <w:pStyle w:val="Tablehead"/>
            </w:pPr>
            <w:r w:rsidRPr="00010531">
              <w:t>Frequency offset of measurement filter centre frequency, f_offset</w:t>
            </w:r>
          </w:p>
        </w:tc>
        <w:tc>
          <w:tcPr>
            <w:tcW w:w="3544" w:type="dxa"/>
            <w:vAlign w:val="center"/>
          </w:tcPr>
          <w:p w:rsidR="0029573F" w:rsidRPr="00010531" w:rsidRDefault="0029573F" w:rsidP="00652B6A">
            <w:pPr>
              <w:pStyle w:val="Tablehead"/>
            </w:pPr>
            <w:del w:id="724" w:author="editor" w:date="2013-06-12T14:03:00Z">
              <w:r w:rsidRPr="00010531">
                <w:delText>Minimum</w:delText>
              </w:r>
            </w:del>
            <w:ins w:id="725" w:author="editor" w:date="2013-06-12T14:03:00Z">
              <w:r w:rsidRPr="00010531">
                <w:t>Test</w:t>
              </w:r>
            </w:ins>
            <w:r w:rsidRPr="00010531">
              <w:t xml:space="preserve"> requirement</w:t>
            </w:r>
          </w:p>
        </w:tc>
        <w:tc>
          <w:tcPr>
            <w:tcW w:w="1559" w:type="dxa"/>
            <w:vAlign w:val="center"/>
          </w:tcPr>
          <w:p w:rsidR="0029573F" w:rsidRPr="00010531" w:rsidRDefault="0029573F" w:rsidP="00652B6A">
            <w:pPr>
              <w:pStyle w:val="Tablehead"/>
            </w:pPr>
            <w:r w:rsidRPr="00010531">
              <w:t>Measurement bandwidth (Note 1)</w:t>
            </w:r>
          </w:p>
        </w:tc>
      </w:tr>
      <w:tr w:rsidR="0029573F" w:rsidRPr="00010531" w:rsidTr="00652B6A">
        <w:trPr>
          <w:jc w:val="center"/>
        </w:trPr>
        <w:tc>
          <w:tcPr>
            <w:tcW w:w="1843"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p>
        </w:tc>
        <w:tc>
          <w:tcPr>
            <w:tcW w:w="2693"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3.05 MHz</w:t>
            </w:r>
          </w:p>
        </w:tc>
        <w:tc>
          <w:tcPr>
            <w:tcW w:w="3544" w:type="dxa"/>
            <w:vAlign w:val="center"/>
          </w:tcPr>
          <w:p w:rsidR="0029573F" w:rsidRDefault="003301DF" w:rsidP="00652B6A">
            <w:pPr>
              <w:pStyle w:val="Tabletext"/>
              <w:jc w:val="center"/>
              <w:rPr>
                <w:noProof/>
                <w:position w:val="-28"/>
                <w:lang w:val="en-US" w:eastAsia="zh-CN"/>
              </w:rPr>
            </w:pPr>
            <w:del w:id="726" w:author="Fernandez Virginia" w:date="2013-12-19T08:38:00Z">
              <w:r w:rsidRPr="00D626C6" w:rsidDel="003301DF">
                <w:rPr>
                  <w:position w:val="-26"/>
                </w:rPr>
                <w:object w:dxaOrig="3300" w:dyaOrig="639">
                  <v:shape id="_x0000_i1093" type="#_x0000_t75" style="width:162.75pt;height:32.25pt" o:ole="">
                    <v:imagedata r:id="rId29" o:title=""/>
                  </v:shape>
                  <o:OLEObject Type="Embed" ProgID="Equation.3" ShapeID="_x0000_i1093" DrawAspect="Content" ObjectID="_1448975400" r:id="rId30"/>
                </w:object>
              </w:r>
            </w:del>
          </w:p>
          <w:p w:rsidR="003301DF" w:rsidRPr="00010531" w:rsidRDefault="003301DF" w:rsidP="00652B6A">
            <w:pPr>
              <w:pStyle w:val="Tabletext"/>
              <w:jc w:val="center"/>
            </w:pPr>
            <w:ins w:id="727" w:author="Fernandez Virginia" w:date="2013-12-19T08:37:00Z">
              <w:r>
                <w:rPr>
                  <w:noProof/>
                  <w:position w:val="-28"/>
                  <w:lang w:val="en-US" w:eastAsia="zh-CN"/>
                </w:rPr>
                <w:drawing>
                  <wp:inline distT="0" distB="0" distL="0" distR="0" wp14:anchorId="7F9247A8" wp14:editId="29D3ECEC">
                    <wp:extent cx="1809750" cy="342900"/>
                    <wp:effectExtent l="19050" t="0" r="0" b="0"/>
                    <wp:docPr id="94" name="Bil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 cstate="print"/>
                            <a:srcRect/>
                            <a:stretch>
                              <a:fillRect/>
                            </a:stretch>
                          </pic:blipFill>
                          <pic:spPr bwMode="auto">
                            <a:xfrm>
                              <a:off x="0" y="0"/>
                              <a:ext cx="1809750" cy="342900"/>
                            </a:xfrm>
                            <a:prstGeom prst="rect">
                              <a:avLst/>
                            </a:prstGeom>
                            <a:noFill/>
                            <a:ln w="9525">
                              <a:noFill/>
                              <a:miter lim="800000"/>
                              <a:headEnd/>
                              <a:tailEnd/>
                            </a:ln>
                          </pic:spPr>
                        </pic:pic>
                      </a:graphicData>
                    </a:graphic>
                  </wp:inline>
                </w:drawing>
              </w:r>
            </w:ins>
          </w:p>
        </w:tc>
        <w:tc>
          <w:tcPr>
            <w:tcW w:w="1559" w:type="dxa"/>
          </w:tcPr>
          <w:p w:rsidR="0029573F" w:rsidRPr="00010531" w:rsidRDefault="0029573F" w:rsidP="00652B6A">
            <w:pPr>
              <w:pStyle w:val="Tabletext"/>
              <w:jc w:val="center"/>
            </w:pPr>
            <w:r w:rsidRPr="00010531">
              <w:t>100 kHz</w:t>
            </w:r>
          </w:p>
        </w:tc>
      </w:tr>
      <w:tr w:rsidR="0029573F" w:rsidRPr="00010531" w:rsidTr="00652B6A">
        <w:trPr>
          <w:jc w:val="center"/>
        </w:trPr>
        <w:tc>
          <w:tcPr>
            <w:tcW w:w="1843" w:type="dxa"/>
          </w:tcPr>
          <w:p w:rsidR="0029573F" w:rsidRPr="00010531" w:rsidRDefault="0029573F" w:rsidP="00652B6A">
            <w:pPr>
              <w:pStyle w:val="Tabletext"/>
              <w:jc w:val="center"/>
            </w:pPr>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p>
        </w:tc>
        <w:tc>
          <w:tcPr>
            <w:tcW w:w="2693" w:type="dxa"/>
          </w:tcPr>
          <w:p w:rsidR="0029573F" w:rsidRPr="00010531" w:rsidRDefault="0029573F" w:rsidP="00652B6A">
            <w:pPr>
              <w:pStyle w:val="Tabletext"/>
              <w:jc w:val="center"/>
            </w:pPr>
            <w:r w:rsidRPr="00010531">
              <w:t xml:space="preserve">3.05 MHz </w:t>
            </w:r>
            <w:r w:rsidRPr="00010531">
              <w:rPr>
                <w:szCs w:val="22"/>
              </w:rPr>
              <w:sym w:font="Symbol" w:char="F0A3"/>
            </w:r>
            <w:r w:rsidRPr="00010531">
              <w:t xml:space="preserve"> f_offset </w:t>
            </w:r>
            <w:r w:rsidRPr="00010531">
              <w:br/>
              <w:t>&lt; 6.05 MHz</w:t>
            </w:r>
          </w:p>
        </w:tc>
        <w:tc>
          <w:tcPr>
            <w:tcW w:w="3544" w:type="dxa"/>
          </w:tcPr>
          <w:p w:rsidR="0029573F" w:rsidRPr="00010531" w:rsidRDefault="0029573F" w:rsidP="00652B6A">
            <w:pPr>
              <w:pStyle w:val="Tabletext"/>
              <w:jc w:val="center"/>
            </w:pPr>
            <w:r w:rsidRPr="00010531">
              <w:t>–13.5 dBm</w:t>
            </w:r>
          </w:p>
        </w:tc>
        <w:tc>
          <w:tcPr>
            <w:tcW w:w="1559" w:type="dxa"/>
          </w:tcPr>
          <w:p w:rsidR="0029573F" w:rsidRPr="00010531" w:rsidRDefault="0029573F" w:rsidP="00652B6A">
            <w:pPr>
              <w:pStyle w:val="Tabletext"/>
              <w:jc w:val="center"/>
            </w:pPr>
            <w:r w:rsidRPr="00010531">
              <w:t>100 kHz</w:t>
            </w:r>
          </w:p>
        </w:tc>
      </w:tr>
      <w:tr w:rsidR="0029573F" w:rsidRPr="00010531" w:rsidTr="00652B6A">
        <w:trPr>
          <w:jc w:val="center"/>
        </w:trPr>
        <w:tc>
          <w:tcPr>
            <w:tcW w:w="1843" w:type="dxa"/>
          </w:tcPr>
          <w:p w:rsidR="0029573F" w:rsidRPr="00010531" w:rsidRDefault="0029573F" w:rsidP="00652B6A">
            <w:pPr>
              <w:pStyle w:val="Tabletext"/>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693" w:type="dxa"/>
          </w:tcPr>
          <w:p w:rsidR="0029573F" w:rsidRPr="00010531" w:rsidRDefault="0029573F" w:rsidP="00652B6A">
            <w:pPr>
              <w:pStyle w:val="Tabletext"/>
              <w:jc w:val="center"/>
            </w:pPr>
            <w:r w:rsidRPr="00010531">
              <w:t xml:space="preserve">6.5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544" w:type="dxa"/>
          </w:tcPr>
          <w:p w:rsidR="0029573F" w:rsidRPr="00010531" w:rsidRDefault="0029573F" w:rsidP="00652B6A">
            <w:pPr>
              <w:pStyle w:val="Tabletext"/>
              <w:jc w:val="center"/>
            </w:pPr>
            <w:r w:rsidRPr="00010531">
              <w:t>–13 dBm</w:t>
            </w:r>
          </w:p>
        </w:tc>
        <w:tc>
          <w:tcPr>
            <w:tcW w:w="1559"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pPr>
    </w:p>
    <w:p w:rsidR="0029573F" w:rsidRPr="00010531" w:rsidRDefault="0029573F" w:rsidP="00B52704">
      <w:pPr>
        <w:pStyle w:val="Tabletitle"/>
      </w:pPr>
      <w:r w:rsidRPr="00010531">
        <w:t xml:space="preserve">f) General operating band unwanted emission limits for 5, 10, 15 and 20 MHz </w:t>
      </w:r>
      <w:r w:rsidRPr="00010531">
        <w:br/>
        <w:t>channel bandwidth (</w:t>
      </w:r>
      <w:ins w:id="728" w:author="editor" w:date="2013-06-12T14:03:00Z">
        <w:r w:rsidRPr="00010531">
          <w:rPr>
            <w:lang w:val="en-US"/>
          </w:rPr>
          <w:t>1</w:t>
        </w:r>
      </w:ins>
      <w:ins w:id="729" w:author="Fernandez Virginia" w:date="2013-12-19T08:38:00Z">
        <w:r w:rsidR="003301DF">
          <w:rPr>
            <w:lang w:val="en-US"/>
          </w:rPr>
          <w:t xml:space="preserve"> </w:t>
        </w:r>
      </w:ins>
      <w:ins w:id="730" w:author="editor" w:date="2013-06-12T14:03:00Z">
        <w:r w:rsidRPr="00010531">
          <w:rPr>
            <w:lang w:val="en-US"/>
          </w:rPr>
          <w:t xml:space="preserve">GHz &lt; </w:t>
        </w:r>
      </w:ins>
      <w:r w:rsidRPr="002D09DC">
        <w:rPr>
          <w:lang w:val="en-US"/>
          <w:rPrChange w:id="731" w:author="editor" w:date="2013-06-12T14:03:00Z">
            <w:rPr>
              <w:color w:val="0000FF"/>
              <w:u w:val="single"/>
            </w:rPr>
          </w:rPrChange>
        </w:rPr>
        <w:t>E</w:t>
      </w:r>
      <w:del w:id="732" w:author="editor" w:date="2013-06-12T14:03:00Z">
        <w:r w:rsidRPr="00010531">
          <w:delText>-</w:delText>
        </w:r>
      </w:del>
      <w:ins w:id="733" w:author="editor" w:date="2013-06-12T14:03:00Z">
        <w:r w:rsidRPr="00010531">
          <w:rPr>
            <w:lang w:val="en-US"/>
          </w:rPr>
          <w:noBreakHyphen/>
        </w:r>
      </w:ins>
      <w:r w:rsidRPr="002D09DC">
        <w:rPr>
          <w:lang w:val="en-US"/>
          <w:rPrChange w:id="734" w:author="editor" w:date="2013-06-12T14:03:00Z">
            <w:rPr>
              <w:color w:val="0000FF"/>
              <w:u w:val="single"/>
            </w:rPr>
          </w:rPrChange>
        </w:rPr>
        <w:t xml:space="preserve">UTRA bands </w:t>
      </w:r>
      <w:del w:id="735" w:author="editor" w:date="2013-06-12T14:03:00Z">
        <w:r w:rsidRPr="00010531">
          <w:delText>&gt; 1 </w:delText>
        </w:r>
      </w:del>
      <w:ins w:id="736" w:author="editor" w:date="2013-06-12T14:03:00Z">
        <w:r w:rsidRPr="00010531">
          <w:rPr>
            <w:rFonts w:cs="Arial"/>
            <w:lang w:val="en-US"/>
          </w:rPr>
          <w:t>≤</w:t>
        </w:r>
        <w:r w:rsidRPr="00010531">
          <w:rPr>
            <w:lang w:val="en-US"/>
          </w:rPr>
          <w:t xml:space="preserve"> 3</w:t>
        </w:r>
      </w:ins>
      <w:ins w:id="737" w:author="Fernandez Virginia" w:date="2013-12-19T08:38:00Z">
        <w:r w:rsidR="003301DF">
          <w:rPr>
            <w:lang w:val="en-US"/>
          </w:rPr>
          <w:t xml:space="preserve"> </w:t>
        </w:r>
      </w:ins>
      <w:r w:rsidRPr="002D09DC">
        <w:rPr>
          <w:lang w:val="en-US"/>
          <w:rPrChange w:id="738" w:author="editor" w:date="2013-06-12T14:03:00Z">
            <w:rPr>
              <w:color w:val="0000FF"/>
              <w:u w:val="single"/>
            </w:rPr>
          </w:rPrChange>
        </w:rPr>
        <w:t>GHz</w:t>
      </w:r>
      <w:r w:rsidRPr="00010531">
        <w:t>)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39" w:author="editor" w:date="2013-06-12T14:0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997"/>
        <w:gridCol w:w="2863"/>
        <w:gridCol w:w="3201"/>
        <w:gridCol w:w="1578"/>
        <w:tblGridChange w:id="740">
          <w:tblGrid>
            <w:gridCol w:w="1997"/>
            <w:gridCol w:w="2863"/>
            <w:gridCol w:w="3201"/>
            <w:gridCol w:w="1578"/>
          </w:tblGrid>
        </w:tblGridChange>
      </w:tblGrid>
      <w:tr w:rsidR="0029573F" w:rsidRPr="00010531" w:rsidTr="00652B6A">
        <w:trPr>
          <w:jc w:val="center"/>
          <w:trPrChange w:id="741" w:author="editor" w:date="2013-06-12T14:03:00Z">
            <w:trPr>
              <w:jc w:val="center"/>
            </w:trPr>
          </w:trPrChange>
        </w:trPr>
        <w:tc>
          <w:tcPr>
            <w:tcW w:w="1997" w:type="dxa"/>
            <w:vAlign w:val="center"/>
            <w:tcPrChange w:id="742" w:author="editor" w:date="2013-06-12T14:03:00Z">
              <w:tcPr>
                <w:tcW w:w="2009" w:type="dxa"/>
                <w:vAlign w:val="center"/>
              </w:tcPr>
            </w:tcPrChange>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863" w:type="dxa"/>
            <w:vAlign w:val="center"/>
            <w:tcPrChange w:id="743" w:author="editor" w:date="2013-06-12T14:03:00Z">
              <w:tcPr>
                <w:tcW w:w="2880" w:type="dxa"/>
                <w:vAlign w:val="center"/>
              </w:tcPr>
            </w:tcPrChange>
          </w:tcPr>
          <w:p w:rsidR="0029573F" w:rsidRPr="00010531" w:rsidRDefault="0029573F" w:rsidP="00652B6A">
            <w:pPr>
              <w:pStyle w:val="Tablehead"/>
            </w:pPr>
            <w:r w:rsidRPr="00010531">
              <w:t>Frequency offset of measurement filter centre frequency, f_offset</w:t>
            </w:r>
          </w:p>
        </w:tc>
        <w:tc>
          <w:tcPr>
            <w:tcW w:w="3201" w:type="dxa"/>
            <w:vAlign w:val="center"/>
            <w:tcPrChange w:id="744" w:author="editor" w:date="2013-06-12T14:03:00Z">
              <w:tcPr>
                <w:tcW w:w="3220" w:type="dxa"/>
                <w:vAlign w:val="center"/>
              </w:tcPr>
            </w:tcPrChange>
          </w:tcPr>
          <w:p w:rsidR="0029573F" w:rsidRPr="00010531" w:rsidRDefault="0029573F" w:rsidP="00652B6A">
            <w:pPr>
              <w:pStyle w:val="Tablehead"/>
            </w:pPr>
            <w:del w:id="745" w:author="editor" w:date="2013-06-12T14:03:00Z">
              <w:r w:rsidRPr="00010531">
                <w:delText>Minimum</w:delText>
              </w:r>
            </w:del>
            <w:ins w:id="746" w:author="editor" w:date="2013-06-12T14:03:00Z">
              <w:r w:rsidRPr="00010531">
                <w:t>Test</w:t>
              </w:r>
            </w:ins>
            <w:r w:rsidRPr="00010531">
              <w:t xml:space="preserve"> requirement</w:t>
            </w:r>
          </w:p>
        </w:tc>
        <w:tc>
          <w:tcPr>
            <w:tcW w:w="1578" w:type="dxa"/>
            <w:vAlign w:val="center"/>
            <w:tcPrChange w:id="747" w:author="editor" w:date="2013-06-12T14:03:00Z">
              <w:tcPr>
                <w:tcW w:w="1587" w:type="dxa"/>
                <w:vAlign w:val="center"/>
              </w:tcPr>
            </w:tcPrChange>
          </w:tcPr>
          <w:p w:rsidR="0029573F" w:rsidRPr="00010531" w:rsidRDefault="0029573F" w:rsidP="00652B6A">
            <w:pPr>
              <w:pStyle w:val="Tablehead"/>
            </w:pPr>
            <w:r w:rsidRPr="00010531">
              <w:t>Measurement bandwidth (Note 1)</w:t>
            </w:r>
          </w:p>
        </w:tc>
      </w:tr>
      <w:tr w:rsidR="0029573F" w:rsidRPr="00010531" w:rsidTr="00652B6A">
        <w:trPr>
          <w:jc w:val="center"/>
        </w:trPr>
        <w:tc>
          <w:tcPr>
            <w:tcW w:w="1997" w:type="dxa"/>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5 MHz</w:t>
            </w:r>
          </w:p>
        </w:tc>
        <w:tc>
          <w:tcPr>
            <w:tcW w:w="2863" w:type="dxa"/>
          </w:tcPr>
          <w:p w:rsidR="0029573F" w:rsidRPr="00010531" w:rsidRDefault="0029573F" w:rsidP="003301DF">
            <w:pPr>
              <w:pStyle w:val="Tabletext"/>
              <w:jc w:val="center"/>
            </w:pPr>
            <w:r w:rsidRPr="00010531">
              <w:t xml:space="preserve">0.05 MHz </w:t>
            </w:r>
            <w:r w:rsidRPr="00010531">
              <w:rPr>
                <w:szCs w:val="22"/>
              </w:rPr>
              <w:sym w:font="Symbol" w:char="F0A3"/>
            </w:r>
            <w:r w:rsidRPr="00010531">
              <w:t xml:space="preserve"> f_offset </w:t>
            </w:r>
            <w:r w:rsidRPr="00010531">
              <w:br/>
              <w:t>&lt; 5.05 MHz</w:t>
            </w:r>
          </w:p>
        </w:tc>
        <w:tc>
          <w:tcPr>
            <w:tcW w:w="3201" w:type="dxa"/>
            <w:vAlign w:val="center"/>
          </w:tcPr>
          <w:p w:rsidR="0029573F" w:rsidRDefault="003301DF" w:rsidP="00652B6A">
            <w:pPr>
              <w:pStyle w:val="Tabletext"/>
              <w:jc w:val="center"/>
              <w:rPr>
                <w:noProof/>
                <w:position w:val="-28"/>
                <w:lang w:val="en-US" w:eastAsia="zh-CN"/>
              </w:rPr>
            </w:pPr>
            <w:del w:id="748" w:author="Fernandez Virginia" w:date="2013-12-19T08:40:00Z">
              <w:r w:rsidRPr="00D626C6" w:rsidDel="003301DF">
                <w:object w:dxaOrig="3000" w:dyaOrig="620">
                  <v:shape id="_x0000_i1095" type="#_x0000_t75" style="width:149.25pt;height:30.75pt" o:ole="">
                    <v:imagedata r:id="rId31" o:title=""/>
                  </v:shape>
                  <o:OLEObject Type="Embed" ProgID="Equation.3" ShapeID="_x0000_i1095" DrawAspect="Content" ObjectID="_1448975401" r:id="rId32"/>
                </w:object>
              </w:r>
            </w:del>
          </w:p>
          <w:p w:rsidR="003301DF" w:rsidRPr="00010531" w:rsidRDefault="003301DF" w:rsidP="00652B6A">
            <w:pPr>
              <w:pStyle w:val="Tabletext"/>
              <w:jc w:val="center"/>
            </w:pPr>
            <w:ins w:id="749" w:author="Fernandez Virginia" w:date="2013-12-19T08:39:00Z">
              <w:r>
                <w:rPr>
                  <w:noProof/>
                  <w:position w:val="-28"/>
                  <w:lang w:val="en-US" w:eastAsia="zh-CN"/>
                </w:rPr>
                <w:drawing>
                  <wp:inline distT="0" distB="0" distL="0" distR="0" wp14:anchorId="686025E0" wp14:editId="4B99E6EE">
                    <wp:extent cx="1733550" cy="342900"/>
                    <wp:effectExtent l="19050" t="0" r="0" b="0"/>
                    <wp:docPr id="95" name="Bil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3" cstate="print"/>
                            <a:srcRect/>
                            <a:stretch>
                              <a:fillRect/>
                            </a:stretch>
                          </pic:blipFill>
                          <pic:spPr bwMode="auto">
                            <a:xfrm>
                              <a:off x="0" y="0"/>
                              <a:ext cx="1733550" cy="342900"/>
                            </a:xfrm>
                            <a:prstGeom prst="rect">
                              <a:avLst/>
                            </a:prstGeom>
                            <a:noFill/>
                            <a:ln w="9525">
                              <a:noFill/>
                              <a:miter lim="800000"/>
                              <a:headEnd/>
                              <a:tailEnd/>
                            </a:ln>
                          </pic:spPr>
                        </pic:pic>
                      </a:graphicData>
                    </a:graphic>
                  </wp:inline>
                </w:drawing>
              </w:r>
            </w:ins>
          </w:p>
        </w:tc>
        <w:tc>
          <w:tcPr>
            <w:tcW w:w="1578" w:type="dxa"/>
          </w:tcPr>
          <w:p w:rsidR="0029573F" w:rsidRPr="00010531" w:rsidRDefault="0029573F" w:rsidP="00652B6A">
            <w:pPr>
              <w:pStyle w:val="Tabletext"/>
              <w:jc w:val="center"/>
            </w:pPr>
            <w:r w:rsidRPr="00010531">
              <w:t>100 kHz</w:t>
            </w:r>
          </w:p>
        </w:tc>
      </w:tr>
      <w:tr w:rsidR="0029573F" w:rsidRPr="00010531" w:rsidTr="00652B6A">
        <w:trPr>
          <w:jc w:val="center"/>
          <w:trPrChange w:id="750" w:author="editor" w:date="2013-06-12T14:03:00Z">
            <w:trPr>
              <w:jc w:val="center"/>
            </w:trPr>
          </w:trPrChange>
        </w:trPr>
        <w:tc>
          <w:tcPr>
            <w:tcW w:w="1997" w:type="dxa"/>
            <w:tcPrChange w:id="751" w:author="editor" w:date="2013-06-12T14:03:00Z">
              <w:tcPr>
                <w:tcW w:w="2009" w:type="dxa"/>
              </w:tcPr>
            </w:tcPrChange>
          </w:tcPr>
          <w:p w:rsidR="0029573F" w:rsidRPr="001041F7" w:rsidRDefault="0029573F" w:rsidP="00652B6A">
            <w:pPr>
              <w:pStyle w:val="Tabletext"/>
              <w:jc w:val="center"/>
              <w:rPr>
                <w:lang w:val="de-DE"/>
              </w:rPr>
            </w:pPr>
            <w:r w:rsidRPr="001041F7">
              <w:rPr>
                <w:lang w:val="de-DE"/>
              </w:rPr>
              <w:t xml:space="preserve">5 MHz </w:t>
            </w:r>
            <w:r w:rsidRPr="00010531">
              <w:rPr>
                <w:szCs w:val="22"/>
              </w:rPr>
              <w:sym w:font="Symbol" w:char="F0A3"/>
            </w:r>
            <w:r w:rsidRPr="001041F7">
              <w:rPr>
                <w:lang w:val="de-DE"/>
              </w:rPr>
              <w:t xml:space="preserve"> </w:t>
            </w:r>
            <w:r w:rsidRPr="00010531">
              <w:rPr>
                <w:szCs w:val="22"/>
              </w:rPr>
              <w:sym w:font="Symbol" w:char="F044"/>
            </w:r>
            <w:r w:rsidRPr="001041F7">
              <w:rPr>
                <w:i/>
                <w:iCs/>
                <w:lang w:val="de-DE"/>
              </w:rPr>
              <w:t>f</w:t>
            </w:r>
            <w:r w:rsidRPr="001041F7">
              <w:rPr>
                <w:lang w:val="de-DE"/>
              </w:rPr>
              <w:t xml:space="preserve"> </w:t>
            </w:r>
            <w:r w:rsidRPr="001041F7">
              <w:rPr>
                <w:lang w:val="de-DE"/>
              </w:rPr>
              <w:br/>
              <w:t xml:space="preserve">&lt; </w:t>
            </w:r>
            <w:ins w:id="752" w:author="editor" w:date="2013-06-12T14:03:00Z">
              <w:r w:rsidRPr="001041F7">
                <w:rPr>
                  <w:lang w:val="de-DE"/>
                </w:rPr>
                <w:t>min(</w:t>
              </w:r>
            </w:ins>
            <w:r w:rsidRPr="001041F7">
              <w:rPr>
                <w:lang w:val="de-DE"/>
              </w:rPr>
              <w:t>10 MHz</w:t>
            </w:r>
            <w:ins w:id="753" w:author="editor" w:date="2013-06-12T14:03:00Z">
              <w:r w:rsidRPr="001041F7">
                <w:rPr>
                  <w:lang w:val="de-DE"/>
                </w:rPr>
                <w:t xml:space="preserve">, </w:t>
              </w:r>
              <w:r w:rsidRPr="00010531">
                <w:rPr>
                  <w:szCs w:val="22"/>
                </w:rPr>
                <w:sym w:font="Symbol" w:char="F044"/>
              </w:r>
              <w:r w:rsidRPr="001041F7">
                <w:rPr>
                  <w:i/>
                  <w:iCs/>
                  <w:lang w:val="de-DE"/>
                </w:rPr>
                <w:t>f</w:t>
              </w:r>
              <w:r w:rsidRPr="001041F7">
                <w:rPr>
                  <w:i/>
                  <w:iCs/>
                  <w:vertAlign w:val="subscript"/>
                  <w:lang w:val="de-DE"/>
                </w:rPr>
                <w:t>max</w:t>
              </w:r>
              <w:r w:rsidRPr="003301DF">
                <w:rPr>
                  <w:lang w:val="de-DE"/>
                </w:rPr>
                <w:t>)</w:t>
              </w:r>
            </w:ins>
          </w:p>
        </w:tc>
        <w:tc>
          <w:tcPr>
            <w:tcW w:w="2863" w:type="dxa"/>
            <w:tcPrChange w:id="754" w:author="editor" w:date="2013-06-12T14:03:00Z">
              <w:tcPr>
                <w:tcW w:w="2880" w:type="dxa"/>
              </w:tcPr>
            </w:tcPrChange>
          </w:tcPr>
          <w:p w:rsidR="0029573F" w:rsidRPr="00010531" w:rsidRDefault="0029573F" w:rsidP="00652B6A">
            <w:pPr>
              <w:pStyle w:val="Tabletext"/>
              <w:jc w:val="center"/>
            </w:pPr>
            <w:r w:rsidRPr="00010531">
              <w:t xml:space="preserve">5.05 MHz </w:t>
            </w:r>
            <w:r w:rsidRPr="00010531">
              <w:rPr>
                <w:szCs w:val="22"/>
              </w:rPr>
              <w:sym w:font="Symbol" w:char="F0A3"/>
            </w:r>
            <w:r w:rsidRPr="00010531">
              <w:t xml:space="preserve"> f_offset </w:t>
            </w:r>
            <w:r w:rsidRPr="00010531">
              <w:br/>
              <w:t xml:space="preserve">&lt; </w:t>
            </w:r>
            <w:ins w:id="755" w:author="editor" w:date="2013-06-12T14:03:00Z">
              <w:r w:rsidRPr="00010531">
                <w:t>min (</w:t>
              </w:r>
            </w:ins>
            <w:r w:rsidRPr="00010531">
              <w:t>10.05 MHz</w:t>
            </w:r>
            <w:ins w:id="756" w:author="editor" w:date="2013-06-12T14:03:00Z">
              <w:r w:rsidRPr="00010531">
                <w:t>, f_offset</w:t>
              </w:r>
              <w:r w:rsidRPr="00010531">
                <w:rPr>
                  <w:i/>
                  <w:iCs/>
                  <w:vertAlign w:val="subscript"/>
                </w:rPr>
                <w:t>max</w:t>
              </w:r>
              <w:r w:rsidRPr="00010531">
                <w:t>)</w:t>
              </w:r>
            </w:ins>
          </w:p>
        </w:tc>
        <w:tc>
          <w:tcPr>
            <w:tcW w:w="3201" w:type="dxa"/>
            <w:tcPrChange w:id="757" w:author="editor" w:date="2013-06-12T14:03:00Z">
              <w:tcPr>
                <w:tcW w:w="3220" w:type="dxa"/>
              </w:tcPr>
            </w:tcPrChange>
          </w:tcPr>
          <w:p w:rsidR="0029573F" w:rsidRPr="00010531" w:rsidRDefault="0029573F" w:rsidP="00652B6A">
            <w:pPr>
              <w:pStyle w:val="Tabletext"/>
              <w:jc w:val="center"/>
            </w:pPr>
            <w:r w:rsidRPr="00010531">
              <w:t>–12.5 dBm</w:t>
            </w:r>
          </w:p>
        </w:tc>
        <w:tc>
          <w:tcPr>
            <w:tcW w:w="1578" w:type="dxa"/>
            <w:tcPrChange w:id="758" w:author="editor" w:date="2013-06-12T14:03:00Z">
              <w:tcPr>
                <w:tcW w:w="1587" w:type="dxa"/>
              </w:tcPr>
            </w:tcPrChange>
          </w:tcPr>
          <w:p w:rsidR="0029573F" w:rsidRPr="00010531" w:rsidRDefault="0029573F" w:rsidP="00652B6A">
            <w:pPr>
              <w:pStyle w:val="Tabletext"/>
              <w:jc w:val="center"/>
            </w:pPr>
            <w:r w:rsidRPr="00010531">
              <w:t>100 kHz</w:t>
            </w:r>
          </w:p>
        </w:tc>
      </w:tr>
      <w:tr w:rsidR="0029573F" w:rsidRPr="00010531" w:rsidTr="00652B6A">
        <w:trPr>
          <w:jc w:val="center"/>
          <w:trPrChange w:id="759" w:author="editor" w:date="2013-06-12T14:03:00Z">
            <w:trPr>
              <w:jc w:val="center"/>
            </w:trPr>
          </w:trPrChange>
        </w:trPr>
        <w:tc>
          <w:tcPr>
            <w:tcW w:w="1997" w:type="dxa"/>
            <w:tcPrChange w:id="760" w:author="editor" w:date="2013-06-12T14:03:00Z">
              <w:tcPr>
                <w:tcW w:w="2009" w:type="dxa"/>
              </w:tcPr>
            </w:tcPrChange>
          </w:tcPr>
          <w:p w:rsidR="0029573F" w:rsidRPr="00010531" w:rsidRDefault="0029573F" w:rsidP="00652B6A">
            <w:pPr>
              <w:pStyle w:val="Tabletext"/>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863" w:type="dxa"/>
            <w:tcPrChange w:id="761" w:author="editor" w:date="2013-06-12T14:03:00Z">
              <w:tcPr>
                <w:tcW w:w="2880" w:type="dxa"/>
              </w:tcPr>
            </w:tcPrChange>
          </w:tcPr>
          <w:p w:rsidR="0029573F" w:rsidRPr="00010531" w:rsidRDefault="0029573F" w:rsidP="00652B6A">
            <w:pPr>
              <w:pStyle w:val="Tabletext"/>
              <w:jc w:val="center"/>
            </w:pPr>
            <w:r w:rsidRPr="00010531">
              <w:t xml:space="preserve">10.5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201" w:type="dxa"/>
            <w:tcPrChange w:id="762" w:author="editor" w:date="2013-06-12T14:03:00Z">
              <w:tcPr>
                <w:tcW w:w="3220" w:type="dxa"/>
              </w:tcPr>
            </w:tcPrChange>
          </w:tcPr>
          <w:p w:rsidR="0029573F" w:rsidRPr="00010531" w:rsidRDefault="0029573F" w:rsidP="00652B6A">
            <w:pPr>
              <w:pStyle w:val="Tabletext"/>
              <w:jc w:val="center"/>
            </w:pPr>
            <w:r w:rsidRPr="00010531">
              <w:t>–13 dBm</w:t>
            </w:r>
            <w:ins w:id="763" w:author="editor" w:date="2013-06-12T14:03:00Z">
              <w:r w:rsidRPr="00010531">
                <w:t xml:space="preserve"> (Note 3)</w:t>
              </w:r>
            </w:ins>
          </w:p>
        </w:tc>
        <w:tc>
          <w:tcPr>
            <w:tcW w:w="1578" w:type="dxa"/>
            <w:tcPrChange w:id="764" w:author="editor" w:date="2013-06-12T14:03:00Z">
              <w:tcPr>
                <w:tcW w:w="1587" w:type="dxa"/>
              </w:tcPr>
            </w:tcPrChange>
          </w:tcPr>
          <w:p w:rsidR="0029573F" w:rsidRPr="00010531" w:rsidRDefault="0029573F" w:rsidP="00652B6A">
            <w:pPr>
              <w:pStyle w:val="Tabletext"/>
              <w:jc w:val="center"/>
            </w:pPr>
            <w:r w:rsidRPr="00010531">
              <w:t>1 MHz</w:t>
            </w:r>
          </w:p>
        </w:tc>
      </w:tr>
    </w:tbl>
    <w:p w:rsidR="0029573F" w:rsidRPr="00010531" w:rsidRDefault="0029573F" w:rsidP="0029573F">
      <w:pPr>
        <w:pStyle w:val="Tablefin"/>
        <w:rPr>
          <w:ins w:id="765" w:author="editor" w:date="2013-06-12T14:03:00Z"/>
        </w:rPr>
      </w:pPr>
    </w:p>
    <w:p w:rsidR="0029573F" w:rsidRPr="00010531" w:rsidRDefault="0029573F" w:rsidP="00B52704">
      <w:pPr>
        <w:pStyle w:val="Tabletitle"/>
        <w:rPr>
          <w:ins w:id="766" w:author="editor" w:date="2013-06-12T14:03:00Z"/>
        </w:rPr>
      </w:pPr>
      <w:bookmarkStart w:id="767" w:name="_Toc197312218"/>
      <w:bookmarkStart w:id="768" w:name="_Toc269477820"/>
      <w:bookmarkStart w:id="769" w:name="_Toc269478221"/>
      <w:ins w:id="770" w:author="editor" w:date="2013-06-12T14:03:00Z">
        <w:r w:rsidRPr="00010531">
          <w:t xml:space="preserve">g) General operating band unwanted emission limits for 1.4 MHz channel </w:t>
        </w:r>
        <w:r w:rsidRPr="00010531">
          <w:br/>
          <w:t>bandwidth (</w:t>
        </w:r>
        <w:r w:rsidRPr="00010531">
          <w:rPr>
            <w:lang w:val="en-US"/>
          </w:rPr>
          <w:t>E</w:t>
        </w:r>
        <w:r w:rsidRPr="00010531">
          <w:rPr>
            <w:lang w:val="en-US"/>
          </w:rPr>
          <w:noBreakHyphen/>
          <w:t xml:space="preserve">UTRA bands </w:t>
        </w:r>
        <w:r w:rsidRPr="00010531">
          <w:rPr>
            <w:rFonts w:cs="Arial"/>
            <w:lang w:val="en-US"/>
          </w:rPr>
          <w:t>&gt;</w:t>
        </w:r>
        <w:r w:rsidRPr="00010531">
          <w:rPr>
            <w:lang w:val="en-US"/>
          </w:rPr>
          <w:t xml:space="preserve"> 3</w:t>
        </w:r>
      </w:ins>
      <w:ins w:id="771" w:author="Fernandez Virginia" w:date="2013-12-19T08:38:00Z">
        <w:r w:rsidR="003301DF">
          <w:rPr>
            <w:lang w:val="en-US"/>
          </w:rPr>
          <w:t xml:space="preserve"> </w:t>
        </w:r>
      </w:ins>
      <w:ins w:id="772" w:author="editor" w:date="2013-06-12T14:03:00Z">
        <w:r w:rsidRPr="00010531">
          <w:rPr>
            <w:lang w:val="en-US"/>
          </w:rPr>
          <w:t>GHz</w:t>
        </w:r>
        <w:r w:rsidRPr="00010531">
          <w:t>) for Category A</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863"/>
        <w:gridCol w:w="3201"/>
        <w:gridCol w:w="1578"/>
      </w:tblGrid>
      <w:tr w:rsidR="0029573F" w:rsidRPr="00010531" w:rsidTr="00652B6A">
        <w:trPr>
          <w:jc w:val="center"/>
          <w:ins w:id="773" w:author="editor" w:date="2013-06-12T14:03:00Z"/>
        </w:trPr>
        <w:tc>
          <w:tcPr>
            <w:tcW w:w="1997" w:type="dxa"/>
            <w:vAlign w:val="center"/>
          </w:tcPr>
          <w:p w:rsidR="0029573F" w:rsidRPr="00010531" w:rsidRDefault="0029573F" w:rsidP="00652B6A">
            <w:pPr>
              <w:pStyle w:val="Tablehead"/>
              <w:rPr>
                <w:ins w:id="774" w:author="editor" w:date="2013-06-12T14:03:00Z"/>
              </w:rPr>
            </w:pPr>
            <w:ins w:id="775"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863" w:type="dxa"/>
            <w:vAlign w:val="center"/>
          </w:tcPr>
          <w:p w:rsidR="0029573F" w:rsidRPr="00010531" w:rsidRDefault="0029573F" w:rsidP="00652B6A">
            <w:pPr>
              <w:pStyle w:val="Tablehead"/>
              <w:rPr>
                <w:ins w:id="776" w:author="editor" w:date="2013-06-12T14:03:00Z"/>
              </w:rPr>
            </w:pPr>
            <w:ins w:id="777" w:author="editor" w:date="2013-06-12T14:03:00Z">
              <w:r w:rsidRPr="00010531">
                <w:t>Frequency offset of measurement filter centre frequency, f_offset</w:t>
              </w:r>
            </w:ins>
          </w:p>
        </w:tc>
        <w:tc>
          <w:tcPr>
            <w:tcW w:w="3201" w:type="dxa"/>
            <w:vAlign w:val="center"/>
          </w:tcPr>
          <w:p w:rsidR="0029573F" w:rsidRPr="00010531" w:rsidRDefault="0029573F" w:rsidP="00652B6A">
            <w:pPr>
              <w:pStyle w:val="Tablehead"/>
              <w:rPr>
                <w:ins w:id="778" w:author="editor" w:date="2013-06-12T14:03:00Z"/>
              </w:rPr>
            </w:pPr>
            <w:ins w:id="779" w:author="editor" w:date="2013-06-12T14:03:00Z">
              <w:r w:rsidRPr="00010531">
                <w:t>Test requirement</w:t>
              </w:r>
            </w:ins>
          </w:p>
        </w:tc>
        <w:tc>
          <w:tcPr>
            <w:tcW w:w="1578" w:type="dxa"/>
            <w:vAlign w:val="center"/>
          </w:tcPr>
          <w:p w:rsidR="0029573F" w:rsidRPr="00010531" w:rsidRDefault="0029573F" w:rsidP="00652B6A">
            <w:pPr>
              <w:pStyle w:val="Tablehead"/>
              <w:rPr>
                <w:ins w:id="780" w:author="editor" w:date="2013-06-12T14:03:00Z"/>
              </w:rPr>
            </w:pPr>
            <w:ins w:id="781" w:author="editor" w:date="2013-06-12T14:03:00Z">
              <w:r w:rsidRPr="00010531">
                <w:t>Measurement bandwidth (Note 1)</w:t>
              </w:r>
            </w:ins>
          </w:p>
        </w:tc>
      </w:tr>
      <w:tr w:rsidR="0029573F" w:rsidRPr="00010531" w:rsidTr="00652B6A">
        <w:trPr>
          <w:jc w:val="center"/>
          <w:ins w:id="782" w:author="editor" w:date="2013-06-12T14:03:00Z"/>
        </w:trPr>
        <w:tc>
          <w:tcPr>
            <w:tcW w:w="1997" w:type="dxa"/>
            <w:vAlign w:val="center"/>
          </w:tcPr>
          <w:p w:rsidR="0029573F" w:rsidRPr="00010531" w:rsidRDefault="0029573F" w:rsidP="00652B6A">
            <w:pPr>
              <w:pStyle w:val="Tabletext"/>
              <w:jc w:val="center"/>
              <w:rPr>
                <w:ins w:id="783" w:author="editor" w:date="2013-06-12T14:03:00Z"/>
              </w:rPr>
            </w:pPr>
            <w:ins w:id="784"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ins>
          </w:p>
        </w:tc>
        <w:tc>
          <w:tcPr>
            <w:tcW w:w="2863" w:type="dxa"/>
            <w:vAlign w:val="center"/>
          </w:tcPr>
          <w:p w:rsidR="0029573F" w:rsidRPr="00010531" w:rsidRDefault="0029573F" w:rsidP="00652B6A">
            <w:pPr>
              <w:pStyle w:val="Tabletext"/>
              <w:jc w:val="center"/>
              <w:rPr>
                <w:ins w:id="785" w:author="editor" w:date="2013-06-12T14:03:00Z"/>
              </w:rPr>
            </w:pPr>
            <w:ins w:id="786" w:author="editor" w:date="2013-06-12T14:03:00Z">
              <w:r w:rsidRPr="00010531">
                <w:t xml:space="preserve">0.05 MHz </w:t>
              </w:r>
              <w:r w:rsidRPr="00010531">
                <w:rPr>
                  <w:szCs w:val="22"/>
                </w:rPr>
                <w:sym w:font="Symbol" w:char="F0A3"/>
              </w:r>
              <w:r w:rsidRPr="00010531">
                <w:t xml:space="preserve"> f_offset </w:t>
              </w:r>
              <w:r w:rsidRPr="00010531">
                <w:br/>
                <w:t>&lt; 1.45 MHz</w:t>
              </w:r>
            </w:ins>
          </w:p>
        </w:tc>
        <w:tc>
          <w:tcPr>
            <w:tcW w:w="3201" w:type="dxa"/>
            <w:vAlign w:val="center"/>
          </w:tcPr>
          <w:p w:rsidR="0029573F" w:rsidRPr="00010531" w:rsidRDefault="00E7259B" w:rsidP="00652B6A">
            <w:pPr>
              <w:pStyle w:val="Tabletext"/>
              <w:jc w:val="center"/>
              <w:rPr>
                <w:ins w:id="787" w:author="editor" w:date="2013-06-12T14:03:00Z"/>
              </w:rPr>
            </w:pPr>
            <w:ins w:id="788" w:author="editor" w:date="2013-06-12T14:03:00Z">
              <w:r w:rsidRPr="00010531">
                <w:rPr>
                  <w:position w:val="-28"/>
                </w:rPr>
                <w:object w:dxaOrig="3680" w:dyaOrig="680">
                  <v:shape id="_x0000_i1029" type="#_x0000_t75" style="width:137.25pt;height:27pt" o:ole="" fillcolor="window">
                    <v:imagedata r:id="rId34" o:title=""/>
                  </v:shape>
                  <o:OLEObject Type="Embed" ProgID="Equation.3" ShapeID="_x0000_i1029" DrawAspect="Content" ObjectID="_1448975402" r:id="rId35"/>
                </w:object>
              </w:r>
            </w:ins>
          </w:p>
        </w:tc>
        <w:tc>
          <w:tcPr>
            <w:tcW w:w="1578" w:type="dxa"/>
          </w:tcPr>
          <w:p w:rsidR="0029573F" w:rsidRPr="00010531" w:rsidRDefault="0029573F" w:rsidP="00652B6A">
            <w:pPr>
              <w:pStyle w:val="Tabletext"/>
              <w:jc w:val="center"/>
              <w:rPr>
                <w:ins w:id="789" w:author="editor" w:date="2013-06-12T14:03:00Z"/>
              </w:rPr>
            </w:pPr>
            <w:ins w:id="790" w:author="editor" w:date="2013-06-12T14:03:00Z">
              <w:r w:rsidRPr="00010531">
                <w:t>100 kHz</w:t>
              </w:r>
            </w:ins>
          </w:p>
        </w:tc>
      </w:tr>
      <w:tr w:rsidR="0029573F" w:rsidRPr="00010531" w:rsidTr="00652B6A">
        <w:trPr>
          <w:jc w:val="center"/>
          <w:ins w:id="791" w:author="editor" w:date="2013-06-12T14:03:00Z"/>
        </w:trPr>
        <w:tc>
          <w:tcPr>
            <w:tcW w:w="1997" w:type="dxa"/>
          </w:tcPr>
          <w:p w:rsidR="0029573F" w:rsidRPr="00010531" w:rsidRDefault="0029573F" w:rsidP="00652B6A">
            <w:pPr>
              <w:pStyle w:val="Tabletext"/>
              <w:jc w:val="center"/>
              <w:rPr>
                <w:ins w:id="792" w:author="editor" w:date="2013-06-12T14:03:00Z"/>
              </w:rPr>
            </w:pPr>
            <w:ins w:id="793" w:author="editor" w:date="2013-06-12T14:03:00Z">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ins>
          </w:p>
        </w:tc>
        <w:tc>
          <w:tcPr>
            <w:tcW w:w="2863" w:type="dxa"/>
          </w:tcPr>
          <w:p w:rsidR="0029573F" w:rsidRPr="00010531" w:rsidRDefault="0029573F" w:rsidP="00652B6A">
            <w:pPr>
              <w:pStyle w:val="Tabletext"/>
              <w:jc w:val="center"/>
              <w:rPr>
                <w:ins w:id="794" w:author="editor" w:date="2013-06-12T14:03:00Z"/>
              </w:rPr>
            </w:pPr>
            <w:ins w:id="795" w:author="editor" w:date="2013-06-12T14:03:00Z">
              <w:r w:rsidRPr="00010531">
                <w:t xml:space="preserve">1.45 MHz </w:t>
              </w:r>
              <w:r w:rsidRPr="00010531">
                <w:rPr>
                  <w:szCs w:val="22"/>
                </w:rPr>
                <w:sym w:font="Symbol" w:char="F0A3"/>
              </w:r>
              <w:r w:rsidRPr="00010531">
                <w:t xml:space="preserve"> f_offset </w:t>
              </w:r>
              <w:r w:rsidRPr="00010531">
                <w:br/>
                <w:t>&lt; 2.85 MHz</w:t>
              </w:r>
            </w:ins>
          </w:p>
        </w:tc>
        <w:tc>
          <w:tcPr>
            <w:tcW w:w="3201" w:type="dxa"/>
          </w:tcPr>
          <w:p w:rsidR="0029573F" w:rsidRPr="00010531" w:rsidRDefault="0029573F" w:rsidP="00652B6A">
            <w:pPr>
              <w:pStyle w:val="Tabletext"/>
              <w:jc w:val="center"/>
              <w:rPr>
                <w:ins w:id="796" w:author="editor" w:date="2013-06-12T14:03:00Z"/>
              </w:rPr>
            </w:pPr>
            <w:ins w:id="797" w:author="editor" w:date="2013-06-12T14:03:00Z">
              <w:r w:rsidRPr="00010531">
                <w:t>–9.2 dBm</w:t>
              </w:r>
            </w:ins>
          </w:p>
        </w:tc>
        <w:tc>
          <w:tcPr>
            <w:tcW w:w="1578" w:type="dxa"/>
          </w:tcPr>
          <w:p w:rsidR="0029573F" w:rsidRPr="00010531" w:rsidRDefault="0029573F" w:rsidP="00652B6A">
            <w:pPr>
              <w:pStyle w:val="Tabletext"/>
              <w:jc w:val="center"/>
              <w:rPr>
                <w:ins w:id="798" w:author="editor" w:date="2013-06-12T14:03:00Z"/>
              </w:rPr>
            </w:pPr>
            <w:ins w:id="799" w:author="editor" w:date="2013-06-12T14:03:00Z">
              <w:r w:rsidRPr="00010531">
                <w:t>100 kHz</w:t>
              </w:r>
            </w:ins>
          </w:p>
        </w:tc>
      </w:tr>
      <w:tr w:rsidR="0029573F" w:rsidRPr="00010531" w:rsidTr="00652B6A">
        <w:trPr>
          <w:jc w:val="center"/>
          <w:ins w:id="800" w:author="editor" w:date="2013-06-12T14:03:00Z"/>
        </w:trPr>
        <w:tc>
          <w:tcPr>
            <w:tcW w:w="1997" w:type="dxa"/>
          </w:tcPr>
          <w:p w:rsidR="0029573F" w:rsidRPr="00010531" w:rsidRDefault="0029573F" w:rsidP="00652B6A">
            <w:pPr>
              <w:pStyle w:val="Tabletext"/>
              <w:jc w:val="center"/>
              <w:rPr>
                <w:ins w:id="801" w:author="editor" w:date="2013-06-12T14:03:00Z"/>
              </w:rPr>
            </w:pPr>
            <w:ins w:id="802" w:author="editor" w:date="2013-06-12T14:03:00Z">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863" w:type="dxa"/>
          </w:tcPr>
          <w:p w:rsidR="0029573F" w:rsidRPr="00010531" w:rsidRDefault="0029573F" w:rsidP="00652B6A">
            <w:pPr>
              <w:pStyle w:val="Tabletext"/>
              <w:jc w:val="center"/>
              <w:rPr>
                <w:ins w:id="803" w:author="editor" w:date="2013-06-12T14:03:00Z"/>
              </w:rPr>
            </w:pPr>
            <w:ins w:id="804" w:author="editor" w:date="2013-06-12T14:03:00Z">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201" w:type="dxa"/>
          </w:tcPr>
          <w:p w:rsidR="0029573F" w:rsidRPr="00010531" w:rsidRDefault="0029573F" w:rsidP="00652B6A">
            <w:pPr>
              <w:pStyle w:val="Tabletext"/>
              <w:jc w:val="center"/>
              <w:rPr>
                <w:ins w:id="805" w:author="editor" w:date="2013-06-12T14:03:00Z"/>
              </w:rPr>
            </w:pPr>
            <w:ins w:id="806" w:author="editor" w:date="2013-06-12T14:03:00Z">
              <w:r w:rsidRPr="00010531">
                <w:t>–13 dBm</w:t>
              </w:r>
            </w:ins>
          </w:p>
        </w:tc>
        <w:tc>
          <w:tcPr>
            <w:tcW w:w="1578" w:type="dxa"/>
          </w:tcPr>
          <w:p w:rsidR="0029573F" w:rsidRPr="00010531" w:rsidRDefault="0029573F" w:rsidP="00652B6A">
            <w:pPr>
              <w:pStyle w:val="Tabletext"/>
              <w:jc w:val="center"/>
              <w:rPr>
                <w:ins w:id="807" w:author="editor" w:date="2013-06-12T14:03:00Z"/>
              </w:rPr>
            </w:pPr>
            <w:ins w:id="808" w:author="editor" w:date="2013-06-12T14:03:00Z">
              <w:r w:rsidRPr="00010531">
                <w:t>1 MHz</w:t>
              </w:r>
            </w:ins>
          </w:p>
        </w:tc>
      </w:tr>
    </w:tbl>
    <w:p w:rsidR="0029573F" w:rsidRPr="00010531" w:rsidRDefault="0029573F" w:rsidP="0029573F">
      <w:pPr>
        <w:pStyle w:val="Tablefin"/>
        <w:rPr>
          <w:ins w:id="809" w:author="editor" w:date="2013-06-12T14:03:00Z"/>
        </w:rPr>
      </w:pPr>
    </w:p>
    <w:p w:rsidR="0029573F" w:rsidRPr="00010531" w:rsidRDefault="0029573F" w:rsidP="00B52704">
      <w:pPr>
        <w:pStyle w:val="Tabletitle"/>
        <w:rPr>
          <w:ins w:id="810" w:author="editor" w:date="2013-06-12T14:03:00Z"/>
        </w:rPr>
      </w:pPr>
      <w:ins w:id="811" w:author="editor" w:date="2013-06-12T14:03:00Z">
        <w:r w:rsidRPr="00010531">
          <w:t xml:space="preserve">h) General operating band unwanted emission limits for 3 MHz channel </w:t>
        </w:r>
        <w:r w:rsidRPr="00010531">
          <w:br/>
          <w:t>bandwidth (</w:t>
        </w:r>
        <w:r w:rsidRPr="00010531">
          <w:rPr>
            <w:lang w:val="en-US"/>
          </w:rPr>
          <w:t>E</w:t>
        </w:r>
        <w:r w:rsidRPr="00010531">
          <w:rPr>
            <w:lang w:val="en-US"/>
          </w:rPr>
          <w:noBreakHyphen/>
          <w:t xml:space="preserve">UTRA bands </w:t>
        </w:r>
        <w:r w:rsidRPr="00010531">
          <w:rPr>
            <w:rFonts w:cs="Arial"/>
            <w:lang w:val="en-US"/>
          </w:rPr>
          <w:t>&gt;</w:t>
        </w:r>
        <w:r w:rsidRPr="00010531">
          <w:rPr>
            <w:lang w:val="en-US"/>
          </w:rPr>
          <w:t xml:space="preserve"> 3</w:t>
        </w:r>
      </w:ins>
      <w:ins w:id="812" w:author="Fernandez Virginia" w:date="2013-12-19T08:38:00Z">
        <w:r w:rsidR="003301DF">
          <w:rPr>
            <w:lang w:val="en-US"/>
          </w:rPr>
          <w:t xml:space="preserve"> </w:t>
        </w:r>
      </w:ins>
      <w:ins w:id="813" w:author="editor" w:date="2013-06-12T14:03:00Z">
        <w:r w:rsidRPr="00010531">
          <w:rPr>
            <w:lang w:val="en-US"/>
          </w:rPr>
          <w:t>GHz</w:t>
        </w:r>
        <w:r w:rsidRPr="00010531">
          <w:t>) for Category A</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3544"/>
        <w:gridCol w:w="1559"/>
      </w:tblGrid>
      <w:tr w:rsidR="0029573F" w:rsidRPr="00010531" w:rsidTr="00652B6A">
        <w:trPr>
          <w:jc w:val="center"/>
          <w:ins w:id="814" w:author="editor" w:date="2013-06-12T14:03:00Z"/>
        </w:trPr>
        <w:tc>
          <w:tcPr>
            <w:tcW w:w="1843" w:type="dxa"/>
            <w:vAlign w:val="center"/>
          </w:tcPr>
          <w:p w:rsidR="0029573F" w:rsidRPr="00010531" w:rsidRDefault="0029573F" w:rsidP="00652B6A">
            <w:pPr>
              <w:pStyle w:val="Tablehead"/>
              <w:rPr>
                <w:ins w:id="815" w:author="editor" w:date="2013-06-12T14:03:00Z"/>
              </w:rPr>
            </w:pPr>
            <w:ins w:id="816"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693" w:type="dxa"/>
            <w:vAlign w:val="center"/>
          </w:tcPr>
          <w:p w:rsidR="0029573F" w:rsidRPr="00010531" w:rsidRDefault="0029573F" w:rsidP="00652B6A">
            <w:pPr>
              <w:pStyle w:val="Tablehead"/>
              <w:rPr>
                <w:ins w:id="817" w:author="editor" w:date="2013-06-12T14:03:00Z"/>
              </w:rPr>
            </w:pPr>
            <w:ins w:id="818" w:author="editor" w:date="2013-06-12T14:03:00Z">
              <w:r w:rsidRPr="00010531">
                <w:t>Frequency offset of measurement filter centre frequency, f_offset</w:t>
              </w:r>
            </w:ins>
          </w:p>
        </w:tc>
        <w:tc>
          <w:tcPr>
            <w:tcW w:w="3544" w:type="dxa"/>
            <w:vAlign w:val="center"/>
          </w:tcPr>
          <w:p w:rsidR="0029573F" w:rsidRPr="00010531" w:rsidRDefault="0029573F" w:rsidP="00652B6A">
            <w:pPr>
              <w:pStyle w:val="Tablehead"/>
              <w:rPr>
                <w:ins w:id="819" w:author="editor" w:date="2013-06-12T14:03:00Z"/>
              </w:rPr>
            </w:pPr>
            <w:ins w:id="820" w:author="editor" w:date="2013-06-12T14:03:00Z">
              <w:r w:rsidRPr="00010531">
                <w:t>Test requirement</w:t>
              </w:r>
            </w:ins>
          </w:p>
        </w:tc>
        <w:tc>
          <w:tcPr>
            <w:tcW w:w="1559" w:type="dxa"/>
            <w:vAlign w:val="center"/>
          </w:tcPr>
          <w:p w:rsidR="0029573F" w:rsidRPr="00010531" w:rsidRDefault="0029573F" w:rsidP="00652B6A">
            <w:pPr>
              <w:pStyle w:val="Tablehead"/>
              <w:rPr>
                <w:ins w:id="821" w:author="editor" w:date="2013-06-12T14:03:00Z"/>
              </w:rPr>
            </w:pPr>
            <w:ins w:id="822" w:author="editor" w:date="2013-06-12T14:03:00Z">
              <w:r w:rsidRPr="00010531">
                <w:t>Measurement bandwidth (Note 1)</w:t>
              </w:r>
            </w:ins>
          </w:p>
        </w:tc>
      </w:tr>
      <w:tr w:rsidR="0029573F" w:rsidRPr="00010531" w:rsidTr="00652B6A">
        <w:trPr>
          <w:jc w:val="center"/>
          <w:ins w:id="823" w:author="editor" w:date="2013-06-12T14:03:00Z"/>
        </w:trPr>
        <w:tc>
          <w:tcPr>
            <w:tcW w:w="1843" w:type="dxa"/>
            <w:vAlign w:val="center"/>
          </w:tcPr>
          <w:p w:rsidR="0029573F" w:rsidRPr="00010531" w:rsidRDefault="0029573F" w:rsidP="00652B6A">
            <w:pPr>
              <w:pStyle w:val="Tabletext"/>
              <w:jc w:val="center"/>
              <w:rPr>
                <w:ins w:id="824" w:author="editor" w:date="2013-06-12T14:03:00Z"/>
              </w:rPr>
            </w:pPr>
            <w:ins w:id="825"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ins>
          </w:p>
        </w:tc>
        <w:tc>
          <w:tcPr>
            <w:tcW w:w="2693" w:type="dxa"/>
            <w:vAlign w:val="center"/>
          </w:tcPr>
          <w:p w:rsidR="0029573F" w:rsidRPr="00010531" w:rsidRDefault="0029573F" w:rsidP="00652B6A">
            <w:pPr>
              <w:pStyle w:val="Tabletext"/>
              <w:jc w:val="center"/>
              <w:rPr>
                <w:ins w:id="826" w:author="editor" w:date="2013-06-12T14:03:00Z"/>
              </w:rPr>
            </w:pPr>
            <w:ins w:id="827" w:author="editor" w:date="2013-06-12T14:03:00Z">
              <w:r w:rsidRPr="00010531">
                <w:t xml:space="preserve">0.05 MHz </w:t>
              </w:r>
              <w:r w:rsidRPr="00010531">
                <w:rPr>
                  <w:szCs w:val="22"/>
                </w:rPr>
                <w:sym w:font="Symbol" w:char="F0A3"/>
              </w:r>
              <w:r w:rsidRPr="00010531">
                <w:t xml:space="preserve"> f_offset </w:t>
              </w:r>
              <w:r w:rsidRPr="00010531">
                <w:br/>
                <w:t>&lt; 3.05 MHz</w:t>
              </w:r>
            </w:ins>
          </w:p>
        </w:tc>
        <w:tc>
          <w:tcPr>
            <w:tcW w:w="3544" w:type="dxa"/>
            <w:vAlign w:val="center"/>
          </w:tcPr>
          <w:p w:rsidR="0029573F" w:rsidRPr="00010531" w:rsidRDefault="0029573F" w:rsidP="00652B6A">
            <w:pPr>
              <w:pStyle w:val="Tabletext"/>
              <w:jc w:val="center"/>
              <w:rPr>
                <w:ins w:id="828" w:author="editor" w:date="2013-06-12T14:03:00Z"/>
              </w:rPr>
            </w:pPr>
            <w:ins w:id="829" w:author="editor" w:date="2013-06-12T14:03:00Z">
              <w:r w:rsidRPr="00010531">
                <w:rPr>
                  <w:position w:val="-28"/>
                </w:rPr>
                <w:object w:dxaOrig="3660" w:dyaOrig="680">
                  <v:shape id="_x0000_i1030" type="#_x0000_t75" style="width:143.25pt;height:27pt" o:ole="" fillcolor="window">
                    <v:imagedata r:id="rId36" o:title=""/>
                  </v:shape>
                  <o:OLEObject Type="Embed" ProgID="Equation.3" ShapeID="_x0000_i1030" DrawAspect="Content" ObjectID="_1448975403" r:id="rId37"/>
                </w:object>
              </w:r>
            </w:ins>
          </w:p>
        </w:tc>
        <w:tc>
          <w:tcPr>
            <w:tcW w:w="1559" w:type="dxa"/>
          </w:tcPr>
          <w:p w:rsidR="0029573F" w:rsidRPr="00010531" w:rsidRDefault="0029573F" w:rsidP="00652B6A">
            <w:pPr>
              <w:pStyle w:val="Tabletext"/>
              <w:jc w:val="center"/>
              <w:rPr>
                <w:ins w:id="830" w:author="editor" w:date="2013-06-12T14:03:00Z"/>
              </w:rPr>
            </w:pPr>
            <w:ins w:id="831" w:author="editor" w:date="2013-06-12T14:03:00Z">
              <w:r w:rsidRPr="00010531">
                <w:t>100 kHz</w:t>
              </w:r>
            </w:ins>
          </w:p>
        </w:tc>
      </w:tr>
      <w:tr w:rsidR="0029573F" w:rsidRPr="00010531" w:rsidTr="00652B6A">
        <w:trPr>
          <w:jc w:val="center"/>
          <w:ins w:id="832" w:author="editor" w:date="2013-06-12T14:03:00Z"/>
        </w:trPr>
        <w:tc>
          <w:tcPr>
            <w:tcW w:w="1843" w:type="dxa"/>
          </w:tcPr>
          <w:p w:rsidR="0029573F" w:rsidRPr="00010531" w:rsidRDefault="0029573F" w:rsidP="00652B6A">
            <w:pPr>
              <w:pStyle w:val="Tabletext"/>
              <w:jc w:val="center"/>
              <w:rPr>
                <w:ins w:id="833" w:author="editor" w:date="2013-06-12T14:03:00Z"/>
              </w:rPr>
            </w:pPr>
            <w:ins w:id="834" w:author="editor" w:date="2013-06-12T14:03:00Z">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ins>
          </w:p>
        </w:tc>
        <w:tc>
          <w:tcPr>
            <w:tcW w:w="2693" w:type="dxa"/>
          </w:tcPr>
          <w:p w:rsidR="0029573F" w:rsidRPr="00010531" w:rsidRDefault="0029573F" w:rsidP="00652B6A">
            <w:pPr>
              <w:pStyle w:val="Tabletext"/>
              <w:jc w:val="center"/>
              <w:rPr>
                <w:ins w:id="835" w:author="editor" w:date="2013-06-12T14:03:00Z"/>
              </w:rPr>
            </w:pPr>
            <w:ins w:id="836" w:author="editor" w:date="2013-06-12T14:03:00Z">
              <w:r w:rsidRPr="00010531">
                <w:t xml:space="preserve">3.05 MHz </w:t>
              </w:r>
              <w:r w:rsidRPr="00010531">
                <w:rPr>
                  <w:szCs w:val="22"/>
                </w:rPr>
                <w:sym w:font="Symbol" w:char="F0A3"/>
              </w:r>
              <w:r w:rsidRPr="00010531">
                <w:t xml:space="preserve"> f_offset </w:t>
              </w:r>
              <w:r w:rsidRPr="00010531">
                <w:br/>
                <w:t>&lt; 6.05 MHz</w:t>
              </w:r>
            </w:ins>
          </w:p>
        </w:tc>
        <w:tc>
          <w:tcPr>
            <w:tcW w:w="3544" w:type="dxa"/>
          </w:tcPr>
          <w:p w:rsidR="0029573F" w:rsidRPr="00010531" w:rsidRDefault="0029573F" w:rsidP="00652B6A">
            <w:pPr>
              <w:pStyle w:val="Tabletext"/>
              <w:jc w:val="center"/>
              <w:rPr>
                <w:ins w:id="837" w:author="editor" w:date="2013-06-12T14:03:00Z"/>
              </w:rPr>
            </w:pPr>
            <w:ins w:id="838" w:author="editor" w:date="2013-06-12T14:03:00Z">
              <w:r w:rsidRPr="00010531">
                <w:t>–13.2 dBm</w:t>
              </w:r>
            </w:ins>
          </w:p>
        </w:tc>
        <w:tc>
          <w:tcPr>
            <w:tcW w:w="1559" w:type="dxa"/>
          </w:tcPr>
          <w:p w:rsidR="0029573F" w:rsidRPr="00010531" w:rsidRDefault="0029573F" w:rsidP="00652B6A">
            <w:pPr>
              <w:pStyle w:val="Tabletext"/>
              <w:jc w:val="center"/>
              <w:rPr>
                <w:ins w:id="839" w:author="editor" w:date="2013-06-12T14:03:00Z"/>
              </w:rPr>
            </w:pPr>
            <w:ins w:id="840" w:author="editor" w:date="2013-06-12T14:03:00Z">
              <w:r w:rsidRPr="00010531">
                <w:t>100 kHz</w:t>
              </w:r>
            </w:ins>
          </w:p>
        </w:tc>
      </w:tr>
      <w:tr w:rsidR="0029573F" w:rsidRPr="00010531" w:rsidTr="00652B6A">
        <w:trPr>
          <w:jc w:val="center"/>
          <w:ins w:id="841" w:author="editor" w:date="2013-06-12T14:03:00Z"/>
        </w:trPr>
        <w:tc>
          <w:tcPr>
            <w:tcW w:w="1843" w:type="dxa"/>
          </w:tcPr>
          <w:p w:rsidR="0029573F" w:rsidRPr="00010531" w:rsidRDefault="0029573F" w:rsidP="00652B6A">
            <w:pPr>
              <w:pStyle w:val="Tabletext"/>
              <w:jc w:val="center"/>
              <w:rPr>
                <w:ins w:id="842" w:author="editor" w:date="2013-06-12T14:03:00Z"/>
              </w:rPr>
            </w:pPr>
            <w:ins w:id="843" w:author="editor" w:date="2013-06-12T14:03:00Z">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693" w:type="dxa"/>
          </w:tcPr>
          <w:p w:rsidR="0029573F" w:rsidRPr="00010531" w:rsidRDefault="0029573F" w:rsidP="00652B6A">
            <w:pPr>
              <w:pStyle w:val="Tabletext"/>
              <w:jc w:val="center"/>
              <w:rPr>
                <w:ins w:id="844" w:author="editor" w:date="2013-06-12T14:03:00Z"/>
              </w:rPr>
            </w:pPr>
            <w:ins w:id="845" w:author="editor" w:date="2013-06-12T14:03:00Z">
              <w:r w:rsidRPr="00010531">
                <w:t xml:space="preserve">6.5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544" w:type="dxa"/>
          </w:tcPr>
          <w:p w:rsidR="0029573F" w:rsidRPr="00010531" w:rsidRDefault="0029573F" w:rsidP="00652B6A">
            <w:pPr>
              <w:pStyle w:val="Tabletext"/>
              <w:jc w:val="center"/>
              <w:rPr>
                <w:ins w:id="846" w:author="editor" w:date="2013-06-12T14:03:00Z"/>
              </w:rPr>
            </w:pPr>
            <w:ins w:id="847" w:author="editor" w:date="2013-06-12T14:03:00Z">
              <w:r w:rsidRPr="00010531">
                <w:t>–13 dBm</w:t>
              </w:r>
            </w:ins>
          </w:p>
        </w:tc>
        <w:tc>
          <w:tcPr>
            <w:tcW w:w="1559" w:type="dxa"/>
          </w:tcPr>
          <w:p w:rsidR="0029573F" w:rsidRPr="00010531" w:rsidRDefault="0029573F" w:rsidP="00652B6A">
            <w:pPr>
              <w:pStyle w:val="Tabletext"/>
              <w:jc w:val="center"/>
              <w:rPr>
                <w:ins w:id="848" w:author="editor" w:date="2013-06-12T14:03:00Z"/>
              </w:rPr>
            </w:pPr>
            <w:ins w:id="849" w:author="editor" w:date="2013-06-12T14:03:00Z">
              <w:r w:rsidRPr="00010531">
                <w:t>1 MHz</w:t>
              </w:r>
            </w:ins>
          </w:p>
        </w:tc>
      </w:tr>
    </w:tbl>
    <w:p w:rsidR="0029573F" w:rsidRPr="00010531" w:rsidRDefault="0029573F" w:rsidP="0029573F">
      <w:pPr>
        <w:pStyle w:val="Tablefin"/>
        <w:rPr>
          <w:ins w:id="850" w:author="editor" w:date="2013-06-12T14:03:00Z"/>
        </w:rPr>
      </w:pPr>
    </w:p>
    <w:p w:rsidR="003301DF" w:rsidRPr="00010531" w:rsidRDefault="003301DF" w:rsidP="003301DF">
      <w:pPr>
        <w:pStyle w:val="TableNo"/>
        <w:spacing w:before="360"/>
      </w:pPr>
      <w:r w:rsidRPr="00010531">
        <w:lastRenderedPageBreak/>
        <w:t>TABLE 3A (</w:t>
      </w:r>
      <w:r w:rsidRPr="00010531">
        <w:rPr>
          <w:i/>
          <w:iCs/>
          <w:caps w:val="0"/>
        </w:rPr>
        <w:t>end</w:t>
      </w:r>
      <w:r w:rsidRPr="00010531">
        <w:t>)</w:t>
      </w:r>
    </w:p>
    <w:p w:rsidR="0029573F" w:rsidRPr="00010531" w:rsidRDefault="0029573F" w:rsidP="0029573F">
      <w:pPr>
        <w:pStyle w:val="Tabletitle"/>
        <w:rPr>
          <w:ins w:id="851" w:author="editor" w:date="2013-06-12T14:03:00Z"/>
        </w:rPr>
      </w:pPr>
      <w:ins w:id="852" w:author="editor" w:date="2013-06-12T14:03:00Z">
        <w:r w:rsidRPr="00010531">
          <w:t xml:space="preserve">i) General operating band unwanted emission limits for 5, 10, 15 and 20 MHz </w:t>
        </w:r>
        <w:r w:rsidRPr="00010531">
          <w:br/>
          <w:t>channel bandwidth (</w:t>
        </w:r>
        <w:r w:rsidRPr="00010531">
          <w:rPr>
            <w:lang w:val="en-US"/>
          </w:rPr>
          <w:t>E</w:t>
        </w:r>
        <w:r w:rsidRPr="00010531">
          <w:rPr>
            <w:lang w:val="en-US"/>
          </w:rPr>
          <w:noBreakHyphen/>
          <w:t xml:space="preserve">UTRA bands </w:t>
        </w:r>
        <w:r w:rsidRPr="00010531">
          <w:rPr>
            <w:rFonts w:cs="Arial"/>
            <w:lang w:val="en-US"/>
          </w:rPr>
          <w:t>&gt;</w:t>
        </w:r>
        <w:r w:rsidRPr="00010531">
          <w:rPr>
            <w:lang w:val="en-US"/>
          </w:rPr>
          <w:t xml:space="preserve"> 3</w:t>
        </w:r>
      </w:ins>
      <w:ins w:id="853" w:author="Fernandez Virginia" w:date="2013-12-19T08:38:00Z">
        <w:r w:rsidR="003301DF">
          <w:rPr>
            <w:lang w:val="en-US"/>
          </w:rPr>
          <w:t xml:space="preserve"> </w:t>
        </w:r>
      </w:ins>
      <w:ins w:id="854" w:author="editor" w:date="2013-06-12T14:03:00Z">
        <w:r w:rsidRPr="00010531">
          <w:rPr>
            <w:lang w:val="en-US"/>
          </w:rPr>
          <w:t>GHz</w:t>
        </w:r>
        <w:r w:rsidRPr="00010531">
          <w:t>) for Category A</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863"/>
        <w:gridCol w:w="3201"/>
        <w:gridCol w:w="1578"/>
      </w:tblGrid>
      <w:tr w:rsidR="0029573F" w:rsidRPr="00010531" w:rsidTr="00652B6A">
        <w:trPr>
          <w:jc w:val="center"/>
          <w:ins w:id="855" w:author="editor" w:date="2013-06-12T14:03:00Z"/>
        </w:trPr>
        <w:tc>
          <w:tcPr>
            <w:tcW w:w="1997" w:type="dxa"/>
            <w:vAlign w:val="center"/>
          </w:tcPr>
          <w:p w:rsidR="0029573F" w:rsidRPr="00010531" w:rsidRDefault="0029573F" w:rsidP="00652B6A">
            <w:pPr>
              <w:pStyle w:val="Tablehead"/>
              <w:rPr>
                <w:ins w:id="856" w:author="editor" w:date="2013-06-12T14:03:00Z"/>
              </w:rPr>
            </w:pPr>
            <w:ins w:id="857"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863" w:type="dxa"/>
            <w:vAlign w:val="center"/>
          </w:tcPr>
          <w:p w:rsidR="0029573F" w:rsidRPr="00010531" w:rsidRDefault="0029573F" w:rsidP="00652B6A">
            <w:pPr>
              <w:pStyle w:val="Tablehead"/>
              <w:rPr>
                <w:ins w:id="858" w:author="editor" w:date="2013-06-12T14:03:00Z"/>
              </w:rPr>
            </w:pPr>
            <w:ins w:id="859" w:author="editor" w:date="2013-06-12T14:03:00Z">
              <w:r w:rsidRPr="00010531">
                <w:t>Frequency offset of measurement filter centre frequency, f_offset</w:t>
              </w:r>
            </w:ins>
          </w:p>
        </w:tc>
        <w:tc>
          <w:tcPr>
            <w:tcW w:w="3201" w:type="dxa"/>
            <w:vAlign w:val="center"/>
          </w:tcPr>
          <w:p w:rsidR="0029573F" w:rsidRPr="00010531" w:rsidRDefault="0029573F" w:rsidP="00652B6A">
            <w:pPr>
              <w:pStyle w:val="Tablehead"/>
              <w:rPr>
                <w:ins w:id="860" w:author="editor" w:date="2013-06-12T14:03:00Z"/>
              </w:rPr>
            </w:pPr>
            <w:ins w:id="861" w:author="editor" w:date="2013-06-12T14:03:00Z">
              <w:r w:rsidRPr="00010531">
                <w:t>Test requirement</w:t>
              </w:r>
            </w:ins>
          </w:p>
        </w:tc>
        <w:tc>
          <w:tcPr>
            <w:tcW w:w="1578" w:type="dxa"/>
            <w:vAlign w:val="center"/>
          </w:tcPr>
          <w:p w:rsidR="0029573F" w:rsidRPr="00010531" w:rsidRDefault="0029573F" w:rsidP="00652B6A">
            <w:pPr>
              <w:pStyle w:val="Tablehead"/>
              <w:rPr>
                <w:ins w:id="862" w:author="editor" w:date="2013-06-12T14:03:00Z"/>
              </w:rPr>
            </w:pPr>
            <w:ins w:id="863" w:author="editor" w:date="2013-06-12T14:03:00Z">
              <w:r w:rsidRPr="00010531">
                <w:t>Measurement bandwidth (Note 1)</w:t>
              </w:r>
            </w:ins>
          </w:p>
        </w:tc>
      </w:tr>
      <w:tr w:rsidR="0029573F" w:rsidRPr="00010531" w:rsidTr="00652B6A">
        <w:trPr>
          <w:jc w:val="center"/>
          <w:ins w:id="864" w:author="editor" w:date="2013-06-12T14:03:00Z"/>
        </w:trPr>
        <w:tc>
          <w:tcPr>
            <w:tcW w:w="1997" w:type="dxa"/>
          </w:tcPr>
          <w:p w:rsidR="0029573F" w:rsidRPr="00010531" w:rsidRDefault="0029573F" w:rsidP="00652B6A">
            <w:pPr>
              <w:pStyle w:val="Tabletext"/>
              <w:jc w:val="center"/>
              <w:rPr>
                <w:ins w:id="865" w:author="editor" w:date="2013-06-12T14:03:00Z"/>
              </w:rPr>
            </w:pPr>
            <w:ins w:id="866"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5 MHz</w:t>
              </w:r>
            </w:ins>
          </w:p>
        </w:tc>
        <w:tc>
          <w:tcPr>
            <w:tcW w:w="2863" w:type="dxa"/>
          </w:tcPr>
          <w:p w:rsidR="0029573F" w:rsidRPr="00010531" w:rsidRDefault="0029573F" w:rsidP="00652B6A">
            <w:pPr>
              <w:pStyle w:val="Tabletext"/>
              <w:jc w:val="center"/>
              <w:rPr>
                <w:ins w:id="867" w:author="editor" w:date="2013-06-12T14:03:00Z"/>
              </w:rPr>
            </w:pPr>
            <w:ins w:id="868" w:author="editor" w:date="2013-06-12T14:03:00Z">
              <w:r w:rsidRPr="00010531">
                <w:t xml:space="preserve">0.05 MHz </w:t>
              </w:r>
              <w:r w:rsidRPr="00010531">
                <w:rPr>
                  <w:szCs w:val="22"/>
                </w:rPr>
                <w:sym w:font="Symbol" w:char="F0A3"/>
              </w:r>
              <w:r w:rsidRPr="00010531">
                <w:t xml:space="preserve"> f_offset </w:t>
              </w:r>
              <w:r w:rsidRPr="00010531">
                <w:br/>
                <w:t>&lt; 5.05 MHz</w:t>
              </w:r>
            </w:ins>
          </w:p>
        </w:tc>
        <w:tc>
          <w:tcPr>
            <w:tcW w:w="3201" w:type="dxa"/>
            <w:vAlign w:val="center"/>
          </w:tcPr>
          <w:p w:rsidR="0029573F" w:rsidRPr="00010531" w:rsidRDefault="0029573F" w:rsidP="00652B6A">
            <w:pPr>
              <w:pStyle w:val="Tabletext"/>
              <w:jc w:val="center"/>
              <w:rPr>
                <w:ins w:id="869" w:author="editor" w:date="2013-06-12T14:03:00Z"/>
              </w:rPr>
            </w:pPr>
            <w:ins w:id="870" w:author="editor" w:date="2013-06-12T14:03:00Z">
              <w:r w:rsidRPr="00010531">
                <w:rPr>
                  <w:position w:val="-28"/>
                </w:rPr>
                <w:object w:dxaOrig="3580" w:dyaOrig="680">
                  <v:shape id="_x0000_i1031" type="#_x0000_t75" style="width:138pt;height:27pt" o:ole="" fillcolor="window">
                    <v:imagedata r:id="rId38" o:title=""/>
                  </v:shape>
                  <o:OLEObject Type="Embed" ProgID="Equation.3" ShapeID="_x0000_i1031" DrawAspect="Content" ObjectID="_1448975404" r:id="rId39"/>
                </w:object>
              </w:r>
            </w:ins>
          </w:p>
        </w:tc>
        <w:tc>
          <w:tcPr>
            <w:tcW w:w="1578" w:type="dxa"/>
          </w:tcPr>
          <w:p w:rsidR="0029573F" w:rsidRPr="00010531" w:rsidRDefault="0029573F" w:rsidP="00652B6A">
            <w:pPr>
              <w:pStyle w:val="Tabletext"/>
              <w:jc w:val="center"/>
              <w:rPr>
                <w:ins w:id="871" w:author="editor" w:date="2013-06-12T14:03:00Z"/>
              </w:rPr>
            </w:pPr>
            <w:ins w:id="872" w:author="editor" w:date="2013-06-12T14:03:00Z">
              <w:r w:rsidRPr="00010531">
                <w:t>100 kHz</w:t>
              </w:r>
            </w:ins>
          </w:p>
        </w:tc>
      </w:tr>
      <w:tr w:rsidR="0029573F" w:rsidRPr="00010531" w:rsidTr="00652B6A">
        <w:trPr>
          <w:jc w:val="center"/>
          <w:ins w:id="873" w:author="editor" w:date="2013-06-12T14:03:00Z"/>
        </w:trPr>
        <w:tc>
          <w:tcPr>
            <w:tcW w:w="1997" w:type="dxa"/>
          </w:tcPr>
          <w:p w:rsidR="0029573F" w:rsidRPr="001041F7" w:rsidRDefault="0029573F">
            <w:pPr>
              <w:pStyle w:val="Tabletext"/>
              <w:tabs>
                <w:tab w:val="clear" w:pos="1701"/>
                <w:tab w:val="left" w:pos="1836"/>
              </w:tabs>
              <w:ind w:left="-68"/>
              <w:jc w:val="center"/>
              <w:rPr>
                <w:ins w:id="874" w:author="editor" w:date="2013-06-12T14:03:00Z"/>
                <w:lang w:val="de-DE"/>
              </w:rPr>
              <w:pPrChange w:id="875" w:author="Song, Xiaojing" w:date="2013-10-23T15:17:00Z">
                <w:pPr>
                  <w:pStyle w:val="Tabletext"/>
                  <w:keepLines/>
                  <w:tabs>
                    <w:tab w:val="left" w:leader="dot" w:pos="7938"/>
                    <w:tab w:val="center" w:pos="9526"/>
                  </w:tabs>
                  <w:ind w:left="567" w:hanging="567"/>
                  <w:jc w:val="center"/>
                </w:pPr>
              </w:pPrChange>
            </w:pPr>
            <w:ins w:id="876" w:author="editor" w:date="2013-06-12T14:03:00Z">
              <w:r w:rsidRPr="001041F7">
                <w:rPr>
                  <w:lang w:val="de-DE"/>
                </w:rPr>
                <w:t xml:space="preserve">5 MHz </w:t>
              </w:r>
              <w:r w:rsidRPr="00010531">
                <w:rPr>
                  <w:szCs w:val="22"/>
                </w:rPr>
                <w:sym w:font="Symbol" w:char="F0A3"/>
              </w:r>
              <w:r w:rsidRPr="001041F7">
                <w:rPr>
                  <w:lang w:val="de-DE"/>
                </w:rPr>
                <w:t xml:space="preserve"> </w:t>
              </w:r>
              <w:r w:rsidRPr="00010531">
                <w:rPr>
                  <w:szCs w:val="22"/>
                </w:rPr>
                <w:sym w:font="Symbol" w:char="F044"/>
              </w:r>
              <w:r w:rsidRPr="001041F7">
                <w:rPr>
                  <w:i/>
                  <w:iCs/>
                  <w:lang w:val="de-DE"/>
                </w:rPr>
                <w:t>f</w:t>
              </w:r>
              <w:r w:rsidRPr="001041F7">
                <w:rPr>
                  <w:lang w:val="de-DE"/>
                </w:rPr>
                <w:t xml:space="preserve"> </w:t>
              </w:r>
              <w:r w:rsidRPr="001041F7">
                <w:rPr>
                  <w:lang w:val="de-DE"/>
                </w:rPr>
                <w:br/>
                <w:t>&lt; min(10 MHz,</w:t>
              </w:r>
              <w:r w:rsidRPr="001041F7">
                <w:rPr>
                  <w:szCs w:val="22"/>
                  <w:lang w:val="de-DE"/>
                </w:rPr>
                <w:t xml:space="preserve"> </w:t>
              </w:r>
              <w:r w:rsidRPr="00010531">
                <w:rPr>
                  <w:szCs w:val="22"/>
                </w:rPr>
                <w:sym w:font="Symbol" w:char="F044"/>
              </w:r>
              <w:r w:rsidRPr="001041F7">
                <w:rPr>
                  <w:i/>
                  <w:iCs/>
                  <w:lang w:val="de-DE"/>
                </w:rPr>
                <w:t>f</w:t>
              </w:r>
              <w:r w:rsidRPr="001041F7">
                <w:rPr>
                  <w:i/>
                  <w:iCs/>
                  <w:vertAlign w:val="subscript"/>
                  <w:lang w:val="de-DE"/>
                </w:rPr>
                <w:t>max</w:t>
              </w:r>
              <w:r w:rsidRPr="001041F7">
                <w:rPr>
                  <w:szCs w:val="22"/>
                  <w:lang w:val="de-DE"/>
                </w:rPr>
                <w:t xml:space="preserve"> )</w:t>
              </w:r>
            </w:ins>
          </w:p>
        </w:tc>
        <w:tc>
          <w:tcPr>
            <w:tcW w:w="2863" w:type="dxa"/>
          </w:tcPr>
          <w:p w:rsidR="0029573F" w:rsidRPr="00010531" w:rsidRDefault="0029573F" w:rsidP="00652B6A">
            <w:pPr>
              <w:pStyle w:val="Tabletext"/>
              <w:jc w:val="center"/>
              <w:rPr>
                <w:ins w:id="877" w:author="editor" w:date="2013-06-12T14:03:00Z"/>
              </w:rPr>
            </w:pPr>
            <w:ins w:id="878" w:author="editor" w:date="2013-06-12T14:03:00Z">
              <w:r w:rsidRPr="00010531">
                <w:t xml:space="preserve">5.05 MHz </w:t>
              </w:r>
              <w:r w:rsidRPr="00010531">
                <w:rPr>
                  <w:szCs w:val="22"/>
                </w:rPr>
                <w:sym w:font="Symbol" w:char="F0A3"/>
              </w:r>
              <w:r w:rsidRPr="00010531">
                <w:t xml:space="preserve"> f_offset </w:t>
              </w:r>
              <w:r w:rsidRPr="00010531">
                <w:br/>
                <w:t>&lt; min (10.05 MHz, f_offset</w:t>
              </w:r>
              <w:r w:rsidRPr="00010531">
                <w:rPr>
                  <w:i/>
                  <w:iCs/>
                  <w:vertAlign w:val="subscript"/>
                </w:rPr>
                <w:t>max</w:t>
              </w:r>
              <w:r w:rsidRPr="00010531">
                <w:t>)</w:t>
              </w:r>
            </w:ins>
          </w:p>
        </w:tc>
        <w:tc>
          <w:tcPr>
            <w:tcW w:w="3201" w:type="dxa"/>
          </w:tcPr>
          <w:p w:rsidR="0029573F" w:rsidRPr="00010531" w:rsidRDefault="0029573F" w:rsidP="00652B6A">
            <w:pPr>
              <w:pStyle w:val="Tabletext"/>
              <w:jc w:val="center"/>
              <w:rPr>
                <w:ins w:id="879" w:author="editor" w:date="2013-06-12T14:03:00Z"/>
              </w:rPr>
            </w:pPr>
            <w:ins w:id="880" w:author="editor" w:date="2013-06-12T14:03:00Z">
              <w:r w:rsidRPr="00010531">
                <w:t>–12.2 dBm</w:t>
              </w:r>
            </w:ins>
          </w:p>
        </w:tc>
        <w:tc>
          <w:tcPr>
            <w:tcW w:w="1578" w:type="dxa"/>
          </w:tcPr>
          <w:p w:rsidR="0029573F" w:rsidRPr="00010531" w:rsidRDefault="0029573F" w:rsidP="00652B6A">
            <w:pPr>
              <w:pStyle w:val="Tabletext"/>
              <w:jc w:val="center"/>
              <w:rPr>
                <w:ins w:id="881" w:author="editor" w:date="2013-06-12T14:03:00Z"/>
              </w:rPr>
            </w:pPr>
            <w:ins w:id="882" w:author="editor" w:date="2013-06-12T14:03:00Z">
              <w:r w:rsidRPr="00010531">
                <w:t>100 kHz</w:t>
              </w:r>
            </w:ins>
          </w:p>
        </w:tc>
      </w:tr>
      <w:tr w:rsidR="0029573F" w:rsidRPr="00010531" w:rsidTr="00652B6A">
        <w:trPr>
          <w:jc w:val="center"/>
          <w:ins w:id="883" w:author="editor" w:date="2013-06-12T14:03:00Z"/>
        </w:trPr>
        <w:tc>
          <w:tcPr>
            <w:tcW w:w="1997" w:type="dxa"/>
          </w:tcPr>
          <w:p w:rsidR="0029573F" w:rsidRPr="00010531" w:rsidRDefault="0029573F" w:rsidP="00652B6A">
            <w:pPr>
              <w:pStyle w:val="Tabletext"/>
              <w:jc w:val="center"/>
              <w:rPr>
                <w:ins w:id="884" w:author="editor" w:date="2013-06-12T14:03:00Z"/>
              </w:rPr>
            </w:pPr>
            <w:ins w:id="885" w:author="editor" w:date="2013-06-12T14:03:00Z">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863" w:type="dxa"/>
          </w:tcPr>
          <w:p w:rsidR="0029573F" w:rsidRPr="00010531" w:rsidRDefault="0029573F" w:rsidP="00652B6A">
            <w:pPr>
              <w:pStyle w:val="Tabletext"/>
              <w:jc w:val="center"/>
              <w:rPr>
                <w:ins w:id="886" w:author="editor" w:date="2013-06-12T14:03:00Z"/>
              </w:rPr>
            </w:pPr>
            <w:ins w:id="887" w:author="editor" w:date="2013-06-12T14:03:00Z">
              <w:r w:rsidRPr="00010531">
                <w:t xml:space="preserve">10.5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201" w:type="dxa"/>
          </w:tcPr>
          <w:p w:rsidR="0029573F" w:rsidRPr="00010531" w:rsidRDefault="0029573F" w:rsidP="00652B6A">
            <w:pPr>
              <w:pStyle w:val="Tabletext"/>
              <w:jc w:val="center"/>
              <w:rPr>
                <w:ins w:id="888" w:author="editor" w:date="2013-06-12T14:03:00Z"/>
              </w:rPr>
            </w:pPr>
            <w:ins w:id="889" w:author="editor" w:date="2013-06-12T14:03:00Z">
              <w:r w:rsidRPr="00010531">
                <w:t>–13 dBm (Note 3)</w:t>
              </w:r>
            </w:ins>
          </w:p>
        </w:tc>
        <w:tc>
          <w:tcPr>
            <w:tcW w:w="1578" w:type="dxa"/>
          </w:tcPr>
          <w:p w:rsidR="0029573F" w:rsidRPr="00010531" w:rsidRDefault="0029573F" w:rsidP="00652B6A">
            <w:pPr>
              <w:pStyle w:val="Tabletext"/>
              <w:jc w:val="center"/>
              <w:rPr>
                <w:ins w:id="890" w:author="editor" w:date="2013-06-12T14:03:00Z"/>
              </w:rPr>
            </w:pPr>
            <w:ins w:id="891" w:author="editor" w:date="2013-06-12T14:03:00Z">
              <w:r w:rsidRPr="00010531">
                <w:t>1 MHz</w:t>
              </w:r>
            </w:ins>
          </w:p>
        </w:tc>
      </w:tr>
    </w:tbl>
    <w:p w:rsidR="0029573F" w:rsidRPr="00B52704" w:rsidRDefault="0029573F" w:rsidP="003301DF">
      <w:pPr>
        <w:pStyle w:val="Heading3"/>
        <w:spacing w:before="360"/>
      </w:pPr>
      <w:r w:rsidRPr="00B52704">
        <w:t>2.2.2</w:t>
      </w:r>
      <w:r w:rsidRPr="00B52704">
        <w:tab/>
        <w:t>E-UTRA spectrum mask for wide area BS (Category B)</w:t>
      </w:r>
      <w:bookmarkEnd w:id="767"/>
      <w:bookmarkEnd w:id="768"/>
      <w:bookmarkEnd w:id="769"/>
    </w:p>
    <w:p w:rsidR="0029573F" w:rsidRPr="00010531" w:rsidRDefault="0029573F" w:rsidP="0029573F">
      <w:r w:rsidRPr="00010531">
        <w:t>For Category B operating band unwanted emissions, there are two options for the limits that may be applied regionally. Either the limits in § 2.2.2.1 or § 2.2.2.2 shall be applied.</w:t>
      </w:r>
    </w:p>
    <w:p w:rsidR="0029573F" w:rsidRPr="00010531" w:rsidRDefault="0029573F" w:rsidP="0029573F">
      <w:pPr>
        <w:pStyle w:val="Heading4"/>
      </w:pPr>
      <w:bookmarkStart w:id="892" w:name="_Toc257686889"/>
      <w:bookmarkStart w:id="893" w:name="_Toc269477821"/>
      <w:bookmarkStart w:id="894" w:name="_Toc269478222"/>
      <w:r w:rsidRPr="00010531">
        <w:t>2.2.2.1</w:t>
      </w:r>
      <w:r w:rsidRPr="00010531">
        <w:tab/>
        <w:t>E-UTRA spectrum mask for wide area BS (Category B, Option 1)</w:t>
      </w:r>
      <w:bookmarkEnd w:id="892"/>
      <w:bookmarkEnd w:id="893"/>
      <w:bookmarkEnd w:id="894"/>
    </w:p>
    <w:p w:rsidR="0029573F" w:rsidRPr="00010531" w:rsidRDefault="0029573F" w:rsidP="0029573F">
      <w:r w:rsidRPr="00010531">
        <w:t xml:space="preserve">For E-UTRA BS operating in Bands 5, </w:t>
      </w:r>
      <w:del w:id="895" w:author="editor" w:date="2013-06-12T14:03:00Z">
        <w:r w:rsidRPr="00010531">
          <w:delText xml:space="preserve">6, </w:delText>
        </w:r>
      </w:del>
      <w:r w:rsidRPr="00010531">
        <w:t>8, 12, 13, 14, 17 and 20, emissions shall not exceed the maximum levels specified in Tables 3Ba) to 3Bc):</w:t>
      </w:r>
    </w:p>
    <w:p w:rsidR="0029573F" w:rsidRPr="00010531" w:rsidRDefault="0029573F" w:rsidP="002E3C53">
      <w:pPr>
        <w:pStyle w:val="TableNo"/>
        <w:spacing w:before="480"/>
      </w:pPr>
      <w:r w:rsidRPr="00010531">
        <w:t>TABLE 3B</w:t>
      </w:r>
    </w:p>
    <w:p w:rsidR="0029573F" w:rsidRPr="00010531" w:rsidRDefault="00B52704" w:rsidP="0029573F">
      <w:pPr>
        <w:pStyle w:val="Tabletitle"/>
      </w:pPr>
      <w:r>
        <w:t xml:space="preserve">a) </w:t>
      </w:r>
      <w:r w:rsidR="0029573F" w:rsidRPr="00010531">
        <w:t xml:space="preserve">General operating band unwanted emission limits for 1.4 MHz channel </w:t>
      </w:r>
      <w:r w:rsidR="0029573F" w:rsidRPr="00010531">
        <w:br/>
        <w:t>bandwidth (E-UTRA bands &lt; 1 GHz)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681"/>
        <w:gridCol w:w="3402"/>
        <w:gridCol w:w="1559"/>
      </w:tblGrid>
      <w:tr w:rsidR="0029573F" w:rsidRPr="00010531" w:rsidTr="00652B6A">
        <w:trPr>
          <w:jc w:val="center"/>
        </w:trPr>
        <w:tc>
          <w:tcPr>
            <w:tcW w:w="1997"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681" w:type="dxa"/>
            <w:vAlign w:val="center"/>
          </w:tcPr>
          <w:p w:rsidR="0029573F" w:rsidRPr="00010531" w:rsidRDefault="0029573F" w:rsidP="00652B6A">
            <w:pPr>
              <w:pStyle w:val="Tablehead"/>
            </w:pPr>
            <w:r w:rsidRPr="00010531">
              <w:t>Frequency offset of measurement filter centre frequency, f_offset</w:t>
            </w:r>
          </w:p>
        </w:tc>
        <w:tc>
          <w:tcPr>
            <w:tcW w:w="3402" w:type="dxa"/>
            <w:vAlign w:val="center"/>
          </w:tcPr>
          <w:p w:rsidR="0029573F" w:rsidRPr="00010531" w:rsidRDefault="0029573F" w:rsidP="00652B6A">
            <w:pPr>
              <w:pStyle w:val="Tablehead"/>
            </w:pPr>
            <w:del w:id="896" w:author="editor" w:date="2013-06-12T14:03:00Z">
              <w:r w:rsidRPr="00010531">
                <w:delText>Minimum</w:delText>
              </w:r>
            </w:del>
            <w:ins w:id="897" w:author="editor" w:date="2013-06-12T14:03:00Z">
              <w:r w:rsidRPr="00010531">
                <w:t>Test</w:t>
              </w:r>
            </w:ins>
            <w:r w:rsidRPr="00010531">
              <w:t xml:space="preserve"> requirement</w:t>
            </w:r>
          </w:p>
        </w:tc>
        <w:tc>
          <w:tcPr>
            <w:tcW w:w="1559" w:type="dxa"/>
            <w:vAlign w:val="center"/>
          </w:tcPr>
          <w:p w:rsidR="0029573F" w:rsidRPr="00010531" w:rsidRDefault="0029573F" w:rsidP="00652B6A">
            <w:pPr>
              <w:pStyle w:val="Tablehead"/>
            </w:pPr>
            <w:r w:rsidRPr="00010531">
              <w:t>Measurement bandwidth (Note 1)</w:t>
            </w:r>
          </w:p>
        </w:tc>
      </w:tr>
      <w:tr w:rsidR="0029573F" w:rsidRPr="00010531" w:rsidTr="00652B6A">
        <w:trPr>
          <w:jc w:val="center"/>
        </w:trPr>
        <w:tc>
          <w:tcPr>
            <w:tcW w:w="1997"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p>
        </w:tc>
        <w:tc>
          <w:tcPr>
            <w:tcW w:w="2681"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1.45 MHz</w:t>
            </w:r>
          </w:p>
        </w:tc>
        <w:tc>
          <w:tcPr>
            <w:tcW w:w="3402" w:type="dxa"/>
            <w:vAlign w:val="center"/>
          </w:tcPr>
          <w:p w:rsidR="0029573F" w:rsidRPr="00010531" w:rsidRDefault="003301DF" w:rsidP="00652B6A">
            <w:pPr>
              <w:pStyle w:val="Tabletext"/>
              <w:jc w:val="center"/>
              <w:rPr>
                <w:del w:id="898" w:author="editor" w:date="2013-06-12T14:03:00Z"/>
              </w:rPr>
            </w:pPr>
            <w:del w:id="899" w:author="Fernandez Virginia" w:date="2013-12-19T08:41:00Z">
              <w:r w:rsidRPr="00D626C6" w:rsidDel="003301DF">
                <w:rPr>
                  <w:position w:val="-26"/>
                </w:rPr>
                <w:object w:dxaOrig="3700" w:dyaOrig="639">
                  <v:shape id="_x0000_i1097" type="#_x0000_t75" style="width:156.75pt;height:32.25pt" o:ole="">
                    <v:imagedata r:id="rId40" o:title=""/>
                  </v:shape>
                  <o:OLEObject Type="Embed" ProgID="Equation.3" ShapeID="_x0000_i1097" DrawAspect="Content" ObjectID="_1448975405" r:id="rId41"/>
                </w:object>
              </w:r>
            </w:del>
          </w:p>
          <w:p w:rsidR="0029573F" w:rsidRPr="00010531" w:rsidRDefault="003301DF" w:rsidP="003301DF">
            <w:pPr>
              <w:pStyle w:val="Tabletext"/>
              <w:jc w:val="center"/>
            </w:pPr>
            <w:ins w:id="900" w:author="Fernandez Virginia" w:date="2013-12-19T08:40:00Z">
              <w:r>
                <w:rPr>
                  <w:noProof/>
                  <w:position w:val="-28"/>
                  <w:sz w:val="22"/>
                  <w:lang w:val="en-US" w:eastAsia="zh-CN"/>
                </w:rPr>
                <w:drawing>
                  <wp:inline distT="0" distB="0" distL="0" distR="0" wp14:anchorId="6C37EEBF" wp14:editId="38CF03C2">
                    <wp:extent cx="1809750" cy="342900"/>
                    <wp:effectExtent l="19050" t="0" r="0" b="0"/>
                    <wp:docPr id="99" name="Bild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2" cstate="print"/>
                            <a:srcRect/>
                            <a:stretch>
                              <a:fillRect/>
                            </a:stretch>
                          </pic:blipFill>
                          <pic:spPr bwMode="auto">
                            <a:xfrm>
                              <a:off x="0" y="0"/>
                              <a:ext cx="1809750" cy="342900"/>
                            </a:xfrm>
                            <a:prstGeom prst="rect">
                              <a:avLst/>
                            </a:prstGeom>
                            <a:noFill/>
                            <a:ln w="9525">
                              <a:noFill/>
                              <a:miter lim="800000"/>
                              <a:headEnd/>
                              <a:tailEnd/>
                            </a:ln>
                          </pic:spPr>
                        </pic:pic>
                      </a:graphicData>
                    </a:graphic>
                  </wp:inline>
                </w:drawing>
              </w:r>
            </w:ins>
          </w:p>
        </w:tc>
        <w:tc>
          <w:tcPr>
            <w:tcW w:w="1559" w:type="dxa"/>
          </w:tcPr>
          <w:p w:rsidR="0029573F" w:rsidRPr="00010531" w:rsidRDefault="0029573F" w:rsidP="00652B6A">
            <w:pPr>
              <w:pStyle w:val="Tabletext"/>
              <w:jc w:val="center"/>
            </w:pPr>
            <w:r w:rsidRPr="00010531">
              <w:t>100 kHz</w:t>
            </w:r>
          </w:p>
        </w:tc>
      </w:tr>
      <w:tr w:rsidR="0029573F" w:rsidRPr="00010531" w:rsidTr="00652B6A">
        <w:trPr>
          <w:jc w:val="center"/>
        </w:trPr>
        <w:tc>
          <w:tcPr>
            <w:tcW w:w="1997" w:type="dxa"/>
          </w:tcPr>
          <w:p w:rsidR="0029573F" w:rsidRPr="00010531" w:rsidRDefault="0029573F" w:rsidP="00652B6A">
            <w:pPr>
              <w:pStyle w:val="Tabletext"/>
              <w:jc w:val="center"/>
            </w:pPr>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p>
        </w:tc>
        <w:tc>
          <w:tcPr>
            <w:tcW w:w="2681" w:type="dxa"/>
          </w:tcPr>
          <w:p w:rsidR="0029573F" w:rsidRPr="00010531" w:rsidRDefault="0029573F" w:rsidP="00652B6A">
            <w:pPr>
              <w:pStyle w:val="Tabletext"/>
              <w:jc w:val="center"/>
            </w:pPr>
            <w:r w:rsidRPr="00010531">
              <w:t xml:space="preserve">1.45 MHz </w:t>
            </w:r>
            <w:r w:rsidRPr="00010531">
              <w:rPr>
                <w:szCs w:val="22"/>
              </w:rPr>
              <w:sym w:font="Symbol" w:char="F0A3"/>
            </w:r>
            <w:r w:rsidRPr="00010531">
              <w:t xml:space="preserve"> f_offset </w:t>
            </w:r>
            <w:r w:rsidRPr="00010531">
              <w:br/>
              <w:t>&lt; 2.85 MHz</w:t>
            </w:r>
          </w:p>
        </w:tc>
        <w:tc>
          <w:tcPr>
            <w:tcW w:w="3402" w:type="dxa"/>
          </w:tcPr>
          <w:p w:rsidR="0029573F" w:rsidRPr="00010531" w:rsidRDefault="0029573F" w:rsidP="00652B6A">
            <w:pPr>
              <w:pStyle w:val="Tabletext"/>
              <w:jc w:val="center"/>
            </w:pPr>
            <w:r w:rsidRPr="00010531">
              <w:t>–9.5 dBm</w:t>
            </w:r>
          </w:p>
        </w:tc>
        <w:tc>
          <w:tcPr>
            <w:tcW w:w="1559" w:type="dxa"/>
          </w:tcPr>
          <w:p w:rsidR="0029573F" w:rsidRPr="00010531" w:rsidRDefault="0029573F" w:rsidP="00652B6A">
            <w:pPr>
              <w:pStyle w:val="Tabletext"/>
              <w:jc w:val="center"/>
            </w:pPr>
            <w:r w:rsidRPr="00010531">
              <w:t>100 kHz</w:t>
            </w:r>
          </w:p>
        </w:tc>
      </w:tr>
      <w:tr w:rsidR="0029573F" w:rsidRPr="00010531" w:rsidTr="00652B6A">
        <w:trPr>
          <w:jc w:val="center"/>
        </w:trPr>
        <w:tc>
          <w:tcPr>
            <w:tcW w:w="1997" w:type="dxa"/>
          </w:tcPr>
          <w:p w:rsidR="0029573F" w:rsidRPr="00010531" w:rsidRDefault="0029573F" w:rsidP="00652B6A">
            <w:pPr>
              <w:pStyle w:val="Tabletext"/>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681" w:type="dxa"/>
          </w:tcPr>
          <w:p w:rsidR="0029573F" w:rsidRPr="00010531" w:rsidRDefault="0029573F" w:rsidP="00652B6A">
            <w:pPr>
              <w:pStyle w:val="Tabletext"/>
              <w:jc w:val="center"/>
            </w:pPr>
            <w:r w:rsidRPr="00010531">
              <w:t xml:space="preserve">2.85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402" w:type="dxa"/>
          </w:tcPr>
          <w:p w:rsidR="0029573F" w:rsidRPr="00010531" w:rsidRDefault="0029573F" w:rsidP="00652B6A">
            <w:pPr>
              <w:pStyle w:val="Tabletext"/>
              <w:jc w:val="center"/>
            </w:pPr>
            <w:r w:rsidRPr="00010531">
              <w:t>–16 dBm</w:t>
            </w:r>
          </w:p>
        </w:tc>
        <w:tc>
          <w:tcPr>
            <w:tcW w:w="1559" w:type="dxa"/>
          </w:tcPr>
          <w:p w:rsidR="0029573F" w:rsidRPr="00010531" w:rsidRDefault="0029573F" w:rsidP="00652B6A">
            <w:pPr>
              <w:pStyle w:val="Tabletext"/>
              <w:jc w:val="center"/>
            </w:pPr>
            <w:r w:rsidRPr="00010531">
              <w:t>100 kHz</w:t>
            </w:r>
          </w:p>
        </w:tc>
      </w:tr>
    </w:tbl>
    <w:p w:rsidR="0029573F" w:rsidRPr="00010531" w:rsidRDefault="0029573F" w:rsidP="0029573F">
      <w:pPr>
        <w:pStyle w:val="Tablefin"/>
      </w:pPr>
    </w:p>
    <w:p w:rsidR="004D717E" w:rsidRDefault="004D717E">
      <w:pPr>
        <w:tabs>
          <w:tab w:val="clear" w:pos="1134"/>
          <w:tab w:val="clear" w:pos="1871"/>
          <w:tab w:val="clear" w:pos="2268"/>
        </w:tabs>
        <w:overflowPunct/>
        <w:autoSpaceDE/>
        <w:autoSpaceDN/>
        <w:adjustRightInd/>
        <w:spacing w:before="0"/>
        <w:textAlignment w:val="auto"/>
        <w:rPr>
          <w:caps/>
          <w:sz w:val="20"/>
        </w:rPr>
      </w:pPr>
      <w:r>
        <w:br w:type="page"/>
      </w:r>
    </w:p>
    <w:p w:rsidR="004D717E" w:rsidRPr="00010531" w:rsidRDefault="004D717E" w:rsidP="004D717E">
      <w:pPr>
        <w:pStyle w:val="TableNo"/>
      </w:pPr>
      <w:r w:rsidRPr="00010531">
        <w:lastRenderedPageBreak/>
        <w:t>TABLE 3B (</w:t>
      </w:r>
      <w:r w:rsidRPr="00010531">
        <w:rPr>
          <w:i/>
          <w:iCs/>
          <w:caps w:val="0"/>
        </w:rPr>
        <w:t>continued</w:t>
      </w:r>
      <w:r w:rsidRPr="00010531">
        <w:t>)</w:t>
      </w:r>
    </w:p>
    <w:p w:rsidR="0029573F" w:rsidRPr="00010531" w:rsidRDefault="00B52704" w:rsidP="003301DF">
      <w:pPr>
        <w:pStyle w:val="Tabletitle"/>
        <w:spacing w:after="40"/>
      </w:pPr>
      <w:r>
        <w:t xml:space="preserve">b) </w:t>
      </w:r>
      <w:r w:rsidR="0029573F" w:rsidRPr="00010531">
        <w:t xml:space="preserve">General operating band unwanted emission limits for 3 MHz channel </w:t>
      </w:r>
      <w:r w:rsidR="0029573F" w:rsidRPr="00010531">
        <w:br/>
        <w:t>bandwidth (E-UTRA bands &lt; 1 GHz)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539"/>
        <w:gridCol w:w="3525"/>
        <w:gridCol w:w="1578"/>
      </w:tblGrid>
      <w:tr w:rsidR="0029573F" w:rsidRPr="00010531" w:rsidTr="00652B6A">
        <w:trPr>
          <w:jc w:val="center"/>
        </w:trPr>
        <w:tc>
          <w:tcPr>
            <w:tcW w:w="1997"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539" w:type="dxa"/>
            <w:vAlign w:val="center"/>
          </w:tcPr>
          <w:p w:rsidR="0029573F" w:rsidRPr="00010531" w:rsidRDefault="0029573F" w:rsidP="00652B6A">
            <w:pPr>
              <w:pStyle w:val="Tablehead"/>
            </w:pPr>
            <w:r w:rsidRPr="00010531">
              <w:t>Frequency offset of measurement filter centre frequency, f_offset</w:t>
            </w:r>
          </w:p>
        </w:tc>
        <w:tc>
          <w:tcPr>
            <w:tcW w:w="3525" w:type="dxa"/>
            <w:vAlign w:val="center"/>
          </w:tcPr>
          <w:p w:rsidR="0029573F" w:rsidRPr="00010531" w:rsidRDefault="0029573F" w:rsidP="00652B6A">
            <w:pPr>
              <w:pStyle w:val="Tablehead"/>
            </w:pPr>
            <w:del w:id="901" w:author="editor" w:date="2013-06-12T14:03:00Z">
              <w:r w:rsidRPr="00010531">
                <w:delText>Minimum</w:delText>
              </w:r>
            </w:del>
            <w:ins w:id="902" w:author="editor" w:date="2013-06-12T14:03:00Z">
              <w:r w:rsidRPr="00010531">
                <w:t>Test</w:t>
              </w:r>
            </w:ins>
            <w:r w:rsidRPr="00010531">
              <w:t xml:space="preserve"> requirement</w:t>
            </w:r>
          </w:p>
        </w:tc>
        <w:tc>
          <w:tcPr>
            <w:tcW w:w="1578" w:type="dxa"/>
            <w:vAlign w:val="center"/>
          </w:tcPr>
          <w:p w:rsidR="0029573F" w:rsidRPr="00010531" w:rsidRDefault="0029573F" w:rsidP="00652B6A">
            <w:pPr>
              <w:pStyle w:val="Tablehead"/>
            </w:pPr>
            <w:r w:rsidRPr="00010531">
              <w:t>Measurement bandwidth (Note 1)</w:t>
            </w:r>
          </w:p>
        </w:tc>
      </w:tr>
      <w:tr w:rsidR="0029573F" w:rsidRPr="00010531" w:rsidTr="00652B6A">
        <w:trPr>
          <w:jc w:val="center"/>
        </w:trPr>
        <w:tc>
          <w:tcPr>
            <w:tcW w:w="1997"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p>
        </w:tc>
        <w:tc>
          <w:tcPr>
            <w:tcW w:w="2539"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3.05 MHz</w:t>
            </w:r>
          </w:p>
        </w:tc>
        <w:tc>
          <w:tcPr>
            <w:tcW w:w="3525" w:type="dxa"/>
            <w:vAlign w:val="center"/>
          </w:tcPr>
          <w:p w:rsidR="003301DF" w:rsidRPr="00010531" w:rsidRDefault="003301DF" w:rsidP="003301DF">
            <w:pPr>
              <w:pStyle w:val="Tabletext"/>
              <w:jc w:val="center"/>
            </w:pPr>
            <w:del w:id="903" w:author="Fernandez Virginia" w:date="2013-12-19T08:41:00Z">
              <w:r w:rsidRPr="00D626C6" w:rsidDel="003301DF">
                <w:rPr>
                  <w:position w:val="-26"/>
                </w:rPr>
                <w:object w:dxaOrig="3320" w:dyaOrig="639">
                  <v:shape id="_x0000_i1099" type="#_x0000_t75" style="width:163.5pt;height:32.25pt" o:ole="">
                    <v:imagedata r:id="rId43" o:title=""/>
                  </v:shape>
                  <o:OLEObject Type="Embed" ProgID="Equation.3" ShapeID="_x0000_i1099" DrawAspect="Content" ObjectID="_1448975406" r:id="rId44"/>
                </w:object>
              </w:r>
            </w:del>
            <w:ins w:id="904" w:author="Fernandez Virginia" w:date="2013-12-19T08:41:00Z">
              <w:r>
                <w:rPr>
                  <w:noProof/>
                  <w:position w:val="-28"/>
                  <w:lang w:val="en-US" w:eastAsia="zh-CN"/>
                </w:rPr>
                <w:drawing>
                  <wp:inline distT="0" distB="0" distL="0" distR="0" wp14:anchorId="55A757D8" wp14:editId="0FE1E704">
                    <wp:extent cx="1714500" cy="342900"/>
                    <wp:effectExtent l="19050" t="0" r="0" b="0"/>
                    <wp:docPr id="100" name="Bil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5" cstate="print"/>
                            <a:srcRect/>
                            <a:stretch>
                              <a:fillRect/>
                            </a:stretch>
                          </pic:blipFill>
                          <pic:spPr bwMode="auto">
                            <a:xfrm>
                              <a:off x="0" y="0"/>
                              <a:ext cx="1714500" cy="342900"/>
                            </a:xfrm>
                            <a:prstGeom prst="rect">
                              <a:avLst/>
                            </a:prstGeom>
                            <a:noFill/>
                            <a:ln w="9525">
                              <a:noFill/>
                              <a:miter lim="800000"/>
                              <a:headEnd/>
                              <a:tailEnd/>
                            </a:ln>
                          </pic:spPr>
                        </pic:pic>
                      </a:graphicData>
                    </a:graphic>
                  </wp:inline>
                </w:drawing>
              </w:r>
            </w:ins>
          </w:p>
        </w:tc>
        <w:tc>
          <w:tcPr>
            <w:tcW w:w="1578" w:type="dxa"/>
          </w:tcPr>
          <w:p w:rsidR="0029573F" w:rsidRPr="00010531" w:rsidRDefault="0029573F" w:rsidP="00652B6A">
            <w:pPr>
              <w:pStyle w:val="Tabletext"/>
              <w:jc w:val="center"/>
            </w:pPr>
            <w:r w:rsidRPr="00010531">
              <w:t>100 kHz</w:t>
            </w:r>
          </w:p>
        </w:tc>
      </w:tr>
      <w:tr w:rsidR="0029573F" w:rsidRPr="00010531" w:rsidTr="00652B6A">
        <w:trPr>
          <w:jc w:val="center"/>
        </w:trPr>
        <w:tc>
          <w:tcPr>
            <w:tcW w:w="1997" w:type="dxa"/>
          </w:tcPr>
          <w:p w:rsidR="0029573F" w:rsidRPr="00010531" w:rsidRDefault="0029573F" w:rsidP="00652B6A">
            <w:pPr>
              <w:pStyle w:val="Tabletext"/>
              <w:jc w:val="center"/>
            </w:pPr>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p>
        </w:tc>
        <w:tc>
          <w:tcPr>
            <w:tcW w:w="2539" w:type="dxa"/>
          </w:tcPr>
          <w:p w:rsidR="0029573F" w:rsidRPr="00010531" w:rsidRDefault="0029573F" w:rsidP="00652B6A">
            <w:pPr>
              <w:pStyle w:val="Tabletext"/>
              <w:jc w:val="center"/>
            </w:pPr>
            <w:r w:rsidRPr="00010531">
              <w:t xml:space="preserve">3.05 MHz </w:t>
            </w:r>
            <w:r w:rsidRPr="00010531">
              <w:rPr>
                <w:szCs w:val="22"/>
              </w:rPr>
              <w:sym w:font="Symbol" w:char="F0A3"/>
            </w:r>
            <w:r w:rsidRPr="00010531">
              <w:t xml:space="preserve"> f_offset </w:t>
            </w:r>
            <w:r w:rsidRPr="00010531">
              <w:br/>
              <w:t>&lt; 6.05 MHz</w:t>
            </w:r>
          </w:p>
        </w:tc>
        <w:tc>
          <w:tcPr>
            <w:tcW w:w="3525" w:type="dxa"/>
          </w:tcPr>
          <w:p w:rsidR="0029573F" w:rsidRPr="00010531" w:rsidRDefault="0029573F" w:rsidP="00652B6A">
            <w:pPr>
              <w:pStyle w:val="Tabletext"/>
              <w:jc w:val="center"/>
            </w:pPr>
            <w:r w:rsidRPr="00010531">
              <w:t>–13.5 dBm</w:t>
            </w:r>
          </w:p>
        </w:tc>
        <w:tc>
          <w:tcPr>
            <w:tcW w:w="1578" w:type="dxa"/>
          </w:tcPr>
          <w:p w:rsidR="0029573F" w:rsidRPr="00010531" w:rsidRDefault="0029573F" w:rsidP="00652B6A">
            <w:pPr>
              <w:pStyle w:val="Tabletext"/>
              <w:jc w:val="center"/>
            </w:pPr>
            <w:r w:rsidRPr="00010531">
              <w:t>100 kHz</w:t>
            </w:r>
          </w:p>
        </w:tc>
      </w:tr>
      <w:tr w:rsidR="0029573F" w:rsidRPr="00010531" w:rsidTr="00652B6A">
        <w:trPr>
          <w:jc w:val="center"/>
        </w:trPr>
        <w:tc>
          <w:tcPr>
            <w:tcW w:w="1997" w:type="dxa"/>
          </w:tcPr>
          <w:p w:rsidR="0029573F" w:rsidRPr="00010531" w:rsidRDefault="0029573F" w:rsidP="00652B6A">
            <w:pPr>
              <w:pStyle w:val="Tabletext"/>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539" w:type="dxa"/>
          </w:tcPr>
          <w:p w:rsidR="0029573F" w:rsidRPr="00010531" w:rsidRDefault="0029573F" w:rsidP="00652B6A">
            <w:pPr>
              <w:pStyle w:val="Tabletext"/>
              <w:jc w:val="center"/>
            </w:pPr>
            <w:r w:rsidRPr="00010531">
              <w:t xml:space="preserve">6.05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525" w:type="dxa"/>
          </w:tcPr>
          <w:p w:rsidR="0029573F" w:rsidRPr="00010531" w:rsidRDefault="0029573F" w:rsidP="00652B6A">
            <w:pPr>
              <w:pStyle w:val="Tabletext"/>
              <w:jc w:val="center"/>
            </w:pPr>
            <w:r w:rsidRPr="00010531">
              <w:t>–16 dBm</w:t>
            </w:r>
          </w:p>
        </w:tc>
        <w:tc>
          <w:tcPr>
            <w:tcW w:w="1578" w:type="dxa"/>
          </w:tcPr>
          <w:p w:rsidR="0029573F" w:rsidRPr="00010531" w:rsidRDefault="0029573F" w:rsidP="00652B6A">
            <w:pPr>
              <w:pStyle w:val="Tabletext"/>
              <w:jc w:val="center"/>
            </w:pPr>
            <w:r w:rsidRPr="00010531">
              <w:t>100 kHz</w:t>
            </w:r>
          </w:p>
        </w:tc>
      </w:tr>
    </w:tbl>
    <w:p w:rsidR="00652B6A" w:rsidRDefault="00652B6A">
      <w:pPr>
        <w:tabs>
          <w:tab w:val="clear" w:pos="1134"/>
          <w:tab w:val="clear" w:pos="1871"/>
          <w:tab w:val="clear" w:pos="2268"/>
        </w:tabs>
        <w:overflowPunct/>
        <w:autoSpaceDE/>
        <w:autoSpaceDN/>
        <w:adjustRightInd/>
        <w:spacing w:before="0"/>
        <w:textAlignment w:val="auto"/>
        <w:rPr>
          <w:caps/>
          <w:sz w:val="20"/>
        </w:rPr>
      </w:pPr>
    </w:p>
    <w:p w:rsidR="0029573F" w:rsidRPr="00010531" w:rsidRDefault="006B0552" w:rsidP="0029573F">
      <w:pPr>
        <w:pStyle w:val="Tabletitle"/>
      </w:pPr>
      <w:r>
        <w:t xml:space="preserve">c) </w:t>
      </w:r>
      <w:r w:rsidR="0029573F" w:rsidRPr="00010531">
        <w:t xml:space="preserve">General operating band unwanted emission limits for 5, 10, 15 and 20 MHz </w:t>
      </w:r>
      <w:r w:rsidR="0029573F" w:rsidRPr="00010531">
        <w:br/>
        <w:t>channel bandwidth (E-UTRA bands &lt; 1 GHz)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gridCol w:w="3544"/>
        <w:gridCol w:w="1559"/>
      </w:tblGrid>
      <w:tr w:rsidR="0029573F" w:rsidRPr="00010531" w:rsidTr="00652B6A">
        <w:trPr>
          <w:jc w:val="center"/>
        </w:trPr>
        <w:tc>
          <w:tcPr>
            <w:tcW w:w="2127"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409" w:type="dxa"/>
            <w:vAlign w:val="center"/>
          </w:tcPr>
          <w:p w:rsidR="0029573F" w:rsidRPr="00010531" w:rsidRDefault="0029573F" w:rsidP="00652B6A">
            <w:pPr>
              <w:pStyle w:val="Tablehead"/>
            </w:pPr>
            <w:r w:rsidRPr="00010531">
              <w:t>Frequency offset of measurement filter centre frequency, f_offset</w:t>
            </w:r>
          </w:p>
        </w:tc>
        <w:tc>
          <w:tcPr>
            <w:tcW w:w="3544" w:type="dxa"/>
            <w:vAlign w:val="center"/>
          </w:tcPr>
          <w:p w:rsidR="0029573F" w:rsidRPr="00010531" w:rsidRDefault="0029573F" w:rsidP="00652B6A">
            <w:pPr>
              <w:pStyle w:val="Tablehead"/>
            </w:pPr>
            <w:del w:id="905" w:author="editor" w:date="2013-06-12T14:03:00Z">
              <w:r w:rsidRPr="00010531">
                <w:delText>Minimum</w:delText>
              </w:r>
            </w:del>
            <w:ins w:id="906" w:author="editor" w:date="2013-06-12T14:03:00Z">
              <w:r w:rsidRPr="00010531">
                <w:t>Test</w:t>
              </w:r>
            </w:ins>
            <w:r w:rsidRPr="00010531">
              <w:t xml:space="preserve"> requirement</w:t>
            </w:r>
          </w:p>
        </w:tc>
        <w:tc>
          <w:tcPr>
            <w:tcW w:w="1559" w:type="dxa"/>
            <w:vAlign w:val="center"/>
          </w:tcPr>
          <w:p w:rsidR="0029573F" w:rsidRPr="00010531" w:rsidRDefault="0029573F" w:rsidP="00652B6A">
            <w:pPr>
              <w:pStyle w:val="Tablehead"/>
            </w:pPr>
            <w:r w:rsidRPr="00010531">
              <w:t>Measurement bandwidth (Note 1)</w:t>
            </w:r>
          </w:p>
        </w:tc>
      </w:tr>
      <w:tr w:rsidR="0029573F" w:rsidRPr="00010531" w:rsidTr="00652B6A">
        <w:trPr>
          <w:jc w:val="center"/>
        </w:trPr>
        <w:tc>
          <w:tcPr>
            <w:tcW w:w="2127" w:type="dxa"/>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5 MHz</w:t>
            </w:r>
          </w:p>
        </w:tc>
        <w:tc>
          <w:tcPr>
            <w:tcW w:w="2409" w:type="dxa"/>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5.05 MHz</w:t>
            </w:r>
          </w:p>
        </w:tc>
        <w:tc>
          <w:tcPr>
            <w:tcW w:w="3544" w:type="dxa"/>
            <w:vAlign w:val="center"/>
          </w:tcPr>
          <w:p w:rsidR="004D717E" w:rsidRPr="00010531" w:rsidRDefault="004D717E" w:rsidP="004D717E">
            <w:pPr>
              <w:pStyle w:val="Tabletext"/>
              <w:jc w:val="center"/>
              <w:rPr>
                <w:color w:val="FF0000"/>
              </w:rPr>
            </w:pPr>
            <w:del w:id="907" w:author="Fernandez Virginia" w:date="2013-12-19T09:08:00Z">
              <w:r w:rsidRPr="00D626C6" w:rsidDel="004D717E">
                <w:rPr>
                  <w:position w:val="-26"/>
                </w:rPr>
                <w:object w:dxaOrig="3220" w:dyaOrig="639">
                  <v:shape id="_x0000_i1101" type="#_x0000_t75" style="width:159.75pt;height:32.25pt" o:ole="">
                    <v:imagedata r:id="rId46" o:title=""/>
                  </v:shape>
                  <o:OLEObject Type="Embed" ProgID="Equation.3" ShapeID="_x0000_i1101" DrawAspect="Content" ObjectID="_1448975407" r:id="rId47"/>
                </w:object>
              </w:r>
            </w:del>
            <w:ins w:id="908" w:author="editor" w:date="2013-06-12T14:03:00Z">
              <w:r>
                <w:rPr>
                  <w:noProof/>
                  <w:position w:val="-28"/>
                  <w:lang w:val="en-US" w:eastAsia="zh-CN"/>
                  <w:rPrChange w:id="909" w:author="Unknown">
                    <w:rPr>
                      <w:noProof/>
                      <w:color w:val="0000FF"/>
                      <w:u w:val="single"/>
                      <w:lang w:val="en-US" w:eastAsia="zh-CN"/>
                    </w:rPr>
                  </w:rPrChange>
                </w:rPr>
                <w:drawing>
                  <wp:inline distT="0" distB="0" distL="0" distR="0" wp14:anchorId="66CAF62E" wp14:editId="135328D7">
                    <wp:extent cx="1676400" cy="342900"/>
                    <wp:effectExtent l="19050" t="0" r="0" b="0"/>
                    <wp:docPr id="101" name="Bild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8" cstate="print"/>
                            <a:srcRect/>
                            <a:stretch>
                              <a:fillRect/>
                            </a:stretch>
                          </pic:blipFill>
                          <pic:spPr bwMode="auto">
                            <a:xfrm>
                              <a:off x="0" y="0"/>
                              <a:ext cx="1676400" cy="342900"/>
                            </a:xfrm>
                            <a:prstGeom prst="rect">
                              <a:avLst/>
                            </a:prstGeom>
                            <a:noFill/>
                            <a:ln w="9525">
                              <a:noFill/>
                              <a:miter lim="800000"/>
                              <a:headEnd/>
                              <a:tailEnd/>
                            </a:ln>
                          </pic:spPr>
                        </pic:pic>
                      </a:graphicData>
                    </a:graphic>
                  </wp:inline>
                </w:drawing>
              </w:r>
            </w:ins>
          </w:p>
        </w:tc>
        <w:tc>
          <w:tcPr>
            <w:tcW w:w="1559" w:type="dxa"/>
          </w:tcPr>
          <w:p w:rsidR="0029573F" w:rsidRPr="00010531" w:rsidRDefault="0029573F" w:rsidP="00652B6A">
            <w:pPr>
              <w:pStyle w:val="Tabletext"/>
              <w:jc w:val="center"/>
            </w:pPr>
            <w:r w:rsidRPr="00010531">
              <w:t>100 kHz</w:t>
            </w:r>
          </w:p>
        </w:tc>
      </w:tr>
      <w:tr w:rsidR="0029573F" w:rsidRPr="00010531" w:rsidTr="00652B6A">
        <w:trPr>
          <w:jc w:val="center"/>
        </w:trPr>
        <w:tc>
          <w:tcPr>
            <w:tcW w:w="2127" w:type="dxa"/>
          </w:tcPr>
          <w:p w:rsidR="0029573F" w:rsidRPr="001041F7" w:rsidRDefault="0029573F" w:rsidP="00652B6A">
            <w:pPr>
              <w:pStyle w:val="Tabletext"/>
              <w:jc w:val="center"/>
              <w:rPr>
                <w:lang w:val="de-DE"/>
              </w:rPr>
            </w:pPr>
            <w:r w:rsidRPr="001041F7">
              <w:rPr>
                <w:lang w:val="de-DE"/>
              </w:rPr>
              <w:t xml:space="preserve">5 MHz </w:t>
            </w:r>
            <w:r w:rsidRPr="00010531">
              <w:rPr>
                <w:szCs w:val="22"/>
              </w:rPr>
              <w:sym w:font="Symbol" w:char="F0A3"/>
            </w:r>
            <w:r w:rsidRPr="001041F7">
              <w:rPr>
                <w:lang w:val="de-DE"/>
              </w:rPr>
              <w:t xml:space="preserve"> </w:t>
            </w:r>
            <w:r w:rsidRPr="00010531">
              <w:rPr>
                <w:szCs w:val="22"/>
              </w:rPr>
              <w:sym w:font="Symbol" w:char="F044"/>
            </w:r>
            <w:r w:rsidRPr="001041F7">
              <w:rPr>
                <w:i/>
                <w:iCs/>
                <w:lang w:val="de-DE"/>
              </w:rPr>
              <w:t>f</w:t>
            </w:r>
            <w:r w:rsidRPr="001041F7">
              <w:rPr>
                <w:lang w:val="de-DE"/>
              </w:rPr>
              <w:t xml:space="preserve"> </w:t>
            </w:r>
            <w:r w:rsidRPr="001041F7">
              <w:rPr>
                <w:lang w:val="de-DE"/>
              </w:rPr>
              <w:br/>
              <w:t xml:space="preserve">&lt; </w:t>
            </w:r>
            <w:ins w:id="910" w:author="editor" w:date="2013-06-12T14:03:00Z">
              <w:r w:rsidRPr="001041F7">
                <w:rPr>
                  <w:lang w:val="de-DE"/>
                </w:rPr>
                <w:t>min (</w:t>
              </w:r>
            </w:ins>
            <w:r w:rsidRPr="001041F7">
              <w:rPr>
                <w:lang w:val="de-DE"/>
              </w:rPr>
              <w:t>10 MHz</w:t>
            </w:r>
            <w:ins w:id="911" w:author="editor" w:date="2013-06-12T14:03:00Z">
              <w:r w:rsidRPr="001041F7">
                <w:rPr>
                  <w:lang w:val="de-DE"/>
                </w:rPr>
                <w:t xml:space="preserve">, </w:t>
              </w:r>
              <w:r w:rsidRPr="00010531">
                <w:rPr>
                  <w:szCs w:val="22"/>
                </w:rPr>
                <w:sym w:font="Symbol" w:char="F044"/>
              </w:r>
              <w:r w:rsidRPr="001041F7">
                <w:rPr>
                  <w:i/>
                  <w:iCs/>
                  <w:lang w:val="de-DE"/>
                </w:rPr>
                <w:t>f</w:t>
              </w:r>
              <w:r w:rsidRPr="001041F7">
                <w:rPr>
                  <w:i/>
                  <w:iCs/>
                  <w:vertAlign w:val="subscript"/>
                  <w:lang w:val="de-DE"/>
                </w:rPr>
                <w:t>max</w:t>
              </w:r>
              <w:r w:rsidRPr="001041F7">
                <w:rPr>
                  <w:lang w:val="de-DE"/>
                </w:rPr>
                <w:t>)</w:t>
              </w:r>
            </w:ins>
          </w:p>
        </w:tc>
        <w:tc>
          <w:tcPr>
            <w:tcW w:w="2409" w:type="dxa"/>
          </w:tcPr>
          <w:p w:rsidR="0029573F" w:rsidRPr="00010531" w:rsidRDefault="0029573F" w:rsidP="00652B6A">
            <w:pPr>
              <w:pStyle w:val="Tabletext"/>
              <w:jc w:val="center"/>
            </w:pPr>
            <w:r w:rsidRPr="00010531">
              <w:t xml:space="preserve">5.05 MHz </w:t>
            </w:r>
            <w:r w:rsidRPr="00010531">
              <w:rPr>
                <w:szCs w:val="22"/>
              </w:rPr>
              <w:sym w:font="Symbol" w:char="F0A3"/>
            </w:r>
            <w:r w:rsidRPr="00010531">
              <w:t xml:space="preserve"> f_offset </w:t>
            </w:r>
            <w:r w:rsidRPr="00010531">
              <w:br/>
              <w:t xml:space="preserve">&lt; </w:t>
            </w:r>
            <w:ins w:id="912" w:author="editor" w:date="2013-06-12T14:03:00Z">
              <w:r w:rsidRPr="00010531">
                <w:t>min (</w:t>
              </w:r>
            </w:ins>
            <w:r w:rsidRPr="00010531">
              <w:t>10.05 MHz</w:t>
            </w:r>
            <w:ins w:id="913" w:author="editor" w:date="2013-06-12T14:03:00Z">
              <w:r w:rsidRPr="00010531">
                <w:t>, f_offset</w:t>
              </w:r>
              <w:r w:rsidRPr="00010531">
                <w:rPr>
                  <w:i/>
                  <w:iCs/>
                  <w:vertAlign w:val="subscript"/>
                </w:rPr>
                <w:t>max</w:t>
              </w:r>
              <w:r w:rsidRPr="00010531">
                <w:t>)</w:t>
              </w:r>
            </w:ins>
          </w:p>
        </w:tc>
        <w:tc>
          <w:tcPr>
            <w:tcW w:w="3544" w:type="dxa"/>
          </w:tcPr>
          <w:p w:rsidR="0029573F" w:rsidRPr="00010531" w:rsidRDefault="0029573F" w:rsidP="00652B6A">
            <w:pPr>
              <w:pStyle w:val="Tabletext"/>
              <w:jc w:val="center"/>
            </w:pPr>
            <w:r w:rsidRPr="00010531">
              <w:t>–12.5 dBm</w:t>
            </w:r>
          </w:p>
        </w:tc>
        <w:tc>
          <w:tcPr>
            <w:tcW w:w="1559" w:type="dxa"/>
          </w:tcPr>
          <w:p w:rsidR="0029573F" w:rsidRPr="00010531" w:rsidRDefault="0029573F" w:rsidP="00652B6A">
            <w:pPr>
              <w:pStyle w:val="Tabletext"/>
              <w:jc w:val="center"/>
            </w:pPr>
            <w:r w:rsidRPr="00010531">
              <w:t>100 kHz</w:t>
            </w:r>
          </w:p>
        </w:tc>
      </w:tr>
      <w:tr w:rsidR="0029573F" w:rsidRPr="00010531" w:rsidTr="00652B6A">
        <w:trPr>
          <w:jc w:val="center"/>
        </w:trPr>
        <w:tc>
          <w:tcPr>
            <w:tcW w:w="2127" w:type="dxa"/>
          </w:tcPr>
          <w:p w:rsidR="0029573F" w:rsidRPr="00010531" w:rsidRDefault="0029573F" w:rsidP="00652B6A">
            <w:pPr>
              <w:pStyle w:val="Tabletext"/>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409" w:type="dxa"/>
          </w:tcPr>
          <w:p w:rsidR="0029573F" w:rsidRPr="00010531" w:rsidRDefault="0029573F" w:rsidP="00652B6A">
            <w:pPr>
              <w:pStyle w:val="Tabletext"/>
              <w:jc w:val="center"/>
            </w:pPr>
            <w:r w:rsidRPr="00010531">
              <w:t xml:space="preserve">10.05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544" w:type="dxa"/>
          </w:tcPr>
          <w:p w:rsidR="0029573F" w:rsidRPr="00010531" w:rsidRDefault="0029573F" w:rsidP="00652B6A">
            <w:pPr>
              <w:pStyle w:val="Tabletext"/>
              <w:jc w:val="center"/>
            </w:pPr>
            <w:r w:rsidRPr="00010531">
              <w:t>–16 dBm</w:t>
            </w:r>
            <w:ins w:id="914" w:author="editor" w:date="2013-06-12T14:03:00Z">
              <w:r w:rsidRPr="00010531">
                <w:t xml:space="preserve"> (Note 3)</w:t>
              </w:r>
            </w:ins>
          </w:p>
        </w:tc>
        <w:tc>
          <w:tcPr>
            <w:tcW w:w="1559" w:type="dxa"/>
          </w:tcPr>
          <w:p w:rsidR="0029573F" w:rsidRPr="00010531" w:rsidRDefault="0029573F" w:rsidP="00652B6A">
            <w:pPr>
              <w:pStyle w:val="Tabletext"/>
              <w:jc w:val="center"/>
            </w:pPr>
            <w:r w:rsidRPr="00010531">
              <w:t>100 kHz</w:t>
            </w:r>
          </w:p>
        </w:tc>
      </w:tr>
    </w:tbl>
    <w:p w:rsidR="0029573F" w:rsidRPr="00010531" w:rsidRDefault="0029573F" w:rsidP="004D717E">
      <w:r w:rsidRPr="00010531">
        <w:t xml:space="preserve">For E-UTRA BS operating in Bands 1, 2, 3, 4, 7, </w:t>
      </w:r>
      <w:del w:id="915" w:author="editor" w:date="2013-06-12T14:03:00Z">
        <w:r w:rsidRPr="00010531">
          <w:delText xml:space="preserve">9, </w:delText>
        </w:r>
      </w:del>
      <w:r w:rsidRPr="00010531">
        <w:t xml:space="preserve">10 and </w:t>
      </w:r>
      <w:del w:id="916" w:author="editor" w:date="2013-06-12T14:03:00Z">
        <w:r w:rsidRPr="00010531">
          <w:delText>11</w:delText>
        </w:r>
      </w:del>
      <w:ins w:id="917" w:author="editor" w:date="2013-06-12T14:03:00Z">
        <w:r w:rsidRPr="00010531">
          <w:t>25</w:t>
        </w:r>
      </w:ins>
      <w:r w:rsidRPr="00010531">
        <w:t>, emissions shall not exceed the maximum levels specified in Tables 3Bd) to 3Bf):</w:t>
      </w:r>
    </w:p>
    <w:p w:rsidR="0029573F" w:rsidRPr="00010531" w:rsidRDefault="0029573F" w:rsidP="0029573F">
      <w:pPr>
        <w:rPr>
          <w:ins w:id="918" w:author="editor" w:date="2013-06-12T14:03:00Z"/>
        </w:rPr>
      </w:pPr>
      <w:ins w:id="919" w:author="editor" w:date="2013-06-12T14:03:00Z">
        <w:r w:rsidRPr="00010531">
          <w:t>For E-UTRA BS operating in Band 22, emissions shall not exceed the maximum levels specified in Tables 3Bg) to 3Bf):</w:t>
        </w:r>
      </w:ins>
    </w:p>
    <w:p w:rsidR="0029573F" w:rsidRPr="00010531" w:rsidRDefault="0029573F" w:rsidP="004D717E">
      <w:pPr>
        <w:spacing w:before="0"/>
      </w:pPr>
    </w:p>
    <w:p w:rsidR="0029573F" w:rsidRPr="00010531" w:rsidRDefault="00652B6A" w:rsidP="0029573F">
      <w:pPr>
        <w:pStyle w:val="Tabletitle"/>
      </w:pPr>
      <w:r>
        <w:t xml:space="preserve">d) </w:t>
      </w:r>
      <w:r w:rsidR="0029573F" w:rsidRPr="00010531">
        <w:t xml:space="preserve">General operating band unwanted emission limits for 1.4 MHz channel </w:t>
      </w:r>
      <w:r w:rsidR="0029573F" w:rsidRPr="00010531">
        <w:br/>
        <w:t>bandwidth (</w:t>
      </w:r>
      <w:ins w:id="920" w:author="editor" w:date="2013-06-12T14:03:00Z">
        <w:r w:rsidR="0029573F" w:rsidRPr="00010531">
          <w:rPr>
            <w:lang w:val="en-US"/>
          </w:rPr>
          <w:t>1</w:t>
        </w:r>
      </w:ins>
      <w:ins w:id="921" w:author="Fernandez Virginia" w:date="2013-12-19T09:07:00Z">
        <w:r w:rsidR="004D717E">
          <w:rPr>
            <w:lang w:val="en-US"/>
          </w:rPr>
          <w:t xml:space="preserve"> </w:t>
        </w:r>
      </w:ins>
      <w:ins w:id="922" w:author="editor" w:date="2013-06-12T14:03:00Z">
        <w:r w:rsidR="0029573F" w:rsidRPr="00010531">
          <w:rPr>
            <w:lang w:val="en-US"/>
          </w:rPr>
          <w:t xml:space="preserve">GHz &lt; </w:t>
        </w:r>
      </w:ins>
      <w:r w:rsidR="0029573F" w:rsidRPr="002D09DC">
        <w:rPr>
          <w:lang w:val="en-US"/>
          <w:rPrChange w:id="923" w:author="editor" w:date="2013-06-12T14:03:00Z">
            <w:rPr>
              <w:color w:val="0000FF"/>
              <w:u w:val="single"/>
            </w:rPr>
          </w:rPrChange>
        </w:rPr>
        <w:t>E</w:t>
      </w:r>
      <w:del w:id="924" w:author="editor" w:date="2013-06-12T14:03:00Z">
        <w:r w:rsidR="0029573F" w:rsidRPr="00010531">
          <w:delText>-</w:delText>
        </w:r>
      </w:del>
      <w:ins w:id="925" w:author="editor" w:date="2013-06-12T14:03:00Z">
        <w:r w:rsidR="0029573F" w:rsidRPr="00010531">
          <w:rPr>
            <w:lang w:val="en-US"/>
          </w:rPr>
          <w:noBreakHyphen/>
        </w:r>
      </w:ins>
      <w:r w:rsidR="0029573F" w:rsidRPr="002D09DC">
        <w:rPr>
          <w:lang w:val="en-US"/>
          <w:rPrChange w:id="926" w:author="editor" w:date="2013-06-12T14:03:00Z">
            <w:rPr>
              <w:color w:val="0000FF"/>
              <w:u w:val="single"/>
            </w:rPr>
          </w:rPrChange>
        </w:rPr>
        <w:t xml:space="preserve">UTRA bands </w:t>
      </w:r>
      <w:del w:id="927" w:author="editor" w:date="2013-06-12T14:03:00Z">
        <w:r w:rsidR="0029573F" w:rsidRPr="00010531">
          <w:delText>&gt; 1 GHz</w:delText>
        </w:r>
      </w:del>
      <w:ins w:id="928" w:author="editor" w:date="2013-06-12T14:03:00Z">
        <w:r w:rsidR="0029573F" w:rsidRPr="00010531">
          <w:rPr>
            <w:rFonts w:cs="Arial"/>
            <w:lang w:val="en-US"/>
          </w:rPr>
          <w:t>≤</w:t>
        </w:r>
        <w:r w:rsidR="0029573F" w:rsidRPr="00010531">
          <w:rPr>
            <w:lang w:val="en-US"/>
          </w:rPr>
          <w:t xml:space="preserve"> 3</w:t>
        </w:r>
      </w:ins>
      <w:ins w:id="929" w:author="Fernandez Virginia" w:date="2013-12-19T09:07:00Z">
        <w:r w:rsidR="004D717E">
          <w:rPr>
            <w:lang w:val="en-US"/>
          </w:rPr>
          <w:t xml:space="preserve"> </w:t>
        </w:r>
      </w:ins>
      <w:ins w:id="930" w:author="editor" w:date="2013-06-12T14:03:00Z">
        <w:r w:rsidR="0029573F" w:rsidRPr="00010531">
          <w:rPr>
            <w:lang w:val="en-US"/>
          </w:rPr>
          <w:t>GHz</w:t>
        </w:r>
        <w:r w:rsidR="0029573F" w:rsidRPr="00010531" w:rsidDel="003C1335">
          <w:t xml:space="preserve"> </w:t>
        </w:r>
      </w:ins>
      <w:r w:rsidR="0029573F" w:rsidRPr="00010531">
        <w:t>)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539"/>
        <w:gridCol w:w="3544"/>
        <w:gridCol w:w="1559"/>
      </w:tblGrid>
      <w:tr w:rsidR="0029573F" w:rsidRPr="00010531" w:rsidTr="00652B6A">
        <w:trPr>
          <w:jc w:val="center"/>
        </w:trPr>
        <w:tc>
          <w:tcPr>
            <w:tcW w:w="1997"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539" w:type="dxa"/>
            <w:vAlign w:val="center"/>
          </w:tcPr>
          <w:p w:rsidR="0029573F" w:rsidRPr="00010531" w:rsidRDefault="0029573F" w:rsidP="00652B6A">
            <w:pPr>
              <w:pStyle w:val="Tablehead"/>
            </w:pPr>
            <w:r w:rsidRPr="00010531">
              <w:t>Frequency offset of measurement filter centre frequency, f_offset</w:t>
            </w:r>
          </w:p>
        </w:tc>
        <w:tc>
          <w:tcPr>
            <w:tcW w:w="3544" w:type="dxa"/>
            <w:vAlign w:val="center"/>
          </w:tcPr>
          <w:p w:rsidR="0029573F" w:rsidRPr="00010531" w:rsidRDefault="0029573F" w:rsidP="00652B6A">
            <w:pPr>
              <w:pStyle w:val="Tablehead"/>
            </w:pPr>
            <w:del w:id="931" w:author="editor" w:date="2013-06-12T14:03:00Z">
              <w:r w:rsidRPr="00010531">
                <w:delText>Minimum</w:delText>
              </w:r>
            </w:del>
            <w:ins w:id="932" w:author="editor" w:date="2013-06-12T14:03:00Z">
              <w:r w:rsidRPr="00010531">
                <w:t>Test</w:t>
              </w:r>
            </w:ins>
            <w:r w:rsidRPr="00010531">
              <w:t xml:space="preserve"> requirement</w:t>
            </w:r>
          </w:p>
        </w:tc>
        <w:tc>
          <w:tcPr>
            <w:tcW w:w="1559" w:type="dxa"/>
            <w:vAlign w:val="center"/>
          </w:tcPr>
          <w:p w:rsidR="0029573F" w:rsidRPr="00010531" w:rsidRDefault="0029573F" w:rsidP="00652B6A">
            <w:pPr>
              <w:pStyle w:val="Tablehead"/>
            </w:pPr>
            <w:r w:rsidRPr="00010531">
              <w:t>Measurement bandwidth (Note 1)</w:t>
            </w:r>
          </w:p>
        </w:tc>
      </w:tr>
      <w:tr w:rsidR="0029573F" w:rsidRPr="00010531" w:rsidTr="00652B6A">
        <w:trPr>
          <w:jc w:val="center"/>
        </w:trPr>
        <w:tc>
          <w:tcPr>
            <w:tcW w:w="1997"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p>
        </w:tc>
        <w:tc>
          <w:tcPr>
            <w:tcW w:w="2539"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1.45 MHz</w:t>
            </w:r>
          </w:p>
        </w:tc>
        <w:tc>
          <w:tcPr>
            <w:tcW w:w="3544" w:type="dxa"/>
            <w:vAlign w:val="center"/>
          </w:tcPr>
          <w:p w:rsidR="004D717E" w:rsidRPr="00010531" w:rsidRDefault="004D717E" w:rsidP="004D717E">
            <w:pPr>
              <w:pStyle w:val="Tabletext"/>
              <w:jc w:val="center"/>
            </w:pPr>
            <w:del w:id="933" w:author="Fernandez Virginia" w:date="2013-12-19T09:09:00Z">
              <w:r w:rsidRPr="00D626C6" w:rsidDel="004D717E">
                <w:rPr>
                  <w:position w:val="-28"/>
                </w:rPr>
                <w:object w:dxaOrig="4000" w:dyaOrig="680">
                  <v:shape id="_x0000_i1103" type="#_x0000_t75" style="width:168.75pt;height:33.75pt" o:ole="">
                    <v:imagedata r:id="rId49" o:title=""/>
                  </v:shape>
                  <o:OLEObject Type="Embed" ProgID="Equation.3" ShapeID="_x0000_i1103" DrawAspect="Content" ObjectID="_1448975408" r:id="rId50"/>
                </w:object>
              </w:r>
            </w:del>
            <w:ins w:id="934" w:author="Fernandez Virginia" w:date="2013-12-19T09:09:00Z">
              <w:r>
                <w:rPr>
                  <w:noProof/>
                  <w:position w:val="-28"/>
                  <w:lang w:val="en-US" w:eastAsia="zh-CN"/>
                </w:rPr>
                <w:drawing>
                  <wp:inline distT="0" distB="0" distL="0" distR="0" wp14:anchorId="096798F3" wp14:editId="666349FD">
                    <wp:extent cx="1771650" cy="342900"/>
                    <wp:effectExtent l="19050" t="0" r="0" b="0"/>
                    <wp:docPr id="102" name="Bild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1" cstate="print"/>
                            <a:srcRect/>
                            <a:stretch>
                              <a:fillRect/>
                            </a:stretch>
                          </pic:blipFill>
                          <pic:spPr bwMode="auto">
                            <a:xfrm>
                              <a:off x="0" y="0"/>
                              <a:ext cx="1771650" cy="342900"/>
                            </a:xfrm>
                            <a:prstGeom prst="rect">
                              <a:avLst/>
                            </a:prstGeom>
                            <a:noFill/>
                            <a:ln w="9525">
                              <a:noFill/>
                              <a:miter lim="800000"/>
                              <a:headEnd/>
                              <a:tailEnd/>
                            </a:ln>
                          </pic:spPr>
                        </pic:pic>
                      </a:graphicData>
                    </a:graphic>
                  </wp:inline>
                </w:drawing>
              </w:r>
            </w:ins>
          </w:p>
        </w:tc>
        <w:tc>
          <w:tcPr>
            <w:tcW w:w="1559" w:type="dxa"/>
          </w:tcPr>
          <w:p w:rsidR="0029573F" w:rsidRPr="00010531" w:rsidRDefault="0029573F" w:rsidP="00652B6A">
            <w:pPr>
              <w:pStyle w:val="Tabletext"/>
              <w:jc w:val="center"/>
            </w:pPr>
            <w:r w:rsidRPr="00010531">
              <w:t>100 kHz</w:t>
            </w:r>
          </w:p>
        </w:tc>
      </w:tr>
      <w:tr w:rsidR="0029573F" w:rsidRPr="00010531" w:rsidTr="00652B6A">
        <w:trPr>
          <w:jc w:val="center"/>
        </w:trPr>
        <w:tc>
          <w:tcPr>
            <w:tcW w:w="1997" w:type="dxa"/>
          </w:tcPr>
          <w:p w:rsidR="0029573F" w:rsidRPr="00010531" w:rsidRDefault="0029573F" w:rsidP="00652B6A">
            <w:pPr>
              <w:pStyle w:val="Tabletext"/>
              <w:jc w:val="center"/>
            </w:pPr>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p>
        </w:tc>
        <w:tc>
          <w:tcPr>
            <w:tcW w:w="2539" w:type="dxa"/>
          </w:tcPr>
          <w:p w:rsidR="0029573F" w:rsidRPr="00010531" w:rsidRDefault="0029573F" w:rsidP="00652B6A">
            <w:pPr>
              <w:pStyle w:val="Tabletext"/>
              <w:jc w:val="center"/>
            </w:pPr>
            <w:r w:rsidRPr="00010531">
              <w:t xml:space="preserve">1.45 MHz </w:t>
            </w:r>
            <w:r w:rsidRPr="00010531">
              <w:rPr>
                <w:szCs w:val="22"/>
              </w:rPr>
              <w:sym w:font="Symbol" w:char="F0A3"/>
            </w:r>
            <w:r w:rsidRPr="00010531">
              <w:t xml:space="preserve"> f_offset </w:t>
            </w:r>
            <w:r w:rsidRPr="00010531">
              <w:br/>
              <w:t>&lt; 2.85 MHz</w:t>
            </w:r>
          </w:p>
        </w:tc>
        <w:tc>
          <w:tcPr>
            <w:tcW w:w="3544" w:type="dxa"/>
          </w:tcPr>
          <w:p w:rsidR="0029573F" w:rsidRPr="00010531" w:rsidRDefault="0029573F" w:rsidP="00652B6A">
            <w:pPr>
              <w:pStyle w:val="Tabletext"/>
              <w:jc w:val="center"/>
            </w:pPr>
            <w:r w:rsidRPr="00010531">
              <w:t>–9.5 dBm</w:t>
            </w:r>
          </w:p>
        </w:tc>
        <w:tc>
          <w:tcPr>
            <w:tcW w:w="1559" w:type="dxa"/>
          </w:tcPr>
          <w:p w:rsidR="0029573F" w:rsidRPr="00010531" w:rsidRDefault="0029573F" w:rsidP="00652B6A">
            <w:pPr>
              <w:pStyle w:val="Tabletext"/>
              <w:jc w:val="center"/>
            </w:pPr>
            <w:r w:rsidRPr="00010531">
              <w:t>100 kHz</w:t>
            </w:r>
          </w:p>
        </w:tc>
      </w:tr>
      <w:tr w:rsidR="0029573F" w:rsidRPr="00010531" w:rsidTr="00652B6A">
        <w:trPr>
          <w:jc w:val="center"/>
        </w:trPr>
        <w:tc>
          <w:tcPr>
            <w:tcW w:w="1997" w:type="dxa"/>
          </w:tcPr>
          <w:p w:rsidR="0029573F" w:rsidRPr="00010531" w:rsidRDefault="0029573F" w:rsidP="00652B6A">
            <w:pPr>
              <w:pStyle w:val="Tabletext"/>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539" w:type="dxa"/>
          </w:tcPr>
          <w:p w:rsidR="0029573F" w:rsidRPr="00010531" w:rsidRDefault="0029573F" w:rsidP="00652B6A">
            <w:pPr>
              <w:pStyle w:val="Tabletext"/>
              <w:jc w:val="center"/>
            </w:pPr>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544" w:type="dxa"/>
          </w:tcPr>
          <w:p w:rsidR="0029573F" w:rsidRPr="00010531" w:rsidRDefault="0029573F" w:rsidP="00652B6A">
            <w:pPr>
              <w:pStyle w:val="Tabletext"/>
              <w:jc w:val="center"/>
            </w:pPr>
            <w:r w:rsidRPr="00010531">
              <w:t>–15 dBm</w:t>
            </w:r>
          </w:p>
        </w:tc>
        <w:tc>
          <w:tcPr>
            <w:tcW w:w="1559" w:type="dxa"/>
          </w:tcPr>
          <w:p w:rsidR="0029573F" w:rsidRPr="00010531" w:rsidRDefault="0029573F" w:rsidP="00652B6A">
            <w:pPr>
              <w:pStyle w:val="Tabletext"/>
              <w:jc w:val="center"/>
            </w:pPr>
            <w:r w:rsidRPr="00010531">
              <w:t>1 MHz</w:t>
            </w:r>
          </w:p>
        </w:tc>
      </w:tr>
    </w:tbl>
    <w:p w:rsidR="004D717E" w:rsidRPr="00010531" w:rsidRDefault="004D717E" w:rsidP="004D717E">
      <w:pPr>
        <w:pStyle w:val="TableNo"/>
      </w:pPr>
      <w:r w:rsidRPr="00010531">
        <w:lastRenderedPageBreak/>
        <w:t>TABLE 3B (</w:t>
      </w:r>
      <w:r w:rsidRPr="00010531">
        <w:rPr>
          <w:i/>
          <w:iCs/>
          <w:caps w:val="0"/>
        </w:rPr>
        <w:t>continued</w:t>
      </w:r>
      <w:r w:rsidRPr="00010531">
        <w:t>)</w:t>
      </w:r>
    </w:p>
    <w:p w:rsidR="0029573F" w:rsidRPr="00010531" w:rsidRDefault="0029573F" w:rsidP="00652B6A">
      <w:pPr>
        <w:pStyle w:val="Tabletitle"/>
      </w:pPr>
      <w:r w:rsidRPr="00010531">
        <w:t xml:space="preserve">e) General operating band unwanted emission limits for 3 MHz channel </w:t>
      </w:r>
      <w:r w:rsidRPr="00010531">
        <w:br/>
        <w:t>bandwidth (</w:t>
      </w:r>
      <w:ins w:id="935" w:author="editor" w:date="2013-06-12T14:03:00Z">
        <w:r w:rsidRPr="00010531">
          <w:rPr>
            <w:lang w:val="en-US"/>
          </w:rPr>
          <w:t>1</w:t>
        </w:r>
      </w:ins>
      <w:ins w:id="936" w:author="Fernandez Virginia" w:date="2013-12-19T09:08:00Z">
        <w:r w:rsidR="004D717E">
          <w:rPr>
            <w:lang w:val="en-US"/>
          </w:rPr>
          <w:t xml:space="preserve"> </w:t>
        </w:r>
      </w:ins>
      <w:ins w:id="937" w:author="editor" w:date="2013-06-12T14:03:00Z">
        <w:r w:rsidRPr="00010531">
          <w:rPr>
            <w:lang w:val="en-US"/>
          </w:rPr>
          <w:t xml:space="preserve">GHz &lt; </w:t>
        </w:r>
      </w:ins>
      <w:r w:rsidRPr="002D09DC">
        <w:rPr>
          <w:lang w:val="en-US"/>
          <w:rPrChange w:id="938" w:author="editor" w:date="2013-06-12T14:03:00Z">
            <w:rPr>
              <w:color w:val="0000FF"/>
              <w:u w:val="single"/>
            </w:rPr>
          </w:rPrChange>
        </w:rPr>
        <w:t>E</w:t>
      </w:r>
      <w:del w:id="939" w:author="editor" w:date="2013-06-12T14:03:00Z">
        <w:r w:rsidRPr="00010531">
          <w:delText>-</w:delText>
        </w:r>
      </w:del>
      <w:ins w:id="940" w:author="editor" w:date="2013-06-12T14:03:00Z">
        <w:r w:rsidRPr="00010531">
          <w:rPr>
            <w:lang w:val="en-US"/>
          </w:rPr>
          <w:noBreakHyphen/>
        </w:r>
      </w:ins>
      <w:r w:rsidRPr="002D09DC">
        <w:rPr>
          <w:lang w:val="en-US"/>
          <w:rPrChange w:id="941" w:author="editor" w:date="2013-06-12T14:03:00Z">
            <w:rPr>
              <w:color w:val="0000FF"/>
              <w:u w:val="single"/>
            </w:rPr>
          </w:rPrChange>
        </w:rPr>
        <w:t xml:space="preserve">UTRA bands </w:t>
      </w:r>
      <w:del w:id="942" w:author="editor" w:date="2013-06-12T14:03:00Z">
        <w:r w:rsidRPr="00010531">
          <w:delText>&gt; 1 </w:delText>
        </w:r>
      </w:del>
      <w:ins w:id="943" w:author="editor" w:date="2013-06-12T14:03:00Z">
        <w:r w:rsidRPr="00010531">
          <w:rPr>
            <w:rFonts w:cs="Arial"/>
            <w:lang w:val="en-US"/>
          </w:rPr>
          <w:t>≤</w:t>
        </w:r>
        <w:r w:rsidRPr="00010531">
          <w:rPr>
            <w:lang w:val="en-US"/>
          </w:rPr>
          <w:t xml:space="preserve"> 3</w:t>
        </w:r>
      </w:ins>
      <w:ins w:id="944" w:author="Fernandez Virginia" w:date="2013-12-19T09:08:00Z">
        <w:r w:rsidR="004D717E">
          <w:rPr>
            <w:lang w:val="en-US"/>
          </w:rPr>
          <w:t xml:space="preserve"> </w:t>
        </w:r>
      </w:ins>
      <w:r w:rsidRPr="002D09DC">
        <w:rPr>
          <w:lang w:val="en-US"/>
          <w:rPrChange w:id="945" w:author="editor" w:date="2013-06-12T14:03:00Z">
            <w:rPr>
              <w:color w:val="0000FF"/>
              <w:u w:val="single"/>
            </w:rPr>
          </w:rPrChange>
        </w:rPr>
        <w:t>GHz</w:t>
      </w:r>
      <w:r w:rsidRPr="00010531">
        <w:t>)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681"/>
        <w:gridCol w:w="3383"/>
        <w:gridCol w:w="1578"/>
      </w:tblGrid>
      <w:tr w:rsidR="0029573F" w:rsidRPr="00010531" w:rsidTr="00652B6A">
        <w:trPr>
          <w:jc w:val="center"/>
        </w:trPr>
        <w:tc>
          <w:tcPr>
            <w:tcW w:w="1997"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681" w:type="dxa"/>
            <w:vAlign w:val="center"/>
          </w:tcPr>
          <w:p w:rsidR="0029573F" w:rsidRPr="00010531" w:rsidRDefault="0029573F" w:rsidP="00652B6A">
            <w:pPr>
              <w:pStyle w:val="Tablehead"/>
            </w:pPr>
            <w:r w:rsidRPr="00010531">
              <w:t>Frequency offset of measurement filter centre frequency, f_offset</w:t>
            </w:r>
          </w:p>
        </w:tc>
        <w:tc>
          <w:tcPr>
            <w:tcW w:w="3383" w:type="dxa"/>
            <w:vAlign w:val="center"/>
          </w:tcPr>
          <w:p w:rsidR="0029573F" w:rsidRPr="00010531" w:rsidRDefault="0029573F" w:rsidP="00652B6A">
            <w:pPr>
              <w:pStyle w:val="Tablehead"/>
            </w:pPr>
            <w:del w:id="946" w:author="editor" w:date="2013-06-12T14:03:00Z">
              <w:r w:rsidRPr="00010531">
                <w:delText>Minimum</w:delText>
              </w:r>
            </w:del>
            <w:ins w:id="947" w:author="editor" w:date="2013-06-12T14:03:00Z">
              <w:r w:rsidRPr="00010531">
                <w:t>Test</w:t>
              </w:r>
            </w:ins>
            <w:r w:rsidRPr="00010531">
              <w:t xml:space="preserve"> requirement</w:t>
            </w:r>
          </w:p>
        </w:tc>
        <w:tc>
          <w:tcPr>
            <w:tcW w:w="1578" w:type="dxa"/>
            <w:vAlign w:val="center"/>
          </w:tcPr>
          <w:p w:rsidR="0029573F" w:rsidRPr="00010531" w:rsidRDefault="0029573F" w:rsidP="00652B6A">
            <w:pPr>
              <w:pStyle w:val="Tablehead"/>
            </w:pPr>
            <w:r w:rsidRPr="00010531">
              <w:t>Measurement bandwidth (Note 1)</w:t>
            </w:r>
          </w:p>
        </w:tc>
      </w:tr>
      <w:tr w:rsidR="0029573F" w:rsidRPr="00010531" w:rsidTr="00652B6A">
        <w:trPr>
          <w:jc w:val="center"/>
        </w:trPr>
        <w:tc>
          <w:tcPr>
            <w:tcW w:w="1997"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p>
        </w:tc>
        <w:tc>
          <w:tcPr>
            <w:tcW w:w="2681"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3.05 MHz</w:t>
            </w:r>
          </w:p>
        </w:tc>
        <w:tc>
          <w:tcPr>
            <w:tcW w:w="3383" w:type="dxa"/>
            <w:vAlign w:val="center"/>
          </w:tcPr>
          <w:p w:rsidR="004D717E" w:rsidRPr="00010531" w:rsidRDefault="004D717E" w:rsidP="004D717E">
            <w:pPr>
              <w:pStyle w:val="Tabletext"/>
              <w:jc w:val="center"/>
            </w:pPr>
            <w:del w:id="948" w:author="Fernandez Virginia" w:date="2013-12-19T09:11:00Z">
              <w:r w:rsidRPr="00D626C6" w:rsidDel="004D717E">
                <w:object w:dxaOrig="3080" w:dyaOrig="620">
                  <v:shape id="_x0000_i1106" type="#_x0000_t75" style="width:152.25pt;height:30.75pt" o:ole="">
                    <v:imagedata r:id="rId52" o:title=""/>
                  </v:shape>
                  <o:OLEObject Type="Embed" ProgID="Equation.3" ShapeID="_x0000_i1106" DrawAspect="Content" ObjectID="_1448975409" r:id="rId53"/>
                </w:object>
              </w:r>
            </w:del>
            <w:ins w:id="949" w:author="Fernandez Virginia" w:date="2013-12-19T09:10:00Z">
              <w:r>
                <w:rPr>
                  <w:noProof/>
                  <w:position w:val="-28"/>
                  <w:lang w:val="en-US" w:eastAsia="zh-CN"/>
                </w:rPr>
                <w:drawing>
                  <wp:inline distT="0" distB="0" distL="0" distR="0" wp14:anchorId="6B314F61" wp14:editId="5DBF1986">
                    <wp:extent cx="1790700" cy="342900"/>
                    <wp:effectExtent l="19050" t="0" r="0" b="0"/>
                    <wp:docPr id="10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4" cstate="print"/>
                            <a:srcRect/>
                            <a:stretch>
                              <a:fillRect/>
                            </a:stretch>
                          </pic:blipFill>
                          <pic:spPr bwMode="auto">
                            <a:xfrm>
                              <a:off x="0" y="0"/>
                              <a:ext cx="1790700" cy="342900"/>
                            </a:xfrm>
                            <a:prstGeom prst="rect">
                              <a:avLst/>
                            </a:prstGeom>
                            <a:noFill/>
                            <a:ln w="9525">
                              <a:noFill/>
                              <a:miter lim="800000"/>
                              <a:headEnd/>
                              <a:tailEnd/>
                            </a:ln>
                          </pic:spPr>
                        </pic:pic>
                      </a:graphicData>
                    </a:graphic>
                  </wp:inline>
                </w:drawing>
              </w:r>
            </w:ins>
          </w:p>
        </w:tc>
        <w:tc>
          <w:tcPr>
            <w:tcW w:w="1578" w:type="dxa"/>
          </w:tcPr>
          <w:p w:rsidR="0029573F" w:rsidRPr="00010531" w:rsidRDefault="0029573F" w:rsidP="00652B6A">
            <w:pPr>
              <w:pStyle w:val="Tabletext"/>
              <w:jc w:val="center"/>
            </w:pPr>
            <w:r w:rsidRPr="00010531">
              <w:t>100 kHz</w:t>
            </w:r>
          </w:p>
        </w:tc>
      </w:tr>
      <w:tr w:rsidR="0029573F" w:rsidRPr="00010531" w:rsidTr="00652B6A">
        <w:trPr>
          <w:jc w:val="center"/>
        </w:trPr>
        <w:tc>
          <w:tcPr>
            <w:tcW w:w="1997" w:type="dxa"/>
          </w:tcPr>
          <w:p w:rsidR="0029573F" w:rsidRPr="00010531" w:rsidRDefault="0029573F" w:rsidP="00652B6A">
            <w:pPr>
              <w:pStyle w:val="Tabletext"/>
              <w:jc w:val="center"/>
            </w:pPr>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p>
        </w:tc>
        <w:tc>
          <w:tcPr>
            <w:tcW w:w="2681" w:type="dxa"/>
          </w:tcPr>
          <w:p w:rsidR="0029573F" w:rsidRPr="00010531" w:rsidRDefault="0029573F" w:rsidP="00652B6A">
            <w:pPr>
              <w:pStyle w:val="Tabletext"/>
              <w:jc w:val="center"/>
            </w:pPr>
            <w:r w:rsidRPr="00010531">
              <w:t xml:space="preserve">3.05 MHz </w:t>
            </w:r>
            <w:r w:rsidRPr="00010531">
              <w:rPr>
                <w:szCs w:val="22"/>
              </w:rPr>
              <w:sym w:font="Symbol" w:char="F0A3"/>
            </w:r>
            <w:r w:rsidRPr="00010531">
              <w:t xml:space="preserve"> f_offset </w:t>
            </w:r>
            <w:r w:rsidRPr="00010531">
              <w:br/>
              <w:t>&lt; 6.05 MHz</w:t>
            </w:r>
          </w:p>
        </w:tc>
        <w:tc>
          <w:tcPr>
            <w:tcW w:w="3383" w:type="dxa"/>
          </w:tcPr>
          <w:p w:rsidR="0029573F" w:rsidRPr="00010531" w:rsidRDefault="0029573F" w:rsidP="00652B6A">
            <w:pPr>
              <w:pStyle w:val="Tabletext"/>
              <w:jc w:val="center"/>
            </w:pPr>
            <w:r w:rsidRPr="00010531">
              <w:t>–13.5 dBm</w:t>
            </w:r>
          </w:p>
        </w:tc>
        <w:tc>
          <w:tcPr>
            <w:tcW w:w="1578" w:type="dxa"/>
          </w:tcPr>
          <w:p w:rsidR="0029573F" w:rsidRPr="00010531" w:rsidRDefault="0029573F" w:rsidP="00652B6A">
            <w:pPr>
              <w:pStyle w:val="Tabletext"/>
              <w:jc w:val="center"/>
            </w:pPr>
            <w:r w:rsidRPr="00010531">
              <w:t>100 kHz</w:t>
            </w:r>
          </w:p>
        </w:tc>
      </w:tr>
      <w:tr w:rsidR="0029573F" w:rsidRPr="00010531" w:rsidTr="00652B6A">
        <w:trPr>
          <w:jc w:val="center"/>
        </w:trPr>
        <w:tc>
          <w:tcPr>
            <w:tcW w:w="1997" w:type="dxa"/>
          </w:tcPr>
          <w:p w:rsidR="0029573F" w:rsidRPr="00010531" w:rsidRDefault="0029573F" w:rsidP="00652B6A">
            <w:pPr>
              <w:pStyle w:val="Tabletext"/>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681" w:type="dxa"/>
          </w:tcPr>
          <w:p w:rsidR="0029573F" w:rsidRPr="00010531" w:rsidRDefault="0029573F" w:rsidP="00652B6A">
            <w:pPr>
              <w:pStyle w:val="Tabletext"/>
              <w:jc w:val="center"/>
            </w:pPr>
            <w:r w:rsidRPr="00010531">
              <w:t xml:space="preserve">6.5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383" w:type="dxa"/>
          </w:tcPr>
          <w:p w:rsidR="0029573F" w:rsidRPr="00010531" w:rsidRDefault="0029573F" w:rsidP="00652B6A">
            <w:pPr>
              <w:pStyle w:val="Tabletext"/>
              <w:jc w:val="center"/>
            </w:pPr>
            <w:r w:rsidRPr="00010531">
              <w:t>–15 dBm</w:t>
            </w:r>
          </w:p>
        </w:tc>
        <w:tc>
          <w:tcPr>
            <w:tcW w:w="1578" w:type="dxa"/>
          </w:tcPr>
          <w:p w:rsidR="0029573F" w:rsidRPr="00010531" w:rsidRDefault="0029573F" w:rsidP="00652B6A">
            <w:pPr>
              <w:pStyle w:val="Tabletext"/>
              <w:jc w:val="center"/>
            </w:pPr>
            <w:r w:rsidRPr="00010531">
              <w:t>1 MHz</w:t>
            </w:r>
          </w:p>
        </w:tc>
      </w:tr>
    </w:tbl>
    <w:p w:rsidR="0029573F" w:rsidRPr="00010531" w:rsidRDefault="0029573F" w:rsidP="004D717E">
      <w:pPr>
        <w:pStyle w:val="TableNo"/>
        <w:spacing w:before="360"/>
        <w:rPr>
          <w:del w:id="950" w:author="editor" w:date="2013-06-12T14:03:00Z"/>
        </w:rPr>
      </w:pPr>
      <w:del w:id="951" w:author="editor" w:date="2013-06-12T14:03:00Z">
        <w:r w:rsidRPr="00010531">
          <w:delText>TABLE 3B (</w:delText>
        </w:r>
        <w:r w:rsidR="004D717E" w:rsidRPr="00010531">
          <w:rPr>
            <w:i/>
            <w:iCs/>
            <w:caps w:val="0"/>
          </w:rPr>
          <w:delText>end</w:delText>
        </w:r>
        <w:r w:rsidRPr="00010531">
          <w:delText>)</w:delText>
        </w:r>
      </w:del>
    </w:p>
    <w:p w:rsidR="0029573F" w:rsidRPr="00010531" w:rsidRDefault="00652B6A" w:rsidP="0029573F">
      <w:pPr>
        <w:pStyle w:val="Tabletitle"/>
      </w:pPr>
      <w:r>
        <w:t xml:space="preserve">f) </w:t>
      </w:r>
      <w:r w:rsidR="0029573F" w:rsidRPr="00010531">
        <w:t xml:space="preserve">General operating band unwanted emission limits for 5, 10, 15 and 20 MHz </w:t>
      </w:r>
      <w:r w:rsidR="0029573F" w:rsidRPr="00010531">
        <w:br/>
        <w:t>channel bandwidth (</w:t>
      </w:r>
      <w:ins w:id="952" w:author="editor" w:date="2013-06-12T14:03:00Z">
        <w:r w:rsidR="0029573F" w:rsidRPr="00010531">
          <w:rPr>
            <w:lang w:val="en-US"/>
          </w:rPr>
          <w:t>1</w:t>
        </w:r>
      </w:ins>
      <w:ins w:id="953" w:author="Fernandez Virginia" w:date="2013-12-19T09:08:00Z">
        <w:r w:rsidR="004D717E">
          <w:rPr>
            <w:lang w:val="en-US"/>
          </w:rPr>
          <w:t xml:space="preserve"> </w:t>
        </w:r>
      </w:ins>
      <w:ins w:id="954" w:author="editor" w:date="2013-06-12T14:03:00Z">
        <w:r w:rsidR="0029573F" w:rsidRPr="00010531">
          <w:rPr>
            <w:lang w:val="en-US"/>
          </w:rPr>
          <w:t xml:space="preserve">GHz &lt; </w:t>
        </w:r>
      </w:ins>
      <w:r w:rsidR="0029573F" w:rsidRPr="002D09DC">
        <w:rPr>
          <w:lang w:val="en-US"/>
          <w:rPrChange w:id="955" w:author="editor" w:date="2013-06-12T14:03:00Z">
            <w:rPr>
              <w:color w:val="0000FF"/>
              <w:u w:val="single"/>
            </w:rPr>
          </w:rPrChange>
        </w:rPr>
        <w:t>E</w:t>
      </w:r>
      <w:del w:id="956" w:author="editor" w:date="2013-06-12T14:03:00Z">
        <w:r w:rsidR="0029573F" w:rsidRPr="00010531">
          <w:delText>-</w:delText>
        </w:r>
      </w:del>
      <w:ins w:id="957" w:author="editor" w:date="2013-06-12T14:03:00Z">
        <w:r w:rsidR="0029573F" w:rsidRPr="00010531">
          <w:rPr>
            <w:lang w:val="en-US"/>
          </w:rPr>
          <w:noBreakHyphen/>
        </w:r>
      </w:ins>
      <w:r w:rsidR="0029573F" w:rsidRPr="002D09DC">
        <w:rPr>
          <w:lang w:val="en-US"/>
          <w:rPrChange w:id="958" w:author="editor" w:date="2013-06-12T14:03:00Z">
            <w:rPr>
              <w:color w:val="0000FF"/>
              <w:u w:val="single"/>
            </w:rPr>
          </w:rPrChange>
        </w:rPr>
        <w:t xml:space="preserve">UTRA bands </w:t>
      </w:r>
      <w:del w:id="959" w:author="editor" w:date="2013-06-12T14:03:00Z">
        <w:r w:rsidR="0029573F" w:rsidRPr="00010531">
          <w:delText>&gt; 1 GHz</w:delText>
        </w:r>
      </w:del>
      <w:ins w:id="960" w:author="editor" w:date="2013-06-12T14:03:00Z">
        <w:r w:rsidR="0029573F" w:rsidRPr="00010531">
          <w:rPr>
            <w:rFonts w:cs="Arial"/>
            <w:lang w:val="en-US"/>
          </w:rPr>
          <w:t>≤</w:t>
        </w:r>
        <w:r w:rsidR="0029573F" w:rsidRPr="00010531">
          <w:rPr>
            <w:lang w:val="en-US"/>
          </w:rPr>
          <w:t xml:space="preserve"> 3</w:t>
        </w:r>
      </w:ins>
      <w:ins w:id="961" w:author="Fernandez Virginia" w:date="2013-12-19T09:08:00Z">
        <w:r w:rsidR="004D717E">
          <w:rPr>
            <w:lang w:val="en-US"/>
          </w:rPr>
          <w:t xml:space="preserve"> </w:t>
        </w:r>
      </w:ins>
      <w:ins w:id="962" w:author="editor" w:date="2013-06-12T14:03:00Z">
        <w:r w:rsidR="0029573F" w:rsidRPr="00010531">
          <w:rPr>
            <w:lang w:val="en-US"/>
          </w:rPr>
          <w:t>GHz</w:t>
        </w:r>
        <w:r w:rsidR="0029573F" w:rsidRPr="00010531" w:rsidDel="003C1335">
          <w:t xml:space="preserve"> </w:t>
        </w:r>
      </w:ins>
      <w:r w:rsidR="0029573F" w:rsidRPr="00010531">
        <w:t>)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863"/>
        <w:gridCol w:w="3201"/>
        <w:gridCol w:w="1578"/>
      </w:tblGrid>
      <w:tr w:rsidR="0029573F" w:rsidRPr="00010531" w:rsidTr="00652B6A">
        <w:trPr>
          <w:jc w:val="center"/>
        </w:trPr>
        <w:tc>
          <w:tcPr>
            <w:tcW w:w="2009"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880" w:type="dxa"/>
            <w:vAlign w:val="center"/>
          </w:tcPr>
          <w:p w:rsidR="0029573F" w:rsidRPr="00010531" w:rsidRDefault="0029573F" w:rsidP="00652B6A">
            <w:pPr>
              <w:pStyle w:val="Tablehead"/>
            </w:pPr>
            <w:r w:rsidRPr="00010531">
              <w:t>Frequency offset of measurement filter centre frequency, f_offset</w:t>
            </w:r>
          </w:p>
        </w:tc>
        <w:tc>
          <w:tcPr>
            <w:tcW w:w="3220" w:type="dxa"/>
            <w:vAlign w:val="center"/>
          </w:tcPr>
          <w:p w:rsidR="0029573F" w:rsidRPr="00010531" w:rsidRDefault="0029573F" w:rsidP="00652B6A">
            <w:pPr>
              <w:pStyle w:val="Tablehead"/>
            </w:pPr>
            <w:del w:id="963" w:author="editor" w:date="2013-06-12T14:03:00Z">
              <w:r w:rsidRPr="00010531">
                <w:delText>Minimum</w:delText>
              </w:r>
            </w:del>
            <w:ins w:id="964" w:author="editor" w:date="2013-06-12T14:03:00Z">
              <w:r w:rsidRPr="00010531">
                <w:t>Test</w:t>
              </w:r>
            </w:ins>
            <w:r w:rsidRPr="00010531">
              <w:t xml:space="preserve"> requirement</w:t>
            </w:r>
          </w:p>
        </w:tc>
        <w:tc>
          <w:tcPr>
            <w:tcW w:w="1587" w:type="dxa"/>
            <w:vAlign w:val="center"/>
          </w:tcPr>
          <w:p w:rsidR="0029573F" w:rsidRPr="00010531" w:rsidRDefault="0029573F" w:rsidP="00652B6A">
            <w:pPr>
              <w:pStyle w:val="Tablehead"/>
            </w:pPr>
            <w:r w:rsidRPr="00010531">
              <w:t>Measurement bandwidth (Note 1)</w:t>
            </w:r>
          </w:p>
        </w:tc>
      </w:tr>
      <w:tr w:rsidR="0029573F" w:rsidRPr="00010531" w:rsidTr="00652B6A">
        <w:trPr>
          <w:jc w:val="center"/>
        </w:trPr>
        <w:tc>
          <w:tcPr>
            <w:tcW w:w="2009" w:type="dxa"/>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 xml:space="preserve">f </w:t>
            </w:r>
            <w:r w:rsidRPr="00010531">
              <w:br/>
              <w:t>&lt; 5 MHz</w:t>
            </w:r>
          </w:p>
        </w:tc>
        <w:tc>
          <w:tcPr>
            <w:tcW w:w="2880" w:type="dxa"/>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5.05 MHz</w:t>
            </w:r>
          </w:p>
        </w:tc>
        <w:tc>
          <w:tcPr>
            <w:tcW w:w="3220" w:type="dxa"/>
            <w:vAlign w:val="center"/>
          </w:tcPr>
          <w:p w:rsidR="004D717E" w:rsidRPr="00010531" w:rsidRDefault="004D717E" w:rsidP="004D717E">
            <w:pPr>
              <w:pStyle w:val="Tabletext"/>
              <w:jc w:val="center"/>
            </w:pPr>
            <w:del w:id="965" w:author="Fernandez Virginia" w:date="2013-12-19T09:11:00Z">
              <w:r w:rsidRPr="00D626C6" w:rsidDel="004D717E">
                <w:object w:dxaOrig="3000" w:dyaOrig="620">
                  <v:shape id="_x0000_i1108" type="#_x0000_t75" style="width:149.25pt;height:30.75pt" o:ole="">
                    <v:imagedata r:id="rId55" o:title=""/>
                  </v:shape>
                  <o:OLEObject Type="Embed" ProgID="Equation.3" ShapeID="_x0000_i1108" DrawAspect="Content" ObjectID="_1448975410" r:id="rId56"/>
                </w:object>
              </w:r>
            </w:del>
            <w:ins w:id="966" w:author="Fernandez Virginia" w:date="2013-12-19T09:11:00Z">
              <w:r>
                <w:rPr>
                  <w:noProof/>
                  <w:position w:val="-28"/>
                  <w:lang w:val="en-US" w:eastAsia="zh-CN"/>
                </w:rPr>
                <w:drawing>
                  <wp:inline distT="0" distB="0" distL="0" distR="0" wp14:anchorId="7618AAF7" wp14:editId="2B63B0CE">
                    <wp:extent cx="1714500" cy="342900"/>
                    <wp:effectExtent l="19050" t="0" r="0" b="0"/>
                    <wp:docPr id="104" name="Bild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cstate="print"/>
                            <a:srcRect/>
                            <a:stretch>
                              <a:fillRect/>
                            </a:stretch>
                          </pic:blipFill>
                          <pic:spPr bwMode="auto">
                            <a:xfrm>
                              <a:off x="0" y="0"/>
                              <a:ext cx="1714500" cy="342900"/>
                            </a:xfrm>
                            <a:prstGeom prst="rect">
                              <a:avLst/>
                            </a:prstGeom>
                            <a:noFill/>
                            <a:ln w="9525">
                              <a:noFill/>
                              <a:miter lim="800000"/>
                              <a:headEnd/>
                              <a:tailEnd/>
                            </a:ln>
                          </pic:spPr>
                        </pic:pic>
                      </a:graphicData>
                    </a:graphic>
                  </wp:inline>
                </w:drawing>
              </w:r>
            </w:ins>
          </w:p>
        </w:tc>
        <w:tc>
          <w:tcPr>
            <w:tcW w:w="1587" w:type="dxa"/>
          </w:tcPr>
          <w:p w:rsidR="0029573F" w:rsidRPr="00010531" w:rsidRDefault="0029573F" w:rsidP="00652B6A">
            <w:pPr>
              <w:pStyle w:val="Tabletext"/>
              <w:jc w:val="center"/>
            </w:pPr>
            <w:r w:rsidRPr="00010531">
              <w:t>100 kHz</w:t>
            </w:r>
          </w:p>
        </w:tc>
      </w:tr>
      <w:tr w:rsidR="0029573F" w:rsidRPr="00010531" w:rsidTr="00652B6A">
        <w:trPr>
          <w:jc w:val="center"/>
        </w:trPr>
        <w:tc>
          <w:tcPr>
            <w:tcW w:w="2009" w:type="dxa"/>
          </w:tcPr>
          <w:p w:rsidR="0029573F" w:rsidRPr="00010531" w:rsidRDefault="0029573F" w:rsidP="00652B6A">
            <w:pPr>
              <w:pStyle w:val="Tabletext"/>
              <w:jc w:val="center"/>
              <w:rPr>
                <w:lang w:val="fr-CH"/>
              </w:rPr>
            </w:pPr>
            <w:r w:rsidRPr="00010531">
              <w:rPr>
                <w:lang w:val="fr-CH"/>
              </w:rPr>
              <w:t xml:space="preserve">5 MHz </w:t>
            </w:r>
            <w:r w:rsidRPr="00010531">
              <w:rPr>
                <w:szCs w:val="22"/>
              </w:rPr>
              <w:sym w:font="Symbol" w:char="F0A3"/>
            </w:r>
            <w:r w:rsidRPr="00010531">
              <w:rPr>
                <w:lang w:val="fr-CH"/>
              </w:rPr>
              <w:t xml:space="preserve"> </w:t>
            </w:r>
            <w:r w:rsidRPr="00010531">
              <w:rPr>
                <w:szCs w:val="22"/>
              </w:rPr>
              <w:sym w:font="Symbol" w:char="F044"/>
            </w:r>
            <w:r w:rsidRPr="00010531">
              <w:rPr>
                <w:i/>
                <w:iCs/>
                <w:lang w:val="fr-CH"/>
              </w:rPr>
              <w:t>f</w:t>
            </w:r>
            <w:r w:rsidRPr="00010531">
              <w:rPr>
                <w:lang w:val="fr-CH"/>
              </w:rPr>
              <w:t xml:space="preserve"> </w:t>
            </w:r>
            <w:r w:rsidRPr="00010531">
              <w:rPr>
                <w:lang w:val="fr-CH"/>
              </w:rPr>
              <w:br/>
              <w:t xml:space="preserve">&lt; min (10 MHz, </w:t>
            </w:r>
            <w:r w:rsidRPr="00010531">
              <w:rPr>
                <w:szCs w:val="22"/>
              </w:rPr>
              <w:sym w:font="Symbol" w:char="F044"/>
            </w:r>
            <w:r w:rsidRPr="00010531">
              <w:rPr>
                <w:i/>
                <w:iCs/>
                <w:lang w:val="fr-CH"/>
              </w:rPr>
              <w:t>f</w:t>
            </w:r>
            <w:r w:rsidRPr="00010531">
              <w:rPr>
                <w:i/>
                <w:iCs/>
                <w:vertAlign w:val="subscript"/>
                <w:lang w:val="fr-CH"/>
              </w:rPr>
              <w:t>max</w:t>
            </w:r>
            <w:r w:rsidRPr="00010531">
              <w:rPr>
                <w:lang w:val="fr-CH"/>
              </w:rPr>
              <w:t>)</w:t>
            </w:r>
          </w:p>
        </w:tc>
        <w:tc>
          <w:tcPr>
            <w:tcW w:w="2880" w:type="dxa"/>
          </w:tcPr>
          <w:p w:rsidR="0029573F" w:rsidRPr="00FE58B0" w:rsidRDefault="0029573F" w:rsidP="00652B6A">
            <w:pPr>
              <w:pStyle w:val="Tabletext"/>
              <w:jc w:val="center"/>
              <w:rPr>
                <w:lang w:val="en-US"/>
              </w:rPr>
            </w:pPr>
            <w:r w:rsidRPr="00FE58B0">
              <w:rPr>
                <w:lang w:val="en-US"/>
              </w:rPr>
              <w:t xml:space="preserve">5.05 MHz </w:t>
            </w:r>
            <w:r w:rsidRPr="00010531">
              <w:rPr>
                <w:szCs w:val="22"/>
              </w:rPr>
              <w:sym w:font="Symbol" w:char="F0A3"/>
            </w:r>
            <w:r w:rsidRPr="00FE58B0">
              <w:rPr>
                <w:lang w:val="en-US"/>
              </w:rPr>
              <w:t xml:space="preserve"> f_offset </w:t>
            </w:r>
            <w:r w:rsidRPr="00FE58B0">
              <w:rPr>
                <w:lang w:val="en-US"/>
              </w:rPr>
              <w:br/>
              <w:t>&lt; min (10.05 MHz, f_offset</w:t>
            </w:r>
            <w:r w:rsidRPr="00FE58B0">
              <w:rPr>
                <w:i/>
                <w:vertAlign w:val="subscript"/>
                <w:lang w:val="en-US"/>
              </w:rPr>
              <w:t>max</w:t>
            </w:r>
            <w:r w:rsidRPr="00FE58B0">
              <w:rPr>
                <w:lang w:val="en-US"/>
              </w:rPr>
              <w:t>)</w:t>
            </w:r>
          </w:p>
        </w:tc>
        <w:tc>
          <w:tcPr>
            <w:tcW w:w="3220" w:type="dxa"/>
          </w:tcPr>
          <w:p w:rsidR="0029573F" w:rsidRPr="00010531" w:rsidRDefault="0029573F" w:rsidP="00652B6A">
            <w:pPr>
              <w:pStyle w:val="Tabletext"/>
              <w:jc w:val="center"/>
            </w:pPr>
            <w:r w:rsidRPr="00010531">
              <w:t>–12.5 dBm</w:t>
            </w:r>
          </w:p>
        </w:tc>
        <w:tc>
          <w:tcPr>
            <w:tcW w:w="1587" w:type="dxa"/>
          </w:tcPr>
          <w:p w:rsidR="0029573F" w:rsidRPr="00010531" w:rsidRDefault="0029573F" w:rsidP="00652B6A">
            <w:pPr>
              <w:pStyle w:val="Tabletext"/>
              <w:jc w:val="center"/>
            </w:pPr>
            <w:r w:rsidRPr="00010531">
              <w:t>100 kHz</w:t>
            </w:r>
          </w:p>
        </w:tc>
      </w:tr>
      <w:tr w:rsidR="0029573F" w:rsidRPr="00010531" w:rsidTr="00652B6A">
        <w:trPr>
          <w:jc w:val="center"/>
        </w:trPr>
        <w:tc>
          <w:tcPr>
            <w:tcW w:w="2009" w:type="dxa"/>
          </w:tcPr>
          <w:p w:rsidR="0029573F" w:rsidRPr="00010531" w:rsidRDefault="0029573F" w:rsidP="00652B6A">
            <w:pPr>
              <w:pStyle w:val="Tabletext"/>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880" w:type="dxa"/>
          </w:tcPr>
          <w:p w:rsidR="0029573F" w:rsidRPr="00010531" w:rsidRDefault="0029573F" w:rsidP="00652B6A">
            <w:pPr>
              <w:pStyle w:val="Tabletext"/>
              <w:jc w:val="center"/>
            </w:pPr>
            <w:r w:rsidRPr="00010531">
              <w:t xml:space="preserve">10.5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220" w:type="dxa"/>
          </w:tcPr>
          <w:p w:rsidR="0029573F" w:rsidRPr="00010531" w:rsidRDefault="0029573F" w:rsidP="00652B6A">
            <w:pPr>
              <w:pStyle w:val="Tabletext"/>
              <w:jc w:val="center"/>
            </w:pPr>
            <w:r w:rsidRPr="00010531">
              <w:t>–15 dBm</w:t>
            </w:r>
            <w:ins w:id="967" w:author="editor" w:date="2013-06-12T14:03:00Z">
              <w:r w:rsidRPr="00010531">
                <w:t xml:space="preserve"> (Note 3)</w:t>
              </w:r>
            </w:ins>
          </w:p>
        </w:tc>
        <w:tc>
          <w:tcPr>
            <w:tcW w:w="1587"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rPr>
          <w:ins w:id="968" w:author="editor" w:date="2013-06-12T14:03:00Z"/>
        </w:rPr>
      </w:pPr>
      <w:bookmarkStart w:id="969" w:name="_Toc269477822"/>
      <w:bookmarkStart w:id="970" w:name="_Toc269478223"/>
      <w:bookmarkStart w:id="971" w:name="_Toc197312219"/>
    </w:p>
    <w:p w:rsidR="0029573F" w:rsidRPr="00010531" w:rsidRDefault="0029573F" w:rsidP="0029573F">
      <w:pPr>
        <w:pStyle w:val="Tabletitle"/>
        <w:rPr>
          <w:ins w:id="972" w:author="editor" w:date="2013-06-12T14:03:00Z"/>
        </w:rPr>
      </w:pPr>
      <w:ins w:id="973" w:author="editor" w:date="2013-06-12T14:03:00Z">
        <w:r w:rsidRPr="00010531">
          <w:t xml:space="preserve">g) General operating band unwanted emission limits for 1.4 MHz channel </w:t>
        </w:r>
        <w:r w:rsidRPr="00010531">
          <w:br/>
          <w:t>bandwidth (E-UTRA bands &gt; 3 GHz) for Category B</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539"/>
        <w:gridCol w:w="3544"/>
        <w:gridCol w:w="1559"/>
      </w:tblGrid>
      <w:tr w:rsidR="0029573F" w:rsidRPr="00010531" w:rsidTr="00652B6A">
        <w:trPr>
          <w:jc w:val="center"/>
          <w:ins w:id="974" w:author="editor" w:date="2013-06-12T14:03:00Z"/>
        </w:trPr>
        <w:tc>
          <w:tcPr>
            <w:tcW w:w="1997" w:type="dxa"/>
            <w:vAlign w:val="center"/>
          </w:tcPr>
          <w:p w:rsidR="0029573F" w:rsidRPr="00010531" w:rsidRDefault="0029573F" w:rsidP="00652B6A">
            <w:pPr>
              <w:pStyle w:val="Tablehead"/>
              <w:rPr>
                <w:ins w:id="975" w:author="editor" w:date="2013-06-12T14:03:00Z"/>
              </w:rPr>
            </w:pPr>
            <w:ins w:id="976"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539" w:type="dxa"/>
            <w:vAlign w:val="center"/>
          </w:tcPr>
          <w:p w:rsidR="0029573F" w:rsidRPr="00010531" w:rsidRDefault="0029573F" w:rsidP="00652B6A">
            <w:pPr>
              <w:pStyle w:val="Tablehead"/>
              <w:rPr>
                <w:ins w:id="977" w:author="editor" w:date="2013-06-12T14:03:00Z"/>
              </w:rPr>
            </w:pPr>
            <w:ins w:id="978" w:author="editor" w:date="2013-06-12T14:03:00Z">
              <w:r w:rsidRPr="00010531">
                <w:t>Frequency offset of measurement filter centre frequency, f_offset</w:t>
              </w:r>
            </w:ins>
          </w:p>
        </w:tc>
        <w:tc>
          <w:tcPr>
            <w:tcW w:w="3544" w:type="dxa"/>
            <w:vAlign w:val="center"/>
          </w:tcPr>
          <w:p w:rsidR="0029573F" w:rsidRPr="00010531" w:rsidRDefault="0029573F" w:rsidP="00652B6A">
            <w:pPr>
              <w:pStyle w:val="Tablehead"/>
              <w:rPr>
                <w:ins w:id="979" w:author="editor" w:date="2013-06-12T14:03:00Z"/>
              </w:rPr>
            </w:pPr>
            <w:ins w:id="980" w:author="editor" w:date="2013-06-12T14:03:00Z">
              <w:r w:rsidRPr="00010531">
                <w:t>Test requirement</w:t>
              </w:r>
            </w:ins>
          </w:p>
        </w:tc>
        <w:tc>
          <w:tcPr>
            <w:tcW w:w="1559" w:type="dxa"/>
            <w:vAlign w:val="center"/>
          </w:tcPr>
          <w:p w:rsidR="0029573F" w:rsidRPr="00010531" w:rsidRDefault="0029573F" w:rsidP="00652B6A">
            <w:pPr>
              <w:pStyle w:val="Tablehead"/>
              <w:rPr>
                <w:ins w:id="981" w:author="editor" w:date="2013-06-12T14:03:00Z"/>
              </w:rPr>
            </w:pPr>
            <w:ins w:id="982" w:author="editor" w:date="2013-06-12T14:03:00Z">
              <w:r w:rsidRPr="00010531">
                <w:t>Measurement bandwidth (Note 1)</w:t>
              </w:r>
            </w:ins>
          </w:p>
        </w:tc>
      </w:tr>
      <w:tr w:rsidR="0029573F" w:rsidRPr="00010531" w:rsidTr="00652B6A">
        <w:trPr>
          <w:jc w:val="center"/>
          <w:ins w:id="983" w:author="editor" w:date="2013-06-12T14:03:00Z"/>
        </w:trPr>
        <w:tc>
          <w:tcPr>
            <w:tcW w:w="1997" w:type="dxa"/>
            <w:vAlign w:val="center"/>
          </w:tcPr>
          <w:p w:rsidR="0029573F" w:rsidRPr="00010531" w:rsidRDefault="0029573F" w:rsidP="00652B6A">
            <w:pPr>
              <w:pStyle w:val="Tabletext"/>
              <w:jc w:val="center"/>
              <w:rPr>
                <w:ins w:id="984" w:author="editor" w:date="2013-06-12T14:03:00Z"/>
              </w:rPr>
            </w:pPr>
            <w:ins w:id="985"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ins>
          </w:p>
        </w:tc>
        <w:tc>
          <w:tcPr>
            <w:tcW w:w="2539" w:type="dxa"/>
            <w:vAlign w:val="center"/>
          </w:tcPr>
          <w:p w:rsidR="0029573F" w:rsidRPr="00010531" w:rsidRDefault="0029573F" w:rsidP="00652B6A">
            <w:pPr>
              <w:pStyle w:val="Tabletext"/>
              <w:jc w:val="center"/>
              <w:rPr>
                <w:ins w:id="986" w:author="editor" w:date="2013-06-12T14:03:00Z"/>
              </w:rPr>
            </w:pPr>
            <w:ins w:id="987" w:author="editor" w:date="2013-06-12T14:03:00Z">
              <w:r w:rsidRPr="00010531">
                <w:t xml:space="preserve">0.05 MHz </w:t>
              </w:r>
              <w:r w:rsidRPr="00010531">
                <w:rPr>
                  <w:szCs w:val="22"/>
                </w:rPr>
                <w:sym w:font="Symbol" w:char="F0A3"/>
              </w:r>
              <w:r w:rsidRPr="00010531">
                <w:t xml:space="preserve"> f_offset </w:t>
              </w:r>
              <w:r w:rsidRPr="00010531">
                <w:br/>
                <w:t>&lt; 1.45 MHz</w:t>
              </w:r>
            </w:ins>
          </w:p>
        </w:tc>
        <w:tc>
          <w:tcPr>
            <w:tcW w:w="3544" w:type="dxa"/>
            <w:vAlign w:val="center"/>
          </w:tcPr>
          <w:p w:rsidR="0029573F" w:rsidRPr="00010531" w:rsidRDefault="0029573F" w:rsidP="00652B6A">
            <w:pPr>
              <w:pStyle w:val="Tabletext"/>
              <w:jc w:val="center"/>
              <w:rPr>
                <w:ins w:id="988" w:author="editor" w:date="2013-06-12T14:03:00Z"/>
              </w:rPr>
            </w:pPr>
            <w:ins w:id="989" w:author="editor" w:date="2013-06-12T14:03:00Z">
              <w:r w:rsidRPr="00010531">
                <w:rPr>
                  <w:position w:val="-28"/>
                </w:rPr>
                <w:object w:dxaOrig="3739" w:dyaOrig="680">
                  <v:shape id="_x0000_i1032" type="#_x0000_t75" style="width:138.75pt;height:27pt" o:ole="" fillcolor="window">
                    <v:imagedata r:id="rId58" o:title=""/>
                  </v:shape>
                  <o:OLEObject Type="Embed" ProgID="Equation.3" ShapeID="_x0000_i1032" DrawAspect="Content" ObjectID="_1448975411" r:id="rId59"/>
                </w:object>
              </w:r>
            </w:ins>
          </w:p>
        </w:tc>
        <w:tc>
          <w:tcPr>
            <w:tcW w:w="1559" w:type="dxa"/>
          </w:tcPr>
          <w:p w:rsidR="0029573F" w:rsidRPr="00010531" w:rsidRDefault="0029573F" w:rsidP="00652B6A">
            <w:pPr>
              <w:pStyle w:val="Tabletext"/>
              <w:jc w:val="center"/>
              <w:rPr>
                <w:ins w:id="990" w:author="editor" w:date="2013-06-12T14:03:00Z"/>
              </w:rPr>
            </w:pPr>
            <w:ins w:id="991" w:author="editor" w:date="2013-06-12T14:03:00Z">
              <w:r w:rsidRPr="00010531">
                <w:t>100 kHz</w:t>
              </w:r>
            </w:ins>
          </w:p>
        </w:tc>
      </w:tr>
      <w:tr w:rsidR="0029573F" w:rsidRPr="00010531" w:rsidTr="00652B6A">
        <w:trPr>
          <w:jc w:val="center"/>
          <w:ins w:id="992" w:author="editor" w:date="2013-06-12T14:03:00Z"/>
        </w:trPr>
        <w:tc>
          <w:tcPr>
            <w:tcW w:w="1997" w:type="dxa"/>
          </w:tcPr>
          <w:p w:rsidR="0029573F" w:rsidRPr="00010531" w:rsidRDefault="0029573F" w:rsidP="00652B6A">
            <w:pPr>
              <w:pStyle w:val="Tabletext"/>
              <w:jc w:val="center"/>
              <w:rPr>
                <w:ins w:id="993" w:author="editor" w:date="2013-06-12T14:03:00Z"/>
              </w:rPr>
            </w:pPr>
            <w:ins w:id="994" w:author="editor" w:date="2013-06-12T14:03:00Z">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ins>
          </w:p>
        </w:tc>
        <w:tc>
          <w:tcPr>
            <w:tcW w:w="2539" w:type="dxa"/>
          </w:tcPr>
          <w:p w:rsidR="0029573F" w:rsidRPr="00010531" w:rsidRDefault="0029573F" w:rsidP="00652B6A">
            <w:pPr>
              <w:pStyle w:val="Tabletext"/>
              <w:jc w:val="center"/>
              <w:rPr>
                <w:ins w:id="995" w:author="editor" w:date="2013-06-12T14:03:00Z"/>
              </w:rPr>
            </w:pPr>
            <w:ins w:id="996" w:author="editor" w:date="2013-06-12T14:03:00Z">
              <w:r w:rsidRPr="00010531">
                <w:t xml:space="preserve">1.45 MHz </w:t>
              </w:r>
              <w:r w:rsidRPr="00010531">
                <w:rPr>
                  <w:szCs w:val="22"/>
                </w:rPr>
                <w:sym w:font="Symbol" w:char="F0A3"/>
              </w:r>
              <w:r w:rsidRPr="00010531">
                <w:t xml:space="preserve"> f_offset </w:t>
              </w:r>
              <w:r w:rsidRPr="00010531">
                <w:br/>
                <w:t>&lt; 2.85 MHz</w:t>
              </w:r>
            </w:ins>
          </w:p>
        </w:tc>
        <w:tc>
          <w:tcPr>
            <w:tcW w:w="3544" w:type="dxa"/>
          </w:tcPr>
          <w:p w:rsidR="0029573F" w:rsidRPr="00010531" w:rsidRDefault="0029573F" w:rsidP="00652B6A">
            <w:pPr>
              <w:pStyle w:val="Tabletext"/>
              <w:jc w:val="center"/>
              <w:rPr>
                <w:ins w:id="997" w:author="editor" w:date="2013-06-12T14:03:00Z"/>
              </w:rPr>
            </w:pPr>
            <w:ins w:id="998" w:author="editor" w:date="2013-06-12T14:03:00Z">
              <w:r w:rsidRPr="00010531">
                <w:t>–9.2 dBm</w:t>
              </w:r>
            </w:ins>
          </w:p>
        </w:tc>
        <w:tc>
          <w:tcPr>
            <w:tcW w:w="1559" w:type="dxa"/>
          </w:tcPr>
          <w:p w:rsidR="0029573F" w:rsidRPr="00010531" w:rsidRDefault="0029573F" w:rsidP="00652B6A">
            <w:pPr>
              <w:pStyle w:val="Tabletext"/>
              <w:jc w:val="center"/>
              <w:rPr>
                <w:ins w:id="999" w:author="editor" w:date="2013-06-12T14:03:00Z"/>
              </w:rPr>
            </w:pPr>
            <w:ins w:id="1000" w:author="editor" w:date="2013-06-12T14:03:00Z">
              <w:r w:rsidRPr="00010531">
                <w:t>100 kHz</w:t>
              </w:r>
            </w:ins>
          </w:p>
        </w:tc>
      </w:tr>
      <w:tr w:rsidR="0029573F" w:rsidRPr="00010531" w:rsidTr="00652B6A">
        <w:trPr>
          <w:jc w:val="center"/>
          <w:ins w:id="1001" w:author="editor" w:date="2013-06-12T14:03:00Z"/>
        </w:trPr>
        <w:tc>
          <w:tcPr>
            <w:tcW w:w="1997" w:type="dxa"/>
          </w:tcPr>
          <w:p w:rsidR="0029573F" w:rsidRPr="00010531" w:rsidRDefault="0029573F" w:rsidP="00652B6A">
            <w:pPr>
              <w:pStyle w:val="Tabletext"/>
              <w:jc w:val="center"/>
              <w:rPr>
                <w:ins w:id="1002" w:author="editor" w:date="2013-06-12T14:03:00Z"/>
              </w:rPr>
            </w:pPr>
            <w:ins w:id="1003" w:author="editor" w:date="2013-06-12T14:03:00Z">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539" w:type="dxa"/>
          </w:tcPr>
          <w:p w:rsidR="0029573F" w:rsidRPr="00010531" w:rsidRDefault="0029573F" w:rsidP="00652B6A">
            <w:pPr>
              <w:pStyle w:val="Tabletext"/>
              <w:jc w:val="center"/>
              <w:rPr>
                <w:ins w:id="1004" w:author="editor" w:date="2013-06-12T14:03:00Z"/>
              </w:rPr>
            </w:pPr>
            <w:ins w:id="1005" w:author="editor" w:date="2013-06-12T14:03:00Z">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544" w:type="dxa"/>
          </w:tcPr>
          <w:p w:rsidR="0029573F" w:rsidRPr="00010531" w:rsidRDefault="0029573F" w:rsidP="00652B6A">
            <w:pPr>
              <w:pStyle w:val="Tabletext"/>
              <w:jc w:val="center"/>
              <w:rPr>
                <w:ins w:id="1006" w:author="editor" w:date="2013-06-12T14:03:00Z"/>
              </w:rPr>
            </w:pPr>
            <w:ins w:id="1007" w:author="editor" w:date="2013-06-12T14:03:00Z">
              <w:r w:rsidRPr="00010531">
                <w:t>–15 dBm</w:t>
              </w:r>
            </w:ins>
          </w:p>
        </w:tc>
        <w:tc>
          <w:tcPr>
            <w:tcW w:w="1559" w:type="dxa"/>
          </w:tcPr>
          <w:p w:rsidR="0029573F" w:rsidRPr="00010531" w:rsidRDefault="0029573F" w:rsidP="00652B6A">
            <w:pPr>
              <w:pStyle w:val="Tabletext"/>
              <w:jc w:val="center"/>
              <w:rPr>
                <w:ins w:id="1008" w:author="editor" w:date="2013-06-12T14:03:00Z"/>
              </w:rPr>
            </w:pPr>
            <w:ins w:id="1009" w:author="editor" w:date="2013-06-12T14:03:00Z">
              <w:r w:rsidRPr="00010531">
                <w:t>1 MHz</w:t>
              </w:r>
            </w:ins>
          </w:p>
        </w:tc>
      </w:tr>
    </w:tbl>
    <w:p w:rsidR="0029573F" w:rsidRPr="00010531" w:rsidRDefault="0029573F" w:rsidP="0029573F">
      <w:pPr>
        <w:pStyle w:val="Tablefin"/>
        <w:rPr>
          <w:ins w:id="1010" w:author="editor" w:date="2013-06-12T14:03:00Z"/>
        </w:rPr>
      </w:pPr>
    </w:p>
    <w:p w:rsidR="004D717E" w:rsidRPr="00010531" w:rsidRDefault="004D717E" w:rsidP="004D717E">
      <w:pPr>
        <w:pStyle w:val="TableNo"/>
        <w:rPr>
          <w:ins w:id="1011" w:author="editor" w:date="2013-06-12T14:03:00Z"/>
        </w:rPr>
      </w:pPr>
      <w:ins w:id="1012" w:author="editor" w:date="2013-06-12T14:03:00Z">
        <w:r w:rsidRPr="00010531">
          <w:lastRenderedPageBreak/>
          <w:t>TABLE 3B (</w:t>
        </w:r>
        <w:r w:rsidRPr="00010531">
          <w:rPr>
            <w:i/>
            <w:iCs/>
            <w:caps w:val="0"/>
          </w:rPr>
          <w:t>end</w:t>
        </w:r>
        <w:r w:rsidRPr="00010531">
          <w:t>)</w:t>
        </w:r>
      </w:ins>
    </w:p>
    <w:p w:rsidR="0029573F" w:rsidRPr="00010531" w:rsidRDefault="0029573F" w:rsidP="00652B6A">
      <w:pPr>
        <w:pStyle w:val="Tabletitle"/>
        <w:rPr>
          <w:ins w:id="1013" w:author="editor" w:date="2013-06-12T14:03:00Z"/>
        </w:rPr>
      </w:pPr>
      <w:ins w:id="1014" w:author="editor" w:date="2013-06-12T14:03:00Z">
        <w:r w:rsidRPr="00010531">
          <w:t xml:space="preserve">h) General operating band unwanted emission limits for 3 MHz channel </w:t>
        </w:r>
        <w:r w:rsidRPr="00010531">
          <w:br/>
          <w:t>bandwidth (E-UTRA bands &gt; 3 GHz) for Category B</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681"/>
        <w:gridCol w:w="3383"/>
        <w:gridCol w:w="1578"/>
      </w:tblGrid>
      <w:tr w:rsidR="0029573F" w:rsidRPr="00010531" w:rsidTr="00652B6A">
        <w:trPr>
          <w:jc w:val="center"/>
          <w:ins w:id="1015" w:author="editor" w:date="2013-06-12T14:03:00Z"/>
        </w:trPr>
        <w:tc>
          <w:tcPr>
            <w:tcW w:w="1997" w:type="dxa"/>
            <w:vAlign w:val="center"/>
          </w:tcPr>
          <w:p w:rsidR="0029573F" w:rsidRPr="00010531" w:rsidRDefault="0029573F" w:rsidP="00652B6A">
            <w:pPr>
              <w:pStyle w:val="Tablehead"/>
              <w:rPr>
                <w:ins w:id="1016" w:author="editor" w:date="2013-06-12T14:03:00Z"/>
              </w:rPr>
            </w:pPr>
            <w:ins w:id="1017"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681" w:type="dxa"/>
            <w:vAlign w:val="center"/>
          </w:tcPr>
          <w:p w:rsidR="0029573F" w:rsidRPr="00010531" w:rsidRDefault="0029573F" w:rsidP="00652B6A">
            <w:pPr>
              <w:pStyle w:val="Tablehead"/>
              <w:rPr>
                <w:ins w:id="1018" w:author="editor" w:date="2013-06-12T14:03:00Z"/>
              </w:rPr>
            </w:pPr>
            <w:ins w:id="1019" w:author="editor" w:date="2013-06-12T14:03:00Z">
              <w:r w:rsidRPr="00010531">
                <w:t>Frequency offset of measurement filter centre frequency, f_offset</w:t>
              </w:r>
            </w:ins>
          </w:p>
        </w:tc>
        <w:tc>
          <w:tcPr>
            <w:tcW w:w="3383" w:type="dxa"/>
            <w:vAlign w:val="center"/>
          </w:tcPr>
          <w:p w:rsidR="0029573F" w:rsidRPr="00010531" w:rsidRDefault="0029573F" w:rsidP="00652B6A">
            <w:pPr>
              <w:pStyle w:val="Tablehead"/>
              <w:rPr>
                <w:ins w:id="1020" w:author="editor" w:date="2013-06-12T14:03:00Z"/>
              </w:rPr>
            </w:pPr>
            <w:ins w:id="1021" w:author="editor" w:date="2013-06-12T14:03:00Z">
              <w:r w:rsidRPr="00010531">
                <w:t>Test requirement</w:t>
              </w:r>
            </w:ins>
          </w:p>
        </w:tc>
        <w:tc>
          <w:tcPr>
            <w:tcW w:w="1578" w:type="dxa"/>
            <w:vAlign w:val="center"/>
          </w:tcPr>
          <w:p w:rsidR="0029573F" w:rsidRPr="00010531" w:rsidRDefault="0029573F" w:rsidP="00652B6A">
            <w:pPr>
              <w:pStyle w:val="Tablehead"/>
              <w:rPr>
                <w:ins w:id="1022" w:author="editor" w:date="2013-06-12T14:03:00Z"/>
              </w:rPr>
            </w:pPr>
            <w:ins w:id="1023" w:author="editor" w:date="2013-06-12T14:03:00Z">
              <w:r w:rsidRPr="00010531">
                <w:t>Measurement bandwidth (Note 1)</w:t>
              </w:r>
            </w:ins>
          </w:p>
        </w:tc>
      </w:tr>
      <w:tr w:rsidR="0029573F" w:rsidRPr="00010531" w:rsidTr="00652B6A">
        <w:trPr>
          <w:jc w:val="center"/>
          <w:ins w:id="1024" w:author="editor" w:date="2013-06-12T14:03:00Z"/>
        </w:trPr>
        <w:tc>
          <w:tcPr>
            <w:tcW w:w="1997" w:type="dxa"/>
            <w:vAlign w:val="center"/>
          </w:tcPr>
          <w:p w:rsidR="0029573F" w:rsidRPr="00010531" w:rsidRDefault="0029573F" w:rsidP="00652B6A">
            <w:pPr>
              <w:pStyle w:val="Tabletext"/>
              <w:jc w:val="center"/>
              <w:rPr>
                <w:ins w:id="1025" w:author="editor" w:date="2013-06-12T14:03:00Z"/>
              </w:rPr>
            </w:pPr>
            <w:ins w:id="1026"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ins>
          </w:p>
        </w:tc>
        <w:tc>
          <w:tcPr>
            <w:tcW w:w="2681" w:type="dxa"/>
            <w:vAlign w:val="center"/>
          </w:tcPr>
          <w:p w:rsidR="0029573F" w:rsidRPr="00010531" w:rsidRDefault="0029573F" w:rsidP="00652B6A">
            <w:pPr>
              <w:pStyle w:val="Tabletext"/>
              <w:jc w:val="center"/>
              <w:rPr>
                <w:ins w:id="1027" w:author="editor" w:date="2013-06-12T14:03:00Z"/>
              </w:rPr>
            </w:pPr>
            <w:ins w:id="1028" w:author="editor" w:date="2013-06-12T14:03:00Z">
              <w:r w:rsidRPr="00010531">
                <w:t xml:space="preserve">0.05 MHz </w:t>
              </w:r>
              <w:r w:rsidRPr="00010531">
                <w:rPr>
                  <w:szCs w:val="22"/>
                </w:rPr>
                <w:sym w:font="Symbol" w:char="F0A3"/>
              </w:r>
              <w:r w:rsidRPr="00010531">
                <w:t xml:space="preserve"> f_offset </w:t>
              </w:r>
              <w:r w:rsidRPr="00010531">
                <w:br/>
                <w:t>&lt; 3.05 MHz</w:t>
              </w:r>
            </w:ins>
          </w:p>
        </w:tc>
        <w:tc>
          <w:tcPr>
            <w:tcW w:w="3383" w:type="dxa"/>
            <w:vAlign w:val="center"/>
          </w:tcPr>
          <w:p w:rsidR="0029573F" w:rsidRPr="00010531" w:rsidRDefault="0029573F" w:rsidP="00652B6A">
            <w:pPr>
              <w:pStyle w:val="Tabletext"/>
              <w:jc w:val="center"/>
              <w:rPr>
                <w:ins w:id="1029" w:author="editor" w:date="2013-06-12T14:03:00Z"/>
              </w:rPr>
            </w:pPr>
            <w:ins w:id="1030" w:author="editor" w:date="2013-06-12T14:03:00Z">
              <w:r w:rsidRPr="00010531">
                <w:rPr>
                  <w:position w:val="-28"/>
                </w:rPr>
                <w:object w:dxaOrig="3680" w:dyaOrig="680">
                  <v:shape id="_x0000_i1033" type="#_x0000_t75" style="width:138pt;height:27pt" o:ole="" fillcolor="window">
                    <v:imagedata r:id="rId60" o:title=""/>
                  </v:shape>
                  <o:OLEObject Type="Embed" ProgID="Equation.3" ShapeID="_x0000_i1033" DrawAspect="Content" ObjectID="_1448975412" r:id="rId61"/>
                </w:object>
              </w:r>
            </w:ins>
          </w:p>
        </w:tc>
        <w:tc>
          <w:tcPr>
            <w:tcW w:w="1578" w:type="dxa"/>
          </w:tcPr>
          <w:p w:rsidR="0029573F" w:rsidRPr="00010531" w:rsidRDefault="0029573F" w:rsidP="00652B6A">
            <w:pPr>
              <w:pStyle w:val="Tabletext"/>
              <w:jc w:val="center"/>
              <w:rPr>
                <w:ins w:id="1031" w:author="editor" w:date="2013-06-12T14:03:00Z"/>
              </w:rPr>
            </w:pPr>
            <w:ins w:id="1032" w:author="editor" w:date="2013-06-12T14:03:00Z">
              <w:r w:rsidRPr="00010531">
                <w:t>100 kHz</w:t>
              </w:r>
            </w:ins>
          </w:p>
        </w:tc>
      </w:tr>
      <w:tr w:rsidR="0029573F" w:rsidRPr="00010531" w:rsidTr="00652B6A">
        <w:trPr>
          <w:jc w:val="center"/>
          <w:ins w:id="1033" w:author="editor" w:date="2013-06-12T14:03:00Z"/>
        </w:trPr>
        <w:tc>
          <w:tcPr>
            <w:tcW w:w="1997" w:type="dxa"/>
          </w:tcPr>
          <w:p w:rsidR="0029573F" w:rsidRPr="00010531" w:rsidRDefault="0029573F" w:rsidP="00652B6A">
            <w:pPr>
              <w:pStyle w:val="Tabletext"/>
              <w:jc w:val="center"/>
              <w:rPr>
                <w:ins w:id="1034" w:author="editor" w:date="2013-06-12T14:03:00Z"/>
              </w:rPr>
            </w:pPr>
            <w:ins w:id="1035" w:author="editor" w:date="2013-06-12T14:03:00Z">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ins>
          </w:p>
        </w:tc>
        <w:tc>
          <w:tcPr>
            <w:tcW w:w="2681" w:type="dxa"/>
          </w:tcPr>
          <w:p w:rsidR="0029573F" w:rsidRPr="00010531" w:rsidRDefault="0029573F" w:rsidP="00652B6A">
            <w:pPr>
              <w:pStyle w:val="Tabletext"/>
              <w:jc w:val="center"/>
              <w:rPr>
                <w:ins w:id="1036" w:author="editor" w:date="2013-06-12T14:03:00Z"/>
              </w:rPr>
            </w:pPr>
            <w:ins w:id="1037" w:author="editor" w:date="2013-06-12T14:03:00Z">
              <w:r w:rsidRPr="00010531">
                <w:t xml:space="preserve">3.05 MHz </w:t>
              </w:r>
              <w:r w:rsidRPr="00010531">
                <w:rPr>
                  <w:szCs w:val="22"/>
                </w:rPr>
                <w:sym w:font="Symbol" w:char="F0A3"/>
              </w:r>
              <w:r w:rsidRPr="00010531">
                <w:t xml:space="preserve"> f_offset </w:t>
              </w:r>
              <w:r w:rsidRPr="00010531">
                <w:br/>
                <w:t>&lt; 6.05 MHz</w:t>
              </w:r>
            </w:ins>
          </w:p>
        </w:tc>
        <w:tc>
          <w:tcPr>
            <w:tcW w:w="3383" w:type="dxa"/>
          </w:tcPr>
          <w:p w:rsidR="0029573F" w:rsidRPr="00010531" w:rsidRDefault="0029573F" w:rsidP="00652B6A">
            <w:pPr>
              <w:pStyle w:val="Tabletext"/>
              <w:jc w:val="center"/>
              <w:rPr>
                <w:ins w:id="1038" w:author="editor" w:date="2013-06-12T14:03:00Z"/>
              </w:rPr>
            </w:pPr>
            <w:ins w:id="1039" w:author="editor" w:date="2013-06-12T14:03:00Z">
              <w:r w:rsidRPr="00010531">
                <w:t>–13.2 dBm</w:t>
              </w:r>
            </w:ins>
          </w:p>
        </w:tc>
        <w:tc>
          <w:tcPr>
            <w:tcW w:w="1578" w:type="dxa"/>
          </w:tcPr>
          <w:p w:rsidR="0029573F" w:rsidRPr="00010531" w:rsidRDefault="0029573F" w:rsidP="00652B6A">
            <w:pPr>
              <w:pStyle w:val="Tabletext"/>
              <w:jc w:val="center"/>
              <w:rPr>
                <w:ins w:id="1040" w:author="editor" w:date="2013-06-12T14:03:00Z"/>
              </w:rPr>
            </w:pPr>
            <w:ins w:id="1041" w:author="editor" w:date="2013-06-12T14:03:00Z">
              <w:r w:rsidRPr="00010531">
                <w:t>100 kHz</w:t>
              </w:r>
            </w:ins>
          </w:p>
        </w:tc>
      </w:tr>
      <w:tr w:rsidR="0029573F" w:rsidRPr="00010531" w:rsidTr="00652B6A">
        <w:trPr>
          <w:jc w:val="center"/>
          <w:ins w:id="1042" w:author="editor" w:date="2013-06-12T14:03:00Z"/>
        </w:trPr>
        <w:tc>
          <w:tcPr>
            <w:tcW w:w="1997" w:type="dxa"/>
          </w:tcPr>
          <w:p w:rsidR="0029573F" w:rsidRPr="00010531" w:rsidRDefault="0029573F" w:rsidP="00652B6A">
            <w:pPr>
              <w:pStyle w:val="Tabletext"/>
              <w:jc w:val="center"/>
              <w:rPr>
                <w:ins w:id="1043" w:author="editor" w:date="2013-06-12T14:03:00Z"/>
              </w:rPr>
            </w:pPr>
            <w:ins w:id="1044" w:author="editor" w:date="2013-06-12T14:03:00Z">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681" w:type="dxa"/>
          </w:tcPr>
          <w:p w:rsidR="0029573F" w:rsidRPr="00010531" w:rsidRDefault="0029573F" w:rsidP="00652B6A">
            <w:pPr>
              <w:pStyle w:val="Tabletext"/>
              <w:jc w:val="center"/>
              <w:rPr>
                <w:ins w:id="1045" w:author="editor" w:date="2013-06-12T14:03:00Z"/>
              </w:rPr>
            </w:pPr>
            <w:ins w:id="1046" w:author="editor" w:date="2013-06-12T14:03:00Z">
              <w:r w:rsidRPr="00010531">
                <w:t xml:space="preserve">6.5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383" w:type="dxa"/>
          </w:tcPr>
          <w:p w:rsidR="0029573F" w:rsidRPr="00010531" w:rsidRDefault="0029573F" w:rsidP="00652B6A">
            <w:pPr>
              <w:pStyle w:val="Tabletext"/>
              <w:jc w:val="center"/>
              <w:rPr>
                <w:ins w:id="1047" w:author="editor" w:date="2013-06-12T14:03:00Z"/>
              </w:rPr>
            </w:pPr>
            <w:ins w:id="1048" w:author="editor" w:date="2013-06-12T14:03:00Z">
              <w:r w:rsidRPr="00010531">
                <w:t>–15 dBm</w:t>
              </w:r>
            </w:ins>
          </w:p>
        </w:tc>
        <w:tc>
          <w:tcPr>
            <w:tcW w:w="1578" w:type="dxa"/>
          </w:tcPr>
          <w:p w:rsidR="0029573F" w:rsidRPr="00010531" w:rsidRDefault="0029573F" w:rsidP="00652B6A">
            <w:pPr>
              <w:pStyle w:val="Tabletext"/>
              <w:jc w:val="center"/>
              <w:rPr>
                <w:ins w:id="1049" w:author="editor" w:date="2013-06-12T14:03:00Z"/>
              </w:rPr>
            </w:pPr>
            <w:ins w:id="1050" w:author="editor" w:date="2013-06-12T14:03:00Z">
              <w:r w:rsidRPr="00010531">
                <w:t>1 MHz</w:t>
              </w:r>
            </w:ins>
          </w:p>
        </w:tc>
      </w:tr>
    </w:tbl>
    <w:p w:rsidR="004D717E" w:rsidRDefault="004D717E" w:rsidP="0029573F">
      <w:pPr>
        <w:pStyle w:val="Tabletitle"/>
      </w:pPr>
    </w:p>
    <w:p w:rsidR="0029573F" w:rsidRPr="00010531" w:rsidRDefault="0029573F" w:rsidP="0029573F">
      <w:pPr>
        <w:pStyle w:val="Tabletitle"/>
        <w:rPr>
          <w:ins w:id="1051" w:author="editor" w:date="2013-06-12T14:03:00Z"/>
        </w:rPr>
      </w:pPr>
      <w:ins w:id="1052" w:author="editor" w:date="2013-06-12T14:03:00Z">
        <w:r w:rsidRPr="00010531">
          <w:t xml:space="preserve">i) General operating band unwanted emission limits for 5, 10, 15 and 20 MHz </w:t>
        </w:r>
        <w:r w:rsidRPr="00010531">
          <w:br/>
          <w:t>channel bandwidth (E-UTRA bands &gt; 3 GHz) for Category B</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863"/>
        <w:gridCol w:w="3201"/>
        <w:gridCol w:w="1578"/>
      </w:tblGrid>
      <w:tr w:rsidR="0029573F" w:rsidRPr="00010531" w:rsidTr="00652B6A">
        <w:trPr>
          <w:jc w:val="center"/>
          <w:ins w:id="1053" w:author="editor" w:date="2013-06-12T14:03:00Z"/>
        </w:trPr>
        <w:tc>
          <w:tcPr>
            <w:tcW w:w="2009" w:type="dxa"/>
            <w:vAlign w:val="center"/>
          </w:tcPr>
          <w:p w:rsidR="0029573F" w:rsidRPr="00010531" w:rsidRDefault="0029573F" w:rsidP="00652B6A">
            <w:pPr>
              <w:pStyle w:val="Tablehead"/>
              <w:rPr>
                <w:ins w:id="1054" w:author="editor" w:date="2013-06-12T14:03:00Z"/>
              </w:rPr>
            </w:pPr>
            <w:ins w:id="1055"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880" w:type="dxa"/>
            <w:vAlign w:val="center"/>
          </w:tcPr>
          <w:p w:rsidR="0029573F" w:rsidRPr="00010531" w:rsidRDefault="0029573F" w:rsidP="00652B6A">
            <w:pPr>
              <w:pStyle w:val="Tablehead"/>
              <w:rPr>
                <w:ins w:id="1056" w:author="editor" w:date="2013-06-12T14:03:00Z"/>
              </w:rPr>
            </w:pPr>
            <w:ins w:id="1057" w:author="editor" w:date="2013-06-12T14:03:00Z">
              <w:r w:rsidRPr="00010531">
                <w:t>Frequency offset of measurement filter centre frequency, f_offset</w:t>
              </w:r>
            </w:ins>
          </w:p>
        </w:tc>
        <w:tc>
          <w:tcPr>
            <w:tcW w:w="3220" w:type="dxa"/>
            <w:vAlign w:val="center"/>
          </w:tcPr>
          <w:p w:rsidR="0029573F" w:rsidRPr="00010531" w:rsidRDefault="0029573F" w:rsidP="00652B6A">
            <w:pPr>
              <w:pStyle w:val="Tablehead"/>
              <w:rPr>
                <w:ins w:id="1058" w:author="editor" w:date="2013-06-12T14:03:00Z"/>
              </w:rPr>
            </w:pPr>
            <w:ins w:id="1059" w:author="editor" w:date="2013-06-12T14:03:00Z">
              <w:r w:rsidRPr="00010531">
                <w:t>Test requirement</w:t>
              </w:r>
            </w:ins>
          </w:p>
        </w:tc>
        <w:tc>
          <w:tcPr>
            <w:tcW w:w="1587" w:type="dxa"/>
            <w:vAlign w:val="center"/>
          </w:tcPr>
          <w:p w:rsidR="0029573F" w:rsidRPr="00010531" w:rsidRDefault="0029573F" w:rsidP="00652B6A">
            <w:pPr>
              <w:pStyle w:val="Tablehead"/>
              <w:rPr>
                <w:ins w:id="1060" w:author="editor" w:date="2013-06-12T14:03:00Z"/>
              </w:rPr>
            </w:pPr>
            <w:ins w:id="1061" w:author="editor" w:date="2013-06-12T14:03:00Z">
              <w:r w:rsidRPr="00010531">
                <w:t>Measurement bandwidth (Note 1)</w:t>
              </w:r>
            </w:ins>
          </w:p>
        </w:tc>
      </w:tr>
      <w:tr w:rsidR="0029573F" w:rsidRPr="00010531" w:rsidTr="00652B6A">
        <w:trPr>
          <w:jc w:val="center"/>
          <w:ins w:id="1062" w:author="editor" w:date="2013-06-12T14:03:00Z"/>
        </w:trPr>
        <w:tc>
          <w:tcPr>
            <w:tcW w:w="2009" w:type="dxa"/>
          </w:tcPr>
          <w:p w:rsidR="0029573F" w:rsidRPr="00010531" w:rsidRDefault="0029573F" w:rsidP="00652B6A">
            <w:pPr>
              <w:pStyle w:val="Tabletext"/>
              <w:jc w:val="center"/>
              <w:rPr>
                <w:ins w:id="1063" w:author="editor" w:date="2013-06-12T14:03:00Z"/>
              </w:rPr>
            </w:pPr>
            <w:ins w:id="1064"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 xml:space="preserve">f </w:t>
              </w:r>
              <w:r w:rsidRPr="00010531">
                <w:br/>
                <w:t>&lt; 5 MHz</w:t>
              </w:r>
            </w:ins>
          </w:p>
        </w:tc>
        <w:tc>
          <w:tcPr>
            <w:tcW w:w="2880" w:type="dxa"/>
          </w:tcPr>
          <w:p w:rsidR="0029573F" w:rsidRPr="00010531" w:rsidRDefault="0029573F" w:rsidP="00652B6A">
            <w:pPr>
              <w:pStyle w:val="Tabletext"/>
              <w:jc w:val="center"/>
              <w:rPr>
                <w:ins w:id="1065" w:author="editor" w:date="2013-06-12T14:03:00Z"/>
              </w:rPr>
            </w:pPr>
            <w:ins w:id="1066" w:author="editor" w:date="2013-06-12T14:03:00Z">
              <w:r w:rsidRPr="00010531">
                <w:t xml:space="preserve">0.05 MHz </w:t>
              </w:r>
              <w:r w:rsidRPr="00010531">
                <w:rPr>
                  <w:szCs w:val="22"/>
                </w:rPr>
                <w:sym w:font="Symbol" w:char="F0A3"/>
              </w:r>
              <w:r w:rsidRPr="00010531">
                <w:t xml:space="preserve"> f_offset </w:t>
              </w:r>
              <w:r w:rsidRPr="00010531">
                <w:br/>
                <w:t>&lt; 5.05 MHz</w:t>
              </w:r>
            </w:ins>
          </w:p>
        </w:tc>
        <w:tc>
          <w:tcPr>
            <w:tcW w:w="3220" w:type="dxa"/>
            <w:vAlign w:val="center"/>
          </w:tcPr>
          <w:p w:rsidR="0029573F" w:rsidRPr="00010531" w:rsidRDefault="0029573F" w:rsidP="00652B6A">
            <w:pPr>
              <w:pStyle w:val="Tabletext"/>
              <w:jc w:val="center"/>
              <w:rPr>
                <w:ins w:id="1067" w:author="editor" w:date="2013-06-12T14:03:00Z"/>
              </w:rPr>
            </w:pPr>
            <w:ins w:id="1068" w:author="editor" w:date="2013-06-12T14:03:00Z">
              <w:r w:rsidRPr="00010531">
                <w:rPr>
                  <w:position w:val="-28"/>
                </w:rPr>
                <w:object w:dxaOrig="3580" w:dyaOrig="680">
                  <v:shape id="_x0000_i1034" type="#_x0000_t75" style="width:135.75pt;height:27pt" o:ole="" fillcolor="window">
                    <v:imagedata r:id="rId62" o:title=""/>
                  </v:shape>
                  <o:OLEObject Type="Embed" ProgID="Equation.3" ShapeID="_x0000_i1034" DrawAspect="Content" ObjectID="_1448975413" r:id="rId63"/>
                </w:object>
              </w:r>
            </w:ins>
          </w:p>
        </w:tc>
        <w:tc>
          <w:tcPr>
            <w:tcW w:w="1587" w:type="dxa"/>
          </w:tcPr>
          <w:p w:rsidR="0029573F" w:rsidRPr="00010531" w:rsidRDefault="0029573F" w:rsidP="00652B6A">
            <w:pPr>
              <w:pStyle w:val="Tabletext"/>
              <w:jc w:val="center"/>
              <w:rPr>
                <w:ins w:id="1069" w:author="editor" w:date="2013-06-12T14:03:00Z"/>
              </w:rPr>
            </w:pPr>
            <w:ins w:id="1070" w:author="editor" w:date="2013-06-12T14:03:00Z">
              <w:r w:rsidRPr="00010531">
                <w:t>100 kHz</w:t>
              </w:r>
            </w:ins>
          </w:p>
        </w:tc>
      </w:tr>
      <w:tr w:rsidR="0029573F" w:rsidRPr="00010531" w:rsidTr="00652B6A">
        <w:trPr>
          <w:jc w:val="center"/>
          <w:ins w:id="1071" w:author="editor" w:date="2013-06-12T14:03:00Z"/>
        </w:trPr>
        <w:tc>
          <w:tcPr>
            <w:tcW w:w="2009" w:type="dxa"/>
          </w:tcPr>
          <w:p w:rsidR="0029573F" w:rsidRPr="00010531" w:rsidRDefault="0029573F" w:rsidP="00652B6A">
            <w:pPr>
              <w:pStyle w:val="Tabletext"/>
              <w:jc w:val="center"/>
              <w:rPr>
                <w:ins w:id="1072" w:author="editor" w:date="2013-06-12T14:03:00Z"/>
                <w:lang w:val="fr-CH"/>
              </w:rPr>
            </w:pPr>
            <w:ins w:id="1073" w:author="editor" w:date="2013-06-12T14:03:00Z">
              <w:r w:rsidRPr="00010531">
                <w:rPr>
                  <w:lang w:val="fr-CH"/>
                </w:rPr>
                <w:t xml:space="preserve">5 MHz </w:t>
              </w:r>
              <w:r w:rsidRPr="00010531">
                <w:rPr>
                  <w:szCs w:val="22"/>
                </w:rPr>
                <w:sym w:font="Symbol" w:char="F0A3"/>
              </w:r>
              <w:r w:rsidRPr="00010531">
                <w:rPr>
                  <w:lang w:val="fr-CH"/>
                </w:rPr>
                <w:t xml:space="preserve"> </w:t>
              </w:r>
              <w:r w:rsidRPr="00010531">
                <w:rPr>
                  <w:szCs w:val="22"/>
                </w:rPr>
                <w:sym w:font="Symbol" w:char="F044"/>
              </w:r>
              <w:r w:rsidRPr="00010531">
                <w:rPr>
                  <w:i/>
                  <w:iCs/>
                  <w:lang w:val="fr-CH"/>
                </w:rPr>
                <w:t>f</w:t>
              </w:r>
              <w:r w:rsidRPr="00010531">
                <w:rPr>
                  <w:lang w:val="fr-CH"/>
                </w:rPr>
                <w:t xml:space="preserve"> </w:t>
              </w:r>
              <w:r w:rsidRPr="00010531">
                <w:rPr>
                  <w:lang w:val="fr-CH"/>
                </w:rPr>
                <w:br/>
                <w:t xml:space="preserve">&lt; min (10 MHz, </w:t>
              </w:r>
              <w:r w:rsidRPr="00010531">
                <w:rPr>
                  <w:szCs w:val="22"/>
                </w:rPr>
                <w:sym w:font="Symbol" w:char="F044"/>
              </w:r>
              <w:r w:rsidRPr="00010531">
                <w:rPr>
                  <w:i/>
                  <w:iCs/>
                  <w:lang w:val="fr-CH"/>
                </w:rPr>
                <w:t>f</w:t>
              </w:r>
              <w:r w:rsidRPr="00010531">
                <w:rPr>
                  <w:i/>
                  <w:iCs/>
                  <w:vertAlign w:val="subscript"/>
                  <w:lang w:val="fr-CH"/>
                </w:rPr>
                <w:t>max</w:t>
              </w:r>
              <w:r w:rsidRPr="00010531">
                <w:rPr>
                  <w:lang w:val="fr-CH"/>
                </w:rPr>
                <w:t>)</w:t>
              </w:r>
            </w:ins>
          </w:p>
        </w:tc>
        <w:tc>
          <w:tcPr>
            <w:tcW w:w="2880" w:type="dxa"/>
          </w:tcPr>
          <w:p w:rsidR="0029573F" w:rsidRPr="00FE58B0" w:rsidRDefault="0029573F" w:rsidP="00652B6A">
            <w:pPr>
              <w:pStyle w:val="Tabletext"/>
              <w:jc w:val="center"/>
              <w:rPr>
                <w:ins w:id="1074" w:author="editor" w:date="2013-06-12T14:03:00Z"/>
                <w:lang w:val="en-US"/>
              </w:rPr>
            </w:pPr>
            <w:ins w:id="1075" w:author="editor" w:date="2013-06-12T14:03:00Z">
              <w:r w:rsidRPr="00FE58B0">
                <w:rPr>
                  <w:lang w:val="en-US"/>
                </w:rPr>
                <w:t xml:space="preserve">5.05 MHz </w:t>
              </w:r>
              <w:r w:rsidRPr="00010531">
                <w:rPr>
                  <w:szCs w:val="22"/>
                </w:rPr>
                <w:sym w:font="Symbol" w:char="F0A3"/>
              </w:r>
              <w:r w:rsidRPr="00FE58B0">
                <w:rPr>
                  <w:lang w:val="en-US"/>
                </w:rPr>
                <w:t xml:space="preserve"> f_offset </w:t>
              </w:r>
              <w:r w:rsidRPr="00FE58B0">
                <w:rPr>
                  <w:lang w:val="en-US"/>
                </w:rPr>
                <w:br/>
                <w:t>&lt; min (10.05 MHz, f_offset</w:t>
              </w:r>
              <w:r w:rsidRPr="00FE58B0">
                <w:rPr>
                  <w:i/>
                  <w:iCs/>
                  <w:vertAlign w:val="subscript"/>
                  <w:lang w:val="en-US"/>
                </w:rPr>
                <w:t>max</w:t>
              </w:r>
              <w:r w:rsidRPr="00FE58B0">
                <w:rPr>
                  <w:lang w:val="en-US"/>
                </w:rPr>
                <w:t>)</w:t>
              </w:r>
            </w:ins>
          </w:p>
        </w:tc>
        <w:tc>
          <w:tcPr>
            <w:tcW w:w="3220" w:type="dxa"/>
          </w:tcPr>
          <w:p w:rsidR="0029573F" w:rsidRPr="00010531" w:rsidRDefault="0029573F" w:rsidP="00652B6A">
            <w:pPr>
              <w:pStyle w:val="Tabletext"/>
              <w:jc w:val="center"/>
              <w:rPr>
                <w:ins w:id="1076" w:author="editor" w:date="2013-06-12T14:03:00Z"/>
                <w:lang w:val="sv-SE"/>
              </w:rPr>
            </w:pPr>
            <w:ins w:id="1077" w:author="editor" w:date="2013-06-12T14:03:00Z">
              <w:r w:rsidRPr="00010531">
                <w:rPr>
                  <w:lang w:val="sv-SE"/>
                </w:rPr>
                <w:t>–12.2 dBm</w:t>
              </w:r>
            </w:ins>
          </w:p>
        </w:tc>
        <w:tc>
          <w:tcPr>
            <w:tcW w:w="1587" w:type="dxa"/>
          </w:tcPr>
          <w:p w:rsidR="0029573F" w:rsidRPr="00010531" w:rsidRDefault="0029573F" w:rsidP="00652B6A">
            <w:pPr>
              <w:pStyle w:val="Tabletext"/>
              <w:jc w:val="center"/>
              <w:rPr>
                <w:ins w:id="1078" w:author="editor" w:date="2013-06-12T14:03:00Z"/>
                <w:lang w:val="sv-SE"/>
              </w:rPr>
            </w:pPr>
            <w:ins w:id="1079" w:author="editor" w:date="2013-06-12T14:03:00Z">
              <w:r w:rsidRPr="00010531">
                <w:rPr>
                  <w:lang w:val="sv-SE"/>
                </w:rPr>
                <w:t>100 kHz</w:t>
              </w:r>
            </w:ins>
          </w:p>
        </w:tc>
      </w:tr>
      <w:tr w:rsidR="0029573F" w:rsidRPr="00010531" w:rsidTr="00652B6A">
        <w:trPr>
          <w:jc w:val="center"/>
          <w:ins w:id="1080" w:author="editor" w:date="2013-06-12T14:03:00Z"/>
        </w:trPr>
        <w:tc>
          <w:tcPr>
            <w:tcW w:w="2009" w:type="dxa"/>
          </w:tcPr>
          <w:p w:rsidR="0029573F" w:rsidRPr="00010531" w:rsidRDefault="0029573F" w:rsidP="00652B6A">
            <w:pPr>
              <w:pStyle w:val="Tabletext"/>
              <w:jc w:val="center"/>
              <w:rPr>
                <w:ins w:id="1081" w:author="editor" w:date="2013-06-12T14:03:00Z"/>
                <w:lang w:val="sv-SE"/>
              </w:rPr>
            </w:pPr>
            <w:ins w:id="1082" w:author="editor" w:date="2013-06-12T14:03:00Z">
              <w:r w:rsidRPr="00010531">
                <w:rPr>
                  <w:lang w:val="sv-SE"/>
                </w:rPr>
                <w:t xml:space="preserve">10 MHz </w:t>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lang w:val="sv-SE"/>
                </w:rPr>
                <w:br/>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i/>
                  <w:iCs/>
                  <w:vertAlign w:val="subscript"/>
                  <w:lang w:val="sv-SE"/>
                </w:rPr>
                <w:t>max</w:t>
              </w:r>
            </w:ins>
          </w:p>
        </w:tc>
        <w:tc>
          <w:tcPr>
            <w:tcW w:w="2880" w:type="dxa"/>
          </w:tcPr>
          <w:p w:rsidR="0029573F" w:rsidRPr="00010531" w:rsidRDefault="0029573F" w:rsidP="00652B6A">
            <w:pPr>
              <w:pStyle w:val="Tabletext"/>
              <w:jc w:val="center"/>
              <w:rPr>
                <w:ins w:id="1083" w:author="editor" w:date="2013-06-12T14:03:00Z"/>
                <w:lang w:val="en-US"/>
              </w:rPr>
            </w:pPr>
            <w:ins w:id="1084" w:author="editor" w:date="2013-06-12T14:03:00Z">
              <w:r w:rsidRPr="00010531">
                <w:rPr>
                  <w:lang w:val="en-US"/>
                </w:rPr>
                <w:t xml:space="preserve">10.5 MHz </w:t>
              </w:r>
              <w:r w:rsidRPr="00010531">
                <w:rPr>
                  <w:szCs w:val="22"/>
                </w:rPr>
                <w:sym w:font="Symbol" w:char="F0A3"/>
              </w:r>
              <w:r w:rsidRPr="00010531">
                <w:rPr>
                  <w:lang w:val="en-US"/>
                </w:rPr>
                <w:t xml:space="preserve"> f_offset </w:t>
              </w:r>
              <w:r w:rsidRPr="00010531">
                <w:rPr>
                  <w:lang w:val="en-US"/>
                </w:rPr>
                <w:br/>
                <w:t>&lt; f_offset</w:t>
              </w:r>
              <w:r w:rsidRPr="00010531">
                <w:rPr>
                  <w:i/>
                  <w:iCs/>
                  <w:vertAlign w:val="subscript"/>
                  <w:lang w:val="en-US"/>
                </w:rPr>
                <w:t>max</w:t>
              </w:r>
            </w:ins>
          </w:p>
        </w:tc>
        <w:tc>
          <w:tcPr>
            <w:tcW w:w="3220" w:type="dxa"/>
          </w:tcPr>
          <w:p w:rsidR="0029573F" w:rsidRPr="00010531" w:rsidRDefault="0029573F" w:rsidP="00652B6A">
            <w:pPr>
              <w:pStyle w:val="Tabletext"/>
              <w:jc w:val="center"/>
              <w:rPr>
                <w:ins w:id="1085" w:author="editor" w:date="2013-06-12T14:03:00Z"/>
                <w:lang w:val="sv-SE"/>
              </w:rPr>
            </w:pPr>
            <w:ins w:id="1086" w:author="editor" w:date="2013-06-12T14:03:00Z">
              <w:r w:rsidRPr="00010531">
                <w:rPr>
                  <w:lang w:val="sv-SE"/>
                </w:rPr>
                <w:t>–15 dBm (Note 3)</w:t>
              </w:r>
            </w:ins>
          </w:p>
        </w:tc>
        <w:tc>
          <w:tcPr>
            <w:tcW w:w="1587" w:type="dxa"/>
          </w:tcPr>
          <w:p w:rsidR="0029573F" w:rsidRPr="00010531" w:rsidRDefault="0029573F" w:rsidP="00652B6A">
            <w:pPr>
              <w:pStyle w:val="Tabletext"/>
              <w:jc w:val="center"/>
              <w:rPr>
                <w:ins w:id="1087" w:author="editor" w:date="2013-06-12T14:03:00Z"/>
                <w:lang w:val="sv-SE"/>
              </w:rPr>
            </w:pPr>
            <w:ins w:id="1088" w:author="editor" w:date="2013-06-12T14:03:00Z">
              <w:r w:rsidRPr="00010531">
                <w:rPr>
                  <w:lang w:val="sv-SE"/>
                </w:rPr>
                <w:t>1 MHz</w:t>
              </w:r>
            </w:ins>
          </w:p>
        </w:tc>
      </w:tr>
    </w:tbl>
    <w:p w:rsidR="0029573F" w:rsidRPr="00010531" w:rsidRDefault="0029573F" w:rsidP="00EB4B85">
      <w:pPr>
        <w:pStyle w:val="Heading4"/>
        <w:spacing w:before="480"/>
      </w:pPr>
      <w:r w:rsidRPr="002D09DC">
        <w:rPr>
          <w:lang w:val="en-US"/>
          <w:rPrChange w:id="1089" w:author="editor" w:date="2013-06-12T14:03:00Z">
            <w:rPr>
              <w:color w:val="0000FF"/>
              <w:u w:val="single"/>
            </w:rPr>
          </w:rPrChange>
        </w:rPr>
        <w:t>2.2.2.2</w:t>
      </w:r>
      <w:r w:rsidRPr="002D09DC">
        <w:rPr>
          <w:lang w:val="en-US"/>
          <w:rPrChange w:id="1090" w:author="editor" w:date="2013-06-12T14:03:00Z">
            <w:rPr>
              <w:color w:val="0000FF"/>
              <w:u w:val="single"/>
            </w:rPr>
          </w:rPrChange>
        </w:rPr>
        <w:tab/>
        <w:t xml:space="preserve">E-UTRA spectrum mask for Wide </w:t>
      </w:r>
      <w:r w:rsidRPr="00010531">
        <w:t>Area BS (Category B, Option 2)</w:t>
      </w:r>
      <w:bookmarkEnd w:id="969"/>
      <w:bookmarkEnd w:id="970"/>
    </w:p>
    <w:p w:rsidR="0029573F" w:rsidRPr="00010531" w:rsidRDefault="0029573F" w:rsidP="0029573F">
      <w:r w:rsidRPr="00010531">
        <w:t xml:space="preserve">The limits in this subclause are intended for </w:t>
      </w:r>
      <w:smartTag w:uri="urn:schemas-microsoft-com:office:smarttags" w:element="place">
        <w:r w:rsidRPr="00010531">
          <w:t>Europe</w:t>
        </w:r>
      </w:smartTag>
      <w:r w:rsidRPr="00010531">
        <w:t xml:space="preserve"> and may be applied regionally for BS operating in Bands 3 and 8.</w:t>
      </w:r>
    </w:p>
    <w:p w:rsidR="0029573F" w:rsidRPr="00010531" w:rsidRDefault="0029573F" w:rsidP="00EB4B85">
      <w:r w:rsidRPr="00010531">
        <w:t xml:space="preserve">For an E-UTRA BS operating in Band </w:t>
      </w:r>
      <w:ins w:id="1091" w:author="editor" w:date="2013-06-12T14:03:00Z">
        <w:r w:rsidRPr="00010531">
          <w:t xml:space="preserve">1, </w:t>
        </w:r>
      </w:ins>
      <w:r w:rsidRPr="00010531">
        <w:t>3 or 8,</w:t>
      </w:r>
      <w:r w:rsidR="00EB4B85">
        <w:t xml:space="preserve"> </w:t>
      </w:r>
      <w:r w:rsidRPr="00010531">
        <w:t xml:space="preserve">emissions shall not exceed the maximum levels specified in Tables 3Ca) to 3Cd). </w:t>
      </w:r>
    </w:p>
    <w:p w:rsidR="00EB4B85" w:rsidRDefault="00EB4B85">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lastRenderedPageBreak/>
        <w:t>TABLE 3C</w:t>
      </w:r>
    </w:p>
    <w:p w:rsidR="0029573F" w:rsidRPr="00010531" w:rsidRDefault="00652B6A" w:rsidP="0029573F">
      <w:pPr>
        <w:pStyle w:val="Tabletitle"/>
      </w:pPr>
      <w:r>
        <w:t xml:space="preserve">a) </w:t>
      </w:r>
      <w:r w:rsidR="0029573F" w:rsidRPr="00010531">
        <w:t xml:space="preserve">Regional operating band unwanted emission limits in Bands </w:t>
      </w:r>
      <w:ins w:id="1092" w:author="editor" w:date="2013-06-12T14:03:00Z">
        <w:r w:rsidR="0029573F" w:rsidRPr="00010531">
          <w:t xml:space="preserve">1, </w:t>
        </w:r>
      </w:ins>
      <w:r w:rsidR="0029573F" w:rsidRPr="00010531">
        <w:t>3</w:t>
      </w:r>
      <w:ins w:id="1093" w:author="editor" w:date="2013-06-12T14:03:00Z">
        <w:r w:rsidR="0029573F" w:rsidRPr="00010531">
          <w:t>,</w:t>
        </w:r>
      </w:ins>
      <w:r w:rsidR="0029573F" w:rsidRPr="00010531">
        <w:t xml:space="preserve"> and 8 for 5, 10, 15 and </w:t>
      </w:r>
      <w:del w:id="1094" w:author="editor" w:date="2013-06-12T14:03:00Z">
        <w:r w:rsidR="0029573F" w:rsidRPr="00010531">
          <w:br/>
        </w:r>
      </w:del>
      <w:r w:rsidR="0029573F" w:rsidRPr="00010531">
        <w:t>20 MHz channel bandwidth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2598"/>
        <w:gridCol w:w="3402"/>
        <w:gridCol w:w="1417"/>
      </w:tblGrid>
      <w:tr w:rsidR="0029573F" w:rsidRPr="00010531" w:rsidTr="00EB4B85">
        <w:trPr>
          <w:cantSplit/>
          <w:jc w:val="center"/>
        </w:trPr>
        <w:tc>
          <w:tcPr>
            <w:tcW w:w="2222"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598" w:type="dxa"/>
            <w:vAlign w:val="center"/>
          </w:tcPr>
          <w:p w:rsidR="0029573F" w:rsidRPr="00010531" w:rsidRDefault="0029573F" w:rsidP="00652B6A">
            <w:pPr>
              <w:pStyle w:val="Tablehead"/>
            </w:pPr>
            <w:r w:rsidRPr="00010531">
              <w:t>Frequency offset of measurement filter centre frequency, f_offset</w:t>
            </w:r>
          </w:p>
        </w:tc>
        <w:tc>
          <w:tcPr>
            <w:tcW w:w="3402" w:type="dxa"/>
            <w:vAlign w:val="center"/>
          </w:tcPr>
          <w:p w:rsidR="0029573F" w:rsidRPr="00010531" w:rsidRDefault="0029573F" w:rsidP="00652B6A">
            <w:pPr>
              <w:pStyle w:val="Tablehead"/>
            </w:pPr>
            <w:del w:id="1095" w:author="editor" w:date="2013-06-12T14:03:00Z">
              <w:r w:rsidRPr="00010531">
                <w:delText>Minimum</w:delText>
              </w:r>
            </w:del>
            <w:ins w:id="1096" w:author="editor" w:date="2013-06-12T14:03:00Z">
              <w:r w:rsidRPr="00010531">
                <w:t>Test</w:t>
              </w:r>
            </w:ins>
            <w:r w:rsidRPr="00010531">
              <w:t xml:space="preserve"> requirement</w:t>
            </w:r>
          </w:p>
        </w:tc>
        <w:tc>
          <w:tcPr>
            <w:tcW w:w="1417" w:type="dxa"/>
            <w:vAlign w:val="center"/>
          </w:tcPr>
          <w:p w:rsidR="0029573F" w:rsidRPr="00010531" w:rsidRDefault="0029573F" w:rsidP="00652B6A">
            <w:pPr>
              <w:pStyle w:val="Tablehead"/>
            </w:pPr>
            <w:r w:rsidRPr="00010531">
              <w:t>Measurement bandwidth (Note</w:t>
            </w:r>
            <w:del w:id="1097" w:author="editor" w:date="2013-06-12T14:03:00Z">
              <w:r w:rsidRPr="00010531">
                <w:delText xml:space="preserve"> </w:delText>
              </w:r>
            </w:del>
            <w:r w:rsidRPr="00010531">
              <w:t>1)</w:t>
            </w:r>
          </w:p>
        </w:tc>
      </w:tr>
      <w:tr w:rsidR="0029573F" w:rsidRPr="00010531" w:rsidTr="00EB4B85">
        <w:trPr>
          <w:cantSplit/>
          <w:jc w:val="center"/>
        </w:trPr>
        <w:tc>
          <w:tcPr>
            <w:tcW w:w="2222" w:type="dxa"/>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0.2 MHz</w:t>
            </w:r>
          </w:p>
        </w:tc>
        <w:tc>
          <w:tcPr>
            <w:tcW w:w="2598" w:type="dxa"/>
          </w:tcPr>
          <w:p w:rsidR="0029573F" w:rsidRPr="00010531" w:rsidRDefault="0029573F" w:rsidP="00652B6A">
            <w:pPr>
              <w:pStyle w:val="Tabletext"/>
              <w:jc w:val="center"/>
            </w:pPr>
            <w:r w:rsidRPr="00010531">
              <w:t xml:space="preserve">0.015 MHz </w:t>
            </w:r>
            <w:r w:rsidRPr="00010531">
              <w:rPr>
                <w:szCs w:val="22"/>
              </w:rPr>
              <w:sym w:font="Symbol" w:char="F0A3"/>
            </w:r>
            <w:r w:rsidRPr="00010531">
              <w:t xml:space="preserve"> f_offset </w:t>
            </w:r>
            <w:r w:rsidRPr="00010531">
              <w:br/>
              <w:t>&lt; 0.215 MHz</w:t>
            </w:r>
          </w:p>
        </w:tc>
        <w:tc>
          <w:tcPr>
            <w:tcW w:w="3402" w:type="dxa"/>
          </w:tcPr>
          <w:p w:rsidR="0029573F" w:rsidRPr="00010531" w:rsidRDefault="0029573F" w:rsidP="00652B6A">
            <w:pPr>
              <w:pStyle w:val="Tabletext"/>
              <w:jc w:val="center"/>
            </w:pPr>
            <w:r w:rsidRPr="00010531">
              <w:t>–12.5 dBm</w:t>
            </w:r>
          </w:p>
        </w:tc>
        <w:tc>
          <w:tcPr>
            <w:tcW w:w="1417" w:type="dxa"/>
          </w:tcPr>
          <w:p w:rsidR="0029573F" w:rsidRPr="00010531" w:rsidRDefault="0029573F" w:rsidP="00652B6A">
            <w:pPr>
              <w:pStyle w:val="Tabletext"/>
              <w:jc w:val="center"/>
            </w:pPr>
            <w:r w:rsidRPr="00010531">
              <w:t>30 kHz</w:t>
            </w:r>
          </w:p>
        </w:tc>
      </w:tr>
      <w:tr w:rsidR="0029573F" w:rsidRPr="00010531" w:rsidTr="00EB4B85">
        <w:trPr>
          <w:cantSplit/>
          <w:jc w:val="center"/>
        </w:trPr>
        <w:tc>
          <w:tcPr>
            <w:tcW w:w="2222" w:type="dxa"/>
          </w:tcPr>
          <w:p w:rsidR="0029573F" w:rsidRPr="00010531" w:rsidRDefault="0029573F" w:rsidP="00652B6A">
            <w:pPr>
              <w:pStyle w:val="Tabletext"/>
              <w:jc w:val="center"/>
            </w:pPr>
            <w:r w:rsidRPr="00010531">
              <w:t xml:space="preserve">0.2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p>
        </w:tc>
        <w:tc>
          <w:tcPr>
            <w:tcW w:w="2598" w:type="dxa"/>
          </w:tcPr>
          <w:p w:rsidR="0029573F" w:rsidRPr="00010531" w:rsidRDefault="0029573F" w:rsidP="00652B6A">
            <w:pPr>
              <w:pStyle w:val="Tabletext"/>
              <w:jc w:val="center"/>
            </w:pPr>
            <w:r w:rsidRPr="00010531">
              <w:t xml:space="preserve">0.215 MHz </w:t>
            </w:r>
            <w:r w:rsidRPr="00010531">
              <w:rPr>
                <w:szCs w:val="22"/>
              </w:rPr>
              <w:sym w:font="Symbol" w:char="F0A3"/>
            </w:r>
            <w:r w:rsidRPr="00010531">
              <w:t xml:space="preserve"> f_offset </w:t>
            </w:r>
            <w:r w:rsidRPr="00010531">
              <w:br/>
              <w:t>&lt; 1.015 MHz</w:t>
            </w:r>
          </w:p>
        </w:tc>
        <w:tc>
          <w:tcPr>
            <w:tcW w:w="3402" w:type="dxa"/>
          </w:tcPr>
          <w:p w:rsidR="00EB4B85" w:rsidRDefault="00EB4B85" w:rsidP="00EB4B85">
            <w:pPr>
              <w:pStyle w:val="Tabletext"/>
              <w:ind w:left="3686" w:hanging="3686"/>
              <w:jc w:val="center"/>
            </w:pPr>
            <w:del w:id="1098" w:author="Fernandez Virginia" w:date="2013-12-19T09:14:00Z">
              <w:r w:rsidRPr="00B16C6A" w:rsidDel="00EB4B85">
                <w:rPr>
                  <w:position w:val="-26"/>
                </w:rPr>
                <w:object w:dxaOrig="3240" w:dyaOrig="620">
                  <v:shape id="_x0000_i1118" type="#_x0000_t75" style="width:127.5pt;height:24.75pt" o:ole="" fillcolor="window">
                    <v:imagedata r:id="rId64" o:title=""/>
                  </v:shape>
                  <o:OLEObject Type="Embed" ProgID="Equation.3" ShapeID="_x0000_i1118" DrawAspect="Content" ObjectID="_1448975414" r:id="rId65"/>
                </w:object>
              </w:r>
            </w:del>
          </w:p>
          <w:p w:rsidR="00EB4B85" w:rsidRPr="00010531" w:rsidRDefault="00EB4B85" w:rsidP="00EB4B85">
            <w:pPr>
              <w:pStyle w:val="Tabletext"/>
              <w:ind w:left="3686" w:hanging="3686"/>
              <w:jc w:val="center"/>
            </w:pPr>
            <w:ins w:id="1099" w:author="Fernandez Virginia" w:date="2013-12-19T09:13:00Z">
              <w:r w:rsidRPr="00010531">
                <w:object w:dxaOrig="3840" w:dyaOrig="720">
                  <v:shape id="_x0000_i1117" type="#_x0000_t75" style="width:161.25pt;height:28.5pt" o:ole="" fillcolor="window">
                    <v:imagedata r:id="rId66" o:title=""/>
                  </v:shape>
                  <o:OLEObject Type="Embed" ProgID="Equation.3" ShapeID="_x0000_i1117" DrawAspect="Content" ObjectID="_1448975415" r:id="rId67"/>
                </w:object>
              </w:r>
            </w:ins>
          </w:p>
        </w:tc>
        <w:tc>
          <w:tcPr>
            <w:tcW w:w="1417" w:type="dxa"/>
          </w:tcPr>
          <w:p w:rsidR="0029573F" w:rsidRPr="00010531" w:rsidRDefault="0029573F" w:rsidP="00652B6A">
            <w:pPr>
              <w:pStyle w:val="Tabletext"/>
              <w:jc w:val="center"/>
            </w:pPr>
            <w:r w:rsidRPr="00010531">
              <w:t>30 kHz</w:t>
            </w:r>
          </w:p>
        </w:tc>
      </w:tr>
      <w:tr w:rsidR="0029573F" w:rsidRPr="00010531" w:rsidTr="00EB4B85">
        <w:trPr>
          <w:cantSplit/>
          <w:jc w:val="center"/>
        </w:trPr>
        <w:tc>
          <w:tcPr>
            <w:tcW w:w="2222" w:type="dxa"/>
          </w:tcPr>
          <w:p w:rsidR="0029573F" w:rsidRPr="00010531" w:rsidRDefault="0029573F" w:rsidP="00652B6A">
            <w:pPr>
              <w:pStyle w:val="Tabletext"/>
              <w:jc w:val="center"/>
            </w:pPr>
            <w:r w:rsidRPr="00010531">
              <w:t xml:space="preserve">(Note </w:t>
            </w:r>
            <w:del w:id="1100" w:author="editor" w:date="2013-06-12T14:03:00Z">
              <w:r w:rsidRPr="00010531">
                <w:delText>4)</w:delText>
              </w:r>
            </w:del>
            <w:ins w:id="1101" w:author="editor" w:date="2013-06-12T14:03:00Z">
              <w:r w:rsidRPr="00010531">
                <w:t>2)</w:t>
              </w:r>
            </w:ins>
          </w:p>
        </w:tc>
        <w:tc>
          <w:tcPr>
            <w:tcW w:w="2598" w:type="dxa"/>
          </w:tcPr>
          <w:p w:rsidR="0029573F" w:rsidRPr="00010531" w:rsidRDefault="0029573F" w:rsidP="00652B6A">
            <w:pPr>
              <w:pStyle w:val="Tabletext"/>
              <w:jc w:val="center"/>
            </w:pPr>
            <w:r w:rsidRPr="00010531">
              <w:t xml:space="preserve">1.015 MHz </w:t>
            </w:r>
            <w:r w:rsidRPr="00010531">
              <w:rPr>
                <w:szCs w:val="22"/>
              </w:rPr>
              <w:sym w:font="Symbol" w:char="F0A3"/>
            </w:r>
            <w:r w:rsidRPr="00010531">
              <w:t xml:space="preserve"> f_offset </w:t>
            </w:r>
            <w:r w:rsidRPr="00010531">
              <w:br/>
              <w:t>&lt; 1.5 MHz</w:t>
            </w:r>
          </w:p>
        </w:tc>
        <w:tc>
          <w:tcPr>
            <w:tcW w:w="3402" w:type="dxa"/>
          </w:tcPr>
          <w:p w:rsidR="0029573F" w:rsidRPr="00010531" w:rsidRDefault="0029573F" w:rsidP="00652B6A">
            <w:pPr>
              <w:pStyle w:val="Tabletext"/>
              <w:jc w:val="center"/>
            </w:pPr>
            <w:r w:rsidRPr="00010531">
              <w:t>–24.5 dBm</w:t>
            </w:r>
          </w:p>
        </w:tc>
        <w:tc>
          <w:tcPr>
            <w:tcW w:w="1417" w:type="dxa"/>
          </w:tcPr>
          <w:p w:rsidR="0029573F" w:rsidRPr="00010531" w:rsidRDefault="0029573F" w:rsidP="00652B6A">
            <w:pPr>
              <w:pStyle w:val="Tabletext"/>
              <w:jc w:val="center"/>
            </w:pPr>
            <w:r w:rsidRPr="00010531">
              <w:t>30 kHz</w:t>
            </w:r>
          </w:p>
        </w:tc>
      </w:tr>
      <w:tr w:rsidR="0029573F" w:rsidRPr="00010531" w:rsidTr="00EB4B85">
        <w:trPr>
          <w:cantSplit/>
          <w:jc w:val="center"/>
        </w:trPr>
        <w:tc>
          <w:tcPr>
            <w:tcW w:w="2222" w:type="dxa"/>
          </w:tcPr>
          <w:p w:rsidR="0029573F" w:rsidRPr="00010531" w:rsidRDefault="0029573F" w:rsidP="00652B6A">
            <w:pPr>
              <w:pStyle w:val="Tabletext"/>
              <w:jc w:val="center"/>
              <w:rPr>
                <w:lang w:val="fr-CH"/>
              </w:rPr>
            </w:pPr>
            <w:r w:rsidRPr="00010531">
              <w:rPr>
                <w:lang w:val="fr-CH"/>
              </w:rPr>
              <w:t xml:space="preserve">1 MHz </w:t>
            </w:r>
            <w:r w:rsidRPr="00010531">
              <w:rPr>
                <w:szCs w:val="22"/>
              </w:rPr>
              <w:sym w:font="Symbol" w:char="F0A3"/>
            </w:r>
            <w:r w:rsidRPr="00010531">
              <w:rPr>
                <w:lang w:val="fr-CH"/>
              </w:rPr>
              <w:t xml:space="preserve"> </w:t>
            </w:r>
            <w:r w:rsidRPr="00010531">
              <w:rPr>
                <w:szCs w:val="22"/>
              </w:rPr>
              <w:sym w:font="Symbol" w:char="F044"/>
            </w:r>
            <w:r w:rsidRPr="00010531">
              <w:rPr>
                <w:i/>
                <w:iCs/>
                <w:lang w:val="fr-CH"/>
              </w:rPr>
              <w:t>f</w:t>
            </w:r>
            <w:r w:rsidRPr="00010531">
              <w:rPr>
                <w:lang w:val="fr-CH"/>
              </w:rPr>
              <w:t xml:space="preserve"> </w:t>
            </w:r>
            <w:r w:rsidRPr="00010531">
              <w:rPr>
                <w:szCs w:val="22"/>
              </w:rPr>
              <w:sym w:font="Symbol" w:char="F0A3"/>
            </w:r>
          </w:p>
          <w:p w:rsidR="0029573F" w:rsidRPr="00010531" w:rsidRDefault="0029573F" w:rsidP="00652B6A">
            <w:pPr>
              <w:pStyle w:val="Tabletext"/>
              <w:jc w:val="center"/>
              <w:rPr>
                <w:lang w:val="fr-CH"/>
              </w:rPr>
            </w:pPr>
            <w:r w:rsidRPr="00010531">
              <w:rPr>
                <w:lang w:val="fr-CH"/>
              </w:rPr>
              <w:t xml:space="preserve">min (10 MHz, </w:t>
            </w:r>
            <w:r w:rsidRPr="00010531">
              <w:rPr>
                <w:szCs w:val="22"/>
              </w:rPr>
              <w:sym w:font="Symbol" w:char="F044"/>
            </w:r>
            <w:r w:rsidRPr="00010531">
              <w:rPr>
                <w:i/>
                <w:iCs/>
                <w:lang w:val="fr-CH"/>
              </w:rPr>
              <w:t>f</w:t>
            </w:r>
            <w:r w:rsidRPr="00010531">
              <w:rPr>
                <w:i/>
                <w:iCs/>
                <w:vertAlign w:val="subscript"/>
                <w:lang w:val="fr-CH"/>
              </w:rPr>
              <w:t>max</w:t>
            </w:r>
            <w:r w:rsidRPr="00010531">
              <w:rPr>
                <w:lang w:val="fr-CH"/>
              </w:rPr>
              <w:t>)</w:t>
            </w:r>
          </w:p>
        </w:tc>
        <w:tc>
          <w:tcPr>
            <w:tcW w:w="2598" w:type="dxa"/>
          </w:tcPr>
          <w:p w:rsidR="0029573F" w:rsidRPr="00FE58B0" w:rsidRDefault="0029573F" w:rsidP="00652B6A">
            <w:pPr>
              <w:pStyle w:val="Tabletext"/>
              <w:jc w:val="center"/>
              <w:rPr>
                <w:lang w:val="en-US"/>
              </w:rPr>
            </w:pPr>
            <w:r w:rsidRPr="00FE58B0">
              <w:rPr>
                <w:lang w:val="en-US"/>
              </w:rPr>
              <w:t xml:space="preserve">1.5 MHz </w:t>
            </w:r>
            <w:r w:rsidRPr="00010531">
              <w:rPr>
                <w:szCs w:val="22"/>
              </w:rPr>
              <w:sym w:font="Symbol" w:char="F0A3"/>
            </w:r>
            <w:r w:rsidRPr="00FE58B0">
              <w:rPr>
                <w:lang w:val="en-US"/>
              </w:rPr>
              <w:t xml:space="preserve"> f_offset </w:t>
            </w:r>
            <w:r w:rsidRPr="00FE58B0">
              <w:rPr>
                <w:lang w:val="en-US"/>
              </w:rPr>
              <w:br/>
              <w:t>&lt; min (10.5 MHz, f_offset</w:t>
            </w:r>
            <w:r w:rsidRPr="00FE58B0">
              <w:rPr>
                <w:i/>
                <w:vertAlign w:val="subscript"/>
                <w:lang w:val="en-US"/>
              </w:rPr>
              <w:t>max</w:t>
            </w:r>
            <w:r w:rsidRPr="00FE58B0">
              <w:rPr>
                <w:lang w:val="en-US"/>
              </w:rPr>
              <w:t>)</w:t>
            </w:r>
          </w:p>
        </w:tc>
        <w:tc>
          <w:tcPr>
            <w:tcW w:w="3402" w:type="dxa"/>
          </w:tcPr>
          <w:p w:rsidR="0029573F" w:rsidRPr="00010531" w:rsidRDefault="0029573F" w:rsidP="00652B6A">
            <w:pPr>
              <w:pStyle w:val="Tabletext"/>
              <w:jc w:val="center"/>
            </w:pPr>
            <w:r w:rsidRPr="00010531">
              <w:t>–11.5 dBm</w:t>
            </w:r>
          </w:p>
        </w:tc>
        <w:tc>
          <w:tcPr>
            <w:tcW w:w="1417" w:type="dxa"/>
          </w:tcPr>
          <w:p w:rsidR="0029573F" w:rsidRPr="00010531" w:rsidRDefault="0029573F" w:rsidP="00652B6A">
            <w:pPr>
              <w:pStyle w:val="Tabletext"/>
              <w:jc w:val="center"/>
            </w:pPr>
            <w:r w:rsidRPr="00010531">
              <w:t>1 MHz</w:t>
            </w:r>
          </w:p>
        </w:tc>
      </w:tr>
      <w:tr w:rsidR="0029573F" w:rsidRPr="00010531" w:rsidTr="00EB4B85">
        <w:trPr>
          <w:cantSplit/>
          <w:jc w:val="center"/>
        </w:trPr>
        <w:tc>
          <w:tcPr>
            <w:tcW w:w="2222" w:type="dxa"/>
          </w:tcPr>
          <w:p w:rsidR="0029573F" w:rsidRPr="00010531" w:rsidRDefault="0029573F" w:rsidP="00652B6A">
            <w:pPr>
              <w:pStyle w:val="Tabletext"/>
              <w:jc w:val="center"/>
              <w:rPr>
                <w:lang w:val="fr-CH"/>
              </w:rP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598" w:type="dxa"/>
          </w:tcPr>
          <w:p w:rsidR="0029573F" w:rsidRPr="00FE58B0" w:rsidRDefault="0029573F" w:rsidP="00652B6A">
            <w:pPr>
              <w:pStyle w:val="Tabletext"/>
              <w:jc w:val="center"/>
              <w:rPr>
                <w:lang w:val="en-US"/>
              </w:rPr>
            </w:pPr>
            <w:r w:rsidRPr="00010531">
              <w:t xml:space="preserve">10.5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402" w:type="dxa"/>
          </w:tcPr>
          <w:p w:rsidR="0029573F" w:rsidRPr="00010531" w:rsidRDefault="0029573F" w:rsidP="00652B6A">
            <w:pPr>
              <w:pStyle w:val="Tabletext"/>
              <w:jc w:val="center"/>
            </w:pPr>
            <w:r w:rsidRPr="00010531">
              <w:t>–15 dBm</w:t>
            </w:r>
            <w:ins w:id="1102" w:author="editor" w:date="2013-06-12T14:03:00Z">
              <w:r w:rsidRPr="00010531">
                <w:t xml:space="preserve"> (Note 3)</w:t>
              </w:r>
            </w:ins>
          </w:p>
        </w:tc>
        <w:tc>
          <w:tcPr>
            <w:tcW w:w="1417" w:type="dxa"/>
          </w:tcPr>
          <w:p w:rsidR="0029573F" w:rsidRPr="00010531" w:rsidRDefault="0029573F" w:rsidP="00652B6A">
            <w:pPr>
              <w:pStyle w:val="Tabletext"/>
              <w:jc w:val="center"/>
            </w:pPr>
            <w:r w:rsidRPr="00010531">
              <w:t>1 MHz</w:t>
            </w:r>
          </w:p>
        </w:tc>
      </w:tr>
    </w:tbl>
    <w:p w:rsidR="00EB4B85" w:rsidRDefault="00EB4B85" w:rsidP="0029573F">
      <w:pPr>
        <w:pStyle w:val="Tabletitle"/>
      </w:pPr>
    </w:p>
    <w:p w:rsidR="0029573F" w:rsidRPr="00010531" w:rsidRDefault="00652B6A" w:rsidP="0029573F">
      <w:pPr>
        <w:pStyle w:val="Tabletitle"/>
      </w:pPr>
      <w:r>
        <w:t xml:space="preserve">b) </w:t>
      </w:r>
      <w:r w:rsidR="0029573F" w:rsidRPr="00010531">
        <w:t xml:space="preserve">Regional operating band unwanted emission limits in Bands </w:t>
      </w:r>
      <w:ins w:id="1103" w:author="editor" w:date="2013-06-12T14:03:00Z">
        <w:r w:rsidR="0029573F" w:rsidRPr="00010531">
          <w:t xml:space="preserve">1, </w:t>
        </w:r>
      </w:ins>
      <w:r w:rsidR="0029573F" w:rsidRPr="00010531">
        <w:t xml:space="preserve">3 and 8 </w:t>
      </w:r>
      <w:del w:id="1104" w:author="editor" w:date="2013-06-12T14:03:00Z">
        <w:r w:rsidR="0029573F" w:rsidRPr="00010531">
          <w:delText xml:space="preserve"> </w:delText>
        </w:r>
      </w:del>
      <w:r w:rsidR="0029573F" w:rsidRPr="00010531">
        <w:br/>
        <w:t xml:space="preserve">for 3 MHz channel bandwidth for Category B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3423"/>
        <w:gridCol w:w="1538"/>
      </w:tblGrid>
      <w:tr w:rsidR="0029573F" w:rsidRPr="00010531" w:rsidTr="00652B6A">
        <w:trPr>
          <w:cantSplit/>
          <w:jc w:val="center"/>
        </w:trPr>
        <w:tc>
          <w:tcPr>
            <w:tcW w:w="2268"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410" w:type="dxa"/>
            <w:vAlign w:val="center"/>
          </w:tcPr>
          <w:p w:rsidR="0029573F" w:rsidRPr="00010531" w:rsidRDefault="0029573F" w:rsidP="00652B6A">
            <w:pPr>
              <w:pStyle w:val="Tablehead"/>
            </w:pPr>
            <w:r w:rsidRPr="00010531">
              <w:t>Frequency offset of measurement filter centre frequency, f_offset</w:t>
            </w:r>
          </w:p>
        </w:tc>
        <w:tc>
          <w:tcPr>
            <w:tcW w:w="3423" w:type="dxa"/>
            <w:vAlign w:val="center"/>
          </w:tcPr>
          <w:p w:rsidR="0029573F" w:rsidRPr="00010531" w:rsidRDefault="0029573F" w:rsidP="00652B6A">
            <w:pPr>
              <w:pStyle w:val="Tablehead"/>
            </w:pPr>
            <w:del w:id="1105" w:author="editor" w:date="2013-06-12T14:03:00Z">
              <w:r w:rsidRPr="00010531">
                <w:delText>Minimum</w:delText>
              </w:r>
            </w:del>
            <w:ins w:id="1106" w:author="editor" w:date="2013-06-12T14:03:00Z">
              <w:r w:rsidRPr="00010531">
                <w:t>Test</w:t>
              </w:r>
            </w:ins>
            <w:r w:rsidRPr="00010531">
              <w:t xml:space="preserve"> requirement</w:t>
            </w:r>
          </w:p>
        </w:tc>
        <w:tc>
          <w:tcPr>
            <w:tcW w:w="1538" w:type="dxa"/>
            <w:vAlign w:val="center"/>
          </w:tcPr>
          <w:p w:rsidR="0029573F" w:rsidRPr="00010531" w:rsidRDefault="0029573F" w:rsidP="00652B6A">
            <w:pPr>
              <w:pStyle w:val="Tablehead"/>
            </w:pPr>
            <w:r w:rsidRPr="00010531">
              <w:t>Measurement bandwidth (Note 1)</w:t>
            </w:r>
          </w:p>
        </w:tc>
      </w:tr>
      <w:tr w:rsidR="0029573F" w:rsidRPr="00010531" w:rsidTr="00652B6A">
        <w:trPr>
          <w:cantSplit/>
          <w:jc w:val="center"/>
        </w:trPr>
        <w:tc>
          <w:tcPr>
            <w:tcW w:w="2268" w:type="dxa"/>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0.05 MHz</w:t>
            </w:r>
          </w:p>
        </w:tc>
        <w:tc>
          <w:tcPr>
            <w:tcW w:w="2410" w:type="dxa"/>
          </w:tcPr>
          <w:p w:rsidR="0029573F" w:rsidRPr="00010531" w:rsidRDefault="0029573F" w:rsidP="00652B6A">
            <w:pPr>
              <w:pStyle w:val="Tabletext"/>
              <w:jc w:val="center"/>
            </w:pPr>
            <w:r w:rsidRPr="00010531">
              <w:t xml:space="preserve">0.015 MHz </w:t>
            </w:r>
            <w:r w:rsidRPr="00010531">
              <w:rPr>
                <w:szCs w:val="22"/>
              </w:rPr>
              <w:sym w:font="Symbol" w:char="F0A3"/>
            </w:r>
            <w:r w:rsidRPr="00010531">
              <w:t xml:space="preserve"> f_offset </w:t>
            </w:r>
            <w:r w:rsidRPr="00010531">
              <w:br/>
              <w:t>&lt; 0.065 MHz</w:t>
            </w:r>
          </w:p>
        </w:tc>
        <w:tc>
          <w:tcPr>
            <w:tcW w:w="3423" w:type="dxa"/>
          </w:tcPr>
          <w:p w:rsidR="0027684F" w:rsidRPr="00010531" w:rsidRDefault="0027684F" w:rsidP="0027684F">
            <w:pPr>
              <w:pStyle w:val="Tabletext"/>
              <w:jc w:val="center"/>
            </w:pPr>
            <w:del w:id="1107" w:author="Fernandez Virginia" w:date="2013-12-19T11:44:00Z">
              <w:r w:rsidRPr="00B16C6A" w:rsidDel="0027684F">
                <w:rPr>
                  <w:position w:val="-26"/>
                </w:rPr>
                <w:object w:dxaOrig="3060" w:dyaOrig="620">
                  <v:shape id="_x0000_i1125" type="#_x0000_t75" style="width:127.5pt;height:27pt" o:ole="" fillcolor="window">
                    <v:imagedata r:id="rId68" o:title=""/>
                  </v:shape>
                  <o:OLEObject Type="Embed" ProgID="Equation.3" ShapeID="_x0000_i1125" DrawAspect="Content" ObjectID="_1448975416" r:id="rId69"/>
                </w:object>
              </w:r>
            </w:del>
            <w:ins w:id="1108" w:author="editor" w:date="2013-06-12T14:03:00Z">
              <w:r w:rsidRPr="00010531">
                <w:rPr>
                  <w:position w:val="-32"/>
                </w:rPr>
                <w:object w:dxaOrig="3159" w:dyaOrig="760">
                  <v:shape id="_x0000_i1124" type="#_x0000_t75" style="width:132.75pt;height:30.75pt" o:ole="" fillcolor="window">
                    <v:imagedata r:id="rId70" o:title=""/>
                  </v:shape>
                  <o:OLEObject Type="Embed" ProgID="Equation.3" ShapeID="_x0000_i1124" DrawAspect="Content" ObjectID="_1448975417" r:id="rId71"/>
                </w:object>
              </w:r>
            </w:ins>
          </w:p>
        </w:tc>
        <w:tc>
          <w:tcPr>
            <w:tcW w:w="1538" w:type="dxa"/>
          </w:tcPr>
          <w:p w:rsidR="0029573F" w:rsidRPr="00010531" w:rsidRDefault="0029573F" w:rsidP="00652B6A">
            <w:pPr>
              <w:pStyle w:val="Tabletext"/>
              <w:jc w:val="center"/>
            </w:pPr>
            <w:r w:rsidRPr="00010531">
              <w:t>30 kHz</w:t>
            </w:r>
          </w:p>
        </w:tc>
      </w:tr>
      <w:tr w:rsidR="0029573F" w:rsidRPr="00010531" w:rsidTr="00652B6A">
        <w:trPr>
          <w:cantSplit/>
          <w:jc w:val="center"/>
        </w:trPr>
        <w:tc>
          <w:tcPr>
            <w:tcW w:w="2268" w:type="dxa"/>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0.15 MHz</w:t>
            </w:r>
          </w:p>
        </w:tc>
        <w:tc>
          <w:tcPr>
            <w:tcW w:w="2410" w:type="dxa"/>
          </w:tcPr>
          <w:p w:rsidR="0029573F" w:rsidRPr="00010531" w:rsidRDefault="00B90DC2" w:rsidP="00652B6A">
            <w:pPr>
              <w:pStyle w:val="Tabletext"/>
              <w:jc w:val="center"/>
            </w:pPr>
            <w:r>
              <w:t>0.</w:t>
            </w:r>
            <w:r w:rsidR="0029573F" w:rsidRPr="00010531">
              <w:t xml:space="preserve">065 MHz </w:t>
            </w:r>
            <w:r w:rsidR="0029573F" w:rsidRPr="00010531">
              <w:rPr>
                <w:szCs w:val="22"/>
              </w:rPr>
              <w:sym w:font="Symbol" w:char="F0A3"/>
            </w:r>
            <w:r w:rsidR="0029573F" w:rsidRPr="00010531">
              <w:t xml:space="preserve"> f_offset </w:t>
            </w:r>
            <w:r w:rsidR="0029573F" w:rsidRPr="00010531">
              <w:br/>
              <w:t>&lt; 0.165 MHz</w:t>
            </w:r>
          </w:p>
        </w:tc>
        <w:tc>
          <w:tcPr>
            <w:tcW w:w="3423" w:type="dxa"/>
          </w:tcPr>
          <w:p w:rsidR="0027684F" w:rsidRPr="00010531" w:rsidRDefault="0027684F" w:rsidP="0027684F">
            <w:pPr>
              <w:pStyle w:val="Tabletext"/>
              <w:jc w:val="center"/>
            </w:pPr>
            <w:del w:id="1109" w:author="Fernandez Virginia" w:date="2013-12-19T11:44:00Z">
              <w:r w:rsidRPr="00B16C6A" w:rsidDel="0027684F">
                <w:rPr>
                  <w:position w:val="-26"/>
                </w:rPr>
                <w:object w:dxaOrig="3120" w:dyaOrig="620">
                  <v:shape id="_x0000_i1130" type="#_x0000_t75" style="width:129pt;height:27pt" o:ole="" fillcolor="window">
                    <v:imagedata r:id="rId72" o:title=""/>
                  </v:shape>
                  <o:OLEObject Type="Embed" ProgID="Equation.3" ShapeID="_x0000_i1130" DrawAspect="Content" ObjectID="_1448975418" r:id="rId73"/>
                </w:object>
              </w:r>
            </w:del>
            <w:ins w:id="1110" w:author="editor" w:date="2013-06-12T14:03:00Z">
              <w:r w:rsidRPr="00010531">
                <w:rPr>
                  <w:position w:val="-32"/>
                </w:rPr>
                <w:object w:dxaOrig="3260" w:dyaOrig="760">
                  <v:shape id="_x0000_i1129" type="#_x0000_t75" style="width:136.5pt;height:30.75pt" o:ole="" fillcolor="window">
                    <v:imagedata r:id="rId74" o:title=""/>
                  </v:shape>
                  <o:OLEObject Type="Embed" ProgID="Equation.3" ShapeID="_x0000_i1129" DrawAspect="Content" ObjectID="_1448975419" r:id="rId75"/>
                </w:object>
              </w:r>
            </w:ins>
          </w:p>
        </w:tc>
        <w:tc>
          <w:tcPr>
            <w:tcW w:w="1538" w:type="dxa"/>
          </w:tcPr>
          <w:p w:rsidR="0029573F" w:rsidRPr="00010531" w:rsidRDefault="0029573F" w:rsidP="00652B6A">
            <w:pPr>
              <w:pStyle w:val="Tabletext"/>
              <w:jc w:val="center"/>
            </w:pPr>
            <w:r w:rsidRPr="00010531">
              <w:t>30 kHz</w:t>
            </w:r>
          </w:p>
        </w:tc>
      </w:tr>
      <w:tr w:rsidR="0029573F" w:rsidRPr="00010531" w:rsidTr="00652B6A">
        <w:trPr>
          <w:cantSplit/>
          <w:jc w:val="center"/>
        </w:trPr>
        <w:tc>
          <w:tcPr>
            <w:tcW w:w="2268" w:type="dxa"/>
          </w:tcPr>
          <w:p w:rsidR="0029573F" w:rsidRPr="00010531" w:rsidRDefault="0029573F" w:rsidP="00652B6A">
            <w:pPr>
              <w:pStyle w:val="Tabletext"/>
              <w:jc w:val="center"/>
            </w:pPr>
            <w:r w:rsidRPr="00010531">
              <w:t xml:space="preserve">0.15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0.2 MHz</w:t>
            </w:r>
          </w:p>
        </w:tc>
        <w:tc>
          <w:tcPr>
            <w:tcW w:w="2410" w:type="dxa"/>
          </w:tcPr>
          <w:p w:rsidR="0029573F" w:rsidRPr="00010531" w:rsidRDefault="0029573F" w:rsidP="00652B6A">
            <w:pPr>
              <w:pStyle w:val="Tabletext"/>
              <w:jc w:val="center"/>
            </w:pPr>
            <w:r w:rsidRPr="00010531">
              <w:t xml:space="preserve">0.165 MHz </w:t>
            </w:r>
            <w:r w:rsidRPr="00010531">
              <w:rPr>
                <w:szCs w:val="22"/>
              </w:rPr>
              <w:sym w:font="Symbol" w:char="F0A3"/>
            </w:r>
            <w:r w:rsidRPr="00010531">
              <w:t xml:space="preserve"> f_offset </w:t>
            </w:r>
            <w:r w:rsidRPr="00010531">
              <w:br/>
              <w:t>&lt; 0.215 MHz</w:t>
            </w:r>
          </w:p>
        </w:tc>
        <w:tc>
          <w:tcPr>
            <w:tcW w:w="3423" w:type="dxa"/>
          </w:tcPr>
          <w:p w:rsidR="0029573F" w:rsidRPr="00010531" w:rsidRDefault="0029573F" w:rsidP="00652B6A">
            <w:pPr>
              <w:pStyle w:val="Tabletext"/>
              <w:jc w:val="center"/>
            </w:pPr>
            <w:r w:rsidRPr="00010531">
              <w:t>–12.5 dBm</w:t>
            </w:r>
          </w:p>
        </w:tc>
        <w:tc>
          <w:tcPr>
            <w:tcW w:w="1538" w:type="dxa"/>
          </w:tcPr>
          <w:p w:rsidR="0029573F" w:rsidRPr="00010531" w:rsidRDefault="0029573F" w:rsidP="00652B6A">
            <w:pPr>
              <w:pStyle w:val="Tabletext"/>
              <w:jc w:val="center"/>
            </w:pPr>
            <w:r w:rsidRPr="00010531">
              <w:t>30 kHz</w:t>
            </w:r>
          </w:p>
        </w:tc>
      </w:tr>
      <w:tr w:rsidR="0029573F" w:rsidRPr="00010531" w:rsidTr="00652B6A">
        <w:trPr>
          <w:cantSplit/>
          <w:jc w:val="center"/>
        </w:trPr>
        <w:tc>
          <w:tcPr>
            <w:tcW w:w="2268" w:type="dxa"/>
          </w:tcPr>
          <w:p w:rsidR="0029573F" w:rsidRPr="00010531" w:rsidRDefault="0029573F" w:rsidP="00652B6A">
            <w:pPr>
              <w:pStyle w:val="Tabletext"/>
              <w:jc w:val="center"/>
            </w:pPr>
            <w:r w:rsidRPr="00010531">
              <w:t xml:space="preserve">0.2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p>
        </w:tc>
        <w:tc>
          <w:tcPr>
            <w:tcW w:w="2410" w:type="dxa"/>
          </w:tcPr>
          <w:p w:rsidR="0029573F" w:rsidRPr="00010531" w:rsidRDefault="0029573F" w:rsidP="00652B6A">
            <w:pPr>
              <w:pStyle w:val="Tabletext"/>
              <w:jc w:val="center"/>
            </w:pPr>
            <w:r w:rsidRPr="00010531">
              <w:t xml:space="preserve">0.215 MHz </w:t>
            </w:r>
            <w:r w:rsidRPr="00010531">
              <w:rPr>
                <w:szCs w:val="22"/>
              </w:rPr>
              <w:sym w:font="Symbol" w:char="F0A3"/>
            </w:r>
            <w:r w:rsidRPr="00010531">
              <w:t xml:space="preserve"> f_offset </w:t>
            </w:r>
            <w:r w:rsidRPr="00010531">
              <w:br/>
              <w:t>&lt; 1.015 MHz</w:t>
            </w:r>
          </w:p>
        </w:tc>
        <w:tc>
          <w:tcPr>
            <w:tcW w:w="3423" w:type="dxa"/>
          </w:tcPr>
          <w:p w:rsidR="0027684F" w:rsidRPr="00010531" w:rsidRDefault="0027684F" w:rsidP="0027684F">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145"/>
              </w:tabs>
              <w:jc w:val="center"/>
            </w:pPr>
            <w:del w:id="1111" w:author="Fernandez Virginia" w:date="2013-12-19T11:45:00Z">
              <w:r w:rsidRPr="00B16C6A" w:rsidDel="0027684F">
                <w:rPr>
                  <w:position w:val="-26"/>
                </w:rPr>
                <w:object w:dxaOrig="3220" w:dyaOrig="620">
                  <v:shape id="_x0000_i1144" type="#_x0000_t75" style="width:126.75pt;height:24.75pt" o:ole="" fillcolor="window">
                    <v:imagedata r:id="rId76" o:title=""/>
                  </v:shape>
                  <o:OLEObject Type="Embed" ProgID="Equation.3" ShapeID="_x0000_i1144" DrawAspect="Content" ObjectID="_1448975420" r:id="rId77"/>
                </w:object>
              </w:r>
            </w:del>
            <w:ins w:id="1112" w:author="Fernandez Virginia" w:date="2013-12-19T11:45:00Z">
              <w:r w:rsidRPr="00010531">
                <w:rPr>
                  <w:position w:val="-30"/>
                </w:rPr>
                <w:object w:dxaOrig="3840" w:dyaOrig="720">
                  <v:shape id="_x0000_i1143" type="#_x0000_t75" style="width:161.25pt;height:28.5pt" o:ole="" fillcolor="window">
                    <v:imagedata r:id="rId78" o:title=""/>
                  </v:shape>
                  <o:OLEObject Type="Embed" ProgID="Equation.3" ShapeID="_x0000_i1143" DrawAspect="Content" ObjectID="_1448975421" r:id="rId79"/>
                </w:object>
              </w:r>
            </w:ins>
          </w:p>
        </w:tc>
        <w:tc>
          <w:tcPr>
            <w:tcW w:w="1538" w:type="dxa"/>
          </w:tcPr>
          <w:p w:rsidR="0029573F" w:rsidRPr="00010531" w:rsidRDefault="0029573F" w:rsidP="00652B6A">
            <w:pPr>
              <w:pStyle w:val="Tabletext"/>
              <w:jc w:val="center"/>
            </w:pPr>
            <w:r w:rsidRPr="00010531">
              <w:t>30 kHz</w:t>
            </w:r>
          </w:p>
        </w:tc>
      </w:tr>
      <w:tr w:rsidR="0029573F" w:rsidRPr="00010531" w:rsidTr="00652B6A">
        <w:trPr>
          <w:cantSplit/>
          <w:jc w:val="center"/>
        </w:trPr>
        <w:tc>
          <w:tcPr>
            <w:tcW w:w="2268" w:type="dxa"/>
          </w:tcPr>
          <w:p w:rsidR="0029573F" w:rsidRPr="00010531" w:rsidRDefault="0029573F" w:rsidP="00652B6A">
            <w:pPr>
              <w:pStyle w:val="Tabletext"/>
              <w:jc w:val="center"/>
            </w:pPr>
            <w:r w:rsidRPr="00010531">
              <w:t xml:space="preserve">(Note </w:t>
            </w:r>
            <w:del w:id="1113" w:author="editor" w:date="2013-06-12T14:03:00Z">
              <w:r w:rsidRPr="00010531">
                <w:delText>4)</w:delText>
              </w:r>
            </w:del>
            <w:ins w:id="1114" w:author="editor" w:date="2013-06-12T14:03:00Z">
              <w:r w:rsidRPr="00010531">
                <w:t>2)</w:t>
              </w:r>
            </w:ins>
          </w:p>
        </w:tc>
        <w:tc>
          <w:tcPr>
            <w:tcW w:w="2410" w:type="dxa"/>
          </w:tcPr>
          <w:p w:rsidR="0029573F" w:rsidRPr="00010531" w:rsidRDefault="0029573F" w:rsidP="00652B6A">
            <w:pPr>
              <w:pStyle w:val="Tabletext"/>
              <w:jc w:val="center"/>
            </w:pPr>
            <w:r w:rsidRPr="00010531">
              <w:t xml:space="preserve">1.015 MHz </w:t>
            </w:r>
            <w:r w:rsidRPr="00010531">
              <w:rPr>
                <w:szCs w:val="22"/>
              </w:rPr>
              <w:sym w:font="Symbol" w:char="F0A3"/>
            </w:r>
            <w:r w:rsidRPr="00010531">
              <w:t xml:space="preserve"> f_offset </w:t>
            </w:r>
            <w:r w:rsidRPr="00010531">
              <w:br/>
              <w:t>&lt; 1.5 MHz</w:t>
            </w:r>
          </w:p>
        </w:tc>
        <w:tc>
          <w:tcPr>
            <w:tcW w:w="3423" w:type="dxa"/>
          </w:tcPr>
          <w:p w:rsidR="0029573F" w:rsidRPr="00010531" w:rsidRDefault="0029573F" w:rsidP="00652B6A">
            <w:pPr>
              <w:pStyle w:val="Tabletext"/>
              <w:jc w:val="center"/>
            </w:pPr>
            <w:r w:rsidRPr="00010531">
              <w:t>–24.5 dBm</w:t>
            </w:r>
          </w:p>
        </w:tc>
        <w:tc>
          <w:tcPr>
            <w:tcW w:w="1538" w:type="dxa"/>
          </w:tcPr>
          <w:p w:rsidR="0029573F" w:rsidRPr="00010531" w:rsidRDefault="0029573F" w:rsidP="00652B6A">
            <w:pPr>
              <w:pStyle w:val="Tabletext"/>
              <w:jc w:val="center"/>
            </w:pPr>
            <w:r w:rsidRPr="00010531">
              <w:t>30 kHz</w:t>
            </w:r>
          </w:p>
        </w:tc>
      </w:tr>
      <w:tr w:rsidR="0029573F" w:rsidRPr="00010531" w:rsidTr="00652B6A">
        <w:trPr>
          <w:cantSplit/>
          <w:jc w:val="center"/>
        </w:trPr>
        <w:tc>
          <w:tcPr>
            <w:tcW w:w="2268" w:type="dxa"/>
          </w:tcPr>
          <w:p w:rsidR="0029573F" w:rsidRPr="00010531" w:rsidRDefault="0029573F" w:rsidP="00652B6A">
            <w:pPr>
              <w:pStyle w:val="Tabletext"/>
              <w:jc w:val="center"/>
            </w:pPr>
            <w:r w:rsidRPr="00010531">
              <w:t xml:space="preserve">1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6 MHz</w:t>
            </w:r>
          </w:p>
        </w:tc>
        <w:tc>
          <w:tcPr>
            <w:tcW w:w="2410" w:type="dxa"/>
          </w:tcPr>
          <w:p w:rsidR="0029573F" w:rsidRPr="00010531" w:rsidRDefault="0029573F" w:rsidP="00652B6A">
            <w:pPr>
              <w:pStyle w:val="Tabletext"/>
              <w:jc w:val="center"/>
            </w:pPr>
            <w:r w:rsidRPr="00010531">
              <w:t xml:space="preserve">1.5 MHz </w:t>
            </w:r>
            <w:r w:rsidRPr="00010531">
              <w:rPr>
                <w:szCs w:val="22"/>
              </w:rPr>
              <w:sym w:font="Symbol" w:char="F0A3"/>
            </w:r>
            <w:r w:rsidRPr="00010531">
              <w:t xml:space="preserve"> f_offset </w:t>
            </w:r>
            <w:r w:rsidRPr="00010531">
              <w:br/>
              <w:t>&lt; 6.5 MHz</w:t>
            </w:r>
          </w:p>
        </w:tc>
        <w:tc>
          <w:tcPr>
            <w:tcW w:w="3423" w:type="dxa"/>
          </w:tcPr>
          <w:p w:rsidR="0029573F" w:rsidRPr="00010531" w:rsidRDefault="0029573F" w:rsidP="00652B6A">
            <w:pPr>
              <w:pStyle w:val="Tabletext"/>
              <w:jc w:val="center"/>
            </w:pPr>
            <w:r w:rsidRPr="00010531">
              <w:t>–11.5 dBm</w:t>
            </w:r>
          </w:p>
        </w:tc>
        <w:tc>
          <w:tcPr>
            <w:tcW w:w="1538" w:type="dxa"/>
          </w:tcPr>
          <w:p w:rsidR="0029573F" w:rsidRPr="00010531" w:rsidRDefault="0029573F" w:rsidP="00652B6A">
            <w:pPr>
              <w:pStyle w:val="Tabletext"/>
              <w:jc w:val="center"/>
            </w:pPr>
            <w:r w:rsidRPr="00010531">
              <w:t>1 MHz</w:t>
            </w:r>
          </w:p>
        </w:tc>
      </w:tr>
      <w:tr w:rsidR="0029573F" w:rsidRPr="00010531" w:rsidTr="00652B6A">
        <w:trPr>
          <w:cantSplit/>
          <w:jc w:val="center"/>
        </w:trPr>
        <w:tc>
          <w:tcPr>
            <w:tcW w:w="2268" w:type="dxa"/>
          </w:tcPr>
          <w:p w:rsidR="0029573F" w:rsidRPr="00010531" w:rsidRDefault="0029573F" w:rsidP="00652B6A">
            <w:pPr>
              <w:pStyle w:val="Tabletext"/>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410" w:type="dxa"/>
          </w:tcPr>
          <w:p w:rsidR="0029573F" w:rsidRPr="00010531" w:rsidRDefault="0029573F" w:rsidP="00652B6A">
            <w:pPr>
              <w:pStyle w:val="Tabletext"/>
              <w:jc w:val="center"/>
            </w:pPr>
            <w:r w:rsidRPr="00010531">
              <w:t xml:space="preserve">6.5 MHz </w:t>
            </w:r>
            <w:r w:rsidRPr="00010531">
              <w:rPr>
                <w:szCs w:val="22"/>
              </w:rPr>
              <w:sym w:font="Symbol" w:char="F0A3"/>
            </w:r>
            <w:r w:rsidRPr="00010531">
              <w:t xml:space="preserve"> f_offset &lt; f_offset</w:t>
            </w:r>
            <w:r w:rsidRPr="00010531">
              <w:rPr>
                <w:i/>
                <w:iCs/>
                <w:vertAlign w:val="subscript"/>
              </w:rPr>
              <w:t>max</w:t>
            </w:r>
          </w:p>
        </w:tc>
        <w:tc>
          <w:tcPr>
            <w:tcW w:w="3423" w:type="dxa"/>
          </w:tcPr>
          <w:p w:rsidR="0029573F" w:rsidRPr="00010531" w:rsidRDefault="0029573F" w:rsidP="00652B6A">
            <w:pPr>
              <w:pStyle w:val="Tabletext"/>
              <w:jc w:val="center"/>
            </w:pPr>
            <w:r w:rsidRPr="00010531">
              <w:t>–15 dBm</w:t>
            </w:r>
          </w:p>
        </w:tc>
        <w:tc>
          <w:tcPr>
            <w:tcW w:w="1538"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pPr>
    </w:p>
    <w:p w:rsidR="00EB4B85" w:rsidRPr="00010531" w:rsidRDefault="00EB4B85" w:rsidP="00EB4B85">
      <w:pPr>
        <w:pStyle w:val="TableNo"/>
      </w:pPr>
      <w:r w:rsidRPr="00010531">
        <w:lastRenderedPageBreak/>
        <w:t>TABLE 3C (</w:t>
      </w:r>
      <w:r w:rsidRPr="00010531">
        <w:rPr>
          <w:i/>
          <w:iCs/>
          <w:caps w:val="0"/>
        </w:rPr>
        <w:t>end</w:t>
      </w:r>
      <w:r w:rsidRPr="00010531">
        <w:t>)</w:t>
      </w:r>
    </w:p>
    <w:p w:rsidR="0029573F" w:rsidRPr="00010531" w:rsidRDefault="00652B6A" w:rsidP="0029573F">
      <w:pPr>
        <w:pStyle w:val="Tabletitle"/>
      </w:pPr>
      <w:r>
        <w:t xml:space="preserve">c) </w:t>
      </w:r>
      <w:r w:rsidR="0029573F" w:rsidRPr="00010531">
        <w:t xml:space="preserve">Regional operating band unwanted emission limits in Bands </w:t>
      </w:r>
      <w:ins w:id="1115" w:author="editor" w:date="2013-06-12T14:03:00Z">
        <w:r w:rsidR="0029573F" w:rsidRPr="00010531">
          <w:t xml:space="preserve">1, </w:t>
        </w:r>
      </w:ins>
      <w:r w:rsidR="0029573F" w:rsidRPr="00010531">
        <w:t xml:space="preserve">3 and 8 </w:t>
      </w:r>
      <w:r w:rsidR="0029573F" w:rsidRPr="00010531">
        <w:br/>
        <w:t xml:space="preserve">for 1.4 MHz channel bandwidth for Category B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3260"/>
        <w:gridCol w:w="1559"/>
      </w:tblGrid>
      <w:tr w:rsidR="0029573F" w:rsidRPr="00010531" w:rsidTr="00652B6A">
        <w:trPr>
          <w:cantSplit/>
          <w:jc w:val="center"/>
        </w:trPr>
        <w:tc>
          <w:tcPr>
            <w:tcW w:w="2127" w:type="dxa"/>
            <w:vAlign w:val="center"/>
          </w:tcPr>
          <w:p w:rsidR="0029573F" w:rsidRPr="00010531" w:rsidRDefault="0029573F" w:rsidP="00652B6A">
            <w:pPr>
              <w:pStyle w:val="Tablehead"/>
              <w:keepLines/>
            </w:pPr>
            <w:r w:rsidRPr="00010531">
              <w:t xml:space="preserve">Frequency offset of measurement filter </w:t>
            </w:r>
            <w:r w:rsidR="0027684F">
              <w:br/>
            </w:r>
            <w:r w:rsidRPr="00010531">
              <w:t xml:space="preserve">–3 dB point, </w:t>
            </w:r>
            <w:r w:rsidRPr="00010531">
              <w:rPr>
                <w:szCs w:val="22"/>
              </w:rPr>
              <w:sym w:font="Symbol" w:char="F044"/>
            </w:r>
            <w:r w:rsidRPr="00010531">
              <w:rPr>
                <w:i/>
                <w:iCs/>
              </w:rPr>
              <w:t>f</w:t>
            </w:r>
          </w:p>
        </w:tc>
        <w:tc>
          <w:tcPr>
            <w:tcW w:w="2693" w:type="dxa"/>
            <w:vAlign w:val="center"/>
          </w:tcPr>
          <w:p w:rsidR="0029573F" w:rsidRPr="00010531" w:rsidRDefault="0029573F" w:rsidP="00652B6A">
            <w:pPr>
              <w:pStyle w:val="Tablehead"/>
              <w:keepLines/>
            </w:pPr>
            <w:r w:rsidRPr="00010531">
              <w:t>Frequency offset of measurement filter centre frequency, f_offset</w:t>
            </w:r>
          </w:p>
        </w:tc>
        <w:tc>
          <w:tcPr>
            <w:tcW w:w="3260" w:type="dxa"/>
            <w:vAlign w:val="center"/>
          </w:tcPr>
          <w:p w:rsidR="0029573F" w:rsidRPr="00010531" w:rsidRDefault="0029573F" w:rsidP="00652B6A">
            <w:pPr>
              <w:pStyle w:val="Tablehead"/>
              <w:keepLines/>
            </w:pPr>
            <w:del w:id="1116" w:author="editor" w:date="2013-06-12T14:03:00Z">
              <w:r w:rsidRPr="00010531">
                <w:delText>Minimum</w:delText>
              </w:r>
            </w:del>
            <w:ins w:id="1117" w:author="editor" w:date="2013-06-12T14:03:00Z">
              <w:r w:rsidRPr="00010531">
                <w:t>Test</w:t>
              </w:r>
            </w:ins>
            <w:r w:rsidRPr="00010531">
              <w:t xml:space="preserve"> requirement</w:t>
            </w:r>
          </w:p>
        </w:tc>
        <w:tc>
          <w:tcPr>
            <w:tcW w:w="1559" w:type="dxa"/>
            <w:vAlign w:val="center"/>
          </w:tcPr>
          <w:p w:rsidR="0029573F" w:rsidRPr="00010531" w:rsidRDefault="0029573F" w:rsidP="00652B6A">
            <w:pPr>
              <w:pStyle w:val="Tablehead"/>
              <w:keepLines/>
            </w:pPr>
            <w:r w:rsidRPr="00010531">
              <w:t>Measurement bandwidth (Note 1)</w:t>
            </w:r>
          </w:p>
        </w:tc>
      </w:tr>
      <w:tr w:rsidR="0029573F" w:rsidRPr="00010531" w:rsidTr="00652B6A">
        <w:trPr>
          <w:cantSplit/>
          <w:jc w:val="center"/>
        </w:trPr>
        <w:tc>
          <w:tcPr>
            <w:tcW w:w="2127" w:type="dxa"/>
          </w:tcPr>
          <w:p w:rsidR="0029573F" w:rsidRPr="00010531" w:rsidRDefault="0029573F" w:rsidP="00652B6A">
            <w:pPr>
              <w:pStyle w:val="Tabletext"/>
              <w:keepNext/>
              <w:keepLines/>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0.05 MHz</w:t>
            </w:r>
          </w:p>
        </w:tc>
        <w:tc>
          <w:tcPr>
            <w:tcW w:w="2693" w:type="dxa"/>
          </w:tcPr>
          <w:p w:rsidR="0029573F" w:rsidRPr="00010531" w:rsidRDefault="0029573F" w:rsidP="00652B6A">
            <w:pPr>
              <w:pStyle w:val="Tabletext"/>
              <w:keepNext/>
              <w:keepLines/>
              <w:jc w:val="center"/>
            </w:pPr>
            <w:r w:rsidRPr="00010531">
              <w:t xml:space="preserve">0.015 MHz </w:t>
            </w:r>
            <w:r w:rsidRPr="00010531">
              <w:rPr>
                <w:szCs w:val="22"/>
              </w:rPr>
              <w:sym w:font="Symbol" w:char="F0A3"/>
            </w:r>
            <w:r w:rsidRPr="00010531">
              <w:t xml:space="preserve"> f_offset </w:t>
            </w:r>
            <w:r w:rsidRPr="00010531">
              <w:br/>
              <w:t>&lt; 0.065 MHz</w:t>
            </w:r>
          </w:p>
        </w:tc>
        <w:tc>
          <w:tcPr>
            <w:tcW w:w="3260" w:type="dxa"/>
          </w:tcPr>
          <w:p w:rsidR="0027684F" w:rsidRPr="00010531" w:rsidRDefault="0027684F" w:rsidP="0027684F">
            <w:pPr>
              <w:pStyle w:val="Tabletext"/>
              <w:keepNext/>
              <w:keepLines/>
              <w:jc w:val="center"/>
            </w:pPr>
            <w:del w:id="1118" w:author="Fernandez Virginia" w:date="2013-12-19T11:47:00Z">
              <w:r w:rsidRPr="00B16C6A" w:rsidDel="0027684F">
                <w:rPr>
                  <w:position w:val="-26"/>
                </w:rPr>
                <w:object w:dxaOrig="3040" w:dyaOrig="620">
                  <v:shape id="_x0000_i1149" type="#_x0000_t75" style="width:126.75pt;height:27pt" o:ole="" fillcolor="window">
                    <v:imagedata r:id="rId80" o:title=""/>
                  </v:shape>
                  <o:OLEObject Type="Embed" ProgID="Equation.3" ShapeID="_x0000_i1149" DrawAspect="Content" ObjectID="_1448975422" r:id="rId81"/>
                </w:object>
              </w:r>
            </w:del>
            <w:ins w:id="1119" w:author="editor" w:date="2013-06-12T14:03:00Z">
              <w:r w:rsidRPr="00010531">
                <w:rPr>
                  <w:position w:val="-32"/>
                </w:rPr>
                <w:object w:dxaOrig="3159" w:dyaOrig="760">
                  <v:shape id="_x0000_i1148" type="#_x0000_t75" style="width:132.75pt;height:30.75pt" o:ole="" fillcolor="window">
                    <v:imagedata r:id="rId82" o:title=""/>
                  </v:shape>
                  <o:OLEObject Type="Embed" ProgID="Equation.3" ShapeID="_x0000_i1148" DrawAspect="Content" ObjectID="_1448975423" r:id="rId83"/>
                </w:object>
              </w:r>
            </w:ins>
          </w:p>
        </w:tc>
        <w:tc>
          <w:tcPr>
            <w:tcW w:w="1559" w:type="dxa"/>
          </w:tcPr>
          <w:p w:rsidR="0029573F" w:rsidRPr="00010531" w:rsidRDefault="0029573F" w:rsidP="00652B6A">
            <w:pPr>
              <w:pStyle w:val="Tabletext"/>
              <w:keepNext/>
              <w:keepLines/>
              <w:jc w:val="center"/>
            </w:pPr>
            <w:r w:rsidRPr="00010531">
              <w:t>30 kHz</w:t>
            </w:r>
          </w:p>
        </w:tc>
      </w:tr>
      <w:tr w:rsidR="0029573F" w:rsidRPr="00010531" w:rsidTr="00652B6A">
        <w:trPr>
          <w:cantSplit/>
          <w:jc w:val="center"/>
        </w:trPr>
        <w:tc>
          <w:tcPr>
            <w:tcW w:w="2127" w:type="dxa"/>
          </w:tcPr>
          <w:p w:rsidR="0029573F" w:rsidRPr="00010531" w:rsidRDefault="0029573F" w:rsidP="00652B6A">
            <w:pPr>
              <w:pStyle w:val="Tabletext"/>
              <w:keepNext/>
              <w:keepLines/>
              <w:jc w:val="center"/>
            </w:pPr>
            <w:r w:rsidRPr="00010531">
              <w:t xml:space="preserve">0.05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0.15 MHz</w:t>
            </w:r>
          </w:p>
        </w:tc>
        <w:tc>
          <w:tcPr>
            <w:tcW w:w="2693" w:type="dxa"/>
          </w:tcPr>
          <w:p w:rsidR="0029573F" w:rsidRPr="00010531" w:rsidRDefault="0029573F" w:rsidP="00652B6A">
            <w:pPr>
              <w:pStyle w:val="Tabletext"/>
              <w:keepNext/>
              <w:keepLines/>
              <w:jc w:val="center"/>
            </w:pPr>
            <w:r w:rsidRPr="00010531">
              <w:t xml:space="preserve">0. 065 MHz </w:t>
            </w:r>
            <w:r w:rsidRPr="00010531">
              <w:rPr>
                <w:szCs w:val="22"/>
              </w:rPr>
              <w:sym w:font="Symbol" w:char="F0A3"/>
            </w:r>
            <w:r w:rsidRPr="00010531">
              <w:t xml:space="preserve"> f_offset </w:t>
            </w:r>
            <w:r w:rsidRPr="00010531">
              <w:br/>
              <w:t>&lt; 0.165 MHz</w:t>
            </w:r>
          </w:p>
        </w:tc>
        <w:tc>
          <w:tcPr>
            <w:tcW w:w="3260" w:type="dxa"/>
          </w:tcPr>
          <w:p w:rsidR="0027684F" w:rsidRPr="00010531" w:rsidRDefault="0027684F" w:rsidP="0027684F">
            <w:pPr>
              <w:pStyle w:val="Tabletext"/>
              <w:keepNext/>
              <w:keepLines/>
              <w:jc w:val="center"/>
            </w:pPr>
            <w:del w:id="1120" w:author="Fernandez Virginia" w:date="2013-12-19T11:48:00Z">
              <w:r w:rsidRPr="00B16C6A" w:rsidDel="0027684F">
                <w:rPr>
                  <w:position w:val="-26"/>
                </w:rPr>
                <w:object w:dxaOrig="3140" w:dyaOrig="620">
                  <v:shape id="_x0000_i1154" type="#_x0000_t75" style="width:129.75pt;height:27pt" o:ole="" fillcolor="window">
                    <v:imagedata r:id="rId84" o:title=""/>
                  </v:shape>
                  <o:OLEObject Type="Embed" ProgID="Equation.3" ShapeID="_x0000_i1154" DrawAspect="Content" ObjectID="_1448975424" r:id="rId85"/>
                </w:object>
              </w:r>
            </w:del>
            <w:ins w:id="1121" w:author="Fernandez Virginia" w:date="2013-12-19T11:47:00Z">
              <w:r w:rsidRPr="00010531">
                <w:rPr>
                  <w:position w:val="-32"/>
                </w:rPr>
                <w:object w:dxaOrig="3260" w:dyaOrig="760">
                  <v:shape id="_x0000_i1153" type="#_x0000_t75" style="width:136.5pt;height:30.75pt" o:ole="" fillcolor="window">
                    <v:imagedata r:id="rId86" o:title=""/>
                  </v:shape>
                  <o:OLEObject Type="Embed" ProgID="Equation.3" ShapeID="_x0000_i1153" DrawAspect="Content" ObjectID="_1448975425" r:id="rId87"/>
                </w:object>
              </w:r>
            </w:ins>
          </w:p>
        </w:tc>
        <w:tc>
          <w:tcPr>
            <w:tcW w:w="1559" w:type="dxa"/>
          </w:tcPr>
          <w:p w:rsidR="0029573F" w:rsidRPr="00010531" w:rsidRDefault="0029573F" w:rsidP="00652B6A">
            <w:pPr>
              <w:pStyle w:val="Tabletext"/>
              <w:keepNext/>
              <w:keepLines/>
              <w:jc w:val="center"/>
            </w:pPr>
            <w:r w:rsidRPr="00010531">
              <w:t>30 kHz</w:t>
            </w:r>
          </w:p>
        </w:tc>
      </w:tr>
      <w:tr w:rsidR="0029573F" w:rsidRPr="00010531" w:rsidTr="00652B6A">
        <w:trPr>
          <w:cantSplit/>
          <w:jc w:val="center"/>
        </w:trPr>
        <w:tc>
          <w:tcPr>
            <w:tcW w:w="2127" w:type="dxa"/>
          </w:tcPr>
          <w:p w:rsidR="0029573F" w:rsidRPr="00010531" w:rsidRDefault="0029573F" w:rsidP="00652B6A">
            <w:pPr>
              <w:pStyle w:val="Tabletext"/>
              <w:keepNext/>
              <w:keepLines/>
              <w:jc w:val="center"/>
            </w:pPr>
            <w:r w:rsidRPr="00010531">
              <w:t xml:space="preserve">0.15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0.2 MHz</w:t>
            </w:r>
          </w:p>
        </w:tc>
        <w:tc>
          <w:tcPr>
            <w:tcW w:w="2693" w:type="dxa"/>
          </w:tcPr>
          <w:p w:rsidR="0029573F" w:rsidRPr="00010531" w:rsidRDefault="0029573F" w:rsidP="00652B6A">
            <w:pPr>
              <w:pStyle w:val="Tabletext"/>
              <w:keepNext/>
              <w:keepLines/>
              <w:jc w:val="center"/>
            </w:pPr>
            <w:r w:rsidRPr="00010531">
              <w:t xml:space="preserve">0.165 MHz </w:t>
            </w:r>
            <w:r w:rsidRPr="00010531">
              <w:rPr>
                <w:szCs w:val="22"/>
              </w:rPr>
              <w:sym w:font="Symbol" w:char="F0A3"/>
            </w:r>
            <w:r w:rsidRPr="00010531">
              <w:t xml:space="preserve"> f_offset </w:t>
            </w:r>
            <w:r w:rsidRPr="00010531">
              <w:br/>
              <w:t>&lt; 0.215 MHz</w:t>
            </w:r>
          </w:p>
        </w:tc>
        <w:tc>
          <w:tcPr>
            <w:tcW w:w="3260" w:type="dxa"/>
          </w:tcPr>
          <w:p w:rsidR="0029573F" w:rsidRPr="00010531" w:rsidRDefault="0029573F" w:rsidP="00652B6A">
            <w:pPr>
              <w:pStyle w:val="Tabletext"/>
              <w:keepNext/>
              <w:keepLines/>
              <w:jc w:val="center"/>
            </w:pPr>
            <w:r w:rsidRPr="00010531">
              <w:t>–12.5 dBm</w:t>
            </w:r>
          </w:p>
        </w:tc>
        <w:tc>
          <w:tcPr>
            <w:tcW w:w="1559" w:type="dxa"/>
          </w:tcPr>
          <w:p w:rsidR="0029573F" w:rsidRPr="00010531" w:rsidRDefault="0029573F" w:rsidP="00652B6A">
            <w:pPr>
              <w:pStyle w:val="Tabletext"/>
              <w:keepNext/>
              <w:keepLines/>
              <w:jc w:val="center"/>
            </w:pPr>
            <w:r w:rsidRPr="00010531">
              <w:t>30 kHz</w:t>
            </w:r>
          </w:p>
        </w:tc>
      </w:tr>
      <w:tr w:rsidR="0029573F" w:rsidRPr="00010531" w:rsidTr="00652B6A">
        <w:trPr>
          <w:cantSplit/>
          <w:jc w:val="center"/>
        </w:trPr>
        <w:tc>
          <w:tcPr>
            <w:tcW w:w="2127" w:type="dxa"/>
          </w:tcPr>
          <w:p w:rsidR="0029573F" w:rsidRPr="00010531" w:rsidRDefault="0029573F" w:rsidP="00652B6A">
            <w:pPr>
              <w:pStyle w:val="Tabletext"/>
              <w:keepNext/>
              <w:keepLines/>
              <w:jc w:val="center"/>
            </w:pPr>
            <w:r w:rsidRPr="00010531">
              <w:t xml:space="preserve">0.2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p>
        </w:tc>
        <w:tc>
          <w:tcPr>
            <w:tcW w:w="2693" w:type="dxa"/>
          </w:tcPr>
          <w:p w:rsidR="0029573F" w:rsidRPr="00010531" w:rsidRDefault="0029573F" w:rsidP="00652B6A">
            <w:pPr>
              <w:pStyle w:val="Tabletext"/>
              <w:keepNext/>
              <w:keepLines/>
              <w:jc w:val="center"/>
            </w:pPr>
            <w:r w:rsidRPr="00010531">
              <w:t xml:space="preserve">0.215 MHz </w:t>
            </w:r>
            <w:r w:rsidRPr="00010531">
              <w:rPr>
                <w:szCs w:val="22"/>
              </w:rPr>
              <w:sym w:font="Symbol" w:char="F0A3"/>
            </w:r>
            <w:r w:rsidRPr="00010531">
              <w:t xml:space="preserve"> f_offset </w:t>
            </w:r>
            <w:r w:rsidRPr="00010531">
              <w:br/>
              <w:t>&lt; 1.015 MHz</w:t>
            </w:r>
          </w:p>
        </w:tc>
        <w:tc>
          <w:tcPr>
            <w:tcW w:w="3260" w:type="dxa"/>
          </w:tcPr>
          <w:p w:rsidR="0027684F" w:rsidRPr="00010531" w:rsidRDefault="0027684F" w:rsidP="0027684F">
            <w:pPr>
              <w:pStyle w:val="Tabletext"/>
              <w:keepNext/>
              <w:keepLines/>
              <w:jc w:val="center"/>
            </w:pPr>
            <w:del w:id="1122" w:author="Fernandez Virginia" w:date="2013-12-19T11:48:00Z">
              <w:r w:rsidRPr="00B16C6A" w:rsidDel="0027684F">
                <w:rPr>
                  <w:position w:val="-26"/>
                </w:rPr>
                <w:object w:dxaOrig="3240" w:dyaOrig="620">
                  <v:shape id="_x0000_i1161" type="#_x0000_t75" style="width:123.75pt;height:24.75pt" o:ole="" fillcolor="window">
                    <v:imagedata r:id="rId88" o:title=""/>
                  </v:shape>
                  <o:OLEObject Type="Embed" ProgID="Equation.3" ShapeID="_x0000_i1161" DrawAspect="Content" ObjectID="_1448975426" r:id="rId89"/>
                </w:object>
              </w:r>
            </w:del>
            <w:ins w:id="1123" w:author="Fernandez Virginia" w:date="2013-12-19T11:48:00Z">
              <w:r w:rsidRPr="00010531">
                <w:rPr>
                  <w:position w:val="-30"/>
                </w:rPr>
                <w:object w:dxaOrig="3840" w:dyaOrig="720">
                  <v:shape id="_x0000_i1160" type="#_x0000_t75" style="width:161.25pt;height:28.5pt" o:ole="" fillcolor="window">
                    <v:imagedata r:id="rId90" o:title=""/>
                  </v:shape>
                  <o:OLEObject Type="Embed" ProgID="Equation.3" ShapeID="_x0000_i1160" DrawAspect="Content" ObjectID="_1448975427" r:id="rId91"/>
                </w:object>
              </w:r>
            </w:ins>
          </w:p>
        </w:tc>
        <w:tc>
          <w:tcPr>
            <w:tcW w:w="1559" w:type="dxa"/>
          </w:tcPr>
          <w:p w:rsidR="0029573F" w:rsidRPr="00010531" w:rsidRDefault="0029573F" w:rsidP="00652B6A">
            <w:pPr>
              <w:pStyle w:val="Tabletext"/>
              <w:keepNext/>
              <w:keepLines/>
              <w:jc w:val="center"/>
            </w:pPr>
            <w:r w:rsidRPr="00010531">
              <w:t>30 kHz</w:t>
            </w:r>
          </w:p>
        </w:tc>
      </w:tr>
      <w:tr w:rsidR="0029573F" w:rsidRPr="00010531" w:rsidTr="00652B6A">
        <w:trPr>
          <w:cantSplit/>
          <w:jc w:val="center"/>
        </w:trPr>
        <w:tc>
          <w:tcPr>
            <w:tcW w:w="2127" w:type="dxa"/>
          </w:tcPr>
          <w:p w:rsidR="0029573F" w:rsidRPr="00010531" w:rsidRDefault="0029573F" w:rsidP="00652B6A">
            <w:pPr>
              <w:pStyle w:val="Tabletext"/>
              <w:keepNext/>
              <w:keepLines/>
              <w:jc w:val="center"/>
            </w:pPr>
            <w:r w:rsidRPr="00010531">
              <w:t xml:space="preserve">(Note </w:t>
            </w:r>
            <w:del w:id="1124" w:author="editor" w:date="2013-06-12T14:03:00Z">
              <w:r w:rsidRPr="00010531">
                <w:delText>4)</w:delText>
              </w:r>
            </w:del>
            <w:ins w:id="1125" w:author="editor" w:date="2013-06-12T14:03:00Z">
              <w:r w:rsidRPr="00010531">
                <w:t>2)</w:t>
              </w:r>
            </w:ins>
          </w:p>
        </w:tc>
        <w:tc>
          <w:tcPr>
            <w:tcW w:w="2693" w:type="dxa"/>
          </w:tcPr>
          <w:p w:rsidR="0029573F" w:rsidRPr="00010531" w:rsidRDefault="0029573F" w:rsidP="00652B6A">
            <w:pPr>
              <w:pStyle w:val="Tabletext"/>
              <w:keepNext/>
              <w:keepLines/>
              <w:jc w:val="center"/>
            </w:pPr>
            <w:r w:rsidRPr="00010531">
              <w:t xml:space="preserve">1.015 MHz </w:t>
            </w:r>
            <w:r w:rsidRPr="00010531">
              <w:rPr>
                <w:szCs w:val="22"/>
              </w:rPr>
              <w:sym w:font="Symbol" w:char="F0A3"/>
            </w:r>
            <w:r w:rsidRPr="00010531">
              <w:t xml:space="preserve"> f_offset </w:t>
            </w:r>
            <w:r w:rsidRPr="00010531">
              <w:br/>
              <w:t>&lt; 1.5 MHz</w:t>
            </w:r>
          </w:p>
        </w:tc>
        <w:tc>
          <w:tcPr>
            <w:tcW w:w="3260" w:type="dxa"/>
          </w:tcPr>
          <w:p w:rsidR="0029573F" w:rsidRPr="00010531" w:rsidRDefault="0029573F" w:rsidP="00652B6A">
            <w:pPr>
              <w:pStyle w:val="Tabletext"/>
              <w:keepNext/>
              <w:keepLines/>
              <w:jc w:val="center"/>
            </w:pPr>
            <w:r w:rsidRPr="00010531">
              <w:t>–24.5 dBm</w:t>
            </w:r>
          </w:p>
        </w:tc>
        <w:tc>
          <w:tcPr>
            <w:tcW w:w="1559" w:type="dxa"/>
          </w:tcPr>
          <w:p w:rsidR="0029573F" w:rsidRPr="00010531" w:rsidRDefault="0029573F" w:rsidP="00652B6A">
            <w:pPr>
              <w:pStyle w:val="Tabletext"/>
              <w:keepNext/>
              <w:keepLines/>
              <w:jc w:val="center"/>
            </w:pPr>
            <w:r w:rsidRPr="00010531">
              <w:t>30 kHz</w:t>
            </w:r>
          </w:p>
        </w:tc>
      </w:tr>
      <w:tr w:rsidR="0029573F" w:rsidRPr="00010531" w:rsidTr="00652B6A">
        <w:trPr>
          <w:cantSplit/>
          <w:jc w:val="center"/>
        </w:trPr>
        <w:tc>
          <w:tcPr>
            <w:tcW w:w="2127" w:type="dxa"/>
          </w:tcPr>
          <w:p w:rsidR="0029573F" w:rsidRPr="00010531" w:rsidRDefault="0029573F" w:rsidP="00652B6A">
            <w:pPr>
              <w:pStyle w:val="Tabletext"/>
              <w:jc w:val="center"/>
            </w:pPr>
            <w:r w:rsidRPr="00010531">
              <w:t xml:space="preserve">1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2.8 MHz</w:t>
            </w:r>
          </w:p>
        </w:tc>
        <w:tc>
          <w:tcPr>
            <w:tcW w:w="2693" w:type="dxa"/>
          </w:tcPr>
          <w:p w:rsidR="0029573F" w:rsidRPr="00010531" w:rsidRDefault="0029573F" w:rsidP="00652B6A">
            <w:pPr>
              <w:pStyle w:val="Tabletext"/>
              <w:jc w:val="center"/>
            </w:pPr>
            <w:r w:rsidRPr="00010531">
              <w:t xml:space="preserve">1.5 MHz </w:t>
            </w:r>
            <w:r w:rsidRPr="00010531">
              <w:rPr>
                <w:szCs w:val="22"/>
              </w:rPr>
              <w:sym w:font="Symbol" w:char="F0A3"/>
            </w:r>
            <w:r w:rsidRPr="00010531">
              <w:t xml:space="preserve"> f_offset </w:t>
            </w:r>
            <w:r w:rsidRPr="00010531">
              <w:br/>
              <w:t>&lt; 3.3 MHz</w:t>
            </w:r>
          </w:p>
        </w:tc>
        <w:tc>
          <w:tcPr>
            <w:tcW w:w="3260" w:type="dxa"/>
          </w:tcPr>
          <w:p w:rsidR="0029573F" w:rsidRPr="00010531" w:rsidRDefault="0029573F" w:rsidP="00652B6A">
            <w:pPr>
              <w:pStyle w:val="Tabletext"/>
              <w:jc w:val="center"/>
            </w:pPr>
            <w:r w:rsidRPr="00010531">
              <w:t>–11.5 dBm</w:t>
            </w:r>
          </w:p>
        </w:tc>
        <w:tc>
          <w:tcPr>
            <w:tcW w:w="1559" w:type="dxa"/>
          </w:tcPr>
          <w:p w:rsidR="0029573F" w:rsidRPr="00010531" w:rsidRDefault="0029573F" w:rsidP="00652B6A">
            <w:pPr>
              <w:pStyle w:val="Tabletext"/>
              <w:jc w:val="center"/>
            </w:pPr>
            <w:r w:rsidRPr="00010531">
              <w:t>1 MHz</w:t>
            </w:r>
          </w:p>
        </w:tc>
      </w:tr>
      <w:tr w:rsidR="0029573F" w:rsidRPr="00010531" w:rsidTr="00652B6A">
        <w:trPr>
          <w:cantSplit/>
          <w:jc w:val="center"/>
        </w:trPr>
        <w:tc>
          <w:tcPr>
            <w:tcW w:w="2127" w:type="dxa"/>
          </w:tcPr>
          <w:p w:rsidR="0029573F" w:rsidRPr="00010531" w:rsidRDefault="0029573F" w:rsidP="00652B6A">
            <w:pPr>
              <w:pStyle w:val="Tabletext"/>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693" w:type="dxa"/>
          </w:tcPr>
          <w:p w:rsidR="0029573F" w:rsidRPr="00010531" w:rsidRDefault="0029573F" w:rsidP="00652B6A">
            <w:pPr>
              <w:pStyle w:val="Tabletext"/>
              <w:jc w:val="center"/>
            </w:pPr>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260" w:type="dxa"/>
          </w:tcPr>
          <w:p w:rsidR="0029573F" w:rsidRPr="00010531" w:rsidRDefault="0029573F" w:rsidP="00652B6A">
            <w:pPr>
              <w:pStyle w:val="Tabletext"/>
              <w:jc w:val="center"/>
            </w:pPr>
            <w:r w:rsidRPr="00010531">
              <w:t>–15 dBm</w:t>
            </w:r>
          </w:p>
        </w:tc>
        <w:tc>
          <w:tcPr>
            <w:tcW w:w="1559"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pPr>
      <w:bookmarkStart w:id="1126" w:name="_Toc269477823"/>
      <w:bookmarkStart w:id="1127" w:name="_Toc269478224"/>
      <w:bookmarkStart w:id="1128" w:name="_Toc257166523"/>
    </w:p>
    <w:p w:rsidR="0029573F" w:rsidRPr="00010531" w:rsidRDefault="0029573F" w:rsidP="0029573F">
      <w:pPr>
        <w:pStyle w:val="Heading3"/>
      </w:pPr>
      <w:r w:rsidRPr="00010531">
        <w:t>2.2.3</w:t>
      </w:r>
      <w:r w:rsidRPr="00010531">
        <w:tab/>
        <w:t>E-UTRA spectrum mask for local area BS (Category A and B)</w:t>
      </w:r>
      <w:bookmarkEnd w:id="1126"/>
      <w:bookmarkEnd w:id="1127"/>
    </w:p>
    <w:bookmarkEnd w:id="1128"/>
    <w:p w:rsidR="0029573F" w:rsidRPr="00010531" w:rsidRDefault="0029573F" w:rsidP="0029573F">
      <w:del w:id="1129" w:author="editor" w:date="2013-06-12T14:03:00Z">
        <w:r w:rsidRPr="00010531">
          <w:delText xml:space="preserve">For local area </w:delText>
        </w:r>
      </w:del>
      <w:ins w:id="1130" w:author="editor" w:date="2013-06-12T14:03:00Z">
        <w:r w:rsidRPr="00010531">
          <w:rPr>
            <w:lang w:val="en-US" w:eastAsia="zh-CN"/>
          </w:rPr>
          <w:t>Local Area</w:t>
        </w:r>
        <w:r w:rsidRPr="00010531">
          <w:rPr>
            <w:lang w:val="en-US"/>
          </w:rPr>
          <w:t xml:space="preserve"> </w:t>
        </w:r>
        <w:r w:rsidRPr="00010531">
          <w:rPr>
            <w:lang w:val="en-US" w:eastAsia="zh-CN"/>
          </w:rPr>
          <w:t xml:space="preserve">BS in </w:t>
        </w:r>
      </w:ins>
      <w:r w:rsidRPr="002D09DC">
        <w:rPr>
          <w:lang w:val="en-US" w:eastAsia="zh-CN"/>
          <w:rPrChange w:id="1131" w:author="editor" w:date="2013-06-12T14:03:00Z">
            <w:rPr>
              <w:color w:val="0000FF"/>
              <w:u w:val="single"/>
            </w:rPr>
          </w:rPrChange>
        </w:rPr>
        <w:t xml:space="preserve">E-UTRA </w:t>
      </w:r>
      <w:del w:id="1132" w:author="editor" w:date="2013-06-12T14:03:00Z">
        <w:r w:rsidRPr="00010531">
          <w:delText>BS</w:delText>
        </w:r>
      </w:del>
      <w:ins w:id="1133" w:author="editor" w:date="2013-06-12T14:03:00Z">
        <w:r w:rsidRPr="00010531">
          <w:rPr>
            <w:lang w:val="en-US" w:eastAsia="zh-CN"/>
          </w:rPr>
          <w:t>bands ≤</w:t>
        </w:r>
      </w:ins>
      <w:ins w:id="1134" w:author="Fernandez Virginia" w:date="2013-12-19T11:48:00Z">
        <w:r w:rsidR="0027684F">
          <w:rPr>
            <w:lang w:val="en-US" w:eastAsia="zh-CN"/>
          </w:rPr>
          <w:t xml:space="preserve"> </w:t>
        </w:r>
      </w:ins>
      <w:ins w:id="1135" w:author="editor" w:date="2013-06-12T14:03:00Z">
        <w:r w:rsidRPr="00010531">
          <w:rPr>
            <w:lang w:val="en-US" w:eastAsia="zh-CN"/>
          </w:rPr>
          <w:t>3</w:t>
        </w:r>
      </w:ins>
      <w:ins w:id="1136" w:author="Song, Xiaojing" w:date="2013-10-22T13:03:00Z">
        <w:r w:rsidR="00E7259B">
          <w:rPr>
            <w:lang w:val="en-US" w:eastAsia="zh-CN"/>
          </w:rPr>
          <w:t xml:space="preserve"> </w:t>
        </w:r>
      </w:ins>
      <w:ins w:id="1137" w:author="editor" w:date="2013-06-12T14:03:00Z">
        <w:r w:rsidRPr="00010531">
          <w:rPr>
            <w:lang w:val="en-US" w:eastAsia="zh-CN"/>
          </w:rPr>
          <w:t>GHz</w:t>
        </w:r>
      </w:ins>
      <w:r w:rsidRPr="00010531">
        <w:t xml:space="preserve">, emissions shall not exceed the maximum levels specified in Tables 4a) to </w:t>
      </w:r>
      <w:del w:id="1138" w:author="editor" w:date="2013-06-12T14:03:00Z">
        <w:r w:rsidRPr="00010531">
          <w:delText>4b</w:delText>
        </w:r>
      </w:del>
      <w:ins w:id="1139" w:author="editor" w:date="2013-06-12T14:03:00Z">
        <w:r w:rsidRPr="00010531">
          <w:t>4c</w:t>
        </w:r>
      </w:ins>
      <w:r w:rsidRPr="00010531">
        <w:t>).</w:t>
      </w:r>
    </w:p>
    <w:p w:rsidR="0029573F" w:rsidRPr="00010531" w:rsidRDefault="0029573F" w:rsidP="0029573F">
      <w:pPr>
        <w:rPr>
          <w:ins w:id="1140" w:author="editor" w:date="2013-06-12T14:03:00Z"/>
        </w:rPr>
      </w:pPr>
      <w:ins w:id="1141" w:author="editor" w:date="2013-06-12T14:03:00Z">
        <w:r w:rsidRPr="00010531">
          <w:rPr>
            <w:lang w:val="en-US" w:eastAsia="zh-CN"/>
          </w:rPr>
          <w:t>For Local Area BS in E-UTRA bands &gt;3</w:t>
        </w:r>
      </w:ins>
      <w:ins w:id="1142" w:author="Song, Xiaojing" w:date="2013-10-22T13:03:00Z">
        <w:r w:rsidR="00E7259B">
          <w:rPr>
            <w:lang w:val="en-US" w:eastAsia="zh-CN"/>
          </w:rPr>
          <w:t xml:space="preserve"> </w:t>
        </w:r>
      </w:ins>
      <w:ins w:id="1143" w:author="editor" w:date="2013-06-12T14:03:00Z">
        <w:r w:rsidRPr="00010531">
          <w:rPr>
            <w:lang w:val="en-US" w:eastAsia="zh-CN"/>
          </w:rPr>
          <w:t xml:space="preserve">GHz </w:t>
        </w:r>
        <w:r w:rsidRPr="00010531">
          <w:t>emissions shall not exceed the maximum levels specified in Tables 4d) to 4f).</w:t>
        </w:r>
      </w:ins>
    </w:p>
    <w:p w:rsidR="0029573F" w:rsidRPr="00010531" w:rsidRDefault="0029573F" w:rsidP="0029573F">
      <w:pPr>
        <w:pStyle w:val="TableNo"/>
        <w:keepLines/>
      </w:pPr>
      <w:r w:rsidRPr="00010531">
        <w:lastRenderedPageBreak/>
        <w:t>TABLE 4</w:t>
      </w:r>
    </w:p>
    <w:p w:rsidR="0029573F" w:rsidRPr="00010531" w:rsidRDefault="00652B6A" w:rsidP="0029573F">
      <w:pPr>
        <w:pStyle w:val="Tabletitle"/>
        <w:rPr>
          <w:lang w:val="en-US"/>
          <w:rPrChange w:id="1144" w:author="editor" w:date="2013-06-12T14:03:00Z">
            <w:rPr/>
          </w:rPrChange>
        </w:rPr>
      </w:pPr>
      <w:r>
        <w:t xml:space="preserve">a) </w:t>
      </w:r>
      <w:r w:rsidR="0029573F" w:rsidRPr="00010531">
        <w:t>Local Area BS operating band unwanted emission limits for 1.4 MHz</w:t>
      </w:r>
      <w:r w:rsidR="0029573F">
        <w:br/>
      </w:r>
      <w:r w:rsidR="0029573F" w:rsidRPr="00010531">
        <w:t xml:space="preserve"> channel bandwidth</w:t>
      </w:r>
      <w:ins w:id="1145" w:author="editor" w:date="2013-06-12T14:03:00Z">
        <w:r w:rsidR="0029573F" w:rsidRPr="00010531">
          <w:t xml:space="preserve"> </w:t>
        </w:r>
        <w:r w:rsidR="0029573F" w:rsidRPr="00010531">
          <w:rPr>
            <w:lang w:val="en-US"/>
          </w:rPr>
          <w:t xml:space="preserve">(E-UTRA bands </w:t>
        </w:r>
        <w:r w:rsidR="0029573F" w:rsidRPr="00010531">
          <w:rPr>
            <w:rFonts w:cs="Arial"/>
            <w:lang w:val="en-US"/>
          </w:rPr>
          <w:t>≤</w:t>
        </w:r>
      </w:ins>
      <w:ins w:id="1146" w:author="Fernandez Virginia" w:date="2013-12-19T11:49:00Z">
        <w:r w:rsidR="0027684F">
          <w:rPr>
            <w:rFonts w:cs="Arial"/>
            <w:lang w:val="en-US"/>
          </w:rPr>
          <w:t xml:space="preserve"> </w:t>
        </w:r>
      </w:ins>
      <w:ins w:id="1147" w:author="editor" w:date="2013-06-12T14:03:00Z">
        <w:r w:rsidR="0029573F" w:rsidRPr="00010531">
          <w:rPr>
            <w:lang w:val="en-US"/>
          </w:rPr>
          <w:t>3</w:t>
        </w:r>
      </w:ins>
      <w:ins w:id="1148" w:author="Song, Xiaojing" w:date="2013-10-22T13:03:00Z">
        <w:r w:rsidR="00E7259B">
          <w:rPr>
            <w:lang w:val="en-US"/>
          </w:rPr>
          <w:t xml:space="preserve"> </w:t>
        </w:r>
      </w:ins>
      <w:ins w:id="1149" w:author="editor" w:date="2013-06-12T14:03:00Z">
        <w:r w:rsidR="0029573F"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3544"/>
        <w:gridCol w:w="1417"/>
      </w:tblGrid>
      <w:tr w:rsidR="0029573F" w:rsidRPr="00010531" w:rsidTr="0027684F">
        <w:trPr>
          <w:cantSplit/>
          <w:jc w:val="center"/>
        </w:trPr>
        <w:tc>
          <w:tcPr>
            <w:tcW w:w="2268" w:type="dxa"/>
            <w:vAlign w:val="center"/>
          </w:tcPr>
          <w:p w:rsidR="0029573F" w:rsidRPr="00010531" w:rsidRDefault="0029573F" w:rsidP="00652B6A">
            <w:pPr>
              <w:pStyle w:val="Tablehead"/>
              <w:keepLines/>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410" w:type="dxa"/>
            <w:vAlign w:val="center"/>
          </w:tcPr>
          <w:p w:rsidR="0029573F" w:rsidRPr="00010531" w:rsidRDefault="0029573F" w:rsidP="00652B6A">
            <w:pPr>
              <w:pStyle w:val="Tablehead"/>
              <w:keepLines/>
            </w:pPr>
            <w:r w:rsidRPr="00010531">
              <w:t>Frequency offset of measurement filter centre frequency, f_offset</w:t>
            </w:r>
          </w:p>
        </w:tc>
        <w:tc>
          <w:tcPr>
            <w:tcW w:w="3544" w:type="dxa"/>
            <w:vAlign w:val="center"/>
          </w:tcPr>
          <w:p w:rsidR="0029573F" w:rsidRPr="00010531" w:rsidRDefault="0029573F" w:rsidP="00652B6A">
            <w:pPr>
              <w:pStyle w:val="Tablehead"/>
              <w:keepLines/>
            </w:pPr>
            <w:del w:id="1150" w:author="editor" w:date="2013-06-12T14:03:00Z">
              <w:r w:rsidRPr="00010531">
                <w:delText>Minimum</w:delText>
              </w:r>
            </w:del>
            <w:ins w:id="1151" w:author="editor" w:date="2013-06-12T14:03:00Z">
              <w:r w:rsidRPr="00010531">
                <w:t>Test</w:t>
              </w:r>
            </w:ins>
            <w:r w:rsidRPr="00010531">
              <w:t xml:space="preserve"> requirement</w:t>
            </w:r>
          </w:p>
        </w:tc>
        <w:tc>
          <w:tcPr>
            <w:tcW w:w="1417" w:type="dxa"/>
            <w:vAlign w:val="center"/>
          </w:tcPr>
          <w:p w:rsidR="0029573F" w:rsidRPr="00010531" w:rsidRDefault="0029573F" w:rsidP="00652B6A">
            <w:pPr>
              <w:pStyle w:val="Tablehead"/>
              <w:keepLines/>
            </w:pPr>
            <w:r w:rsidRPr="00010531">
              <w:t>Measurement bandwidth (Note 1)</w:t>
            </w:r>
          </w:p>
        </w:tc>
      </w:tr>
      <w:tr w:rsidR="0029573F" w:rsidRPr="00010531" w:rsidTr="0027684F">
        <w:trPr>
          <w:cantSplit/>
          <w:jc w:val="center"/>
        </w:trPr>
        <w:tc>
          <w:tcPr>
            <w:tcW w:w="2268" w:type="dxa"/>
            <w:vAlign w:val="center"/>
          </w:tcPr>
          <w:p w:rsidR="0029573F" w:rsidRPr="00010531" w:rsidRDefault="0029573F" w:rsidP="00652B6A">
            <w:pPr>
              <w:pStyle w:val="Tabletext"/>
              <w:keepNext/>
              <w:keepLines/>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p>
        </w:tc>
        <w:tc>
          <w:tcPr>
            <w:tcW w:w="2410" w:type="dxa"/>
            <w:vAlign w:val="center"/>
          </w:tcPr>
          <w:p w:rsidR="0029573F" w:rsidRPr="00010531" w:rsidRDefault="0029573F" w:rsidP="00652B6A">
            <w:pPr>
              <w:pStyle w:val="Tabletext"/>
              <w:keepNext/>
              <w:keepLines/>
              <w:jc w:val="center"/>
            </w:pPr>
            <w:r w:rsidRPr="00010531">
              <w:t xml:space="preserve">0.05 MHz </w:t>
            </w:r>
            <w:r w:rsidRPr="00010531">
              <w:rPr>
                <w:szCs w:val="22"/>
              </w:rPr>
              <w:sym w:font="Symbol" w:char="F0A3"/>
            </w:r>
            <w:r w:rsidRPr="00010531">
              <w:t xml:space="preserve"> f_offset </w:t>
            </w:r>
            <w:r w:rsidRPr="00010531">
              <w:br/>
              <w:t>&lt; 1.45 MHz</w:t>
            </w:r>
          </w:p>
        </w:tc>
        <w:tc>
          <w:tcPr>
            <w:tcW w:w="3544" w:type="dxa"/>
            <w:vAlign w:val="center"/>
          </w:tcPr>
          <w:p w:rsidR="0027684F" w:rsidRPr="00010531" w:rsidRDefault="0027684F" w:rsidP="0027684F">
            <w:pPr>
              <w:pStyle w:val="Tabletext"/>
              <w:keepNext/>
              <w:keepLines/>
              <w:jc w:val="center"/>
            </w:pPr>
            <w:del w:id="1152" w:author="Fernandez Virginia" w:date="2013-12-19T11:50:00Z">
              <w:r w:rsidRPr="00B16C6A" w:rsidDel="0027684F">
                <w:rPr>
                  <w:position w:val="-26"/>
                </w:rPr>
                <w:object w:dxaOrig="3220" w:dyaOrig="620">
                  <v:shape id="_x0000_i1164" type="#_x0000_t75" style="width:123pt;height:24.75pt" o:ole="" fillcolor="window">
                    <v:imagedata r:id="rId92" o:title=""/>
                  </v:shape>
                  <o:OLEObject Type="Embed" ProgID="Equation.3" ShapeID="_x0000_i1164" DrawAspect="Content" ObjectID="_1448975428" r:id="rId93"/>
                </w:object>
              </w:r>
            </w:del>
            <w:ins w:id="1153" w:author="Fernandez Virginia" w:date="2013-12-19T11:50:00Z">
              <w:r>
                <w:rPr>
                  <w:noProof/>
                  <w:position w:val="-28"/>
                  <w:lang w:val="en-US" w:eastAsia="zh-CN"/>
                </w:rPr>
                <w:drawing>
                  <wp:inline distT="0" distB="0" distL="0" distR="0" wp14:anchorId="4B0F3EC6" wp14:editId="22E8040E">
                    <wp:extent cx="2133600" cy="381000"/>
                    <wp:effectExtent l="19050" t="0" r="0" b="0"/>
                    <wp:docPr id="115" name="Bild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4" cstate="print"/>
                            <a:srcRect/>
                            <a:stretch>
                              <a:fillRect/>
                            </a:stretch>
                          </pic:blipFill>
                          <pic:spPr bwMode="auto">
                            <a:xfrm>
                              <a:off x="0" y="0"/>
                              <a:ext cx="2133600" cy="381000"/>
                            </a:xfrm>
                            <a:prstGeom prst="rect">
                              <a:avLst/>
                            </a:prstGeom>
                            <a:noFill/>
                            <a:ln w="9525">
                              <a:noFill/>
                              <a:miter lim="800000"/>
                              <a:headEnd/>
                              <a:tailEnd/>
                            </a:ln>
                          </pic:spPr>
                        </pic:pic>
                      </a:graphicData>
                    </a:graphic>
                  </wp:inline>
                </w:drawing>
              </w:r>
            </w:ins>
          </w:p>
        </w:tc>
        <w:tc>
          <w:tcPr>
            <w:tcW w:w="1417" w:type="dxa"/>
          </w:tcPr>
          <w:p w:rsidR="0029573F" w:rsidRPr="00010531" w:rsidRDefault="0029573F" w:rsidP="00652B6A">
            <w:pPr>
              <w:pStyle w:val="Tabletext"/>
              <w:keepNext/>
              <w:keepLines/>
              <w:jc w:val="center"/>
            </w:pPr>
            <w:r w:rsidRPr="00010531">
              <w:t>100 kHz</w:t>
            </w:r>
          </w:p>
        </w:tc>
      </w:tr>
      <w:tr w:rsidR="0029573F" w:rsidRPr="00010531" w:rsidTr="0027684F">
        <w:trPr>
          <w:cantSplit/>
          <w:jc w:val="center"/>
        </w:trPr>
        <w:tc>
          <w:tcPr>
            <w:tcW w:w="2268" w:type="dxa"/>
          </w:tcPr>
          <w:p w:rsidR="0029573F" w:rsidRPr="00010531" w:rsidRDefault="0029573F" w:rsidP="00652B6A">
            <w:pPr>
              <w:pStyle w:val="Tabletext"/>
              <w:keepNext/>
              <w:keepLines/>
              <w:jc w:val="center"/>
            </w:pPr>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p>
        </w:tc>
        <w:tc>
          <w:tcPr>
            <w:tcW w:w="2410" w:type="dxa"/>
          </w:tcPr>
          <w:p w:rsidR="0029573F" w:rsidRPr="00010531" w:rsidRDefault="0029573F" w:rsidP="00652B6A">
            <w:pPr>
              <w:pStyle w:val="Tabletext"/>
              <w:keepNext/>
              <w:keepLines/>
              <w:jc w:val="center"/>
            </w:pPr>
            <w:r w:rsidRPr="00010531">
              <w:t xml:space="preserve">1.45 MHz </w:t>
            </w:r>
            <w:r w:rsidRPr="00010531">
              <w:rPr>
                <w:szCs w:val="22"/>
              </w:rPr>
              <w:sym w:font="Symbol" w:char="F0A3"/>
            </w:r>
            <w:r w:rsidRPr="00010531">
              <w:t xml:space="preserve"> f_offset </w:t>
            </w:r>
            <w:r w:rsidRPr="00010531">
              <w:br/>
              <w:t>&lt; 2.85 MHz</w:t>
            </w:r>
          </w:p>
        </w:tc>
        <w:tc>
          <w:tcPr>
            <w:tcW w:w="3544" w:type="dxa"/>
          </w:tcPr>
          <w:p w:rsidR="0029573F" w:rsidRPr="00010531" w:rsidRDefault="0029573F" w:rsidP="00652B6A">
            <w:pPr>
              <w:pStyle w:val="Tabletext"/>
              <w:keepNext/>
              <w:keepLines/>
              <w:jc w:val="center"/>
            </w:pPr>
            <w:r w:rsidRPr="00010531">
              <w:t>–29.5 dBm</w:t>
            </w:r>
          </w:p>
        </w:tc>
        <w:tc>
          <w:tcPr>
            <w:tcW w:w="1417" w:type="dxa"/>
          </w:tcPr>
          <w:p w:rsidR="0029573F" w:rsidRPr="00010531" w:rsidRDefault="0029573F" w:rsidP="00652B6A">
            <w:pPr>
              <w:pStyle w:val="Tabletext"/>
              <w:keepNext/>
              <w:keepLines/>
              <w:jc w:val="center"/>
            </w:pPr>
            <w:r w:rsidRPr="00010531">
              <w:t>100 kHz</w:t>
            </w:r>
          </w:p>
        </w:tc>
      </w:tr>
      <w:tr w:rsidR="0029573F" w:rsidRPr="00010531" w:rsidTr="0027684F">
        <w:trPr>
          <w:cantSplit/>
          <w:jc w:val="center"/>
        </w:trPr>
        <w:tc>
          <w:tcPr>
            <w:tcW w:w="2268" w:type="dxa"/>
          </w:tcPr>
          <w:p w:rsidR="0029573F" w:rsidRPr="00010531" w:rsidRDefault="0029573F" w:rsidP="00652B6A">
            <w:pPr>
              <w:pStyle w:val="Tabletext"/>
              <w:keepNext/>
              <w:keepLines/>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410" w:type="dxa"/>
          </w:tcPr>
          <w:p w:rsidR="0029573F" w:rsidRPr="00010531" w:rsidRDefault="0029573F" w:rsidP="00652B6A">
            <w:pPr>
              <w:pStyle w:val="Tabletext"/>
              <w:keepNext/>
              <w:keepLines/>
              <w:jc w:val="center"/>
            </w:pPr>
            <w:r w:rsidRPr="00010531">
              <w:t xml:space="preserve">2.85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544" w:type="dxa"/>
          </w:tcPr>
          <w:p w:rsidR="0029573F" w:rsidRPr="00010531" w:rsidRDefault="0029573F" w:rsidP="00652B6A">
            <w:pPr>
              <w:pStyle w:val="Tabletext"/>
              <w:keepNext/>
              <w:keepLines/>
              <w:jc w:val="center"/>
            </w:pPr>
            <w:r w:rsidRPr="00010531">
              <w:t>–31 dBm</w:t>
            </w:r>
          </w:p>
        </w:tc>
        <w:tc>
          <w:tcPr>
            <w:tcW w:w="1417" w:type="dxa"/>
          </w:tcPr>
          <w:p w:rsidR="0029573F" w:rsidRPr="00010531" w:rsidRDefault="0029573F" w:rsidP="00652B6A">
            <w:pPr>
              <w:pStyle w:val="Tabletext"/>
              <w:keepNext/>
              <w:keepLines/>
              <w:jc w:val="center"/>
            </w:pPr>
            <w:r w:rsidRPr="00010531">
              <w:t>100 kHz</w:t>
            </w:r>
          </w:p>
        </w:tc>
      </w:tr>
    </w:tbl>
    <w:p w:rsidR="0029573F" w:rsidRPr="00010531" w:rsidRDefault="0029573F" w:rsidP="0029573F">
      <w:pPr>
        <w:pStyle w:val="Tablefin"/>
      </w:pPr>
    </w:p>
    <w:p w:rsidR="0029573F" w:rsidRPr="00010531" w:rsidRDefault="00652B6A" w:rsidP="0029573F">
      <w:pPr>
        <w:pStyle w:val="Tabletitle"/>
        <w:rPr>
          <w:lang w:val="en-US"/>
          <w:rPrChange w:id="1154" w:author="editor" w:date="2013-06-12T14:03:00Z">
            <w:rPr/>
          </w:rPrChange>
        </w:rPr>
      </w:pPr>
      <w:r>
        <w:t>b)</w:t>
      </w:r>
      <w:r w:rsidR="0029573F" w:rsidRPr="00010531">
        <w:t xml:space="preserve"> Local Area BS operating band unwanted emission limits for 3 MHz channel bandwidth </w:t>
      </w:r>
      <w:r w:rsidR="0029573F">
        <w:br/>
      </w:r>
      <w:ins w:id="1155" w:author="editor" w:date="2013-06-12T14:03:00Z">
        <w:r w:rsidR="0029573F" w:rsidRPr="00010531">
          <w:rPr>
            <w:lang w:val="en-US"/>
          </w:rPr>
          <w:t xml:space="preserve">(E-UTRA bands </w:t>
        </w:r>
        <w:r w:rsidR="0029573F" w:rsidRPr="00010531">
          <w:rPr>
            <w:rFonts w:cs="Arial"/>
            <w:lang w:val="en-US"/>
          </w:rPr>
          <w:t>≤</w:t>
        </w:r>
      </w:ins>
      <w:ins w:id="1156" w:author="Fernandez Virginia" w:date="2013-12-19T11:49:00Z">
        <w:r w:rsidR="0027684F">
          <w:rPr>
            <w:rFonts w:cs="Arial"/>
            <w:lang w:val="en-US"/>
          </w:rPr>
          <w:t xml:space="preserve"> </w:t>
        </w:r>
      </w:ins>
      <w:ins w:id="1157" w:author="editor" w:date="2013-06-12T14:03:00Z">
        <w:r w:rsidR="0029573F" w:rsidRPr="00010531">
          <w:rPr>
            <w:lang w:val="en-US"/>
          </w:rPr>
          <w:t>3</w:t>
        </w:r>
      </w:ins>
      <w:ins w:id="1158" w:author="Song, Xiaojing" w:date="2013-10-22T13:03:00Z">
        <w:r w:rsidR="00E7259B">
          <w:rPr>
            <w:lang w:val="en-US"/>
          </w:rPr>
          <w:t xml:space="preserve"> </w:t>
        </w:r>
      </w:ins>
      <w:ins w:id="1159" w:author="editor" w:date="2013-06-12T14:03:00Z">
        <w:r w:rsidR="0029573F"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24"/>
        <w:gridCol w:w="3544"/>
        <w:gridCol w:w="1417"/>
      </w:tblGrid>
      <w:tr w:rsidR="0029573F" w:rsidRPr="00010531" w:rsidTr="0027684F">
        <w:trPr>
          <w:cantSplit/>
          <w:jc w:val="center"/>
        </w:trPr>
        <w:tc>
          <w:tcPr>
            <w:tcW w:w="2054" w:type="dxa"/>
            <w:vAlign w:val="center"/>
          </w:tcPr>
          <w:p w:rsidR="0029573F" w:rsidRPr="00010531" w:rsidRDefault="0029573F" w:rsidP="00652B6A">
            <w:pPr>
              <w:pStyle w:val="Tablehead"/>
              <w:spacing w:before="20" w:after="20"/>
            </w:pPr>
            <w:r w:rsidRPr="00010531">
              <w:t xml:space="preserve">Frequency offset of measurement filter </w:t>
            </w:r>
            <w:r>
              <w:br/>
            </w:r>
            <w:r w:rsidRPr="00010531">
              <w:t xml:space="preserve">–3 dB point, </w:t>
            </w:r>
            <w:r w:rsidRPr="00010531">
              <w:rPr>
                <w:szCs w:val="22"/>
              </w:rPr>
              <w:sym w:font="Symbol" w:char="F044"/>
            </w:r>
            <w:r w:rsidRPr="00010531">
              <w:rPr>
                <w:i/>
                <w:iCs/>
              </w:rPr>
              <w:t>f</w:t>
            </w:r>
          </w:p>
        </w:tc>
        <w:tc>
          <w:tcPr>
            <w:tcW w:w="2624" w:type="dxa"/>
            <w:vAlign w:val="center"/>
          </w:tcPr>
          <w:p w:rsidR="0029573F" w:rsidRPr="00010531" w:rsidRDefault="0029573F" w:rsidP="00652B6A">
            <w:pPr>
              <w:pStyle w:val="Tablehead"/>
              <w:spacing w:before="20" w:after="20"/>
            </w:pPr>
            <w:r w:rsidRPr="00010531">
              <w:t>Frequency offset of measurement filter centre frequency, f_offset</w:t>
            </w:r>
          </w:p>
        </w:tc>
        <w:tc>
          <w:tcPr>
            <w:tcW w:w="3544" w:type="dxa"/>
            <w:vAlign w:val="center"/>
          </w:tcPr>
          <w:p w:rsidR="0029573F" w:rsidRPr="00010531" w:rsidRDefault="0029573F" w:rsidP="00652B6A">
            <w:pPr>
              <w:pStyle w:val="Tablehead"/>
              <w:spacing w:before="20" w:after="20"/>
            </w:pPr>
            <w:del w:id="1160" w:author="editor" w:date="2013-06-12T14:03:00Z">
              <w:r w:rsidRPr="00010531">
                <w:delText>Minimum</w:delText>
              </w:r>
            </w:del>
            <w:ins w:id="1161" w:author="editor" w:date="2013-06-12T14:03:00Z">
              <w:r w:rsidRPr="00010531">
                <w:t>Test</w:t>
              </w:r>
            </w:ins>
            <w:r w:rsidRPr="00010531">
              <w:t xml:space="preserve"> requirement</w:t>
            </w:r>
          </w:p>
        </w:tc>
        <w:tc>
          <w:tcPr>
            <w:tcW w:w="1417" w:type="dxa"/>
            <w:vAlign w:val="center"/>
          </w:tcPr>
          <w:p w:rsidR="0029573F" w:rsidRPr="00010531" w:rsidRDefault="0029573F" w:rsidP="00652B6A">
            <w:pPr>
              <w:pStyle w:val="Tablehead"/>
              <w:spacing w:before="20" w:after="20"/>
            </w:pPr>
            <w:r w:rsidRPr="00010531">
              <w:t>Measurement bandwidth (Note 1)</w:t>
            </w:r>
          </w:p>
        </w:tc>
      </w:tr>
      <w:tr w:rsidR="0029573F" w:rsidRPr="00010531" w:rsidTr="0027684F">
        <w:trPr>
          <w:cantSplit/>
          <w:jc w:val="center"/>
        </w:trPr>
        <w:tc>
          <w:tcPr>
            <w:tcW w:w="2054" w:type="dxa"/>
            <w:vAlign w:val="center"/>
          </w:tcPr>
          <w:p w:rsidR="0029573F" w:rsidRPr="00010531" w:rsidRDefault="0029573F" w:rsidP="00652B6A">
            <w:pPr>
              <w:pStyle w:val="Tabletext"/>
              <w:spacing w:before="20" w:after="20"/>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p>
        </w:tc>
        <w:tc>
          <w:tcPr>
            <w:tcW w:w="2624" w:type="dxa"/>
            <w:vAlign w:val="center"/>
          </w:tcPr>
          <w:p w:rsidR="0029573F" w:rsidRPr="00010531" w:rsidRDefault="0029573F" w:rsidP="00652B6A">
            <w:pPr>
              <w:pStyle w:val="Tabletext"/>
              <w:spacing w:before="20" w:after="20"/>
              <w:jc w:val="center"/>
            </w:pPr>
            <w:r w:rsidRPr="00010531">
              <w:t xml:space="preserve">0.05 MHz </w:t>
            </w:r>
            <w:r w:rsidRPr="00010531">
              <w:rPr>
                <w:szCs w:val="22"/>
              </w:rPr>
              <w:sym w:font="Symbol" w:char="F0A3"/>
            </w:r>
            <w:r w:rsidRPr="00010531">
              <w:t xml:space="preserve"> f_offset </w:t>
            </w:r>
            <w:r w:rsidRPr="00010531">
              <w:br/>
              <w:t>&lt; 3.05 MHz</w:t>
            </w:r>
          </w:p>
        </w:tc>
        <w:tc>
          <w:tcPr>
            <w:tcW w:w="3544" w:type="dxa"/>
            <w:vAlign w:val="center"/>
          </w:tcPr>
          <w:p w:rsidR="0027684F" w:rsidRPr="00010531" w:rsidRDefault="0027684F" w:rsidP="0027684F">
            <w:pPr>
              <w:pStyle w:val="Tabletext"/>
              <w:spacing w:before="20" w:after="20"/>
              <w:jc w:val="center"/>
            </w:pPr>
            <w:del w:id="1162" w:author="Fernandez Virginia" w:date="2013-12-19T11:50:00Z">
              <w:r w:rsidRPr="00B16C6A" w:rsidDel="0027684F">
                <w:rPr>
                  <w:position w:val="-26"/>
                </w:rPr>
                <w:object w:dxaOrig="3200" w:dyaOrig="620">
                  <v:shape id="_x0000_i1166" type="#_x0000_t75" style="width:123pt;height:24.75pt" o:ole="" fillcolor="window">
                    <v:imagedata r:id="rId95" o:title=""/>
                  </v:shape>
                  <o:OLEObject Type="Embed" ProgID="Equation.3" ShapeID="_x0000_i1166" DrawAspect="Content" ObjectID="_1448975429" r:id="rId96"/>
                </w:object>
              </w:r>
            </w:del>
            <w:ins w:id="1163" w:author="Fernandez Virginia" w:date="2013-12-19T11:50:00Z">
              <w:r>
                <w:rPr>
                  <w:noProof/>
                  <w:position w:val="-28"/>
                  <w:lang w:val="en-US" w:eastAsia="zh-CN"/>
                </w:rPr>
                <w:drawing>
                  <wp:inline distT="0" distB="0" distL="0" distR="0" wp14:anchorId="3555FAD3" wp14:editId="3E842FD1">
                    <wp:extent cx="2095500" cy="381000"/>
                    <wp:effectExtent l="19050" t="0" r="0" b="0"/>
                    <wp:docPr id="116" name="Bild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7" cstate="print"/>
                            <a:srcRect/>
                            <a:stretch>
                              <a:fillRect/>
                            </a:stretch>
                          </pic:blipFill>
                          <pic:spPr bwMode="auto">
                            <a:xfrm>
                              <a:off x="0" y="0"/>
                              <a:ext cx="2095500" cy="381000"/>
                            </a:xfrm>
                            <a:prstGeom prst="rect">
                              <a:avLst/>
                            </a:prstGeom>
                            <a:noFill/>
                            <a:ln w="9525">
                              <a:noFill/>
                              <a:miter lim="800000"/>
                              <a:headEnd/>
                              <a:tailEnd/>
                            </a:ln>
                          </pic:spPr>
                        </pic:pic>
                      </a:graphicData>
                    </a:graphic>
                  </wp:inline>
                </w:drawing>
              </w:r>
            </w:ins>
          </w:p>
        </w:tc>
        <w:tc>
          <w:tcPr>
            <w:tcW w:w="1417" w:type="dxa"/>
          </w:tcPr>
          <w:p w:rsidR="0029573F" w:rsidRPr="00010531" w:rsidRDefault="0029573F" w:rsidP="00652B6A">
            <w:pPr>
              <w:pStyle w:val="Tabletext"/>
              <w:spacing w:before="20" w:after="20"/>
              <w:jc w:val="center"/>
            </w:pPr>
            <w:r w:rsidRPr="00010531">
              <w:t>100 kHz</w:t>
            </w:r>
          </w:p>
        </w:tc>
      </w:tr>
      <w:tr w:rsidR="0029573F" w:rsidRPr="00010531" w:rsidTr="0027684F">
        <w:trPr>
          <w:cantSplit/>
          <w:jc w:val="center"/>
        </w:trPr>
        <w:tc>
          <w:tcPr>
            <w:tcW w:w="2054" w:type="dxa"/>
          </w:tcPr>
          <w:p w:rsidR="0029573F" w:rsidRPr="00010531" w:rsidRDefault="0029573F" w:rsidP="00652B6A">
            <w:pPr>
              <w:pStyle w:val="Tabletext"/>
              <w:spacing w:before="20" w:after="20"/>
              <w:jc w:val="center"/>
            </w:pPr>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p>
        </w:tc>
        <w:tc>
          <w:tcPr>
            <w:tcW w:w="2624" w:type="dxa"/>
          </w:tcPr>
          <w:p w:rsidR="0029573F" w:rsidRPr="00010531" w:rsidRDefault="0029573F" w:rsidP="00652B6A">
            <w:pPr>
              <w:pStyle w:val="Tabletext"/>
              <w:spacing w:before="20" w:after="20"/>
              <w:jc w:val="center"/>
            </w:pPr>
            <w:r w:rsidRPr="00010531">
              <w:t xml:space="preserve">3.05 MHz </w:t>
            </w:r>
            <w:r w:rsidRPr="00010531">
              <w:rPr>
                <w:szCs w:val="22"/>
              </w:rPr>
              <w:sym w:font="Symbol" w:char="F0A3"/>
            </w:r>
            <w:r w:rsidRPr="00010531">
              <w:t xml:space="preserve"> f_offset </w:t>
            </w:r>
            <w:r w:rsidRPr="00010531">
              <w:br/>
              <w:t>&lt; 6.05 MHz</w:t>
            </w:r>
          </w:p>
        </w:tc>
        <w:tc>
          <w:tcPr>
            <w:tcW w:w="3544" w:type="dxa"/>
          </w:tcPr>
          <w:p w:rsidR="0029573F" w:rsidRPr="00010531" w:rsidRDefault="0029573F" w:rsidP="00652B6A">
            <w:pPr>
              <w:pStyle w:val="Tabletext"/>
              <w:spacing w:before="20" w:after="20"/>
              <w:jc w:val="center"/>
            </w:pPr>
            <w:r w:rsidRPr="00010531">
              <w:t>–33.5 dBm</w:t>
            </w:r>
          </w:p>
        </w:tc>
        <w:tc>
          <w:tcPr>
            <w:tcW w:w="1417" w:type="dxa"/>
          </w:tcPr>
          <w:p w:rsidR="0029573F" w:rsidRPr="00010531" w:rsidRDefault="0029573F" w:rsidP="00652B6A">
            <w:pPr>
              <w:pStyle w:val="Tabletext"/>
              <w:spacing w:before="20" w:after="20"/>
              <w:jc w:val="center"/>
            </w:pPr>
            <w:r w:rsidRPr="00010531">
              <w:t>100 kHz</w:t>
            </w:r>
          </w:p>
        </w:tc>
      </w:tr>
      <w:tr w:rsidR="0029573F" w:rsidRPr="00010531" w:rsidTr="0027684F">
        <w:trPr>
          <w:cantSplit/>
          <w:jc w:val="center"/>
        </w:trPr>
        <w:tc>
          <w:tcPr>
            <w:tcW w:w="2054" w:type="dxa"/>
          </w:tcPr>
          <w:p w:rsidR="0029573F" w:rsidRPr="00010531" w:rsidRDefault="0029573F" w:rsidP="00652B6A">
            <w:pPr>
              <w:pStyle w:val="Tabletext"/>
              <w:spacing w:before="20" w:after="20"/>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624" w:type="dxa"/>
          </w:tcPr>
          <w:p w:rsidR="0029573F" w:rsidRPr="00010531" w:rsidRDefault="0029573F" w:rsidP="00652B6A">
            <w:pPr>
              <w:pStyle w:val="Tabletext"/>
              <w:spacing w:before="20" w:after="20"/>
              <w:jc w:val="center"/>
            </w:pPr>
            <w:r w:rsidRPr="00010531">
              <w:t xml:space="preserve">6.05 MHz </w:t>
            </w:r>
            <w:r w:rsidRPr="00010531">
              <w:rPr>
                <w:szCs w:val="22"/>
              </w:rPr>
              <w:sym w:font="Symbol" w:char="F0A3"/>
            </w:r>
            <w:r w:rsidRPr="00010531">
              <w:t xml:space="preserve"> f_offset &lt; f_offset</w:t>
            </w:r>
            <w:r w:rsidRPr="00010531">
              <w:rPr>
                <w:i/>
                <w:iCs/>
                <w:vertAlign w:val="subscript"/>
              </w:rPr>
              <w:t>max</w:t>
            </w:r>
          </w:p>
        </w:tc>
        <w:tc>
          <w:tcPr>
            <w:tcW w:w="3544" w:type="dxa"/>
          </w:tcPr>
          <w:p w:rsidR="0029573F" w:rsidRPr="00010531" w:rsidRDefault="0029573F" w:rsidP="00652B6A">
            <w:pPr>
              <w:pStyle w:val="Tabletext"/>
              <w:spacing w:before="20" w:after="20"/>
              <w:jc w:val="center"/>
            </w:pPr>
            <w:r w:rsidRPr="00010531">
              <w:t>–35 dBm</w:t>
            </w:r>
          </w:p>
        </w:tc>
        <w:tc>
          <w:tcPr>
            <w:tcW w:w="1417" w:type="dxa"/>
          </w:tcPr>
          <w:p w:rsidR="0029573F" w:rsidRPr="00010531" w:rsidRDefault="0029573F" w:rsidP="00652B6A">
            <w:pPr>
              <w:pStyle w:val="Tabletext"/>
              <w:spacing w:before="20" w:after="20"/>
              <w:jc w:val="center"/>
            </w:pPr>
            <w:r w:rsidRPr="00010531">
              <w:t>100 kHz</w:t>
            </w:r>
          </w:p>
        </w:tc>
      </w:tr>
    </w:tbl>
    <w:p w:rsidR="0029573F" w:rsidRPr="00010531" w:rsidRDefault="0029573F" w:rsidP="0029573F">
      <w:pPr>
        <w:pStyle w:val="Tablefin"/>
      </w:pPr>
    </w:p>
    <w:p w:rsidR="0029573F" w:rsidRPr="00010531" w:rsidRDefault="00652B6A" w:rsidP="0029573F">
      <w:pPr>
        <w:pStyle w:val="Tabletitle"/>
        <w:rPr>
          <w:lang w:val="en-US"/>
          <w:rPrChange w:id="1164" w:author="editor" w:date="2013-06-12T14:03:00Z">
            <w:rPr/>
          </w:rPrChange>
        </w:rPr>
      </w:pPr>
      <w:r>
        <w:t xml:space="preserve">c) </w:t>
      </w:r>
      <w:r w:rsidR="0029573F" w:rsidRPr="00010531">
        <w:t xml:space="preserve">Local Area BS operating band unwanted emission limits for 5, 10, 15 </w:t>
      </w:r>
      <w:r w:rsidR="0029573F" w:rsidRPr="00010531">
        <w:br/>
        <w:t xml:space="preserve">and 20 MHz channel bandwidth </w:t>
      </w:r>
      <w:ins w:id="1165" w:author="editor" w:date="2013-06-12T14:03:00Z">
        <w:r w:rsidR="0029573F" w:rsidRPr="00010531">
          <w:rPr>
            <w:lang w:val="en-US"/>
          </w:rPr>
          <w:t xml:space="preserve">(E-UTRA bands </w:t>
        </w:r>
        <w:r w:rsidR="0029573F" w:rsidRPr="00010531">
          <w:rPr>
            <w:rFonts w:cs="Arial"/>
            <w:lang w:val="en-US"/>
          </w:rPr>
          <w:t>≤</w:t>
        </w:r>
      </w:ins>
      <w:ins w:id="1166" w:author="Fernandez Virginia" w:date="2013-12-19T11:49:00Z">
        <w:r w:rsidR="0027684F">
          <w:rPr>
            <w:rFonts w:cs="Arial"/>
            <w:lang w:val="en-US"/>
          </w:rPr>
          <w:t xml:space="preserve"> </w:t>
        </w:r>
      </w:ins>
      <w:ins w:id="1167" w:author="editor" w:date="2013-06-12T14:03:00Z">
        <w:r w:rsidR="0029573F" w:rsidRPr="00010531">
          <w:rPr>
            <w:lang w:val="en-US"/>
          </w:rPr>
          <w:t>3</w:t>
        </w:r>
      </w:ins>
      <w:ins w:id="1168" w:author="Song, Xiaojing" w:date="2013-10-23T15:18:00Z">
        <w:r w:rsidR="00B90DC2">
          <w:rPr>
            <w:lang w:val="en-US"/>
          </w:rPr>
          <w:t xml:space="preserve"> </w:t>
        </w:r>
      </w:ins>
      <w:ins w:id="1169" w:author="editor" w:date="2013-06-12T14:03:00Z">
        <w:r w:rsidR="0029573F"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24"/>
        <w:gridCol w:w="3544"/>
        <w:gridCol w:w="1417"/>
      </w:tblGrid>
      <w:tr w:rsidR="0029573F" w:rsidRPr="00010531" w:rsidTr="0027684F">
        <w:trPr>
          <w:cantSplit/>
          <w:jc w:val="center"/>
        </w:trPr>
        <w:tc>
          <w:tcPr>
            <w:tcW w:w="2054" w:type="dxa"/>
            <w:vAlign w:val="center"/>
          </w:tcPr>
          <w:p w:rsidR="0029573F" w:rsidRPr="00010531" w:rsidRDefault="0029573F" w:rsidP="00652B6A">
            <w:pPr>
              <w:pStyle w:val="Tablehead"/>
            </w:pPr>
            <w:r w:rsidRPr="00010531">
              <w:t xml:space="preserve">Frequency offset of measurement filter </w:t>
            </w:r>
            <w:r>
              <w:br/>
            </w:r>
            <w:r w:rsidRPr="00010531">
              <w:t xml:space="preserve">–3 dB point, </w:t>
            </w:r>
            <w:r w:rsidRPr="00010531">
              <w:rPr>
                <w:szCs w:val="22"/>
              </w:rPr>
              <w:sym w:font="Symbol" w:char="F044"/>
            </w:r>
            <w:r w:rsidRPr="00010531">
              <w:rPr>
                <w:i/>
                <w:iCs/>
              </w:rPr>
              <w:t>f</w:t>
            </w:r>
          </w:p>
        </w:tc>
        <w:tc>
          <w:tcPr>
            <w:tcW w:w="2624" w:type="dxa"/>
            <w:vAlign w:val="center"/>
          </w:tcPr>
          <w:p w:rsidR="0029573F" w:rsidRPr="00010531" w:rsidRDefault="0029573F" w:rsidP="00652B6A">
            <w:pPr>
              <w:pStyle w:val="Tablehead"/>
            </w:pPr>
            <w:r w:rsidRPr="00010531">
              <w:t>Frequency offset of measurement filter centre frequency, f_offset</w:t>
            </w:r>
          </w:p>
        </w:tc>
        <w:tc>
          <w:tcPr>
            <w:tcW w:w="3544" w:type="dxa"/>
            <w:vAlign w:val="center"/>
          </w:tcPr>
          <w:p w:rsidR="0029573F" w:rsidRPr="00010531" w:rsidRDefault="0029573F" w:rsidP="00652B6A">
            <w:pPr>
              <w:pStyle w:val="Tablehead"/>
            </w:pPr>
            <w:del w:id="1170" w:author="editor" w:date="2013-06-12T14:03:00Z">
              <w:r w:rsidRPr="00010531">
                <w:delText>Minimum</w:delText>
              </w:r>
            </w:del>
            <w:ins w:id="1171" w:author="editor" w:date="2013-06-12T14:03:00Z">
              <w:r w:rsidRPr="00010531">
                <w:t>Test</w:t>
              </w:r>
            </w:ins>
            <w:r w:rsidRPr="00010531">
              <w:t xml:space="preserve"> requirement</w:t>
            </w:r>
          </w:p>
        </w:tc>
        <w:tc>
          <w:tcPr>
            <w:tcW w:w="1417" w:type="dxa"/>
            <w:vAlign w:val="center"/>
          </w:tcPr>
          <w:p w:rsidR="0029573F" w:rsidRPr="00010531" w:rsidRDefault="0029573F" w:rsidP="00652B6A">
            <w:pPr>
              <w:pStyle w:val="Tablehead"/>
            </w:pPr>
            <w:r w:rsidRPr="00010531">
              <w:t>Measurement bandwidth (Note 1)</w:t>
            </w:r>
          </w:p>
        </w:tc>
      </w:tr>
      <w:tr w:rsidR="0029573F" w:rsidRPr="00010531" w:rsidTr="0027684F">
        <w:trPr>
          <w:cantSplit/>
          <w:jc w:val="center"/>
        </w:trPr>
        <w:tc>
          <w:tcPr>
            <w:tcW w:w="2054"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5 MHz</w:t>
            </w:r>
          </w:p>
        </w:tc>
        <w:tc>
          <w:tcPr>
            <w:tcW w:w="2624"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w:t>
            </w:r>
            <w:r w:rsidRPr="00010531">
              <w:br/>
              <w:t>&lt; 5.05 MHz</w:t>
            </w:r>
          </w:p>
        </w:tc>
        <w:tc>
          <w:tcPr>
            <w:tcW w:w="3544" w:type="dxa"/>
            <w:vAlign w:val="center"/>
          </w:tcPr>
          <w:p w:rsidR="0027684F" w:rsidRPr="00010531" w:rsidRDefault="0027684F" w:rsidP="0027684F">
            <w:pPr>
              <w:pStyle w:val="Tabletext"/>
              <w:jc w:val="center"/>
            </w:pPr>
            <w:del w:id="1172" w:author="Fernandez Virginia" w:date="2013-12-19T11:51:00Z">
              <w:r w:rsidRPr="00B16C6A" w:rsidDel="0027684F">
                <w:rPr>
                  <w:position w:val="-26"/>
                </w:rPr>
                <w:object w:dxaOrig="3120" w:dyaOrig="620">
                  <v:shape id="_x0000_i1168" type="#_x0000_t75" style="width:120pt;height:24.75pt" o:ole="" fillcolor="window">
                    <v:imagedata r:id="rId98" o:title=""/>
                  </v:shape>
                  <o:OLEObject Type="Embed" ProgID="Equation.3" ShapeID="_x0000_i1168" DrawAspect="Content" ObjectID="_1448975430" r:id="rId99"/>
                </w:object>
              </w:r>
            </w:del>
            <w:ins w:id="1173" w:author="editor" w:date="2013-06-12T14:03:00Z">
              <w:r>
                <w:rPr>
                  <w:noProof/>
                  <w:position w:val="-28"/>
                  <w:lang w:val="en-US" w:eastAsia="zh-CN"/>
                  <w:rPrChange w:id="1174" w:author="Unknown">
                    <w:rPr>
                      <w:noProof/>
                      <w:color w:val="0000FF"/>
                      <w:u w:val="single"/>
                      <w:lang w:val="en-US" w:eastAsia="zh-CN"/>
                    </w:rPr>
                  </w:rPrChange>
                </w:rPr>
                <w:drawing>
                  <wp:inline distT="0" distB="0" distL="0" distR="0" wp14:anchorId="1AF9E1DC" wp14:editId="7F5A6AF1">
                    <wp:extent cx="2057400" cy="381000"/>
                    <wp:effectExtent l="19050" t="0" r="0" b="0"/>
                    <wp:docPr id="117" name="Bild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0" cstate="print"/>
                            <a:srcRect/>
                            <a:stretch>
                              <a:fillRect/>
                            </a:stretch>
                          </pic:blipFill>
                          <pic:spPr bwMode="auto">
                            <a:xfrm>
                              <a:off x="0" y="0"/>
                              <a:ext cx="2057400" cy="381000"/>
                            </a:xfrm>
                            <a:prstGeom prst="rect">
                              <a:avLst/>
                            </a:prstGeom>
                            <a:noFill/>
                            <a:ln w="9525">
                              <a:noFill/>
                              <a:miter lim="800000"/>
                              <a:headEnd/>
                              <a:tailEnd/>
                            </a:ln>
                          </pic:spPr>
                        </pic:pic>
                      </a:graphicData>
                    </a:graphic>
                  </wp:inline>
                </w:drawing>
              </w:r>
            </w:ins>
          </w:p>
        </w:tc>
        <w:tc>
          <w:tcPr>
            <w:tcW w:w="1417" w:type="dxa"/>
          </w:tcPr>
          <w:p w:rsidR="0029573F" w:rsidRPr="00010531" w:rsidRDefault="0029573F" w:rsidP="00652B6A">
            <w:pPr>
              <w:pStyle w:val="Tabletext"/>
              <w:jc w:val="center"/>
            </w:pPr>
            <w:r w:rsidRPr="00010531">
              <w:t>100 kHz</w:t>
            </w:r>
          </w:p>
        </w:tc>
      </w:tr>
      <w:tr w:rsidR="0029573F" w:rsidRPr="00010531" w:rsidTr="0027684F">
        <w:trPr>
          <w:cantSplit/>
          <w:jc w:val="center"/>
        </w:trPr>
        <w:tc>
          <w:tcPr>
            <w:tcW w:w="2054" w:type="dxa"/>
          </w:tcPr>
          <w:p w:rsidR="0029573F" w:rsidRPr="002E2E0F" w:rsidRDefault="0029573F" w:rsidP="00652B6A">
            <w:pPr>
              <w:pStyle w:val="Tabletext"/>
              <w:jc w:val="center"/>
              <w:rPr>
                <w:lang w:val="de-DE"/>
              </w:rPr>
            </w:pPr>
            <w:r w:rsidRPr="002E2E0F">
              <w:rPr>
                <w:lang w:val="de-DE"/>
              </w:rPr>
              <w:t xml:space="preserve">5 MHz </w:t>
            </w:r>
            <w:r w:rsidRPr="00010531">
              <w:rPr>
                <w:szCs w:val="22"/>
              </w:rPr>
              <w:sym w:font="Symbol" w:char="F0A3"/>
            </w:r>
            <w:r w:rsidRPr="002E2E0F">
              <w:rPr>
                <w:lang w:val="de-DE"/>
              </w:rPr>
              <w:t xml:space="preserve"> </w:t>
            </w:r>
            <w:r w:rsidRPr="00010531">
              <w:rPr>
                <w:szCs w:val="22"/>
              </w:rPr>
              <w:sym w:font="Symbol" w:char="F044"/>
            </w:r>
            <w:r w:rsidRPr="002E2E0F">
              <w:rPr>
                <w:i/>
                <w:iCs/>
                <w:lang w:val="de-DE"/>
              </w:rPr>
              <w:t>f</w:t>
            </w:r>
            <w:r w:rsidRPr="002E2E0F">
              <w:rPr>
                <w:lang w:val="de-DE"/>
              </w:rPr>
              <w:t xml:space="preserve"> </w:t>
            </w:r>
            <w:r w:rsidRPr="002E2E0F">
              <w:rPr>
                <w:lang w:val="de-DE"/>
              </w:rPr>
              <w:br/>
              <w:t xml:space="preserve">&lt; min (10 MHz, </w:t>
            </w:r>
            <w:r w:rsidRPr="00010531">
              <w:t>Δ</w:t>
            </w:r>
            <w:r w:rsidRPr="002E2E0F">
              <w:rPr>
                <w:i/>
                <w:iCs/>
                <w:lang w:val="de-DE"/>
              </w:rPr>
              <w:t>f</w:t>
            </w:r>
            <w:r w:rsidRPr="002E2E0F">
              <w:rPr>
                <w:i/>
                <w:iCs/>
                <w:vertAlign w:val="subscript"/>
                <w:lang w:val="de-DE"/>
              </w:rPr>
              <w:t>max</w:t>
            </w:r>
            <w:r w:rsidRPr="002E2E0F">
              <w:rPr>
                <w:lang w:val="de-DE"/>
              </w:rPr>
              <w:t>)</w:t>
            </w:r>
          </w:p>
        </w:tc>
        <w:tc>
          <w:tcPr>
            <w:tcW w:w="2624" w:type="dxa"/>
          </w:tcPr>
          <w:p w:rsidR="0029573F" w:rsidRPr="00010531" w:rsidRDefault="0029573F" w:rsidP="00652B6A">
            <w:pPr>
              <w:pStyle w:val="Tabletext"/>
              <w:jc w:val="center"/>
            </w:pPr>
            <w:r w:rsidRPr="00010531">
              <w:t xml:space="preserve">5.05 MHz </w:t>
            </w:r>
            <w:r w:rsidRPr="00010531">
              <w:rPr>
                <w:szCs w:val="22"/>
              </w:rPr>
              <w:sym w:font="Symbol" w:char="F0A3"/>
            </w:r>
            <w:r w:rsidRPr="00010531">
              <w:t xml:space="preserve"> f_offset </w:t>
            </w:r>
            <w:r w:rsidRPr="00010531">
              <w:br/>
              <w:t>&lt; min (10.05 MHz, f_offset</w:t>
            </w:r>
            <w:r w:rsidRPr="00010531">
              <w:rPr>
                <w:i/>
                <w:vertAlign w:val="subscript"/>
              </w:rPr>
              <w:t>max</w:t>
            </w:r>
            <w:r w:rsidRPr="00010531">
              <w:t>)</w:t>
            </w:r>
          </w:p>
        </w:tc>
        <w:tc>
          <w:tcPr>
            <w:tcW w:w="3544" w:type="dxa"/>
          </w:tcPr>
          <w:p w:rsidR="0029573F" w:rsidRPr="00010531" w:rsidRDefault="0029573F" w:rsidP="00652B6A">
            <w:pPr>
              <w:pStyle w:val="Tabletext"/>
              <w:jc w:val="center"/>
            </w:pPr>
            <w:r w:rsidRPr="00010531">
              <w:t>–35.5 dBm</w:t>
            </w:r>
          </w:p>
        </w:tc>
        <w:tc>
          <w:tcPr>
            <w:tcW w:w="1417" w:type="dxa"/>
          </w:tcPr>
          <w:p w:rsidR="0029573F" w:rsidRPr="00010531" w:rsidRDefault="0029573F" w:rsidP="00652B6A">
            <w:pPr>
              <w:pStyle w:val="Tabletext"/>
              <w:jc w:val="center"/>
            </w:pPr>
            <w:r w:rsidRPr="00010531">
              <w:t>100 kHz</w:t>
            </w:r>
          </w:p>
        </w:tc>
      </w:tr>
      <w:tr w:rsidR="0029573F" w:rsidRPr="00010531" w:rsidTr="0027684F">
        <w:trPr>
          <w:cantSplit/>
          <w:jc w:val="center"/>
        </w:trPr>
        <w:tc>
          <w:tcPr>
            <w:tcW w:w="2054" w:type="dxa"/>
          </w:tcPr>
          <w:p w:rsidR="0029573F" w:rsidRPr="00010531" w:rsidRDefault="0029573F" w:rsidP="00652B6A">
            <w:pPr>
              <w:pStyle w:val="Tabletext"/>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624" w:type="dxa"/>
          </w:tcPr>
          <w:p w:rsidR="0029573F" w:rsidRPr="00010531" w:rsidRDefault="0029573F" w:rsidP="00652B6A">
            <w:pPr>
              <w:pStyle w:val="Tabletext"/>
              <w:jc w:val="center"/>
            </w:pPr>
            <w:r w:rsidRPr="00010531">
              <w:t xml:space="preserve">10.05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544" w:type="dxa"/>
          </w:tcPr>
          <w:p w:rsidR="0029573F" w:rsidRPr="00010531" w:rsidRDefault="0029573F" w:rsidP="00652B6A">
            <w:pPr>
              <w:pStyle w:val="Tabletext"/>
              <w:jc w:val="center"/>
            </w:pPr>
            <w:r w:rsidRPr="00010531">
              <w:t>–37 dBm</w:t>
            </w:r>
            <w:ins w:id="1175" w:author="editor" w:date="2013-06-12T14:03:00Z">
              <w:r w:rsidRPr="00010531">
                <w:t xml:space="preserve"> (Note 3)</w:t>
              </w:r>
            </w:ins>
          </w:p>
        </w:tc>
        <w:tc>
          <w:tcPr>
            <w:tcW w:w="1417" w:type="dxa"/>
          </w:tcPr>
          <w:p w:rsidR="0029573F" w:rsidRPr="00010531" w:rsidRDefault="0029573F" w:rsidP="00652B6A">
            <w:pPr>
              <w:pStyle w:val="Tabletext"/>
              <w:jc w:val="center"/>
            </w:pPr>
            <w:r w:rsidRPr="00010531">
              <w:t>100 kHz</w:t>
            </w:r>
          </w:p>
        </w:tc>
      </w:tr>
    </w:tbl>
    <w:p w:rsidR="0029573F" w:rsidRPr="00010531" w:rsidRDefault="0029573F" w:rsidP="0029573F">
      <w:pPr>
        <w:pStyle w:val="Tablefin"/>
        <w:rPr>
          <w:ins w:id="1176" w:author="editor" w:date="2013-06-12T14:03:00Z"/>
        </w:rPr>
      </w:pPr>
      <w:bookmarkStart w:id="1177" w:name="_Toc269477824"/>
      <w:bookmarkStart w:id="1178" w:name="_Toc269478225"/>
      <w:bookmarkStart w:id="1179" w:name="_Toc257166524"/>
    </w:p>
    <w:p w:rsidR="0029573F" w:rsidRPr="00010531" w:rsidRDefault="0029573F" w:rsidP="0029573F">
      <w:pPr>
        <w:pStyle w:val="Tabletitle"/>
        <w:rPr>
          <w:ins w:id="1180" w:author="editor" w:date="2013-06-12T14:03:00Z"/>
          <w:lang w:val="en-US"/>
        </w:rPr>
      </w:pPr>
      <w:ins w:id="1181" w:author="editor" w:date="2013-06-12T14:03:00Z">
        <w:r w:rsidRPr="00010531">
          <w:lastRenderedPageBreak/>
          <w:t>d) Local Area BS operating band unwanted emission limits for 1.4 MHz channel bandwidth</w:t>
        </w:r>
      </w:ins>
      <w:ins w:id="1182" w:author="Song, Xiaojing" w:date="2013-10-23T14:44:00Z">
        <w:r w:rsidR="005778BA">
          <w:br/>
        </w:r>
      </w:ins>
      <w:ins w:id="1183" w:author="editor" w:date="2013-06-12T14:03:00Z">
        <w:r w:rsidRPr="00010531">
          <w:t xml:space="preserve"> </w:t>
        </w:r>
        <w:r w:rsidRPr="00010531">
          <w:rPr>
            <w:lang w:val="en-US"/>
          </w:rPr>
          <w:t>(E-UTRA bands</w:t>
        </w:r>
      </w:ins>
      <w:ins w:id="1184" w:author="Fernandez Virginia" w:date="2013-12-19T11:49:00Z">
        <w:r w:rsidR="0027684F">
          <w:rPr>
            <w:lang w:val="en-US"/>
          </w:rPr>
          <w:t xml:space="preserve"> </w:t>
        </w:r>
      </w:ins>
      <w:ins w:id="1185" w:author="editor" w:date="2013-06-12T14:03:00Z">
        <w:r w:rsidRPr="00010531">
          <w:rPr>
            <w:rFonts w:cs="Arial"/>
            <w:lang w:val="en-US"/>
          </w:rPr>
          <w:t>&gt;</w:t>
        </w:r>
      </w:ins>
      <w:ins w:id="1186" w:author="Fernandez Virginia" w:date="2013-12-19T11:49:00Z">
        <w:r w:rsidR="0027684F">
          <w:rPr>
            <w:rFonts w:cs="Arial"/>
            <w:lang w:val="en-US"/>
          </w:rPr>
          <w:t xml:space="preserve"> </w:t>
        </w:r>
      </w:ins>
      <w:ins w:id="1187" w:author="editor" w:date="2013-06-12T14:03:00Z">
        <w:r w:rsidRPr="00010531">
          <w:rPr>
            <w:lang w:val="en-US"/>
          </w:rPr>
          <w:t>3</w:t>
        </w:r>
      </w:ins>
      <w:ins w:id="1188" w:author="Song, Xiaojing" w:date="2013-10-23T14:44:00Z">
        <w:r w:rsidR="005778BA">
          <w:rPr>
            <w:lang w:val="en-US"/>
          </w:rPr>
          <w:t xml:space="preserve"> </w:t>
        </w:r>
      </w:ins>
      <w:ins w:id="1189" w:author="editor" w:date="2013-06-12T14:03:00Z">
        <w:r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3260"/>
        <w:gridCol w:w="1559"/>
      </w:tblGrid>
      <w:tr w:rsidR="0029573F" w:rsidRPr="00010531" w:rsidTr="00652B6A">
        <w:trPr>
          <w:cantSplit/>
          <w:jc w:val="center"/>
          <w:ins w:id="1190" w:author="editor" w:date="2013-06-12T14:03:00Z"/>
        </w:trPr>
        <w:tc>
          <w:tcPr>
            <w:tcW w:w="2268" w:type="dxa"/>
            <w:vAlign w:val="center"/>
          </w:tcPr>
          <w:p w:rsidR="0029573F" w:rsidRPr="00010531" w:rsidRDefault="0029573F" w:rsidP="00652B6A">
            <w:pPr>
              <w:pStyle w:val="Tablehead"/>
              <w:keepLines/>
              <w:rPr>
                <w:ins w:id="1191" w:author="editor" w:date="2013-06-12T14:03:00Z"/>
              </w:rPr>
            </w:pPr>
            <w:ins w:id="1192"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552" w:type="dxa"/>
            <w:vAlign w:val="center"/>
          </w:tcPr>
          <w:p w:rsidR="0029573F" w:rsidRPr="00010531" w:rsidRDefault="0029573F" w:rsidP="00652B6A">
            <w:pPr>
              <w:pStyle w:val="Tablehead"/>
              <w:keepLines/>
              <w:rPr>
                <w:ins w:id="1193" w:author="editor" w:date="2013-06-12T14:03:00Z"/>
              </w:rPr>
            </w:pPr>
            <w:ins w:id="1194" w:author="editor" w:date="2013-06-12T14:03:00Z">
              <w:r w:rsidRPr="00010531">
                <w:t>Frequency offset of measurement filter centre frequency, f_offset</w:t>
              </w:r>
            </w:ins>
          </w:p>
        </w:tc>
        <w:tc>
          <w:tcPr>
            <w:tcW w:w="3260" w:type="dxa"/>
            <w:vAlign w:val="center"/>
          </w:tcPr>
          <w:p w:rsidR="0029573F" w:rsidRPr="00010531" w:rsidRDefault="0029573F" w:rsidP="00652B6A">
            <w:pPr>
              <w:pStyle w:val="Tablehead"/>
              <w:keepLines/>
              <w:rPr>
                <w:ins w:id="1195" w:author="editor" w:date="2013-06-12T14:03:00Z"/>
              </w:rPr>
            </w:pPr>
            <w:ins w:id="1196" w:author="editor" w:date="2013-06-12T14:03:00Z">
              <w:r w:rsidRPr="00010531">
                <w:t>Test requirement</w:t>
              </w:r>
            </w:ins>
          </w:p>
        </w:tc>
        <w:tc>
          <w:tcPr>
            <w:tcW w:w="1559" w:type="dxa"/>
            <w:vAlign w:val="center"/>
          </w:tcPr>
          <w:p w:rsidR="0029573F" w:rsidRPr="00010531" w:rsidRDefault="0029573F" w:rsidP="00652B6A">
            <w:pPr>
              <w:pStyle w:val="Tablehead"/>
              <w:keepLines/>
              <w:rPr>
                <w:ins w:id="1197" w:author="editor" w:date="2013-06-12T14:03:00Z"/>
              </w:rPr>
            </w:pPr>
            <w:ins w:id="1198" w:author="editor" w:date="2013-06-12T14:03:00Z">
              <w:r w:rsidRPr="00010531">
                <w:t>Measurement bandwidth (Note 1)</w:t>
              </w:r>
            </w:ins>
          </w:p>
        </w:tc>
      </w:tr>
      <w:tr w:rsidR="0029573F" w:rsidRPr="00010531" w:rsidTr="00652B6A">
        <w:trPr>
          <w:cantSplit/>
          <w:jc w:val="center"/>
          <w:ins w:id="1199" w:author="editor" w:date="2013-06-12T14:03:00Z"/>
        </w:trPr>
        <w:tc>
          <w:tcPr>
            <w:tcW w:w="2268" w:type="dxa"/>
            <w:vAlign w:val="center"/>
          </w:tcPr>
          <w:p w:rsidR="0029573F" w:rsidRPr="00010531" w:rsidRDefault="0029573F" w:rsidP="00652B6A">
            <w:pPr>
              <w:pStyle w:val="Tabletext"/>
              <w:keepNext/>
              <w:keepLines/>
              <w:jc w:val="center"/>
              <w:rPr>
                <w:ins w:id="1200" w:author="editor" w:date="2013-06-12T14:03:00Z"/>
              </w:rPr>
            </w:pPr>
            <w:ins w:id="1201"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ins>
          </w:p>
        </w:tc>
        <w:tc>
          <w:tcPr>
            <w:tcW w:w="2552" w:type="dxa"/>
            <w:vAlign w:val="center"/>
          </w:tcPr>
          <w:p w:rsidR="0029573F" w:rsidRPr="00010531" w:rsidRDefault="0029573F" w:rsidP="00652B6A">
            <w:pPr>
              <w:pStyle w:val="Tabletext"/>
              <w:keepNext/>
              <w:keepLines/>
              <w:jc w:val="center"/>
              <w:rPr>
                <w:ins w:id="1202" w:author="editor" w:date="2013-06-12T14:03:00Z"/>
              </w:rPr>
            </w:pPr>
            <w:ins w:id="1203" w:author="editor" w:date="2013-06-12T14:03:00Z">
              <w:r w:rsidRPr="00010531">
                <w:t xml:space="preserve">0.05 MHz </w:t>
              </w:r>
              <w:r w:rsidRPr="00010531">
                <w:rPr>
                  <w:szCs w:val="22"/>
                </w:rPr>
                <w:sym w:font="Symbol" w:char="F0A3"/>
              </w:r>
              <w:r w:rsidRPr="00010531">
                <w:t xml:space="preserve"> f_offset </w:t>
              </w:r>
              <w:r w:rsidRPr="00010531">
                <w:br/>
                <w:t>&lt; 1.45 MHz</w:t>
              </w:r>
            </w:ins>
          </w:p>
        </w:tc>
        <w:tc>
          <w:tcPr>
            <w:tcW w:w="3260" w:type="dxa"/>
            <w:vAlign w:val="center"/>
          </w:tcPr>
          <w:p w:rsidR="0029573F" w:rsidRPr="00010531" w:rsidRDefault="0029573F" w:rsidP="00652B6A">
            <w:pPr>
              <w:pStyle w:val="Tabletext"/>
              <w:keepNext/>
              <w:keepLines/>
              <w:jc w:val="center"/>
              <w:rPr>
                <w:ins w:id="1204" w:author="editor" w:date="2013-06-12T14:03:00Z"/>
              </w:rPr>
            </w:pPr>
            <w:ins w:id="1205" w:author="editor" w:date="2013-06-12T14:03:00Z">
              <w:r w:rsidRPr="00010531">
                <w:rPr>
                  <w:position w:val="-28"/>
                </w:rPr>
                <w:object w:dxaOrig="3840" w:dyaOrig="680">
                  <v:shape id="_x0000_i1182" type="#_x0000_t75" style="width:145.5pt;height:27pt" o:ole="" fillcolor="window">
                    <v:imagedata r:id="rId101" o:title=""/>
                  </v:shape>
                  <o:OLEObject Type="Embed" ProgID="Equation.3" ShapeID="_x0000_i1182" DrawAspect="Content" ObjectID="_1448975431" r:id="rId102"/>
                </w:object>
              </w:r>
            </w:ins>
          </w:p>
        </w:tc>
        <w:tc>
          <w:tcPr>
            <w:tcW w:w="1559" w:type="dxa"/>
          </w:tcPr>
          <w:p w:rsidR="0029573F" w:rsidRPr="00010531" w:rsidRDefault="0029573F" w:rsidP="00652B6A">
            <w:pPr>
              <w:pStyle w:val="Tabletext"/>
              <w:keepNext/>
              <w:keepLines/>
              <w:jc w:val="center"/>
              <w:rPr>
                <w:ins w:id="1206" w:author="editor" w:date="2013-06-12T14:03:00Z"/>
              </w:rPr>
            </w:pPr>
            <w:ins w:id="1207" w:author="editor" w:date="2013-06-12T14:03:00Z">
              <w:r w:rsidRPr="00010531">
                <w:t>100 kHz</w:t>
              </w:r>
            </w:ins>
          </w:p>
        </w:tc>
      </w:tr>
      <w:tr w:rsidR="0029573F" w:rsidRPr="00010531" w:rsidTr="00652B6A">
        <w:trPr>
          <w:cantSplit/>
          <w:jc w:val="center"/>
          <w:ins w:id="1208" w:author="editor" w:date="2013-06-12T14:03:00Z"/>
        </w:trPr>
        <w:tc>
          <w:tcPr>
            <w:tcW w:w="2268" w:type="dxa"/>
          </w:tcPr>
          <w:p w:rsidR="0029573F" w:rsidRPr="00010531" w:rsidRDefault="0029573F" w:rsidP="00652B6A">
            <w:pPr>
              <w:pStyle w:val="Tabletext"/>
              <w:keepNext/>
              <w:keepLines/>
              <w:jc w:val="center"/>
              <w:rPr>
                <w:ins w:id="1209" w:author="editor" w:date="2013-06-12T14:03:00Z"/>
              </w:rPr>
            </w:pPr>
            <w:ins w:id="1210" w:author="editor" w:date="2013-06-12T14:03:00Z">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ins>
          </w:p>
        </w:tc>
        <w:tc>
          <w:tcPr>
            <w:tcW w:w="2552" w:type="dxa"/>
          </w:tcPr>
          <w:p w:rsidR="0029573F" w:rsidRPr="00010531" w:rsidRDefault="0029573F" w:rsidP="00652B6A">
            <w:pPr>
              <w:pStyle w:val="Tabletext"/>
              <w:keepNext/>
              <w:keepLines/>
              <w:jc w:val="center"/>
              <w:rPr>
                <w:ins w:id="1211" w:author="editor" w:date="2013-06-12T14:03:00Z"/>
              </w:rPr>
            </w:pPr>
            <w:ins w:id="1212" w:author="editor" w:date="2013-06-12T14:03:00Z">
              <w:r w:rsidRPr="00010531">
                <w:t xml:space="preserve">1.45 MHz </w:t>
              </w:r>
              <w:r w:rsidRPr="00010531">
                <w:rPr>
                  <w:szCs w:val="22"/>
                </w:rPr>
                <w:sym w:font="Symbol" w:char="F0A3"/>
              </w:r>
              <w:r w:rsidRPr="00010531">
                <w:t xml:space="preserve"> f_offset </w:t>
              </w:r>
              <w:r w:rsidRPr="00010531">
                <w:br/>
                <w:t>&lt; 2.85 MHz</w:t>
              </w:r>
            </w:ins>
          </w:p>
        </w:tc>
        <w:tc>
          <w:tcPr>
            <w:tcW w:w="3260" w:type="dxa"/>
          </w:tcPr>
          <w:p w:rsidR="0029573F" w:rsidRPr="00010531" w:rsidRDefault="0029573F" w:rsidP="00652B6A">
            <w:pPr>
              <w:pStyle w:val="Tabletext"/>
              <w:keepNext/>
              <w:keepLines/>
              <w:jc w:val="center"/>
              <w:rPr>
                <w:ins w:id="1213" w:author="editor" w:date="2013-06-12T14:03:00Z"/>
              </w:rPr>
            </w:pPr>
            <w:ins w:id="1214" w:author="editor" w:date="2013-06-12T14:03:00Z">
              <w:r w:rsidRPr="00010531">
                <w:t>–29.2 dBm</w:t>
              </w:r>
            </w:ins>
          </w:p>
        </w:tc>
        <w:tc>
          <w:tcPr>
            <w:tcW w:w="1559" w:type="dxa"/>
          </w:tcPr>
          <w:p w:rsidR="0029573F" w:rsidRPr="00010531" w:rsidRDefault="0029573F" w:rsidP="00652B6A">
            <w:pPr>
              <w:pStyle w:val="Tabletext"/>
              <w:keepNext/>
              <w:keepLines/>
              <w:jc w:val="center"/>
              <w:rPr>
                <w:ins w:id="1215" w:author="editor" w:date="2013-06-12T14:03:00Z"/>
              </w:rPr>
            </w:pPr>
            <w:ins w:id="1216" w:author="editor" w:date="2013-06-12T14:03:00Z">
              <w:r w:rsidRPr="00010531">
                <w:t>100 kHz</w:t>
              </w:r>
            </w:ins>
          </w:p>
        </w:tc>
      </w:tr>
      <w:tr w:rsidR="0029573F" w:rsidRPr="00010531" w:rsidTr="00652B6A">
        <w:trPr>
          <w:cantSplit/>
          <w:jc w:val="center"/>
          <w:ins w:id="1217" w:author="editor" w:date="2013-06-12T14:03:00Z"/>
        </w:trPr>
        <w:tc>
          <w:tcPr>
            <w:tcW w:w="2268" w:type="dxa"/>
          </w:tcPr>
          <w:p w:rsidR="0029573F" w:rsidRPr="00010531" w:rsidRDefault="0029573F" w:rsidP="00652B6A">
            <w:pPr>
              <w:pStyle w:val="Tabletext"/>
              <w:keepNext/>
              <w:keepLines/>
              <w:jc w:val="center"/>
              <w:rPr>
                <w:ins w:id="1218" w:author="editor" w:date="2013-06-12T14:03:00Z"/>
              </w:rPr>
            </w:pPr>
            <w:ins w:id="1219" w:author="editor" w:date="2013-06-12T14:03:00Z">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552" w:type="dxa"/>
          </w:tcPr>
          <w:p w:rsidR="0029573F" w:rsidRPr="00010531" w:rsidRDefault="0029573F" w:rsidP="00652B6A">
            <w:pPr>
              <w:pStyle w:val="Tabletext"/>
              <w:keepNext/>
              <w:keepLines/>
              <w:jc w:val="center"/>
              <w:rPr>
                <w:ins w:id="1220" w:author="editor" w:date="2013-06-12T14:03:00Z"/>
              </w:rPr>
            </w:pPr>
            <w:ins w:id="1221" w:author="editor" w:date="2013-06-12T14:03:00Z">
              <w:r w:rsidRPr="00010531">
                <w:t xml:space="preserve">2.85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260" w:type="dxa"/>
          </w:tcPr>
          <w:p w:rsidR="0029573F" w:rsidRPr="00010531" w:rsidRDefault="0029573F" w:rsidP="00652B6A">
            <w:pPr>
              <w:pStyle w:val="Tabletext"/>
              <w:keepNext/>
              <w:keepLines/>
              <w:jc w:val="center"/>
              <w:rPr>
                <w:ins w:id="1222" w:author="editor" w:date="2013-06-12T14:03:00Z"/>
              </w:rPr>
            </w:pPr>
            <w:ins w:id="1223" w:author="editor" w:date="2013-06-12T14:03:00Z">
              <w:r w:rsidRPr="00010531">
                <w:t>–31 dBm</w:t>
              </w:r>
            </w:ins>
          </w:p>
        </w:tc>
        <w:tc>
          <w:tcPr>
            <w:tcW w:w="1559" w:type="dxa"/>
          </w:tcPr>
          <w:p w:rsidR="0029573F" w:rsidRPr="00010531" w:rsidRDefault="0029573F" w:rsidP="00652B6A">
            <w:pPr>
              <w:pStyle w:val="Tabletext"/>
              <w:keepNext/>
              <w:keepLines/>
              <w:jc w:val="center"/>
              <w:rPr>
                <w:ins w:id="1224" w:author="editor" w:date="2013-06-12T14:03:00Z"/>
              </w:rPr>
            </w:pPr>
            <w:ins w:id="1225" w:author="editor" w:date="2013-06-12T14:03:00Z">
              <w:r w:rsidRPr="00010531">
                <w:t>100 kHz</w:t>
              </w:r>
            </w:ins>
          </w:p>
        </w:tc>
      </w:tr>
    </w:tbl>
    <w:p w:rsidR="0029573F" w:rsidRPr="00010531" w:rsidRDefault="0029573F" w:rsidP="0029573F">
      <w:pPr>
        <w:pStyle w:val="Tablefin"/>
        <w:rPr>
          <w:ins w:id="1226" w:author="editor" w:date="2013-06-12T14:03:00Z"/>
        </w:rPr>
      </w:pPr>
    </w:p>
    <w:p w:rsidR="0029573F" w:rsidRPr="00010531" w:rsidRDefault="0029573F" w:rsidP="0029573F">
      <w:pPr>
        <w:pStyle w:val="Tabletitle"/>
        <w:rPr>
          <w:ins w:id="1227" w:author="editor" w:date="2013-06-12T14:03:00Z"/>
          <w:lang w:val="en-US"/>
        </w:rPr>
      </w:pPr>
      <w:ins w:id="1228" w:author="editor" w:date="2013-06-12T14:03:00Z">
        <w:r w:rsidRPr="00010531">
          <w:t xml:space="preserve">e) Local Area BS operating band unwanted emission limits for 3 MHz channel bandwidth </w:t>
        </w:r>
      </w:ins>
      <w:r>
        <w:br/>
      </w:r>
      <w:ins w:id="1229" w:author="editor" w:date="2013-06-12T14:03:00Z">
        <w:r w:rsidRPr="00010531">
          <w:rPr>
            <w:lang w:val="en-US"/>
          </w:rPr>
          <w:t xml:space="preserve">(E-UTRA bands </w:t>
        </w:r>
        <w:r w:rsidRPr="00010531">
          <w:rPr>
            <w:rFonts w:cs="Arial"/>
            <w:lang w:val="en-US"/>
          </w:rPr>
          <w:t>&gt;</w:t>
        </w:r>
      </w:ins>
      <w:ins w:id="1230" w:author="Fernandez Virginia" w:date="2013-12-19T11:49:00Z">
        <w:r w:rsidR="0027684F">
          <w:rPr>
            <w:rFonts w:cs="Arial"/>
            <w:lang w:val="en-US"/>
          </w:rPr>
          <w:t xml:space="preserve"> </w:t>
        </w:r>
      </w:ins>
      <w:ins w:id="1231" w:author="editor" w:date="2013-06-12T14:03:00Z">
        <w:r w:rsidRPr="00010531">
          <w:rPr>
            <w:lang w:val="en-US"/>
          </w:rPr>
          <w:t>3</w:t>
        </w:r>
      </w:ins>
      <w:ins w:id="1232" w:author="Song, Xiaojing" w:date="2013-10-23T14:44:00Z">
        <w:r w:rsidR="005778BA">
          <w:rPr>
            <w:lang w:val="en-US"/>
          </w:rPr>
          <w:t xml:space="preserve"> </w:t>
        </w:r>
      </w:ins>
      <w:ins w:id="1233" w:author="editor" w:date="2013-06-12T14:03:00Z">
        <w:r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766"/>
        <w:gridCol w:w="3260"/>
        <w:gridCol w:w="1559"/>
      </w:tblGrid>
      <w:tr w:rsidR="0029573F" w:rsidRPr="00010531" w:rsidTr="00652B6A">
        <w:trPr>
          <w:cantSplit/>
          <w:jc w:val="center"/>
          <w:ins w:id="1234" w:author="editor" w:date="2013-06-12T14:03:00Z"/>
        </w:trPr>
        <w:tc>
          <w:tcPr>
            <w:tcW w:w="2054" w:type="dxa"/>
            <w:vAlign w:val="center"/>
          </w:tcPr>
          <w:p w:rsidR="0029573F" w:rsidRPr="00010531" w:rsidRDefault="0029573F" w:rsidP="00652B6A">
            <w:pPr>
              <w:pStyle w:val="Tablehead"/>
              <w:rPr>
                <w:ins w:id="1235" w:author="editor" w:date="2013-06-12T14:03:00Z"/>
              </w:rPr>
            </w:pPr>
            <w:ins w:id="1236" w:author="editor" w:date="2013-06-12T14:03:00Z">
              <w:r w:rsidRPr="00010531">
                <w:t xml:space="preserve">Frequency offset of measurement filter </w:t>
              </w:r>
            </w:ins>
            <w:r>
              <w:br/>
            </w:r>
            <w:ins w:id="1237" w:author="editor" w:date="2013-06-12T14:03:00Z">
              <w:r w:rsidRPr="00010531">
                <w:t xml:space="preserve">–3 dB point, </w:t>
              </w:r>
              <w:r w:rsidRPr="00010531">
                <w:rPr>
                  <w:szCs w:val="22"/>
                </w:rPr>
                <w:sym w:font="Symbol" w:char="F044"/>
              </w:r>
              <w:r w:rsidRPr="00010531">
                <w:rPr>
                  <w:i/>
                  <w:iCs/>
                </w:rPr>
                <w:t>f</w:t>
              </w:r>
            </w:ins>
          </w:p>
        </w:tc>
        <w:tc>
          <w:tcPr>
            <w:tcW w:w="2766" w:type="dxa"/>
            <w:vAlign w:val="center"/>
          </w:tcPr>
          <w:p w:rsidR="0029573F" w:rsidRPr="00010531" w:rsidRDefault="0029573F" w:rsidP="00652B6A">
            <w:pPr>
              <w:pStyle w:val="Tablehead"/>
              <w:rPr>
                <w:ins w:id="1238" w:author="editor" w:date="2013-06-12T14:03:00Z"/>
              </w:rPr>
            </w:pPr>
            <w:ins w:id="1239" w:author="editor" w:date="2013-06-12T14:03:00Z">
              <w:r w:rsidRPr="00010531">
                <w:t>Frequency offset of measurement filter centre frequency, f_offset</w:t>
              </w:r>
            </w:ins>
          </w:p>
        </w:tc>
        <w:tc>
          <w:tcPr>
            <w:tcW w:w="3260" w:type="dxa"/>
            <w:vAlign w:val="center"/>
          </w:tcPr>
          <w:p w:rsidR="0029573F" w:rsidRPr="00010531" w:rsidRDefault="0029573F" w:rsidP="00652B6A">
            <w:pPr>
              <w:pStyle w:val="Tablehead"/>
              <w:rPr>
                <w:ins w:id="1240" w:author="editor" w:date="2013-06-12T14:03:00Z"/>
              </w:rPr>
            </w:pPr>
            <w:ins w:id="1241" w:author="editor" w:date="2013-06-12T14:03:00Z">
              <w:r w:rsidRPr="00010531">
                <w:t>Test requirement</w:t>
              </w:r>
            </w:ins>
          </w:p>
        </w:tc>
        <w:tc>
          <w:tcPr>
            <w:tcW w:w="1559" w:type="dxa"/>
            <w:vAlign w:val="center"/>
          </w:tcPr>
          <w:p w:rsidR="0029573F" w:rsidRPr="00010531" w:rsidRDefault="0029573F" w:rsidP="00652B6A">
            <w:pPr>
              <w:pStyle w:val="Tablehead"/>
              <w:rPr>
                <w:ins w:id="1242" w:author="editor" w:date="2013-06-12T14:03:00Z"/>
              </w:rPr>
            </w:pPr>
            <w:ins w:id="1243" w:author="editor" w:date="2013-06-12T14:03:00Z">
              <w:r w:rsidRPr="00010531">
                <w:t>Measurement bandwidth (Note 1)</w:t>
              </w:r>
            </w:ins>
          </w:p>
        </w:tc>
      </w:tr>
      <w:tr w:rsidR="0029573F" w:rsidRPr="00010531" w:rsidTr="00652B6A">
        <w:trPr>
          <w:cantSplit/>
          <w:jc w:val="center"/>
          <w:ins w:id="1244" w:author="editor" w:date="2013-06-12T14:03:00Z"/>
        </w:trPr>
        <w:tc>
          <w:tcPr>
            <w:tcW w:w="2054" w:type="dxa"/>
            <w:vAlign w:val="center"/>
          </w:tcPr>
          <w:p w:rsidR="0029573F" w:rsidRPr="00010531" w:rsidRDefault="0029573F" w:rsidP="00652B6A">
            <w:pPr>
              <w:pStyle w:val="Tabletext"/>
              <w:jc w:val="center"/>
              <w:rPr>
                <w:ins w:id="1245" w:author="editor" w:date="2013-06-12T14:03:00Z"/>
              </w:rPr>
            </w:pPr>
            <w:ins w:id="1246"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ins>
          </w:p>
        </w:tc>
        <w:tc>
          <w:tcPr>
            <w:tcW w:w="2766" w:type="dxa"/>
            <w:vAlign w:val="center"/>
          </w:tcPr>
          <w:p w:rsidR="0029573F" w:rsidRPr="00010531" w:rsidRDefault="0029573F" w:rsidP="00652B6A">
            <w:pPr>
              <w:pStyle w:val="Tabletext"/>
              <w:jc w:val="center"/>
              <w:rPr>
                <w:ins w:id="1247" w:author="editor" w:date="2013-06-12T14:03:00Z"/>
              </w:rPr>
            </w:pPr>
            <w:ins w:id="1248" w:author="editor" w:date="2013-06-12T14:03:00Z">
              <w:r w:rsidRPr="00010531">
                <w:t xml:space="preserve">0.05 MHz </w:t>
              </w:r>
              <w:r w:rsidRPr="00010531">
                <w:rPr>
                  <w:szCs w:val="22"/>
                </w:rPr>
                <w:sym w:font="Symbol" w:char="F0A3"/>
              </w:r>
              <w:r w:rsidRPr="00010531">
                <w:t xml:space="preserve"> f_offset </w:t>
              </w:r>
              <w:r w:rsidRPr="00010531">
                <w:br/>
                <w:t>&lt; 3.05 MHz</w:t>
              </w:r>
            </w:ins>
          </w:p>
        </w:tc>
        <w:tc>
          <w:tcPr>
            <w:tcW w:w="3260" w:type="dxa"/>
            <w:vAlign w:val="center"/>
          </w:tcPr>
          <w:p w:rsidR="0029573F" w:rsidRPr="00010531" w:rsidRDefault="0029573F" w:rsidP="00652B6A">
            <w:pPr>
              <w:pStyle w:val="Tabletext"/>
              <w:jc w:val="center"/>
              <w:rPr>
                <w:ins w:id="1249" w:author="editor" w:date="2013-06-12T14:03:00Z"/>
              </w:rPr>
            </w:pPr>
            <w:ins w:id="1250" w:author="editor" w:date="2013-06-12T14:03:00Z">
              <w:r w:rsidRPr="00010531">
                <w:rPr>
                  <w:position w:val="-28"/>
                </w:rPr>
                <w:object w:dxaOrig="3800" w:dyaOrig="680">
                  <v:shape id="_x0000_i1043" type="#_x0000_t75" style="width:143.25pt;height:27pt" o:ole="" fillcolor="window">
                    <v:imagedata r:id="rId103" o:title=""/>
                  </v:shape>
                  <o:OLEObject Type="Embed" ProgID="Equation.3" ShapeID="_x0000_i1043" DrawAspect="Content" ObjectID="_1448975432" r:id="rId104"/>
                </w:object>
              </w:r>
            </w:ins>
          </w:p>
        </w:tc>
        <w:tc>
          <w:tcPr>
            <w:tcW w:w="1559" w:type="dxa"/>
          </w:tcPr>
          <w:p w:rsidR="0029573F" w:rsidRPr="00010531" w:rsidRDefault="0029573F" w:rsidP="00652B6A">
            <w:pPr>
              <w:pStyle w:val="Tabletext"/>
              <w:jc w:val="center"/>
              <w:rPr>
                <w:ins w:id="1251" w:author="editor" w:date="2013-06-12T14:03:00Z"/>
              </w:rPr>
            </w:pPr>
            <w:ins w:id="1252" w:author="editor" w:date="2013-06-12T14:03:00Z">
              <w:r w:rsidRPr="00010531">
                <w:t>100 kHz</w:t>
              </w:r>
            </w:ins>
          </w:p>
        </w:tc>
      </w:tr>
      <w:tr w:rsidR="0029573F" w:rsidRPr="00010531" w:rsidTr="00652B6A">
        <w:trPr>
          <w:cantSplit/>
          <w:jc w:val="center"/>
          <w:ins w:id="1253" w:author="editor" w:date="2013-06-12T14:03:00Z"/>
        </w:trPr>
        <w:tc>
          <w:tcPr>
            <w:tcW w:w="2054" w:type="dxa"/>
          </w:tcPr>
          <w:p w:rsidR="0029573F" w:rsidRPr="00010531" w:rsidRDefault="0029573F" w:rsidP="00652B6A">
            <w:pPr>
              <w:pStyle w:val="Tabletext"/>
              <w:jc w:val="center"/>
              <w:rPr>
                <w:ins w:id="1254" w:author="editor" w:date="2013-06-12T14:03:00Z"/>
              </w:rPr>
            </w:pPr>
            <w:ins w:id="1255" w:author="editor" w:date="2013-06-12T14:03:00Z">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ins>
          </w:p>
        </w:tc>
        <w:tc>
          <w:tcPr>
            <w:tcW w:w="2766" w:type="dxa"/>
          </w:tcPr>
          <w:p w:rsidR="0029573F" w:rsidRPr="00010531" w:rsidRDefault="0029573F" w:rsidP="00652B6A">
            <w:pPr>
              <w:pStyle w:val="Tabletext"/>
              <w:jc w:val="center"/>
              <w:rPr>
                <w:ins w:id="1256" w:author="editor" w:date="2013-06-12T14:03:00Z"/>
              </w:rPr>
            </w:pPr>
            <w:ins w:id="1257" w:author="editor" w:date="2013-06-12T14:03:00Z">
              <w:r w:rsidRPr="00010531">
                <w:t xml:space="preserve">3.05 MHz </w:t>
              </w:r>
              <w:r w:rsidRPr="00010531">
                <w:rPr>
                  <w:szCs w:val="22"/>
                </w:rPr>
                <w:sym w:font="Symbol" w:char="F0A3"/>
              </w:r>
              <w:r w:rsidRPr="00010531">
                <w:t xml:space="preserve"> f_offset </w:t>
              </w:r>
              <w:r w:rsidRPr="00010531">
                <w:br/>
                <w:t>&lt; 6.05 MHz</w:t>
              </w:r>
            </w:ins>
          </w:p>
        </w:tc>
        <w:tc>
          <w:tcPr>
            <w:tcW w:w="3260" w:type="dxa"/>
          </w:tcPr>
          <w:p w:rsidR="0029573F" w:rsidRPr="00010531" w:rsidRDefault="0029573F" w:rsidP="00652B6A">
            <w:pPr>
              <w:pStyle w:val="Tabletext"/>
              <w:jc w:val="center"/>
              <w:rPr>
                <w:ins w:id="1258" w:author="editor" w:date="2013-06-12T14:03:00Z"/>
              </w:rPr>
            </w:pPr>
            <w:ins w:id="1259" w:author="editor" w:date="2013-06-12T14:03:00Z">
              <w:r w:rsidRPr="00010531">
                <w:t>–33.2 dBm</w:t>
              </w:r>
            </w:ins>
          </w:p>
        </w:tc>
        <w:tc>
          <w:tcPr>
            <w:tcW w:w="1559" w:type="dxa"/>
          </w:tcPr>
          <w:p w:rsidR="0029573F" w:rsidRPr="00010531" w:rsidRDefault="0029573F" w:rsidP="00652B6A">
            <w:pPr>
              <w:pStyle w:val="Tabletext"/>
              <w:jc w:val="center"/>
              <w:rPr>
                <w:ins w:id="1260" w:author="editor" w:date="2013-06-12T14:03:00Z"/>
              </w:rPr>
            </w:pPr>
            <w:ins w:id="1261" w:author="editor" w:date="2013-06-12T14:03:00Z">
              <w:r w:rsidRPr="00010531">
                <w:t>100 kHz</w:t>
              </w:r>
            </w:ins>
          </w:p>
        </w:tc>
      </w:tr>
      <w:tr w:rsidR="0029573F" w:rsidRPr="00010531" w:rsidTr="00652B6A">
        <w:trPr>
          <w:cantSplit/>
          <w:jc w:val="center"/>
          <w:ins w:id="1262" w:author="editor" w:date="2013-06-12T14:03:00Z"/>
        </w:trPr>
        <w:tc>
          <w:tcPr>
            <w:tcW w:w="2054" w:type="dxa"/>
          </w:tcPr>
          <w:p w:rsidR="0029573F" w:rsidRPr="00010531" w:rsidRDefault="0029573F" w:rsidP="00652B6A">
            <w:pPr>
              <w:pStyle w:val="Tabletext"/>
              <w:jc w:val="center"/>
              <w:rPr>
                <w:ins w:id="1263" w:author="editor" w:date="2013-06-12T14:03:00Z"/>
              </w:rPr>
            </w:pPr>
            <w:ins w:id="1264" w:author="editor" w:date="2013-06-12T14:03:00Z">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766" w:type="dxa"/>
          </w:tcPr>
          <w:p w:rsidR="0029573F" w:rsidRPr="00010531" w:rsidRDefault="0029573F" w:rsidP="00652B6A">
            <w:pPr>
              <w:pStyle w:val="Tabletext"/>
              <w:jc w:val="center"/>
              <w:rPr>
                <w:ins w:id="1265" w:author="editor" w:date="2013-06-12T14:03:00Z"/>
              </w:rPr>
            </w:pPr>
            <w:ins w:id="1266" w:author="editor" w:date="2013-06-12T14:03:00Z">
              <w:r w:rsidRPr="00010531">
                <w:t xml:space="preserve">6.05 MHz </w:t>
              </w:r>
              <w:r w:rsidRPr="00010531">
                <w:rPr>
                  <w:szCs w:val="22"/>
                </w:rPr>
                <w:sym w:font="Symbol" w:char="F0A3"/>
              </w:r>
              <w:r w:rsidRPr="00010531">
                <w:t xml:space="preserve"> f_offset &lt; f_offset</w:t>
              </w:r>
              <w:r w:rsidRPr="00010531">
                <w:rPr>
                  <w:i/>
                  <w:iCs/>
                  <w:vertAlign w:val="subscript"/>
                </w:rPr>
                <w:t>max</w:t>
              </w:r>
            </w:ins>
          </w:p>
        </w:tc>
        <w:tc>
          <w:tcPr>
            <w:tcW w:w="3260" w:type="dxa"/>
          </w:tcPr>
          <w:p w:rsidR="0029573F" w:rsidRPr="00010531" w:rsidRDefault="0029573F" w:rsidP="00652B6A">
            <w:pPr>
              <w:pStyle w:val="Tabletext"/>
              <w:jc w:val="center"/>
              <w:rPr>
                <w:ins w:id="1267" w:author="editor" w:date="2013-06-12T14:03:00Z"/>
              </w:rPr>
            </w:pPr>
            <w:ins w:id="1268" w:author="editor" w:date="2013-06-12T14:03:00Z">
              <w:r w:rsidRPr="00010531">
                <w:t>–35 dBm</w:t>
              </w:r>
            </w:ins>
          </w:p>
        </w:tc>
        <w:tc>
          <w:tcPr>
            <w:tcW w:w="1559" w:type="dxa"/>
          </w:tcPr>
          <w:p w:rsidR="0029573F" w:rsidRPr="00010531" w:rsidRDefault="0029573F" w:rsidP="00652B6A">
            <w:pPr>
              <w:pStyle w:val="Tabletext"/>
              <w:jc w:val="center"/>
              <w:rPr>
                <w:ins w:id="1269" w:author="editor" w:date="2013-06-12T14:03:00Z"/>
              </w:rPr>
            </w:pPr>
            <w:ins w:id="1270" w:author="editor" w:date="2013-06-12T14:03:00Z">
              <w:r w:rsidRPr="00010531">
                <w:t>100 kHz</w:t>
              </w:r>
            </w:ins>
          </w:p>
        </w:tc>
      </w:tr>
    </w:tbl>
    <w:p w:rsidR="0029573F" w:rsidRPr="00010531" w:rsidRDefault="0029573F" w:rsidP="0029573F">
      <w:pPr>
        <w:pStyle w:val="Tablefin"/>
        <w:rPr>
          <w:ins w:id="1271" w:author="editor" w:date="2013-06-12T14:03:00Z"/>
        </w:rPr>
      </w:pPr>
    </w:p>
    <w:p w:rsidR="0029573F" w:rsidRPr="00010531" w:rsidRDefault="0029573F" w:rsidP="00652B6A">
      <w:pPr>
        <w:pStyle w:val="Tabletitle"/>
        <w:rPr>
          <w:ins w:id="1272" w:author="editor" w:date="2013-06-12T14:03:00Z"/>
          <w:lang w:val="en-US"/>
        </w:rPr>
      </w:pPr>
      <w:ins w:id="1273" w:author="editor" w:date="2013-06-12T14:03:00Z">
        <w:r w:rsidRPr="00010531">
          <w:t xml:space="preserve">f) Local Area BS operating band unwanted emission limits for 5, 10, 15 </w:t>
        </w:r>
        <w:r w:rsidRPr="00010531">
          <w:br/>
          <w:t xml:space="preserve">and 20 MHz channel bandwidth </w:t>
        </w:r>
        <w:r w:rsidRPr="00010531">
          <w:rPr>
            <w:lang w:val="en-US"/>
          </w:rPr>
          <w:t xml:space="preserve">(E-UTRA bands </w:t>
        </w:r>
        <w:r w:rsidRPr="00010531">
          <w:rPr>
            <w:rFonts w:cs="Arial"/>
            <w:lang w:val="en-US"/>
          </w:rPr>
          <w:t>&gt;</w:t>
        </w:r>
      </w:ins>
      <w:ins w:id="1274" w:author="Fernandez Virginia" w:date="2013-12-19T11:49:00Z">
        <w:r w:rsidR="0027684F">
          <w:rPr>
            <w:rFonts w:cs="Arial"/>
            <w:lang w:val="en-US"/>
          </w:rPr>
          <w:t xml:space="preserve"> </w:t>
        </w:r>
      </w:ins>
      <w:ins w:id="1275" w:author="editor" w:date="2013-06-12T14:03:00Z">
        <w:r w:rsidRPr="00010531">
          <w:rPr>
            <w:lang w:val="en-US"/>
          </w:rPr>
          <w:t>3</w:t>
        </w:r>
      </w:ins>
      <w:ins w:id="1276" w:author="Song, Xiaojing" w:date="2013-10-23T14:44:00Z">
        <w:r w:rsidR="005778BA">
          <w:rPr>
            <w:lang w:val="en-US"/>
          </w:rPr>
          <w:t xml:space="preserve"> </w:t>
        </w:r>
      </w:ins>
      <w:ins w:id="1277" w:author="editor" w:date="2013-06-12T14:03:00Z">
        <w:r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24"/>
        <w:gridCol w:w="3402"/>
        <w:gridCol w:w="1559"/>
      </w:tblGrid>
      <w:tr w:rsidR="0029573F" w:rsidRPr="00010531" w:rsidTr="00652B6A">
        <w:trPr>
          <w:cantSplit/>
          <w:jc w:val="center"/>
          <w:ins w:id="1278" w:author="editor" w:date="2013-06-12T14:03:00Z"/>
        </w:trPr>
        <w:tc>
          <w:tcPr>
            <w:tcW w:w="2054" w:type="dxa"/>
            <w:vAlign w:val="center"/>
          </w:tcPr>
          <w:p w:rsidR="0029573F" w:rsidRPr="00010531" w:rsidRDefault="0029573F" w:rsidP="00652B6A">
            <w:pPr>
              <w:pStyle w:val="Tablehead"/>
              <w:rPr>
                <w:ins w:id="1279" w:author="editor" w:date="2013-06-12T14:03:00Z"/>
              </w:rPr>
            </w:pPr>
            <w:ins w:id="1280" w:author="editor" w:date="2013-06-12T14:03:00Z">
              <w:r w:rsidRPr="00010531">
                <w:t xml:space="preserve">Frequency offset of measurement filter </w:t>
              </w:r>
            </w:ins>
            <w:r>
              <w:br/>
            </w:r>
            <w:ins w:id="1281" w:author="editor" w:date="2013-06-12T14:03:00Z">
              <w:r w:rsidRPr="00010531">
                <w:t xml:space="preserve">–3 dB point, </w:t>
              </w:r>
              <w:r w:rsidRPr="00010531">
                <w:rPr>
                  <w:szCs w:val="22"/>
                </w:rPr>
                <w:sym w:font="Symbol" w:char="F044"/>
              </w:r>
              <w:r w:rsidRPr="00010531">
                <w:rPr>
                  <w:i/>
                  <w:iCs/>
                </w:rPr>
                <w:t>f</w:t>
              </w:r>
            </w:ins>
          </w:p>
        </w:tc>
        <w:tc>
          <w:tcPr>
            <w:tcW w:w="2624" w:type="dxa"/>
            <w:vAlign w:val="center"/>
          </w:tcPr>
          <w:p w:rsidR="0029573F" w:rsidRPr="00010531" w:rsidRDefault="0029573F" w:rsidP="00652B6A">
            <w:pPr>
              <w:pStyle w:val="Tablehead"/>
              <w:rPr>
                <w:ins w:id="1282" w:author="editor" w:date="2013-06-12T14:03:00Z"/>
              </w:rPr>
            </w:pPr>
            <w:ins w:id="1283" w:author="editor" w:date="2013-06-12T14:03:00Z">
              <w:r w:rsidRPr="00010531">
                <w:t>Frequency offset of measurement filter centre frequency, f_offset</w:t>
              </w:r>
            </w:ins>
          </w:p>
        </w:tc>
        <w:tc>
          <w:tcPr>
            <w:tcW w:w="3402" w:type="dxa"/>
            <w:vAlign w:val="center"/>
          </w:tcPr>
          <w:p w:rsidR="0029573F" w:rsidRPr="00010531" w:rsidRDefault="0029573F" w:rsidP="00652B6A">
            <w:pPr>
              <w:pStyle w:val="Tablehead"/>
              <w:rPr>
                <w:ins w:id="1284" w:author="editor" w:date="2013-06-12T14:03:00Z"/>
              </w:rPr>
            </w:pPr>
            <w:ins w:id="1285" w:author="editor" w:date="2013-06-12T14:03:00Z">
              <w:r w:rsidRPr="00010531">
                <w:t>Test requirement</w:t>
              </w:r>
            </w:ins>
          </w:p>
        </w:tc>
        <w:tc>
          <w:tcPr>
            <w:tcW w:w="1559" w:type="dxa"/>
            <w:vAlign w:val="center"/>
          </w:tcPr>
          <w:p w:rsidR="0029573F" w:rsidRPr="00010531" w:rsidRDefault="0029573F" w:rsidP="00652B6A">
            <w:pPr>
              <w:pStyle w:val="Tablehead"/>
              <w:rPr>
                <w:ins w:id="1286" w:author="editor" w:date="2013-06-12T14:03:00Z"/>
              </w:rPr>
            </w:pPr>
            <w:ins w:id="1287" w:author="editor" w:date="2013-06-12T14:03:00Z">
              <w:r w:rsidRPr="00010531">
                <w:t>Measurement bandwidth (Note 1)</w:t>
              </w:r>
            </w:ins>
          </w:p>
        </w:tc>
      </w:tr>
      <w:tr w:rsidR="0029573F" w:rsidRPr="00010531" w:rsidTr="00652B6A">
        <w:trPr>
          <w:cantSplit/>
          <w:jc w:val="center"/>
          <w:ins w:id="1288" w:author="editor" w:date="2013-06-12T14:03:00Z"/>
        </w:trPr>
        <w:tc>
          <w:tcPr>
            <w:tcW w:w="2054" w:type="dxa"/>
            <w:vAlign w:val="center"/>
          </w:tcPr>
          <w:p w:rsidR="0029573F" w:rsidRPr="00010531" w:rsidRDefault="0029573F" w:rsidP="00652B6A">
            <w:pPr>
              <w:pStyle w:val="Tabletext"/>
              <w:jc w:val="center"/>
              <w:rPr>
                <w:ins w:id="1289" w:author="editor" w:date="2013-06-12T14:03:00Z"/>
              </w:rPr>
            </w:pPr>
            <w:ins w:id="1290"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5 MHz</w:t>
              </w:r>
            </w:ins>
          </w:p>
        </w:tc>
        <w:tc>
          <w:tcPr>
            <w:tcW w:w="2624" w:type="dxa"/>
            <w:vAlign w:val="center"/>
          </w:tcPr>
          <w:p w:rsidR="0029573F" w:rsidRPr="00010531" w:rsidRDefault="0029573F" w:rsidP="00652B6A">
            <w:pPr>
              <w:pStyle w:val="Tabletext"/>
              <w:jc w:val="center"/>
              <w:rPr>
                <w:ins w:id="1291" w:author="editor" w:date="2013-06-12T14:03:00Z"/>
              </w:rPr>
            </w:pPr>
            <w:ins w:id="1292" w:author="editor" w:date="2013-06-12T14:03:00Z">
              <w:r w:rsidRPr="00010531">
                <w:t xml:space="preserve">0.05 MHz </w:t>
              </w:r>
              <w:r w:rsidRPr="00010531">
                <w:rPr>
                  <w:szCs w:val="22"/>
                </w:rPr>
                <w:sym w:font="Symbol" w:char="F0A3"/>
              </w:r>
              <w:r w:rsidRPr="00010531">
                <w:t xml:space="preserve"> f_offset</w:t>
              </w:r>
              <w:r w:rsidRPr="00010531">
                <w:br/>
                <w:t>&lt; 5.05 MHz</w:t>
              </w:r>
            </w:ins>
          </w:p>
        </w:tc>
        <w:tc>
          <w:tcPr>
            <w:tcW w:w="3402" w:type="dxa"/>
            <w:vAlign w:val="center"/>
          </w:tcPr>
          <w:p w:rsidR="0029573F" w:rsidRPr="00010531" w:rsidRDefault="0029573F" w:rsidP="00652B6A">
            <w:pPr>
              <w:pStyle w:val="Tabletext"/>
              <w:jc w:val="center"/>
              <w:rPr>
                <w:ins w:id="1293" w:author="editor" w:date="2013-06-12T14:03:00Z"/>
              </w:rPr>
            </w:pPr>
            <w:ins w:id="1294" w:author="editor" w:date="2013-06-12T14:03:00Z">
              <w:r w:rsidRPr="00010531">
                <w:rPr>
                  <w:position w:val="-28"/>
                </w:rPr>
                <w:object w:dxaOrig="3700" w:dyaOrig="680">
                  <v:shape id="_x0000_i1044" type="#_x0000_t75" style="width:139.5pt;height:27pt" o:ole="" fillcolor="window">
                    <v:imagedata r:id="rId105" o:title=""/>
                  </v:shape>
                  <o:OLEObject Type="Embed" ProgID="Equation.3" ShapeID="_x0000_i1044" DrawAspect="Content" ObjectID="_1448975433" r:id="rId106"/>
                </w:object>
              </w:r>
            </w:ins>
          </w:p>
        </w:tc>
        <w:tc>
          <w:tcPr>
            <w:tcW w:w="1559" w:type="dxa"/>
          </w:tcPr>
          <w:p w:rsidR="0029573F" w:rsidRPr="00010531" w:rsidRDefault="0029573F" w:rsidP="00652B6A">
            <w:pPr>
              <w:pStyle w:val="Tabletext"/>
              <w:jc w:val="center"/>
              <w:rPr>
                <w:ins w:id="1295" w:author="editor" w:date="2013-06-12T14:03:00Z"/>
              </w:rPr>
            </w:pPr>
            <w:ins w:id="1296" w:author="editor" w:date="2013-06-12T14:03:00Z">
              <w:r w:rsidRPr="00010531">
                <w:t>100 kHz</w:t>
              </w:r>
            </w:ins>
          </w:p>
        </w:tc>
      </w:tr>
      <w:tr w:rsidR="0029573F" w:rsidRPr="00010531" w:rsidTr="00652B6A">
        <w:trPr>
          <w:cantSplit/>
          <w:jc w:val="center"/>
          <w:ins w:id="1297" w:author="editor" w:date="2013-06-12T14:03:00Z"/>
        </w:trPr>
        <w:tc>
          <w:tcPr>
            <w:tcW w:w="2054" w:type="dxa"/>
          </w:tcPr>
          <w:p w:rsidR="0029573F" w:rsidRPr="002E2E0F" w:rsidRDefault="0029573F" w:rsidP="00652B6A">
            <w:pPr>
              <w:pStyle w:val="Tabletext"/>
              <w:jc w:val="center"/>
              <w:rPr>
                <w:ins w:id="1298" w:author="editor" w:date="2013-06-12T14:03:00Z"/>
                <w:lang w:val="de-DE"/>
              </w:rPr>
            </w:pPr>
            <w:ins w:id="1299" w:author="editor" w:date="2013-06-12T14:03:00Z">
              <w:r w:rsidRPr="002E2E0F">
                <w:rPr>
                  <w:lang w:val="de-DE"/>
                </w:rPr>
                <w:t xml:space="preserve">5 MHz </w:t>
              </w:r>
              <w:r w:rsidRPr="00010531">
                <w:rPr>
                  <w:szCs w:val="22"/>
                </w:rPr>
                <w:sym w:font="Symbol" w:char="F0A3"/>
              </w:r>
              <w:r w:rsidRPr="002E2E0F">
                <w:rPr>
                  <w:lang w:val="de-DE"/>
                </w:rPr>
                <w:t xml:space="preserve"> </w:t>
              </w:r>
              <w:r w:rsidRPr="00010531">
                <w:rPr>
                  <w:szCs w:val="22"/>
                </w:rPr>
                <w:sym w:font="Symbol" w:char="F044"/>
              </w:r>
              <w:r w:rsidRPr="002E2E0F">
                <w:rPr>
                  <w:i/>
                  <w:iCs/>
                  <w:lang w:val="de-DE"/>
                </w:rPr>
                <w:t>f</w:t>
              </w:r>
              <w:r w:rsidRPr="002E2E0F">
                <w:rPr>
                  <w:lang w:val="de-DE"/>
                </w:rPr>
                <w:t xml:space="preserve"> </w:t>
              </w:r>
              <w:r w:rsidRPr="002E2E0F">
                <w:rPr>
                  <w:lang w:val="de-DE"/>
                </w:rPr>
                <w:br/>
                <w:t xml:space="preserve">&lt; min (10 MHz, </w:t>
              </w:r>
              <w:r w:rsidRPr="00010531">
                <w:t>Δ</w:t>
              </w:r>
              <w:r w:rsidRPr="002E2E0F">
                <w:rPr>
                  <w:i/>
                  <w:iCs/>
                  <w:lang w:val="de-DE"/>
                </w:rPr>
                <w:t>f</w:t>
              </w:r>
              <w:r w:rsidRPr="002E2E0F">
                <w:rPr>
                  <w:i/>
                  <w:iCs/>
                  <w:vertAlign w:val="subscript"/>
                  <w:lang w:val="de-DE"/>
                </w:rPr>
                <w:t>max</w:t>
              </w:r>
              <w:r w:rsidRPr="002E2E0F">
                <w:rPr>
                  <w:lang w:val="de-DE"/>
                </w:rPr>
                <w:t>)</w:t>
              </w:r>
            </w:ins>
          </w:p>
        </w:tc>
        <w:tc>
          <w:tcPr>
            <w:tcW w:w="2624" w:type="dxa"/>
          </w:tcPr>
          <w:p w:rsidR="0029573F" w:rsidRPr="00010531" w:rsidRDefault="0029573F" w:rsidP="00652B6A">
            <w:pPr>
              <w:pStyle w:val="Tabletext"/>
              <w:jc w:val="center"/>
              <w:rPr>
                <w:ins w:id="1300" w:author="editor" w:date="2013-06-12T14:03:00Z"/>
              </w:rPr>
            </w:pPr>
            <w:ins w:id="1301" w:author="editor" w:date="2013-06-12T14:03:00Z">
              <w:r w:rsidRPr="00010531">
                <w:t xml:space="preserve">5.05 MHz </w:t>
              </w:r>
              <w:r w:rsidRPr="00010531">
                <w:rPr>
                  <w:szCs w:val="22"/>
                </w:rPr>
                <w:sym w:font="Symbol" w:char="F0A3"/>
              </w:r>
              <w:r w:rsidRPr="00010531">
                <w:t xml:space="preserve"> f_offset </w:t>
              </w:r>
              <w:r w:rsidRPr="00010531">
                <w:br/>
                <w:t>&lt; min (10.05 MHz, f_offset</w:t>
              </w:r>
              <w:r w:rsidRPr="00010531">
                <w:rPr>
                  <w:i/>
                  <w:iCs/>
                  <w:vertAlign w:val="subscript"/>
                </w:rPr>
                <w:t>max</w:t>
              </w:r>
              <w:r w:rsidRPr="00010531">
                <w:t>)</w:t>
              </w:r>
            </w:ins>
          </w:p>
        </w:tc>
        <w:tc>
          <w:tcPr>
            <w:tcW w:w="3402" w:type="dxa"/>
          </w:tcPr>
          <w:p w:rsidR="0029573F" w:rsidRPr="00010531" w:rsidRDefault="0029573F" w:rsidP="00652B6A">
            <w:pPr>
              <w:pStyle w:val="Tabletext"/>
              <w:jc w:val="center"/>
              <w:rPr>
                <w:ins w:id="1302" w:author="editor" w:date="2013-06-12T14:03:00Z"/>
                <w:lang w:val="sv-SE"/>
              </w:rPr>
            </w:pPr>
            <w:ins w:id="1303" w:author="editor" w:date="2013-06-12T14:03:00Z">
              <w:r w:rsidRPr="00010531">
                <w:rPr>
                  <w:lang w:val="sv-SE"/>
                </w:rPr>
                <w:t>–35.2 dBm</w:t>
              </w:r>
            </w:ins>
          </w:p>
        </w:tc>
        <w:tc>
          <w:tcPr>
            <w:tcW w:w="1559" w:type="dxa"/>
          </w:tcPr>
          <w:p w:rsidR="0029573F" w:rsidRPr="00010531" w:rsidRDefault="0029573F" w:rsidP="00652B6A">
            <w:pPr>
              <w:pStyle w:val="Tabletext"/>
              <w:jc w:val="center"/>
              <w:rPr>
                <w:ins w:id="1304" w:author="editor" w:date="2013-06-12T14:03:00Z"/>
                <w:lang w:val="sv-SE"/>
              </w:rPr>
            </w:pPr>
            <w:ins w:id="1305" w:author="editor" w:date="2013-06-12T14:03:00Z">
              <w:r w:rsidRPr="00010531">
                <w:rPr>
                  <w:lang w:val="sv-SE"/>
                </w:rPr>
                <w:t>100 kHz</w:t>
              </w:r>
            </w:ins>
          </w:p>
        </w:tc>
      </w:tr>
      <w:tr w:rsidR="0029573F" w:rsidRPr="00010531" w:rsidTr="00652B6A">
        <w:trPr>
          <w:cantSplit/>
          <w:jc w:val="center"/>
          <w:ins w:id="1306" w:author="editor" w:date="2013-06-12T14:03:00Z"/>
        </w:trPr>
        <w:tc>
          <w:tcPr>
            <w:tcW w:w="2054" w:type="dxa"/>
          </w:tcPr>
          <w:p w:rsidR="0029573F" w:rsidRPr="00010531" w:rsidRDefault="0029573F" w:rsidP="00652B6A">
            <w:pPr>
              <w:pStyle w:val="Tabletext"/>
              <w:jc w:val="center"/>
              <w:rPr>
                <w:ins w:id="1307" w:author="editor" w:date="2013-06-12T14:03:00Z"/>
                <w:lang w:val="sv-SE"/>
              </w:rPr>
            </w:pPr>
            <w:ins w:id="1308" w:author="editor" w:date="2013-06-12T14:03:00Z">
              <w:r w:rsidRPr="00010531">
                <w:rPr>
                  <w:lang w:val="sv-SE"/>
                </w:rPr>
                <w:t xml:space="preserve">10 MHz </w:t>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lang w:val="sv-SE"/>
                </w:rPr>
                <w:t xml:space="preserve"> </w:t>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i/>
                  <w:iCs/>
                  <w:vertAlign w:val="subscript"/>
                  <w:lang w:val="sv-SE"/>
                </w:rPr>
                <w:t>max</w:t>
              </w:r>
            </w:ins>
          </w:p>
        </w:tc>
        <w:tc>
          <w:tcPr>
            <w:tcW w:w="2624" w:type="dxa"/>
          </w:tcPr>
          <w:p w:rsidR="0029573F" w:rsidRPr="00010531" w:rsidRDefault="0029573F" w:rsidP="00652B6A">
            <w:pPr>
              <w:pStyle w:val="Tabletext"/>
              <w:jc w:val="center"/>
              <w:rPr>
                <w:ins w:id="1309" w:author="editor" w:date="2013-06-12T14:03:00Z"/>
                <w:lang w:val="en-US"/>
              </w:rPr>
            </w:pPr>
            <w:ins w:id="1310" w:author="editor" w:date="2013-06-12T14:03:00Z">
              <w:r w:rsidRPr="00010531">
                <w:rPr>
                  <w:lang w:val="en-US"/>
                </w:rPr>
                <w:t xml:space="preserve">10.05 MHz </w:t>
              </w:r>
              <w:r w:rsidRPr="00010531">
                <w:rPr>
                  <w:szCs w:val="22"/>
                </w:rPr>
                <w:sym w:font="Symbol" w:char="F0A3"/>
              </w:r>
              <w:r w:rsidRPr="00010531">
                <w:rPr>
                  <w:lang w:val="en-US"/>
                </w:rPr>
                <w:t xml:space="preserve"> f_offset </w:t>
              </w:r>
              <w:r w:rsidRPr="00010531">
                <w:rPr>
                  <w:lang w:val="en-US"/>
                </w:rPr>
                <w:br/>
                <w:t>&lt; f_offset</w:t>
              </w:r>
              <w:r w:rsidRPr="00010531">
                <w:rPr>
                  <w:i/>
                  <w:iCs/>
                  <w:vertAlign w:val="subscript"/>
                  <w:lang w:val="en-US"/>
                </w:rPr>
                <w:t>max</w:t>
              </w:r>
            </w:ins>
          </w:p>
        </w:tc>
        <w:tc>
          <w:tcPr>
            <w:tcW w:w="3402" w:type="dxa"/>
          </w:tcPr>
          <w:p w:rsidR="0029573F" w:rsidRPr="00010531" w:rsidRDefault="0029573F" w:rsidP="00652B6A">
            <w:pPr>
              <w:pStyle w:val="Tabletext"/>
              <w:jc w:val="center"/>
              <w:rPr>
                <w:ins w:id="1311" w:author="editor" w:date="2013-06-12T14:03:00Z"/>
                <w:lang w:val="sv-SE"/>
              </w:rPr>
            </w:pPr>
            <w:ins w:id="1312" w:author="editor" w:date="2013-06-12T14:03:00Z">
              <w:r w:rsidRPr="00010531">
                <w:rPr>
                  <w:lang w:val="sv-SE"/>
                </w:rPr>
                <w:t>–37 dBm (Note 3)</w:t>
              </w:r>
            </w:ins>
          </w:p>
        </w:tc>
        <w:tc>
          <w:tcPr>
            <w:tcW w:w="1559" w:type="dxa"/>
          </w:tcPr>
          <w:p w:rsidR="0029573F" w:rsidRPr="00010531" w:rsidRDefault="0029573F" w:rsidP="00652B6A">
            <w:pPr>
              <w:pStyle w:val="Tabletext"/>
              <w:jc w:val="center"/>
              <w:rPr>
                <w:ins w:id="1313" w:author="editor" w:date="2013-06-12T14:03:00Z"/>
                <w:lang w:val="sv-SE"/>
              </w:rPr>
            </w:pPr>
            <w:ins w:id="1314" w:author="editor" w:date="2013-06-12T14:03:00Z">
              <w:r w:rsidRPr="00010531">
                <w:rPr>
                  <w:lang w:val="sv-SE"/>
                </w:rPr>
                <w:t>100 kHz</w:t>
              </w:r>
            </w:ins>
          </w:p>
        </w:tc>
      </w:tr>
    </w:tbl>
    <w:p w:rsidR="0029573F" w:rsidRPr="00010531" w:rsidRDefault="0029573F" w:rsidP="0029573F">
      <w:pPr>
        <w:pStyle w:val="Heading3"/>
      </w:pPr>
      <w:r w:rsidRPr="002D09DC">
        <w:rPr>
          <w:lang w:val="en-US"/>
          <w:rPrChange w:id="1315" w:author="editor" w:date="2013-06-12T14:03:00Z">
            <w:rPr>
              <w:color w:val="0000FF"/>
              <w:u w:val="single"/>
            </w:rPr>
          </w:rPrChange>
        </w:rPr>
        <w:t>2.2.4</w:t>
      </w:r>
      <w:r w:rsidRPr="002D09DC">
        <w:rPr>
          <w:lang w:val="en-US"/>
          <w:rPrChange w:id="1316" w:author="editor" w:date="2013-06-12T14:03:00Z">
            <w:rPr>
              <w:color w:val="0000FF"/>
              <w:u w:val="single"/>
            </w:rPr>
          </w:rPrChange>
        </w:rPr>
        <w:tab/>
        <w:t>E-UTRA spectrum mask for hom</w:t>
      </w:r>
      <w:r w:rsidRPr="00010531">
        <w:t>e BS (Category A and B)</w:t>
      </w:r>
      <w:bookmarkEnd w:id="1177"/>
      <w:bookmarkEnd w:id="1178"/>
    </w:p>
    <w:bookmarkEnd w:id="1179"/>
    <w:p w:rsidR="0029573F" w:rsidRPr="00010531" w:rsidRDefault="0029573F" w:rsidP="00652B6A">
      <w:r w:rsidRPr="00010531">
        <w:t xml:space="preserve">For </w:t>
      </w:r>
      <w:del w:id="1317" w:author="editor" w:date="2013-06-12T14:03:00Z">
        <w:r w:rsidRPr="00010531">
          <w:delText xml:space="preserve">home </w:delText>
        </w:r>
      </w:del>
      <w:ins w:id="1318" w:author="editor" w:date="2013-06-12T14:03:00Z">
        <w:r w:rsidRPr="00010531">
          <w:t xml:space="preserve">Home BS in </w:t>
        </w:r>
      </w:ins>
      <w:r w:rsidRPr="00010531">
        <w:t xml:space="preserve">E-UTRA </w:t>
      </w:r>
      <w:del w:id="1319" w:author="editor" w:date="2013-06-12T14:03:00Z">
        <w:r w:rsidRPr="00010531">
          <w:delText>BS</w:delText>
        </w:r>
      </w:del>
      <w:ins w:id="1320" w:author="editor" w:date="2013-06-12T14:03:00Z">
        <w:r w:rsidRPr="00010531">
          <w:t xml:space="preserve">bands </w:t>
        </w:r>
        <w:r w:rsidRPr="00010531">
          <w:rPr>
            <w:rFonts w:hint="eastAsia"/>
          </w:rPr>
          <w:t>≤</w:t>
        </w:r>
      </w:ins>
      <w:ins w:id="1321" w:author="Fernandez Virginia" w:date="2013-12-19T11:49:00Z">
        <w:r w:rsidR="0027684F">
          <w:t xml:space="preserve"> </w:t>
        </w:r>
      </w:ins>
      <w:ins w:id="1322" w:author="editor" w:date="2013-06-12T14:03:00Z">
        <w:r w:rsidRPr="00010531">
          <w:t>3</w:t>
        </w:r>
      </w:ins>
      <w:ins w:id="1323" w:author="Song, Xiaojing" w:date="2013-10-22T13:05:00Z">
        <w:r w:rsidR="00E7259B">
          <w:t xml:space="preserve"> </w:t>
        </w:r>
      </w:ins>
      <w:ins w:id="1324" w:author="editor" w:date="2013-06-12T14:03:00Z">
        <w:r w:rsidRPr="00010531">
          <w:t>GHz</w:t>
        </w:r>
      </w:ins>
      <w:r w:rsidRPr="00010531">
        <w:t xml:space="preserve">, emissions shall not exceed the maximum levels </w:t>
      </w:r>
      <w:r w:rsidR="00612465">
        <w:t>specified in Tables 5a) to 5c).</w:t>
      </w:r>
    </w:p>
    <w:p w:rsidR="0029573F" w:rsidRPr="00010531" w:rsidRDefault="0029573F" w:rsidP="00652B6A">
      <w:pPr>
        <w:rPr>
          <w:ins w:id="1325" w:author="editor" w:date="2013-06-12T14:03:00Z"/>
        </w:rPr>
      </w:pPr>
      <w:ins w:id="1326" w:author="editor" w:date="2013-06-12T14:03:00Z">
        <w:r w:rsidRPr="00010531">
          <w:t>For Home BS in E-UTRA bands &gt;</w:t>
        </w:r>
      </w:ins>
      <w:ins w:id="1327" w:author="Fernandez Virginia" w:date="2013-12-19T11:49:00Z">
        <w:r w:rsidR="0027684F">
          <w:t xml:space="preserve"> </w:t>
        </w:r>
      </w:ins>
      <w:ins w:id="1328" w:author="editor" w:date="2013-06-12T14:03:00Z">
        <w:r w:rsidRPr="00010531">
          <w:t>3</w:t>
        </w:r>
      </w:ins>
      <w:ins w:id="1329" w:author="Fernandez Jimenez, Virginia" w:date="2013-07-15T09:35:00Z">
        <w:r>
          <w:t xml:space="preserve"> </w:t>
        </w:r>
      </w:ins>
      <w:ins w:id="1330" w:author="editor" w:date="2013-06-12T14:03:00Z">
        <w:r w:rsidRPr="00010531">
          <w:t xml:space="preserve">GHz, emissions shall not exceed the maximum levels specified in Tables 5d) to 5f). </w:t>
        </w:r>
      </w:ins>
    </w:p>
    <w:p w:rsidR="0029573F" w:rsidRPr="00010531" w:rsidRDefault="0029573F" w:rsidP="0029573F">
      <w:pPr>
        <w:pStyle w:val="TableNo"/>
      </w:pPr>
      <w:r w:rsidRPr="00010531">
        <w:lastRenderedPageBreak/>
        <w:t>TABLE 5</w:t>
      </w:r>
    </w:p>
    <w:p w:rsidR="0029573F" w:rsidRPr="00010531" w:rsidRDefault="00652B6A" w:rsidP="0029573F">
      <w:pPr>
        <w:pStyle w:val="Tabletitle"/>
      </w:pPr>
      <w:r>
        <w:t xml:space="preserve">a) </w:t>
      </w:r>
      <w:r w:rsidR="0029573F" w:rsidRPr="00010531">
        <w:t xml:space="preserve">Home BS operating band unwanted emission limits for 1.4 MHz channel bandwidth </w:t>
      </w:r>
      <w:ins w:id="1331" w:author="editor" w:date="2013-06-12T14:03:00Z">
        <w:r w:rsidR="0029573F" w:rsidRPr="00010531">
          <w:t>(</w:t>
        </w:r>
        <w:r w:rsidR="0029573F" w:rsidRPr="00010531">
          <w:rPr>
            <w:lang w:val="en-US"/>
          </w:rPr>
          <w:t xml:space="preserve">E-UTRA bands </w:t>
        </w:r>
        <w:r w:rsidR="0029573F" w:rsidRPr="00010531">
          <w:rPr>
            <w:rFonts w:cs="Arial"/>
            <w:lang w:val="en-US"/>
          </w:rPr>
          <w:t>≤</w:t>
        </w:r>
      </w:ins>
      <w:ins w:id="1332" w:author="Fernandez Virginia" w:date="2013-12-19T11:53:00Z">
        <w:r w:rsidR="00AB29FD">
          <w:rPr>
            <w:rFonts w:cs="Arial"/>
            <w:lang w:val="en-US"/>
          </w:rPr>
          <w:t xml:space="preserve"> </w:t>
        </w:r>
      </w:ins>
      <w:ins w:id="1333" w:author="editor" w:date="2013-06-12T14:03:00Z">
        <w:r w:rsidR="0029573F" w:rsidRPr="00010531">
          <w:rPr>
            <w:lang w:val="en-US"/>
          </w:rPr>
          <w:t>3</w:t>
        </w:r>
      </w:ins>
      <w:ins w:id="1334" w:author="Song, Xiaojing" w:date="2013-10-22T13:05:00Z">
        <w:r w:rsidR="00E7259B">
          <w:rPr>
            <w:lang w:val="en-US"/>
          </w:rPr>
          <w:t xml:space="preserve"> </w:t>
        </w:r>
      </w:ins>
      <w:ins w:id="1335" w:author="editor" w:date="2013-06-12T14:03:00Z">
        <w:r w:rsidR="0029573F" w:rsidRPr="00010531">
          <w:rPr>
            <w:lang w:val="en-US"/>
          </w:rPr>
          <w:t>GHz</w:t>
        </w:r>
        <w:r w:rsidR="0029573F" w:rsidRPr="00010531">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3543"/>
        <w:gridCol w:w="1701"/>
      </w:tblGrid>
      <w:tr w:rsidR="0029573F" w:rsidRPr="00010531" w:rsidTr="00652B6A">
        <w:trPr>
          <w:cantSplit/>
          <w:jc w:val="center"/>
        </w:trPr>
        <w:tc>
          <w:tcPr>
            <w:tcW w:w="2127" w:type="dxa"/>
            <w:vAlign w:val="center"/>
          </w:tcPr>
          <w:p w:rsidR="0029573F" w:rsidRPr="00010531" w:rsidRDefault="0029573F" w:rsidP="00652B6A">
            <w:pPr>
              <w:pStyle w:val="Tablehead"/>
            </w:pPr>
            <w:r w:rsidRPr="00010531">
              <w:t xml:space="preserve">Frequency offset of measurement filter </w:t>
            </w:r>
            <w:r>
              <w:br/>
            </w:r>
            <w:r w:rsidRPr="00010531">
              <w:t xml:space="preserve">–3 dB point, </w:t>
            </w:r>
            <w:r w:rsidRPr="00010531">
              <w:rPr>
                <w:szCs w:val="22"/>
              </w:rPr>
              <w:sym w:font="Symbol" w:char="F044"/>
            </w:r>
            <w:r w:rsidRPr="00010531">
              <w:rPr>
                <w:i/>
                <w:iCs/>
              </w:rPr>
              <w:t>f</w:t>
            </w:r>
          </w:p>
        </w:tc>
        <w:tc>
          <w:tcPr>
            <w:tcW w:w="2268" w:type="dxa"/>
            <w:vAlign w:val="center"/>
          </w:tcPr>
          <w:p w:rsidR="0029573F" w:rsidRPr="00010531" w:rsidRDefault="0029573F" w:rsidP="00652B6A">
            <w:pPr>
              <w:pStyle w:val="Tablehead"/>
            </w:pPr>
            <w:r w:rsidRPr="00010531">
              <w:t>Frequency offset of measurement filter centre frequency, f_offset</w:t>
            </w:r>
          </w:p>
        </w:tc>
        <w:tc>
          <w:tcPr>
            <w:tcW w:w="3543" w:type="dxa"/>
            <w:vAlign w:val="center"/>
          </w:tcPr>
          <w:p w:rsidR="0029573F" w:rsidRPr="00010531" w:rsidRDefault="0029573F" w:rsidP="00652B6A">
            <w:pPr>
              <w:pStyle w:val="Tablehead"/>
            </w:pPr>
            <w:del w:id="1336" w:author="editor" w:date="2013-06-12T14:03:00Z">
              <w:r w:rsidRPr="00010531">
                <w:delText>Minimum</w:delText>
              </w:r>
            </w:del>
            <w:ins w:id="1337" w:author="editor" w:date="2013-06-12T14:03:00Z">
              <w:r w:rsidRPr="00010531">
                <w:t>Test</w:t>
              </w:r>
            </w:ins>
            <w:r w:rsidRPr="00010531">
              <w:t xml:space="preserve"> requirement</w:t>
            </w:r>
          </w:p>
        </w:tc>
        <w:tc>
          <w:tcPr>
            <w:tcW w:w="1701" w:type="dxa"/>
            <w:vAlign w:val="center"/>
          </w:tcPr>
          <w:p w:rsidR="0029573F" w:rsidRPr="00010531" w:rsidRDefault="0029573F" w:rsidP="00652B6A">
            <w:pPr>
              <w:pStyle w:val="Tablehead"/>
            </w:pPr>
            <w:r w:rsidRPr="00010531">
              <w:t xml:space="preserve">Measurement bandwidth </w:t>
            </w:r>
            <w:r w:rsidR="00E7259B">
              <w:br/>
            </w:r>
            <w:r w:rsidRPr="00010531">
              <w:t>(Note 1)</w:t>
            </w:r>
          </w:p>
        </w:tc>
      </w:tr>
      <w:tr w:rsidR="0029573F" w:rsidRPr="00010531" w:rsidTr="00652B6A">
        <w:trPr>
          <w:cantSplit/>
          <w:jc w:val="center"/>
        </w:trPr>
        <w:tc>
          <w:tcPr>
            <w:tcW w:w="2127"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p>
        </w:tc>
        <w:tc>
          <w:tcPr>
            <w:tcW w:w="2268"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 xml:space="preserve"> &lt; 1.45 MHz</w:t>
            </w:r>
          </w:p>
        </w:tc>
        <w:tc>
          <w:tcPr>
            <w:tcW w:w="3543" w:type="dxa"/>
            <w:vAlign w:val="center"/>
          </w:tcPr>
          <w:p w:rsidR="0029573F" w:rsidRPr="00010531" w:rsidRDefault="0029573F" w:rsidP="00652B6A">
            <w:pPr>
              <w:pStyle w:val="Tabletext"/>
              <w:jc w:val="center"/>
            </w:pPr>
            <w:del w:id="1338" w:author="editor" w:date="2013-06-12T14:32:00Z">
              <w:r w:rsidRPr="00010531" w:rsidDel="0019589A">
                <w:rPr>
                  <w:position w:val="-26"/>
                  <w:lang w:eastAsia="zh-CN"/>
                </w:rPr>
                <w:object w:dxaOrig="3240" w:dyaOrig="620">
                  <v:shape id="_x0000_i1045" type="#_x0000_t75" style="width:124.5pt;height:23.25pt" o:ole="">
                    <v:imagedata r:id="rId107" o:title=""/>
                  </v:shape>
                  <o:OLEObject Type="Embed" ProgID="Equation.3" ShapeID="_x0000_i1045" DrawAspect="Content" ObjectID="_1448975434" r:id="rId108"/>
                </w:object>
              </w:r>
            </w:del>
            <w:ins w:id="1339" w:author="editor" w:date="2013-06-12T14:32:00Z">
              <w:r>
                <w:rPr>
                  <w:noProof/>
                  <w:position w:val="-26"/>
                  <w:sz w:val="21"/>
                  <w:szCs w:val="21"/>
                  <w:lang w:val="en-US" w:eastAsia="zh-CN"/>
                  <w:rPrChange w:id="1340" w:author="Unknown">
                    <w:rPr>
                      <w:noProof/>
                      <w:color w:val="0000FF"/>
                      <w:u w:val="single"/>
                      <w:lang w:val="en-US" w:eastAsia="zh-CN"/>
                    </w:rPr>
                  </w:rPrChange>
                </w:rPr>
                <w:drawing>
                  <wp:inline distT="0" distB="0" distL="0" distR="0" wp14:anchorId="5D43C241" wp14:editId="0B800D43">
                    <wp:extent cx="1828800" cy="361950"/>
                    <wp:effectExtent l="19050" t="0" r="0" b="0"/>
                    <wp:docPr id="122" name="Bild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9" cstate="print"/>
                            <a:srcRect/>
                            <a:stretch>
                              <a:fillRect/>
                            </a:stretch>
                          </pic:blipFill>
                          <pic:spPr bwMode="auto">
                            <a:xfrm>
                              <a:off x="0" y="0"/>
                              <a:ext cx="1828800" cy="361950"/>
                            </a:xfrm>
                            <a:prstGeom prst="rect">
                              <a:avLst/>
                            </a:prstGeom>
                            <a:noFill/>
                            <a:ln w="9525">
                              <a:noFill/>
                              <a:miter lim="800000"/>
                              <a:headEnd/>
                              <a:tailEnd/>
                            </a:ln>
                          </pic:spPr>
                        </pic:pic>
                      </a:graphicData>
                    </a:graphic>
                  </wp:inline>
                </w:drawing>
              </w:r>
            </w:ins>
          </w:p>
        </w:tc>
        <w:tc>
          <w:tcPr>
            <w:tcW w:w="1701"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2127" w:type="dxa"/>
          </w:tcPr>
          <w:p w:rsidR="0029573F" w:rsidRPr="00010531" w:rsidRDefault="0029573F" w:rsidP="00652B6A">
            <w:pPr>
              <w:pStyle w:val="Tabletext"/>
              <w:jc w:val="center"/>
            </w:pPr>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 xml:space="preserve">f </w:t>
            </w:r>
            <w:r w:rsidRPr="00010531">
              <w:br/>
              <w:t>&lt; 2.8 MHz</w:t>
            </w:r>
          </w:p>
        </w:tc>
        <w:tc>
          <w:tcPr>
            <w:tcW w:w="2268" w:type="dxa"/>
          </w:tcPr>
          <w:p w:rsidR="0029573F" w:rsidRPr="00010531" w:rsidRDefault="0029573F" w:rsidP="00652B6A">
            <w:pPr>
              <w:pStyle w:val="Tabletext"/>
              <w:jc w:val="center"/>
            </w:pPr>
            <w:r w:rsidRPr="00010531">
              <w:t xml:space="preserve">1.45 MHz </w:t>
            </w:r>
            <w:r w:rsidRPr="00010531">
              <w:rPr>
                <w:szCs w:val="22"/>
              </w:rPr>
              <w:sym w:font="Symbol" w:char="F0A3"/>
            </w:r>
            <w:r w:rsidRPr="00010531">
              <w:t xml:space="preserve"> f_offset </w:t>
            </w:r>
            <w:r w:rsidRPr="00010531">
              <w:br/>
              <w:t>&lt; 2.85 MHz</w:t>
            </w:r>
          </w:p>
        </w:tc>
        <w:tc>
          <w:tcPr>
            <w:tcW w:w="3543" w:type="dxa"/>
          </w:tcPr>
          <w:p w:rsidR="0029573F" w:rsidRPr="00010531" w:rsidRDefault="0029573F" w:rsidP="00652B6A">
            <w:pPr>
              <w:pStyle w:val="Tabletext"/>
              <w:jc w:val="center"/>
            </w:pPr>
            <w:r w:rsidRPr="00010531">
              <w:t>–34.5 dBm</w:t>
            </w:r>
          </w:p>
        </w:tc>
        <w:tc>
          <w:tcPr>
            <w:tcW w:w="1701"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2127" w:type="dxa"/>
          </w:tcPr>
          <w:p w:rsidR="0029573F" w:rsidRPr="00010531" w:rsidRDefault="0029573F" w:rsidP="00652B6A">
            <w:pPr>
              <w:pStyle w:val="Tabletext"/>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268" w:type="dxa"/>
          </w:tcPr>
          <w:p w:rsidR="0029573F" w:rsidRPr="00010531" w:rsidRDefault="0029573F" w:rsidP="00652B6A">
            <w:pPr>
              <w:pStyle w:val="Tabletext"/>
              <w:jc w:val="center"/>
            </w:pPr>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543" w:type="dxa"/>
          </w:tcPr>
          <w:p w:rsidR="0029573F" w:rsidRPr="00010531" w:rsidRDefault="0029573F" w:rsidP="00652B6A">
            <w:pPr>
              <w:pStyle w:val="Tabletext"/>
              <w:jc w:val="center"/>
              <w:rPr>
                <w:ins w:id="1341" w:author="editor" w:date="2013-06-12T14:03:00Z"/>
                <w:noProof/>
                <w:position w:val="-28"/>
                <w:lang w:eastAsia="zh-CN"/>
              </w:rPr>
            </w:pPr>
            <w:r w:rsidRPr="00010531">
              <w:rPr>
                <w:noProof/>
                <w:position w:val="-28"/>
                <w:lang w:eastAsia="zh-CN"/>
              </w:rPr>
              <w:object w:dxaOrig="3240" w:dyaOrig="680">
                <v:shape id="_x0000_i1046" type="#_x0000_t75" style="width:145.5pt;height:30.75pt" o:ole="">
                  <v:imagedata r:id="rId110" o:title=""/>
                </v:shape>
                <o:OLEObject Type="Embed" ProgID="Equation.3" ShapeID="_x0000_i1046" DrawAspect="Content" ObjectID="_1448975435" r:id="rId111"/>
              </w:object>
            </w:r>
          </w:p>
          <w:p w:rsidR="0029573F" w:rsidRDefault="0029573F">
            <w:pPr>
              <w:pStyle w:val="Tabletext"/>
              <w:jc w:val="center"/>
              <w:rPr>
                <w:caps/>
              </w:rPr>
              <w:pPrChange w:id="1342" w:author="editor" w:date="2013-06-12T14:03:00Z">
                <w:pPr>
                  <w:pStyle w:val="Tabletext"/>
                  <w:keepLines/>
                  <w:tabs>
                    <w:tab w:val="left" w:pos="2155"/>
                    <w:tab w:val="left" w:leader="dot" w:pos="7938"/>
                    <w:tab w:val="left" w:leader="dot" w:pos="8789"/>
                    <w:tab w:val="center" w:pos="9526"/>
                    <w:tab w:val="right" w:pos="9611"/>
                  </w:tabs>
                  <w:ind w:left="2155" w:right="851" w:hanging="879"/>
                  <w:jc w:val="right"/>
                </w:pPr>
              </w:pPrChange>
            </w:pPr>
            <w:ins w:id="1343" w:author="editor" w:date="2013-06-12T14:03:00Z">
              <w:r w:rsidRPr="00010531">
                <w:rPr>
                  <w:noProof/>
                  <w:position w:val="-28"/>
                  <w:lang w:eastAsia="zh-CN"/>
                </w:rPr>
                <w:t>(Note 4)</w:t>
              </w:r>
            </w:ins>
          </w:p>
        </w:tc>
        <w:tc>
          <w:tcPr>
            <w:tcW w:w="1701"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pPr>
    </w:p>
    <w:p w:rsidR="0029573F" w:rsidRPr="00010531" w:rsidRDefault="00652B6A" w:rsidP="0029573F">
      <w:pPr>
        <w:pStyle w:val="Tabletitle"/>
      </w:pPr>
      <w:r>
        <w:t xml:space="preserve">b) </w:t>
      </w:r>
      <w:r w:rsidR="0029573F" w:rsidRPr="00010531">
        <w:t xml:space="preserve">Home BS operating band unwanted emission limits for 3 MHz channel bandwidth </w:t>
      </w:r>
      <w:ins w:id="1344" w:author="editor" w:date="2013-06-12T14:03:00Z">
        <w:r w:rsidR="0029573F" w:rsidRPr="00010531">
          <w:t>(</w:t>
        </w:r>
        <w:r w:rsidR="0029573F" w:rsidRPr="00010531">
          <w:rPr>
            <w:lang w:val="en-US"/>
          </w:rPr>
          <w:t xml:space="preserve">E-UTRA bands </w:t>
        </w:r>
        <w:r w:rsidR="0029573F" w:rsidRPr="00010531">
          <w:rPr>
            <w:rFonts w:cs="Arial"/>
            <w:lang w:val="en-US"/>
          </w:rPr>
          <w:t>≤</w:t>
        </w:r>
      </w:ins>
      <w:ins w:id="1345" w:author="Fernandez Virginia" w:date="2013-12-19T11:53:00Z">
        <w:r w:rsidR="00AB29FD">
          <w:rPr>
            <w:rFonts w:cs="Arial"/>
            <w:lang w:val="en-US"/>
          </w:rPr>
          <w:t xml:space="preserve"> </w:t>
        </w:r>
      </w:ins>
      <w:ins w:id="1346" w:author="editor" w:date="2013-06-12T14:03:00Z">
        <w:r w:rsidR="0029573F" w:rsidRPr="00010531">
          <w:rPr>
            <w:lang w:val="en-US"/>
          </w:rPr>
          <w:t>3</w:t>
        </w:r>
      </w:ins>
      <w:ins w:id="1347" w:author="Song, Xiaojing" w:date="2013-10-23T14:44:00Z">
        <w:r w:rsidR="005778BA">
          <w:rPr>
            <w:lang w:val="en-US"/>
          </w:rPr>
          <w:t xml:space="preserve"> </w:t>
        </w:r>
      </w:ins>
      <w:ins w:id="1348" w:author="editor" w:date="2013-06-12T14:03:00Z">
        <w:r w:rsidR="0029573F" w:rsidRPr="00010531">
          <w:rPr>
            <w:lang w:val="en-US"/>
          </w:rPr>
          <w:t>GHz</w:t>
        </w:r>
        <w:r w:rsidR="0029573F" w:rsidRPr="00010531">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827"/>
        <w:gridCol w:w="1559"/>
      </w:tblGrid>
      <w:tr w:rsidR="0029573F" w:rsidRPr="00010531" w:rsidTr="00652B6A">
        <w:trPr>
          <w:cantSplit/>
          <w:jc w:val="center"/>
        </w:trPr>
        <w:tc>
          <w:tcPr>
            <w:tcW w:w="1985" w:type="dxa"/>
            <w:vAlign w:val="center"/>
          </w:tcPr>
          <w:p w:rsidR="0029573F" w:rsidRPr="00010531" w:rsidRDefault="0029573F" w:rsidP="00652B6A">
            <w:pPr>
              <w:pStyle w:val="Tablehead"/>
            </w:pPr>
            <w:r w:rsidRPr="00010531">
              <w:t xml:space="preserve">Frequency offset of measurement filter –3 dB point, </w:t>
            </w:r>
            <w:r w:rsidRPr="00010531">
              <w:rPr>
                <w:szCs w:val="22"/>
              </w:rPr>
              <w:sym w:font="Symbol" w:char="F044"/>
            </w:r>
            <w:r w:rsidRPr="00010531">
              <w:rPr>
                <w:i/>
                <w:iCs/>
              </w:rPr>
              <w:t>f</w:t>
            </w:r>
          </w:p>
        </w:tc>
        <w:tc>
          <w:tcPr>
            <w:tcW w:w="2268" w:type="dxa"/>
            <w:vAlign w:val="center"/>
          </w:tcPr>
          <w:p w:rsidR="0029573F" w:rsidRPr="00010531" w:rsidRDefault="0029573F" w:rsidP="00652B6A">
            <w:pPr>
              <w:pStyle w:val="Tablehead"/>
            </w:pPr>
            <w:r w:rsidRPr="00010531">
              <w:t>Frequency offset of measurement filter centre frequency, f_offset</w:t>
            </w:r>
          </w:p>
        </w:tc>
        <w:tc>
          <w:tcPr>
            <w:tcW w:w="3827" w:type="dxa"/>
            <w:vAlign w:val="center"/>
          </w:tcPr>
          <w:p w:rsidR="0029573F" w:rsidRPr="00010531" w:rsidRDefault="0029573F" w:rsidP="00652B6A">
            <w:pPr>
              <w:pStyle w:val="Tablehead"/>
            </w:pPr>
            <w:del w:id="1349" w:author="editor" w:date="2013-06-12T14:03:00Z">
              <w:r w:rsidRPr="00010531">
                <w:delText>Minimum</w:delText>
              </w:r>
            </w:del>
            <w:ins w:id="1350" w:author="editor" w:date="2013-06-12T14:03:00Z">
              <w:r w:rsidRPr="00010531">
                <w:t>Test</w:t>
              </w:r>
            </w:ins>
            <w:r w:rsidRPr="00010531">
              <w:t xml:space="preserve"> requirement</w:t>
            </w:r>
          </w:p>
        </w:tc>
        <w:tc>
          <w:tcPr>
            <w:tcW w:w="1559" w:type="dxa"/>
            <w:vAlign w:val="center"/>
          </w:tcPr>
          <w:p w:rsidR="0029573F" w:rsidRPr="00010531" w:rsidRDefault="0029573F" w:rsidP="00652B6A">
            <w:pPr>
              <w:pStyle w:val="Tablehead"/>
            </w:pPr>
            <w:r w:rsidRPr="00010531">
              <w:t>Measurement bandwidth (Note 1)</w:t>
            </w:r>
          </w:p>
        </w:tc>
      </w:tr>
      <w:tr w:rsidR="0029573F" w:rsidRPr="00010531" w:rsidTr="00652B6A">
        <w:trPr>
          <w:cantSplit/>
          <w:jc w:val="center"/>
        </w:trPr>
        <w:tc>
          <w:tcPr>
            <w:tcW w:w="1985"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 xml:space="preserve">f </w:t>
            </w:r>
            <w:r w:rsidRPr="00010531">
              <w:br/>
              <w:t>&lt; 3 MHz</w:t>
            </w:r>
          </w:p>
        </w:tc>
        <w:tc>
          <w:tcPr>
            <w:tcW w:w="2268"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3.05 MHz</w:t>
            </w:r>
          </w:p>
        </w:tc>
        <w:tc>
          <w:tcPr>
            <w:tcW w:w="3827" w:type="dxa"/>
            <w:vAlign w:val="center"/>
          </w:tcPr>
          <w:p w:rsidR="0031041D" w:rsidRPr="00010531" w:rsidRDefault="0031041D" w:rsidP="0031041D">
            <w:pPr>
              <w:pStyle w:val="Tabletext"/>
              <w:jc w:val="center"/>
            </w:pPr>
            <w:del w:id="1351" w:author="Fernandez Virginia" w:date="2013-12-19T12:10:00Z">
              <w:r w:rsidRPr="00185264" w:rsidDel="0031041D">
                <w:rPr>
                  <w:position w:val="-26"/>
                  <w:lang w:eastAsia="zh-CN"/>
                </w:rPr>
                <w:object w:dxaOrig="3040" w:dyaOrig="620">
                  <v:shape id="_x0000_i1183" type="#_x0000_t75" style="width:134.25pt;height:27pt" o:ole="">
                    <v:imagedata r:id="rId112" o:title=""/>
                  </v:shape>
                  <o:OLEObject Type="Embed" ProgID="Equation.3" ShapeID="_x0000_i1183" DrawAspect="Content" ObjectID="_1448975436" r:id="rId113"/>
                </w:object>
              </w:r>
            </w:del>
            <w:ins w:id="1352" w:author="editor" w:date="2013-06-12T14:03:00Z">
              <w:r>
                <w:rPr>
                  <w:noProof/>
                  <w:position w:val="-26"/>
                  <w:sz w:val="21"/>
                  <w:szCs w:val="21"/>
                  <w:lang w:val="en-US" w:eastAsia="zh-CN"/>
                  <w:rPrChange w:id="1353" w:author="Unknown">
                    <w:rPr>
                      <w:noProof/>
                      <w:color w:val="0000FF"/>
                      <w:u w:val="single"/>
                      <w:lang w:val="en-US" w:eastAsia="zh-CN"/>
                    </w:rPr>
                  </w:rPrChange>
                </w:rPr>
                <w:drawing>
                  <wp:inline distT="0" distB="0" distL="0" distR="0" wp14:anchorId="4D07887B" wp14:editId="350BB638">
                    <wp:extent cx="1733550" cy="361950"/>
                    <wp:effectExtent l="19050" t="0" r="0" b="0"/>
                    <wp:docPr id="124" name="Bild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4" cstate="print"/>
                            <a:srcRect/>
                            <a:stretch>
                              <a:fillRect/>
                            </a:stretch>
                          </pic:blipFill>
                          <pic:spPr bwMode="auto">
                            <a:xfrm>
                              <a:off x="0" y="0"/>
                              <a:ext cx="1733550" cy="361950"/>
                            </a:xfrm>
                            <a:prstGeom prst="rect">
                              <a:avLst/>
                            </a:prstGeom>
                            <a:noFill/>
                            <a:ln w="9525">
                              <a:noFill/>
                              <a:miter lim="800000"/>
                              <a:headEnd/>
                              <a:tailEnd/>
                            </a:ln>
                          </pic:spPr>
                        </pic:pic>
                      </a:graphicData>
                    </a:graphic>
                  </wp:inline>
                </w:drawing>
              </w:r>
            </w:ins>
          </w:p>
        </w:tc>
        <w:tc>
          <w:tcPr>
            <w:tcW w:w="1559"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1985" w:type="dxa"/>
          </w:tcPr>
          <w:p w:rsidR="0029573F" w:rsidRPr="00010531" w:rsidRDefault="0029573F" w:rsidP="00652B6A">
            <w:pPr>
              <w:pStyle w:val="Tabletext"/>
              <w:jc w:val="center"/>
            </w:pPr>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p>
        </w:tc>
        <w:tc>
          <w:tcPr>
            <w:tcW w:w="2268" w:type="dxa"/>
          </w:tcPr>
          <w:p w:rsidR="0029573F" w:rsidRPr="00010531" w:rsidRDefault="0029573F" w:rsidP="00652B6A">
            <w:pPr>
              <w:pStyle w:val="Tabletext"/>
              <w:jc w:val="center"/>
            </w:pPr>
            <w:r w:rsidRPr="00010531">
              <w:t xml:space="preserve">3.05 MHz </w:t>
            </w:r>
            <w:r w:rsidRPr="00010531">
              <w:rPr>
                <w:szCs w:val="22"/>
              </w:rPr>
              <w:sym w:font="Symbol" w:char="F0A3"/>
            </w:r>
            <w:r w:rsidRPr="00010531">
              <w:t xml:space="preserve"> f_offset </w:t>
            </w:r>
            <w:r w:rsidRPr="00010531">
              <w:br/>
              <w:t>&lt; 6.05 MHz</w:t>
            </w:r>
          </w:p>
        </w:tc>
        <w:tc>
          <w:tcPr>
            <w:tcW w:w="3827" w:type="dxa"/>
          </w:tcPr>
          <w:p w:rsidR="0029573F" w:rsidRPr="00010531" w:rsidRDefault="0029573F" w:rsidP="00652B6A">
            <w:pPr>
              <w:pStyle w:val="Tabletext"/>
              <w:jc w:val="center"/>
            </w:pPr>
            <w:r w:rsidRPr="00010531">
              <w:t>–38.5 dBm</w:t>
            </w:r>
          </w:p>
        </w:tc>
        <w:tc>
          <w:tcPr>
            <w:tcW w:w="1559"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1985" w:type="dxa"/>
          </w:tcPr>
          <w:p w:rsidR="0029573F" w:rsidRPr="00010531" w:rsidRDefault="0029573F" w:rsidP="00652B6A">
            <w:pPr>
              <w:pStyle w:val="Tabletext"/>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268" w:type="dxa"/>
          </w:tcPr>
          <w:p w:rsidR="0029573F" w:rsidRPr="00010531" w:rsidRDefault="0029573F" w:rsidP="00652B6A">
            <w:pPr>
              <w:pStyle w:val="Tabletext"/>
              <w:jc w:val="center"/>
            </w:pPr>
            <w:r w:rsidRPr="00010531">
              <w:t xml:space="preserve">6.5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827" w:type="dxa"/>
          </w:tcPr>
          <w:p w:rsidR="0029573F" w:rsidRPr="00010531" w:rsidRDefault="0029573F" w:rsidP="00652B6A">
            <w:pPr>
              <w:pStyle w:val="Tabletext"/>
              <w:jc w:val="center"/>
              <w:rPr>
                <w:ins w:id="1354" w:author="editor" w:date="2013-06-12T14:03:00Z"/>
                <w:noProof/>
                <w:position w:val="-28"/>
                <w:lang w:eastAsia="zh-CN"/>
              </w:rPr>
            </w:pPr>
            <w:r w:rsidRPr="00010531">
              <w:rPr>
                <w:noProof/>
                <w:position w:val="-28"/>
                <w:lang w:eastAsia="zh-CN"/>
              </w:rPr>
              <w:object w:dxaOrig="3140" w:dyaOrig="680">
                <v:shape id="_x0000_i1047" type="#_x0000_t75" style="width:148.5pt;height:32.25pt" o:ole="">
                  <v:imagedata r:id="rId115" o:title=""/>
                </v:shape>
                <o:OLEObject Type="Embed" ProgID="Equation.3" ShapeID="_x0000_i1047" DrawAspect="Content" ObjectID="_1448975437" r:id="rId116"/>
              </w:object>
            </w:r>
          </w:p>
          <w:p w:rsidR="0029573F" w:rsidRPr="00010531" w:rsidRDefault="0029573F" w:rsidP="00652B6A">
            <w:pPr>
              <w:pStyle w:val="Tabletext"/>
              <w:jc w:val="center"/>
            </w:pPr>
            <w:ins w:id="1355" w:author="editor" w:date="2013-06-12T14:03:00Z">
              <w:r w:rsidRPr="00010531">
                <w:t>(Note 4)</w:t>
              </w:r>
            </w:ins>
          </w:p>
        </w:tc>
        <w:tc>
          <w:tcPr>
            <w:tcW w:w="1559" w:type="dxa"/>
          </w:tcPr>
          <w:p w:rsidR="0029573F" w:rsidRPr="00010531" w:rsidRDefault="0029573F" w:rsidP="00652B6A">
            <w:pPr>
              <w:pStyle w:val="Tabletext"/>
              <w:jc w:val="center"/>
            </w:pPr>
            <w:r w:rsidRPr="00010531">
              <w:t>1</w:t>
            </w:r>
            <w:ins w:id="1356" w:author="Fernandez Virginia" w:date="2013-12-19T11:53:00Z">
              <w:r w:rsidR="00AB29FD">
                <w:t xml:space="preserve"> </w:t>
              </w:r>
            </w:ins>
            <w:r w:rsidRPr="00010531">
              <w:t>MHz</w:t>
            </w:r>
          </w:p>
        </w:tc>
      </w:tr>
    </w:tbl>
    <w:p w:rsidR="0029573F" w:rsidRPr="00010531" w:rsidRDefault="0029573F" w:rsidP="0029573F">
      <w:pPr>
        <w:pStyle w:val="Tablefin"/>
      </w:pPr>
    </w:p>
    <w:p w:rsidR="0029573F" w:rsidRPr="00010531" w:rsidRDefault="00652B6A" w:rsidP="0029573F">
      <w:pPr>
        <w:pStyle w:val="Tabletitle"/>
      </w:pPr>
      <w:r>
        <w:t>c)</w:t>
      </w:r>
      <w:r w:rsidR="0029573F" w:rsidRPr="00010531">
        <w:t xml:space="preserve"> Home BS operating band unwanted emission limits for 5, 10, 15 and 20 MHz </w:t>
      </w:r>
      <w:r w:rsidR="0029573F" w:rsidRPr="00010531">
        <w:br/>
        <w:t xml:space="preserve">channel bandwidth </w:t>
      </w:r>
      <w:ins w:id="1357" w:author="editor" w:date="2013-06-12T14:03:00Z">
        <w:r w:rsidR="0029573F" w:rsidRPr="00010531">
          <w:t>(</w:t>
        </w:r>
        <w:r w:rsidR="0029573F" w:rsidRPr="00010531">
          <w:rPr>
            <w:lang w:val="en-US"/>
          </w:rPr>
          <w:t xml:space="preserve">E-UTRA bands </w:t>
        </w:r>
        <w:r w:rsidR="0029573F" w:rsidRPr="00010531">
          <w:rPr>
            <w:rFonts w:cs="Arial"/>
            <w:lang w:val="en-US"/>
          </w:rPr>
          <w:t>≤</w:t>
        </w:r>
      </w:ins>
      <w:ins w:id="1358" w:author="Fernandez Virginia" w:date="2013-12-19T11:53:00Z">
        <w:r w:rsidR="00AB29FD">
          <w:rPr>
            <w:rFonts w:cs="Arial"/>
            <w:lang w:val="en-US"/>
          </w:rPr>
          <w:t xml:space="preserve"> </w:t>
        </w:r>
      </w:ins>
      <w:ins w:id="1359" w:author="editor" w:date="2013-06-12T14:03:00Z">
        <w:r w:rsidR="0029573F" w:rsidRPr="00010531">
          <w:rPr>
            <w:lang w:val="en-US"/>
          </w:rPr>
          <w:t>3</w:t>
        </w:r>
      </w:ins>
      <w:ins w:id="1360" w:author="Song, Xiaojing" w:date="2013-10-23T14:44:00Z">
        <w:r w:rsidR="005778BA">
          <w:rPr>
            <w:lang w:val="en-US"/>
          </w:rPr>
          <w:t xml:space="preserve"> </w:t>
        </w:r>
      </w:ins>
      <w:ins w:id="1361" w:author="editor" w:date="2013-06-12T14:03:00Z">
        <w:r w:rsidR="0029573F" w:rsidRPr="00010531">
          <w:rPr>
            <w:lang w:val="en-US"/>
          </w:rPr>
          <w:t>GHz</w:t>
        </w:r>
        <w:r w:rsidR="0029573F" w:rsidRPr="00010531">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340"/>
        <w:gridCol w:w="3569"/>
        <w:gridCol w:w="1675"/>
      </w:tblGrid>
      <w:tr w:rsidR="0029573F" w:rsidRPr="00010531" w:rsidTr="00652B6A">
        <w:trPr>
          <w:cantSplit/>
          <w:jc w:val="center"/>
        </w:trPr>
        <w:tc>
          <w:tcPr>
            <w:tcW w:w="2055" w:type="dxa"/>
            <w:vAlign w:val="center"/>
          </w:tcPr>
          <w:p w:rsidR="0029573F" w:rsidRPr="00010531" w:rsidRDefault="0029573F" w:rsidP="00652B6A">
            <w:pPr>
              <w:pStyle w:val="Tablehead"/>
            </w:pPr>
            <w:r w:rsidRPr="00010531">
              <w:t xml:space="preserve">Frequency offset of measurement filter </w:t>
            </w:r>
            <w:r>
              <w:br/>
            </w:r>
            <w:r w:rsidRPr="00010531">
              <w:t xml:space="preserve">–3 dB point, </w:t>
            </w:r>
            <w:r w:rsidRPr="00010531">
              <w:rPr>
                <w:szCs w:val="22"/>
              </w:rPr>
              <w:sym w:font="Symbol" w:char="F044"/>
            </w:r>
            <w:r w:rsidRPr="00010531">
              <w:rPr>
                <w:i/>
                <w:iCs/>
              </w:rPr>
              <w:t>f</w:t>
            </w:r>
          </w:p>
        </w:tc>
        <w:tc>
          <w:tcPr>
            <w:tcW w:w="2340" w:type="dxa"/>
            <w:vAlign w:val="center"/>
          </w:tcPr>
          <w:p w:rsidR="0029573F" w:rsidRPr="00010531" w:rsidRDefault="0029573F" w:rsidP="00652B6A">
            <w:pPr>
              <w:pStyle w:val="Tablehead"/>
            </w:pPr>
            <w:r w:rsidRPr="00010531">
              <w:t>Frequency offset of measurement filter centre frequency, f_offset</w:t>
            </w:r>
          </w:p>
        </w:tc>
        <w:tc>
          <w:tcPr>
            <w:tcW w:w="3569" w:type="dxa"/>
            <w:vAlign w:val="center"/>
          </w:tcPr>
          <w:p w:rsidR="0029573F" w:rsidRPr="00010531" w:rsidRDefault="0029573F" w:rsidP="00652B6A">
            <w:pPr>
              <w:pStyle w:val="Tablehead"/>
            </w:pPr>
            <w:del w:id="1362" w:author="editor" w:date="2013-06-12T14:03:00Z">
              <w:r w:rsidRPr="00010531">
                <w:delText>Minimum</w:delText>
              </w:r>
            </w:del>
            <w:ins w:id="1363" w:author="editor" w:date="2013-06-12T14:03:00Z">
              <w:r w:rsidRPr="00010531">
                <w:t>Test</w:t>
              </w:r>
            </w:ins>
            <w:r w:rsidRPr="00010531">
              <w:t xml:space="preserve"> requirement</w:t>
            </w:r>
          </w:p>
        </w:tc>
        <w:tc>
          <w:tcPr>
            <w:tcW w:w="1675" w:type="dxa"/>
            <w:vAlign w:val="center"/>
          </w:tcPr>
          <w:p w:rsidR="0029573F" w:rsidRPr="00010531" w:rsidRDefault="0029573F" w:rsidP="00652B6A">
            <w:pPr>
              <w:pStyle w:val="Tablehead"/>
            </w:pPr>
            <w:r w:rsidRPr="00010531">
              <w:t xml:space="preserve">Measurement bandwidth </w:t>
            </w:r>
            <w:r w:rsidR="00E7259B">
              <w:br/>
            </w:r>
            <w:r w:rsidRPr="00010531">
              <w:t>(Note 1)</w:t>
            </w:r>
          </w:p>
        </w:tc>
      </w:tr>
      <w:tr w:rsidR="0029573F" w:rsidRPr="00010531" w:rsidTr="00652B6A">
        <w:trPr>
          <w:cantSplit/>
          <w:jc w:val="center"/>
        </w:trPr>
        <w:tc>
          <w:tcPr>
            <w:tcW w:w="2055" w:type="dxa"/>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rFonts w:cs="Symbol"/>
                <w:iCs/>
                <w:szCs w:val="22"/>
              </w:rPr>
              <w:sym w:font="Symbol" w:char="F044"/>
            </w:r>
            <w:r w:rsidRPr="00010531">
              <w:rPr>
                <w:rFonts w:cs="Symbol"/>
                <w:i/>
              </w:rPr>
              <w:t>f</w:t>
            </w:r>
            <w:r w:rsidRPr="00010531">
              <w:t xml:space="preserve"> </w:t>
            </w:r>
            <w:r w:rsidRPr="00010531">
              <w:br/>
              <w:t>&lt; 5 MHz</w:t>
            </w:r>
          </w:p>
        </w:tc>
        <w:tc>
          <w:tcPr>
            <w:tcW w:w="2340" w:type="dxa"/>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w:t>
            </w:r>
            <w:r w:rsidRPr="00010531">
              <w:br/>
              <w:t xml:space="preserve"> &lt; 5.05 MHz</w:t>
            </w:r>
          </w:p>
        </w:tc>
        <w:tc>
          <w:tcPr>
            <w:tcW w:w="3569" w:type="dxa"/>
            <w:vAlign w:val="center"/>
          </w:tcPr>
          <w:p w:rsidR="0031041D" w:rsidRPr="00010531" w:rsidRDefault="0031041D" w:rsidP="0031041D">
            <w:pPr>
              <w:pStyle w:val="Tabletext"/>
              <w:jc w:val="center"/>
            </w:pPr>
            <w:del w:id="1364" w:author="Fernandez Virginia" w:date="2013-12-19T12:10:00Z">
              <w:r w:rsidRPr="00185264" w:rsidDel="0031041D">
                <w:rPr>
                  <w:position w:val="-26"/>
                  <w:lang w:eastAsia="zh-CN"/>
                </w:rPr>
                <w:object w:dxaOrig="3100" w:dyaOrig="620">
                  <v:shape id="_x0000_i1185" type="#_x0000_t75" style="width:138pt;height:27pt" o:ole="">
                    <v:imagedata r:id="rId117" o:title=""/>
                  </v:shape>
                  <o:OLEObject Type="Embed" ProgID="Equation.3" ShapeID="_x0000_i1185" DrawAspect="Content" ObjectID="_1448975438" r:id="rId118"/>
                </w:object>
              </w:r>
            </w:del>
            <w:ins w:id="1365" w:author="editor" w:date="2013-06-12T14:03:00Z">
              <w:r>
                <w:rPr>
                  <w:noProof/>
                  <w:position w:val="-26"/>
                  <w:sz w:val="21"/>
                  <w:szCs w:val="21"/>
                  <w:lang w:val="en-US" w:eastAsia="zh-CN"/>
                  <w:rPrChange w:id="1366" w:author="Unknown">
                    <w:rPr>
                      <w:noProof/>
                      <w:color w:val="0000FF"/>
                      <w:u w:val="single"/>
                      <w:lang w:val="en-US" w:eastAsia="zh-CN"/>
                    </w:rPr>
                  </w:rPrChange>
                </w:rPr>
                <w:drawing>
                  <wp:inline distT="0" distB="0" distL="0" distR="0" wp14:anchorId="552496CE" wp14:editId="77BA3998">
                    <wp:extent cx="1733550" cy="361950"/>
                    <wp:effectExtent l="19050" t="0" r="0" b="0"/>
                    <wp:docPr id="126" name="Bild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9" cstate="print"/>
                            <a:srcRect/>
                            <a:stretch>
                              <a:fillRect/>
                            </a:stretch>
                          </pic:blipFill>
                          <pic:spPr bwMode="auto">
                            <a:xfrm>
                              <a:off x="0" y="0"/>
                              <a:ext cx="1733550" cy="361950"/>
                            </a:xfrm>
                            <a:prstGeom prst="rect">
                              <a:avLst/>
                            </a:prstGeom>
                            <a:noFill/>
                            <a:ln w="9525">
                              <a:noFill/>
                              <a:miter lim="800000"/>
                              <a:headEnd/>
                              <a:tailEnd/>
                            </a:ln>
                          </pic:spPr>
                        </pic:pic>
                      </a:graphicData>
                    </a:graphic>
                  </wp:inline>
                </w:drawing>
              </w:r>
            </w:ins>
          </w:p>
        </w:tc>
        <w:tc>
          <w:tcPr>
            <w:tcW w:w="1675"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2055" w:type="dxa"/>
          </w:tcPr>
          <w:p w:rsidR="0029573F" w:rsidRPr="00EB7A78" w:rsidRDefault="0029573F" w:rsidP="00B90DC2">
            <w:pPr>
              <w:pStyle w:val="Tabletext"/>
              <w:keepLines/>
              <w:tabs>
                <w:tab w:val="clear" w:pos="284"/>
                <w:tab w:val="clear" w:pos="567"/>
                <w:tab w:val="clear" w:pos="851"/>
                <w:tab w:val="left" w:leader="dot" w:pos="7938"/>
                <w:tab w:val="center" w:pos="9526"/>
              </w:tabs>
              <w:ind w:left="34" w:hanging="567"/>
              <w:jc w:val="center"/>
              <w:rPr>
                <w:lang w:val="fr-CH"/>
                <w:rPrChange w:id="1367" w:author="Song, Xiaojing" w:date="2013-10-23T14:18:00Z">
                  <w:rPr/>
                </w:rPrChange>
              </w:rPr>
            </w:pPr>
            <w:r w:rsidRPr="00EB7A78">
              <w:rPr>
                <w:lang w:val="fr-CH"/>
                <w:rPrChange w:id="1368" w:author="Song, Xiaojing" w:date="2013-10-23T14:18:00Z">
                  <w:rPr/>
                </w:rPrChange>
              </w:rPr>
              <w:t xml:space="preserve">5 MHz </w:t>
            </w:r>
            <w:r w:rsidRPr="00010531">
              <w:rPr>
                <w:szCs w:val="22"/>
              </w:rPr>
              <w:sym w:font="Symbol" w:char="F0A3"/>
            </w:r>
            <w:r w:rsidRPr="00EB7A78">
              <w:rPr>
                <w:lang w:val="fr-CH"/>
                <w:rPrChange w:id="1369" w:author="Song, Xiaojing" w:date="2013-10-23T14:18:00Z">
                  <w:rPr/>
                </w:rPrChange>
              </w:rPr>
              <w:t xml:space="preserve"> </w:t>
            </w:r>
            <w:r w:rsidRPr="00010531">
              <w:rPr>
                <w:rFonts w:cs="Symbol"/>
                <w:iCs/>
                <w:szCs w:val="22"/>
              </w:rPr>
              <w:sym w:font="Symbol" w:char="F044"/>
            </w:r>
            <w:r w:rsidRPr="00EB7A78">
              <w:rPr>
                <w:rFonts w:cs="Symbol"/>
                <w:i/>
                <w:lang w:val="fr-CH"/>
                <w:rPrChange w:id="1370" w:author="Song, Xiaojing" w:date="2013-10-23T14:18:00Z">
                  <w:rPr>
                    <w:rFonts w:cs="Symbol"/>
                    <w:i/>
                  </w:rPr>
                </w:rPrChange>
              </w:rPr>
              <w:t>f</w:t>
            </w:r>
            <w:r w:rsidRPr="00EB7A78">
              <w:rPr>
                <w:lang w:val="fr-CH"/>
                <w:rPrChange w:id="1371" w:author="Song, Xiaojing" w:date="2013-10-23T14:18:00Z">
                  <w:rPr/>
                </w:rPrChange>
              </w:rPr>
              <w:t xml:space="preserve"> </w:t>
            </w:r>
            <w:r w:rsidRPr="00EB7A78">
              <w:rPr>
                <w:lang w:val="fr-CH"/>
                <w:rPrChange w:id="1372" w:author="Song, Xiaojing" w:date="2013-10-23T14:18:00Z">
                  <w:rPr/>
                </w:rPrChange>
              </w:rPr>
              <w:br/>
              <w:t xml:space="preserve">&lt; min (10 MHz, </w:t>
            </w:r>
            <w:r w:rsidRPr="00010531">
              <w:rPr>
                <w:rFonts w:cs="Symbol"/>
                <w:iCs/>
                <w:szCs w:val="22"/>
              </w:rPr>
              <w:sym w:font="Symbol" w:char="F044"/>
            </w:r>
            <w:r w:rsidRPr="00EB7A78">
              <w:rPr>
                <w:rFonts w:cs="Symbol"/>
                <w:i/>
                <w:lang w:val="fr-CH"/>
                <w:rPrChange w:id="1373" w:author="Song, Xiaojing" w:date="2013-10-23T14:18:00Z">
                  <w:rPr>
                    <w:rFonts w:cs="Symbol"/>
                    <w:i/>
                  </w:rPr>
                </w:rPrChange>
              </w:rPr>
              <w:t>f</w:t>
            </w:r>
            <w:r w:rsidRPr="00EB7A78">
              <w:rPr>
                <w:i/>
                <w:iCs/>
                <w:vertAlign w:val="subscript"/>
                <w:lang w:val="fr-CH"/>
                <w:rPrChange w:id="1374" w:author="Song, Xiaojing" w:date="2013-10-23T14:18:00Z">
                  <w:rPr>
                    <w:i/>
                    <w:iCs/>
                    <w:vertAlign w:val="subscript"/>
                  </w:rPr>
                </w:rPrChange>
              </w:rPr>
              <w:t>max</w:t>
            </w:r>
            <w:r w:rsidRPr="00EB7A78">
              <w:rPr>
                <w:lang w:val="fr-CH"/>
                <w:rPrChange w:id="1375" w:author="Song, Xiaojing" w:date="2013-10-23T14:18:00Z">
                  <w:rPr/>
                </w:rPrChange>
              </w:rPr>
              <w:t>)</w:t>
            </w:r>
          </w:p>
        </w:tc>
        <w:tc>
          <w:tcPr>
            <w:tcW w:w="2340" w:type="dxa"/>
          </w:tcPr>
          <w:p w:rsidR="0029573F" w:rsidRPr="00FE58B0" w:rsidRDefault="0029573F" w:rsidP="00652B6A">
            <w:pPr>
              <w:pStyle w:val="Tabletext"/>
              <w:jc w:val="center"/>
              <w:rPr>
                <w:lang w:val="en-US"/>
              </w:rPr>
            </w:pPr>
            <w:r w:rsidRPr="00FE58B0">
              <w:rPr>
                <w:lang w:val="en-US"/>
              </w:rPr>
              <w:t xml:space="preserve">5.05 MHz </w:t>
            </w:r>
            <w:r w:rsidRPr="00010531">
              <w:rPr>
                <w:szCs w:val="22"/>
              </w:rPr>
              <w:sym w:font="Symbol" w:char="F0A3"/>
            </w:r>
            <w:r w:rsidRPr="00FE58B0">
              <w:rPr>
                <w:lang w:val="en-US"/>
              </w:rPr>
              <w:t xml:space="preserve"> f_offset </w:t>
            </w:r>
            <w:r w:rsidRPr="00FE58B0">
              <w:rPr>
                <w:lang w:val="en-US"/>
              </w:rPr>
              <w:br/>
              <w:t>&lt; min (10.05 MHz, f_offset</w:t>
            </w:r>
            <w:r w:rsidRPr="00FE58B0">
              <w:rPr>
                <w:i/>
                <w:vertAlign w:val="subscript"/>
                <w:lang w:val="en-US"/>
              </w:rPr>
              <w:t>max</w:t>
            </w:r>
            <w:r w:rsidRPr="00FE58B0">
              <w:rPr>
                <w:lang w:val="en-US"/>
              </w:rPr>
              <w:t>)</w:t>
            </w:r>
          </w:p>
        </w:tc>
        <w:tc>
          <w:tcPr>
            <w:tcW w:w="3569" w:type="dxa"/>
          </w:tcPr>
          <w:p w:rsidR="0029573F" w:rsidRPr="00010531" w:rsidRDefault="0029573F" w:rsidP="00652B6A">
            <w:pPr>
              <w:pStyle w:val="Tabletext"/>
              <w:jc w:val="center"/>
            </w:pPr>
            <w:r w:rsidRPr="00010531">
              <w:t>–40.5 dBm</w:t>
            </w:r>
          </w:p>
        </w:tc>
        <w:tc>
          <w:tcPr>
            <w:tcW w:w="1675"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2055" w:type="dxa"/>
          </w:tcPr>
          <w:p w:rsidR="0029573F" w:rsidRPr="00010531" w:rsidRDefault="0029573F" w:rsidP="00652B6A">
            <w:pPr>
              <w:pStyle w:val="Tabletext"/>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340" w:type="dxa"/>
          </w:tcPr>
          <w:p w:rsidR="0029573F" w:rsidRPr="00010531" w:rsidRDefault="0029573F" w:rsidP="00652B6A">
            <w:pPr>
              <w:pStyle w:val="Tabletext"/>
              <w:jc w:val="center"/>
            </w:pPr>
            <w:r w:rsidRPr="00010531">
              <w:t xml:space="preserve">10.5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569" w:type="dxa"/>
          </w:tcPr>
          <w:p w:rsidR="0029573F" w:rsidRPr="00010531" w:rsidRDefault="0029573F" w:rsidP="00652B6A">
            <w:pPr>
              <w:pStyle w:val="Tabletext"/>
              <w:jc w:val="center"/>
              <w:rPr>
                <w:ins w:id="1376" w:author="editor" w:date="2013-06-12T14:03:00Z"/>
                <w:noProof/>
                <w:position w:val="-26"/>
                <w:lang w:eastAsia="zh-CN"/>
              </w:rPr>
            </w:pPr>
            <w:r w:rsidRPr="00010531">
              <w:rPr>
                <w:noProof/>
                <w:position w:val="-26"/>
                <w:lang w:eastAsia="zh-CN"/>
              </w:rPr>
              <w:object w:dxaOrig="2960" w:dyaOrig="620">
                <v:shape id="_x0000_i1048" type="#_x0000_t75" style="width:140.25pt;height:30pt" o:ole="">
                  <v:imagedata r:id="rId120" o:title=""/>
                </v:shape>
                <o:OLEObject Type="Embed" ProgID="Equation.3" ShapeID="_x0000_i1048" DrawAspect="Content" ObjectID="_1448975439" r:id="rId121"/>
              </w:object>
            </w:r>
          </w:p>
          <w:p w:rsidR="0029573F" w:rsidRPr="00010531" w:rsidRDefault="0029573F" w:rsidP="00652B6A">
            <w:pPr>
              <w:pStyle w:val="Tabletext"/>
              <w:jc w:val="center"/>
            </w:pPr>
            <w:ins w:id="1377" w:author="editor" w:date="2013-06-12T14:03:00Z">
              <w:r w:rsidRPr="00010531">
                <w:t>(Note 3, Note 4)</w:t>
              </w:r>
            </w:ins>
          </w:p>
        </w:tc>
        <w:tc>
          <w:tcPr>
            <w:tcW w:w="1675"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rPr>
          <w:ins w:id="1378" w:author="editor" w:date="2013-06-12T14:03:00Z"/>
        </w:rPr>
      </w:pPr>
    </w:p>
    <w:p w:rsidR="0029573F" w:rsidRPr="00010531" w:rsidRDefault="0029573F" w:rsidP="0029573F">
      <w:pPr>
        <w:pStyle w:val="Tabletitle"/>
        <w:rPr>
          <w:ins w:id="1379" w:author="editor" w:date="2013-06-12T14:03:00Z"/>
        </w:rPr>
      </w:pPr>
      <w:ins w:id="1380" w:author="editor" w:date="2013-06-12T14:03:00Z">
        <w:r w:rsidRPr="00010531">
          <w:lastRenderedPageBreak/>
          <w:t>d) Home BS operating band unwanted emission limits for 1.4 MHz channel bandwidth (</w:t>
        </w:r>
        <w:r w:rsidRPr="00010531">
          <w:rPr>
            <w:lang w:val="en-US"/>
          </w:rPr>
          <w:t xml:space="preserve">E-UTRA bands </w:t>
        </w:r>
        <w:r w:rsidRPr="00010531">
          <w:rPr>
            <w:rFonts w:cs="Arial"/>
            <w:lang w:val="en-US"/>
          </w:rPr>
          <w:t>&gt;</w:t>
        </w:r>
      </w:ins>
      <w:ins w:id="1381" w:author="Fernandez Virginia" w:date="2013-12-19T12:10:00Z">
        <w:r w:rsidR="0031041D">
          <w:rPr>
            <w:rFonts w:cs="Arial"/>
            <w:lang w:val="en-US"/>
          </w:rPr>
          <w:t xml:space="preserve"> </w:t>
        </w:r>
      </w:ins>
      <w:ins w:id="1382" w:author="editor" w:date="2013-06-12T14:03:00Z">
        <w:r w:rsidRPr="00010531">
          <w:rPr>
            <w:lang w:val="en-US"/>
          </w:rPr>
          <w:t>3</w:t>
        </w:r>
      </w:ins>
      <w:ins w:id="1383" w:author="Song, Xiaojing" w:date="2013-10-23T14:44:00Z">
        <w:r w:rsidR="005778BA">
          <w:rPr>
            <w:lang w:val="en-US"/>
          </w:rPr>
          <w:t xml:space="preserve"> </w:t>
        </w:r>
      </w:ins>
      <w:ins w:id="1384" w:author="editor" w:date="2013-06-12T14:03:00Z">
        <w:r w:rsidRPr="00010531">
          <w:rPr>
            <w:lang w:val="en-US"/>
          </w:rPr>
          <w:t>GHz</w:t>
        </w:r>
        <w:r w:rsidRPr="00010531">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3543"/>
        <w:gridCol w:w="1701"/>
      </w:tblGrid>
      <w:tr w:rsidR="0029573F" w:rsidRPr="00010531" w:rsidTr="00652B6A">
        <w:trPr>
          <w:cantSplit/>
          <w:jc w:val="center"/>
          <w:ins w:id="1385" w:author="editor" w:date="2013-06-12T14:03:00Z"/>
        </w:trPr>
        <w:tc>
          <w:tcPr>
            <w:tcW w:w="2127" w:type="dxa"/>
            <w:vAlign w:val="center"/>
          </w:tcPr>
          <w:p w:rsidR="0029573F" w:rsidRPr="00010531" w:rsidRDefault="0029573F" w:rsidP="00652B6A">
            <w:pPr>
              <w:pStyle w:val="Tablehead"/>
              <w:rPr>
                <w:ins w:id="1386" w:author="editor" w:date="2013-06-12T14:03:00Z"/>
              </w:rPr>
            </w:pPr>
            <w:ins w:id="1387" w:author="editor" w:date="2013-06-12T14:03:00Z">
              <w:r w:rsidRPr="00010531">
                <w:t xml:space="preserve">Frequency offset of measurement filter </w:t>
              </w:r>
            </w:ins>
            <w:r>
              <w:br/>
            </w:r>
            <w:ins w:id="1388" w:author="editor" w:date="2013-06-12T14:03:00Z">
              <w:r w:rsidRPr="00010531">
                <w:t xml:space="preserve">–3 dB point, </w:t>
              </w:r>
              <w:r w:rsidRPr="00010531">
                <w:rPr>
                  <w:szCs w:val="22"/>
                </w:rPr>
                <w:sym w:font="Symbol" w:char="F044"/>
              </w:r>
              <w:r w:rsidRPr="00010531">
                <w:rPr>
                  <w:i/>
                  <w:iCs/>
                </w:rPr>
                <w:t>f</w:t>
              </w:r>
            </w:ins>
          </w:p>
        </w:tc>
        <w:tc>
          <w:tcPr>
            <w:tcW w:w="2268" w:type="dxa"/>
            <w:vAlign w:val="center"/>
          </w:tcPr>
          <w:p w:rsidR="0029573F" w:rsidRPr="00010531" w:rsidRDefault="0029573F" w:rsidP="00652B6A">
            <w:pPr>
              <w:pStyle w:val="Tablehead"/>
              <w:rPr>
                <w:ins w:id="1389" w:author="editor" w:date="2013-06-12T14:03:00Z"/>
              </w:rPr>
            </w:pPr>
            <w:ins w:id="1390" w:author="editor" w:date="2013-06-12T14:03:00Z">
              <w:r w:rsidRPr="00010531">
                <w:t>Frequency offset of measurement filter centre frequency, f_offset</w:t>
              </w:r>
            </w:ins>
          </w:p>
        </w:tc>
        <w:tc>
          <w:tcPr>
            <w:tcW w:w="3543" w:type="dxa"/>
            <w:vAlign w:val="center"/>
          </w:tcPr>
          <w:p w:rsidR="0029573F" w:rsidRPr="00010531" w:rsidRDefault="0029573F" w:rsidP="00652B6A">
            <w:pPr>
              <w:pStyle w:val="Tablehead"/>
              <w:rPr>
                <w:ins w:id="1391" w:author="editor" w:date="2013-06-12T14:03:00Z"/>
              </w:rPr>
            </w:pPr>
            <w:ins w:id="1392" w:author="editor" w:date="2013-06-12T14:03:00Z">
              <w:r w:rsidRPr="00010531">
                <w:t>Test requirement</w:t>
              </w:r>
            </w:ins>
          </w:p>
        </w:tc>
        <w:tc>
          <w:tcPr>
            <w:tcW w:w="1701" w:type="dxa"/>
            <w:vAlign w:val="center"/>
          </w:tcPr>
          <w:p w:rsidR="0029573F" w:rsidRPr="00010531" w:rsidRDefault="0029573F" w:rsidP="0031041D">
            <w:pPr>
              <w:pStyle w:val="Tablehead"/>
              <w:rPr>
                <w:ins w:id="1393" w:author="editor" w:date="2013-06-12T14:03:00Z"/>
              </w:rPr>
            </w:pPr>
            <w:ins w:id="1394" w:author="editor" w:date="2013-06-12T14:03:00Z">
              <w:r w:rsidRPr="00010531">
                <w:t>Measurement bandwidth (Note</w:t>
              </w:r>
            </w:ins>
            <w:ins w:id="1395" w:author="Fernandez Virginia" w:date="2013-12-19T12:10:00Z">
              <w:r w:rsidR="0031041D">
                <w:t> </w:t>
              </w:r>
            </w:ins>
            <w:ins w:id="1396" w:author="editor" w:date="2013-06-12T14:03:00Z">
              <w:r w:rsidRPr="00010531">
                <w:t>1)</w:t>
              </w:r>
            </w:ins>
          </w:p>
        </w:tc>
      </w:tr>
      <w:tr w:rsidR="0029573F" w:rsidRPr="00010531" w:rsidTr="00652B6A">
        <w:trPr>
          <w:cantSplit/>
          <w:jc w:val="center"/>
          <w:ins w:id="1397" w:author="editor" w:date="2013-06-12T14:03:00Z"/>
        </w:trPr>
        <w:tc>
          <w:tcPr>
            <w:tcW w:w="2127" w:type="dxa"/>
            <w:vAlign w:val="center"/>
          </w:tcPr>
          <w:p w:rsidR="0029573F" w:rsidRPr="00010531" w:rsidRDefault="0029573F" w:rsidP="00652B6A">
            <w:pPr>
              <w:pStyle w:val="Tabletext"/>
              <w:jc w:val="center"/>
              <w:rPr>
                <w:ins w:id="1398" w:author="editor" w:date="2013-06-12T14:03:00Z"/>
              </w:rPr>
            </w:pPr>
            <w:ins w:id="1399"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ins>
          </w:p>
        </w:tc>
        <w:tc>
          <w:tcPr>
            <w:tcW w:w="2268" w:type="dxa"/>
            <w:vAlign w:val="center"/>
          </w:tcPr>
          <w:p w:rsidR="0029573F" w:rsidRPr="00010531" w:rsidRDefault="0029573F" w:rsidP="00652B6A">
            <w:pPr>
              <w:pStyle w:val="Tabletext"/>
              <w:jc w:val="center"/>
              <w:rPr>
                <w:ins w:id="1400" w:author="editor" w:date="2013-06-12T14:03:00Z"/>
              </w:rPr>
            </w:pPr>
            <w:ins w:id="1401" w:author="editor" w:date="2013-06-12T14:03:00Z">
              <w:r w:rsidRPr="00010531">
                <w:t xml:space="preserve">0.05 MHz </w:t>
              </w:r>
              <w:r w:rsidRPr="00010531">
                <w:rPr>
                  <w:szCs w:val="22"/>
                </w:rPr>
                <w:sym w:font="Symbol" w:char="F0A3"/>
              </w:r>
              <w:r w:rsidRPr="00010531">
                <w:t xml:space="preserve"> f_offset </w:t>
              </w:r>
              <w:r w:rsidRPr="00010531">
                <w:br/>
                <w:t xml:space="preserve"> &lt; 1.45 MHz</w:t>
              </w:r>
            </w:ins>
          </w:p>
        </w:tc>
        <w:tc>
          <w:tcPr>
            <w:tcW w:w="3543" w:type="dxa"/>
            <w:vAlign w:val="center"/>
          </w:tcPr>
          <w:p w:rsidR="0029573F" w:rsidRPr="00010531" w:rsidRDefault="0029573F" w:rsidP="00652B6A">
            <w:pPr>
              <w:pStyle w:val="Tabletext"/>
              <w:jc w:val="center"/>
              <w:rPr>
                <w:ins w:id="1402" w:author="editor" w:date="2013-06-12T14:03:00Z"/>
              </w:rPr>
            </w:pPr>
            <w:ins w:id="1403" w:author="editor" w:date="2013-06-12T14:03:00Z">
              <w:r w:rsidRPr="00010531">
                <w:rPr>
                  <w:position w:val="-28"/>
                </w:rPr>
                <w:object w:dxaOrig="3860" w:dyaOrig="680">
                  <v:shape id="_x0000_i1049" type="#_x0000_t75" style="width:145.5pt;height:27pt" o:ole="" fillcolor="window">
                    <v:imagedata r:id="rId122" o:title=""/>
                  </v:shape>
                  <o:OLEObject Type="Embed" ProgID="Equation.3" ShapeID="_x0000_i1049" DrawAspect="Content" ObjectID="_1448975440" r:id="rId123"/>
                </w:object>
              </w:r>
            </w:ins>
          </w:p>
        </w:tc>
        <w:tc>
          <w:tcPr>
            <w:tcW w:w="1701" w:type="dxa"/>
          </w:tcPr>
          <w:p w:rsidR="0029573F" w:rsidRPr="00010531" w:rsidRDefault="0029573F" w:rsidP="00652B6A">
            <w:pPr>
              <w:pStyle w:val="Tabletext"/>
              <w:jc w:val="center"/>
              <w:rPr>
                <w:ins w:id="1404" w:author="editor" w:date="2013-06-12T14:03:00Z"/>
              </w:rPr>
            </w:pPr>
            <w:ins w:id="1405" w:author="editor" w:date="2013-06-12T14:03:00Z">
              <w:r w:rsidRPr="00010531">
                <w:t>100 kHz</w:t>
              </w:r>
            </w:ins>
          </w:p>
        </w:tc>
      </w:tr>
      <w:tr w:rsidR="0029573F" w:rsidRPr="00010531" w:rsidTr="00652B6A">
        <w:trPr>
          <w:cantSplit/>
          <w:jc w:val="center"/>
          <w:ins w:id="1406" w:author="editor" w:date="2013-06-12T14:03:00Z"/>
        </w:trPr>
        <w:tc>
          <w:tcPr>
            <w:tcW w:w="2127" w:type="dxa"/>
          </w:tcPr>
          <w:p w:rsidR="0029573F" w:rsidRPr="00010531" w:rsidRDefault="0029573F" w:rsidP="00652B6A">
            <w:pPr>
              <w:pStyle w:val="Tabletext"/>
              <w:jc w:val="center"/>
              <w:rPr>
                <w:ins w:id="1407" w:author="editor" w:date="2013-06-12T14:03:00Z"/>
              </w:rPr>
            </w:pPr>
            <w:ins w:id="1408" w:author="editor" w:date="2013-06-12T14:03:00Z">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 xml:space="preserve">f </w:t>
              </w:r>
              <w:r w:rsidRPr="00010531">
                <w:br/>
                <w:t>&lt; 2.8 MHz</w:t>
              </w:r>
            </w:ins>
          </w:p>
        </w:tc>
        <w:tc>
          <w:tcPr>
            <w:tcW w:w="2268" w:type="dxa"/>
          </w:tcPr>
          <w:p w:rsidR="0029573F" w:rsidRPr="00010531" w:rsidRDefault="0029573F" w:rsidP="00652B6A">
            <w:pPr>
              <w:pStyle w:val="Tabletext"/>
              <w:jc w:val="center"/>
              <w:rPr>
                <w:ins w:id="1409" w:author="editor" w:date="2013-06-12T14:03:00Z"/>
              </w:rPr>
            </w:pPr>
            <w:ins w:id="1410" w:author="editor" w:date="2013-06-12T14:03:00Z">
              <w:r w:rsidRPr="00010531">
                <w:t xml:space="preserve">1.45 MHz </w:t>
              </w:r>
              <w:r w:rsidRPr="00010531">
                <w:rPr>
                  <w:szCs w:val="22"/>
                </w:rPr>
                <w:sym w:font="Symbol" w:char="F0A3"/>
              </w:r>
              <w:r w:rsidRPr="00010531">
                <w:t xml:space="preserve"> f_offset </w:t>
              </w:r>
              <w:r w:rsidRPr="00010531">
                <w:br/>
                <w:t>&lt; 2.85 MHz</w:t>
              </w:r>
            </w:ins>
          </w:p>
        </w:tc>
        <w:tc>
          <w:tcPr>
            <w:tcW w:w="3543" w:type="dxa"/>
          </w:tcPr>
          <w:p w:rsidR="0029573F" w:rsidRPr="00010531" w:rsidRDefault="0029573F" w:rsidP="00652B6A">
            <w:pPr>
              <w:pStyle w:val="Tabletext"/>
              <w:jc w:val="center"/>
              <w:rPr>
                <w:ins w:id="1411" w:author="editor" w:date="2013-06-12T14:03:00Z"/>
              </w:rPr>
            </w:pPr>
            <w:ins w:id="1412" w:author="editor" w:date="2013-06-12T14:03:00Z">
              <w:r w:rsidRPr="00010531">
                <w:t>–34.2 dBm</w:t>
              </w:r>
            </w:ins>
          </w:p>
        </w:tc>
        <w:tc>
          <w:tcPr>
            <w:tcW w:w="1701" w:type="dxa"/>
          </w:tcPr>
          <w:p w:rsidR="0029573F" w:rsidRPr="00010531" w:rsidRDefault="0029573F" w:rsidP="00652B6A">
            <w:pPr>
              <w:pStyle w:val="Tabletext"/>
              <w:jc w:val="center"/>
              <w:rPr>
                <w:ins w:id="1413" w:author="editor" w:date="2013-06-12T14:03:00Z"/>
              </w:rPr>
            </w:pPr>
            <w:ins w:id="1414" w:author="editor" w:date="2013-06-12T14:03:00Z">
              <w:r w:rsidRPr="00010531">
                <w:t>100 kHz</w:t>
              </w:r>
            </w:ins>
          </w:p>
        </w:tc>
      </w:tr>
      <w:tr w:rsidR="0029573F" w:rsidRPr="00010531" w:rsidTr="00652B6A">
        <w:trPr>
          <w:cantSplit/>
          <w:jc w:val="center"/>
          <w:ins w:id="1415" w:author="editor" w:date="2013-06-12T14:03:00Z"/>
        </w:trPr>
        <w:tc>
          <w:tcPr>
            <w:tcW w:w="2127" w:type="dxa"/>
          </w:tcPr>
          <w:p w:rsidR="0029573F" w:rsidRPr="00010531" w:rsidRDefault="0029573F" w:rsidP="00652B6A">
            <w:pPr>
              <w:pStyle w:val="Tabletext"/>
              <w:jc w:val="center"/>
              <w:rPr>
                <w:ins w:id="1416" w:author="editor" w:date="2013-06-12T14:03:00Z"/>
              </w:rPr>
            </w:pPr>
            <w:ins w:id="1417" w:author="editor" w:date="2013-06-12T14:03:00Z">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268" w:type="dxa"/>
          </w:tcPr>
          <w:p w:rsidR="0029573F" w:rsidRPr="00010531" w:rsidRDefault="0029573F" w:rsidP="00652B6A">
            <w:pPr>
              <w:pStyle w:val="Tabletext"/>
              <w:jc w:val="center"/>
              <w:rPr>
                <w:ins w:id="1418" w:author="editor" w:date="2013-06-12T14:03:00Z"/>
              </w:rPr>
            </w:pPr>
            <w:ins w:id="1419" w:author="editor" w:date="2013-06-12T14:03:00Z">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543" w:type="dxa"/>
          </w:tcPr>
          <w:p w:rsidR="0029573F" w:rsidRPr="00010531" w:rsidRDefault="0029573F" w:rsidP="0031041D">
            <w:pPr>
              <w:pStyle w:val="Tabletext"/>
              <w:jc w:val="center"/>
              <w:rPr>
                <w:ins w:id="1420" w:author="editor" w:date="2013-06-12T14:03:00Z"/>
                <w:noProof/>
                <w:position w:val="-28"/>
                <w:lang w:eastAsia="zh-CN"/>
              </w:rPr>
            </w:pPr>
            <w:ins w:id="1421" w:author="editor" w:date="2013-06-12T14:03:00Z">
              <w:r w:rsidRPr="00010531">
                <w:rPr>
                  <w:position w:val="-30"/>
                  <w:sz w:val="21"/>
                  <w:szCs w:val="21"/>
                  <w:lang w:eastAsia="zh-CN"/>
                </w:rPr>
                <w:object w:dxaOrig="3159" w:dyaOrig="720">
                  <v:shape id="_x0000_i1050" type="#_x0000_t75" style="width:124.5pt;height:28.5pt" o:ole="">
                    <v:imagedata r:id="rId124" o:title=""/>
                  </v:shape>
                  <o:OLEObject Type="Embed" ProgID="Equation.DSMT4" ShapeID="_x0000_i1050" DrawAspect="Content" ObjectID="_1448975441" r:id="rId125"/>
                </w:object>
              </w:r>
            </w:ins>
          </w:p>
          <w:p w:rsidR="0029573F" w:rsidRPr="00010531" w:rsidRDefault="0029573F" w:rsidP="00652B6A">
            <w:pPr>
              <w:pStyle w:val="Tabletext"/>
              <w:jc w:val="center"/>
              <w:rPr>
                <w:ins w:id="1422" w:author="editor" w:date="2013-06-12T14:03:00Z"/>
              </w:rPr>
            </w:pPr>
            <w:ins w:id="1423" w:author="editor" w:date="2013-06-12T14:03:00Z">
              <w:r w:rsidRPr="00010531">
                <w:rPr>
                  <w:noProof/>
                  <w:position w:val="-28"/>
                  <w:lang w:eastAsia="zh-CN"/>
                </w:rPr>
                <w:t>(Note 4)</w:t>
              </w:r>
            </w:ins>
          </w:p>
        </w:tc>
        <w:tc>
          <w:tcPr>
            <w:tcW w:w="1701" w:type="dxa"/>
          </w:tcPr>
          <w:p w:rsidR="0029573F" w:rsidRPr="00010531" w:rsidRDefault="0029573F" w:rsidP="00652B6A">
            <w:pPr>
              <w:pStyle w:val="Tabletext"/>
              <w:jc w:val="center"/>
              <w:rPr>
                <w:ins w:id="1424" w:author="editor" w:date="2013-06-12T14:03:00Z"/>
              </w:rPr>
            </w:pPr>
            <w:ins w:id="1425" w:author="editor" w:date="2013-06-12T14:03:00Z">
              <w:r w:rsidRPr="00010531">
                <w:t>1 MHz</w:t>
              </w:r>
            </w:ins>
          </w:p>
        </w:tc>
      </w:tr>
    </w:tbl>
    <w:p w:rsidR="0029573F" w:rsidRPr="00010531" w:rsidRDefault="0029573F" w:rsidP="0029573F">
      <w:pPr>
        <w:pStyle w:val="Tablefin"/>
        <w:rPr>
          <w:ins w:id="1426" w:author="editor" w:date="2013-06-12T14:03:00Z"/>
        </w:rPr>
      </w:pPr>
    </w:p>
    <w:p w:rsidR="0029573F" w:rsidRPr="00010531" w:rsidRDefault="0029573F" w:rsidP="0029573F">
      <w:pPr>
        <w:pStyle w:val="Tabletitle"/>
        <w:rPr>
          <w:ins w:id="1427" w:author="editor" w:date="2013-06-12T14:03:00Z"/>
        </w:rPr>
      </w:pPr>
      <w:ins w:id="1428" w:author="editor" w:date="2013-06-12T14:03:00Z">
        <w:r w:rsidRPr="00010531">
          <w:t>e) Home BS operating band unwanted emission limits for 3 MHz channel bandwidth (</w:t>
        </w:r>
        <w:r w:rsidRPr="00010531">
          <w:rPr>
            <w:lang w:val="en-US"/>
          </w:rPr>
          <w:t xml:space="preserve">E-UTRA bands </w:t>
        </w:r>
        <w:r w:rsidRPr="00010531">
          <w:rPr>
            <w:rFonts w:cs="Arial"/>
            <w:lang w:val="en-US"/>
          </w:rPr>
          <w:t>&gt;</w:t>
        </w:r>
      </w:ins>
      <w:ins w:id="1429" w:author="Fernandez Virginia" w:date="2013-12-19T12:11:00Z">
        <w:r w:rsidR="0031041D">
          <w:rPr>
            <w:rFonts w:cs="Arial"/>
            <w:lang w:val="en-US"/>
          </w:rPr>
          <w:t xml:space="preserve"> </w:t>
        </w:r>
      </w:ins>
      <w:ins w:id="1430" w:author="editor" w:date="2013-06-12T14:03:00Z">
        <w:r w:rsidRPr="00010531">
          <w:rPr>
            <w:lang w:val="en-US"/>
          </w:rPr>
          <w:t>3</w:t>
        </w:r>
      </w:ins>
      <w:ins w:id="1431" w:author="Song, Xiaojing" w:date="2013-10-23T14:44:00Z">
        <w:r w:rsidR="005778BA">
          <w:rPr>
            <w:lang w:val="en-US"/>
          </w:rPr>
          <w:t xml:space="preserve"> </w:t>
        </w:r>
      </w:ins>
      <w:ins w:id="1432" w:author="editor" w:date="2013-06-12T14:03:00Z">
        <w:r w:rsidRPr="00010531">
          <w:rPr>
            <w:lang w:val="en-US"/>
          </w:rPr>
          <w:t>GHz</w:t>
        </w:r>
        <w:r w:rsidRPr="00010531">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685"/>
        <w:gridCol w:w="1701"/>
      </w:tblGrid>
      <w:tr w:rsidR="0029573F" w:rsidRPr="00010531" w:rsidTr="0031041D">
        <w:trPr>
          <w:cantSplit/>
          <w:jc w:val="center"/>
          <w:ins w:id="1433" w:author="editor" w:date="2013-06-12T14:03:00Z"/>
        </w:trPr>
        <w:tc>
          <w:tcPr>
            <w:tcW w:w="1985" w:type="dxa"/>
            <w:vAlign w:val="center"/>
          </w:tcPr>
          <w:p w:rsidR="0029573F" w:rsidRPr="00010531" w:rsidRDefault="0029573F" w:rsidP="00652B6A">
            <w:pPr>
              <w:pStyle w:val="Tablehead"/>
              <w:rPr>
                <w:ins w:id="1434" w:author="editor" w:date="2013-06-12T14:03:00Z"/>
              </w:rPr>
            </w:pPr>
            <w:ins w:id="1435" w:author="editor" w:date="2013-06-12T14:03:00Z">
              <w:r w:rsidRPr="00010531">
                <w:t xml:space="preserve">Frequency offset of measurement filter –3 dB point, </w:t>
              </w:r>
              <w:r w:rsidRPr="00010531">
                <w:rPr>
                  <w:szCs w:val="22"/>
                </w:rPr>
                <w:sym w:font="Symbol" w:char="F044"/>
              </w:r>
              <w:r w:rsidRPr="00010531">
                <w:rPr>
                  <w:i/>
                  <w:iCs/>
                </w:rPr>
                <w:t>f</w:t>
              </w:r>
            </w:ins>
          </w:p>
        </w:tc>
        <w:tc>
          <w:tcPr>
            <w:tcW w:w="2268" w:type="dxa"/>
            <w:vAlign w:val="center"/>
          </w:tcPr>
          <w:p w:rsidR="0029573F" w:rsidRPr="00010531" w:rsidRDefault="0029573F" w:rsidP="00652B6A">
            <w:pPr>
              <w:pStyle w:val="Tablehead"/>
              <w:rPr>
                <w:ins w:id="1436" w:author="editor" w:date="2013-06-12T14:03:00Z"/>
              </w:rPr>
            </w:pPr>
            <w:ins w:id="1437" w:author="editor" w:date="2013-06-12T14:03:00Z">
              <w:r w:rsidRPr="00010531">
                <w:t>Frequency offset of measurement filter centre frequency, f_offset</w:t>
              </w:r>
            </w:ins>
          </w:p>
        </w:tc>
        <w:tc>
          <w:tcPr>
            <w:tcW w:w="3685" w:type="dxa"/>
            <w:vAlign w:val="center"/>
          </w:tcPr>
          <w:p w:rsidR="0029573F" w:rsidRPr="00010531" w:rsidRDefault="0029573F" w:rsidP="00652B6A">
            <w:pPr>
              <w:pStyle w:val="Tablehead"/>
              <w:rPr>
                <w:ins w:id="1438" w:author="editor" w:date="2013-06-12T14:03:00Z"/>
              </w:rPr>
            </w:pPr>
            <w:ins w:id="1439" w:author="editor" w:date="2013-06-12T14:03:00Z">
              <w:r w:rsidRPr="00010531">
                <w:t>Test requirement</w:t>
              </w:r>
            </w:ins>
          </w:p>
        </w:tc>
        <w:tc>
          <w:tcPr>
            <w:tcW w:w="1701" w:type="dxa"/>
            <w:vAlign w:val="center"/>
          </w:tcPr>
          <w:p w:rsidR="0029573F" w:rsidRPr="00010531" w:rsidRDefault="0029573F" w:rsidP="00652B6A">
            <w:pPr>
              <w:pStyle w:val="Tablehead"/>
              <w:rPr>
                <w:ins w:id="1440" w:author="editor" w:date="2013-06-12T14:03:00Z"/>
              </w:rPr>
            </w:pPr>
            <w:ins w:id="1441" w:author="editor" w:date="2013-06-12T14:03:00Z">
              <w:r w:rsidRPr="00010531">
                <w:t xml:space="preserve">Measurement bandwidth </w:t>
              </w:r>
            </w:ins>
            <w:r w:rsidR="0031041D">
              <w:br/>
            </w:r>
            <w:ins w:id="1442" w:author="editor" w:date="2013-06-12T14:03:00Z">
              <w:r w:rsidRPr="00010531">
                <w:t>(Note 1)</w:t>
              </w:r>
            </w:ins>
          </w:p>
        </w:tc>
      </w:tr>
      <w:tr w:rsidR="0029573F" w:rsidRPr="00010531" w:rsidTr="0031041D">
        <w:trPr>
          <w:cantSplit/>
          <w:jc w:val="center"/>
          <w:ins w:id="1443" w:author="editor" w:date="2013-06-12T14:03:00Z"/>
        </w:trPr>
        <w:tc>
          <w:tcPr>
            <w:tcW w:w="1985" w:type="dxa"/>
            <w:vAlign w:val="center"/>
          </w:tcPr>
          <w:p w:rsidR="0029573F" w:rsidRPr="00010531" w:rsidRDefault="0029573F" w:rsidP="00652B6A">
            <w:pPr>
              <w:pStyle w:val="Tabletext"/>
              <w:jc w:val="center"/>
              <w:rPr>
                <w:ins w:id="1444" w:author="editor" w:date="2013-06-12T14:03:00Z"/>
              </w:rPr>
            </w:pPr>
            <w:ins w:id="1445"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 xml:space="preserve">f </w:t>
              </w:r>
              <w:r w:rsidRPr="00010531">
                <w:br/>
                <w:t>&lt; 3 MHz</w:t>
              </w:r>
            </w:ins>
          </w:p>
        </w:tc>
        <w:tc>
          <w:tcPr>
            <w:tcW w:w="2268" w:type="dxa"/>
            <w:vAlign w:val="center"/>
          </w:tcPr>
          <w:p w:rsidR="0029573F" w:rsidRPr="00010531" w:rsidRDefault="0029573F" w:rsidP="00652B6A">
            <w:pPr>
              <w:pStyle w:val="Tabletext"/>
              <w:jc w:val="center"/>
              <w:rPr>
                <w:ins w:id="1446" w:author="editor" w:date="2013-06-12T14:03:00Z"/>
              </w:rPr>
            </w:pPr>
            <w:ins w:id="1447" w:author="editor" w:date="2013-06-12T14:03:00Z">
              <w:r w:rsidRPr="00010531">
                <w:t xml:space="preserve">0.05 MHz </w:t>
              </w:r>
              <w:r w:rsidRPr="00010531">
                <w:rPr>
                  <w:szCs w:val="22"/>
                </w:rPr>
                <w:sym w:font="Symbol" w:char="F0A3"/>
              </w:r>
              <w:r w:rsidRPr="00010531">
                <w:t xml:space="preserve"> f_offset </w:t>
              </w:r>
              <w:r w:rsidRPr="00010531">
                <w:br/>
                <w:t>&lt; 3.05 MHz</w:t>
              </w:r>
            </w:ins>
          </w:p>
        </w:tc>
        <w:tc>
          <w:tcPr>
            <w:tcW w:w="3685" w:type="dxa"/>
            <w:vAlign w:val="center"/>
          </w:tcPr>
          <w:p w:rsidR="0029573F" w:rsidRPr="00010531" w:rsidRDefault="0029573F" w:rsidP="00652B6A">
            <w:pPr>
              <w:pStyle w:val="Tabletext"/>
              <w:jc w:val="center"/>
              <w:rPr>
                <w:ins w:id="1448" w:author="editor" w:date="2013-06-12T14:03:00Z"/>
              </w:rPr>
            </w:pPr>
            <w:ins w:id="1449" w:author="editor" w:date="2013-06-12T14:03:00Z">
              <w:r w:rsidRPr="00010531">
                <w:rPr>
                  <w:position w:val="-28"/>
                </w:rPr>
                <w:object w:dxaOrig="3660" w:dyaOrig="680">
                  <v:shape id="_x0000_i1051" type="#_x0000_t75" style="width:138pt;height:27pt" o:ole="" fillcolor="window">
                    <v:imagedata r:id="rId126" o:title=""/>
                  </v:shape>
                  <o:OLEObject Type="Embed" ProgID="Equation.3" ShapeID="_x0000_i1051" DrawAspect="Content" ObjectID="_1448975442" r:id="rId127"/>
                </w:object>
              </w:r>
            </w:ins>
          </w:p>
        </w:tc>
        <w:tc>
          <w:tcPr>
            <w:tcW w:w="1701" w:type="dxa"/>
          </w:tcPr>
          <w:p w:rsidR="0029573F" w:rsidRPr="00010531" w:rsidRDefault="0029573F" w:rsidP="00652B6A">
            <w:pPr>
              <w:pStyle w:val="Tabletext"/>
              <w:jc w:val="center"/>
              <w:rPr>
                <w:ins w:id="1450" w:author="editor" w:date="2013-06-12T14:03:00Z"/>
              </w:rPr>
            </w:pPr>
            <w:ins w:id="1451" w:author="editor" w:date="2013-06-12T14:03:00Z">
              <w:r w:rsidRPr="00010531">
                <w:t>100 kHz</w:t>
              </w:r>
            </w:ins>
          </w:p>
        </w:tc>
      </w:tr>
      <w:tr w:rsidR="0029573F" w:rsidRPr="00010531" w:rsidTr="0031041D">
        <w:trPr>
          <w:cantSplit/>
          <w:jc w:val="center"/>
          <w:ins w:id="1452" w:author="editor" w:date="2013-06-12T14:03:00Z"/>
        </w:trPr>
        <w:tc>
          <w:tcPr>
            <w:tcW w:w="1985" w:type="dxa"/>
          </w:tcPr>
          <w:p w:rsidR="0029573F" w:rsidRPr="00010531" w:rsidRDefault="0029573F" w:rsidP="00652B6A">
            <w:pPr>
              <w:pStyle w:val="Tabletext"/>
              <w:jc w:val="center"/>
              <w:rPr>
                <w:ins w:id="1453" w:author="editor" w:date="2013-06-12T14:03:00Z"/>
              </w:rPr>
            </w:pPr>
            <w:ins w:id="1454" w:author="editor" w:date="2013-06-12T14:03:00Z">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ins>
          </w:p>
        </w:tc>
        <w:tc>
          <w:tcPr>
            <w:tcW w:w="2268" w:type="dxa"/>
          </w:tcPr>
          <w:p w:rsidR="0029573F" w:rsidRPr="00010531" w:rsidRDefault="0029573F" w:rsidP="00652B6A">
            <w:pPr>
              <w:pStyle w:val="Tabletext"/>
              <w:jc w:val="center"/>
              <w:rPr>
                <w:ins w:id="1455" w:author="editor" w:date="2013-06-12T14:03:00Z"/>
              </w:rPr>
            </w:pPr>
            <w:ins w:id="1456" w:author="editor" w:date="2013-06-12T14:03:00Z">
              <w:r w:rsidRPr="00010531">
                <w:t xml:space="preserve">3.05 MHz </w:t>
              </w:r>
              <w:r w:rsidRPr="00010531">
                <w:rPr>
                  <w:szCs w:val="22"/>
                </w:rPr>
                <w:sym w:font="Symbol" w:char="F0A3"/>
              </w:r>
              <w:r w:rsidRPr="00010531">
                <w:t xml:space="preserve"> f_offset </w:t>
              </w:r>
              <w:r w:rsidRPr="00010531">
                <w:br/>
                <w:t>&lt; 6.05 MHz</w:t>
              </w:r>
            </w:ins>
          </w:p>
        </w:tc>
        <w:tc>
          <w:tcPr>
            <w:tcW w:w="3685" w:type="dxa"/>
          </w:tcPr>
          <w:p w:rsidR="0029573F" w:rsidRPr="00010531" w:rsidRDefault="0029573F" w:rsidP="00652B6A">
            <w:pPr>
              <w:pStyle w:val="Tabletext"/>
              <w:jc w:val="center"/>
              <w:rPr>
                <w:ins w:id="1457" w:author="editor" w:date="2013-06-12T14:03:00Z"/>
              </w:rPr>
            </w:pPr>
            <w:ins w:id="1458" w:author="editor" w:date="2013-06-12T14:03:00Z">
              <w:r w:rsidRPr="00010531">
                <w:t>–38.2 dBm</w:t>
              </w:r>
            </w:ins>
          </w:p>
        </w:tc>
        <w:tc>
          <w:tcPr>
            <w:tcW w:w="1701" w:type="dxa"/>
          </w:tcPr>
          <w:p w:rsidR="0029573F" w:rsidRPr="00010531" w:rsidRDefault="0029573F" w:rsidP="00652B6A">
            <w:pPr>
              <w:pStyle w:val="Tabletext"/>
              <w:jc w:val="center"/>
              <w:rPr>
                <w:ins w:id="1459" w:author="editor" w:date="2013-06-12T14:03:00Z"/>
              </w:rPr>
            </w:pPr>
            <w:ins w:id="1460" w:author="editor" w:date="2013-06-12T14:03:00Z">
              <w:r w:rsidRPr="00010531">
                <w:t>100 kHz</w:t>
              </w:r>
            </w:ins>
          </w:p>
        </w:tc>
      </w:tr>
      <w:tr w:rsidR="0029573F" w:rsidRPr="00010531" w:rsidTr="0031041D">
        <w:trPr>
          <w:cantSplit/>
          <w:jc w:val="center"/>
          <w:ins w:id="1461" w:author="editor" w:date="2013-06-12T14:03:00Z"/>
        </w:trPr>
        <w:tc>
          <w:tcPr>
            <w:tcW w:w="1985" w:type="dxa"/>
          </w:tcPr>
          <w:p w:rsidR="0029573F" w:rsidRPr="00010531" w:rsidRDefault="0029573F" w:rsidP="00652B6A">
            <w:pPr>
              <w:pStyle w:val="Tabletext"/>
              <w:jc w:val="center"/>
              <w:rPr>
                <w:ins w:id="1462" w:author="editor" w:date="2013-06-12T14:03:00Z"/>
              </w:rPr>
            </w:pPr>
            <w:ins w:id="1463" w:author="editor" w:date="2013-06-12T14:03:00Z">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268" w:type="dxa"/>
          </w:tcPr>
          <w:p w:rsidR="0029573F" w:rsidRPr="00010531" w:rsidRDefault="0029573F" w:rsidP="00652B6A">
            <w:pPr>
              <w:pStyle w:val="Tabletext"/>
              <w:jc w:val="center"/>
              <w:rPr>
                <w:ins w:id="1464" w:author="editor" w:date="2013-06-12T14:03:00Z"/>
              </w:rPr>
            </w:pPr>
            <w:ins w:id="1465" w:author="editor" w:date="2013-06-12T14:03:00Z">
              <w:r w:rsidRPr="00010531">
                <w:t xml:space="preserve">6.5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685" w:type="dxa"/>
          </w:tcPr>
          <w:p w:rsidR="0029573F" w:rsidRPr="00010531" w:rsidRDefault="0029573F" w:rsidP="00652B6A">
            <w:pPr>
              <w:pStyle w:val="Tabletext"/>
              <w:jc w:val="center"/>
              <w:rPr>
                <w:ins w:id="1466" w:author="editor" w:date="2013-06-12T14:03:00Z"/>
              </w:rPr>
            </w:pPr>
            <w:ins w:id="1467" w:author="editor" w:date="2013-06-12T14:03:00Z">
              <w:r w:rsidRPr="00010531">
                <w:rPr>
                  <w:position w:val="-30"/>
                  <w:sz w:val="21"/>
                  <w:szCs w:val="21"/>
                  <w:lang w:eastAsia="zh-CN"/>
                </w:rPr>
                <w:object w:dxaOrig="3159" w:dyaOrig="720">
                  <v:shape id="_x0000_i1052" type="#_x0000_t75" style="width:124.5pt;height:28.5pt" o:ole="">
                    <v:imagedata r:id="rId124" o:title=""/>
                  </v:shape>
                  <o:OLEObject Type="Embed" ProgID="Equation.DSMT4" ShapeID="_x0000_i1052" DrawAspect="Content" ObjectID="_1448975443" r:id="rId128"/>
                </w:object>
              </w:r>
            </w:ins>
            <w:ins w:id="1468" w:author="editor" w:date="2013-06-12T14:03:00Z">
              <w:r w:rsidRPr="00010531">
                <w:t xml:space="preserve"> </w:t>
              </w:r>
            </w:ins>
          </w:p>
          <w:p w:rsidR="0029573F" w:rsidRPr="00010531" w:rsidRDefault="0029573F" w:rsidP="00652B6A">
            <w:pPr>
              <w:pStyle w:val="Tabletext"/>
              <w:jc w:val="center"/>
              <w:rPr>
                <w:ins w:id="1469" w:author="editor" w:date="2013-06-12T14:03:00Z"/>
              </w:rPr>
            </w:pPr>
            <w:ins w:id="1470" w:author="editor" w:date="2013-06-12T14:03:00Z">
              <w:r w:rsidRPr="00010531">
                <w:t>(Note 4)</w:t>
              </w:r>
            </w:ins>
          </w:p>
        </w:tc>
        <w:tc>
          <w:tcPr>
            <w:tcW w:w="1701" w:type="dxa"/>
          </w:tcPr>
          <w:p w:rsidR="0029573F" w:rsidRPr="00010531" w:rsidRDefault="0029573F" w:rsidP="00652B6A">
            <w:pPr>
              <w:pStyle w:val="Tabletext"/>
              <w:jc w:val="center"/>
              <w:rPr>
                <w:ins w:id="1471" w:author="editor" w:date="2013-06-12T14:03:00Z"/>
              </w:rPr>
            </w:pPr>
            <w:ins w:id="1472" w:author="editor" w:date="2013-06-12T14:03:00Z">
              <w:r w:rsidRPr="00010531">
                <w:t>1</w:t>
              </w:r>
            </w:ins>
            <w:ins w:id="1473" w:author="Fernandez Virginia" w:date="2013-12-19T12:11:00Z">
              <w:r w:rsidR="0031041D">
                <w:t xml:space="preserve"> </w:t>
              </w:r>
            </w:ins>
            <w:ins w:id="1474" w:author="editor" w:date="2013-06-12T14:03:00Z">
              <w:r w:rsidRPr="00010531">
                <w:t>MHz</w:t>
              </w:r>
            </w:ins>
          </w:p>
        </w:tc>
      </w:tr>
    </w:tbl>
    <w:p w:rsidR="0029573F" w:rsidRPr="00010531" w:rsidRDefault="0029573F" w:rsidP="0029573F">
      <w:pPr>
        <w:pStyle w:val="Tablefin"/>
        <w:rPr>
          <w:ins w:id="1475" w:author="editor" w:date="2013-06-12T14:03:00Z"/>
        </w:rPr>
      </w:pPr>
    </w:p>
    <w:p w:rsidR="0029573F" w:rsidRPr="00010531" w:rsidRDefault="0029573F" w:rsidP="0029573F">
      <w:pPr>
        <w:pStyle w:val="Tabletitle"/>
        <w:rPr>
          <w:ins w:id="1476" w:author="editor" w:date="2013-06-12T14:03:00Z"/>
        </w:rPr>
      </w:pPr>
      <w:ins w:id="1477" w:author="editor" w:date="2013-06-12T14:03:00Z">
        <w:r w:rsidRPr="00010531">
          <w:t xml:space="preserve">f) Home BS operating band unwanted emission limits for 5, 10, 15 and 20 MHz </w:t>
        </w:r>
        <w:r w:rsidRPr="00010531">
          <w:br/>
          <w:t>channel bandwidth (</w:t>
        </w:r>
        <w:r w:rsidRPr="00010531">
          <w:rPr>
            <w:lang w:val="en-US"/>
          </w:rPr>
          <w:t xml:space="preserve">E-UTRA bands </w:t>
        </w:r>
        <w:r w:rsidRPr="00010531">
          <w:rPr>
            <w:rFonts w:cs="Arial"/>
            <w:lang w:val="en-US"/>
          </w:rPr>
          <w:t>&gt;</w:t>
        </w:r>
      </w:ins>
      <w:ins w:id="1478" w:author="Fernandez Virginia" w:date="2013-12-19T12:11:00Z">
        <w:r w:rsidR="0031041D">
          <w:rPr>
            <w:rFonts w:cs="Arial"/>
            <w:lang w:val="en-US"/>
          </w:rPr>
          <w:t xml:space="preserve"> </w:t>
        </w:r>
      </w:ins>
      <w:ins w:id="1479" w:author="editor" w:date="2013-06-12T14:03:00Z">
        <w:r w:rsidRPr="00010531">
          <w:rPr>
            <w:lang w:val="en-US"/>
          </w:rPr>
          <w:t>3</w:t>
        </w:r>
      </w:ins>
      <w:ins w:id="1480" w:author="Song, Xiaojing" w:date="2013-10-23T14:44:00Z">
        <w:r w:rsidR="005778BA">
          <w:rPr>
            <w:lang w:val="en-US"/>
          </w:rPr>
          <w:t xml:space="preserve"> </w:t>
        </w:r>
      </w:ins>
      <w:ins w:id="1481" w:author="editor" w:date="2013-06-12T14:03:00Z">
        <w:r w:rsidRPr="00010531">
          <w:rPr>
            <w:lang w:val="en-US"/>
          </w:rPr>
          <w:t>GHz</w:t>
        </w:r>
        <w:r w:rsidRPr="00010531">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340"/>
        <w:gridCol w:w="3569"/>
        <w:gridCol w:w="1675"/>
      </w:tblGrid>
      <w:tr w:rsidR="0029573F" w:rsidRPr="00010531" w:rsidTr="00652B6A">
        <w:trPr>
          <w:cantSplit/>
          <w:jc w:val="center"/>
          <w:ins w:id="1482" w:author="editor" w:date="2013-06-12T14:03:00Z"/>
        </w:trPr>
        <w:tc>
          <w:tcPr>
            <w:tcW w:w="2055" w:type="dxa"/>
            <w:vAlign w:val="center"/>
          </w:tcPr>
          <w:p w:rsidR="0029573F" w:rsidRPr="00010531" w:rsidRDefault="0029573F" w:rsidP="00652B6A">
            <w:pPr>
              <w:pStyle w:val="Tablehead"/>
              <w:rPr>
                <w:ins w:id="1483" w:author="editor" w:date="2013-06-12T14:03:00Z"/>
              </w:rPr>
            </w:pPr>
            <w:ins w:id="1484" w:author="editor" w:date="2013-06-12T14:03:00Z">
              <w:r w:rsidRPr="00010531">
                <w:t xml:space="preserve">Frequency offset of measurement filter </w:t>
              </w:r>
            </w:ins>
            <w:r>
              <w:br/>
            </w:r>
            <w:ins w:id="1485" w:author="editor" w:date="2013-06-12T14:03:00Z">
              <w:r w:rsidRPr="00010531">
                <w:t xml:space="preserve">–3 dB point, </w:t>
              </w:r>
              <w:r w:rsidRPr="00010531">
                <w:rPr>
                  <w:szCs w:val="22"/>
                </w:rPr>
                <w:sym w:font="Symbol" w:char="F044"/>
              </w:r>
              <w:r w:rsidRPr="00010531">
                <w:rPr>
                  <w:i/>
                  <w:iCs/>
                </w:rPr>
                <w:t>f</w:t>
              </w:r>
            </w:ins>
          </w:p>
        </w:tc>
        <w:tc>
          <w:tcPr>
            <w:tcW w:w="2340" w:type="dxa"/>
            <w:vAlign w:val="center"/>
          </w:tcPr>
          <w:p w:rsidR="0029573F" w:rsidRPr="00010531" w:rsidRDefault="0029573F" w:rsidP="00652B6A">
            <w:pPr>
              <w:pStyle w:val="Tablehead"/>
              <w:rPr>
                <w:ins w:id="1486" w:author="editor" w:date="2013-06-12T14:03:00Z"/>
              </w:rPr>
            </w:pPr>
            <w:ins w:id="1487" w:author="editor" w:date="2013-06-12T14:03:00Z">
              <w:r w:rsidRPr="00010531">
                <w:t>Frequency offset of measurement filter centre frequency, f_offset</w:t>
              </w:r>
            </w:ins>
          </w:p>
        </w:tc>
        <w:tc>
          <w:tcPr>
            <w:tcW w:w="3569" w:type="dxa"/>
            <w:vAlign w:val="center"/>
          </w:tcPr>
          <w:p w:rsidR="0029573F" w:rsidRPr="00010531" w:rsidRDefault="0029573F" w:rsidP="00652B6A">
            <w:pPr>
              <w:pStyle w:val="Tablehead"/>
              <w:rPr>
                <w:ins w:id="1488" w:author="editor" w:date="2013-06-12T14:03:00Z"/>
              </w:rPr>
            </w:pPr>
            <w:ins w:id="1489" w:author="editor" w:date="2013-06-12T14:03:00Z">
              <w:r w:rsidRPr="00010531">
                <w:t>Test requirement</w:t>
              </w:r>
            </w:ins>
          </w:p>
        </w:tc>
        <w:tc>
          <w:tcPr>
            <w:tcW w:w="1675" w:type="dxa"/>
            <w:vAlign w:val="center"/>
          </w:tcPr>
          <w:p w:rsidR="0029573F" w:rsidRPr="00010531" w:rsidRDefault="0029573F" w:rsidP="00652B6A">
            <w:pPr>
              <w:pStyle w:val="Tablehead"/>
              <w:rPr>
                <w:ins w:id="1490" w:author="editor" w:date="2013-06-12T14:03:00Z"/>
              </w:rPr>
            </w:pPr>
            <w:ins w:id="1491" w:author="editor" w:date="2013-06-12T14:03:00Z">
              <w:r w:rsidRPr="00010531">
                <w:t xml:space="preserve">Measurement bandwidth </w:t>
              </w:r>
            </w:ins>
            <w:r w:rsidR="00E7259B">
              <w:br/>
            </w:r>
            <w:ins w:id="1492" w:author="editor" w:date="2013-06-12T14:03:00Z">
              <w:r w:rsidRPr="00010531">
                <w:t>(Note 1)</w:t>
              </w:r>
            </w:ins>
          </w:p>
        </w:tc>
      </w:tr>
      <w:tr w:rsidR="0029573F" w:rsidRPr="00010531" w:rsidTr="00652B6A">
        <w:trPr>
          <w:cantSplit/>
          <w:jc w:val="center"/>
          <w:ins w:id="1493" w:author="editor" w:date="2013-06-12T14:03:00Z"/>
        </w:trPr>
        <w:tc>
          <w:tcPr>
            <w:tcW w:w="2055" w:type="dxa"/>
          </w:tcPr>
          <w:p w:rsidR="0029573F" w:rsidRPr="00010531" w:rsidRDefault="0029573F" w:rsidP="00652B6A">
            <w:pPr>
              <w:pStyle w:val="Tabletext"/>
              <w:jc w:val="center"/>
              <w:rPr>
                <w:ins w:id="1494" w:author="editor" w:date="2013-06-12T14:03:00Z"/>
              </w:rPr>
            </w:pPr>
            <w:ins w:id="1495" w:author="editor" w:date="2013-06-12T14:03:00Z">
              <w:r w:rsidRPr="00010531">
                <w:t xml:space="preserve">0 MHz </w:t>
              </w:r>
              <w:r w:rsidRPr="00010531">
                <w:rPr>
                  <w:szCs w:val="22"/>
                </w:rPr>
                <w:sym w:font="Symbol" w:char="F0A3"/>
              </w:r>
              <w:r w:rsidRPr="00010531">
                <w:t xml:space="preserve"> </w:t>
              </w:r>
              <w:r w:rsidRPr="00010531">
                <w:rPr>
                  <w:rFonts w:cs="Symbol"/>
                  <w:iCs/>
                  <w:szCs w:val="22"/>
                </w:rPr>
                <w:sym w:font="Symbol" w:char="F044"/>
              </w:r>
              <w:r w:rsidRPr="00010531">
                <w:rPr>
                  <w:rFonts w:cs="Symbol"/>
                  <w:i/>
                </w:rPr>
                <w:t>f</w:t>
              </w:r>
              <w:r w:rsidRPr="00010531">
                <w:t xml:space="preserve"> </w:t>
              </w:r>
              <w:r w:rsidRPr="00010531">
                <w:br/>
                <w:t>&lt; 5 MHz</w:t>
              </w:r>
            </w:ins>
          </w:p>
        </w:tc>
        <w:tc>
          <w:tcPr>
            <w:tcW w:w="2340" w:type="dxa"/>
          </w:tcPr>
          <w:p w:rsidR="0029573F" w:rsidRPr="00010531" w:rsidRDefault="0029573F" w:rsidP="00652B6A">
            <w:pPr>
              <w:pStyle w:val="Tabletext"/>
              <w:jc w:val="center"/>
              <w:rPr>
                <w:ins w:id="1496" w:author="editor" w:date="2013-06-12T14:03:00Z"/>
              </w:rPr>
            </w:pPr>
            <w:ins w:id="1497" w:author="editor" w:date="2013-06-12T14:03:00Z">
              <w:r w:rsidRPr="00010531">
                <w:t xml:space="preserve">0.05 MHz </w:t>
              </w:r>
              <w:r w:rsidRPr="00010531">
                <w:rPr>
                  <w:szCs w:val="22"/>
                </w:rPr>
                <w:sym w:font="Symbol" w:char="F0A3"/>
              </w:r>
              <w:r w:rsidRPr="00010531">
                <w:t xml:space="preserve"> f_offset</w:t>
              </w:r>
              <w:r w:rsidRPr="00010531">
                <w:br/>
                <w:t xml:space="preserve"> &lt; 5.05 MHz</w:t>
              </w:r>
            </w:ins>
          </w:p>
        </w:tc>
        <w:tc>
          <w:tcPr>
            <w:tcW w:w="3569" w:type="dxa"/>
            <w:vAlign w:val="center"/>
          </w:tcPr>
          <w:p w:rsidR="0029573F" w:rsidRPr="00010531" w:rsidRDefault="0029573F" w:rsidP="00652B6A">
            <w:pPr>
              <w:pStyle w:val="Tabletext"/>
              <w:jc w:val="center"/>
              <w:rPr>
                <w:ins w:id="1498" w:author="editor" w:date="2013-06-12T14:03:00Z"/>
              </w:rPr>
            </w:pPr>
            <w:ins w:id="1499" w:author="editor" w:date="2013-06-12T14:03:00Z">
              <w:r w:rsidRPr="00010531">
                <w:rPr>
                  <w:position w:val="-28"/>
                </w:rPr>
                <w:object w:dxaOrig="3700" w:dyaOrig="680">
                  <v:shape id="_x0000_i1053" type="#_x0000_t75" style="width:139.5pt;height:27pt" o:ole="" fillcolor="window">
                    <v:imagedata r:id="rId129" o:title=""/>
                  </v:shape>
                  <o:OLEObject Type="Embed" ProgID="Equation.3" ShapeID="_x0000_i1053" DrawAspect="Content" ObjectID="_1448975444" r:id="rId130"/>
                </w:object>
              </w:r>
            </w:ins>
          </w:p>
        </w:tc>
        <w:tc>
          <w:tcPr>
            <w:tcW w:w="1675" w:type="dxa"/>
          </w:tcPr>
          <w:p w:rsidR="0029573F" w:rsidRPr="00010531" w:rsidRDefault="0029573F" w:rsidP="00652B6A">
            <w:pPr>
              <w:pStyle w:val="Tabletext"/>
              <w:jc w:val="center"/>
              <w:rPr>
                <w:ins w:id="1500" w:author="editor" w:date="2013-06-12T14:03:00Z"/>
              </w:rPr>
            </w:pPr>
            <w:ins w:id="1501" w:author="editor" w:date="2013-06-12T14:03:00Z">
              <w:r w:rsidRPr="00010531">
                <w:t>100 kHz</w:t>
              </w:r>
            </w:ins>
          </w:p>
        </w:tc>
      </w:tr>
      <w:tr w:rsidR="0029573F" w:rsidRPr="00010531" w:rsidTr="00652B6A">
        <w:trPr>
          <w:cantSplit/>
          <w:jc w:val="center"/>
          <w:ins w:id="1502" w:author="editor" w:date="2013-06-12T14:03:00Z"/>
        </w:trPr>
        <w:tc>
          <w:tcPr>
            <w:tcW w:w="2055" w:type="dxa"/>
          </w:tcPr>
          <w:p w:rsidR="0029573F" w:rsidRPr="00EB7A78" w:rsidRDefault="0029573F" w:rsidP="00B90DC2">
            <w:pPr>
              <w:pStyle w:val="Tabletext"/>
              <w:keepLines/>
              <w:tabs>
                <w:tab w:val="clear" w:pos="284"/>
                <w:tab w:val="clear" w:pos="567"/>
                <w:tab w:val="clear" w:pos="851"/>
                <w:tab w:val="clear" w:pos="1134"/>
                <w:tab w:val="clear" w:pos="1418"/>
                <w:tab w:val="left" w:leader="dot" w:pos="7938"/>
                <w:tab w:val="center" w:pos="9526"/>
              </w:tabs>
              <w:ind w:left="34" w:hanging="567"/>
              <w:jc w:val="center"/>
              <w:rPr>
                <w:ins w:id="1503" w:author="editor" w:date="2013-06-12T14:03:00Z"/>
                <w:lang w:val="fr-CH"/>
                <w:rPrChange w:id="1504" w:author="Song, Xiaojing" w:date="2013-10-23T14:18:00Z">
                  <w:rPr>
                    <w:ins w:id="1505" w:author="editor" w:date="2013-06-12T14:03:00Z"/>
                  </w:rPr>
                </w:rPrChange>
              </w:rPr>
            </w:pPr>
            <w:ins w:id="1506" w:author="editor" w:date="2013-06-12T14:03:00Z">
              <w:r w:rsidRPr="00EB7A78">
                <w:rPr>
                  <w:lang w:val="fr-CH"/>
                  <w:rPrChange w:id="1507" w:author="Song, Xiaojing" w:date="2013-10-23T14:18:00Z">
                    <w:rPr/>
                  </w:rPrChange>
                </w:rPr>
                <w:t xml:space="preserve">5 MHz </w:t>
              </w:r>
              <w:r w:rsidRPr="00010531">
                <w:rPr>
                  <w:szCs w:val="22"/>
                </w:rPr>
                <w:sym w:font="Symbol" w:char="F0A3"/>
              </w:r>
              <w:r w:rsidRPr="00EB7A78">
                <w:rPr>
                  <w:lang w:val="fr-CH"/>
                  <w:rPrChange w:id="1508" w:author="Song, Xiaojing" w:date="2013-10-23T14:18:00Z">
                    <w:rPr/>
                  </w:rPrChange>
                </w:rPr>
                <w:t xml:space="preserve"> </w:t>
              </w:r>
              <w:r w:rsidRPr="00010531">
                <w:rPr>
                  <w:rFonts w:cs="Symbol"/>
                  <w:iCs/>
                  <w:szCs w:val="22"/>
                </w:rPr>
                <w:sym w:font="Symbol" w:char="F044"/>
              </w:r>
              <w:r w:rsidRPr="00EB7A78">
                <w:rPr>
                  <w:rFonts w:cs="Symbol"/>
                  <w:i/>
                  <w:lang w:val="fr-CH"/>
                  <w:rPrChange w:id="1509" w:author="Song, Xiaojing" w:date="2013-10-23T14:18:00Z">
                    <w:rPr>
                      <w:rFonts w:cs="Symbol"/>
                      <w:i/>
                    </w:rPr>
                  </w:rPrChange>
                </w:rPr>
                <w:t>f</w:t>
              </w:r>
              <w:r w:rsidRPr="00EB7A78">
                <w:rPr>
                  <w:lang w:val="fr-CH"/>
                  <w:rPrChange w:id="1510" w:author="Song, Xiaojing" w:date="2013-10-23T14:18:00Z">
                    <w:rPr/>
                  </w:rPrChange>
                </w:rPr>
                <w:t xml:space="preserve"> </w:t>
              </w:r>
              <w:r w:rsidRPr="00EB7A78">
                <w:rPr>
                  <w:lang w:val="fr-CH"/>
                  <w:rPrChange w:id="1511" w:author="Song, Xiaojing" w:date="2013-10-23T14:18:00Z">
                    <w:rPr/>
                  </w:rPrChange>
                </w:rPr>
                <w:br/>
                <w:t xml:space="preserve">&lt; min (10 MHz, </w:t>
              </w:r>
              <w:r w:rsidRPr="00010531">
                <w:rPr>
                  <w:rFonts w:cs="Symbol"/>
                  <w:iCs/>
                  <w:szCs w:val="22"/>
                </w:rPr>
                <w:sym w:font="Symbol" w:char="F044"/>
              </w:r>
              <w:r w:rsidRPr="00EB7A78">
                <w:rPr>
                  <w:rFonts w:cs="Symbol"/>
                  <w:i/>
                  <w:lang w:val="fr-CH"/>
                  <w:rPrChange w:id="1512" w:author="Song, Xiaojing" w:date="2013-10-23T14:18:00Z">
                    <w:rPr>
                      <w:rFonts w:cs="Symbol"/>
                      <w:i/>
                    </w:rPr>
                  </w:rPrChange>
                </w:rPr>
                <w:t>f</w:t>
              </w:r>
              <w:r w:rsidRPr="00EB7A78">
                <w:rPr>
                  <w:i/>
                  <w:iCs/>
                  <w:vertAlign w:val="subscript"/>
                  <w:lang w:val="fr-CH"/>
                  <w:rPrChange w:id="1513" w:author="Song, Xiaojing" w:date="2013-10-23T14:18:00Z">
                    <w:rPr>
                      <w:i/>
                      <w:iCs/>
                      <w:vertAlign w:val="subscript"/>
                    </w:rPr>
                  </w:rPrChange>
                </w:rPr>
                <w:t>max</w:t>
              </w:r>
              <w:r w:rsidRPr="00EB7A78">
                <w:rPr>
                  <w:lang w:val="fr-CH"/>
                  <w:rPrChange w:id="1514" w:author="Song, Xiaojing" w:date="2013-10-23T14:18:00Z">
                    <w:rPr/>
                  </w:rPrChange>
                </w:rPr>
                <w:t>)</w:t>
              </w:r>
            </w:ins>
          </w:p>
        </w:tc>
        <w:tc>
          <w:tcPr>
            <w:tcW w:w="2340" w:type="dxa"/>
          </w:tcPr>
          <w:p w:rsidR="0029573F" w:rsidRPr="00FE58B0" w:rsidRDefault="0029573F" w:rsidP="00652B6A">
            <w:pPr>
              <w:pStyle w:val="Tabletext"/>
              <w:jc w:val="center"/>
              <w:rPr>
                <w:ins w:id="1515" w:author="editor" w:date="2013-06-12T14:03:00Z"/>
                <w:lang w:val="en-US"/>
              </w:rPr>
            </w:pPr>
            <w:ins w:id="1516" w:author="editor" w:date="2013-06-12T14:03:00Z">
              <w:r w:rsidRPr="00FE58B0">
                <w:rPr>
                  <w:lang w:val="en-US"/>
                </w:rPr>
                <w:t xml:space="preserve">5.05 MHz </w:t>
              </w:r>
              <w:r w:rsidRPr="00010531">
                <w:rPr>
                  <w:szCs w:val="22"/>
                </w:rPr>
                <w:sym w:font="Symbol" w:char="F0A3"/>
              </w:r>
              <w:r w:rsidRPr="00FE58B0">
                <w:rPr>
                  <w:lang w:val="en-US"/>
                </w:rPr>
                <w:t xml:space="preserve"> f_offset </w:t>
              </w:r>
              <w:r w:rsidRPr="00FE58B0">
                <w:rPr>
                  <w:lang w:val="en-US"/>
                </w:rPr>
                <w:br/>
                <w:t>&lt; min (10.05 MHz, f_offset</w:t>
              </w:r>
              <w:r w:rsidRPr="00FE58B0">
                <w:rPr>
                  <w:i/>
                  <w:iCs/>
                  <w:vertAlign w:val="subscript"/>
                  <w:lang w:val="en-US"/>
                </w:rPr>
                <w:t>max</w:t>
              </w:r>
              <w:r w:rsidRPr="00FE58B0">
                <w:rPr>
                  <w:lang w:val="en-US"/>
                </w:rPr>
                <w:t>)</w:t>
              </w:r>
            </w:ins>
          </w:p>
        </w:tc>
        <w:tc>
          <w:tcPr>
            <w:tcW w:w="3569" w:type="dxa"/>
          </w:tcPr>
          <w:p w:rsidR="0029573F" w:rsidRPr="00010531" w:rsidRDefault="0029573F" w:rsidP="00652B6A">
            <w:pPr>
              <w:pStyle w:val="Tabletext"/>
              <w:jc w:val="center"/>
              <w:rPr>
                <w:ins w:id="1517" w:author="editor" w:date="2013-06-12T14:03:00Z"/>
                <w:lang w:val="sv-SE"/>
              </w:rPr>
            </w:pPr>
            <w:ins w:id="1518" w:author="editor" w:date="2013-06-12T14:03:00Z">
              <w:r w:rsidRPr="00010531">
                <w:rPr>
                  <w:lang w:val="sv-SE"/>
                </w:rPr>
                <w:t>–40.2 dBm</w:t>
              </w:r>
            </w:ins>
          </w:p>
        </w:tc>
        <w:tc>
          <w:tcPr>
            <w:tcW w:w="1675" w:type="dxa"/>
          </w:tcPr>
          <w:p w:rsidR="0029573F" w:rsidRPr="00010531" w:rsidRDefault="0029573F" w:rsidP="00652B6A">
            <w:pPr>
              <w:pStyle w:val="Tabletext"/>
              <w:jc w:val="center"/>
              <w:rPr>
                <w:ins w:id="1519" w:author="editor" w:date="2013-06-12T14:03:00Z"/>
                <w:lang w:val="sv-SE"/>
              </w:rPr>
            </w:pPr>
            <w:ins w:id="1520" w:author="editor" w:date="2013-06-12T14:03:00Z">
              <w:r w:rsidRPr="00010531">
                <w:rPr>
                  <w:lang w:val="sv-SE"/>
                </w:rPr>
                <w:t>100 kHz</w:t>
              </w:r>
            </w:ins>
          </w:p>
        </w:tc>
      </w:tr>
      <w:tr w:rsidR="0029573F" w:rsidRPr="00010531" w:rsidTr="00652B6A">
        <w:trPr>
          <w:cantSplit/>
          <w:jc w:val="center"/>
          <w:ins w:id="1521" w:author="editor" w:date="2013-06-12T14:03:00Z"/>
        </w:trPr>
        <w:tc>
          <w:tcPr>
            <w:tcW w:w="2055" w:type="dxa"/>
          </w:tcPr>
          <w:p w:rsidR="0029573F" w:rsidRPr="00010531" w:rsidRDefault="0029573F" w:rsidP="00652B6A">
            <w:pPr>
              <w:pStyle w:val="Tabletext"/>
              <w:jc w:val="center"/>
              <w:rPr>
                <w:ins w:id="1522" w:author="editor" w:date="2013-06-12T14:03:00Z"/>
                <w:lang w:val="sv-SE"/>
              </w:rPr>
            </w:pPr>
            <w:ins w:id="1523" w:author="editor" w:date="2013-06-12T14:03:00Z">
              <w:r w:rsidRPr="00010531">
                <w:rPr>
                  <w:lang w:val="sv-SE"/>
                </w:rPr>
                <w:t xml:space="preserve">10 MHz </w:t>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lang w:val="sv-SE"/>
                </w:rPr>
                <w:t xml:space="preserve"> </w:t>
              </w:r>
              <w:r w:rsidRPr="00010531">
                <w:rPr>
                  <w:lang w:val="sv-SE"/>
                </w:rPr>
                <w:br/>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i/>
                  <w:iCs/>
                  <w:vertAlign w:val="subscript"/>
                  <w:lang w:val="sv-SE"/>
                </w:rPr>
                <w:t>max</w:t>
              </w:r>
            </w:ins>
          </w:p>
        </w:tc>
        <w:tc>
          <w:tcPr>
            <w:tcW w:w="2340" w:type="dxa"/>
          </w:tcPr>
          <w:p w:rsidR="0029573F" w:rsidRPr="00010531" w:rsidRDefault="0029573F" w:rsidP="00652B6A">
            <w:pPr>
              <w:pStyle w:val="Tabletext"/>
              <w:jc w:val="center"/>
              <w:rPr>
                <w:ins w:id="1524" w:author="editor" w:date="2013-06-12T14:03:00Z"/>
                <w:lang w:val="en-US"/>
              </w:rPr>
            </w:pPr>
            <w:ins w:id="1525" w:author="editor" w:date="2013-06-12T14:03:00Z">
              <w:r w:rsidRPr="00010531">
                <w:rPr>
                  <w:lang w:val="en-US"/>
                </w:rPr>
                <w:t xml:space="preserve">10.5 MHz </w:t>
              </w:r>
              <w:r w:rsidRPr="00010531">
                <w:rPr>
                  <w:szCs w:val="22"/>
                </w:rPr>
                <w:sym w:font="Symbol" w:char="F0A3"/>
              </w:r>
              <w:r w:rsidRPr="00010531">
                <w:rPr>
                  <w:lang w:val="en-US"/>
                </w:rPr>
                <w:t xml:space="preserve"> f_offset </w:t>
              </w:r>
              <w:r w:rsidRPr="00010531">
                <w:rPr>
                  <w:lang w:val="en-US"/>
                </w:rPr>
                <w:br/>
                <w:t>&lt; f_offset</w:t>
              </w:r>
              <w:r w:rsidRPr="00010531">
                <w:rPr>
                  <w:i/>
                  <w:iCs/>
                  <w:vertAlign w:val="subscript"/>
                  <w:lang w:val="en-US"/>
                </w:rPr>
                <w:t>max</w:t>
              </w:r>
            </w:ins>
          </w:p>
        </w:tc>
        <w:tc>
          <w:tcPr>
            <w:tcW w:w="3569" w:type="dxa"/>
          </w:tcPr>
          <w:p w:rsidR="0029573F" w:rsidRPr="00010531" w:rsidRDefault="0029573F" w:rsidP="00652B6A">
            <w:pPr>
              <w:pStyle w:val="Tabletext"/>
              <w:jc w:val="center"/>
              <w:rPr>
                <w:ins w:id="1526" w:author="editor" w:date="2013-06-12T14:03:00Z"/>
                <w:noProof/>
                <w:position w:val="-26"/>
                <w:lang w:val="sv-SE" w:eastAsia="zh-CN"/>
              </w:rPr>
            </w:pPr>
            <w:ins w:id="1527" w:author="editor" w:date="2013-06-12T14:03:00Z">
              <w:r w:rsidRPr="00010531">
                <w:rPr>
                  <w:position w:val="-30"/>
                  <w:sz w:val="21"/>
                  <w:szCs w:val="21"/>
                  <w:lang w:eastAsia="zh-CN"/>
                </w:rPr>
                <w:object w:dxaOrig="3159" w:dyaOrig="720">
                  <v:shape id="_x0000_i1054" type="#_x0000_t75" style="width:124.5pt;height:28.5pt" o:ole="">
                    <v:imagedata r:id="rId124" o:title=""/>
                  </v:shape>
                  <o:OLEObject Type="Embed" ProgID="Equation.DSMT4" ShapeID="_x0000_i1054" DrawAspect="Content" ObjectID="_1448975445" r:id="rId131"/>
                </w:object>
              </w:r>
            </w:ins>
          </w:p>
          <w:p w:rsidR="0029573F" w:rsidRPr="00010531" w:rsidRDefault="0029573F" w:rsidP="00652B6A">
            <w:pPr>
              <w:pStyle w:val="Tabletext"/>
              <w:jc w:val="center"/>
              <w:rPr>
                <w:ins w:id="1528" w:author="editor" w:date="2013-06-12T14:03:00Z"/>
                <w:lang w:val="sv-SE"/>
              </w:rPr>
            </w:pPr>
            <w:ins w:id="1529" w:author="editor" w:date="2013-06-12T14:03:00Z">
              <w:r w:rsidRPr="00010531">
                <w:rPr>
                  <w:lang w:val="sv-SE"/>
                </w:rPr>
                <w:t>(Note 3, Note 4)</w:t>
              </w:r>
            </w:ins>
          </w:p>
        </w:tc>
        <w:tc>
          <w:tcPr>
            <w:tcW w:w="1675" w:type="dxa"/>
          </w:tcPr>
          <w:p w:rsidR="0029573F" w:rsidRPr="00010531" w:rsidRDefault="0029573F" w:rsidP="00652B6A">
            <w:pPr>
              <w:pStyle w:val="Tabletext"/>
              <w:jc w:val="center"/>
              <w:rPr>
                <w:ins w:id="1530" w:author="editor" w:date="2013-06-12T14:03:00Z"/>
                <w:lang w:val="sv-SE"/>
              </w:rPr>
            </w:pPr>
            <w:ins w:id="1531" w:author="editor" w:date="2013-06-12T14:03:00Z">
              <w:r w:rsidRPr="00010531">
                <w:rPr>
                  <w:lang w:val="sv-SE"/>
                </w:rPr>
                <w:t>1 MHz</w:t>
              </w:r>
            </w:ins>
          </w:p>
        </w:tc>
      </w:tr>
    </w:tbl>
    <w:p w:rsidR="0029573F" w:rsidRPr="002D668E" w:rsidRDefault="0029573F">
      <w:pPr>
        <w:rPr>
          <w:lang w:val="sv-SE"/>
          <w:rPrChange w:id="1532" w:author="editor" w:date="2013-06-12T14:03:00Z">
            <w:rPr/>
          </w:rPrChange>
        </w:rPr>
        <w:pPrChange w:id="1533" w:author="editor" w:date="2013-06-12T14:03:00Z">
          <w:pPr>
            <w:pStyle w:val="TOC6"/>
          </w:pPr>
        </w:pPrChange>
      </w:pPr>
    </w:p>
    <w:p w:rsidR="00652B6A" w:rsidRDefault="00652B6A">
      <w:pPr>
        <w:tabs>
          <w:tab w:val="clear" w:pos="1134"/>
          <w:tab w:val="clear" w:pos="1871"/>
          <w:tab w:val="clear" w:pos="2268"/>
        </w:tabs>
        <w:overflowPunct/>
        <w:autoSpaceDE/>
        <w:autoSpaceDN/>
        <w:adjustRightInd/>
        <w:spacing w:before="0"/>
        <w:textAlignment w:val="auto"/>
        <w:rPr>
          <w:b/>
        </w:rPr>
      </w:pPr>
      <w:r>
        <w:br w:type="page"/>
      </w:r>
    </w:p>
    <w:p w:rsidR="0029573F" w:rsidRPr="00652B6A" w:rsidRDefault="0029573F" w:rsidP="00652B6A">
      <w:pPr>
        <w:pStyle w:val="Heading3"/>
      </w:pPr>
      <w:r w:rsidRPr="00652B6A">
        <w:rPr>
          <w:rPrChange w:id="1534" w:author="editor" w:date="2013-06-12T14:03:00Z">
            <w:rPr>
              <w:color w:val="0000FF"/>
              <w:u w:val="single"/>
            </w:rPr>
          </w:rPrChange>
        </w:rPr>
        <w:lastRenderedPageBreak/>
        <w:t>2.2.5</w:t>
      </w:r>
      <w:r w:rsidRPr="00652B6A">
        <w:rPr>
          <w:rPrChange w:id="1535" w:author="editor" w:date="2013-06-12T14:03:00Z">
            <w:rPr>
              <w:color w:val="0000FF"/>
              <w:u w:val="single"/>
            </w:rPr>
          </w:rPrChange>
        </w:rPr>
        <w:tab/>
        <w:t>E-UTRA spectrum mask (additi</w:t>
      </w:r>
      <w:r w:rsidRPr="00652B6A">
        <w:t>onal limits)</w:t>
      </w:r>
    </w:p>
    <w:bookmarkEnd w:id="971"/>
    <w:p w:rsidR="0029573F" w:rsidRPr="00010531" w:rsidRDefault="0029573F" w:rsidP="0029573F">
      <w:r w:rsidRPr="00010531">
        <w:t>The following requirements may apply in certain regions. For E-UTRA BS operating in Band 5, emissions shall not exceed the maximum levels specified in Table 6A.</w:t>
      </w:r>
    </w:p>
    <w:p w:rsidR="0029573F" w:rsidRPr="00010531" w:rsidRDefault="0029573F" w:rsidP="0029573F">
      <w:pPr>
        <w:pStyle w:val="TableNo"/>
        <w:keepLines/>
      </w:pPr>
      <w:r w:rsidRPr="00010531">
        <w:t>TABLE 6A</w:t>
      </w:r>
    </w:p>
    <w:p w:rsidR="0029573F" w:rsidRPr="00010531" w:rsidRDefault="0029573F" w:rsidP="0029573F">
      <w:pPr>
        <w:pStyle w:val="Tabletitle"/>
      </w:pPr>
      <w:r w:rsidRPr="00010531">
        <w:t>Additional operating band unwanted emission limits for E-UTRA bands &lt; 1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6"/>
        <w:gridCol w:w="2327"/>
        <w:gridCol w:w="2898"/>
        <w:gridCol w:w="1432"/>
        <w:gridCol w:w="1668"/>
      </w:tblGrid>
      <w:tr w:rsidR="0029573F" w:rsidRPr="00010531" w:rsidTr="00652B6A">
        <w:trPr>
          <w:jc w:val="center"/>
        </w:trPr>
        <w:tc>
          <w:tcPr>
            <w:tcW w:w="1314" w:type="dxa"/>
            <w:gridSpan w:val="2"/>
            <w:vAlign w:val="center"/>
          </w:tcPr>
          <w:p w:rsidR="0029573F" w:rsidRPr="00010531" w:rsidRDefault="0029573F" w:rsidP="00652B6A">
            <w:pPr>
              <w:pStyle w:val="Tablehead"/>
              <w:keepLines/>
            </w:pPr>
            <w:r w:rsidRPr="00010531">
              <w:t>Channel bandwidth</w:t>
            </w:r>
          </w:p>
        </w:tc>
        <w:tc>
          <w:tcPr>
            <w:tcW w:w="2327" w:type="dxa"/>
            <w:vAlign w:val="center"/>
          </w:tcPr>
          <w:p w:rsidR="0029573F" w:rsidRPr="00010531" w:rsidRDefault="0029573F" w:rsidP="00652B6A">
            <w:pPr>
              <w:pStyle w:val="Tablehead"/>
              <w:keepLines/>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898" w:type="dxa"/>
            <w:vAlign w:val="center"/>
          </w:tcPr>
          <w:p w:rsidR="0029573F" w:rsidRPr="00010531" w:rsidRDefault="0029573F" w:rsidP="00652B6A">
            <w:pPr>
              <w:pStyle w:val="Tablehead"/>
              <w:keepLines/>
            </w:pPr>
            <w:r w:rsidRPr="00010531">
              <w:t>Frequency offset of measurement filter centre frequency, f_offset</w:t>
            </w:r>
          </w:p>
        </w:tc>
        <w:tc>
          <w:tcPr>
            <w:tcW w:w="1432" w:type="dxa"/>
            <w:vAlign w:val="center"/>
          </w:tcPr>
          <w:p w:rsidR="0029573F" w:rsidRPr="00010531" w:rsidRDefault="0029573F" w:rsidP="00652B6A">
            <w:pPr>
              <w:pStyle w:val="Tablehead"/>
              <w:keepLines/>
            </w:pPr>
            <w:r w:rsidRPr="00010531">
              <w:t>Test</w:t>
            </w:r>
            <w:r w:rsidRPr="00010531">
              <w:br/>
              <w:t>requirement</w:t>
            </w:r>
          </w:p>
        </w:tc>
        <w:tc>
          <w:tcPr>
            <w:tcW w:w="1668" w:type="dxa"/>
            <w:vAlign w:val="center"/>
          </w:tcPr>
          <w:p w:rsidR="0029573F" w:rsidRPr="00010531" w:rsidRDefault="0029573F" w:rsidP="00652B6A">
            <w:pPr>
              <w:pStyle w:val="Tablehead"/>
              <w:keepLines/>
            </w:pPr>
            <w:r w:rsidRPr="00010531">
              <w:t xml:space="preserve">Measurement bandwidth </w:t>
            </w:r>
            <w:r w:rsidR="00E7259B">
              <w:br/>
            </w:r>
            <w:r w:rsidRPr="00010531">
              <w:t>(Note 1)</w:t>
            </w:r>
          </w:p>
        </w:tc>
      </w:tr>
      <w:tr w:rsidR="0029573F" w:rsidRPr="00010531" w:rsidTr="00652B6A">
        <w:trPr>
          <w:jc w:val="center"/>
        </w:trPr>
        <w:tc>
          <w:tcPr>
            <w:tcW w:w="1308" w:type="dxa"/>
            <w:vAlign w:val="center"/>
          </w:tcPr>
          <w:p w:rsidR="0029573F" w:rsidRPr="00010531" w:rsidRDefault="0029573F" w:rsidP="00652B6A">
            <w:pPr>
              <w:pStyle w:val="Tabletext"/>
              <w:keepNext/>
              <w:keepLines/>
              <w:jc w:val="center"/>
            </w:pPr>
            <w:r w:rsidRPr="00010531">
              <w:t>1.4 MHz</w:t>
            </w:r>
          </w:p>
        </w:tc>
        <w:tc>
          <w:tcPr>
            <w:tcW w:w="2333" w:type="dxa"/>
            <w:gridSpan w:val="2"/>
            <w:vAlign w:val="center"/>
          </w:tcPr>
          <w:p w:rsidR="0029573F" w:rsidRPr="00010531" w:rsidRDefault="0029573F" w:rsidP="00652B6A">
            <w:pPr>
              <w:pStyle w:val="Tabletext"/>
              <w:keepNext/>
              <w:keepLines/>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898" w:type="dxa"/>
            <w:vAlign w:val="center"/>
          </w:tcPr>
          <w:p w:rsidR="0029573F" w:rsidRPr="00010531" w:rsidRDefault="0029573F" w:rsidP="00652B6A">
            <w:pPr>
              <w:pStyle w:val="Tabletext"/>
              <w:keepNext/>
              <w:keepLines/>
              <w:jc w:val="center"/>
            </w:pPr>
            <w:r w:rsidRPr="00010531">
              <w:t xml:space="preserve">0.005 MHz </w:t>
            </w:r>
            <w:r w:rsidRPr="00010531">
              <w:rPr>
                <w:szCs w:val="22"/>
              </w:rPr>
              <w:sym w:font="Symbol" w:char="F0A3"/>
            </w:r>
            <w:r w:rsidRPr="00010531">
              <w:t xml:space="preserve"> f_offset </w:t>
            </w:r>
            <w:r w:rsidRPr="00010531">
              <w:br/>
              <w:t>&lt; 0.995 MHz</w:t>
            </w:r>
          </w:p>
        </w:tc>
        <w:tc>
          <w:tcPr>
            <w:tcW w:w="1432" w:type="dxa"/>
            <w:vAlign w:val="center"/>
          </w:tcPr>
          <w:p w:rsidR="0029573F" w:rsidRPr="00010531" w:rsidRDefault="0029573F" w:rsidP="00652B6A">
            <w:pPr>
              <w:pStyle w:val="Tabletext"/>
              <w:keepNext/>
              <w:keepLines/>
              <w:jc w:val="center"/>
            </w:pPr>
            <w:r w:rsidRPr="00010531">
              <w:t>–14 dBm</w:t>
            </w:r>
          </w:p>
        </w:tc>
        <w:tc>
          <w:tcPr>
            <w:tcW w:w="1668" w:type="dxa"/>
            <w:vAlign w:val="center"/>
          </w:tcPr>
          <w:p w:rsidR="0029573F" w:rsidRPr="00010531" w:rsidRDefault="0029573F" w:rsidP="00652B6A">
            <w:pPr>
              <w:pStyle w:val="Tabletext"/>
              <w:keepNext/>
              <w:keepLines/>
              <w:jc w:val="center"/>
            </w:pPr>
            <w:r w:rsidRPr="00010531">
              <w:t>10 kHz</w:t>
            </w:r>
          </w:p>
        </w:tc>
      </w:tr>
      <w:tr w:rsidR="0029573F" w:rsidRPr="00010531" w:rsidTr="00652B6A">
        <w:trPr>
          <w:jc w:val="center"/>
        </w:trPr>
        <w:tc>
          <w:tcPr>
            <w:tcW w:w="1308" w:type="dxa"/>
            <w:vAlign w:val="center"/>
          </w:tcPr>
          <w:p w:rsidR="0029573F" w:rsidRPr="00010531" w:rsidRDefault="0029573F" w:rsidP="00652B6A">
            <w:pPr>
              <w:pStyle w:val="Tabletext"/>
              <w:keepNext/>
              <w:keepLines/>
              <w:jc w:val="center"/>
            </w:pPr>
            <w:r w:rsidRPr="00010531">
              <w:t>3 MHz</w:t>
            </w:r>
          </w:p>
        </w:tc>
        <w:tc>
          <w:tcPr>
            <w:tcW w:w="2333" w:type="dxa"/>
            <w:gridSpan w:val="2"/>
            <w:vAlign w:val="center"/>
          </w:tcPr>
          <w:p w:rsidR="0029573F" w:rsidRPr="00010531" w:rsidRDefault="0029573F" w:rsidP="00652B6A">
            <w:pPr>
              <w:pStyle w:val="Tabletext"/>
              <w:keepNext/>
              <w:keepLines/>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898" w:type="dxa"/>
            <w:vAlign w:val="center"/>
          </w:tcPr>
          <w:p w:rsidR="0029573F" w:rsidRPr="00010531" w:rsidRDefault="0029573F" w:rsidP="00652B6A">
            <w:pPr>
              <w:pStyle w:val="Tabletext"/>
              <w:keepNext/>
              <w:keepLines/>
              <w:jc w:val="center"/>
            </w:pPr>
            <w:r w:rsidRPr="00010531">
              <w:t xml:space="preserve">0.015 MHz </w:t>
            </w:r>
            <w:r w:rsidRPr="00010531">
              <w:rPr>
                <w:szCs w:val="22"/>
              </w:rPr>
              <w:sym w:font="Symbol" w:char="F0A3"/>
            </w:r>
            <w:r w:rsidRPr="00010531">
              <w:t xml:space="preserve"> f_offset </w:t>
            </w:r>
            <w:r w:rsidRPr="00010531">
              <w:br/>
              <w:t>&lt; 0.985 MHz</w:t>
            </w:r>
          </w:p>
        </w:tc>
        <w:tc>
          <w:tcPr>
            <w:tcW w:w="1432" w:type="dxa"/>
            <w:vAlign w:val="center"/>
          </w:tcPr>
          <w:p w:rsidR="0029573F" w:rsidRPr="00010531" w:rsidRDefault="0029573F" w:rsidP="00652B6A">
            <w:pPr>
              <w:pStyle w:val="Tabletext"/>
              <w:keepNext/>
              <w:keepLines/>
              <w:jc w:val="center"/>
            </w:pPr>
            <w:r w:rsidRPr="00010531">
              <w:t>–13 dBm</w:t>
            </w:r>
          </w:p>
        </w:tc>
        <w:tc>
          <w:tcPr>
            <w:tcW w:w="1668" w:type="dxa"/>
            <w:vAlign w:val="center"/>
          </w:tcPr>
          <w:p w:rsidR="0029573F" w:rsidRPr="00010531" w:rsidRDefault="0029573F" w:rsidP="00652B6A">
            <w:pPr>
              <w:pStyle w:val="Tabletext"/>
              <w:keepNext/>
              <w:keepLines/>
              <w:jc w:val="center"/>
            </w:pPr>
            <w:r w:rsidRPr="00010531">
              <w:t>30 kHz</w:t>
            </w:r>
          </w:p>
        </w:tc>
      </w:tr>
      <w:tr w:rsidR="0029573F" w:rsidRPr="00010531" w:rsidTr="00652B6A">
        <w:trPr>
          <w:jc w:val="center"/>
        </w:trPr>
        <w:tc>
          <w:tcPr>
            <w:tcW w:w="1308" w:type="dxa"/>
            <w:vAlign w:val="center"/>
          </w:tcPr>
          <w:p w:rsidR="0029573F" w:rsidRPr="00010531" w:rsidRDefault="0029573F" w:rsidP="00652B6A">
            <w:pPr>
              <w:pStyle w:val="Tabletext"/>
              <w:keepNext/>
              <w:keepLines/>
              <w:jc w:val="center"/>
            </w:pPr>
            <w:r w:rsidRPr="00010531">
              <w:t>5 MHz</w:t>
            </w:r>
          </w:p>
        </w:tc>
        <w:tc>
          <w:tcPr>
            <w:tcW w:w="2333" w:type="dxa"/>
            <w:gridSpan w:val="2"/>
            <w:vAlign w:val="center"/>
          </w:tcPr>
          <w:p w:rsidR="0029573F" w:rsidRPr="00010531" w:rsidRDefault="0029573F" w:rsidP="00652B6A">
            <w:pPr>
              <w:pStyle w:val="Tabletext"/>
              <w:keepNext/>
              <w:keepLines/>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898" w:type="dxa"/>
            <w:vAlign w:val="center"/>
          </w:tcPr>
          <w:p w:rsidR="0029573F" w:rsidRPr="00010531" w:rsidRDefault="0029573F" w:rsidP="00652B6A">
            <w:pPr>
              <w:pStyle w:val="Tabletext"/>
              <w:keepNext/>
              <w:keepLines/>
              <w:jc w:val="center"/>
            </w:pPr>
            <w:r w:rsidRPr="00010531">
              <w:t xml:space="preserve">0.015 MHz </w:t>
            </w:r>
            <w:r w:rsidRPr="00010531">
              <w:rPr>
                <w:szCs w:val="22"/>
              </w:rPr>
              <w:sym w:font="Symbol" w:char="F0A3"/>
            </w:r>
            <w:r w:rsidRPr="00010531">
              <w:t xml:space="preserve"> f_offset </w:t>
            </w:r>
            <w:r w:rsidRPr="00010531">
              <w:br/>
              <w:t>&lt; 0.985 MHz</w:t>
            </w:r>
          </w:p>
        </w:tc>
        <w:tc>
          <w:tcPr>
            <w:tcW w:w="1432" w:type="dxa"/>
            <w:vAlign w:val="center"/>
          </w:tcPr>
          <w:p w:rsidR="0029573F" w:rsidRPr="00010531" w:rsidRDefault="0029573F" w:rsidP="00652B6A">
            <w:pPr>
              <w:pStyle w:val="Tabletext"/>
              <w:keepNext/>
              <w:keepLines/>
              <w:jc w:val="center"/>
            </w:pPr>
            <w:r w:rsidRPr="00010531">
              <w:t>–15 dBm</w:t>
            </w:r>
          </w:p>
        </w:tc>
        <w:tc>
          <w:tcPr>
            <w:tcW w:w="1668" w:type="dxa"/>
            <w:vAlign w:val="center"/>
          </w:tcPr>
          <w:p w:rsidR="0029573F" w:rsidRPr="00010531" w:rsidRDefault="0029573F" w:rsidP="00652B6A">
            <w:pPr>
              <w:pStyle w:val="Tabletext"/>
              <w:keepNext/>
              <w:keepLines/>
              <w:jc w:val="center"/>
            </w:pPr>
            <w:r w:rsidRPr="00010531">
              <w:t>30 kHz</w:t>
            </w:r>
          </w:p>
        </w:tc>
      </w:tr>
      <w:tr w:rsidR="0029573F" w:rsidRPr="00010531" w:rsidTr="00652B6A">
        <w:trPr>
          <w:jc w:val="center"/>
        </w:trPr>
        <w:tc>
          <w:tcPr>
            <w:tcW w:w="1308" w:type="dxa"/>
            <w:vAlign w:val="center"/>
          </w:tcPr>
          <w:p w:rsidR="0029573F" w:rsidRPr="00010531" w:rsidRDefault="0029573F" w:rsidP="00652B6A">
            <w:pPr>
              <w:pStyle w:val="Tabletext"/>
              <w:keepNext/>
              <w:keepLines/>
              <w:jc w:val="center"/>
            </w:pPr>
            <w:r w:rsidRPr="00010531">
              <w:t>10 MHz</w:t>
            </w:r>
          </w:p>
        </w:tc>
        <w:tc>
          <w:tcPr>
            <w:tcW w:w="2333" w:type="dxa"/>
            <w:gridSpan w:val="2"/>
            <w:vAlign w:val="center"/>
          </w:tcPr>
          <w:p w:rsidR="0029573F" w:rsidRPr="00010531" w:rsidRDefault="0029573F" w:rsidP="00652B6A">
            <w:pPr>
              <w:pStyle w:val="Tabletext"/>
              <w:keepNext/>
              <w:keepLines/>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898" w:type="dxa"/>
            <w:vAlign w:val="center"/>
          </w:tcPr>
          <w:p w:rsidR="0029573F" w:rsidRPr="00010531" w:rsidRDefault="0029573F" w:rsidP="00652B6A">
            <w:pPr>
              <w:pStyle w:val="Tabletext"/>
              <w:keepNext/>
              <w:keepLines/>
              <w:jc w:val="center"/>
            </w:pPr>
            <w:r w:rsidRPr="00010531">
              <w:t xml:space="preserve">0.05 MHz </w:t>
            </w:r>
            <w:r w:rsidRPr="00010531">
              <w:rPr>
                <w:szCs w:val="22"/>
              </w:rPr>
              <w:sym w:font="Symbol" w:char="F0A3"/>
            </w:r>
            <w:r w:rsidRPr="00010531">
              <w:t xml:space="preserve"> f_offset </w:t>
            </w:r>
            <w:r w:rsidRPr="00010531">
              <w:br/>
              <w:t>&lt; 0.95 MHz</w:t>
            </w:r>
          </w:p>
        </w:tc>
        <w:tc>
          <w:tcPr>
            <w:tcW w:w="1432" w:type="dxa"/>
            <w:vAlign w:val="center"/>
          </w:tcPr>
          <w:p w:rsidR="0029573F" w:rsidRPr="00010531" w:rsidRDefault="0029573F" w:rsidP="00652B6A">
            <w:pPr>
              <w:pStyle w:val="Tabletext"/>
              <w:keepNext/>
              <w:keepLines/>
              <w:jc w:val="center"/>
            </w:pPr>
            <w:r w:rsidRPr="00010531">
              <w:t>–13 dBm</w:t>
            </w:r>
          </w:p>
        </w:tc>
        <w:tc>
          <w:tcPr>
            <w:tcW w:w="1668" w:type="dxa"/>
            <w:vAlign w:val="center"/>
          </w:tcPr>
          <w:p w:rsidR="0029573F" w:rsidRPr="00010531" w:rsidRDefault="0029573F" w:rsidP="00652B6A">
            <w:pPr>
              <w:pStyle w:val="Tabletext"/>
              <w:keepNext/>
              <w:keepLines/>
              <w:jc w:val="center"/>
            </w:pPr>
            <w:r w:rsidRPr="00010531">
              <w:t>100 kHz</w:t>
            </w:r>
          </w:p>
        </w:tc>
      </w:tr>
      <w:tr w:rsidR="0029573F" w:rsidRPr="00010531" w:rsidTr="00652B6A">
        <w:trPr>
          <w:jc w:val="center"/>
        </w:trPr>
        <w:tc>
          <w:tcPr>
            <w:tcW w:w="1308" w:type="dxa"/>
            <w:vAlign w:val="center"/>
          </w:tcPr>
          <w:p w:rsidR="0029573F" w:rsidRPr="00010531" w:rsidRDefault="0029573F" w:rsidP="00652B6A">
            <w:pPr>
              <w:pStyle w:val="Tabletext"/>
              <w:jc w:val="center"/>
            </w:pPr>
            <w:r w:rsidRPr="00010531">
              <w:t>15 MHz</w:t>
            </w:r>
          </w:p>
        </w:tc>
        <w:tc>
          <w:tcPr>
            <w:tcW w:w="2333" w:type="dxa"/>
            <w:gridSpan w:val="2"/>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898"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0.95 MHz</w:t>
            </w:r>
          </w:p>
        </w:tc>
        <w:tc>
          <w:tcPr>
            <w:tcW w:w="1432" w:type="dxa"/>
            <w:vAlign w:val="center"/>
          </w:tcPr>
          <w:p w:rsidR="0029573F" w:rsidRPr="00010531" w:rsidRDefault="0029573F" w:rsidP="00652B6A">
            <w:pPr>
              <w:pStyle w:val="Tabletext"/>
              <w:jc w:val="center"/>
            </w:pPr>
            <w:r w:rsidRPr="00010531">
              <w:t>–13 dBm</w:t>
            </w:r>
          </w:p>
        </w:tc>
        <w:tc>
          <w:tcPr>
            <w:tcW w:w="1668" w:type="dxa"/>
            <w:vAlign w:val="center"/>
          </w:tcPr>
          <w:p w:rsidR="0029573F" w:rsidRPr="00010531" w:rsidRDefault="0029573F" w:rsidP="00652B6A">
            <w:pPr>
              <w:pStyle w:val="Tabletext"/>
              <w:jc w:val="center"/>
            </w:pPr>
            <w:r w:rsidRPr="00010531">
              <w:t>100 kHz</w:t>
            </w:r>
          </w:p>
        </w:tc>
      </w:tr>
      <w:tr w:rsidR="0029573F" w:rsidRPr="00010531" w:rsidTr="00652B6A">
        <w:trPr>
          <w:jc w:val="center"/>
        </w:trPr>
        <w:tc>
          <w:tcPr>
            <w:tcW w:w="1308" w:type="dxa"/>
            <w:vAlign w:val="center"/>
          </w:tcPr>
          <w:p w:rsidR="0029573F" w:rsidRPr="00010531" w:rsidRDefault="0029573F" w:rsidP="00652B6A">
            <w:pPr>
              <w:pStyle w:val="Tabletext"/>
              <w:jc w:val="center"/>
            </w:pPr>
            <w:r w:rsidRPr="00010531">
              <w:t>20 MHz</w:t>
            </w:r>
          </w:p>
        </w:tc>
        <w:tc>
          <w:tcPr>
            <w:tcW w:w="2333" w:type="dxa"/>
            <w:gridSpan w:val="2"/>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898"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0.95 MHz</w:t>
            </w:r>
          </w:p>
        </w:tc>
        <w:tc>
          <w:tcPr>
            <w:tcW w:w="1432" w:type="dxa"/>
            <w:vAlign w:val="center"/>
          </w:tcPr>
          <w:p w:rsidR="0029573F" w:rsidRPr="00010531" w:rsidRDefault="0029573F" w:rsidP="00652B6A">
            <w:pPr>
              <w:pStyle w:val="Tabletext"/>
              <w:jc w:val="center"/>
            </w:pPr>
            <w:r w:rsidRPr="00010531">
              <w:t>–13 dBm</w:t>
            </w:r>
          </w:p>
        </w:tc>
        <w:tc>
          <w:tcPr>
            <w:tcW w:w="1668" w:type="dxa"/>
            <w:vAlign w:val="center"/>
          </w:tcPr>
          <w:p w:rsidR="0029573F" w:rsidRPr="00010531" w:rsidRDefault="0029573F" w:rsidP="00652B6A">
            <w:pPr>
              <w:pStyle w:val="Tabletext"/>
              <w:jc w:val="center"/>
            </w:pPr>
            <w:r w:rsidRPr="00010531">
              <w:t>100 kHz</w:t>
            </w:r>
          </w:p>
        </w:tc>
      </w:tr>
      <w:tr w:rsidR="0029573F" w:rsidRPr="00010531" w:rsidTr="00652B6A">
        <w:trPr>
          <w:jc w:val="center"/>
        </w:trPr>
        <w:tc>
          <w:tcPr>
            <w:tcW w:w="1308" w:type="dxa"/>
            <w:vAlign w:val="center"/>
          </w:tcPr>
          <w:p w:rsidR="0029573F" w:rsidRPr="00010531" w:rsidRDefault="0029573F" w:rsidP="00652B6A">
            <w:pPr>
              <w:pStyle w:val="Tabletext"/>
              <w:jc w:val="center"/>
            </w:pPr>
            <w:r w:rsidRPr="00010531">
              <w:t>All</w:t>
            </w:r>
          </w:p>
        </w:tc>
        <w:tc>
          <w:tcPr>
            <w:tcW w:w="2333" w:type="dxa"/>
            <w:gridSpan w:val="2"/>
            <w:vAlign w:val="center"/>
          </w:tcPr>
          <w:p w:rsidR="0029573F" w:rsidRPr="00010531" w:rsidRDefault="0029573F" w:rsidP="00652B6A">
            <w:pPr>
              <w:pStyle w:val="Tabletext"/>
              <w:jc w:val="center"/>
            </w:pPr>
            <w:r w:rsidRPr="00010531">
              <w:t xml:space="preserve">1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w:t>
            </w:r>
            <w:r w:rsidRPr="00010531">
              <w:rPr>
                <w:szCs w:val="22"/>
              </w:rPr>
              <w:sym w:font="Symbol" w:char="F044"/>
            </w:r>
            <w:r w:rsidRPr="00010531">
              <w:rPr>
                <w:i/>
                <w:iCs/>
              </w:rPr>
              <w:t>f</w:t>
            </w:r>
            <w:r w:rsidRPr="00010531">
              <w:rPr>
                <w:i/>
                <w:iCs/>
                <w:vertAlign w:val="subscript"/>
              </w:rPr>
              <w:t>max</w:t>
            </w:r>
          </w:p>
        </w:tc>
        <w:tc>
          <w:tcPr>
            <w:tcW w:w="2898" w:type="dxa"/>
            <w:vAlign w:val="center"/>
          </w:tcPr>
          <w:p w:rsidR="0029573F" w:rsidRPr="00010531" w:rsidRDefault="0029573F" w:rsidP="00652B6A">
            <w:pPr>
              <w:pStyle w:val="Tabletext"/>
              <w:jc w:val="center"/>
            </w:pPr>
            <w:r w:rsidRPr="00010531">
              <w:t xml:space="preserve">1.05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1432" w:type="dxa"/>
            <w:vAlign w:val="center"/>
          </w:tcPr>
          <w:p w:rsidR="0029573F" w:rsidRPr="00010531" w:rsidRDefault="0029573F" w:rsidP="00652B6A">
            <w:pPr>
              <w:pStyle w:val="Tabletext"/>
              <w:jc w:val="center"/>
            </w:pPr>
            <w:r w:rsidRPr="00010531">
              <w:t>–13 dBm</w:t>
            </w:r>
          </w:p>
        </w:tc>
        <w:tc>
          <w:tcPr>
            <w:tcW w:w="1668" w:type="dxa"/>
            <w:vAlign w:val="center"/>
          </w:tcPr>
          <w:p w:rsidR="0029573F" w:rsidRPr="00010531" w:rsidRDefault="0029573F" w:rsidP="00652B6A">
            <w:pPr>
              <w:pStyle w:val="Tabletext"/>
              <w:jc w:val="center"/>
            </w:pPr>
            <w:r w:rsidRPr="00010531">
              <w:t>100 kHz</w:t>
            </w:r>
          </w:p>
        </w:tc>
      </w:tr>
    </w:tbl>
    <w:p w:rsidR="0029573F" w:rsidRPr="00010531" w:rsidRDefault="0029573F" w:rsidP="0031041D">
      <w:r w:rsidRPr="00010531">
        <w:t>The following requirements may apply in certain regions. For E-UTRA BS operating in Bands 2, 4</w:t>
      </w:r>
      <w:ins w:id="1536" w:author="Fernandez Virginia" w:date="2013-12-19T12:11:00Z">
        <w:r w:rsidR="0031041D">
          <w:t xml:space="preserve">, </w:t>
        </w:r>
      </w:ins>
      <w:ins w:id="1537" w:author="editor" w:date="2013-06-12T14:03:00Z">
        <w:r w:rsidRPr="00010531">
          <w:t xml:space="preserve">10, 23, </w:t>
        </w:r>
      </w:ins>
      <w:r w:rsidRPr="00010531">
        <w:t xml:space="preserve">and </w:t>
      </w:r>
      <w:del w:id="1538" w:author="editor" w:date="2013-06-12T14:03:00Z">
        <w:r w:rsidRPr="00010531">
          <w:delText>10</w:delText>
        </w:r>
      </w:del>
      <w:ins w:id="1539" w:author="editor" w:date="2013-06-12T14:03:00Z">
        <w:r w:rsidRPr="00010531">
          <w:t>25</w:t>
        </w:r>
      </w:ins>
      <w:r w:rsidRPr="002D09DC">
        <w:rPr>
          <w:rFonts w:cs="v5.0.0"/>
          <w:lang w:val="en-US"/>
          <w:rPrChange w:id="1540" w:author="editor" w:date="2013-06-12T14:03:00Z">
            <w:rPr>
              <w:color w:val="0000FF"/>
              <w:u w:val="single"/>
            </w:rPr>
          </w:rPrChange>
        </w:rPr>
        <w:t xml:space="preserve">, </w:t>
      </w:r>
      <w:r w:rsidRPr="00010531">
        <w:t>emissions shall not exceed the maximum levels specified in Table 6B.</w:t>
      </w:r>
    </w:p>
    <w:p w:rsidR="0029573F" w:rsidRPr="00010531" w:rsidRDefault="0029573F" w:rsidP="0029573F">
      <w:pPr>
        <w:pStyle w:val="TableNo"/>
      </w:pPr>
      <w:r w:rsidRPr="00010531">
        <w:t>TABLE 6B</w:t>
      </w:r>
    </w:p>
    <w:p w:rsidR="0029573F" w:rsidRPr="00010531" w:rsidRDefault="0029573F" w:rsidP="0029573F">
      <w:pPr>
        <w:pStyle w:val="Tabletitle"/>
      </w:pPr>
      <w:r w:rsidRPr="00010531">
        <w:t>Additional operating band unwanted emission limits for E-UTRA bands &gt; 1 GHz</w:t>
      </w:r>
    </w:p>
    <w:tbl>
      <w:tblPr>
        <w:tblW w:w="962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2129"/>
        <w:gridCol w:w="3186"/>
        <w:gridCol w:w="1505"/>
        <w:gridCol w:w="1543"/>
      </w:tblGrid>
      <w:tr w:rsidR="0029573F" w:rsidRPr="00010531" w:rsidTr="00652B6A">
        <w:trPr>
          <w:jc w:val="center"/>
        </w:trPr>
        <w:tc>
          <w:tcPr>
            <w:tcW w:w="1265" w:type="dxa"/>
            <w:vAlign w:val="center"/>
          </w:tcPr>
          <w:p w:rsidR="0029573F" w:rsidRPr="00010531" w:rsidRDefault="0029573F" w:rsidP="00652B6A">
            <w:pPr>
              <w:pStyle w:val="Tablehead"/>
            </w:pPr>
            <w:r w:rsidRPr="00010531">
              <w:t>Channel bandwidth</w:t>
            </w:r>
          </w:p>
        </w:tc>
        <w:tc>
          <w:tcPr>
            <w:tcW w:w="2129"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3186" w:type="dxa"/>
            <w:vAlign w:val="center"/>
          </w:tcPr>
          <w:p w:rsidR="0029573F" w:rsidRPr="00010531" w:rsidRDefault="0029573F" w:rsidP="00652B6A">
            <w:pPr>
              <w:pStyle w:val="Tablehead"/>
            </w:pPr>
            <w:r w:rsidRPr="00010531">
              <w:t>Frequency offset of measurement filter centre frequency, f_offset</w:t>
            </w:r>
          </w:p>
        </w:tc>
        <w:tc>
          <w:tcPr>
            <w:tcW w:w="1505" w:type="dxa"/>
            <w:vAlign w:val="center"/>
          </w:tcPr>
          <w:p w:rsidR="0029573F" w:rsidRPr="00010531" w:rsidRDefault="0029573F" w:rsidP="00652B6A">
            <w:pPr>
              <w:pStyle w:val="Tablehead"/>
            </w:pPr>
            <w:r w:rsidRPr="00010531">
              <w:t>Test requirement</w:t>
            </w:r>
          </w:p>
        </w:tc>
        <w:tc>
          <w:tcPr>
            <w:tcW w:w="1543" w:type="dxa"/>
            <w:vAlign w:val="center"/>
          </w:tcPr>
          <w:p w:rsidR="0029573F" w:rsidRPr="00010531" w:rsidRDefault="0029573F" w:rsidP="00652B6A">
            <w:pPr>
              <w:pStyle w:val="Tablehead"/>
            </w:pPr>
            <w:r w:rsidRPr="00010531">
              <w:t>Measurement bandwidth (Note 1)</w:t>
            </w:r>
          </w:p>
        </w:tc>
      </w:tr>
      <w:tr w:rsidR="0029573F" w:rsidRPr="00010531" w:rsidTr="00652B6A">
        <w:trPr>
          <w:jc w:val="center"/>
        </w:trPr>
        <w:tc>
          <w:tcPr>
            <w:tcW w:w="1265" w:type="dxa"/>
            <w:vAlign w:val="center"/>
          </w:tcPr>
          <w:p w:rsidR="0029573F" w:rsidRPr="00010531" w:rsidRDefault="0029573F" w:rsidP="00652B6A">
            <w:pPr>
              <w:pStyle w:val="Tabletext"/>
              <w:jc w:val="center"/>
            </w:pPr>
            <w:r w:rsidRPr="00010531">
              <w:t>1.4 MHz</w:t>
            </w:r>
          </w:p>
        </w:tc>
        <w:tc>
          <w:tcPr>
            <w:tcW w:w="2129"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p>
        </w:tc>
        <w:tc>
          <w:tcPr>
            <w:tcW w:w="3186" w:type="dxa"/>
            <w:vAlign w:val="center"/>
          </w:tcPr>
          <w:p w:rsidR="0029573F" w:rsidRPr="00010531" w:rsidRDefault="0029573F" w:rsidP="00652B6A">
            <w:pPr>
              <w:pStyle w:val="Tabletext"/>
              <w:jc w:val="center"/>
            </w:pPr>
            <w:r w:rsidRPr="00010531">
              <w:t xml:space="preserve">0.005 MHz </w:t>
            </w:r>
            <w:r w:rsidRPr="00010531">
              <w:rPr>
                <w:szCs w:val="22"/>
              </w:rPr>
              <w:sym w:font="Symbol" w:char="F0A3"/>
            </w:r>
            <w:r w:rsidRPr="00010531">
              <w:t xml:space="preserve"> f_offset </w:t>
            </w:r>
            <w:r w:rsidRPr="00010531">
              <w:br/>
              <w:t>&lt; 0.995 MHz</w:t>
            </w:r>
          </w:p>
        </w:tc>
        <w:tc>
          <w:tcPr>
            <w:tcW w:w="1505" w:type="dxa"/>
            <w:vAlign w:val="center"/>
          </w:tcPr>
          <w:p w:rsidR="0029573F" w:rsidRPr="00010531" w:rsidRDefault="0029573F" w:rsidP="00652B6A">
            <w:pPr>
              <w:pStyle w:val="Tabletext"/>
              <w:jc w:val="center"/>
            </w:pPr>
            <w:r w:rsidRPr="00010531">
              <w:t>–14 dBm</w:t>
            </w:r>
          </w:p>
        </w:tc>
        <w:tc>
          <w:tcPr>
            <w:tcW w:w="1543" w:type="dxa"/>
            <w:vAlign w:val="center"/>
          </w:tcPr>
          <w:p w:rsidR="0029573F" w:rsidRPr="00010531" w:rsidRDefault="0029573F" w:rsidP="00652B6A">
            <w:pPr>
              <w:pStyle w:val="Tabletext"/>
              <w:jc w:val="center"/>
            </w:pPr>
            <w:r w:rsidRPr="00010531">
              <w:t>10 kHz</w:t>
            </w:r>
          </w:p>
        </w:tc>
      </w:tr>
      <w:tr w:rsidR="0029573F" w:rsidRPr="00010531" w:rsidTr="00652B6A">
        <w:trPr>
          <w:jc w:val="center"/>
        </w:trPr>
        <w:tc>
          <w:tcPr>
            <w:tcW w:w="1265" w:type="dxa"/>
            <w:vAlign w:val="center"/>
          </w:tcPr>
          <w:p w:rsidR="0029573F" w:rsidRPr="00010531" w:rsidRDefault="0029573F" w:rsidP="00652B6A">
            <w:pPr>
              <w:pStyle w:val="Tabletext"/>
              <w:jc w:val="center"/>
            </w:pPr>
            <w:r w:rsidRPr="00010531">
              <w:t>3 MHz</w:t>
            </w:r>
          </w:p>
        </w:tc>
        <w:tc>
          <w:tcPr>
            <w:tcW w:w="2129"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p>
        </w:tc>
        <w:tc>
          <w:tcPr>
            <w:tcW w:w="3186" w:type="dxa"/>
            <w:vAlign w:val="center"/>
          </w:tcPr>
          <w:p w:rsidR="0029573F" w:rsidRPr="00010531" w:rsidRDefault="0029573F" w:rsidP="00652B6A">
            <w:pPr>
              <w:pStyle w:val="Tabletext"/>
              <w:jc w:val="center"/>
            </w:pPr>
            <w:r w:rsidRPr="00010531">
              <w:t xml:space="preserve">0.015 MHz </w:t>
            </w:r>
            <w:r w:rsidRPr="00010531">
              <w:rPr>
                <w:szCs w:val="22"/>
              </w:rPr>
              <w:sym w:font="Symbol" w:char="F0A3"/>
            </w:r>
            <w:r w:rsidRPr="00010531">
              <w:t xml:space="preserve"> f_offset </w:t>
            </w:r>
            <w:r w:rsidRPr="00010531">
              <w:br/>
              <w:t>&lt; 0.985 MHz</w:t>
            </w:r>
          </w:p>
        </w:tc>
        <w:tc>
          <w:tcPr>
            <w:tcW w:w="1505" w:type="dxa"/>
            <w:vAlign w:val="center"/>
          </w:tcPr>
          <w:p w:rsidR="0029573F" w:rsidRPr="00010531" w:rsidRDefault="0029573F" w:rsidP="00652B6A">
            <w:pPr>
              <w:pStyle w:val="Tabletext"/>
              <w:jc w:val="center"/>
            </w:pPr>
            <w:r w:rsidRPr="00010531">
              <w:t>–13 dBm</w:t>
            </w:r>
          </w:p>
        </w:tc>
        <w:tc>
          <w:tcPr>
            <w:tcW w:w="1543"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265" w:type="dxa"/>
            <w:vAlign w:val="center"/>
          </w:tcPr>
          <w:p w:rsidR="0029573F" w:rsidRPr="00010531" w:rsidRDefault="0029573F" w:rsidP="00652B6A">
            <w:pPr>
              <w:pStyle w:val="Tabletext"/>
              <w:jc w:val="center"/>
            </w:pPr>
            <w:r w:rsidRPr="00010531">
              <w:t>5 MHz</w:t>
            </w:r>
          </w:p>
        </w:tc>
        <w:tc>
          <w:tcPr>
            <w:tcW w:w="2129"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p>
        </w:tc>
        <w:tc>
          <w:tcPr>
            <w:tcW w:w="3186" w:type="dxa"/>
            <w:vAlign w:val="center"/>
          </w:tcPr>
          <w:p w:rsidR="0029573F" w:rsidRPr="00010531" w:rsidRDefault="0029573F" w:rsidP="00652B6A">
            <w:pPr>
              <w:pStyle w:val="Tabletext"/>
              <w:jc w:val="center"/>
            </w:pPr>
            <w:r w:rsidRPr="00010531">
              <w:t xml:space="preserve">0.015 MHz </w:t>
            </w:r>
            <w:r w:rsidRPr="00010531">
              <w:rPr>
                <w:szCs w:val="22"/>
              </w:rPr>
              <w:sym w:font="Symbol" w:char="F0A3"/>
            </w:r>
            <w:r w:rsidRPr="00010531">
              <w:t xml:space="preserve"> f_offset </w:t>
            </w:r>
            <w:r w:rsidRPr="00010531">
              <w:br/>
              <w:t>&lt; 0.985 MHz</w:t>
            </w:r>
          </w:p>
        </w:tc>
        <w:tc>
          <w:tcPr>
            <w:tcW w:w="1505" w:type="dxa"/>
            <w:vAlign w:val="center"/>
          </w:tcPr>
          <w:p w:rsidR="0029573F" w:rsidRPr="00010531" w:rsidRDefault="0029573F" w:rsidP="00652B6A">
            <w:pPr>
              <w:pStyle w:val="Tabletext"/>
              <w:jc w:val="center"/>
            </w:pPr>
            <w:r w:rsidRPr="00010531">
              <w:t>–15 dBm</w:t>
            </w:r>
          </w:p>
        </w:tc>
        <w:tc>
          <w:tcPr>
            <w:tcW w:w="1543"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265" w:type="dxa"/>
            <w:vAlign w:val="center"/>
          </w:tcPr>
          <w:p w:rsidR="0029573F" w:rsidRPr="00010531" w:rsidRDefault="0029573F" w:rsidP="00652B6A">
            <w:pPr>
              <w:pStyle w:val="Tabletext"/>
              <w:jc w:val="center"/>
            </w:pPr>
            <w:r w:rsidRPr="00010531">
              <w:t>10 MHz</w:t>
            </w:r>
          </w:p>
        </w:tc>
        <w:tc>
          <w:tcPr>
            <w:tcW w:w="2129"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p>
        </w:tc>
        <w:tc>
          <w:tcPr>
            <w:tcW w:w="3186"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0.95 MHz</w:t>
            </w:r>
          </w:p>
        </w:tc>
        <w:tc>
          <w:tcPr>
            <w:tcW w:w="1505" w:type="dxa"/>
            <w:vAlign w:val="center"/>
          </w:tcPr>
          <w:p w:rsidR="0029573F" w:rsidRPr="00010531" w:rsidRDefault="0029573F" w:rsidP="00652B6A">
            <w:pPr>
              <w:pStyle w:val="Tabletext"/>
              <w:jc w:val="center"/>
            </w:pPr>
            <w:r w:rsidRPr="00010531">
              <w:t>–13 dBm</w:t>
            </w:r>
          </w:p>
        </w:tc>
        <w:tc>
          <w:tcPr>
            <w:tcW w:w="1543" w:type="dxa"/>
            <w:vAlign w:val="center"/>
          </w:tcPr>
          <w:p w:rsidR="0029573F" w:rsidRPr="00010531" w:rsidRDefault="0029573F" w:rsidP="00652B6A">
            <w:pPr>
              <w:pStyle w:val="Tabletext"/>
              <w:jc w:val="center"/>
            </w:pPr>
            <w:r w:rsidRPr="00010531">
              <w:t>100 kHz</w:t>
            </w:r>
          </w:p>
        </w:tc>
      </w:tr>
      <w:tr w:rsidR="0029573F" w:rsidRPr="00010531" w:rsidTr="00652B6A">
        <w:trPr>
          <w:jc w:val="center"/>
        </w:trPr>
        <w:tc>
          <w:tcPr>
            <w:tcW w:w="1265" w:type="dxa"/>
            <w:vAlign w:val="center"/>
          </w:tcPr>
          <w:p w:rsidR="0029573F" w:rsidRPr="00010531" w:rsidRDefault="0029573F" w:rsidP="00652B6A">
            <w:pPr>
              <w:pStyle w:val="Tabletext"/>
              <w:jc w:val="center"/>
            </w:pPr>
            <w:r w:rsidRPr="00010531">
              <w:t>15 MHz</w:t>
            </w:r>
          </w:p>
        </w:tc>
        <w:tc>
          <w:tcPr>
            <w:tcW w:w="2129"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p>
        </w:tc>
        <w:tc>
          <w:tcPr>
            <w:tcW w:w="3186"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0.95 MHz</w:t>
            </w:r>
          </w:p>
        </w:tc>
        <w:tc>
          <w:tcPr>
            <w:tcW w:w="1505" w:type="dxa"/>
            <w:vAlign w:val="center"/>
          </w:tcPr>
          <w:p w:rsidR="0029573F" w:rsidRPr="00010531" w:rsidRDefault="0029573F" w:rsidP="00652B6A">
            <w:pPr>
              <w:pStyle w:val="Tabletext"/>
              <w:jc w:val="center"/>
            </w:pPr>
            <w:r w:rsidRPr="00010531">
              <w:t>–15 dBm</w:t>
            </w:r>
          </w:p>
        </w:tc>
        <w:tc>
          <w:tcPr>
            <w:tcW w:w="1543" w:type="dxa"/>
            <w:vAlign w:val="center"/>
          </w:tcPr>
          <w:p w:rsidR="0029573F" w:rsidRPr="00010531" w:rsidRDefault="0029573F" w:rsidP="00652B6A">
            <w:pPr>
              <w:pStyle w:val="Tabletext"/>
              <w:jc w:val="center"/>
            </w:pPr>
            <w:r w:rsidRPr="00010531">
              <w:t>100 kHz</w:t>
            </w:r>
          </w:p>
        </w:tc>
      </w:tr>
      <w:tr w:rsidR="0029573F" w:rsidRPr="00010531" w:rsidTr="00652B6A">
        <w:trPr>
          <w:jc w:val="center"/>
        </w:trPr>
        <w:tc>
          <w:tcPr>
            <w:tcW w:w="1265" w:type="dxa"/>
            <w:vAlign w:val="center"/>
          </w:tcPr>
          <w:p w:rsidR="0029573F" w:rsidRPr="00010531" w:rsidRDefault="0029573F" w:rsidP="00652B6A">
            <w:pPr>
              <w:pStyle w:val="Tabletext"/>
              <w:jc w:val="center"/>
            </w:pPr>
            <w:r w:rsidRPr="00010531">
              <w:t>20 MHz</w:t>
            </w:r>
          </w:p>
        </w:tc>
        <w:tc>
          <w:tcPr>
            <w:tcW w:w="2129"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p>
        </w:tc>
        <w:tc>
          <w:tcPr>
            <w:tcW w:w="3186"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0.95 MHz</w:t>
            </w:r>
          </w:p>
        </w:tc>
        <w:tc>
          <w:tcPr>
            <w:tcW w:w="1505" w:type="dxa"/>
            <w:vAlign w:val="center"/>
          </w:tcPr>
          <w:p w:rsidR="0029573F" w:rsidRPr="00010531" w:rsidRDefault="0029573F" w:rsidP="00652B6A">
            <w:pPr>
              <w:pStyle w:val="Tabletext"/>
              <w:jc w:val="center"/>
            </w:pPr>
            <w:r w:rsidRPr="00010531">
              <w:t>–16 dBm</w:t>
            </w:r>
          </w:p>
        </w:tc>
        <w:tc>
          <w:tcPr>
            <w:tcW w:w="1543" w:type="dxa"/>
            <w:vAlign w:val="center"/>
          </w:tcPr>
          <w:p w:rsidR="0029573F" w:rsidRPr="00010531" w:rsidRDefault="0029573F" w:rsidP="00652B6A">
            <w:pPr>
              <w:pStyle w:val="Tabletext"/>
              <w:jc w:val="center"/>
            </w:pPr>
            <w:r w:rsidRPr="00010531">
              <w:t>100 kHz</w:t>
            </w:r>
          </w:p>
        </w:tc>
      </w:tr>
      <w:tr w:rsidR="0029573F" w:rsidRPr="00010531" w:rsidTr="00652B6A">
        <w:trPr>
          <w:jc w:val="center"/>
        </w:trPr>
        <w:tc>
          <w:tcPr>
            <w:tcW w:w="1265" w:type="dxa"/>
            <w:vAlign w:val="center"/>
          </w:tcPr>
          <w:p w:rsidR="0029573F" w:rsidRPr="00010531" w:rsidRDefault="0029573F" w:rsidP="00652B6A">
            <w:pPr>
              <w:pStyle w:val="Tabletext"/>
              <w:jc w:val="center"/>
            </w:pPr>
            <w:r w:rsidRPr="00010531">
              <w:t>All</w:t>
            </w:r>
          </w:p>
        </w:tc>
        <w:tc>
          <w:tcPr>
            <w:tcW w:w="2129" w:type="dxa"/>
            <w:vAlign w:val="center"/>
          </w:tcPr>
          <w:p w:rsidR="0029573F" w:rsidRPr="00010531" w:rsidRDefault="0029573F" w:rsidP="00652B6A">
            <w:pPr>
              <w:pStyle w:val="Tabletext"/>
              <w:jc w:val="center"/>
            </w:pPr>
            <w:r w:rsidRPr="00010531">
              <w:t xml:space="preserve">1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 xml:space="preserve">&lt; </w:t>
            </w:r>
            <w:r w:rsidRPr="00010531">
              <w:rPr>
                <w:szCs w:val="22"/>
              </w:rPr>
              <w:sym w:font="Symbol" w:char="F044"/>
            </w:r>
            <w:r w:rsidRPr="00010531">
              <w:rPr>
                <w:i/>
                <w:iCs/>
              </w:rPr>
              <w:t>f</w:t>
            </w:r>
            <w:r w:rsidRPr="00010531">
              <w:rPr>
                <w:i/>
                <w:iCs/>
                <w:vertAlign w:val="subscript"/>
              </w:rPr>
              <w:t>max</w:t>
            </w:r>
          </w:p>
        </w:tc>
        <w:tc>
          <w:tcPr>
            <w:tcW w:w="3186" w:type="dxa"/>
            <w:vAlign w:val="center"/>
          </w:tcPr>
          <w:p w:rsidR="0029573F" w:rsidRPr="00010531" w:rsidRDefault="0029573F" w:rsidP="00652B6A">
            <w:pPr>
              <w:pStyle w:val="Tabletext"/>
              <w:jc w:val="center"/>
            </w:pPr>
            <w:r w:rsidRPr="00010531">
              <w:t xml:space="preserve">1.5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1505" w:type="dxa"/>
            <w:vAlign w:val="center"/>
          </w:tcPr>
          <w:p w:rsidR="0029573F" w:rsidRPr="00010531" w:rsidRDefault="0029573F" w:rsidP="00652B6A">
            <w:pPr>
              <w:pStyle w:val="Tabletext"/>
              <w:jc w:val="center"/>
            </w:pPr>
            <w:r w:rsidRPr="00010531">
              <w:t>–13 dBm</w:t>
            </w:r>
          </w:p>
        </w:tc>
        <w:tc>
          <w:tcPr>
            <w:tcW w:w="1543" w:type="dxa"/>
            <w:vAlign w:val="center"/>
          </w:tcPr>
          <w:p w:rsidR="0029573F" w:rsidRPr="00010531" w:rsidRDefault="0029573F" w:rsidP="00652B6A">
            <w:pPr>
              <w:pStyle w:val="Tabletext"/>
              <w:jc w:val="center"/>
            </w:pPr>
            <w:r w:rsidRPr="00010531">
              <w:t>1 MHz</w:t>
            </w:r>
          </w:p>
        </w:tc>
      </w:tr>
    </w:tbl>
    <w:p w:rsidR="0029573F" w:rsidRPr="00010531" w:rsidRDefault="0029573F" w:rsidP="0029573F">
      <w:pPr>
        <w:pStyle w:val="Tablefin"/>
      </w:pPr>
    </w:p>
    <w:p w:rsidR="0029573F" w:rsidRPr="00010531" w:rsidRDefault="0029573F" w:rsidP="0029573F">
      <w:r w:rsidRPr="00010531">
        <w:lastRenderedPageBreak/>
        <w:t>The following requirements may apply in certain regions. For E-UTRA BS operating in Bands 12, 13, 14 and 17, emissions shall not exceed the maximum levels specified in Table 6C.</w:t>
      </w:r>
    </w:p>
    <w:p w:rsidR="0029573F" w:rsidRPr="00010531" w:rsidRDefault="0029573F" w:rsidP="0029573F">
      <w:pPr>
        <w:pStyle w:val="TableNo"/>
      </w:pPr>
      <w:r w:rsidRPr="00010531">
        <w:t>TABLE 6C</w:t>
      </w:r>
    </w:p>
    <w:p w:rsidR="0029573F" w:rsidRPr="00010531" w:rsidRDefault="0029573F" w:rsidP="0029573F">
      <w:pPr>
        <w:pStyle w:val="Tabletitle"/>
      </w:pPr>
      <w:r w:rsidRPr="00010531">
        <w:t>Additional operating band unwanted emission limits for E-UTRA (Bands 12, 13, 14 and 17)</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2075"/>
        <w:gridCol w:w="2967"/>
        <w:gridCol w:w="1559"/>
        <w:gridCol w:w="1559"/>
      </w:tblGrid>
      <w:tr w:rsidR="0029573F" w:rsidRPr="00010531" w:rsidTr="00652B6A">
        <w:trPr>
          <w:jc w:val="center"/>
        </w:trPr>
        <w:tc>
          <w:tcPr>
            <w:tcW w:w="1479" w:type="dxa"/>
            <w:vAlign w:val="center"/>
          </w:tcPr>
          <w:p w:rsidR="0029573F" w:rsidRPr="00010531" w:rsidRDefault="0029573F" w:rsidP="00652B6A">
            <w:pPr>
              <w:pStyle w:val="Tablehead"/>
            </w:pPr>
            <w:r w:rsidRPr="00010531">
              <w:t>Channel bandwidth</w:t>
            </w:r>
          </w:p>
        </w:tc>
        <w:tc>
          <w:tcPr>
            <w:tcW w:w="2075" w:type="dxa"/>
            <w:vAlign w:val="center"/>
          </w:tcPr>
          <w:p w:rsidR="0029573F" w:rsidRPr="00010531" w:rsidRDefault="0029573F" w:rsidP="00652B6A">
            <w:pPr>
              <w:pStyle w:val="Tablehead"/>
            </w:pPr>
            <w:r w:rsidRPr="00010531">
              <w:t xml:space="preserve">Frequency offset of measurement filter </w:t>
            </w:r>
            <w:r>
              <w:br/>
            </w:r>
            <w:r w:rsidRPr="00010531">
              <w:t xml:space="preserve">–3 dB point, </w:t>
            </w:r>
            <w:r w:rsidRPr="00010531">
              <w:rPr>
                <w:szCs w:val="22"/>
              </w:rPr>
              <w:sym w:font="Symbol" w:char="F044"/>
            </w:r>
            <w:r w:rsidRPr="00010531">
              <w:rPr>
                <w:i/>
                <w:iCs/>
              </w:rPr>
              <w:t>f</w:t>
            </w:r>
          </w:p>
        </w:tc>
        <w:tc>
          <w:tcPr>
            <w:tcW w:w="2967" w:type="dxa"/>
            <w:vAlign w:val="center"/>
          </w:tcPr>
          <w:p w:rsidR="0029573F" w:rsidRPr="00010531" w:rsidRDefault="0029573F" w:rsidP="00652B6A">
            <w:pPr>
              <w:pStyle w:val="Tablehead"/>
            </w:pPr>
            <w:r w:rsidRPr="00010531">
              <w:t>Frequency offset of measurement filter centre frequency, f_offset</w:t>
            </w:r>
          </w:p>
        </w:tc>
        <w:tc>
          <w:tcPr>
            <w:tcW w:w="1559" w:type="dxa"/>
            <w:vAlign w:val="center"/>
          </w:tcPr>
          <w:p w:rsidR="0029573F" w:rsidRPr="00010531" w:rsidRDefault="0029573F" w:rsidP="00652B6A">
            <w:pPr>
              <w:pStyle w:val="Tablehead"/>
            </w:pPr>
            <w:r w:rsidRPr="00010531">
              <w:t>Test requirement</w:t>
            </w:r>
          </w:p>
        </w:tc>
        <w:tc>
          <w:tcPr>
            <w:tcW w:w="1559" w:type="dxa"/>
            <w:vAlign w:val="center"/>
          </w:tcPr>
          <w:p w:rsidR="0029573F" w:rsidRPr="00010531" w:rsidRDefault="0029573F" w:rsidP="00652B6A">
            <w:pPr>
              <w:pStyle w:val="Tablehead"/>
            </w:pPr>
            <w:r w:rsidRPr="00010531">
              <w:t>Measurement bandwidth (Note 1)</w:t>
            </w:r>
          </w:p>
        </w:tc>
      </w:tr>
      <w:tr w:rsidR="0029573F" w:rsidRPr="00010531" w:rsidTr="00652B6A">
        <w:trPr>
          <w:jc w:val="center"/>
        </w:trPr>
        <w:tc>
          <w:tcPr>
            <w:tcW w:w="1479" w:type="dxa"/>
            <w:vAlign w:val="center"/>
          </w:tcPr>
          <w:p w:rsidR="0029573F" w:rsidRPr="00010531" w:rsidRDefault="0029573F" w:rsidP="00652B6A">
            <w:pPr>
              <w:pStyle w:val="Tabletext"/>
              <w:jc w:val="center"/>
            </w:pPr>
            <w:r w:rsidRPr="00010531">
              <w:t>All</w:t>
            </w:r>
          </w:p>
        </w:tc>
        <w:tc>
          <w:tcPr>
            <w:tcW w:w="2075"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100 kHz</w:t>
            </w:r>
          </w:p>
        </w:tc>
        <w:tc>
          <w:tcPr>
            <w:tcW w:w="2967" w:type="dxa"/>
            <w:vAlign w:val="center"/>
          </w:tcPr>
          <w:p w:rsidR="0029573F" w:rsidRPr="00010531" w:rsidRDefault="0029573F" w:rsidP="00652B6A">
            <w:pPr>
              <w:pStyle w:val="Tabletext"/>
              <w:jc w:val="center"/>
            </w:pPr>
            <w:r w:rsidRPr="00010531">
              <w:t xml:space="preserve">0.015 MHz </w:t>
            </w:r>
            <w:r w:rsidRPr="00010531">
              <w:rPr>
                <w:szCs w:val="22"/>
              </w:rPr>
              <w:sym w:font="Symbol" w:char="F0A3"/>
            </w:r>
            <w:r w:rsidRPr="00010531">
              <w:t xml:space="preserve"> f_offset </w:t>
            </w:r>
            <w:r w:rsidRPr="00010531">
              <w:br/>
              <w:t>&lt; 0.085 MHz</w:t>
            </w:r>
          </w:p>
        </w:tc>
        <w:tc>
          <w:tcPr>
            <w:tcW w:w="1559" w:type="dxa"/>
            <w:vAlign w:val="center"/>
          </w:tcPr>
          <w:p w:rsidR="0029573F" w:rsidRPr="00010531" w:rsidRDefault="0029573F" w:rsidP="00652B6A">
            <w:pPr>
              <w:pStyle w:val="Tabletext"/>
              <w:jc w:val="center"/>
            </w:pPr>
            <w:r w:rsidRPr="00010531">
              <w:t>–13 dBm</w:t>
            </w:r>
          </w:p>
        </w:tc>
        <w:tc>
          <w:tcPr>
            <w:tcW w:w="1559"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479" w:type="dxa"/>
            <w:vAlign w:val="center"/>
          </w:tcPr>
          <w:p w:rsidR="0029573F" w:rsidRPr="00010531" w:rsidRDefault="0029573F" w:rsidP="00652B6A">
            <w:pPr>
              <w:pStyle w:val="Tabletext"/>
              <w:jc w:val="center"/>
            </w:pPr>
            <w:r w:rsidRPr="00010531">
              <w:t>All</w:t>
            </w:r>
          </w:p>
        </w:tc>
        <w:tc>
          <w:tcPr>
            <w:tcW w:w="2075" w:type="dxa"/>
            <w:vAlign w:val="center"/>
          </w:tcPr>
          <w:p w:rsidR="0029573F" w:rsidRPr="00010531" w:rsidRDefault="0029573F" w:rsidP="00652B6A">
            <w:pPr>
              <w:pStyle w:val="Tabletext"/>
              <w:jc w:val="center"/>
            </w:pPr>
            <w:r w:rsidRPr="00010531">
              <w:t xml:space="preserve">100 kHz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 xml:space="preserve">&lt; </w:t>
            </w:r>
            <w:r w:rsidRPr="00010531">
              <w:rPr>
                <w:szCs w:val="22"/>
              </w:rPr>
              <w:sym w:font="Symbol" w:char="F044"/>
            </w:r>
            <w:r w:rsidRPr="00010531">
              <w:rPr>
                <w:i/>
                <w:iCs/>
              </w:rPr>
              <w:t>f</w:t>
            </w:r>
            <w:r w:rsidRPr="00010531">
              <w:rPr>
                <w:i/>
                <w:iCs/>
                <w:vertAlign w:val="subscript"/>
              </w:rPr>
              <w:t>max</w:t>
            </w:r>
          </w:p>
        </w:tc>
        <w:tc>
          <w:tcPr>
            <w:tcW w:w="2967" w:type="dxa"/>
            <w:vAlign w:val="center"/>
          </w:tcPr>
          <w:p w:rsidR="0029573F" w:rsidRPr="00010531" w:rsidRDefault="0029573F" w:rsidP="00652B6A">
            <w:pPr>
              <w:pStyle w:val="Tabletext"/>
              <w:jc w:val="center"/>
            </w:pPr>
            <w:r w:rsidRPr="00010531">
              <w:t xml:space="preserve">150 kHz </w:t>
            </w:r>
            <w:r w:rsidRPr="00010531">
              <w:rPr>
                <w:szCs w:val="22"/>
              </w:rPr>
              <w:sym w:font="Symbol" w:char="F0A3"/>
            </w:r>
            <w:r w:rsidRPr="00010531">
              <w:t xml:space="preserve"> f_offset </w:t>
            </w:r>
            <w:r w:rsidRPr="00010531">
              <w:br/>
              <w:t>&lt; f_offset</w:t>
            </w:r>
            <w:r w:rsidRPr="00010531">
              <w:rPr>
                <w:i/>
                <w:iCs/>
                <w:vertAlign w:val="subscript"/>
              </w:rPr>
              <w:t>max</w:t>
            </w:r>
          </w:p>
        </w:tc>
        <w:tc>
          <w:tcPr>
            <w:tcW w:w="1559" w:type="dxa"/>
            <w:vAlign w:val="center"/>
          </w:tcPr>
          <w:p w:rsidR="0029573F" w:rsidRPr="00010531" w:rsidRDefault="0029573F" w:rsidP="00652B6A">
            <w:pPr>
              <w:pStyle w:val="Tabletext"/>
              <w:jc w:val="center"/>
            </w:pPr>
            <w:r w:rsidRPr="00010531">
              <w:t>–13 dBm</w:t>
            </w:r>
          </w:p>
        </w:tc>
        <w:tc>
          <w:tcPr>
            <w:tcW w:w="1559" w:type="dxa"/>
            <w:vAlign w:val="center"/>
          </w:tcPr>
          <w:p w:rsidR="0029573F" w:rsidRPr="00010531" w:rsidRDefault="0029573F" w:rsidP="00652B6A">
            <w:pPr>
              <w:pStyle w:val="Tabletext"/>
              <w:jc w:val="center"/>
            </w:pPr>
            <w:r w:rsidRPr="00010531">
              <w:t>100 kHz</w:t>
            </w:r>
          </w:p>
        </w:tc>
      </w:tr>
    </w:tbl>
    <w:p w:rsidR="0029573F" w:rsidRPr="00010531" w:rsidRDefault="0029573F" w:rsidP="0029573F">
      <w:bookmarkStart w:id="1541" w:name="_Toc197312220"/>
      <w:r w:rsidRPr="00010531">
        <w:t>In certain regions the following requirement may apply for protection of digital terrestrial television. For E-UTRA BS operating in Band 20, the level of emissions in the band 470-790 MHz, measured in an 8 MHz filter bandwidth on centre frequencies F</w:t>
      </w:r>
      <w:r w:rsidRPr="00010531">
        <w:rPr>
          <w:vertAlign w:val="subscript"/>
        </w:rPr>
        <w:t>filter</w:t>
      </w:r>
      <w:r w:rsidRPr="00010531">
        <w:t xml:space="preserve"> according to Table 6D, shall not exceed the maximum emission level P</w:t>
      </w:r>
      <w:r w:rsidRPr="00010531">
        <w:rPr>
          <w:vertAlign w:val="subscript"/>
        </w:rPr>
        <w:t>EM,N</w:t>
      </w:r>
      <w:r w:rsidRPr="00010531">
        <w:t xml:space="preserve"> declared by the manufacturer. This requirement applies in the frequency range 470-790 MHz even though part of the range falls in the spurious domain.</w:t>
      </w:r>
    </w:p>
    <w:p w:rsidR="0029573F" w:rsidRPr="00010531" w:rsidRDefault="0029573F" w:rsidP="0029573F">
      <w:pPr>
        <w:pStyle w:val="TableNo"/>
      </w:pPr>
      <w:r w:rsidRPr="00010531">
        <w:t>TABLE 6D</w:t>
      </w:r>
    </w:p>
    <w:p w:rsidR="0029573F" w:rsidRPr="00010531" w:rsidRDefault="0029573F" w:rsidP="0029573F">
      <w:pPr>
        <w:pStyle w:val="Tabletitle"/>
      </w:pPr>
      <w:r w:rsidRPr="00010531">
        <w:t>Declared emissions levels for protection of digital terrestrial television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2616"/>
        <w:gridCol w:w="3078"/>
      </w:tblGrid>
      <w:tr w:rsidR="0029573F" w:rsidRPr="00010531" w:rsidTr="00652B6A">
        <w:trPr>
          <w:jc w:val="center"/>
        </w:trPr>
        <w:tc>
          <w:tcPr>
            <w:tcW w:w="3420" w:type="dxa"/>
          </w:tcPr>
          <w:p w:rsidR="0029573F" w:rsidRPr="00010531" w:rsidRDefault="0029573F" w:rsidP="00652B6A">
            <w:pPr>
              <w:pStyle w:val="Tablehead"/>
            </w:pPr>
            <w:r w:rsidRPr="00010531">
              <w:t>Filter centre frequency,</w:t>
            </w:r>
            <w:r w:rsidRPr="00010531">
              <w:br/>
              <w:t>F</w:t>
            </w:r>
            <w:r w:rsidRPr="00010531">
              <w:rPr>
                <w:vertAlign w:val="subscript"/>
              </w:rPr>
              <w:t>filter</w:t>
            </w:r>
          </w:p>
        </w:tc>
        <w:tc>
          <w:tcPr>
            <w:tcW w:w="2268" w:type="dxa"/>
          </w:tcPr>
          <w:p w:rsidR="0029573F" w:rsidRPr="00010531" w:rsidRDefault="0029573F" w:rsidP="00652B6A">
            <w:pPr>
              <w:pStyle w:val="Tablehead"/>
            </w:pPr>
            <w:r w:rsidRPr="00010531">
              <w:t>Measurement bandwidth</w:t>
            </w:r>
          </w:p>
        </w:tc>
        <w:tc>
          <w:tcPr>
            <w:tcW w:w="2668" w:type="dxa"/>
          </w:tcPr>
          <w:p w:rsidR="0029573F" w:rsidRPr="00010531" w:rsidRDefault="0029573F" w:rsidP="00652B6A">
            <w:pPr>
              <w:pStyle w:val="Tablehead"/>
            </w:pPr>
            <w:r w:rsidRPr="00010531">
              <w:t>Declared emission level [dBm]</w:t>
            </w:r>
          </w:p>
        </w:tc>
      </w:tr>
      <w:tr w:rsidR="0029573F" w:rsidRPr="00010531" w:rsidTr="00652B6A">
        <w:trPr>
          <w:jc w:val="center"/>
        </w:trPr>
        <w:tc>
          <w:tcPr>
            <w:tcW w:w="3420" w:type="dxa"/>
          </w:tcPr>
          <w:p w:rsidR="0029573F" w:rsidRPr="00010531" w:rsidRDefault="0029573F" w:rsidP="00652B6A">
            <w:pPr>
              <w:pStyle w:val="Tabletext"/>
              <w:jc w:val="center"/>
            </w:pPr>
            <w:r w:rsidRPr="00010531">
              <w:t>F</w:t>
            </w:r>
            <w:r w:rsidRPr="00010531">
              <w:rPr>
                <w:vertAlign w:val="subscript"/>
              </w:rPr>
              <w:t>filter</w:t>
            </w:r>
            <w:r w:rsidRPr="00010531">
              <w:t xml:space="preserve"> = 8</w:t>
            </w:r>
            <w:r w:rsidRPr="00010531">
              <w:rPr>
                <w:color w:val="0D0D0D"/>
              </w:rPr>
              <w:t>×</w:t>
            </w:r>
            <w:r w:rsidRPr="00010531">
              <w:t xml:space="preserve">N + 306 (MHz); </w:t>
            </w:r>
            <w:r w:rsidRPr="00010531">
              <w:br/>
              <w:t>21 ≤ N ≤ 60</w:t>
            </w:r>
          </w:p>
        </w:tc>
        <w:tc>
          <w:tcPr>
            <w:tcW w:w="2268" w:type="dxa"/>
          </w:tcPr>
          <w:p w:rsidR="0029573F" w:rsidRPr="00010531" w:rsidRDefault="0029573F" w:rsidP="00652B6A">
            <w:pPr>
              <w:pStyle w:val="Tabletext"/>
              <w:jc w:val="center"/>
            </w:pPr>
            <w:r w:rsidRPr="00010531">
              <w:t>8 MHz</w:t>
            </w:r>
          </w:p>
        </w:tc>
        <w:tc>
          <w:tcPr>
            <w:tcW w:w="2668" w:type="dxa"/>
          </w:tcPr>
          <w:p w:rsidR="0029573F" w:rsidRPr="00010531" w:rsidRDefault="0029573F" w:rsidP="00652B6A">
            <w:pPr>
              <w:pStyle w:val="Tabletext"/>
              <w:jc w:val="center"/>
            </w:pPr>
            <w:r w:rsidRPr="00010531">
              <w:t>P</w:t>
            </w:r>
            <w:r w:rsidRPr="00010531">
              <w:rPr>
                <w:vertAlign w:val="subscript"/>
              </w:rPr>
              <w:t>EM,N</w:t>
            </w:r>
          </w:p>
        </w:tc>
      </w:tr>
      <w:tr w:rsidR="0029573F" w:rsidRPr="00010531" w:rsidTr="00652B6A">
        <w:trPr>
          <w:jc w:val="center"/>
        </w:trPr>
        <w:tc>
          <w:tcPr>
            <w:tcW w:w="8356" w:type="dxa"/>
            <w:gridSpan w:val="3"/>
            <w:tcBorders>
              <w:left w:val="nil"/>
              <w:bottom w:val="nil"/>
              <w:right w:val="nil"/>
            </w:tcBorders>
          </w:tcPr>
          <w:p w:rsidR="0029573F" w:rsidRPr="00010531" w:rsidRDefault="0029573F" w:rsidP="00652B6A">
            <w:pPr>
              <w:pStyle w:val="Tablelegend"/>
              <w:rPr>
                <w:rFonts w:eastAsia="SimSun"/>
              </w:rPr>
            </w:pPr>
            <w:r w:rsidRPr="00010531">
              <w:rPr>
                <w:rFonts w:eastAsia="SimSun"/>
              </w:rPr>
              <w:t>NOTE − The regional requirement is defined in terms of e.i.r.p. (equivalent isotropically radiated power), which is dependent on both the BS emissions at the antenna connector and the deployment (including antenna gain and feeder loss). The requirement defined above provides the characteristics of the base station needed to verify compliance with the regional requirement.</w:t>
            </w:r>
          </w:p>
        </w:tc>
      </w:tr>
    </w:tbl>
    <w:p w:rsidR="0029573F" w:rsidRPr="00010531" w:rsidRDefault="0029573F" w:rsidP="0029573F">
      <w:bookmarkStart w:id="1542" w:name="_Toc269477825"/>
      <w:bookmarkStart w:id="1543" w:name="_Toc269478226"/>
      <w:r w:rsidRPr="00010531">
        <w:t>The following notes are common to all subclauses in § 2.2:</w:t>
      </w:r>
      <w:bookmarkEnd w:id="1542"/>
      <w:bookmarkEnd w:id="1543"/>
    </w:p>
    <w:p w:rsidR="0029573F" w:rsidRPr="00010531" w:rsidRDefault="0029573F" w:rsidP="0029573F">
      <w:pPr>
        <w:pStyle w:val="Note"/>
      </w:pPr>
      <w:r w:rsidRPr="00010531">
        <w:t>NOTE 1 – As a general rule for the requirements in § 2.2,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rsidR="0029573F" w:rsidRPr="00010531" w:rsidRDefault="0029573F" w:rsidP="0029573F">
      <w:pPr>
        <w:pStyle w:val="Note"/>
      </w:pPr>
      <w:bookmarkStart w:id="1544" w:name="_Toc269477826"/>
      <w:bookmarkStart w:id="1545" w:name="_Toc269478227"/>
      <w:r w:rsidRPr="00010531">
        <w:rPr>
          <w:rFonts w:eastAsia="SimSun"/>
        </w:rPr>
        <w:t>NOTE 2 – This frequency range ensures that the range of values of f_offset is continuous.</w:t>
      </w:r>
      <w:bookmarkEnd w:id="1544"/>
      <w:bookmarkEnd w:id="1545"/>
      <w:r w:rsidRPr="00010531">
        <w:rPr>
          <w:rFonts w:eastAsia="SimSun"/>
        </w:rPr>
        <w:t xml:space="preserve"> </w:t>
      </w:r>
    </w:p>
    <w:p w:rsidR="0029573F" w:rsidRPr="00010531" w:rsidRDefault="0029573F" w:rsidP="0029573F">
      <w:pPr>
        <w:pStyle w:val="Note"/>
      </w:pPr>
      <w:bookmarkStart w:id="1546" w:name="_Toc269477827"/>
      <w:bookmarkStart w:id="1547" w:name="_Toc269478228"/>
      <w:r w:rsidRPr="00010531">
        <w:rPr>
          <w:rFonts w:eastAsia="SimSun"/>
        </w:rPr>
        <w:t xml:space="preserve">NOTE 3 – The requirement is not applicable when </w:t>
      </w:r>
      <w:r w:rsidRPr="00010531">
        <w:rPr>
          <w:rFonts w:eastAsia="SimSun"/>
          <w:szCs w:val="22"/>
        </w:rPr>
        <w:sym w:font="Symbol" w:char="F044"/>
      </w:r>
      <w:r w:rsidRPr="00010531">
        <w:rPr>
          <w:rFonts w:eastAsia="SimSun"/>
          <w:i/>
          <w:iCs/>
        </w:rPr>
        <w:t>f</w:t>
      </w:r>
      <w:r w:rsidRPr="00010531">
        <w:rPr>
          <w:rFonts w:eastAsia="SimSun"/>
          <w:i/>
          <w:iCs/>
          <w:vertAlign w:val="subscript"/>
        </w:rPr>
        <w:t>max</w:t>
      </w:r>
      <w:r w:rsidRPr="00010531">
        <w:rPr>
          <w:rFonts w:eastAsia="SimSun"/>
        </w:rPr>
        <w:t xml:space="preserve"> &lt; 10 MHz.</w:t>
      </w:r>
      <w:bookmarkEnd w:id="1546"/>
      <w:bookmarkEnd w:id="1547"/>
    </w:p>
    <w:p w:rsidR="0029573F" w:rsidRPr="00010531" w:rsidRDefault="0029573F" w:rsidP="0029573F">
      <w:pPr>
        <w:pStyle w:val="Note"/>
        <w:rPr>
          <w:rFonts w:eastAsia="SimSun"/>
        </w:rPr>
      </w:pPr>
      <w:r w:rsidRPr="00010531">
        <w:rPr>
          <w:rFonts w:eastAsia="SimSun"/>
        </w:rPr>
        <w:t>NOTE 4 – For Home BS, the parameter P is defined as the aggregated maximum power of all transmit antenna ports of Home BS.</w:t>
      </w:r>
    </w:p>
    <w:p w:rsidR="00652B6A" w:rsidRDefault="00652B6A">
      <w:pPr>
        <w:tabs>
          <w:tab w:val="clear" w:pos="1134"/>
          <w:tab w:val="clear" w:pos="1871"/>
          <w:tab w:val="clear" w:pos="2268"/>
        </w:tabs>
        <w:overflowPunct/>
        <w:autoSpaceDE/>
        <w:autoSpaceDN/>
        <w:adjustRightInd/>
        <w:spacing w:before="0"/>
        <w:textAlignment w:val="auto"/>
        <w:rPr>
          <w:lang w:val="en-US"/>
        </w:rPr>
      </w:pPr>
      <w:r>
        <w:rPr>
          <w:lang w:val="en-US"/>
        </w:rPr>
        <w:br w:type="page"/>
      </w:r>
    </w:p>
    <w:p w:rsidR="0029573F" w:rsidRPr="00010531" w:rsidRDefault="0029573F" w:rsidP="0029573F">
      <w:pPr>
        <w:rPr>
          <w:ins w:id="1548" w:author="editor" w:date="2013-06-12T14:03:00Z"/>
          <w:lang w:val="en-US"/>
        </w:rPr>
      </w:pPr>
      <w:ins w:id="1549" w:author="editor" w:date="2013-06-12T14:03:00Z">
        <w:r w:rsidRPr="00010531">
          <w:rPr>
            <w:lang w:val="en-US"/>
          </w:rPr>
          <w:lastRenderedPageBreak/>
          <w:t xml:space="preserve">In regions where FCC regulation applies, requirements for protection of GPS according to FCC Order DA 10-534 applies for operation in Band 24. The following normative requirement covers the base station, to be used together with other information about the site installation to verify compliance with the requirement in FCC Order DA 10-534. The requirement applies </w:t>
        </w:r>
        <w:r w:rsidRPr="00010531">
          <w:rPr>
            <w:rFonts w:cs="v5.0.0"/>
            <w:lang w:val="en-US" w:eastAsia="ja-JP"/>
          </w:rPr>
          <w:t xml:space="preserve">to BS operating in Band 24 to ensure that appropriate interference protection is provided to the </w:t>
        </w:r>
      </w:ins>
      <w:r w:rsidR="00652B6A">
        <w:rPr>
          <w:rFonts w:cs="v5.0.0"/>
          <w:lang w:val="en-US" w:eastAsia="ja-JP"/>
        </w:rPr>
        <w:br/>
      </w:r>
      <w:ins w:id="1550" w:author="editor" w:date="2013-06-12T14:03:00Z">
        <w:r w:rsidRPr="00010531">
          <w:rPr>
            <w:rFonts w:cs="v5.0.0"/>
            <w:lang w:val="en-US" w:eastAsia="ja-JP"/>
          </w:rPr>
          <w:t>1</w:t>
        </w:r>
      </w:ins>
      <w:ins w:id="1551" w:author="Fernandez Jimenez, Virginia" w:date="2013-07-15T09:39:00Z">
        <w:r>
          <w:rPr>
            <w:rFonts w:cs="v5.0.0"/>
            <w:lang w:val="en-US" w:eastAsia="ja-JP"/>
          </w:rPr>
          <w:t> </w:t>
        </w:r>
      </w:ins>
      <w:ins w:id="1552" w:author="editor" w:date="2013-06-12T14:03:00Z">
        <w:r w:rsidRPr="00010531">
          <w:rPr>
            <w:rFonts w:cs="v5.0.0"/>
            <w:lang w:val="en-US" w:eastAsia="ja-JP"/>
          </w:rPr>
          <w:t>559</w:t>
        </w:r>
      </w:ins>
      <w:ins w:id="1553" w:author="jovet" w:date="2013-10-14T16:42:00Z">
        <w:r w:rsidR="00652B6A">
          <w:rPr>
            <w:rFonts w:cs="v5.0.0"/>
            <w:lang w:val="en-US" w:eastAsia="ja-JP"/>
          </w:rPr>
          <w:t>-</w:t>
        </w:r>
      </w:ins>
      <w:ins w:id="1554" w:author="editor" w:date="2013-06-12T14:03:00Z">
        <w:r w:rsidRPr="00010531">
          <w:rPr>
            <w:rFonts w:cs="v5.0.0"/>
            <w:lang w:val="en-US" w:eastAsia="ja-JP"/>
          </w:rPr>
          <w:t>1</w:t>
        </w:r>
      </w:ins>
      <w:ins w:id="1555" w:author="Fernandez Jimenez, Virginia" w:date="2013-07-15T09:39:00Z">
        <w:r>
          <w:rPr>
            <w:rFonts w:cs="v5.0.0"/>
            <w:lang w:val="en-US" w:eastAsia="ja-JP"/>
          </w:rPr>
          <w:t> </w:t>
        </w:r>
      </w:ins>
      <w:ins w:id="1556" w:author="editor" w:date="2013-06-12T14:03:00Z">
        <w:r w:rsidRPr="00010531">
          <w:rPr>
            <w:rFonts w:cs="v5.0.0"/>
            <w:lang w:val="en-US" w:eastAsia="ja-JP"/>
          </w:rPr>
          <w:t>610 MHz band.</w:t>
        </w:r>
        <w:r w:rsidRPr="00010531">
          <w:rPr>
            <w:rFonts w:cs="v3.8.0"/>
            <w:lang w:val="en-US"/>
          </w:rPr>
          <w:t xml:space="preserve"> </w:t>
        </w:r>
        <w:r w:rsidRPr="00010531">
          <w:rPr>
            <w:lang w:val="en-US"/>
          </w:rPr>
          <w:t>This requirement applies to the frequency range 1</w:t>
        </w:r>
      </w:ins>
      <w:ins w:id="1557" w:author="Fernandez Jimenez, Virginia" w:date="2013-07-15T09:39:00Z">
        <w:r>
          <w:rPr>
            <w:rFonts w:cs="v5.0.0"/>
            <w:lang w:val="en-US" w:eastAsia="ja-JP"/>
          </w:rPr>
          <w:t> </w:t>
        </w:r>
      </w:ins>
      <w:ins w:id="1558" w:author="editor" w:date="2013-06-12T14:03:00Z">
        <w:r w:rsidRPr="00010531">
          <w:rPr>
            <w:lang w:val="en-US"/>
          </w:rPr>
          <w:t>559-1</w:t>
        </w:r>
      </w:ins>
      <w:ins w:id="1559" w:author="Fernandez Jimenez, Virginia" w:date="2013-07-15T09:39:00Z">
        <w:r>
          <w:rPr>
            <w:rFonts w:cs="v5.0.0"/>
            <w:lang w:val="en-US" w:eastAsia="ja-JP"/>
          </w:rPr>
          <w:t> </w:t>
        </w:r>
      </w:ins>
      <w:ins w:id="1560" w:author="editor" w:date="2013-06-12T14:03:00Z">
        <w:r w:rsidRPr="00010531">
          <w:rPr>
            <w:lang w:val="en-US"/>
          </w:rPr>
          <w:t>610 MHz, even though part of this range falls within the spurious domain.</w:t>
        </w:r>
      </w:ins>
    </w:p>
    <w:p w:rsidR="0029573F" w:rsidRPr="00010531" w:rsidRDefault="0029573F" w:rsidP="0029573F">
      <w:pPr>
        <w:rPr>
          <w:ins w:id="1561" w:author="editor" w:date="2013-06-12T14:03:00Z"/>
          <w:lang w:val="en-US"/>
        </w:rPr>
      </w:pPr>
      <w:ins w:id="1562" w:author="editor" w:date="2013-06-12T14:03:00Z">
        <w:r w:rsidRPr="00010531">
          <w:rPr>
            <w:rFonts w:cs="v5.0.0"/>
            <w:lang w:val="en-US"/>
          </w:rPr>
          <w:t xml:space="preserve">The </w:t>
        </w:r>
        <w:r w:rsidRPr="00010531">
          <w:rPr>
            <w:lang w:val="en-US"/>
          </w:rPr>
          <w:t xml:space="preserve">level of emissions </w:t>
        </w:r>
        <w:r w:rsidRPr="00010531">
          <w:rPr>
            <w:rFonts w:cs="v5.0.0"/>
            <w:lang w:val="en-US" w:eastAsia="ja-JP"/>
          </w:rPr>
          <w:t>in the 1</w:t>
        </w:r>
      </w:ins>
      <w:ins w:id="1563" w:author="Fernandez Jimenez, Virginia" w:date="2013-07-15T09:39:00Z">
        <w:r>
          <w:rPr>
            <w:rFonts w:cs="v5.0.0"/>
            <w:lang w:val="en-US" w:eastAsia="ja-JP"/>
          </w:rPr>
          <w:t xml:space="preserve"> </w:t>
        </w:r>
      </w:ins>
      <w:ins w:id="1564" w:author="editor" w:date="2013-06-12T14:03:00Z">
        <w:r w:rsidRPr="00010531">
          <w:rPr>
            <w:rFonts w:cs="v5.0.0"/>
            <w:lang w:val="en-US" w:eastAsia="ja-JP"/>
          </w:rPr>
          <w:t>559</w:t>
        </w:r>
      </w:ins>
      <w:ins w:id="1565" w:author="Fernandez Jimenez, Virginia" w:date="2013-07-15T09:39:00Z">
        <w:r>
          <w:rPr>
            <w:rFonts w:cs="v5.0.0"/>
            <w:lang w:val="en-US" w:eastAsia="ja-JP"/>
          </w:rPr>
          <w:t>-</w:t>
        </w:r>
      </w:ins>
      <w:ins w:id="1566" w:author="editor" w:date="2013-06-12T14:03:00Z">
        <w:r w:rsidRPr="00010531">
          <w:rPr>
            <w:rFonts w:cs="v5.0.0"/>
            <w:lang w:val="en-US" w:eastAsia="ja-JP"/>
          </w:rPr>
          <w:t>1</w:t>
        </w:r>
      </w:ins>
      <w:ins w:id="1567" w:author="Fernandez Jimenez, Virginia" w:date="2013-07-15T09:39:00Z">
        <w:r>
          <w:rPr>
            <w:rFonts w:cs="v5.0.0"/>
            <w:lang w:val="en-US" w:eastAsia="ja-JP"/>
          </w:rPr>
          <w:t xml:space="preserve"> </w:t>
        </w:r>
      </w:ins>
      <w:ins w:id="1568" w:author="editor" w:date="2013-06-12T14:03:00Z">
        <w:r w:rsidRPr="00010531">
          <w:rPr>
            <w:rFonts w:cs="v5.0.0"/>
            <w:lang w:val="en-US" w:eastAsia="ja-JP"/>
          </w:rPr>
          <w:t>610 MHz band</w:t>
        </w:r>
        <w:r w:rsidRPr="00010531">
          <w:rPr>
            <w:lang w:val="en-US"/>
          </w:rPr>
          <w:t xml:space="preserve">, measured in measurement bandwidth according to </w:t>
        </w:r>
        <w:r w:rsidRPr="00010531">
          <w:rPr>
            <w:rFonts w:cs="v5.0.0"/>
            <w:lang w:val="en-US"/>
          </w:rPr>
          <w:t>Table 6E</w:t>
        </w:r>
        <w:r w:rsidRPr="00010531">
          <w:rPr>
            <w:lang w:val="en-US"/>
          </w:rPr>
          <w:t xml:space="preserve"> shall not exceed the maximum emission levels P</w:t>
        </w:r>
        <w:r w:rsidRPr="00010531">
          <w:rPr>
            <w:vertAlign w:val="subscript"/>
            <w:lang w:val="en-US"/>
          </w:rPr>
          <w:t>E_1MHz</w:t>
        </w:r>
        <w:r w:rsidRPr="00010531">
          <w:rPr>
            <w:lang w:val="en-US"/>
          </w:rPr>
          <w:t xml:space="preserve"> and P</w:t>
        </w:r>
        <w:r w:rsidRPr="00010531">
          <w:rPr>
            <w:vertAlign w:val="subscript"/>
            <w:lang w:val="en-US"/>
          </w:rPr>
          <w:t>E_1kHz</w:t>
        </w:r>
        <w:r w:rsidRPr="00010531">
          <w:rPr>
            <w:lang w:val="en-US"/>
          </w:rPr>
          <w:t xml:space="preserve"> declared by the manufacturer.</w:t>
        </w:r>
      </w:ins>
    </w:p>
    <w:p w:rsidR="0029573F" w:rsidRPr="00010531" w:rsidRDefault="0029573F" w:rsidP="0029573F">
      <w:pPr>
        <w:pStyle w:val="TableNo"/>
        <w:rPr>
          <w:ins w:id="1569" w:author="editor" w:date="2013-06-12T14:03:00Z"/>
          <w:rFonts w:cs="v5.0.0"/>
          <w:lang w:val="en-US" w:eastAsia="ja-JP"/>
        </w:rPr>
      </w:pPr>
      <w:ins w:id="1570" w:author="editor" w:date="2013-06-12T14:03:00Z">
        <w:r w:rsidRPr="00010531">
          <w:t>T</w:t>
        </w:r>
        <w:r w:rsidRPr="0046672C">
          <w:t>A</w:t>
        </w:r>
        <w:r w:rsidRPr="00010531">
          <w:t>BLE 6E</w:t>
        </w:r>
      </w:ins>
    </w:p>
    <w:p w:rsidR="0029573F" w:rsidRPr="00010531" w:rsidRDefault="0029573F" w:rsidP="00E7259B">
      <w:pPr>
        <w:pStyle w:val="Tabletitle"/>
        <w:rPr>
          <w:ins w:id="1571" w:author="editor" w:date="2013-06-12T14:03:00Z"/>
          <w:rFonts w:cs="v5.0.0"/>
        </w:rPr>
      </w:pPr>
      <w:ins w:id="1572" w:author="editor" w:date="2013-06-12T14:03:00Z">
        <w:r w:rsidRPr="00010531">
          <w:t>Declared emissions levels for protection of the 1</w:t>
        </w:r>
      </w:ins>
      <w:ins w:id="1573" w:author="Song, Xiaojing" w:date="2013-10-23T14:45:00Z">
        <w:r w:rsidR="005778BA">
          <w:t xml:space="preserve"> </w:t>
        </w:r>
      </w:ins>
      <w:ins w:id="1574" w:author="editor" w:date="2013-06-12T14:03:00Z">
        <w:r w:rsidRPr="00010531">
          <w:t>559-1</w:t>
        </w:r>
      </w:ins>
      <w:ins w:id="1575" w:author="Song, Xiaojing" w:date="2013-10-23T14:45:00Z">
        <w:r w:rsidR="005778BA">
          <w:t xml:space="preserve"> </w:t>
        </w:r>
      </w:ins>
      <w:ins w:id="1576" w:author="editor" w:date="2013-06-12T14:03:00Z">
        <w:r w:rsidRPr="00010531">
          <w:t>610 MHz band</w:t>
        </w:r>
      </w:ins>
    </w:p>
    <w:tbl>
      <w:tblPr>
        <w:tblW w:w="9318" w:type="dxa"/>
        <w:jc w:val="center"/>
        <w:tblInd w:w="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3"/>
        <w:gridCol w:w="1956"/>
        <w:gridCol w:w="2179"/>
        <w:gridCol w:w="3440"/>
      </w:tblGrid>
      <w:tr w:rsidR="0029573F" w:rsidRPr="0046672C" w:rsidTr="00652B6A">
        <w:trPr>
          <w:cantSplit/>
          <w:jc w:val="center"/>
          <w:ins w:id="1577" w:author="editor" w:date="2013-06-12T14:03:00Z"/>
        </w:trPr>
        <w:tc>
          <w:tcPr>
            <w:tcW w:w="1743" w:type="dxa"/>
            <w:vAlign w:val="center"/>
          </w:tcPr>
          <w:p w:rsidR="0029573F" w:rsidRPr="0046672C" w:rsidRDefault="0029573F" w:rsidP="00652B6A">
            <w:pPr>
              <w:pStyle w:val="TAH"/>
              <w:spacing w:before="40" w:after="40"/>
              <w:rPr>
                <w:ins w:id="1578" w:author="editor" w:date="2013-06-12T14:03:00Z"/>
                <w:rFonts w:asciiTheme="majorBidi" w:hAnsiTheme="majorBidi" w:cstheme="majorBidi"/>
                <w:sz w:val="20"/>
                <w:szCs w:val="22"/>
              </w:rPr>
            </w:pPr>
            <w:ins w:id="1579" w:author="editor" w:date="2013-06-12T14:03:00Z">
              <w:r w:rsidRPr="0046672C">
                <w:rPr>
                  <w:rFonts w:asciiTheme="majorBidi" w:hAnsiTheme="majorBidi" w:cstheme="majorBidi"/>
                  <w:sz w:val="20"/>
                  <w:szCs w:val="22"/>
                </w:rPr>
                <w:t>Operating Band</w:t>
              </w:r>
            </w:ins>
          </w:p>
        </w:tc>
        <w:tc>
          <w:tcPr>
            <w:tcW w:w="1956" w:type="dxa"/>
            <w:vAlign w:val="center"/>
          </w:tcPr>
          <w:p w:rsidR="0029573F" w:rsidRPr="0046672C" w:rsidRDefault="0029573F" w:rsidP="00652B6A">
            <w:pPr>
              <w:pStyle w:val="TAH"/>
              <w:spacing w:before="40" w:after="40"/>
              <w:rPr>
                <w:ins w:id="1580" w:author="editor" w:date="2013-06-12T14:03:00Z"/>
                <w:rFonts w:asciiTheme="majorBidi" w:hAnsiTheme="majorBidi" w:cstheme="majorBidi"/>
                <w:sz w:val="20"/>
                <w:szCs w:val="22"/>
              </w:rPr>
            </w:pPr>
            <w:ins w:id="1581" w:author="editor" w:date="2013-06-12T14:03:00Z">
              <w:r w:rsidRPr="0046672C">
                <w:rPr>
                  <w:rFonts w:asciiTheme="majorBidi" w:hAnsiTheme="majorBidi" w:cstheme="majorBidi"/>
                  <w:sz w:val="20"/>
                  <w:szCs w:val="22"/>
                </w:rPr>
                <w:t>Frequency range</w:t>
              </w:r>
            </w:ins>
          </w:p>
        </w:tc>
        <w:tc>
          <w:tcPr>
            <w:tcW w:w="2179" w:type="dxa"/>
            <w:vAlign w:val="center"/>
          </w:tcPr>
          <w:p w:rsidR="0029573F" w:rsidRPr="0046672C" w:rsidRDefault="0029573F" w:rsidP="00652B6A">
            <w:pPr>
              <w:pStyle w:val="TAH"/>
              <w:spacing w:before="40" w:after="40"/>
              <w:rPr>
                <w:ins w:id="1582" w:author="editor" w:date="2013-06-12T14:03:00Z"/>
                <w:rFonts w:asciiTheme="majorBidi" w:hAnsiTheme="majorBidi" w:cstheme="majorBidi"/>
                <w:sz w:val="20"/>
                <w:szCs w:val="22"/>
              </w:rPr>
            </w:pPr>
            <w:ins w:id="1583" w:author="editor" w:date="2013-06-12T14:03:00Z">
              <w:r w:rsidRPr="0046672C">
                <w:rPr>
                  <w:rFonts w:asciiTheme="majorBidi" w:hAnsiTheme="majorBidi" w:cstheme="majorBidi"/>
                  <w:sz w:val="20"/>
                  <w:szCs w:val="22"/>
                </w:rPr>
                <w:t>Declared emission level [dBW]</w:t>
              </w:r>
            </w:ins>
          </w:p>
          <w:p w:rsidR="0029573F" w:rsidRPr="0046672C" w:rsidRDefault="0029573F" w:rsidP="00652B6A">
            <w:pPr>
              <w:pStyle w:val="TAH"/>
              <w:spacing w:before="40" w:after="40"/>
              <w:rPr>
                <w:ins w:id="1584" w:author="editor" w:date="2013-06-12T14:03:00Z"/>
                <w:rFonts w:asciiTheme="majorBidi" w:hAnsiTheme="majorBidi" w:cstheme="majorBidi"/>
                <w:sz w:val="20"/>
                <w:szCs w:val="22"/>
              </w:rPr>
            </w:pPr>
            <w:ins w:id="1585" w:author="editor" w:date="2013-06-12T14:03:00Z">
              <w:r w:rsidRPr="0046672C">
                <w:rPr>
                  <w:rFonts w:asciiTheme="majorBidi" w:hAnsiTheme="majorBidi" w:cstheme="majorBidi"/>
                  <w:sz w:val="20"/>
                  <w:szCs w:val="22"/>
                </w:rPr>
                <w:t>(Measurement bandwidth = 1 MHz)</w:t>
              </w:r>
            </w:ins>
          </w:p>
        </w:tc>
        <w:tc>
          <w:tcPr>
            <w:tcW w:w="3440" w:type="dxa"/>
            <w:vAlign w:val="center"/>
          </w:tcPr>
          <w:p w:rsidR="0029573F" w:rsidRPr="0046672C" w:rsidRDefault="0029573F" w:rsidP="00652B6A">
            <w:pPr>
              <w:pStyle w:val="TAH"/>
              <w:spacing w:before="40" w:after="40"/>
              <w:rPr>
                <w:ins w:id="1586" w:author="editor" w:date="2013-06-12T14:03:00Z"/>
                <w:rFonts w:asciiTheme="majorBidi" w:hAnsiTheme="majorBidi" w:cstheme="majorBidi"/>
                <w:sz w:val="20"/>
                <w:szCs w:val="22"/>
              </w:rPr>
            </w:pPr>
            <w:ins w:id="1587" w:author="editor" w:date="2013-06-12T14:03:00Z">
              <w:r w:rsidRPr="0046672C">
                <w:rPr>
                  <w:rFonts w:asciiTheme="majorBidi" w:hAnsiTheme="majorBidi" w:cstheme="majorBidi"/>
                  <w:sz w:val="20"/>
                  <w:szCs w:val="22"/>
                </w:rPr>
                <w:t>Declared emission level [dBW] of discrete emissions of less than 700 Hz bandwidth</w:t>
              </w:r>
            </w:ins>
          </w:p>
          <w:p w:rsidR="0029573F" w:rsidRPr="0046672C" w:rsidRDefault="0029573F" w:rsidP="00652B6A">
            <w:pPr>
              <w:pStyle w:val="TAH"/>
              <w:spacing w:before="40" w:after="40"/>
              <w:rPr>
                <w:ins w:id="1588" w:author="editor" w:date="2013-06-12T14:03:00Z"/>
                <w:rFonts w:asciiTheme="majorBidi" w:hAnsiTheme="majorBidi" w:cstheme="majorBidi"/>
                <w:sz w:val="20"/>
                <w:szCs w:val="22"/>
              </w:rPr>
            </w:pPr>
            <w:ins w:id="1589" w:author="editor" w:date="2013-06-12T14:03:00Z">
              <w:r w:rsidRPr="0046672C">
                <w:rPr>
                  <w:rFonts w:asciiTheme="majorBidi" w:hAnsiTheme="majorBidi" w:cstheme="majorBidi"/>
                  <w:sz w:val="20"/>
                  <w:szCs w:val="22"/>
                </w:rPr>
                <w:t>(Measurement bandwidth = 1 kHz)</w:t>
              </w:r>
            </w:ins>
          </w:p>
        </w:tc>
      </w:tr>
      <w:tr w:rsidR="0029573F" w:rsidRPr="0046672C" w:rsidTr="00652B6A">
        <w:trPr>
          <w:cantSplit/>
          <w:jc w:val="center"/>
          <w:ins w:id="1590" w:author="editor" w:date="2013-06-12T14:03:00Z"/>
        </w:trPr>
        <w:tc>
          <w:tcPr>
            <w:tcW w:w="1743" w:type="dxa"/>
            <w:vAlign w:val="center"/>
          </w:tcPr>
          <w:p w:rsidR="0029573F" w:rsidRPr="0046672C" w:rsidRDefault="0029573F" w:rsidP="00652B6A">
            <w:pPr>
              <w:pStyle w:val="TAC"/>
              <w:spacing w:before="40" w:after="40"/>
              <w:rPr>
                <w:ins w:id="1591" w:author="editor" w:date="2013-06-12T14:03:00Z"/>
                <w:rFonts w:asciiTheme="majorBidi" w:hAnsiTheme="majorBidi" w:cstheme="majorBidi"/>
                <w:sz w:val="20"/>
                <w:szCs w:val="22"/>
              </w:rPr>
            </w:pPr>
            <w:ins w:id="1592" w:author="editor" w:date="2013-06-12T14:03:00Z">
              <w:r w:rsidRPr="0046672C">
                <w:rPr>
                  <w:rFonts w:asciiTheme="majorBidi" w:hAnsiTheme="majorBidi" w:cstheme="majorBidi"/>
                  <w:sz w:val="20"/>
                  <w:szCs w:val="22"/>
                </w:rPr>
                <w:t>24</w:t>
              </w:r>
            </w:ins>
          </w:p>
        </w:tc>
        <w:tc>
          <w:tcPr>
            <w:tcW w:w="1956" w:type="dxa"/>
            <w:vAlign w:val="center"/>
          </w:tcPr>
          <w:p w:rsidR="0029573F" w:rsidRPr="0046672C" w:rsidRDefault="0029573F" w:rsidP="00652B6A">
            <w:pPr>
              <w:pStyle w:val="TAC"/>
              <w:spacing w:before="40" w:after="40"/>
              <w:rPr>
                <w:ins w:id="1593" w:author="editor" w:date="2013-06-12T14:03:00Z"/>
                <w:rFonts w:asciiTheme="majorBidi" w:hAnsiTheme="majorBidi" w:cstheme="majorBidi"/>
                <w:sz w:val="20"/>
                <w:szCs w:val="22"/>
              </w:rPr>
            </w:pPr>
            <w:ins w:id="1594" w:author="editor" w:date="2013-06-12T14:03:00Z">
              <w:r w:rsidRPr="0046672C">
                <w:rPr>
                  <w:rFonts w:asciiTheme="majorBidi" w:hAnsiTheme="majorBidi" w:cstheme="majorBidi"/>
                  <w:sz w:val="20"/>
                  <w:szCs w:val="22"/>
                </w:rPr>
                <w:t>1</w:t>
              </w:r>
            </w:ins>
            <w:ins w:id="1595" w:author="Fernandez Jimenez, Virginia" w:date="2013-07-15T09:40:00Z">
              <w:r>
                <w:rPr>
                  <w:rFonts w:asciiTheme="majorBidi" w:hAnsiTheme="majorBidi" w:cstheme="majorBidi"/>
                  <w:sz w:val="20"/>
                  <w:szCs w:val="22"/>
                </w:rPr>
                <w:t xml:space="preserve"> </w:t>
              </w:r>
            </w:ins>
            <w:ins w:id="1596" w:author="editor" w:date="2013-06-12T14:03:00Z">
              <w:r w:rsidRPr="0046672C">
                <w:rPr>
                  <w:rFonts w:asciiTheme="majorBidi" w:hAnsiTheme="majorBidi" w:cstheme="majorBidi"/>
                  <w:sz w:val="20"/>
                  <w:szCs w:val="22"/>
                </w:rPr>
                <w:t>559-1</w:t>
              </w:r>
            </w:ins>
            <w:ins w:id="1597" w:author="Fernandez Jimenez, Virginia" w:date="2013-07-15T09:40:00Z">
              <w:r>
                <w:rPr>
                  <w:rFonts w:asciiTheme="majorBidi" w:hAnsiTheme="majorBidi" w:cstheme="majorBidi"/>
                  <w:sz w:val="20"/>
                  <w:szCs w:val="22"/>
                </w:rPr>
                <w:t xml:space="preserve"> </w:t>
              </w:r>
            </w:ins>
            <w:ins w:id="1598" w:author="editor" w:date="2013-06-12T14:03:00Z">
              <w:r w:rsidRPr="0046672C">
                <w:rPr>
                  <w:rFonts w:asciiTheme="majorBidi" w:hAnsiTheme="majorBidi" w:cstheme="majorBidi"/>
                  <w:sz w:val="20"/>
                  <w:szCs w:val="22"/>
                </w:rPr>
                <w:t>610 MHz</w:t>
              </w:r>
            </w:ins>
          </w:p>
        </w:tc>
        <w:tc>
          <w:tcPr>
            <w:tcW w:w="2179" w:type="dxa"/>
            <w:vAlign w:val="center"/>
          </w:tcPr>
          <w:p w:rsidR="0029573F" w:rsidRPr="0046672C" w:rsidRDefault="0029573F" w:rsidP="00652B6A">
            <w:pPr>
              <w:pStyle w:val="TAC"/>
              <w:spacing w:before="40" w:after="40"/>
              <w:rPr>
                <w:ins w:id="1599" w:author="editor" w:date="2013-06-12T14:03:00Z"/>
                <w:rFonts w:asciiTheme="majorBidi" w:hAnsiTheme="majorBidi" w:cstheme="majorBidi"/>
                <w:sz w:val="20"/>
                <w:szCs w:val="22"/>
              </w:rPr>
            </w:pPr>
            <w:ins w:id="1600" w:author="editor" w:date="2013-06-12T14:03:00Z">
              <w:r w:rsidRPr="0046672C">
                <w:rPr>
                  <w:rFonts w:asciiTheme="majorBidi" w:hAnsiTheme="majorBidi" w:cstheme="majorBidi"/>
                  <w:sz w:val="20"/>
                  <w:szCs w:val="22"/>
                </w:rPr>
                <w:t>P</w:t>
              </w:r>
              <w:r w:rsidRPr="0046672C">
                <w:rPr>
                  <w:rFonts w:asciiTheme="majorBidi" w:hAnsiTheme="majorBidi" w:cstheme="majorBidi"/>
                  <w:sz w:val="20"/>
                  <w:szCs w:val="22"/>
                  <w:vertAlign w:val="subscript"/>
                </w:rPr>
                <w:t>E_1MHz</w:t>
              </w:r>
            </w:ins>
          </w:p>
        </w:tc>
        <w:tc>
          <w:tcPr>
            <w:tcW w:w="3440" w:type="dxa"/>
            <w:vAlign w:val="center"/>
          </w:tcPr>
          <w:p w:rsidR="0029573F" w:rsidRPr="0046672C" w:rsidRDefault="0029573F" w:rsidP="00652B6A">
            <w:pPr>
              <w:pStyle w:val="TAC"/>
              <w:spacing w:before="40" w:after="40"/>
              <w:rPr>
                <w:ins w:id="1601" w:author="editor" w:date="2013-06-12T14:03:00Z"/>
                <w:rFonts w:asciiTheme="majorBidi" w:hAnsiTheme="majorBidi" w:cstheme="majorBidi"/>
                <w:sz w:val="20"/>
                <w:szCs w:val="22"/>
              </w:rPr>
            </w:pPr>
            <w:ins w:id="1602" w:author="editor" w:date="2013-06-12T14:03:00Z">
              <w:r w:rsidRPr="0046672C">
                <w:rPr>
                  <w:rFonts w:asciiTheme="majorBidi" w:hAnsiTheme="majorBidi" w:cstheme="majorBidi"/>
                  <w:sz w:val="20"/>
                  <w:szCs w:val="22"/>
                </w:rPr>
                <w:t>P</w:t>
              </w:r>
              <w:r w:rsidRPr="0046672C">
                <w:rPr>
                  <w:rFonts w:asciiTheme="majorBidi" w:hAnsiTheme="majorBidi" w:cstheme="majorBidi"/>
                  <w:sz w:val="20"/>
                  <w:szCs w:val="22"/>
                  <w:vertAlign w:val="subscript"/>
                </w:rPr>
                <w:t>E_1kHz</w:t>
              </w:r>
            </w:ins>
          </w:p>
        </w:tc>
      </w:tr>
    </w:tbl>
    <w:p w:rsidR="0029573F" w:rsidRPr="00010531" w:rsidRDefault="0029573F" w:rsidP="0031041D">
      <w:pPr>
        <w:pStyle w:val="Note"/>
        <w:spacing w:before="240"/>
        <w:rPr>
          <w:ins w:id="1603" w:author="editor" w:date="2013-06-12T14:03:00Z"/>
          <w:lang w:val="en-US"/>
        </w:rPr>
      </w:pPr>
      <w:ins w:id="1604" w:author="editor" w:date="2013-06-12T14:03:00Z">
        <w:r w:rsidRPr="00010531">
          <w:rPr>
            <w:lang w:val="en-US"/>
          </w:rPr>
          <w:t>NOTE</w:t>
        </w:r>
      </w:ins>
      <w:ins w:id="1605" w:author="Fernandez Jimenez, Virginia" w:date="2013-07-15T09:41:00Z">
        <w:r>
          <w:rPr>
            <w:lang w:val="en-US"/>
          </w:rPr>
          <w:t xml:space="preserve"> - </w:t>
        </w:r>
      </w:ins>
      <w:ins w:id="1606" w:author="editor" w:date="2013-06-12T14:03:00Z">
        <w:r w:rsidRPr="00010531">
          <w:rPr>
            <w:lang w:val="en-US"/>
          </w:rPr>
          <w:t xml:space="preserve">The regional requirement in FCC Order DA 10-534 is defined in terms of EIRP (effective isotropic radiated power), which is dependent on both the BS emissions at the antenna connector and the deployment (including antenna gain and feeder loss). The </w:t>
        </w:r>
      </w:ins>
      <w:ins w:id="1607" w:author="jovet" w:date="2013-10-14T16:42:00Z">
        <w:r w:rsidR="00652B6A">
          <w:rPr>
            <w:lang w:val="en-US"/>
          </w:rPr>
          <w:t xml:space="preserve">e.i.r.p. </w:t>
        </w:r>
      </w:ins>
      <w:ins w:id="1608" w:author="editor" w:date="2013-06-12T14:03:00Z">
        <w:r w:rsidRPr="00010531">
          <w:rPr>
            <w:lang w:val="en-US"/>
          </w:rPr>
          <w:t>level is calculated using: P</w:t>
        </w:r>
        <w:r w:rsidRPr="00010531">
          <w:rPr>
            <w:vertAlign w:val="subscript"/>
            <w:lang w:val="en-US"/>
          </w:rPr>
          <w:t>EIRP</w:t>
        </w:r>
        <w:r w:rsidRPr="00010531">
          <w:rPr>
            <w:lang w:val="en-US"/>
          </w:rPr>
          <w:t xml:space="preserve"> = P</w:t>
        </w:r>
        <w:r w:rsidRPr="00010531">
          <w:rPr>
            <w:vertAlign w:val="subscript"/>
            <w:lang w:val="en-US"/>
          </w:rPr>
          <w:t>E</w:t>
        </w:r>
        <w:r w:rsidRPr="00010531">
          <w:rPr>
            <w:lang w:val="en-US"/>
          </w:rPr>
          <w:t xml:space="preserve"> + G</w:t>
        </w:r>
        <w:r w:rsidRPr="00010531">
          <w:rPr>
            <w:vertAlign w:val="subscript"/>
            <w:lang w:val="en-US"/>
          </w:rPr>
          <w:t>ant</w:t>
        </w:r>
        <w:r w:rsidRPr="00010531">
          <w:rPr>
            <w:lang w:val="en-US"/>
          </w:rPr>
          <w:t xml:space="preserve"> where P</w:t>
        </w:r>
        <w:r w:rsidRPr="00010531">
          <w:rPr>
            <w:vertAlign w:val="subscript"/>
            <w:lang w:val="en-US"/>
          </w:rPr>
          <w:t>E</w:t>
        </w:r>
        <w:r w:rsidRPr="00010531">
          <w:rPr>
            <w:lang w:val="en-US"/>
          </w:rPr>
          <w:t xml:space="preserve"> denotes the BS unwanted emission level at the antenna connector, G</w:t>
        </w:r>
        <w:r w:rsidRPr="00010531">
          <w:rPr>
            <w:vertAlign w:val="subscript"/>
            <w:lang w:val="en-US"/>
          </w:rPr>
          <w:t>ant</w:t>
        </w:r>
        <w:r w:rsidRPr="00010531">
          <w:rPr>
            <w:lang w:val="en-US"/>
          </w:rPr>
          <w:t xml:space="preserve"> equals the BS antenna gain minus feeder loss. The requirement defined above provides the characteristics of the base station needed to verify compliance with the regional requirement.</w:t>
        </w:r>
      </w:ins>
    </w:p>
    <w:p w:rsidR="0029573F" w:rsidRPr="00010531" w:rsidRDefault="0029573F" w:rsidP="0029573F">
      <w:pPr>
        <w:pStyle w:val="Heading1"/>
      </w:pPr>
      <w:bookmarkStart w:id="1609" w:name="_Toc269477828"/>
      <w:bookmarkStart w:id="1610" w:name="_Toc269478229"/>
      <w:r w:rsidRPr="00010531">
        <w:t>3</w:t>
      </w:r>
      <w:r w:rsidRPr="00010531">
        <w:tab/>
        <w:t>Adjacent channel leakage power ratio</w:t>
      </w:r>
      <w:bookmarkEnd w:id="1541"/>
      <w:bookmarkEnd w:id="1609"/>
      <w:bookmarkEnd w:id="1610"/>
    </w:p>
    <w:p w:rsidR="0029573F" w:rsidRPr="00010531" w:rsidRDefault="0029573F" w:rsidP="0029573F">
      <w:r w:rsidRPr="00010531">
        <w:t xml:space="preserve">ACLR is the ratio of the transmitted power to the power measured after a receiver filter in the adjacent channel(s). </w:t>
      </w:r>
    </w:p>
    <w:p w:rsidR="0029573F" w:rsidRPr="00010531" w:rsidRDefault="0029573F" w:rsidP="0029573F">
      <w:pPr>
        <w:pStyle w:val="Heading2"/>
      </w:pPr>
      <w:bookmarkStart w:id="1611" w:name="_Toc197312221"/>
      <w:bookmarkStart w:id="1612" w:name="_Toc269477829"/>
      <w:bookmarkStart w:id="1613" w:name="_Toc269478230"/>
      <w:r w:rsidRPr="00010531">
        <w:t>3.1</w:t>
      </w:r>
      <w:r w:rsidRPr="00010531">
        <w:tab/>
        <w:t>ACLR for UTRA</w:t>
      </w:r>
      <w:bookmarkEnd w:id="1611"/>
      <w:bookmarkEnd w:id="1612"/>
      <w:bookmarkEnd w:id="1613"/>
    </w:p>
    <w:p w:rsidR="0029573F" w:rsidRPr="00010531" w:rsidRDefault="0029573F" w:rsidP="0029573F">
      <w:r w:rsidRPr="00010531">
        <w:t>For UTRA, both the transmitted power and the received power are measured through a matched filter (root raised cosine and roll-off 0.22) with a noise power bandwidth equal to the chip rate. The requirements should apply whatever the type of transmitter considered (single carrier or multi</w:t>
      </w:r>
      <w:r w:rsidRPr="00010531">
        <w:noBreakHyphen/>
        <w:t>carrier). It applies for all transmission modes foreseen by the manufacturer’s specification.</w:t>
      </w:r>
    </w:p>
    <w:p w:rsidR="0029573F" w:rsidRPr="00010531" w:rsidRDefault="0029573F" w:rsidP="0029573F">
      <w:r w:rsidRPr="00010531">
        <w:t>The limit for ACLR should be as specified in Table 7A.</w:t>
      </w:r>
    </w:p>
    <w:p w:rsidR="00652B6A" w:rsidRDefault="00652B6A">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lastRenderedPageBreak/>
        <w:t>TABLE 7A</w:t>
      </w:r>
    </w:p>
    <w:p w:rsidR="0029573F" w:rsidRPr="00010531" w:rsidRDefault="0029573F" w:rsidP="0029573F">
      <w:pPr>
        <w:pStyle w:val="Tabletitle"/>
      </w:pPr>
      <w:r w:rsidRPr="00010531">
        <w:t>BS ACLR limits for UTRA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073"/>
      </w:tblGrid>
      <w:tr w:rsidR="0029573F" w:rsidRPr="00010531" w:rsidTr="00652B6A">
        <w:trPr>
          <w:jc w:val="center"/>
        </w:trPr>
        <w:tc>
          <w:tcPr>
            <w:tcW w:w="5103" w:type="dxa"/>
            <w:vAlign w:val="center"/>
          </w:tcPr>
          <w:p w:rsidR="0029573F" w:rsidRPr="00010531" w:rsidRDefault="0029573F" w:rsidP="00652B6A">
            <w:pPr>
              <w:pStyle w:val="Tablehead"/>
            </w:pPr>
            <w:r w:rsidRPr="00010531">
              <w:t>BS channel offset below the first or above</w:t>
            </w:r>
            <w:r>
              <w:t xml:space="preserve"> </w:t>
            </w:r>
            <w:r>
              <w:br/>
            </w:r>
            <w:r w:rsidRPr="00010531">
              <w:t>the</w:t>
            </w:r>
            <w:r>
              <w:t xml:space="preserve"> </w:t>
            </w:r>
            <w:r w:rsidRPr="00010531">
              <w:t>last</w:t>
            </w:r>
            <w:r>
              <w:t xml:space="preserve"> </w:t>
            </w:r>
            <w:r w:rsidRPr="00010531">
              <w:t>carrier frequency used</w:t>
            </w:r>
            <w:r>
              <w:br/>
            </w:r>
            <w:r w:rsidRPr="00010531">
              <w:t>(MHz)</w:t>
            </w:r>
          </w:p>
        </w:tc>
        <w:tc>
          <w:tcPr>
            <w:tcW w:w="3073" w:type="dxa"/>
            <w:vAlign w:val="center"/>
          </w:tcPr>
          <w:p w:rsidR="0029573F" w:rsidRPr="00010531" w:rsidRDefault="0029573F" w:rsidP="00652B6A">
            <w:pPr>
              <w:pStyle w:val="Tablehead"/>
            </w:pPr>
            <w:r w:rsidRPr="00010531">
              <w:t>ACLR limit</w:t>
            </w:r>
            <w:r w:rsidRPr="00010531">
              <w:br/>
              <w:t>(dB)</w:t>
            </w:r>
          </w:p>
        </w:tc>
      </w:tr>
      <w:tr w:rsidR="0029573F" w:rsidRPr="00010531" w:rsidTr="00652B6A">
        <w:trPr>
          <w:jc w:val="center"/>
        </w:trPr>
        <w:tc>
          <w:tcPr>
            <w:tcW w:w="5103" w:type="dxa"/>
            <w:vAlign w:val="center"/>
          </w:tcPr>
          <w:p w:rsidR="0029573F" w:rsidRPr="00010531" w:rsidRDefault="0029573F" w:rsidP="00652B6A">
            <w:pPr>
              <w:pStyle w:val="Tabletext"/>
              <w:jc w:val="center"/>
            </w:pPr>
            <w:r w:rsidRPr="00010531">
              <w:t>5</w:t>
            </w:r>
          </w:p>
        </w:tc>
        <w:tc>
          <w:tcPr>
            <w:tcW w:w="3073" w:type="dxa"/>
            <w:vAlign w:val="center"/>
          </w:tcPr>
          <w:p w:rsidR="0029573F" w:rsidRPr="00010531" w:rsidRDefault="0029573F" w:rsidP="00652B6A">
            <w:pPr>
              <w:pStyle w:val="Tabletext"/>
              <w:jc w:val="center"/>
            </w:pPr>
            <w:r w:rsidRPr="00010531">
              <w:t>44.2</w:t>
            </w:r>
          </w:p>
        </w:tc>
      </w:tr>
      <w:tr w:rsidR="0029573F" w:rsidRPr="00010531" w:rsidTr="00652B6A">
        <w:trPr>
          <w:jc w:val="center"/>
        </w:trPr>
        <w:tc>
          <w:tcPr>
            <w:tcW w:w="5103" w:type="dxa"/>
            <w:vAlign w:val="center"/>
          </w:tcPr>
          <w:p w:rsidR="0029573F" w:rsidRPr="00010531" w:rsidRDefault="0029573F" w:rsidP="00652B6A">
            <w:pPr>
              <w:pStyle w:val="Tabletext"/>
              <w:jc w:val="center"/>
            </w:pPr>
            <w:r w:rsidRPr="00010531">
              <w:t>10</w:t>
            </w:r>
          </w:p>
        </w:tc>
        <w:tc>
          <w:tcPr>
            <w:tcW w:w="3073" w:type="dxa"/>
            <w:vAlign w:val="center"/>
          </w:tcPr>
          <w:p w:rsidR="0029573F" w:rsidRPr="00010531" w:rsidRDefault="0029573F" w:rsidP="00652B6A">
            <w:pPr>
              <w:pStyle w:val="Tabletext"/>
              <w:jc w:val="center"/>
            </w:pPr>
            <w:r w:rsidRPr="00010531">
              <w:t>49.2</w:t>
            </w:r>
          </w:p>
        </w:tc>
      </w:tr>
      <w:tr w:rsidR="0029573F" w:rsidRPr="00010531" w:rsidTr="00652B6A">
        <w:trPr>
          <w:jc w:val="center"/>
        </w:trPr>
        <w:tc>
          <w:tcPr>
            <w:tcW w:w="8176" w:type="dxa"/>
            <w:gridSpan w:val="2"/>
            <w:tcBorders>
              <w:left w:val="nil"/>
              <w:bottom w:val="nil"/>
              <w:right w:val="nil"/>
            </w:tcBorders>
          </w:tcPr>
          <w:p w:rsidR="0029573F" w:rsidRPr="00010531" w:rsidRDefault="0029573F" w:rsidP="00652B6A">
            <w:pPr>
              <w:pStyle w:val="Tablelegend"/>
              <w:rPr>
                <w:rFonts w:eastAsia="SimSun"/>
              </w:rPr>
            </w:pPr>
            <w:r w:rsidRPr="00010531">
              <w:rPr>
                <w:rFonts w:eastAsia="SimSun"/>
              </w:rPr>
              <w:t>NOTE 1 – In certain regions, the adjacent channel power (the root raised cosine (RRC) filtered mean power centred on an adjacent channel frequency) should be less than or equal to −7.2 dBm/3.84 MHz (for Band I, Band IX, Band XI and Band XXI) or +2</w:t>
            </w:r>
            <w:r w:rsidRPr="00010531" w:rsidDel="007212C8">
              <w:rPr>
                <w:rFonts w:eastAsia="SimSun"/>
              </w:rPr>
              <w:t>.8</w:t>
            </w:r>
            <w:r w:rsidRPr="00010531">
              <w:rPr>
                <w:rFonts w:eastAsia="SimSun"/>
              </w:rPr>
              <w:t> dBm/3.84 MHz (for Band VI and Band XIX) or as specified by the ACLR limit, whichever is the higher. This Note is not applicable for Home BS.</w:t>
            </w:r>
          </w:p>
          <w:p w:rsidR="0029573F" w:rsidRPr="00010531" w:rsidRDefault="0029573F" w:rsidP="00652B6A">
            <w:pPr>
              <w:pStyle w:val="Tablelegend"/>
              <w:rPr>
                <w:rFonts w:eastAsia="SimSun"/>
              </w:rPr>
            </w:pPr>
            <w:r w:rsidRPr="00010531">
              <w:rPr>
                <w:rFonts w:eastAsia="SimSun"/>
              </w:rPr>
              <w:t>NOTE 2 – For Home BS, the adjacent channel power (the RRC filtered mean power centred on an adjacent channel frequency) shall be less than or equal to –42.7 dBm/3.84 MHz or as specified by the ACLR limit, whichever is the higher.</w:t>
            </w:r>
          </w:p>
        </w:tc>
      </w:tr>
    </w:tbl>
    <w:p w:rsidR="0029573F" w:rsidRPr="00010531" w:rsidRDefault="0029573F" w:rsidP="0029573F">
      <w:pPr>
        <w:pStyle w:val="Heading2"/>
        <w:rPr>
          <w:lang w:val="pt-BR"/>
        </w:rPr>
      </w:pPr>
      <w:bookmarkStart w:id="1614" w:name="_Toc197312222"/>
      <w:bookmarkStart w:id="1615" w:name="_Toc269477830"/>
      <w:bookmarkStart w:id="1616" w:name="_Toc269478231"/>
      <w:bookmarkStart w:id="1617" w:name="_Toc121025291"/>
      <w:r w:rsidRPr="00010531">
        <w:rPr>
          <w:rFonts w:eastAsia="SimSun"/>
          <w:lang w:val="pt-BR"/>
        </w:rPr>
        <w:t>3.2</w:t>
      </w:r>
      <w:r w:rsidRPr="00010531">
        <w:rPr>
          <w:lang w:val="pt-BR"/>
        </w:rPr>
        <w:tab/>
      </w:r>
      <w:r w:rsidRPr="00010531">
        <w:rPr>
          <w:rFonts w:eastAsia="SimSun"/>
          <w:lang w:val="pt-BR"/>
        </w:rPr>
        <w:t>ACLR for E-UTRA (LTE)</w:t>
      </w:r>
      <w:bookmarkEnd w:id="1614"/>
      <w:bookmarkEnd w:id="1615"/>
      <w:bookmarkEnd w:id="1616"/>
    </w:p>
    <w:p w:rsidR="0029573F" w:rsidRPr="00010531" w:rsidRDefault="0029573F" w:rsidP="0029573F">
      <w:r w:rsidRPr="00010531">
        <w:t>The ACLR is defined with a square filter of bandwidth equal to the transmission bandwidth configuration of the transmitted signal (BW</w:t>
      </w:r>
      <w:r w:rsidRPr="00010531">
        <w:rPr>
          <w:i/>
          <w:iCs/>
          <w:vertAlign w:val="subscript"/>
        </w:rPr>
        <w:t>config</w:t>
      </w:r>
      <w:r w:rsidRPr="00010531">
        <w:t>) centred on the assigned channel frequency and a filter centred on the adjacent channel frequency according to the tables below. The transmission bandwidth configuration is as specified in Table 7B.</w:t>
      </w:r>
    </w:p>
    <w:p w:rsidR="0029573F" w:rsidRPr="00010531" w:rsidRDefault="0029573F" w:rsidP="0029573F">
      <w:pPr>
        <w:pStyle w:val="TableNo"/>
        <w:spacing w:before="360"/>
      </w:pPr>
      <w:r w:rsidRPr="00010531">
        <w:t>TABLE 7B</w:t>
      </w:r>
    </w:p>
    <w:p w:rsidR="0029573F" w:rsidRPr="00010531" w:rsidRDefault="0029573F" w:rsidP="0029573F">
      <w:pPr>
        <w:pStyle w:val="Tabletitle"/>
      </w:pPr>
      <w:r w:rsidRPr="00010531">
        <w:t>Downlink transmission bandwidth configuration BW</w:t>
      </w:r>
      <w:r w:rsidRPr="00010531">
        <w:rPr>
          <w:i/>
          <w:iCs/>
          <w:vertAlign w:val="subscript"/>
        </w:rPr>
        <w:t>config</w:t>
      </w:r>
    </w:p>
    <w:tbl>
      <w:tblPr>
        <w:tblW w:w="9355"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59"/>
        <w:gridCol w:w="959"/>
        <w:gridCol w:w="959"/>
        <w:gridCol w:w="959"/>
        <w:gridCol w:w="959"/>
        <w:gridCol w:w="959"/>
      </w:tblGrid>
      <w:tr w:rsidR="0029573F" w:rsidRPr="00010531" w:rsidTr="00652B6A">
        <w:trPr>
          <w:trHeight w:val="578"/>
          <w:jc w:val="center"/>
        </w:trPr>
        <w:tc>
          <w:tcPr>
            <w:tcW w:w="3601" w:type="dxa"/>
            <w:vAlign w:val="center"/>
          </w:tcPr>
          <w:p w:rsidR="0029573F" w:rsidRPr="00010531" w:rsidRDefault="0029573F" w:rsidP="00652B6A">
            <w:pPr>
              <w:pStyle w:val="Tabletext"/>
              <w:rPr>
                <w:b/>
                <w:bCs/>
              </w:rPr>
            </w:pPr>
            <w:r w:rsidRPr="00010531">
              <w:rPr>
                <w:b/>
                <w:bCs/>
              </w:rPr>
              <w:t>Channel bandwidth BW</w:t>
            </w:r>
            <w:r w:rsidRPr="00010531">
              <w:rPr>
                <w:b/>
                <w:bCs/>
                <w:i/>
                <w:iCs/>
                <w:vertAlign w:val="subscript"/>
              </w:rPr>
              <w:t>Channel</w:t>
            </w:r>
            <w:r w:rsidRPr="00010531">
              <w:rPr>
                <w:b/>
                <w:bCs/>
              </w:rPr>
              <w:t xml:space="preserve"> (MHz)</w:t>
            </w:r>
          </w:p>
        </w:tc>
        <w:tc>
          <w:tcPr>
            <w:tcW w:w="959" w:type="dxa"/>
            <w:vAlign w:val="center"/>
          </w:tcPr>
          <w:p w:rsidR="0029573F" w:rsidRPr="00010531" w:rsidRDefault="0029573F" w:rsidP="00652B6A">
            <w:pPr>
              <w:pStyle w:val="Tabletext"/>
              <w:jc w:val="center"/>
            </w:pPr>
            <w:r w:rsidRPr="00010531">
              <w:t>1.4</w:t>
            </w:r>
          </w:p>
        </w:tc>
        <w:tc>
          <w:tcPr>
            <w:tcW w:w="959" w:type="dxa"/>
            <w:vAlign w:val="center"/>
          </w:tcPr>
          <w:p w:rsidR="0029573F" w:rsidRPr="00010531" w:rsidRDefault="0029573F" w:rsidP="00652B6A">
            <w:pPr>
              <w:pStyle w:val="Tabletext"/>
              <w:jc w:val="center"/>
            </w:pPr>
            <w:r w:rsidRPr="00010531">
              <w:t>3</w:t>
            </w:r>
          </w:p>
        </w:tc>
        <w:tc>
          <w:tcPr>
            <w:tcW w:w="959" w:type="dxa"/>
            <w:vAlign w:val="center"/>
          </w:tcPr>
          <w:p w:rsidR="0029573F" w:rsidRPr="00010531" w:rsidRDefault="0029573F" w:rsidP="00652B6A">
            <w:pPr>
              <w:pStyle w:val="Tabletext"/>
              <w:jc w:val="center"/>
            </w:pPr>
            <w:r w:rsidRPr="00010531">
              <w:t>5</w:t>
            </w:r>
          </w:p>
        </w:tc>
        <w:tc>
          <w:tcPr>
            <w:tcW w:w="959" w:type="dxa"/>
            <w:vAlign w:val="center"/>
          </w:tcPr>
          <w:p w:rsidR="0029573F" w:rsidRPr="00010531" w:rsidRDefault="0029573F" w:rsidP="00652B6A">
            <w:pPr>
              <w:pStyle w:val="Tabletext"/>
              <w:jc w:val="center"/>
            </w:pPr>
            <w:r w:rsidRPr="00010531">
              <w:t>10</w:t>
            </w:r>
          </w:p>
        </w:tc>
        <w:tc>
          <w:tcPr>
            <w:tcW w:w="959" w:type="dxa"/>
            <w:vAlign w:val="center"/>
          </w:tcPr>
          <w:p w:rsidR="0029573F" w:rsidRPr="00010531" w:rsidRDefault="0029573F" w:rsidP="00652B6A">
            <w:pPr>
              <w:pStyle w:val="Tabletext"/>
              <w:jc w:val="center"/>
            </w:pPr>
            <w:r w:rsidRPr="00010531">
              <w:t>15</w:t>
            </w:r>
          </w:p>
        </w:tc>
        <w:tc>
          <w:tcPr>
            <w:tcW w:w="959" w:type="dxa"/>
            <w:vAlign w:val="center"/>
          </w:tcPr>
          <w:p w:rsidR="0029573F" w:rsidRPr="00010531" w:rsidRDefault="0029573F" w:rsidP="00652B6A">
            <w:pPr>
              <w:pStyle w:val="Tabletext"/>
              <w:jc w:val="center"/>
            </w:pPr>
            <w:r w:rsidRPr="00010531">
              <w:t>20</w:t>
            </w:r>
          </w:p>
        </w:tc>
      </w:tr>
      <w:tr w:rsidR="0029573F" w:rsidRPr="00010531" w:rsidTr="00652B6A">
        <w:trPr>
          <w:trHeight w:val="590"/>
          <w:jc w:val="center"/>
        </w:trPr>
        <w:tc>
          <w:tcPr>
            <w:tcW w:w="3601" w:type="dxa"/>
            <w:vAlign w:val="center"/>
          </w:tcPr>
          <w:p w:rsidR="0029573F" w:rsidRPr="00010531" w:rsidRDefault="0029573F" w:rsidP="00652B6A">
            <w:pPr>
              <w:pStyle w:val="Tabletext"/>
              <w:rPr>
                <w:b/>
                <w:bCs/>
              </w:rPr>
            </w:pPr>
            <w:r w:rsidRPr="00010531">
              <w:rPr>
                <w:b/>
                <w:bCs/>
              </w:rPr>
              <w:t>Transmission bandwidth configuration (BW</w:t>
            </w:r>
            <w:r w:rsidRPr="00010531">
              <w:rPr>
                <w:b/>
                <w:bCs/>
                <w:i/>
                <w:iCs/>
                <w:vertAlign w:val="subscript"/>
              </w:rPr>
              <w:t>config</w:t>
            </w:r>
            <w:r w:rsidRPr="00010531">
              <w:rPr>
                <w:b/>
                <w:bCs/>
              </w:rPr>
              <w:t>) (MHz)</w:t>
            </w:r>
          </w:p>
        </w:tc>
        <w:tc>
          <w:tcPr>
            <w:tcW w:w="959" w:type="dxa"/>
            <w:vAlign w:val="center"/>
          </w:tcPr>
          <w:p w:rsidR="0029573F" w:rsidRPr="00010531" w:rsidRDefault="0029573F" w:rsidP="00652B6A">
            <w:pPr>
              <w:pStyle w:val="Tabletext"/>
              <w:jc w:val="center"/>
            </w:pPr>
            <w:r w:rsidRPr="00010531">
              <w:t>1.095</w:t>
            </w:r>
          </w:p>
        </w:tc>
        <w:tc>
          <w:tcPr>
            <w:tcW w:w="959" w:type="dxa"/>
            <w:vAlign w:val="center"/>
          </w:tcPr>
          <w:p w:rsidR="0029573F" w:rsidRPr="00010531" w:rsidRDefault="0029573F" w:rsidP="00652B6A">
            <w:pPr>
              <w:pStyle w:val="Tabletext"/>
              <w:jc w:val="center"/>
            </w:pPr>
            <w:r w:rsidRPr="00010531">
              <w:t>2.715</w:t>
            </w:r>
          </w:p>
        </w:tc>
        <w:tc>
          <w:tcPr>
            <w:tcW w:w="959" w:type="dxa"/>
            <w:vAlign w:val="center"/>
          </w:tcPr>
          <w:p w:rsidR="0029573F" w:rsidRPr="00010531" w:rsidRDefault="0029573F" w:rsidP="00652B6A">
            <w:pPr>
              <w:pStyle w:val="Tabletext"/>
              <w:jc w:val="center"/>
            </w:pPr>
            <w:r w:rsidRPr="00010531">
              <w:t>4.515</w:t>
            </w:r>
          </w:p>
        </w:tc>
        <w:tc>
          <w:tcPr>
            <w:tcW w:w="959" w:type="dxa"/>
            <w:vAlign w:val="center"/>
          </w:tcPr>
          <w:p w:rsidR="0029573F" w:rsidRPr="00010531" w:rsidRDefault="0029573F" w:rsidP="00652B6A">
            <w:pPr>
              <w:pStyle w:val="Tabletext"/>
              <w:jc w:val="center"/>
            </w:pPr>
            <w:r w:rsidRPr="00010531">
              <w:t>9.015</w:t>
            </w:r>
          </w:p>
        </w:tc>
        <w:tc>
          <w:tcPr>
            <w:tcW w:w="959" w:type="dxa"/>
            <w:vAlign w:val="center"/>
          </w:tcPr>
          <w:p w:rsidR="0029573F" w:rsidRPr="00010531" w:rsidRDefault="0029573F" w:rsidP="00652B6A">
            <w:pPr>
              <w:pStyle w:val="Tabletext"/>
              <w:jc w:val="center"/>
            </w:pPr>
            <w:r w:rsidRPr="00010531">
              <w:t>13.515</w:t>
            </w:r>
          </w:p>
        </w:tc>
        <w:tc>
          <w:tcPr>
            <w:tcW w:w="959" w:type="dxa"/>
            <w:vAlign w:val="center"/>
          </w:tcPr>
          <w:p w:rsidR="0029573F" w:rsidRPr="00010531" w:rsidRDefault="0029573F" w:rsidP="00652B6A">
            <w:pPr>
              <w:pStyle w:val="Tabletext"/>
              <w:jc w:val="center"/>
            </w:pPr>
            <w:r w:rsidRPr="00010531">
              <w:t>18.015</w:t>
            </w:r>
          </w:p>
        </w:tc>
      </w:tr>
    </w:tbl>
    <w:p w:rsidR="0029573F" w:rsidRPr="00010531" w:rsidRDefault="0029573F" w:rsidP="0029573F">
      <w:pPr>
        <w:pStyle w:val="Tablefin"/>
      </w:pPr>
    </w:p>
    <w:p w:rsidR="0029573F" w:rsidRPr="00010531" w:rsidRDefault="0029573F" w:rsidP="0029573F">
      <w:r w:rsidRPr="00010531">
        <w:t>The ACLR is defined with a square filter of bandwidth equal to the transmission bandwidth configuration of the transmitted signal (BW</w:t>
      </w:r>
      <w:r w:rsidRPr="00010531">
        <w:rPr>
          <w:i/>
          <w:iCs/>
          <w:vertAlign w:val="subscript"/>
        </w:rPr>
        <w:t>config</w:t>
      </w:r>
      <w:r w:rsidRPr="00010531">
        <w:t xml:space="preserve">) centred on the assigned channel frequency and a filter centred on the adjacent channel frequency according to the tables below. </w:t>
      </w:r>
    </w:p>
    <w:p w:rsidR="0029573F" w:rsidRPr="00010531" w:rsidRDefault="0029573F" w:rsidP="0029573F">
      <w:r w:rsidRPr="00010531">
        <w:t>For Category A Wide Area BS, either the ACLR limits in the tables below or the absolute limit of</w:t>
      </w:r>
      <w:r w:rsidRPr="00010531">
        <w:br/>
        <w:t>–13 dBm/MHz apply, whichever is less stringent.</w:t>
      </w:r>
    </w:p>
    <w:p w:rsidR="0029573F" w:rsidRPr="00010531" w:rsidRDefault="0029573F" w:rsidP="0029573F">
      <w:r w:rsidRPr="00010531">
        <w:t>For Category B Wide Area BS, either the ACLR limits in the tables below or the absolute limit of</w:t>
      </w:r>
      <w:r w:rsidRPr="00010531">
        <w:br/>
        <w:t>–15 dBm/MHz apply, whichever is less stringent.</w:t>
      </w:r>
    </w:p>
    <w:p w:rsidR="0029573F" w:rsidRPr="00010531" w:rsidRDefault="0029573F" w:rsidP="0029573F">
      <w:r w:rsidRPr="00010531">
        <w:t xml:space="preserve">For Local Area BS, either the ACLR limits in the tables below or the absolute limit of </w:t>
      </w:r>
      <w:r w:rsidRPr="00010531">
        <w:br/>
        <w:t>–32 dBm/MHz shall apply, whichever is less stringent.</w:t>
      </w:r>
    </w:p>
    <w:p w:rsidR="0029573F" w:rsidRPr="00010531" w:rsidRDefault="0029573F" w:rsidP="0029573F">
      <w:r w:rsidRPr="00010531">
        <w:t>For Home BS, either the ACLR limits in the tables below or the absolute limit of –50 dBm/MHz apply, whichever is less stringent.</w:t>
      </w:r>
    </w:p>
    <w:p w:rsidR="0029573F" w:rsidRPr="00010531" w:rsidRDefault="0029573F" w:rsidP="0029573F">
      <w:r w:rsidRPr="00010531">
        <w:t>For operation in paired spectrum, the ACLR shall be higher than the value specified in Table 7C.</w:t>
      </w:r>
    </w:p>
    <w:p w:rsidR="0029573F" w:rsidRPr="00010531" w:rsidRDefault="0029573F" w:rsidP="0029573F">
      <w:pPr>
        <w:pStyle w:val="TableNo"/>
        <w:spacing w:before="360"/>
      </w:pPr>
      <w:r w:rsidRPr="00010531">
        <w:lastRenderedPageBreak/>
        <w:t>TABLE 7C</w:t>
      </w:r>
    </w:p>
    <w:p w:rsidR="0029573F" w:rsidRPr="00010531" w:rsidRDefault="0029573F" w:rsidP="0029573F">
      <w:pPr>
        <w:pStyle w:val="Tabletitle"/>
      </w:pPr>
      <w:r w:rsidRPr="00010531">
        <w:t xml:space="preserve">BS ACLR limits for E-UTRA (LTE) in paired spectrum </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160"/>
        <w:gridCol w:w="2160"/>
        <w:gridCol w:w="2105"/>
        <w:gridCol w:w="1054"/>
      </w:tblGrid>
      <w:tr w:rsidR="0029573F" w:rsidRPr="00010531" w:rsidTr="00652B6A">
        <w:trPr>
          <w:cantSplit/>
          <w:jc w:val="center"/>
        </w:trPr>
        <w:tc>
          <w:tcPr>
            <w:tcW w:w="2160" w:type="dxa"/>
            <w:vAlign w:val="center"/>
          </w:tcPr>
          <w:p w:rsidR="0029573F" w:rsidRPr="00010531" w:rsidRDefault="0029573F" w:rsidP="00652B6A">
            <w:pPr>
              <w:pStyle w:val="Tablehead"/>
            </w:pPr>
            <w:del w:id="1618" w:author="editor" w:date="2013-06-12T14:03:00Z">
              <w:r w:rsidRPr="00010531">
                <w:delText>E-UTRA transmitted signal channel</w:delText>
              </w:r>
            </w:del>
            <w:ins w:id="1619" w:author="editor" w:date="2013-06-12T14:03:00Z">
              <w:r w:rsidRPr="00010531">
                <w:t>Channel</w:t>
              </w:r>
            </w:ins>
            <w:r w:rsidRPr="00010531">
              <w:t xml:space="preserve"> bandwidth </w:t>
            </w:r>
            <w:ins w:id="1620" w:author="editor" w:date="2013-06-12T14:03:00Z">
              <w:r w:rsidRPr="00010531">
                <w:t xml:space="preserve">of E-UTRA lowest (highest) carrier transmtitted </w:t>
              </w:r>
            </w:ins>
            <w:r w:rsidRPr="00010531">
              <w:t>BW</w:t>
            </w:r>
            <w:r w:rsidRPr="00010531">
              <w:rPr>
                <w:i/>
                <w:iCs/>
                <w:vertAlign w:val="subscript"/>
              </w:rPr>
              <w:t>Channel</w:t>
            </w:r>
            <w:r w:rsidRPr="00010531">
              <w:br/>
              <w:t>(MHz)</w:t>
            </w:r>
          </w:p>
        </w:tc>
        <w:tc>
          <w:tcPr>
            <w:tcW w:w="2160" w:type="dxa"/>
            <w:vAlign w:val="center"/>
          </w:tcPr>
          <w:p w:rsidR="0029573F" w:rsidRPr="00010531" w:rsidRDefault="0029573F" w:rsidP="00652B6A">
            <w:pPr>
              <w:pStyle w:val="Tablehead"/>
            </w:pPr>
            <w:r w:rsidRPr="00010531">
              <w:t xml:space="preserve">BS adjacent channel centre frequency offset below the </w:t>
            </w:r>
            <w:del w:id="1621" w:author="editor" w:date="2013-06-12T14:03:00Z">
              <w:r w:rsidRPr="00010531">
                <w:delText>first</w:delText>
              </w:r>
            </w:del>
            <w:ins w:id="1622" w:author="editor" w:date="2013-06-12T14:03:00Z">
              <w:r w:rsidRPr="00010531">
                <w:t>lowest</w:t>
              </w:r>
            </w:ins>
            <w:r w:rsidRPr="00010531">
              <w:t xml:space="preserve"> or above the </w:t>
            </w:r>
            <w:del w:id="1623" w:author="editor" w:date="2013-06-12T14:03:00Z">
              <w:r w:rsidRPr="00010531">
                <w:delText>last</w:delText>
              </w:r>
            </w:del>
            <w:ins w:id="1624" w:author="editor" w:date="2013-06-12T14:03:00Z">
              <w:r w:rsidRPr="00010531">
                <w:t>highest</w:t>
              </w:r>
            </w:ins>
            <w:r w:rsidRPr="00010531">
              <w:t xml:space="preserve"> carrier centre frequency </w:t>
            </w:r>
            <w:del w:id="1625" w:author="editor" w:date="2013-06-12T14:03:00Z">
              <w:r w:rsidRPr="00010531">
                <w:delText>used</w:delText>
              </w:r>
            </w:del>
            <w:ins w:id="1626" w:author="editor" w:date="2013-06-12T14:03:00Z">
              <w:r w:rsidRPr="00010531">
                <w:t>transmitted</w:t>
              </w:r>
            </w:ins>
          </w:p>
        </w:tc>
        <w:tc>
          <w:tcPr>
            <w:tcW w:w="2160" w:type="dxa"/>
            <w:vAlign w:val="center"/>
          </w:tcPr>
          <w:p w:rsidR="0029573F" w:rsidRPr="00010531" w:rsidRDefault="0029573F" w:rsidP="00652B6A">
            <w:pPr>
              <w:pStyle w:val="Tablehead"/>
            </w:pPr>
            <w:r w:rsidRPr="00010531">
              <w:t>Assumed adjacent channel carrier (informative)</w:t>
            </w:r>
          </w:p>
        </w:tc>
        <w:tc>
          <w:tcPr>
            <w:tcW w:w="2105" w:type="dxa"/>
            <w:vAlign w:val="center"/>
          </w:tcPr>
          <w:p w:rsidR="0029573F" w:rsidRPr="00010531" w:rsidRDefault="0029573F" w:rsidP="00652B6A">
            <w:pPr>
              <w:pStyle w:val="Tablehead"/>
            </w:pPr>
            <w:r w:rsidRPr="00010531">
              <w:t>Filter on the adjacent channel frequency and corresponding filter bandwidth</w:t>
            </w:r>
          </w:p>
        </w:tc>
        <w:tc>
          <w:tcPr>
            <w:tcW w:w="1054" w:type="dxa"/>
            <w:vAlign w:val="center"/>
          </w:tcPr>
          <w:p w:rsidR="0029573F" w:rsidRPr="00010531" w:rsidRDefault="0029573F" w:rsidP="00652B6A">
            <w:pPr>
              <w:pStyle w:val="Tablehead"/>
            </w:pPr>
            <w:r w:rsidRPr="00010531">
              <w:t>ACLR limit</w:t>
            </w:r>
          </w:p>
        </w:tc>
      </w:tr>
      <w:tr w:rsidR="0029573F" w:rsidRPr="00010531" w:rsidTr="00652B6A">
        <w:trPr>
          <w:cantSplit/>
          <w:jc w:val="center"/>
        </w:trPr>
        <w:tc>
          <w:tcPr>
            <w:tcW w:w="2160" w:type="dxa"/>
            <w:vMerge w:val="restart"/>
          </w:tcPr>
          <w:p w:rsidR="0029573F" w:rsidRPr="00010531" w:rsidRDefault="0029573F" w:rsidP="00652B6A">
            <w:pPr>
              <w:pStyle w:val="Tabletext"/>
              <w:jc w:val="center"/>
            </w:pPr>
            <w:r w:rsidRPr="00010531">
              <w:t>1.4, 3.0, 5, 10, 15, 20</w:t>
            </w:r>
          </w:p>
        </w:tc>
        <w:tc>
          <w:tcPr>
            <w:tcW w:w="2160" w:type="dxa"/>
          </w:tcPr>
          <w:p w:rsidR="0029573F" w:rsidRPr="00010531" w:rsidRDefault="0029573F" w:rsidP="00652B6A">
            <w:pPr>
              <w:pStyle w:val="Tabletext"/>
              <w:jc w:val="center"/>
            </w:pPr>
            <w:r w:rsidRPr="00010531">
              <w:t>BW</w:t>
            </w:r>
            <w:r w:rsidRPr="00010531">
              <w:rPr>
                <w:i/>
                <w:iCs/>
                <w:vertAlign w:val="subscript"/>
              </w:rPr>
              <w:t>channel</w:t>
            </w:r>
          </w:p>
        </w:tc>
        <w:tc>
          <w:tcPr>
            <w:tcW w:w="2160" w:type="dxa"/>
          </w:tcPr>
          <w:p w:rsidR="0029573F" w:rsidRPr="00010531" w:rsidRDefault="0029573F" w:rsidP="00652B6A">
            <w:pPr>
              <w:pStyle w:val="Tabletext"/>
              <w:jc w:val="center"/>
            </w:pPr>
            <w:r w:rsidRPr="00010531">
              <w:t>E-UTRA of same BW</w:t>
            </w:r>
          </w:p>
        </w:tc>
        <w:tc>
          <w:tcPr>
            <w:tcW w:w="2105" w:type="dxa"/>
          </w:tcPr>
          <w:p w:rsidR="0029573F" w:rsidRPr="00010531" w:rsidRDefault="0029573F" w:rsidP="00652B6A">
            <w:pPr>
              <w:pStyle w:val="Tabletext"/>
              <w:jc w:val="center"/>
            </w:pPr>
            <w:r w:rsidRPr="00010531">
              <w:t>Square (BW</w:t>
            </w:r>
            <w:r w:rsidRPr="00010531">
              <w:rPr>
                <w:i/>
                <w:iCs/>
                <w:vertAlign w:val="subscript"/>
              </w:rPr>
              <w:t>config</w:t>
            </w:r>
            <w:r w:rsidRPr="00010531">
              <w:t>)</w:t>
            </w:r>
          </w:p>
        </w:tc>
        <w:tc>
          <w:tcPr>
            <w:tcW w:w="1054" w:type="dxa"/>
          </w:tcPr>
          <w:p w:rsidR="0029573F" w:rsidRPr="00010531" w:rsidRDefault="0029573F" w:rsidP="00652B6A">
            <w:pPr>
              <w:pStyle w:val="Tabletext"/>
              <w:jc w:val="center"/>
            </w:pPr>
            <w:r w:rsidRPr="00010531">
              <w:t>44.2 dB</w:t>
            </w:r>
          </w:p>
        </w:tc>
      </w:tr>
      <w:tr w:rsidR="0029573F" w:rsidRPr="00010531" w:rsidTr="00652B6A">
        <w:trPr>
          <w:cantSplit/>
          <w:jc w:val="center"/>
        </w:trPr>
        <w:tc>
          <w:tcPr>
            <w:tcW w:w="2160" w:type="dxa"/>
            <w:vMerge/>
          </w:tcPr>
          <w:p w:rsidR="0029573F" w:rsidRPr="00010531" w:rsidRDefault="0029573F" w:rsidP="00652B6A">
            <w:pPr>
              <w:pStyle w:val="Tabletext"/>
              <w:jc w:val="center"/>
            </w:pPr>
          </w:p>
        </w:tc>
        <w:tc>
          <w:tcPr>
            <w:tcW w:w="2160" w:type="dxa"/>
          </w:tcPr>
          <w:p w:rsidR="0029573F" w:rsidRPr="00010531" w:rsidRDefault="0029573F" w:rsidP="00652B6A">
            <w:pPr>
              <w:pStyle w:val="Tabletext"/>
              <w:jc w:val="center"/>
            </w:pPr>
            <w:r w:rsidRPr="00010531">
              <w:t>2 x BW</w:t>
            </w:r>
            <w:r w:rsidRPr="00010531">
              <w:rPr>
                <w:i/>
                <w:iCs/>
                <w:vertAlign w:val="subscript"/>
              </w:rPr>
              <w:t>channel</w:t>
            </w:r>
          </w:p>
        </w:tc>
        <w:tc>
          <w:tcPr>
            <w:tcW w:w="2160" w:type="dxa"/>
          </w:tcPr>
          <w:p w:rsidR="0029573F" w:rsidRPr="00010531" w:rsidRDefault="0029573F" w:rsidP="00652B6A">
            <w:pPr>
              <w:pStyle w:val="Tabletext"/>
              <w:jc w:val="center"/>
            </w:pPr>
            <w:r w:rsidRPr="00010531">
              <w:t>E-UTRA of same BW</w:t>
            </w:r>
          </w:p>
        </w:tc>
        <w:tc>
          <w:tcPr>
            <w:tcW w:w="2105" w:type="dxa"/>
          </w:tcPr>
          <w:p w:rsidR="0029573F" w:rsidRPr="00010531" w:rsidRDefault="0029573F" w:rsidP="00652B6A">
            <w:pPr>
              <w:pStyle w:val="Tabletext"/>
              <w:jc w:val="center"/>
            </w:pPr>
            <w:r w:rsidRPr="00010531">
              <w:t>Square (BW</w:t>
            </w:r>
            <w:r w:rsidRPr="00010531">
              <w:rPr>
                <w:i/>
                <w:iCs/>
                <w:vertAlign w:val="subscript"/>
              </w:rPr>
              <w:t>config</w:t>
            </w:r>
            <w:r w:rsidRPr="00010531">
              <w:t>)</w:t>
            </w:r>
          </w:p>
        </w:tc>
        <w:tc>
          <w:tcPr>
            <w:tcW w:w="1054" w:type="dxa"/>
          </w:tcPr>
          <w:p w:rsidR="0029573F" w:rsidRPr="00010531" w:rsidRDefault="0029573F" w:rsidP="00652B6A">
            <w:pPr>
              <w:pStyle w:val="Tabletext"/>
              <w:jc w:val="center"/>
            </w:pPr>
            <w:r w:rsidRPr="00010531">
              <w:t>44.2 dB</w:t>
            </w:r>
          </w:p>
        </w:tc>
      </w:tr>
      <w:tr w:rsidR="0029573F" w:rsidRPr="00010531" w:rsidTr="00652B6A">
        <w:trPr>
          <w:cantSplit/>
          <w:jc w:val="center"/>
        </w:trPr>
        <w:tc>
          <w:tcPr>
            <w:tcW w:w="2160" w:type="dxa"/>
            <w:vMerge/>
          </w:tcPr>
          <w:p w:rsidR="0029573F" w:rsidRPr="00010531" w:rsidRDefault="0029573F" w:rsidP="00652B6A">
            <w:pPr>
              <w:pStyle w:val="Tabletext"/>
              <w:jc w:val="center"/>
            </w:pPr>
          </w:p>
        </w:tc>
        <w:tc>
          <w:tcPr>
            <w:tcW w:w="2160" w:type="dxa"/>
          </w:tcPr>
          <w:p w:rsidR="0029573F" w:rsidRPr="00010531" w:rsidRDefault="0029573F" w:rsidP="00652B6A">
            <w:pPr>
              <w:pStyle w:val="Tabletext"/>
              <w:jc w:val="center"/>
            </w:pPr>
            <w:r w:rsidRPr="00010531">
              <w:t>BW</w:t>
            </w:r>
            <w:r w:rsidRPr="00010531">
              <w:rPr>
                <w:i/>
                <w:iCs/>
                <w:vertAlign w:val="subscript"/>
              </w:rPr>
              <w:t>channel</w:t>
            </w:r>
            <w:r w:rsidRPr="00010531">
              <w:t xml:space="preserve">/2 </w:t>
            </w:r>
            <w:r w:rsidRPr="00010531">
              <w:br/>
              <w:t>+ 2.5 MHz</w:t>
            </w:r>
          </w:p>
        </w:tc>
        <w:tc>
          <w:tcPr>
            <w:tcW w:w="2160" w:type="dxa"/>
          </w:tcPr>
          <w:p w:rsidR="0029573F" w:rsidRPr="00010531" w:rsidRDefault="0029573F" w:rsidP="00652B6A">
            <w:pPr>
              <w:pStyle w:val="Tabletext"/>
              <w:jc w:val="center"/>
            </w:pPr>
            <w:r w:rsidRPr="00010531">
              <w:t>3.84 Mchip/s UTRA</w:t>
            </w:r>
          </w:p>
        </w:tc>
        <w:tc>
          <w:tcPr>
            <w:tcW w:w="2105" w:type="dxa"/>
          </w:tcPr>
          <w:p w:rsidR="0029573F" w:rsidRPr="00010531" w:rsidRDefault="0029573F" w:rsidP="00652B6A">
            <w:pPr>
              <w:pStyle w:val="Tabletext"/>
              <w:jc w:val="center"/>
            </w:pPr>
            <w:r w:rsidRPr="00010531">
              <w:t>RRC (3.84 Mchip/s)</w:t>
            </w:r>
          </w:p>
        </w:tc>
        <w:tc>
          <w:tcPr>
            <w:tcW w:w="1054" w:type="dxa"/>
          </w:tcPr>
          <w:p w:rsidR="0029573F" w:rsidRPr="00010531" w:rsidRDefault="0029573F" w:rsidP="00652B6A">
            <w:pPr>
              <w:pStyle w:val="Tabletext"/>
              <w:jc w:val="center"/>
            </w:pPr>
            <w:r w:rsidRPr="00010531">
              <w:t>44.2 dB</w:t>
            </w:r>
          </w:p>
        </w:tc>
      </w:tr>
      <w:tr w:rsidR="0029573F" w:rsidRPr="00010531" w:rsidTr="00652B6A">
        <w:trPr>
          <w:cantSplit/>
          <w:jc w:val="center"/>
        </w:trPr>
        <w:tc>
          <w:tcPr>
            <w:tcW w:w="2160" w:type="dxa"/>
            <w:vMerge/>
            <w:tcBorders>
              <w:bottom w:val="single" w:sz="4" w:space="0" w:color="auto"/>
            </w:tcBorders>
          </w:tcPr>
          <w:p w:rsidR="0029573F" w:rsidRPr="00010531" w:rsidRDefault="0029573F" w:rsidP="00652B6A">
            <w:pPr>
              <w:pStyle w:val="Tabletext"/>
              <w:jc w:val="center"/>
            </w:pPr>
          </w:p>
        </w:tc>
        <w:tc>
          <w:tcPr>
            <w:tcW w:w="2160" w:type="dxa"/>
            <w:tcBorders>
              <w:bottom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r w:rsidRPr="00010531">
              <w:t xml:space="preserve">/2 </w:t>
            </w:r>
            <w:r w:rsidRPr="00010531">
              <w:br/>
              <w:t>+ 7.5 MHz</w:t>
            </w:r>
          </w:p>
        </w:tc>
        <w:tc>
          <w:tcPr>
            <w:tcW w:w="2160" w:type="dxa"/>
            <w:tcBorders>
              <w:bottom w:val="single" w:sz="4" w:space="0" w:color="auto"/>
            </w:tcBorders>
          </w:tcPr>
          <w:p w:rsidR="0029573F" w:rsidRPr="00010531" w:rsidRDefault="0029573F" w:rsidP="00652B6A">
            <w:pPr>
              <w:pStyle w:val="Tabletext"/>
              <w:jc w:val="center"/>
            </w:pPr>
            <w:r w:rsidRPr="00010531">
              <w:t>3.84 Mchip/s UTRA</w:t>
            </w:r>
          </w:p>
        </w:tc>
        <w:tc>
          <w:tcPr>
            <w:tcW w:w="2105" w:type="dxa"/>
            <w:tcBorders>
              <w:bottom w:val="single" w:sz="4" w:space="0" w:color="auto"/>
            </w:tcBorders>
          </w:tcPr>
          <w:p w:rsidR="0029573F" w:rsidRPr="00010531" w:rsidRDefault="0029573F" w:rsidP="00652B6A">
            <w:pPr>
              <w:pStyle w:val="Tabletext"/>
              <w:jc w:val="center"/>
            </w:pPr>
            <w:r w:rsidRPr="00010531">
              <w:t>RRC (3.84 Mchip/s)</w:t>
            </w:r>
          </w:p>
        </w:tc>
        <w:tc>
          <w:tcPr>
            <w:tcW w:w="1054" w:type="dxa"/>
            <w:tcBorders>
              <w:bottom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9639" w:type="dxa"/>
            <w:gridSpan w:val="5"/>
            <w:tcBorders>
              <w:top w:val="single" w:sz="4" w:space="0" w:color="auto"/>
              <w:left w:val="nil"/>
              <w:bottom w:val="nil"/>
              <w:right w:val="nil"/>
            </w:tcBorders>
          </w:tcPr>
          <w:p w:rsidR="0029573F" w:rsidRPr="00010531" w:rsidRDefault="0029573F" w:rsidP="00652B6A">
            <w:pPr>
              <w:pStyle w:val="Tablelegend"/>
              <w:rPr>
                <w:rFonts w:eastAsia="SimSun"/>
              </w:rPr>
            </w:pPr>
            <w:r w:rsidRPr="00010531">
              <w:rPr>
                <w:rFonts w:eastAsia="SimSun"/>
              </w:rPr>
              <w:t>NOTE 1 – BW</w:t>
            </w:r>
            <w:r w:rsidRPr="00010531">
              <w:rPr>
                <w:i/>
                <w:iCs/>
                <w:vertAlign w:val="subscript"/>
              </w:rPr>
              <w:t>channel</w:t>
            </w:r>
            <w:r w:rsidRPr="00010531">
              <w:rPr>
                <w:rFonts w:eastAsia="SimSun"/>
              </w:rPr>
              <w:t> 1 and BWconfig are the channel bandwidth and transmission bandwidth configuration of the E</w:t>
            </w:r>
            <w:r w:rsidRPr="00010531">
              <w:rPr>
                <w:rFonts w:eastAsia="SimSun"/>
              </w:rPr>
              <w:noBreakHyphen/>
              <w:t>UTRA transmitted signal on the assigned channel frequency.</w:t>
            </w:r>
          </w:p>
          <w:p w:rsidR="0029573F" w:rsidRPr="00010531" w:rsidRDefault="0029573F" w:rsidP="00652B6A">
            <w:pPr>
              <w:pStyle w:val="Tablelegend"/>
            </w:pPr>
            <w:r w:rsidRPr="00010531">
              <w:rPr>
                <w:rFonts w:eastAsia="SimSun"/>
              </w:rPr>
              <w:t>NOTE 2 – The RRC filter shall be equivalent to the transmit pulse shape filter of root raised cosine and roll-off 0.22, with a chip rate as defined in this Table.</w:t>
            </w:r>
          </w:p>
        </w:tc>
      </w:tr>
    </w:tbl>
    <w:p w:rsidR="0029573F" w:rsidRPr="00010531" w:rsidRDefault="0029573F" w:rsidP="0029573F">
      <w:pPr>
        <w:pStyle w:val="Heading1"/>
      </w:pPr>
      <w:bookmarkStart w:id="1627" w:name="_Toc197312223"/>
      <w:bookmarkStart w:id="1628" w:name="_Toc269477831"/>
      <w:bookmarkStart w:id="1629" w:name="_Toc269478232"/>
      <w:r w:rsidRPr="00010531">
        <w:t>4</w:t>
      </w:r>
      <w:r w:rsidRPr="00010531">
        <w:tab/>
        <w:t>Transmitter spurious emission (conducted)</w:t>
      </w:r>
      <w:bookmarkEnd w:id="1617"/>
      <w:bookmarkEnd w:id="1627"/>
      <w:bookmarkEnd w:id="1628"/>
      <w:bookmarkEnd w:id="1629"/>
    </w:p>
    <w:p w:rsidR="0029573F" w:rsidRPr="00010531" w:rsidRDefault="0029573F" w:rsidP="0029573F">
      <w:r w:rsidRPr="00010531">
        <w:t>The spurious emission is measured at the BS RF output port.</w:t>
      </w:r>
    </w:p>
    <w:p w:rsidR="0029573F" w:rsidRPr="00010531" w:rsidRDefault="0029573F" w:rsidP="0029573F">
      <w:r w:rsidRPr="00010531">
        <w:t xml:space="preserve">For UTRA, the requirement applies at frequencies within the specified frequency ranges, which are more than 12.5 MHz under the first carrier frequency used or more than 12.5 MHz above the last carrier frequency used. </w:t>
      </w:r>
    </w:p>
    <w:p w:rsidR="0029573F" w:rsidRPr="00010531" w:rsidRDefault="0029573F" w:rsidP="0029573F">
      <w:r w:rsidRPr="00010531">
        <w:t>For E-UTRA (LTE), the requirement applies at frequencies within the specified frequency ranges, excluding the frequency range from 10 MHz below the lowest frequency of the BS transmitter operating band up to 10 MHz above the highest frequency of the BS transmitter operating band.</w:t>
      </w:r>
    </w:p>
    <w:p w:rsidR="0029573F" w:rsidRPr="00010531" w:rsidRDefault="0029573F" w:rsidP="0029573F">
      <w:r w:rsidRPr="00010531">
        <w:t>The requirement below should apply whatever the type of transmitter considered (single carrier or multi-carrier). It applies for all transmission modes foreseen by the manufacturer’s specification.</w:t>
      </w:r>
    </w:p>
    <w:p w:rsidR="0029573F" w:rsidRPr="00010531" w:rsidRDefault="0029573F" w:rsidP="0029573F">
      <w:r w:rsidRPr="00010531">
        <w:t>Unless otherwise stated, all requirements are measured as mean power (r.m.s.).</w:t>
      </w:r>
    </w:p>
    <w:p w:rsidR="0029573F" w:rsidRPr="00010531" w:rsidRDefault="0029573F" w:rsidP="0029573F">
      <w:pPr>
        <w:pStyle w:val="Heading2"/>
      </w:pPr>
      <w:bookmarkStart w:id="1630" w:name="_Toc197312224"/>
      <w:bookmarkStart w:id="1631" w:name="_Toc269477832"/>
      <w:bookmarkStart w:id="1632" w:name="_Toc269478233"/>
      <w:r w:rsidRPr="00010531">
        <w:t>4.1</w:t>
      </w:r>
      <w:r w:rsidRPr="00010531">
        <w:tab/>
        <w:t>Mandatory requirements</w:t>
      </w:r>
      <w:bookmarkEnd w:id="1630"/>
      <w:bookmarkEnd w:id="1631"/>
      <w:bookmarkEnd w:id="1632"/>
    </w:p>
    <w:p w:rsidR="0029573F" w:rsidRPr="00010531" w:rsidRDefault="0029573F" w:rsidP="0029573F">
      <w:r w:rsidRPr="00010531">
        <w:t>The requirements of either § 4.1.1 or § 4.1.2 applies.</w:t>
      </w:r>
    </w:p>
    <w:p w:rsidR="0029573F" w:rsidRPr="00010531" w:rsidRDefault="0029573F" w:rsidP="0029573F">
      <w:pPr>
        <w:pStyle w:val="Heading3"/>
      </w:pPr>
      <w:bookmarkStart w:id="1633" w:name="_Toc197312225"/>
      <w:bookmarkStart w:id="1634" w:name="_Toc269477833"/>
      <w:bookmarkStart w:id="1635" w:name="_Toc269478234"/>
      <w:r w:rsidRPr="00010531">
        <w:t>4.1.1</w:t>
      </w:r>
      <w:r w:rsidRPr="00010531">
        <w:tab/>
        <w:t>Category A</w:t>
      </w:r>
      <w:bookmarkEnd w:id="1633"/>
      <w:r w:rsidRPr="00010531">
        <w:t xml:space="preserve"> for UTRA and E-UTRA</w:t>
      </w:r>
      <w:bookmarkEnd w:id="1634"/>
      <w:bookmarkEnd w:id="1635"/>
    </w:p>
    <w:p w:rsidR="0029573F" w:rsidRPr="00010531" w:rsidRDefault="0029573F" w:rsidP="0029573F">
      <w:r w:rsidRPr="00010531">
        <w:t>The following requirements should be met in areas where Category A limits for spurious emissions, as defined in Recommendation ITU-R SM.329, are applied.</w:t>
      </w:r>
    </w:p>
    <w:p w:rsidR="0029573F" w:rsidRPr="00010531" w:rsidRDefault="0029573F" w:rsidP="0029573F">
      <w:r w:rsidRPr="00010531">
        <w:t>The power of any spurious emission should not exceed the limits specified in Table 8A.</w:t>
      </w:r>
    </w:p>
    <w:p w:rsidR="0072267D" w:rsidRDefault="0072267D">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lastRenderedPageBreak/>
        <w:t>TABLE 8A</w:t>
      </w:r>
    </w:p>
    <w:p w:rsidR="0031041D" w:rsidRDefault="0029573F" w:rsidP="0031041D">
      <w:pPr>
        <w:pStyle w:val="Tabletitle"/>
      </w:pPr>
      <w:r w:rsidRPr="00010531">
        <w:t>BS spurious emission limit,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1636" w:author="editor" w:date="2013-06-12T14:0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2127"/>
        <w:gridCol w:w="1398"/>
        <w:gridCol w:w="1974"/>
        <w:gridCol w:w="4140"/>
        <w:tblGridChange w:id="1637">
          <w:tblGrid>
            <w:gridCol w:w="1974"/>
            <w:gridCol w:w="153"/>
            <w:gridCol w:w="1398"/>
            <w:gridCol w:w="1974"/>
            <w:gridCol w:w="4140"/>
          </w:tblGrid>
        </w:tblGridChange>
      </w:tblGrid>
      <w:tr w:rsidR="0031041D" w:rsidRPr="00010531" w:rsidTr="00121380">
        <w:trPr>
          <w:cantSplit/>
          <w:jc w:val="center"/>
          <w:trPrChange w:id="1638" w:author="editor" w:date="2013-06-12T14:03:00Z">
            <w:trPr>
              <w:cantSplit/>
              <w:jc w:val="center"/>
            </w:trPr>
          </w:trPrChange>
        </w:trPr>
        <w:tc>
          <w:tcPr>
            <w:tcW w:w="2127" w:type="dxa"/>
            <w:vAlign w:val="center"/>
            <w:tcPrChange w:id="1639" w:author="editor" w:date="2013-06-12T14:03:00Z">
              <w:tcPr>
                <w:tcW w:w="1985" w:type="dxa"/>
                <w:vAlign w:val="center"/>
              </w:tcPr>
            </w:tcPrChange>
          </w:tcPr>
          <w:p w:rsidR="0031041D" w:rsidRPr="00010531" w:rsidRDefault="0031041D" w:rsidP="00121380">
            <w:pPr>
              <w:pStyle w:val="Tablehead"/>
            </w:pPr>
            <w:r w:rsidRPr="00010531">
              <w:t>Band</w:t>
            </w:r>
          </w:p>
        </w:tc>
        <w:tc>
          <w:tcPr>
            <w:tcW w:w="1398" w:type="dxa"/>
            <w:vAlign w:val="center"/>
            <w:tcPrChange w:id="1640" w:author="editor" w:date="2013-06-12T14:03:00Z">
              <w:tcPr>
                <w:tcW w:w="1559" w:type="dxa"/>
                <w:gridSpan w:val="2"/>
                <w:vAlign w:val="center"/>
              </w:tcPr>
            </w:tcPrChange>
          </w:tcPr>
          <w:p w:rsidR="0031041D" w:rsidRPr="00010531" w:rsidRDefault="0031041D" w:rsidP="00121380">
            <w:pPr>
              <w:pStyle w:val="Tablehead"/>
            </w:pPr>
            <w:r w:rsidRPr="00010531">
              <w:t>Maximum level</w:t>
            </w:r>
          </w:p>
        </w:tc>
        <w:tc>
          <w:tcPr>
            <w:tcW w:w="1974" w:type="dxa"/>
            <w:vAlign w:val="center"/>
            <w:tcPrChange w:id="1641" w:author="editor" w:date="2013-06-12T14:03:00Z">
              <w:tcPr>
                <w:tcW w:w="1985" w:type="dxa"/>
                <w:vAlign w:val="center"/>
              </w:tcPr>
            </w:tcPrChange>
          </w:tcPr>
          <w:p w:rsidR="0031041D" w:rsidRPr="00010531" w:rsidRDefault="0031041D" w:rsidP="00121380">
            <w:pPr>
              <w:pStyle w:val="Tablehead"/>
            </w:pPr>
            <w:r w:rsidRPr="00010531">
              <w:t>Measurement bandwidth</w:t>
            </w:r>
          </w:p>
        </w:tc>
        <w:tc>
          <w:tcPr>
            <w:tcW w:w="4140" w:type="dxa"/>
            <w:vAlign w:val="center"/>
            <w:tcPrChange w:id="1642" w:author="editor" w:date="2013-06-12T14:03:00Z">
              <w:tcPr>
                <w:tcW w:w="4164" w:type="dxa"/>
                <w:vAlign w:val="center"/>
              </w:tcPr>
            </w:tcPrChange>
          </w:tcPr>
          <w:p w:rsidR="0031041D" w:rsidRPr="00010531" w:rsidRDefault="0031041D" w:rsidP="00121380">
            <w:pPr>
              <w:pStyle w:val="Tablehead"/>
            </w:pPr>
            <w:r w:rsidRPr="00010531">
              <w:t>Note</w:t>
            </w:r>
          </w:p>
        </w:tc>
      </w:tr>
      <w:tr w:rsidR="0031041D" w:rsidRPr="00010531" w:rsidTr="00121380">
        <w:trPr>
          <w:cantSplit/>
          <w:jc w:val="center"/>
          <w:trPrChange w:id="1643" w:author="editor" w:date="2013-06-12T14:03:00Z">
            <w:trPr>
              <w:cantSplit/>
              <w:jc w:val="center"/>
            </w:trPr>
          </w:trPrChange>
        </w:trPr>
        <w:tc>
          <w:tcPr>
            <w:tcW w:w="2127" w:type="dxa"/>
            <w:tcPrChange w:id="1644" w:author="editor" w:date="2013-06-12T14:03:00Z">
              <w:tcPr>
                <w:tcW w:w="1985" w:type="dxa"/>
              </w:tcPr>
            </w:tcPrChange>
          </w:tcPr>
          <w:p w:rsidR="0031041D" w:rsidRPr="00010531" w:rsidRDefault="0031041D" w:rsidP="00121380">
            <w:pPr>
              <w:pStyle w:val="Tabletext"/>
              <w:jc w:val="center"/>
            </w:pPr>
            <w:r w:rsidRPr="00010531">
              <w:t>9 kHz-150 kHz</w:t>
            </w:r>
          </w:p>
        </w:tc>
        <w:tc>
          <w:tcPr>
            <w:tcW w:w="1398" w:type="dxa"/>
            <w:vMerge w:val="restart"/>
            <w:vAlign w:val="center"/>
            <w:tcPrChange w:id="1645" w:author="editor" w:date="2013-06-12T14:03:00Z">
              <w:tcPr>
                <w:tcW w:w="1559" w:type="dxa"/>
                <w:gridSpan w:val="2"/>
                <w:vMerge w:val="restart"/>
                <w:vAlign w:val="center"/>
              </w:tcPr>
            </w:tcPrChange>
          </w:tcPr>
          <w:p w:rsidR="0031041D" w:rsidRPr="00010531" w:rsidRDefault="0031041D" w:rsidP="00121380">
            <w:pPr>
              <w:pStyle w:val="Tabletext"/>
              <w:jc w:val="center"/>
            </w:pPr>
            <w:r w:rsidRPr="00010531">
              <w:t>–13 dBm</w:t>
            </w:r>
          </w:p>
        </w:tc>
        <w:tc>
          <w:tcPr>
            <w:tcW w:w="1974" w:type="dxa"/>
            <w:tcPrChange w:id="1646" w:author="editor" w:date="2013-06-12T14:03:00Z">
              <w:tcPr>
                <w:tcW w:w="1985" w:type="dxa"/>
              </w:tcPr>
            </w:tcPrChange>
          </w:tcPr>
          <w:p w:rsidR="0031041D" w:rsidRPr="00010531" w:rsidRDefault="0031041D" w:rsidP="00121380">
            <w:pPr>
              <w:pStyle w:val="Tabletext"/>
              <w:jc w:val="center"/>
            </w:pPr>
            <w:r w:rsidRPr="00010531">
              <w:t>1 kHz</w:t>
            </w:r>
          </w:p>
        </w:tc>
        <w:tc>
          <w:tcPr>
            <w:tcW w:w="4140" w:type="dxa"/>
            <w:tcPrChange w:id="1647" w:author="editor" w:date="2013-06-12T14:03:00Z">
              <w:tcPr>
                <w:tcW w:w="4164" w:type="dxa"/>
              </w:tcPr>
            </w:tcPrChange>
          </w:tcPr>
          <w:p w:rsidR="0031041D" w:rsidRPr="00010531" w:rsidRDefault="0031041D" w:rsidP="00121380">
            <w:pPr>
              <w:pStyle w:val="Tabletext"/>
            </w:pPr>
            <w:r w:rsidRPr="00010531">
              <w:t>Bandwidth as in Recommendation ITU</w:t>
            </w:r>
            <w:r w:rsidRPr="00010531">
              <w:noBreakHyphen/>
              <w:t>R SM.329, § 4.1</w:t>
            </w:r>
          </w:p>
        </w:tc>
      </w:tr>
      <w:tr w:rsidR="0031041D" w:rsidRPr="00010531" w:rsidTr="00121380">
        <w:trPr>
          <w:cantSplit/>
          <w:jc w:val="center"/>
          <w:trPrChange w:id="1648" w:author="editor" w:date="2013-06-12T14:03:00Z">
            <w:trPr>
              <w:cantSplit/>
              <w:jc w:val="center"/>
            </w:trPr>
          </w:trPrChange>
        </w:trPr>
        <w:tc>
          <w:tcPr>
            <w:tcW w:w="2127" w:type="dxa"/>
            <w:tcPrChange w:id="1649" w:author="editor" w:date="2013-06-12T14:03:00Z">
              <w:tcPr>
                <w:tcW w:w="1985" w:type="dxa"/>
              </w:tcPr>
            </w:tcPrChange>
          </w:tcPr>
          <w:p w:rsidR="0031041D" w:rsidRPr="00010531" w:rsidRDefault="0031041D" w:rsidP="00121380">
            <w:pPr>
              <w:pStyle w:val="Tabletext"/>
              <w:jc w:val="center"/>
            </w:pPr>
            <w:r w:rsidRPr="00010531">
              <w:t>150 kHz-30 MHz</w:t>
            </w:r>
          </w:p>
        </w:tc>
        <w:tc>
          <w:tcPr>
            <w:tcW w:w="1398" w:type="dxa"/>
            <w:vMerge/>
            <w:tcPrChange w:id="1650" w:author="editor" w:date="2013-06-12T14:03:00Z">
              <w:tcPr>
                <w:tcW w:w="1559" w:type="dxa"/>
                <w:gridSpan w:val="2"/>
                <w:vMerge/>
              </w:tcPr>
            </w:tcPrChange>
          </w:tcPr>
          <w:p w:rsidR="0031041D" w:rsidRPr="00010531" w:rsidRDefault="0031041D" w:rsidP="00121380">
            <w:pPr>
              <w:pStyle w:val="Tabletext"/>
              <w:jc w:val="center"/>
            </w:pPr>
          </w:p>
        </w:tc>
        <w:tc>
          <w:tcPr>
            <w:tcW w:w="1974" w:type="dxa"/>
            <w:tcPrChange w:id="1651" w:author="editor" w:date="2013-06-12T14:03:00Z">
              <w:tcPr>
                <w:tcW w:w="1985" w:type="dxa"/>
              </w:tcPr>
            </w:tcPrChange>
          </w:tcPr>
          <w:p w:rsidR="0031041D" w:rsidRPr="00010531" w:rsidRDefault="0031041D" w:rsidP="00121380">
            <w:pPr>
              <w:pStyle w:val="Tabletext"/>
              <w:jc w:val="center"/>
            </w:pPr>
            <w:r w:rsidRPr="00010531">
              <w:t>10 kHz</w:t>
            </w:r>
          </w:p>
        </w:tc>
        <w:tc>
          <w:tcPr>
            <w:tcW w:w="4140" w:type="dxa"/>
            <w:tcPrChange w:id="1652" w:author="editor" w:date="2013-06-12T14:03:00Z">
              <w:tcPr>
                <w:tcW w:w="4164" w:type="dxa"/>
              </w:tcPr>
            </w:tcPrChange>
          </w:tcPr>
          <w:p w:rsidR="0031041D" w:rsidRPr="00010531" w:rsidRDefault="0031041D" w:rsidP="00121380">
            <w:pPr>
              <w:pStyle w:val="Tabletext"/>
            </w:pPr>
            <w:r w:rsidRPr="00010531">
              <w:t>Bandwidth as in Recommendation ITU</w:t>
            </w:r>
            <w:r w:rsidRPr="00010531">
              <w:noBreakHyphen/>
              <w:t>R SM.329, § 4.1</w:t>
            </w:r>
          </w:p>
        </w:tc>
      </w:tr>
      <w:tr w:rsidR="0031041D" w:rsidRPr="00010531" w:rsidTr="00121380">
        <w:trPr>
          <w:cantSplit/>
          <w:jc w:val="center"/>
          <w:trPrChange w:id="1653" w:author="editor" w:date="2013-06-12T14:03:00Z">
            <w:trPr>
              <w:cantSplit/>
              <w:jc w:val="center"/>
            </w:trPr>
          </w:trPrChange>
        </w:trPr>
        <w:tc>
          <w:tcPr>
            <w:tcW w:w="2127" w:type="dxa"/>
            <w:tcPrChange w:id="1654" w:author="editor" w:date="2013-06-12T14:03:00Z">
              <w:tcPr>
                <w:tcW w:w="1985" w:type="dxa"/>
              </w:tcPr>
            </w:tcPrChange>
          </w:tcPr>
          <w:p w:rsidR="0031041D" w:rsidRPr="00010531" w:rsidRDefault="0031041D" w:rsidP="00121380">
            <w:pPr>
              <w:pStyle w:val="Tabletext"/>
              <w:jc w:val="center"/>
            </w:pPr>
            <w:r w:rsidRPr="00010531">
              <w:t>30 MHz-1 GHz</w:t>
            </w:r>
          </w:p>
        </w:tc>
        <w:tc>
          <w:tcPr>
            <w:tcW w:w="1398" w:type="dxa"/>
            <w:vMerge/>
            <w:tcPrChange w:id="1655" w:author="editor" w:date="2013-06-12T14:03:00Z">
              <w:tcPr>
                <w:tcW w:w="1559" w:type="dxa"/>
                <w:gridSpan w:val="2"/>
                <w:vMerge/>
              </w:tcPr>
            </w:tcPrChange>
          </w:tcPr>
          <w:p w:rsidR="0031041D" w:rsidRPr="00010531" w:rsidRDefault="0031041D" w:rsidP="00121380">
            <w:pPr>
              <w:pStyle w:val="Tabletext"/>
              <w:jc w:val="center"/>
            </w:pPr>
          </w:p>
        </w:tc>
        <w:tc>
          <w:tcPr>
            <w:tcW w:w="1974" w:type="dxa"/>
            <w:tcPrChange w:id="1656" w:author="editor" w:date="2013-06-12T14:03:00Z">
              <w:tcPr>
                <w:tcW w:w="1985" w:type="dxa"/>
              </w:tcPr>
            </w:tcPrChange>
          </w:tcPr>
          <w:p w:rsidR="0031041D" w:rsidRPr="00010531" w:rsidRDefault="0031041D" w:rsidP="00121380">
            <w:pPr>
              <w:pStyle w:val="Tabletext"/>
              <w:jc w:val="center"/>
            </w:pPr>
            <w:r w:rsidRPr="00010531">
              <w:t>100 kHz</w:t>
            </w:r>
          </w:p>
        </w:tc>
        <w:tc>
          <w:tcPr>
            <w:tcW w:w="4140" w:type="dxa"/>
            <w:tcPrChange w:id="1657" w:author="editor" w:date="2013-06-12T14:03:00Z">
              <w:tcPr>
                <w:tcW w:w="4164" w:type="dxa"/>
              </w:tcPr>
            </w:tcPrChange>
          </w:tcPr>
          <w:p w:rsidR="0031041D" w:rsidRPr="00010531" w:rsidRDefault="0031041D" w:rsidP="00121380">
            <w:pPr>
              <w:pStyle w:val="Tabletext"/>
            </w:pPr>
            <w:r w:rsidRPr="00010531">
              <w:t>Bandwidth as in Recommendation ITU</w:t>
            </w:r>
            <w:r w:rsidRPr="00010531">
              <w:noBreakHyphen/>
              <w:t>R SM.329, § 4.1</w:t>
            </w:r>
          </w:p>
        </w:tc>
      </w:tr>
      <w:tr w:rsidR="0031041D" w:rsidRPr="00010531" w:rsidTr="00121380">
        <w:trPr>
          <w:cantSplit/>
          <w:jc w:val="center"/>
          <w:trPrChange w:id="1658" w:author="editor" w:date="2013-06-12T14:03:00Z">
            <w:trPr>
              <w:cantSplit/>
              <w:jc w:val="center"/>
            </w:trPr>
          </w:trPrChange>
        </w:trPr>
        <w:tc>
          <w:tcPr>
            <w:tcW w:w="2127" w:type="dxa"/>
            <w:tcPrChange w:id="1659" w:author="editor" w:date="2013-06-12T14:03:00Z">
              <w:tcPr>
                <w:tcW w:w="1985" w:type="dxa"/>
              </w:tcPr>
            </w:tcPrChange>
          </w:tcPr>
          <w:p w:rsidR="0031041D" w:rsidRPr="00010531" w:rsidRDefault="0031041D" w:rsidP="00121380">
            <w:pPr>
              <w:pStyle w:val="Tabletext"/>
              <w:jc w:val="center"/>
            </w:pPr>
            <w:r w:rsidRPr="00010531">
              <w:t>1 GHz-12.75 GHz</w:t>
            </w:r>
          </w:p>
        </w:tc>
        <w:tc>
          <w:tcPr>
            <w:tcW w:w="1398" w:type="dxa"/>
            <w:vMerge/>
            <w:tcPrChange w:id="1660" w:author="editor" w:date="2013-06-12T14:03:00Z">
              <w:tcPr>
                <w:tcW w:w="1559" w:type="dxa"/>
                <w:gridSpan w:val="2"/>
                <w:vMerge/>
              </w:tcPr>
            </w:tcPrChange>
          </w:tcPr>
          <w:p w:rsidR="0031041D" w:rsidRPr="00010531" w:rsidRDefault="0031041D" w:rsidP="00121380">
            <w:pPr>
              <w:pStyle w:val="Tabletext"/>
              <w:jc w:val="center"/>
            </w:pPr>
          </w:p>
        </w:tc>
        <w:tc>
          <w:tcPr>
            <w:tcW w:w="1974" w:type="dxa"/>
            <w:tcPrChange w:id="1661" w:author="editor" w:date="2013-06-12T14:03:00Z">
              <w:tcPr>
                <w:tcW w:w="1985" w:type="dxa"/>
              </w:tcPr>
            </w:tcPrChange>
          </w:tcPr>
          <w:p w:rsidR="0031041D" w:rsidRPr="00010531" w:rsidRDefault="0031041D" w:rsidP="00121380">
            <w:pPr>
              <w:pStyle w:val="Tabletext"/>
              <w:jc w:val="center"/>
            </w:pPr>
            <w:r w:rsidRPr="00010531">
              <w:t>1 MHz</w:t>
            </w:r>
          </w:p>
        </w:tc>
        <w:tc>
          <w:tcPr>
            <w:tcW w:w="4140" w:type="dxa"/>
            <w:tcPrChange w:id="1662" w:author="editor" w:date="2013-06-12T14:03:00Z">
              <w:tcPr>
                <w:tcW w:w="4164" w:type="dxa"/>
              </w:tcPr>
            </w:tcPrChange>
          </w:tcPr>
          <w:p w:rsidR="0031041D" w:rsidRPr="00010531" w:rsidRDefault="0031041D" w:rsidP="00121380">
            <w:pPr>
              <w:pStyle w:val="Tabletext"/>
            </w:pPr>
            <w:r w:rsidRPr="00010531">
              <w:t>Upper frequency as in Recommendation ITU</w:t>
            </w:r>
            <w:r w:rsidRPr="00010531">
              <w:noBreakHyphen/>
              <w:t>R SM.329, § 2.5 Table 1</w:t>
            </w:r>
          </w:p>
        </w:tc>
      </w:tr>
      <w:tr w:rsidR="0031041D" w:rsidRPr="00010531" w:rsidTr="00121380">
        <w:trPr>
          <w:cantSplit/>
          <w:jc w:val="center"/>
          <w:ins w:id="1663" w:author="editor" w:date="2013-06-12T14:03:00Z"/>
        </w:trPr>
        <w:tc>
          <w:tcPr>
            <w:tcW w:w="2127" w:type="dxa"/>
          </w:tcPr>
          <w:p w:rsidR="0031041D" w:rsidRPr="00010531" w:rsidRDefault="0031041D" w:rsidP="00121380">
            <w:pPr>
              <w:pStyle w:val="Tabletext"/>
              <w:jc w:val="center"/>
              <w:rPr>
                <w:ins w:id="1664" w:author="editor" w:date="2013-06-12T14:03:00Z"/>
                <w:lang w:val="en-US"/>
              </w:rPr>
            </w:pPr>
            <w:ins w:id="1665" w:author="editor" w:date="2013-06-12T14:03:00Z">
              <w:r w:rsidRPr="00010531">
                <w:rPr>
                  <w:rFonts w:cs="v5.0.0"/>
                  <w:lang w:val="en-US"/>
                </w:rPr>
                <w:t xml:space="preserve">12.75 GHz </w:t>
              </w:r>
              <w:r w:rsidRPr="00010531">
                <w:rPr>
                  <w:rFonts w:cs="v5.0.0"/>
                  <w:lang w:val="en-US"/>
                </w:rPr>
                <w:noBreakHyphen/>
                <w:t xml:space="preserve"> </w:t>
              </w:r>
              <w:r w:rsidRPr="00010531">
                <w:rPr>
                  <w:noProof/>
                  <w:lang w:val="en-US"/>
                </w:rPr>
                <w:t>5</w:t>
              </w:r>
              <w:r w:rsidRPr="00010531">
                <w:rPr>
                  <w:noProof/>
                  <w:vertAlign w:val="superscript"/>
                  <w:lang w:val="en-US"/>
                </w:rPr>
                <w:t>th</w:t>
              </w:r>
              <w:r w:rsidRPr="00010531">
                <w:rPr>
                  <w:noProof/>
                  <w:lang w:val="en-US"/>
                </w:rPr>
                <w:t xml:space="preserve"> harmonic of the upper frequency edge of the DL operating band in GHz</w:t>
              </w:r>
            </w:ins>
          </w:p>
        </w:tc>
        <w:tc>
          <w:tcPr>
            <w:tcW w:w="1398" w:type="dxa"/>
            <w:vMerge/>
          </w:tcPr>
          <w:p w:rsidR="0031041D" w:rsidRPr="00010531" w:rsidRDefault="0031041D" w:rsidP="00121380">
            <w:pPr>
              <w:pStyle w:val="Tabletext"/>
              <w:jc w:val="center"/>
              <w:rPr>
                <w:ins w:id="1666" w:author="editor" w:date="2013-06-12T14:03:00Z"/>
              </w:rPr>
            </w:pPr>
          </w:p>
        </w:tc>
        <w:tc>
          <w:tcPr>
            <w:tcW w:w="1974" w:type="dxa"/>
          </w:tcPr>
          <w:p w:rsidR="0031041D" w:rsidRPr="00010531" w:rsidRDefault="0031041D" w:rsidP="00121380">
            <w:pPr>
              <w:pStyle w:val="Tabletext"/>
              <w:jc w:val="center"/>
              <w:rPr>
                <w:ins w:id="1667" w:author="editor" w:date="2013-06-12T14:03:00Z"/>
              </w:rPr>
            </w:pPr>
            <w:ins w:id="1668" w:author="editor" w:date="2013-06-12T14:03:00Z">
              <w:r w:rsidRPr="00010531">
                <w:t>1 MHz</w:t>
              </w:r>
            </w:ins>
          </w:p>
        </w:tc>
        <w:tc>
          <w:tcPr>
            <w:tcW w:w="4140" w:type="dxa"/>
          </w:tcPr>
          <w:p w:rsidR="0031041D" w:rsidRPr="00010531" w:rsidRDefault="0031041D" w:rsidP="00121380">
            <w:pPr>
              <w:pStyle w:val="Tabletext"/>
              <w:rPr>
                <w:ins w:id="1669" w:author="editor" w:date="2013-06-12T14:03:00Z"/>
                <w:lang w:val="en-US"/>
              </w:rPr>
            </w:pPr>
            <w:ins w:id="1670" w:author="editor" w:date="2013-06-12T14:03:00Z">
              <w:r w:rsidRPr="00010531">
                <w:t>Upper frequency as in Recommendation ITU</w:t>
              </w:r>
              <w:r w:rsidRPr="00010531">
                <w:noBreakHyphen/>
                <w:t>R SM.329, § 2.5 Table 1</w:t>
              </w:r>
            </w:ins>
          </w:p>
          <w:p w:rsidR="0031041D" w:rsidRPr="00010531" w:rsidRDefault="0031041D" w:rsidP="00121380">
            <w:pPr>
              <w:pStyle w:val="Tabletext"/>
              <w:rPr>
                <w:ins w:id="1671" w:author="editor" w:date="2013-06-12T14:03:00Z"/>
              </w:rPr>
            </w:pPr>
            <w:ins w:id="1672" w:author="editor" w:date="2013-06-12T14:03:00Z">
              <w:r w:rsidRPr="00010531">
                <w:rPr>
                  <w:lang w:val="en-US"/>
                </w:rPr>
                <w:t xml:space="preserve">Applies only for E-UTRA Band 22 or UTRA Band XXII </w:t>
              </w:r>
            </w:ins>
          </w:p>
        </w:tc>
      </w:tr>
    </w:tbl>
    <w:p w:rsidR="0031041D" w:rsidRPr="0031041D" w:rsidRDefault="0031041D" w:rsidP="0031041D"/>
    <w:p w:rsidR="0029573F" w:rsidRPr="00010531" w:rsidRDefault="0029573F" w:rsidP="0029573F">
      <w:pPr>
        <w:pStyle w:val="Heading3"/>
      </w:pPr>
      <w:bookmarkStart w:id="1673" w:name="_Toc197312226"/>
      <w:bookmarkStart w:id="1674" w:name="_Toc269477836"/>
      <w:bookmarkStart w:id="1675" w:name="_Toc269478237"/>
      <w:r w:rsidRPr="00010531">
        <w:t>4.1.2</w:t>
      </w:r>
      <w:r w:rsidRPr="00010531">
        <w:tab/>
        <w:t>Category B</w:t>
      </w:r>
      <w:bookmarkEnd w:id="1673"/>
      <w:bookmarkEnd w:id="1674"/>
      <w:bookmarkEnd w:id="1675"/>
    </w:p>
    <w:p w:rsidR="0029573F" w:rsidRPr="00010531" w:rsidRDefault="0029573F" w:rsidP="0029573F">
      <w:pPr>
        <w:pStyle w:val="Heading4"/>
      </w:pPr>
      <w:bookmarkStart w:id="1676" w:name="_Toc197312227"/>
      <w:r w:rsidRPr="00010531">
        <w:t>4.1.2.1</w:t>
      </w:r>
      <w:r w:rsidRPr="00010531">
        <w:tab/>
        <w:t>Category B for UTRA</w:t>
      </w:r>
      <w:bookmarkEnd w:id="1676"/>
    </w:p>
    <w:p w:rsidR="0029573F" w:rsidRPr="00010531" w:rsidRDefault="0029573F" w:rsidP="0029573F">
      <w:r w:rsidRPr="00010531">
        <w:t>The following requirements should be met in areas where Category B limits for spurious emissions, a</w:t>
      </w:r>
      <w:r w:rsidR="00652B6A">
        <w:t>s defined in Recommendation ITU-</w:t>
      </w:r>
      <w:r w:rsidRPr="00010531">
        <w:t>R SM.329, are applied.</w:t>
      </w:r>
    </w:p>
    <w:p w:rsidR="0029573F" w:rsidRPr="00010531" w:rsidRDefault="0029573F" w:rsidP="0029573F">
      <w:r w:rsidRPr="00010531">
        <w:t xml:space="preserve">The power of any spurious emission should not exceed the limits specified in Tables 8Ba) </w:t>
      </w:r>
      <w:r w:rsidR="00652B6A">
        <w:br/>
      </w:r>
      <w:r w:rsidRPr="00010531">
        <w:t>and 8Bb).</w:t>
      </w:r>
    </w:p>
    <w:p w:rsidR="0029573F" w:rsidRPr="00010531" w:rsidRDefault="0029573F" w:rsidP="0029573F">
      <w:pPr>
        <w:pStyle w:val="TableNo"/>
      </w:pPr>
      <w:r w:rsidRPr="00010531">
        <w:t>TABLE 8B</w:t>
      </w:r>
    </w:p>
    <w:p w:rsidR="0029573F" w:rsidRPr="00010531" w:rsidRDefault="0029573F" w:rsidP="0029573F">
      <w:pPr>
        <w:pStyle w:val="Tabletitle"/>
      </w:pPr>
      <w:r w:rsidRPr="00010531">
        <w:t>a)  BS mandatory spurious emission limits, operating Bands I, II, III, IV, VII, X</w:t>
      </w:r>
      <w:ins w:id="1677" w:author="editor" w:date="2013-06-12T14:03:00Z">
        <w:r w:rsidRPr="00010531">
          <w:t>, XXII, XXV</w:t>
        </w:r>
      </w:ins>
      <w:r>
        <w:t xml:space="preserve"> </w:t>
      </w:r>
      <w:r w:rsidRPr="00010531">
        <w:t>(Category B)</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2088"/>
        <w:gridCol w:w="2340"/>
        <w:gridCol w:w="1611"/>
      </w:tblGrid>
      <w:tr w:rsidR="0029573F" w:rsidRPr="00010531" w:rsidTr="00652B6A">
        <w:trPr>
          <w:jc w:val="center"/>
        </w:trPr>
        <w:tc>
          <w:tcPr>
            <w:tcW w:w="3600" w:type="dxa"/>
            <w:tcBorders>
              <w:top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Band</w:t>
            </w:r>
          </w:p>
        </w:tc>
        <w:tc>
          <w:tcPr>
            <w:tcW w:w="2088"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Maximum level</w:t>
            </w:r>
          </w:p>
        </w:tc>
        <w:tc>
          <w:tcPr>
            <w:tcW w:w="234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 xml:space="preserve">Measurement </w:t>
            </w:r>
            <w:r w:rsidRPr="00010531">
              <w:br/>
              <w:t>bandwidth</w:t>
            </w:r>
          </w:p>
        </w:tc>
        <w:tc>
          <w:tcPr>
            <w:tcW w:w="1611" w:type="dxa"/>
            <w:tcBorders>
              <w:top w:val="single" w:sz="4" w:space="0" w:color="auto"/>
              <w:left w:val="single" w:sz="4" w:space="0" w:color="auto"/>
              <w:bottom w:val="single" w:sz="4" w:space="0" w:color="auto"/>
            </w:tcBorders>
            <w:vAlign w:val="center"/>
          </w:tcPr>
          <w:p w:rsidR="0029573F" w:rsidRPr="00010531" w:rsidRDefault="0029573F" w:rsidP="00652B6A">
            <w:pPr>
              <w:pStyle w:val="Tablehead"/>
            </w:pPr>
            <w:r w:rsidRPr="00010531">
              <w:t>Note</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t xml:space="preserve">9 </w:t>
            </w:r>
            <w:r w:rsidRPr="00010531">
              <w:rPr>
                <w:szCs w:val="22"/>
              </w:rPr>
              <w:sym w:font="Symbol" w:char="F0AB"/>
            </w:r>
            <w:r w:rsidRPr="00010531">
              <w:t xml:space="preserve"> 150 kHz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–36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 kHz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t xml:space="preserve">150 kHz </w:t>
            </w:r>
            <w:r w:rsidRPr="00010531">
              <w:rPr>
                <w:szCs w:val="22"/>
              </w:rPr>
              <w:sym w:font="Symbol" w:char="F0AB"/>
            </w:r>
            <w:r w:rsidRPr="00010531">
              <w:t xml:space="preserve"> 30 MHz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–36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10 kHz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t xml:space="preserve">30 MHz </w:t>
            </w:r>
            <w:r w:rsidRPr="00010531">
              <w:rPr>
                <w:szCs w:val="22"/>
              </w:rPr>
              <w:sym w:font="Symbol" w:char="F0AB"/>
            </w:r>
            <w:r w:rsidRPr="00010531">
              <w:t xml:space="preserve"> 1 GHz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–36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100 kHz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t xml:space="preserve">1 GHz </w:t>
            </w:r>
            <w:r w:rsidRPr="00010531">
              <w:rPr>
                <w:szCs w:val="22"/>
              </w:rPr>
              <w:sym w:font="Symbol" w:char="F0AB"/>
            </w:r>
            <w:r w:rsidRPr="00010531">
              <w:t xml:space="preserve"> </w:t>
            </w:r>
            <w:r w:rsidRPr="00010531">
              <w:rPr>
                <w:i/>
                <w:iCs/>
              </w:rPr>
              <w:t>F</w:t>
            </w:r>
            <w:r w:rsidRPr="00010531">
              <w:rPr>
                <w:i/>
                <w:iCs/>
                <w:vertAlign w:val="subscript"/>
              </w:rPr>
              <w:t>low</w:t>
            </w:r>
            <w:r w:rsidRPr="00010531">
              <w:t xml:space="preserve"> – 10 MHz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–30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 MHz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rPr>
                <w:i/>
                <w:iCs/>
              </w:rPr>
              <w:t>F</w:t>
            </w:r>
            <w:r w:rsidRPr="00010531">
              <w:rPr>
                <w:i/>
                <w:iCs/>
                <w:vertAlign w:val="subscript"/>
              </w:rPr>
              <w:t>low</w:t>
            </w:r>
            <w:r w:rsidRPr="00010531">
              <w:t xml:space="preserve"> – 10 MHz </w:t>
            </w:r>
            <w:r w:rsidRPr="00010531">
              <w:rPr>
                <w:szCs w:val="22"/>
              </w:rPr>
              <w:sym w:font="Symbol" w:char="F0AB"/>
            </w:r>
            <w:r w:rsidRPr="00010531">
              <w:t xml:space="preserve"> </w:t>
            </w:r>
            <w:r w:rsidRPr="00010531">
              <w:rPr>
                <w:i/>
                <w:iCs/>
              </w:rPr>
              <w:t>F</w:t>
            </w:r>
            <w:r w:rsidRPr="00010531">
              <w:rPr>
                <w:i/>
                <w:iCs/>
                <w:vertAlign w:val="subscript"/>
              </w:rPr>
              <w:t>high</w:t>
            </w:r>
            <w:r w:rsidRPr="00010531">
              <w:t xml:space="preserve"> + 10 MHz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–15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 MHz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(2)</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rPr>
                <w:i/>
                <w:iCs/>
              </w:rPr>
              <w:t>F</w:t>
            </w:r>
            <w:r w:rsidRPr="00010531">
              <w:rPr>
                <w:i/>
                <w:iCs/>
                <w:vertAlign w:val="subscript"/>
              </w:rPr>
              <w:t>high</w:t>
            </w:r>
            <w:r w:rsidRPr="00010531">
              <w:t xml:space="preserve"> + 10 MHz </w:t>
            </w:r>
            <w:r w:rsidRPr="00010531">
              <w:rPr>
                <w:szCs w:val="22"/>
              </w:rPr>
              <w:sym w:font="Symbol" w:char="F0AB"/>
            </w:r>
            <w:r w:rsidRPr="00010531">
              <w:t xml:space="preserve"> 12.75 GHz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–30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 MHz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(3)</w:t>
            </w:r>
          </w:p>
        </w:tc>
      </w:tr>
      <w:tr w:rsidR="0029573F" w:rsidRPr="00010531" w:rsidTr="00652B6A">
        <w:trPr>
          <w:jc w:val="center"/>
          <w:ins w:id="1678" w:author="editor" w:date="2013-06-12T14:03:00Z"/>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rPr>
                <w:ins w:id="1679" w:author="editor" w:date="2013-06-12T14:03:00Z"/>
                <w:i/>
                <w:iCs/>
                <w:lang w:val="en-US"/>
              </w:rPr>
            </w:pPr>
            <w:ins w:id="1680" w:author="editor" w:date="2013-06-12T14:03:00Z">
              <w:r w:rsidRPr="00010531">
                <w:rPr>
                  <w:rFonts w:cs="v5.0.0"/>
                  <w:lang w:val="en-US"/>
                </w:rPr>
                <w:t xml:space="preserve">12.75 GHz </w:t>
              </w:r>
              <w:r w:rsidRPr="00010531">
                <w:rPr>
                  <w:rFonts w:cs="v5.0.0"/>
                  <w:lang w:val="en-US"/>
                </w:rPr>
                <w:noBreakHyphen/>
                <w:t xml:space="preserve"> </w:t>
              </w:r>
              <w:r w:rsidRPr="00010531">
                <w:rPr>
                  <w:noProof/>
                  <w:lang w:val="en-US"/>
                </w:rPr>
                <w:t>5</w:t>
              </w:r>
              <w:r w:rsidRPr="00010531">
                <w:rPr>
                  <w:noProof/>
                  <w:vertAlign w:val="superscript"/>
                  <w:lang w:val="en-US"/>
                </w:rPr>
                <w:t>th</w:t>
              </w:r>
              <w:r w:rsidRPr="00010531">
                <w:rPr>
                  <w:noProof/>
                  <w:lang w:val="en-US"/>
                </w:rPr>
                <w:t xml:space="preserve"> harmonic of the upper frequency edge of the DL operating band in GHz</w:t>
              </w:r>
            </w:ins>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31041D" w:rsidP="00652B6A">
            <w:pPr>
              <w:pStyle w:val="Tabletext"/>
              <w:jc w:val="center"/>
              <w:rPr>
                <w:ins w:id="1681" w:author="editor" w:date="2013-06-12T14:03:00Z"/>
              </w:rPr>
            </w:pPr>
            <w:ins w:id="1682" w:author="Fernandez Virginia" w:date="2013-12-19T12:16:00Z">
              <w:r w:rsidRPr="00010531">
                <w:t>–</w:t>
              </w:r>
            </w:ins>
            <w:ins w:id="1683" w:author="editor" w:date="2013-06-12T14:03:00Z">
              <w:r w:rsidR="0029573F" w:rsidRPr="00010531">
                <w:t>30 dBm</w:t>
              </w:r>
            </w:ins>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rPr>
                <w:ins w:id="1684" w:author="editor" w:date="2013-06-12T14:03:00Z"/>
              </w:rPr>
            </w:pPr>
            <w:ins w:id="1685" w:author="editor" w:date="2013-06-12T14:03:00Z">
              <w:r w:rsidRPr="00010531">
                <w:t>1 MHz</w:t>
              </w:r>
            </w:ins>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ins w:id="1686" w:author="editor" w:date="2013-06-12T14:03:00Z"/>
                <w:vertAlign w:val="superscript"/>
              </w:rPr>
            </w:pPr>
            <w:ins w:id="1687" w:author="editor" w:date="2013-06-12T14:03:00Z">
              <w:r w:rsidRPr="00010531">
                <w:rPr>
                  <w:vertAlign w:val="superscript"/>
                </w:rPr>
                <w:t>(3), (4)</w:t>
              </w:r>
            </w:ins>
          </w:p>
        </w:tc>
      </w:tr>
    </w:tbl>
    <w:p w:rsidR="00652B6A" w:rsidRDefault="00652B6A" w:rsidP="00652B6A">
      <w:pPr>
        <w:pStyle w:val="TableNo"/>
        <w:spacing w:before="240"/>
      </w:pPr>
    </w:p>
    <w:p w:rsidR="00652B6A" w:rsidRDefault="00652B6A">
      <w:pPr>
        <w:tabs>
          <w:tab w:val="clear" w:pos="1134"/>
          <w:tab w:val="clear" w:pos="1871"/>
          <w:tab w:val="clear" w:pos="2268"/>
        </w:tabs>
        <w:overflowPunct/>
        <w:autoSpaceDE/>
        <w:autoSpaceDN/>
        <w:adjustRightInd/>
        <w:spacing w:before="0"/>
        <w:textAlignment w:val="auto"/>
        <w:rPr>
          <w:caps/>
          <w:sz w:val="20"/>
        </w:rPr>
      </w:pPr>
    </w:p>
    <w:p w:rsidR="0029573F" w:rsidRPr="00010531" w:rsidRDefault="0029573F" w:rsidP="00652B6A">
      <w:pPr>
        <w:pStyle w:val="TableNo"/>
        <w:spacing w:before="240"/>
      </w:pPr>
      <w:r w:rsidRPr="00010531">
        <w:lastRenderedPageBreak/>
        <w:t>TABLE 8B (</w:t>
      </w:r>
      <w:r w:rsidRPr="00010531">
        <w:rPr>
          <w:i/>
          <w:iCs/>
          <w:caps w:val="0"/>
        </w:rPr>
        <w:t>end</w:t>
      </w:r>
      <w:r w:rsidRPr="00010531">
        <w:t>)</w:t>
      </w:r>
    </w:p>
    <w:p w:rsidR="0029573F" w:rsidRPr="00010531" w:rsidRDefault="0029573F" w:rsidP="0029573F">
      <w:pPr>
        <w:pStyle w:val="Tabletitle"/>
      </w:pPr>
      <w:r w:rsidRPr="00010531">
        <w:t>b)  BS mandatory spurious emission limits, operating Bands V, VIII, XII, XIII, XIV, XX (Category B)</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2088"/>
        <w:gridCol w:w="2340"/>
        <w:gridCol w:w="1611"/>
      </w:tblGrid>
      <w:tr w:rsidR="0029573F" w:rsidRPr="00010531" w:rsidTr="00652B6A">
        <w:trPr>
          <w:jc w:val="center"/>
        </w:trPr>
        <w:tc>
          <w:tcPr>
            <w:tcW w:w="3600" w:type="dxa"/>
            <w:tcBorders>
              <w:top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Band</w:t>
            </w:r>
          </w:p>
        </w:tc>
        <w:tc>
          <w:tcPr>
            <w:tcW w:w="2088"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Maximum level</w:t>
            </w:r>
          </w:p>
        </w:tc>
        <w:tc>
          <w:tcPr>
            <w:tcW w:w="234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 xml:space="preserve">Measurement </w:t>
            </w:r>
            <w:r w:rsidRPr="00010531">
              <w:br/>
              <w:t>bandwidth</w:t>
            </w:r>
          </w:p>
        </w:tc>
        <w:tc>
          <w:tcPr>
            <w:tcW w:w="1611" w:type="dxa"/>
            <w:tcBorders>
              <w:top w:val="single" w:sz="4" w:space="0" w:color="auto"/>
              <w:left w:val="single" w:sz="4" w:space="0" w:color="auto"/>
              <w:bottom w:val="single" w:sz="4" w:space="0" w:color="auto"/>
            </w:tcBorders>
            <w:vAlign w:val="center"/>
          </w:tcPr>
          <w:p w:rsidR="0029573F" w:rsidRPr="00010531" w:rsidRDefault="0029573F" w:rsidP="00652B6A">
            <w:pPr>
              <w:pStyle w:val="Tablehead"/>
            </w:pPr>
            <w:r w:rsidRPr="00010531">
              <w:t>Note</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keepNext/>
              <w:keepLines/>
            </w:pPr>
            <w:r w:rsidRPr="00010531">
              <w:t xml:space="preserve">9 </w:t>
            </w:r>
            <w:r w:rsidRPr="00010531">
              <w:rPr>
                <w:szCs w:val="22"/>
              </w:rPr>
              <w:sym w:font="Symbol" w:char="F0AB"/>
            </w:r>
            <w:r w:rsidRPr="00010531">
              <w:t xml:space="preserve"> 150 kHz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keepNext/>
              <w:keepLines/>
              <w:jc w:val="center"/>
            </w:pPr>
            <w:r w:rsidRPr="00010531">
              <w:t>–36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keepNext/>
              <w:keepLines/>
              <w:jc w:val="center"/>
            </w:pPr>
            <w:r w:rsidRPr="00010531">
              <w:t>1 kHz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keepNext/>
              <w:keepLines/>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keepNext/>
              <w:keepLines/>
            </w:pPr>
            <w:r w:rsidRPr="00010531">
              <w:t xml:space="preserve">150 kHz </w:t>
            </w:r>
            <w:r w:rsidRPr="00010531">
              <w:rPr>
                <w:szCs w:val="22"/>
              </w:rPr>
              <w:sym w:font="Symbol" w:char="F0AB"/>
            </w:r>
            <w:r w:rsidRPr="00010531">
              <w:t xml:space="preserve"> 30 MHz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keepNext/>
              <w:keepLines/>
              <w:jc w:val="center"/>
            </w:pPr>
            <w:r w:rsidRPr="00010531">
              <w:t>–36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keepNext/>
              <w:keepLines/>
              <w:jc w:val="center"/>
            </w:pPr>
            <w:r w:rsidRPr="00010531">
              <w:t>10 kHz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keepNext/>
              <w:keepLines/>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keepNext/>
              <w:keepLines/>
            </w:pPr>
            <w:r w:rsidRPr="00010531">
              <w:t xml:space="preserve">30 MHz </w:t>
            </w:r>
            <w:r w:rsidRPr="00010531">
              <w:rPr>
                <w:szCs w:val="22"/>
              </w:rPr>
              <w:sym w:font="Symbol" w:char="F0AB"/>
            </w:r>
            <w:r w:rsidRPr="00010531">
              <w:t xml:space="preserve"> </w:t>
            </w:r>
            <w:r w:rsidRPr="00010531">
              <w:rPr>
                <w:i/>
                <w:iCs/>
              </w:rPr>
              <w:t>F</w:t>
            </w:r>
            <w:r w:rsidRPr="00010531">
              <w:rPr>
                <w:i/>
                <w:iCs/>
                <w:vertAlign w:val="subscript"/>
              </w:rPr>
              <w:t>low</w:t>
            </w:r>
            <w:r w:rsidRPr="00010531">
              <w:t xml:space="preserve"> – 10 MHz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keepNext/>
              <w:keepLines/>
              <w:jc w:val="center"/>
            </w:pPr>
            <w:r w:rsidRPr="00010531">
              <w:t>–36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keepNext/>
              <w:keepLines/>
              <w:jc w:val="center"/>
            </w:pPr>
            <w:r w:rsidRPr="00010531">
              <w:t>100 kHz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keepNext/>
              <w:keepLines/>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keepNext/>
              <w:keepLines/>
            </w:pPr>
            <w:r w:rsidRPr="00010531">
              <w:rPr>
                <w:i/>
                <w:iCs/>
              </w:rPr>
              <w:t>F</w:t>
            </w:r>
            <w:r w:rsidRPr="00010531">
              <w:rPr>
                <w:i/>
                <w:iCs/>
                <w:vertAlign w:val="subscript"/>
              </w:rPr>
              <w:t>low</w:t>
            </w:r>
            <w:r w:rsidRPr="00010531">
              <w:t xml:space="preserve"> – 10 MHz </w:t>
            </w:r>
            <w:r w:rsidRPr="00010531">
              <w:rPr>
                <w:szCs w:val="22"/>
              </w:rPr>
              <w:sym w:font="Symbol" w:char="F0AB"/>
            </w:r>
            <w:r w:rsidRPr="00010531">
              <w:t xml:space="preserve"> </w:t>
            </w:r>
            <w:r w:rsidRPr="00010531">
              <w:rPr>
                <w:i/>
                <w:iCs/>
              </w:rPr>
              <w:t>F</w:t>
            </w:r>
            <w:r w:rsidRPr="00010531">
              <w:rPr>
                <w:i/>
                <w:iCs/>
                <w:vertAlign w:val="subscript"/>
              </w:rPr>
              <w:t>high</w:t>
            </w:r>
            <w:r w:rsidRPr="00010531">
              <w:t xml:space="preserve"> + 10 MHz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keepNext/>
              <w:keepLines/>
              <w:jc w:val="center"/>
            </w:pPr>
            <w:r w:rsidRPr="00010531">
              <w:t>–16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keepNext/>
              <w:keepLines/>
              <w:jc w:val="center"/>
            </w:pPr>
            <w:r w:rsidRPr="00010531">
              <w:t>100 kHz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keepNext/>
              <w:keepLines/>
              <w:jc w:val="center"/>
              <w:rPr>
                <w:vertAlign w:val="superscript"/>
              </w:rPr>
            </w:pPr>
            <w:r w:rsidRPr="00010531">
              <w:rPr>
                <w:vertAlign w:val="superscript"/>
              </w:rPr>
              <w:t>(2)</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rPr>
                <w:i/>
                <w:iCs/>
              </w:rPr>
              <w:t>F</w:t>
            </w:r>
            <w:r w:rsidRPr="00010531">
              <w:rPr>
                <w:i/>
                <w:iCs/>
                <w:vertAlign w:val="subscript"/>
              </w:rPr>
              <w:t>high</w:t>
            </w:r>
            <w:r w:rsidRPr="00010531">
              <w:t xml:space="preserve"> + 10 MHz </w:t>
            </w:r>
            <w:r w:rsidRPr="00010531">
              <w:rPr>
                <w:szCs w:val="22"/>
              </w:rPr>
              <w:sym w:font="Symbol" w:char="F0AB"/>
            </w:r>
            <w:r w:rsidRPr="00010531">
              <w:t xml:space="preserve"> 1 GHz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–36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100 kHz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t>1 GHz</w:t>
            </w:r>
            <w:r w:rsidRPr="00010531" w:rsidDel="00944772">
              <w:t xml:space="preserve"> </w:t>
            </w:r>
            <w:r w:rsidRPr="00010531">
              <w:rPr>
                <w:szCs w:val="22"/>
              </w:rPr>
              <w:sym w:font="Symbol" w:char="F0AB"/>
            </w:r>
            <w:r w:rsidRPr="00010531">
              <w:t xml:space="preserve"> 12.75 GHz</w:t>
            </w:r>
          </w:p>
        </w:tc>
        <w:tc>
          <w:tcPr>
            <w:tcW w:w="208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–30 dBm</w:t>
            </w:r>
          </w:p>
        </w:tc>
        <w:tc>
          <w:tcPr>
            <w:tcW w:w="234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 MHz</w:t>
            </w:r>
          </w:p>
        </w:tc>
        <w:tc>
          <w:tcPr>
            <w:tcW w:w="1611"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(3)</w:t>
            </w:r>
          </w:p>
        </w:tc>
      </w:tr>
      <w:tr w:rsidR="0029573F" w:rsidRPr="00010531" w:rsidTr="00652B6A">
        <w:trPr>
          <w:jc w:val="center"/>
        </w:trPr>
        <w:tc>
          <w:tcPr>
            <w:tcW w:w="9639" w:type="dxa"/>
            <w:gridSpan w:val="4"/>
            <w:tcBorders>
              <w:top w:val="single" w:sz="4" w:space="0" w:color="auto"/>
              <w:left w:val="nil"/>
              <w:bottom w:val="nil"/>
              <w:right w:val="nil"/>
            </w:tcBorders>
          </w:tcPr>
          <w:p w:rsidR="0029573F" w:rsidRPr="00010531" w:rsidRDefault="0029573F" w:rsidP="00652B6A">
            <w:pPr>
              <w:pStyle w:val="Tablelegend"/>
            </w:pPr>
            <w:r w:rsidRPr="00010531">
              <w:rPr>
                <w:vertAlign w:val="superscript"/>
              </w:rPr>
              <w:t>(1)</w:t>
            </w:r>
            <w:r w:rsidRPr="00010531">
              <w:tab/>
              <w:t>Bandwidth as in Recommendation ITU</w:t>
            </w:r>
            <w:r w:rsidRPr="00010531">
              <w:noBreakHyphen/>
              <w:t>R SM.329, § 4.1.</w:t>
            </w:r>
          </w:p>
          <w:p w:rsidR="0029573F" w:rsidRPr="00010531" w:rsidRDefault="0029573F" w:rsidP="00652B6A">
            <w:pPr>
              <w:pStyle w:val="Tablelegend"/>
            </w:pPr>
            <w:r w:rsidRPr="00010531">
              <w:rPr>
                <w:vertAlign w:val="superscript"/>
              </w:rPr>
              <w:t>(2)</w:t>
            </w:r>
            <w:r w:rsidRPr="00010531">
              <w:tab/>
              <w:t>Limit based on Recommendation ITU</w:t>
            </w:r>
            <w:r w:rsidRPr="00010531">
              <w:noBreakHyphen/>
              <w:t>R SM.329, § 4.3 and Annex 7.</w:t>
            </w:r>
          </w:p>
          <w:p w:rsidR="0029573F" w:rsidRPr="00010531" w:rsidRDefault="0029573F" w:rsidP="001E0B7F">
            <w:pPr>
              <w:pStyle w:val="Tablelegend"/>
              <w:ind w:left="567" w:hanging="567"/>
            </w:pPr>
            <w:r w:rsidRPr="00010531">
              <w:rPr>
                <w:vertAlign w:val="superscript"/>
              </w:rPr>
              <w:t>(3)</w:t>
            </w:r>
            <w:r w:rsidRPr="00010531">
              <w:tab/>
              <w:t>Bandwidth as in Recommendation ITU</w:t>
            </w:r>
            <w:r w:rsidRPr="00010531">
              <w:noBreakHyphen/>
              <w:t>R SM.329, § 4.1. Upper frequency as in Recommendation ITU</w:t>
            </w:r>
            <w:r w:rsidRPr="00010531">
              <w:noBreakHyphen/>
              <w:t>R SM.329, § 2.5 Table 1.</w:t>
            </w:r>
          </w:p>
          <w:p w:rsidR="0029573F" w:rsidRPr="00010531" w:rsidRDefault="0029573F" w:rsidP="00652B6A">
            <w:pPr>
              <w:pStyle w:val="Tablelegend"/>
              <w:rPr>
                <w:ins w:id="1688" w:author="editor" w:date="2013-06-12T14:03:00Z"/>
              </w:rPr>
            </w:pPr>
            <w:ins w:id="1689" w:author="editor" w:date="2013-06-12T14:03:00Z">
              <w:r w:rsidRPr="00010531">
                <w:rPr>
                  <w:vertAlign w:val="superscript"/>
                </w:rPr>
                <w:t>(4)</w:t>
              </w:r>
              <w:r w:rsidRPr="00010531">
                <w:tab/>
              </w:r>
              <w:r w:rsidRPr="00010531">
                <w:rPr>
                  <w:lang w:val="en-US"/>
                </w:rPr>
                <w:t>Applies only for Band XXII</w:t>
              </w:r>
            </w:ins>
            <w:ins w:id="1690" w:author="Fernandez Virginia" w:date="2013-12-19T12:16:00Z">
              <w:r w:rsidR="0031041D">
                <w:rPr>
                  <w:lang w:val="en-US"/>
                </w:rPr>
                <w:t>.</w:t>
              </w:r>
            </w:ins>
          </w:p>
          <w:p w:rsidR="0029573F" w:rsidRPr="00010531" w:rsidRDefault="0029573F" w:rsidP="00652B6A">
            <w:pPr>
              <w:pStyle w:val="Tablelegend"/>
            </w:pPr>
            <w:r w:rsidRPr="00010531">
              <w:rPr>
                <w:i/>
                <w:iCs/>
              </w:rPr>
              <w:t>F</w:t>
            </w:r>
            <w:r w:rsidRPr="00010531">
              <w:rPr>
                <w:i/>
                <w:iCs/>
                <w:vertAlign w:val="subscript"/>
              </w:rPr>
              <w:t>low</w:t>
            </w:r>
            <w:r w:rsidRPr="00010531">
              <w:t>:</w:t>
            </w:r>
            <w:r w:rsidRPr="00010531">
              <w:tab/>
              <w:t>The lowest downlink frequency of the operating band.</w:t>
            </w:r>
          </w:p>
          <w:p w:rsidR="0029573F" w:rsidRPr="00010531" w:rsidRDefault="0029573F" w:rsidP="00652B6A">
            <w:pPr>
              <w:pStyle w:val="Tablelegend"/>
            </w:pPr>
            <w:r w:rsidRPr="00010531">
              <w:rPr>
                <w:i/>
                <w:iCs/>
              </w:rPr>
              <w:t>F</w:t>
            </w:r>
            <w:r w:rsidRPr="00010531">
              <w:rPr>
                <w:i/>
                <w:iCs/>
                <w:vertAlign w:val="subscript"/>
              </w:rPr>
              <w:t>high</w:t>
            </w:r>
            <w:r w:rsidRPr="00010531">
              <w:t>:</w:t>
            </w:r>
            <w:r w:rsidRPr="00010531">
              <w:tab/>
              <w:t>The highest downlink frequency of the operating band.</w:t>
            </w:r>
          </w:p>
        </w:tc>
      </w:tr>
    </w:tbl>
    <w:p w:rsidR="0029573F" w:rsidRPr="00010531" w:rsidRDefault="0029573F" w:rsidP="0029573F">
      <w:pPr>
        <w:pStyle w:val="Tablefin"/>
      </w:pPr>
      <w:bookmarkStart w:id="1691" w:name="_Toc197312228"/>
    </w:p>
    <w:p w:rsidR="0029573F" w:rsidRPr="00010531" w:rsidRDefault="0029573F" w:rsidP="0029573F">
      <w:pPr>
        <w:pStyle w:val="Heading4"/>
      </w:pPr>
      <w:r w:rsidRPr="00010531">
        <w:t>4.1.2.2</w:t>
      </w:r>
      <w:r w:rsidRPr="00010531">
        <w:tab/>
        <w:t>Category B for E-UTRA</w:t>
      </w:r>
      <w:bookmarkEnd w:id="1691"/>
    </w:p>
    <w:p w:rsidR="0029573F" w:rsidRPr="00010531" w:rsidRDefault="0029573F" w:rsidP="0029573F">
      <w:r w:rsidRPr="00010531">
        <w:t>The following requirements should be met in areas where Category B limits for spurious emissions, as defined in Recommendation ITU</w:t>
      </w:r>
      <w:r w:rsidRPr="00010531">
        <w:noBreakHyphen/>
        <w:t>R SM.329, are applied.</w:t>
      </w:r>
    </w:p>
    <w:p w:rsidR="0029573F" w:rsidRPr="00010531" w:rsidRDefault="0029573F" w:rsidP="0029573F">
      <w:r w:rsidRPr="00010531">
        <w:t>The power of any spurious emission should not exceed the limit specified in Table 8C.</w:t>
      </w:r>
    </w:p>
    <w:p w:rsidR="0029573F" w:rsidRPr="00010531" w:rsidRDefault="0029573F" w:rsidP="0029573F">
      <w:pPr>
        <w:pStyle w:val="TableNo"/>
      </w:pPr>
      <w:r w:rsidRPr="00010531">
        <w:t>TABLE 8C</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2160"/>
        <w:gridCol w:w="2160"/>
        <w:gridCol w:w="1719"/>
      </w:tblGrid>
      <w:tr w:rsidR="0029573F" w:rsidRPr="00010531" w:rsidTr="00652B6A">
        <w:trPr>
          <w:cantSplit/>
          <w:jc w:val="center"/>
        </w:trPr>
        <w:tc>
          <w:tcPr>
            <w:tcW w:w="3600" w:type="dxa"/>
            <w:vAlign w:val="center"/>
          </w:tcPr>
          <w:p w:rsidR="0029573F" w:rsidRPr="00010531" w:rsidRDefault="0029573F" w:rsidP="00652B6A">
            <w:pPr>
              <w:pStyle w:val="Tablehead"/>
            </w:pPr>
            <w:r w:rsidRPr="00010531">
              <w:t>Band</w:t>
            </w:r>
          </w:p>
        </w:tc>
        <w:tc>
          <w:tcPr>
            <w:tcW w:w="2160" w:type="dxa"/>
            <w:vAlign w:val="center"/>
          </w:tcPr>
          <w:p w:rsidR="0029573F" w:rsidRPr="00010531" w:rsidRDefault="0029573F" w:rsidP="00652B6A">
            <w:pPr>
              <w:pStyle w:val="Tablehead"/>
            </w:pPr>
            <w:r w:rsidRPr="00010531">
              <w:t>Maximum level</w:t>
            </w:r>
          </w:p>
        </w:tc>
        <w:tc>
          <w:tcPr>
            <w:tcW w:w="2160" w:type="dxa"/>
            <w:vAlign w:val="center"/>
          </w:tcPr>
          <w:p w:rsidR="0029573F" w:rsidRPr="00010531" w:rsidRDefault="0029573F" w:rsidP="00652B6A">
            <w:pPr>
              <w:pStyle w:val="Tablehead"/>
            </w:pPr>
            <w:r w:rsidRPr="00010531">
              <w:t>Measurement bandwidth</w:t>
            </w:r>
          </w:p>
        </w:tc>
        <w:tc>
          <w:tcPr>
            <w:tcW w:w="1719"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3600" w:type="dxa"/>
          </w:tcPr>
          <w:p w:rsidR="0029573F" w:rsidRPr="00010531" w:rsidRDefault="0029573F" w:rsidP="00652B6A">
            <w:pPr>
              <w:pStyle w:val="Tabletext"/>
            </w:pPr>
            <w:r w:rsidRPr="00010531">
              <w:t xml:space="preserve">9 kHz </w:t>
            </w:r>
            <w:r w:rsidRPr="00010531">
              <w:rPr>
                <w:szCs w:val="22"/>
              </w:rPr>
              <w:sym w:font="Symbol" w:char="F0AB"/>
            </w:r>
            <w:r w:rsidRPr="00010531">
              <w:t xml:space="preserve"> 150 kHz</w:t>
            </w:r>
          </w:p>
        </w:tc>
        <w:tc>
          <w:tcPr>
            <w:tcW w:w="2160" w:type="dxa"/>
          </w:tcPr>
          <w:p w:rsidR="0029573F" w:rsidRPr="00010531" w:rsidRDefault="0029573F" w:rsidP="00652B6A">
            <w:pPr>
              <w:pStyle w:val="Tabletext"/>
              <w:jc w:val="center"/>
            </w:pPr>
            <w:r w:rsidRPr="00010531">
              <w:t>–36 dBm</w:t>
            </w:r>
          </w:p>
        </w:tc>
        <w:tc>
          <w:tcPr>
            <w:tcW w:w="2160" w:type="dxa"/>
          </w:tcPr>
          <w:p w:rsidR="0029573F" w:rsidRPr="00010531" w:rsidRDefault="0029573F" w:rsidP="00652B6A">
            <w:pPr>
              <w:pStyle w:val="Tabletext"/>
              <w:jc w:val="center"/>
            </w:pPr>
            <w:r w:rsidRPr="00010531">
              <w:t>1 kHz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cantSplit/>
          <w:jc w:val="center"/>
        </w:trPr>
        <w:tc>
          <w:tcPr>
            <w:tcW w:w="3600" w:type="dxa"/>
          </w:tcPr>
          <w:p w:rsidR="0029573F" w:rsidRPr="00010531" w:rsidRDefault="0029573F" w:rsidP="00652B6A">
            <w:pPr>
              <w:pStyle w:val="Tabletext"/>
            </w:pPr>
            <w:r w:rsidRPr="00010531">
              <w:t xml:space="preserve">150 kHz </w:t>
            </w:r>
            <w:r w:rsidRPr="00010531">
              <w:rPr>
                <w:szCs w:val="22"/>
              </w:rPr>
              <w:sym w:font="Symbol" w:char="F0AB"/>
            </w:r>
            <w:r w:rsidRPr="00010531">
              <w:t xml:space="preserve"> 30 MHz</w:t>
            </w:r>
          </w:p>
        </w:tc>
        <w:tc>
          <w:tcPr>
            <w:tcW w:w="2160" w:type="dxa"/>
          </w:tcPr>
          <w:p w:rsidR="0029573F" w:rsidRPr="00010531" w:rsidRDefault="0029573F" w:rsidP="00652B6A">
            <w:pPr>
              <w:pStyle w:val="Tabletext"/>
              <w:jc w:val="center"/>
            </w:pPr>
            <w:r w:rsidRPr="00010531">
              <w:t>–36 dBm</w:t>
            </w:r>
          </w:p>
        </w:tc>
        <w:tc>
          <w:tcPr>
            <w:tcW w:w="2160" w:type="dxa"/>
          </w:tcPr>
          <w:p w:rsidR="0029573F" w:rsidRPr="00010531" w:rsidRDefault="0029573F" w:rsidP="00652B6A">
            <w:pPr>
              <w:pStyle w:val="Tabletext"/>
              <w:jc w:val="center"/>
            </w:pPr>
            <w:r w:rsidRPr="00010531">
              <w:t>10 kHz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cantSplit/>
          <w:jc w:val="center"/>
        </w:trPr>
        <w:tc>
          <w:tcPr>
            <w:tcW w:w="3600" w:type="dxa"/>
          </w:tcPr>
          <w:p w:rsidR="0029573F" w:rsidRPr="00010531" w:rsidRDefault="0029573F" w:rsidP="00652B6A">
            <w:pPr>
              <w:pStyle w:val="Tabletext"/>
            </w:pPr>
            <w:r w:rsidRPr="00010531">
              <w:t xml:space="preserve">30 MHz </w:t>
            </w:r>
            <w:r w:rsidRPr="00010531">
              <w:rPr>
                <w:szCs w:val="22"/>
              </w:rPr>
              <w:sym w:font="Symbol" w:char="F0AB"/>
            </w:r>
            <w:r w:rsidRPr="00010531">
              <w:t xml:space="preserve"> 1 GHz</w:t>
            </w:r>
          </w:p>
        </w:tc>
        <w:tc>
          <w:tcPr>
            <w:tcW w:w="2160" w:type="dxa"/>
          </w:tcPr>
          <w:p w:rsidR="0029573F" w:rsidRPr="00010531" w:rsidRDefault="0029573F" w:rsidP="00652B6A">
            <w:pPr>
              <w:pStyle w:val="Tabletext"/>
              <w:jc w:val="center"/>
            </w:pPr>
            <w:r w:rsidRPr="00010531">
              <w:t>–36 dBm</w:t>
            </w:r>
          </w:p>
        </w:tc>
        <w:tc>
          <w:tcPr>
            <w:tcW w:w="2160" w:type="dxa"/>
          </w:tcPr>
          <w:p w:rsidR="0029573F" w:rsidRPr="00010531" w:rsidRDefault="0029573F" w:rsidP="00652B6A">
            <w:pPr>
              <w:pStyle w:val="Tabletext"/>
              <w:jc w:val="center"/>
            </w:pPr>
            <w:r w:rsidRPr="00010531">
              <w:t>100 kHz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cantSplit/>
          <w:jc w:val="center"/>
        </w:trPr>
        <w:tc>
          <w:tcPr>
            <w:tcW w:w="3600" w:type="dxa"/>
            <w:tcBorders>
              <w:bottom w:val="single" w:sz="4" w:space="0" w:color="auto"/>
            </w:tcBorders>
          </w:tcPr>
          <w:p w:rsidR="0029573F" w:rsidRPr="00010531" w:rsidRDefault="0029573F" w:rsidP="00652B6A">
            <w:pPr>
              <w:pStyle w:val="Tabletext"/>
            </w:pPr>
            <w:r w:rsidRPr="00010531">
              <w:t xml:space="preserve">1 GHz </w:t>
            </w:r>
            <w:r w:rsidRPr="00010531">
              <w:rPr>
                <w:szCs w:val="22"/>
              </w:rPr>
              <w:sym w:font="Symbol" w:char="F0AB"/>
            </w:r>
            <w:r w:rsidRPr="00010531">
              <w:t xml:space="preserve"> 12.75 GHz</w:t>
            </w:r>
          </w:p>
        </w:tc>
        <w:tc>
          <w:tcPr>
            <w:tcW w:w="2160" w:type="dxa"/>
            <w:tcBorders>
              <w:bottom w:val="single" w:sz="4" w:space="0" w:color="auto"/>
            </w:tcBorders>
          </w:tcPr>
          <w:p w:rsidR="0029573F" w:rsidRPr="00010531" w:rsidRDefault="0029573F" w:rsidP="00652B6A">
            <w:pPr>
              <w:pStyle w:val="Tabletext"/>
              <w:jc w:val="center"/>
            </w:pPr>
            <w:r w:rsidRPr="00010531">
              <w:t>–30 dBm</w:t>
            </w:r>
          </w:p>
        </w:tc>
        <w:tc>
          <w:tcPr>
            <w:tcW w:w="2160" w:type="dxa"/>
            <w:tcBorders>
              <w:bottom w:val="single" w:sz="4" w:space="0" w:color="auto"/>
            </w:tcBorders>
          </w:tcPr>
          <w:p w:rsidR="0029573F" w:rsidRPr="00010531" w:rsidRDefault="0029573F" w:rsidP="00652B6A">
            <w:pPr>
              <w:pStyle w:val="Tabletext"/>
              <w:jc w:val="center"/>
            </w:pPr>
            <w:r w:rsidRPr="00010531">
              <w:t>1 MHz</w:t>
            </w:r>
          </w:p>
        </w:tc>
        <w:tc>
          <w:tcPr>
            <w:tcW w:w="1719" w:type="dxa"/>
            <w:tcBorders>
              <w:bottom w:val="single" w:sz="4" w:space="0" w:color="auto"/>
            </w:tcBorders>
          </w:tcPr>
          <w:p w:rsidR="0029573F" w:rsidRPr="00010531" w:rsidRDefault="0029573F" w:rsidP="00652B6A">
            <w:pPr>
              <w:pStyle w:val="Tabletext"/>
              <w:jc w:val="center"/>
              <w:rPr>
                <w:vertAlign w:val="superscript"/>
              </w:rPr>
            </w:pPr>
            <w:r w:rsidRPr="00010531">
              <w:rPr>
                <w:vertAlign w:val="superscript"/>
              </w:rPr>
              <w:t>(2)</w:t>
            </w:r>
          </w:p>
        </w:tc>
      </w:tr>
      <w:tr w:rsidR="0031041D" w:rsidRPr="00010531" w:rsidTr="00652B6A">
        <w:trPr>
          <w:cantSplit/>
          <w:jc w:val="center"/>
        </w:trPr>
        <w:tc>
          <w:tcPr>
            <w:tcW w:w="3600" w:type="dxa"/>
            <w:tcBorders>
              <w:bottom w:val="single" w:sz="4" w:space="0" w:color="auto"/>
            </w:tcBorders>
          </w:tcPr>
          <w:p w:rsidR="0031041D" w:rsidRPr="00010531" w:rsidRDefault="0031041D" w:rsidP="00121380">
            <w:pPr>
              <w:pStyle w:val="Tabletext"/>
              <w:rPr>
                <w:lang w:val="en-US"/>
              </w:rPr>
            </w:pPr>
            <w:ins w:id="1692" w:author="editor" w:date="2013-06-12T14:03:00Z">
              <w:r w:rsidRPr="00010531">
                <w:rPr>
                  <w:lang w:val="en-US"/>
                </w:rPr>
                <w:t xml:space="preserve">12.75 GHz </w:t>
              </w:r>
              <w:r w:rsidRPr="00010531">
                <w:sym w:font="Symbol" w:char="F0AB"/>
              </w:r>
              <w:r w:rsidRPr="00010531">
                <w:rPr>
                  <w:lang w:val="en-US"/>
                </w:rPr>
                <w:t xml:space="preserve"> </w:t>
              </w:r>
              <w:r w:rsidRPr="00010531">
                <w:rPr>
                  <w:noProof/>
                  <w:lang w:val="en-US"/>
                </w:rPr>
                <w:t>5</w:t>
              </w:r>
              <w:r w:rsidRPr="00010531">
                <w:rPr>
                  <w:noProof/>
                  <w:vertAlign w:val="superscript"/>
                  <w:lang w:val="en-US"/>
                </w:rPr>
                <w:t>th</w:t>
              </w:r>
              <w:r w:rsidRPr="00010531">
                <w:rPr>
                  <w:noProof/>
                  <w:lang w:val="en-US"/>
                </w:rPr>
                <w:t xml:space="preserve"> harmonic of the upper frequency edge of the DL operating band in GHz</w:t>
              </w:r>
            </w:ins>
          </w:p>
        </w:tc>
        <w:tc>
          <w:tcPr>
            <w:tcW w:w="2160" w:type="dxa"/>
            <w:tcBorders>
              <w:bottom w:val="single" w:sz="4" w:space="0" w:color="auto"/>
            </w:tcBorders>
          </w:tcPr>
          <w:p w:rsidR="0031041D" w:rsidRPr="00010531" w:rsidRDefault="0031041D" w:rsidP="00121380">
            <w:pPr>
              <w:pStyle w:val="Tabletext"/>
              <w:jc w:val="center"/>
            </w:pPr>
            <w:ins w:id="1693" w:author="Fernandez Virginia" w:date="2013-12-19T12:17:00Z">
              <w:r w:rsidRPr="00010531">
                <w:t>–</w:t>
              </w:r>
            </w:ins>
            <w:ins w:id="1694" w:author="editor" w:date="2013-06-12T14:03:00Z">
              <w:r w:rsidRPr="00010531">
                <w:t>30 dBm</w:t>
              </w:r>
            </w:ins>
          </w:p>
        </w:tc>
        <w:tc>
          <w:tcPr>
            <w:tcW w:w="2160" w:type="dxa"/>
            <w:tcBorders>
              <w:bottom w:val="single" w:sz="4" w:space="0" w:color="auto"/>
            </w:tcBorders>
          </w:tcPr>
          <w:p w:rsidR="0031041D" w:rsidRPr="00010531" w:rsidRDefault="0031041D" w:rsidP="00121380">
            <w:pPr>
              <w:pStyle w:val="Tabletext"/>
              <w:jc w:val="center"/>
              <w:rPr>
                <w:ins w:id="1695" w:author="editor" w:date="2013-06-12T14:03:00Z"/>
              </w:rPr>
            </w:pPr>
            <w:ins w:id="1696" w:author="editor" w:date="2013-06-12T14:03:00Z">
              <w:r w:rsidRPr="00010531">
                <w:t>1 MHz</w:t>
              </w:r>
            </w:ins>
          </w:p>
        </w:tc>
        <w:tc>
          <w:tcPr>
            <w:tcW w:w="1719" w:type="dxa"/>
            <w:tcBorders>
              <w:bottom w:val="single" w:sz="4" w:space="0" w:color="auto"/>
            </w:tcBorders>
          </w:tcPr>
          <w:p w:rsidR="0031041D" w:rsidRPr="0031041D" w:rsidRDefault="0031041D" w:rsidP="00121380">
            <w:pPr>
              <w:pStyle w:val="Tabletext"/>
              <w:jc w:val="center"/>
              <w:rPr>
                <w:vertAlign w:val="superscript"/>
              </w:rPr>
            </w:pPr>
            <w:ins w:id="1697" w:author="editor" w:date="2013-06-12T14:03:00Z">
              <w:r w:rsidRPr="0031041D">
                <w:rPr>
                  <w:vertAlign w:val="superscript"/>
                </w:rPr>
                <w:t>(2), (3)</w:t>
              </w:r>
            </w:ins>
          </w:p>
        </w:tc>
      </w:tr>
      <w:tr w:rsidR="0029573F" w:rsidRPr="00010531" w:rsidTr="00652B6A">
        <w:trPr>
          <w:cantSplit/>
          <w:jc w:val="center"/>
          <w:del w:id="1698" w:author="editor" w:date="2013-06-12T14:03:00Z"/>
        </w:trPr>
        <w:tc>
          <w:tcPr>
            <w:tcW w:w="9639" w:type="dxa"/>
            <w:gridSpan w:val="4"/>
            <w:tcBorders>
              <w:top w:val="single" w:sz="4" w:space="0" w:color="auto"/>
              <w:left w:val="nil"/>
              <w:bottom w:val="nil"/>
              <w:right w:val="nil"/>
            </w:tcBorders>
          </w:tcPr>
          <w:p w:rsidR="0029573F" w:rsidRPr="00010531" w:rsidRDefault="0029573F" w:rsidP="0031041D">
            <w:pPr>
              <w:pStyle w:val="Tablelegend"/>
              <w:spacing w:before="40"/>
              <w:rPr>
                <w:del w:id="1699" w:author="editor" w:date="2013-06-12T14:03:00Z"/>
              </w:rPr>
            </w:pPr>
            <w:del w:id="1700" w:author="editor" w:date="2013-06-12T14:03:00Z">
              <w:r w:rsidRPr="00010531">
                <w:rPr>
                  <w:vertAlign w:val="superscript"/>
                </w:rPr>
                <w:delText>(1)</w:delText>
              </w:r>
              <w:r w:rsidRPr="00010531">
                <w:tab/>
                <w:delText>Bandwidth as in Recommendation ITU-R SM.329, § 4.1.</w:delText>
              </w:r>
            </w:del>
          </w:p>
          <w:p w:rsidR="0029573F" w:rsidRDefault="0029573F" w:rsidP="0031041D">
            <w:pPr>
              <w:pStyle w:val="Tablelegend"/>
              <w:spacing w:before="40"/>
              <w:ind w:left="567" w:hanging="567"/>
            </w:pPr>
            <w:del w:id="1701" w:author="editor" w:date="2013-06-12T14:03:00Z">
              <w:r w:rsidRPr="00010531">
                <w:rPr>
                  <w:vertAlign w:val="superscript"/>
                </w:rPr>
                <w:delText>(2)</w:delText>
              </w:r>
              <w:r w:rsidRPr="00010531">
                <w:tab/>
                <w:delText>Bandwidth as in Recommendation ITU-R SM.329, § 4.1. Upper frequency as in Recommendation ITU</w:delText>
              </w:r>
              <w:r w:rsidRPr="00010531">
                <w:noBreakHyphen/>
                <w:delText>R SM.329, § 2.5 Table 1.</w:delText>
              </w:r>
            </w:del>
          </w:p>
          <w:p w:rsidR="0031041D" w:rsidRPr="00010531" w:rsidRDefault="0031041D" w:rsidP="0031041D">
            <w:pPr>
              <w:pStyle w:val="Tablelegend"/>
              <w:spacing w:before="40"/>
              <w:rPr>
                <w:ins w:id="1702" w:author="editor" w:date="2013-06-12T14:03:00Z"/>
              </w:rPr>
            </w:pPr>
            <w:ins w:id="1703" w:author="editor" w:date="2013-06-12T14:03:00Z">
              <w:r w:rsidRPr="00010531">
                <w:rPr>
                  <w:vertAlign w:val="superscript"/>
                </w:rPr>
                <w:t>(1)</w:t>
              </w:r>
              <w:r w:rsidRPr="00010531">
                <w:tab/>
                <w:t>Bandwidth as in Recommendation ITU-R SM.329, § 4.1.</w:t>
              </w:r>
            </w:ins>
          </w:p>
          <w:p w:rsidR="0031041D" w:rsidRPr="00010531" w:rsidRDefault="0031041D" w:rsidP="0031041D">
            <w:pPr>
              <w:pStyle w:val="Tablelegend"/>
              <w:spacing w:before="40"/>
              <w:ind w:left="567" w:hanging="567"/>
              <w:rPr>
                <w:ins w:id="1704" w:author="editor" w:date="2013-06-12T14:03:00Z"/>
              </w:rPr>
            </w:pPr>
            <w:ins w:id="1705" w:author="editor" w:date="2013-06-12T14:03:00Z">
              <w:r w:rsidRPr="00010531">
                <w:rPr>
                  <w:vertAlign w:val="superscript"/>
                </w:rPr>
                <w:t>(2)</w:t>
              </w:r>
              <w:r w:rsidRPr="00010531">
                <w:tab/>
                <w:t>Bandwidth as in Recommendation ITU-R SM.329, § 4.1. Upper frequency as in Recommendation ITU</w:t>
              </w:r>
              <w:r w:rsidRPr="00010531">
                <w:noBreakHyphen/>
                <w:t>R SM.329, § 2.5 Table 1.</w:t>
              </w:r>
            </w:ins>
          </w:p>
          <w:p w:rsidR="0031041D" w:rsidRPr="00010531" w:rsidRDefault="0031041D" w:rsidP="0031041D">
            <w:pPr>
              <w:pStyle w:val="Tablelegend"/>
              <w:spacing w:before="40"/>
              <w:rPr>
                <w:del w:id="1706" w:author="editor" w:date="2013-06-12T14:03:00Z"/>
              </w:rPr>
            </w:pPr>
            <w:ins w:id="1707" w:author="editor" w:date="2013-06-12T14:03:00Z">
              <w:r w:rsidRPr="00F3538B">
                <w:rPr>
                  <w:vertAlign w:val="superscript"/>
                </w:rPr>
                <w:t>(3)</w:t>
              </w:r>
              <w:r w:rsidRPr="00010531">
                <w:tab/>
              </w:r>
              <w:r w:rsidRPr="00010531">
                <w:rPr>
                  <w:lang w:val="en-US"/>
                </w:rPr>
                <w:t>Applies only for E-UTRA Band 22</w:t>
              </w:r>
            </w:ins>
            <w:ins w:id="1708" w:author="Fernandez Virginia" w:date="2013-12-19T12:17:00Z">
              <w:r>
                <w:rPr>
                  <w:lang w:val="en-US"/>
                </w:rPr>
                <w:t>.</w:t>
              </w:r>
            </w:ins>
          </w:p>
        </w:tc>
      </w:tr>
    </w:tbl>
    <w:p w:rsidR="0031041D" w:rsidRPr="0031041D" w:rsidRDefault="0031041D" w:rsidP="0031041D">
      <w:bookmarkStart w:id="1709" w:name="_Toc269477837"/>
      <w:bookmarkStart w:id="1710" w:name="_Toc269478238"/>
    </w:p>
    <w:p w:rsidR="0029573F" w:rsidRPr="00010531" w:rsidRDefault="0029573F" w:rsidP="0029573F">
      <w:pPr>
        <w:pStyle w:val="Heading2"/>
      </w:pPr>
      <w:r w:rsidRPr="00010531">
        <w:lastRenderedPageBreak/>
        <w:t>4.2</w:t>
      </w:r>
      <w:r w:rsidRPr="00010531">
        <w:tab/>
      </w:r>
      <w:bookmarkStart w:id="1711" w:name="_Toc197312229"/>
      <w:r w:rsidRPr="00010531">
        <w:t>Coexistence with other systems in the same geographical area</w:t>
      </w:r>
      <w:bookmarkEnd w:id="1709"/>
      <w:bookmarkEnd w:id="1710"/>
      <w:bookmarkEnd w:id="1711"/>
    </w:p>
    <w:p w:rsidR="0029573F" w:rsidRPr="00010531" w:rsidRDefault="0029573F" w:rsidP="0029573F">
      <w:pPr>
        <w:pStyle w:val="Heading3"/>
      </w:pPr>
      <w:bookmarkStart w:id="1712" w:name="_Toc269477838"/>
      <w:bookmarkStart w:id="1713" w:name="_Toc269478239"/>
      <w:r w:rsidRPr="00010531">
        <w:t>4.2.1</w:t>
      </w:r>
      <w:r w:rsidRPr="00010531">
        <w:tab/>
        <w:t>Coexistence with other systems in the same geographical area for UTRA</w:t>
      </w:r>
      <w:bookmarkEnd w:id="1712"/>
      <w:bookmarkEnd w:id="1713"/>
    </w:p>
    <w:p w:rsidR="0029573F" w:rsidRPr="00010531" w:rsidRDefault="0029573F" w:rsidP="0029573F">
      <w:r w:rsidRPr="00010531">
        <w:t xml:space="preserve">These requirements may be applied for the protection of </w:t>
      </w:r>
      <w:smartTag w:uri="urn:schemas-microsoft-com:office:smarttags" w:element="City">
        <w:r w:rsidRPr="00010531">
          <w:t>UE</w:t>
        </w:r>
      </w:smartTag>
      <w:r w:rsidRPr="00010531">
        <w:t>,MS and/or BS operating in other frequency bands in the same geographical area. The requirements may apply in geographic areas in which both UTRA FDD and a system operating in another frequency band than the FDD operating band are deployed. The system operating in the other frequency band may be GSM900, DCS1800, PCS1900, GSM850, E-UTRA FDD and/or UTRA FDD.</w:t>
      </w:r>
    </w:p>
    <w:p w:rsidR="0029573F" w:rsidRPr="00010531" w:rsidRDefault="0029573F" w:rsidP="0029573F">
      <w:r w:rsidRPr="00010531">
        <w:t>The power of any spurious emission should not exceed the limits of Table 9A for a BS where requirements for coexistence with the system listed in the first column apply.</w:t>
      </w:r>
    </w:p>
    <w:p w:rsidR="0029573F" w:rsidRPr="00010531" w:rsidRDefault="0029573F" w:rsidP="0029573F">
      <w:pPr>
        <w:pStyle w:val="TableNo"/>
      </w:pPr>
      <w:r w:rsidRPr="00010531">
        <w:t xml:space="preserve">TABLE 9A </w:t>
      </w:r>
    </w:p>
    <w:p w:rsidR="0029573F" w:rsidRPr="00010531" w:rsidRDefault="0029573F" w:rsidP="0029573F">
      <w:pPr>
        <w:pStyle w:val="Tabletitle"/>
      </w:pPr>
      <w:r w:rsidRPr="00010531">
        <w:t xml:space="preserve">BS spurious emission limits for UTRA BS in geographic coverage area </w:t>
      </w:r>
      <w:r w:rsidRPr="00010531">
        <w:br/>
        <w:t>of systems operating in other frequency bands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1276"/>
        <w:gridCol w:w="1559"/>
        <w:gridCol w:w="3260"/>
      </w:tblGrid>
      <w:tr w:rsidR="0029573F" w:rsidRPr="00010531" w:rsidTr="00652B6A">
        <w:trPr>
          <w:jc w:val="center"/>
        </w:trPr>
        <w:tc>
          <w:tcPr>
            <w:tcW w:w="1418" w:type="dxa"/>
            <w:tcMar>
              <w:left w:w="85" w:type="dxa"/>
              <w:right w:w="85" w:type="dxa"/>
            </w:tcMar>
            <w:vAlign w:val="center"/>
          </w:tcPr>
          <w:p w:rsidR="0029573F" w:rsidRPr="00010531" w:rsidRDefault="0029573F" w:rsidP="00652B6A">
            <w:pPr>
              <w:pStyle w:val="Tablehead"/>
            </w:pPr>
            <w:r w:rsidRPr="00010531">
              <w:t>System type operating in the same geographical area</w:t>
            </w:r>
          </w:p>
        </w:tc>
        <w:tc>
          <w:tcPr>
            <w:tcW w:w="2126" w:type="dxa"/>
            <w:tcMar>
              <w:left w:w="85" w:type="dxa"/>
              <w:right w:w="85" w:type="dxa"/>
            </w:tcMar>
            <w:vAlign w:val="center"/>
          </w:tcPr>
          <w:p w:rsidR="0029573F" w:rsidRPr="00010531" w:rsidRDefault="0029573F" w:rsidP="00652B6A">
            <w:pPr>
              <w:pStyle w:val="Tablehead"/>
            </w:pPr>
            <w:r w:rsidRPr="00010531">
              <w:t>Band for coexistence requirement</w:t>
            </w:r>
          </w:p>
        </w:tc>
        <w:tc>
          <w:tcPr>
            <w:tcW w:w="1276" w:type="dxa"/>
            <w:tcMar>
              <w:left w:w="85" w:type="dxa"/>
              <w:right w:w="85" w:type="dxa"/>
            </w:tcMar>
            <w:vAlign w:val="center"/>
          </w:tcPr>
          <w:p w:rsidR="0029573F" w:rsidRPr="00010531" w:rsidRDefault="0029573F" w:rsidP="00652B6A">
            <w:pPr>
              <w:pStyle w:val="Tablehead"/>
            </w:pPr>
            <w:r w:rsidRPr="00010531">
              <w:t>Maximum level</w:t>
            </w:r>
          </w:p>
        </w:tc>
        <w:tc>
          <w:tcPr>
            <w:tcW w:w="1559" w:type="dxa"/>
            <w:tcMar>
              <w:left w:w="85" w:type="dxa"/>
              <w:right w:w="85" w:type="dxa"/>
            </w:tcMar>
            <w:vAlign w:val="center"/>
          </w:tcPr>
          <w:p w:rsidR="0029573F" w:rsidRPr="00010531" w:rsidRDefault="0029573F" w:rsidP="00652B6A">
            <w:pPr>
              <w:pStyle w:val="Tablehead"/>
            </w:pPr>
            <w:r w:rsidRPr="00010531">
              <w:t>Measurement bandwidth</w:t>
            </w:r>
          </w:p>
        </w:tc>
        <w:tc>
          <w:tcPr>
            <w:tcW w:w="3260" w:type="dxa"/>
            <w:tcMar>
              <w:left w:w="85" w:type="dxa"/>
              <w:right w:w="85" w:type="dxa"/>
            </w:tcMar>
            <w:vAlign w:val="center"/>
          </w:tcPr>
          <w:p w:rsidR="0029573F" w:rsidRPr="00010531" w:rsidRDefault="0029573F" w:rsidP="00652B6A">
            <w:pPr>
              <w:pStyle w:val="Tablehead"/>
            </w:pPr>
            <w:r w:rsidRPr="00010531">
              <w:t>Note</w:t>
            </w:r>
          </w:p>
        </w:tc>
      </w:tr>
      <w:tr w:rsidR="0029573F" w:rsidRPr="00010531" w:rsidTr="00652B6A">
        <w:trPr>
          <w:jc w:val="center"/>
        </w:trPr>
        <w:tc>
          <w:tcPr>
            <w:tcW w:w="1418" w:type="dxa"/>
            <w:vMerge w:val="restart"/>
            <w:tcMar>
              <w:left w:w="85" w:type="dxa"/>
              <w:right w:w="85" w:type="dxa"/>
            </w:tcMar>
            <w:vAlign w:val="center"/>
          </w:tcPr>
          <w:p w:rsidR="0029573F" w:rsidRPr="00010531" w:rsidRDefault="0029573F" w:rsidP="00652B6A">
            <w:pPr>
              <w:pStyle w:val="Tabletext"/>
              <w:jc w:val="center"/>
              <w:rPr>
                <w:szCs w:val="22"/>
              </w:rPr>
            </w:pPr>
            <w:r w:rsidRPr="00010531">
              <w:rPr>
                <w:szCs w:val="22"/>
              </w:rPr>
              <w:t>GSM900</w:t>
            </w: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921-960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−57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100 kHz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operating in Band VIII</w:t>
            </w:r>
          </w:p>
        </w:tc>
      </w:tr>
      <w:tr w:rsidR="0029573F" w:rsidRPr="00010531" w:rsidTr="00652B6A">
        <w:trPr>
          <w:jc w:val="center"/>
        </w:trPr>
        <w:tc>
          <w:tcPr>
            <w:tcW w:w="1418" w:type="dxa"/>
            <w:vMerge/>
            <w:tcMar>
              <w:left w:w="85" w:type="dxa"/>
              <w:right w:w="85" w:type="dxa"/>
            </w:tcMar>
            <w:vAlign w:val="center"/>
          </w:tcPr>
          <w:p w:rsidR="0029573F" w:rsidRPr="00010531" w:rsidRDefault="0029573F" w:rsidP="00652B6A">
            <w:pPr>
              <w:pStyle w:val="Tabletext"/>
              <w:jc w:val="center"/>
              <w:rPr>
                <w:szCs w:val="22"/>
              </w:rPr>
            </w:pP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876-915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−61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100 kHz</w:t>
            </w:r>
          </w:p>
        </w:tc>
        <w:tc>
          <w:tcPr>
            <w:tcW w:w="3260" w:type="dxa"/>
            <w:tcMar>
              <w:left w:w="85" w:type="dxa"/>
              <w:right w:w="85" w:type="dxa"/>
            </w:tcMar>
          </w:tcPr>
          <w:p w:rsidR="0029573F" w:rsidRPr="00010531" w:rsidRDefault="0029573F" w:rsidP="00652B6A">
            <w:pPr>
              <w:pStyle w:val="Tabletext"/>
              <w:rPr>
                <w:szCs w:val="22"/>
              </w:rPr>
            </w:pPr>
            <w:r w:rsidRPr="00010531">
              <w:rPr>
                <w:szCs w:val="22"/>
              </w:rPr>
              <w:t>For the frequency range 880</w:t>
            </w:r>
            <w:r w:rsidRPr="00010531">
              <w:rPr>
                <w:szCs w:val="22"/>
              </w:rPr>
              <w:noBreakHyphen/>
              <w:t>915 MHz, this requirement does not apply to UTRA FDD operating in Band VIII</w:t>
            </w:r>
          </w:p>
        </w:tc>
      </w:tr>
      <w:tr w:rsidR="0029573F" w:rsidRPr="00010531" w:rsidTr="00652B6A">
        <w:trPr>
          <w:jc w:val="center"/>
        </w:trPr>
        <w:tc>
          <w:tcPr>
            <w:tcW w:w="1418" w:type="dxa"/>
            <w:vMerge w:val="restart"/>
            <w:tcMar>
              <w:left w:w="85" w:type="dxa"/>
              <w:right w:w="85" w:type="dxa"/>
            </w:tcMar>
            <w:vAlign w:val="center"/>
          </w:tcPr>
          <w:p w:rsidR="0029573F" w:rsidRPr="00010531" w:rsidRDefault="0029573F" w:rsidP="00652B6A">
            <w:pPr>
              <w:pStyle w:val="Tabletext"/>
              <w:jc w:val="center"/>
              <w:rPr>
                <w:szCs w:val="22"/>
              </w:rPr>
            </w:pPr>
            <w:r w:rsidRPr="00010531">
              <w:rPr>
                <w:szCs w:val="22"/>
              </w:rPr>
              <w:t>DCS1800</w:t>
            </w: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1 805-1 880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−47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100 kHz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operating in Band III</w:t>
            </w:r>
          </w:p>
        </w:tc>
      </w:tr>
      <w:tr w:rsidR="0029573F" w:rsidRPr="00010531" w:rsidTr="00652B6A">
        <w:trPr>
          <w:jc w:val="center"/>
        </w:trPr>
        <w:tc>
          <w:tcPr>
            <w:tcW w:w="1418" w:type="dxa"/>
            <w:vMerge/>
            <w:tcMar>
              <w:left w:w="85" w:type="dxa"/>
              <w:right w:w="85" w:type="dxa"/>
            </w:tcMar>
            <w:vAlign w:val="center"/>
          </w:tcPr>
          <w:p w:rsidR="0029573F" w:rsidRPr="00010531" w:rsidRDefault="0029573F" w:rsidP="00652B6A">
            <w:pPr>
              <w:pStyle w:val="Tabletext"/>
              <w:jc w:val="center"/>
              <w:rPr>
                <w:szCs w:val="22"/>
              </w:rPr>
            </w:pP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1 710-1 785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−61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100 kHz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operating in Band III</w:t>
            </w:r>
          </w:p>
        </w:tc>
      </w:tr>
      <w:tr w:rsidR="0029573F" w:rsidRPr="00010531" w:rsidTr="00652B6A">
        <w:trPr>
          <w:jc w:val="center"/>
        </w:trPr>
        <w:tc>
          <w:tcPr>
            <w:tcW w:w="1418" w:type="dxa"/>
            <w:vMerge w:val="restart"/>
            <w:tcMar>
              <w:left w:w="85" w:type="dxa"/>
              <w:right w:w="85" w:type="dxa"/>
            </w:tcMar>
            <w:vAlign w:val="center"/>
          </w:tcPr>
          <w:p w:rsidR="0029573F" w:rsidRPr="00010531" w:rsidRDefault="0029573F" w:rsidP="00652B6A">
            <w:pPr>
              <w:pStyle w:val="Tabletext"/>
              <w:jc w:val="center"/>
              <w:rPr>
                <w:szCs w:val="22"/>
              </w:rPr>
            </w:pPr>
            <w:r w:rsidRPr="00010531">
              <w:rPr>
                <w:szCs w:val="22"/>
              </w:rPr>
              <w:t>PCS1900</w:t>
            </w: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1 930-1 990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−47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100 kHz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BS operating in frequency Band II</w:t>
            </w:r>
            <w:ins w:id="1714" w:author="editor" w:date="2013-06-12T14:03:00Z">
              <w:r w:rsidRPr="00010531">
                <w:rPr>
                  <w:szCs w:val="22"/>
                </w:rPr>
                <w:t xml:space="preserve"> or band XXV</w:t>
              </w:r>
            </w:ins>
          </w:p>
        </w:tc>
      </w:tr>
      <w:tr w:rsidR="0029573F" w:rsidRPr="00010531" w:rsidTr="00652B6A">
        <w:trPr>
          <w:jc w:val="center"/>
        </w:trPr>
        <w:tc>
          <w:tcPr>
            <w:tcW w:w="1418" w:type="dxa"/>
            <w:vMerge/>
            <w:tcMar>
              <w:left w:w="85" w:type="dxa"/>
              <w:right w:w="85" w:type="dxa"/>
            </w:tcMar>
            <w:vAlign w:val="center"/>
          </w:tcPr>
          <w:p w:rsidR="0029573F" w:rsidRPr="00010531" w:rsidRDefault="0029573F" w:rsidP="00652B6A">
            <w:pPr>
              <w:pStyle w:val="Tabletext"/>
              <w:jc w:val="center"/>
              <w:rPr>
                <w:szCs w:val="22"/>
              </w:rPr>
            </w:pP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1 850-1 910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−61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100 kHz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BS operating in frequency Band II</w:t>
            </w:r>
            <w:ins w:id="1715" w:author="editor" w:date="2013-06-12T14:03:00Z">
              <w:r w:rsidRPr="00010531">
                <w:rPr>
                  <w:szCs w:val="22"/>
                </w:rPr>
                <w:t xml:space="preserve"> or band XXV</w:t>
              </w:r>
            </w:ins>
          </w:p>
        </w:tc>
      </w:tr>
      <w:tr w:rsidR="0029573F" w:rsidRPr="00010531" w:rsidTr="00652B6A">
        <w:trPr>
          <w:jc w:val="center"/>
        </w:trPr>
        <w:tc>
          <w:tcPr>
            <w:tcW w:w="1418" w:type="dxa"/>
            <w:vMerge w:val="restart"/>
            <w:tcMar>
              <w:left w:w="85" w:type="dxa"/>
              <w:right w:w="85" w:type="dxa"/>
            </w:tcMar>
            <w:vAlign w:val="center"/>
          </w:tcPr>
          <w:p w:rsidR="0029573F" w:rsidRPr="00010531" w:rsidRDefault="0029573F" w:rsidP="00652B6A">
            <w:pPr>
              <w:pStyle w:val="Tabletext"/>
              <w:jc w:val="center"/>
              <w:rPr>
                <w:szCs w:val="22"/>
              </w:rPr>
            </w:pPr>
            <w:r w:rsidRPr="00010531">
              <w:rPr>
                <w:szCs w:val="22"/>
              </w:rPr>
              <w:t>GSM850 or CDMA850</w:t>
            </w: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869-894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−57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100 kHz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BS operating in frequency Band V</w:t>
            </w:r>
          </w:p>
        </w:tc>
      </w:tr>
      <w:tr w:rsidR="0029573F" w:rsidRPr="00010531" w:rsidTr="00652B6A">
        <w:trPr>
          <w:jc w:val="center"/>
        </w:trPr>
        <w:tc>
          <w:tcPr>
            <w:tcW w:w="1418" w:type="dxa"/>
            <w:vMerge/>
            <w:tcMar>
              <w:left w:w="85" w:type="dxa"/>
              <w:right w:w="85" w:type="dxa"/>
            </w:tcMar>
            <w:vAlign w:val="center"/>
          </w:tcPr>
          <w:p w:rsidR="0029573F" w:rsidRPr="00010531" w:rsidRDefault="0029573F" w:rsidP="00652B6A">
            <w:pPr>
              <w:spacing w:before="40" w:after="40"/>
              <w:jc w:val="center"/>
              <w:rPr>
                <w:sz w:val="22"/>
                <w:szCs w:val="22"/>
              </w:rPr>
            </w:pP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824-849 MHz</w:t>
            </w:r>
          </w:p>
        </w:tc>
        <w:tc>
          <w:tcPr>
            <w:tcW w:w="1276" w:type="dxa"/>
            <w:tcMar>
              <w:left w:w="85" w:type="dxa"/>
              <w:right w:w="85" w:type="dxa"/>
            </w:tcMar>
            <w:vAlign w:val="center"/>
          </w:tcPr>
          <w:p w:rsidR="0029573F" w:rsidRPr="00010531" w:rsidRDefault="0029573F" w:rsidP="00652B6A">
            <w:pPr>
              <w:spacing w:before="40" w:after="40"/>
              <w:jc w:val="center"/>
              <w:rPr>
                <w:sz w:val="22"/>
                <w:szCs w:val="22"/>
              </w:rPr>
            </w:pPr>
            <w:r w:rsidRPr="00010531">
              <w:rPr>
                <w:sz w:val="22"/>
                <w:szCs w:val="22"/>
              </w:rPr>
              <w:t>−61 dBm</w:t>
            </w:r>
          </w:p>
        </w:tc>
        <w:tc>
          <w:tcPr>
            <w:tcW w:w="1559" w:type="dxa"/>
            <w:tcMar>
              <w:left w:w="85" w:type="dxa"/>
              <w:right w:w="85" w:type="dxa"/>
            </w:tcMar>
            <w:vAlign w:val="center"/>
          </w:tcPr>
          <w:p w:rsidR="0029573F" w:rsidRPr="00010531" w:rsidRDefault="0029573F" w:rsidP="00652B6A">
            <w:pPr>
              <w:spacing w:before="40" w:after="40"/>
              <w:jc w:val="center"/>
              <w:rPr>
                <w:sz w:val="22"/>
                <w:szCs w:val="22"/>
              </w:rPr>
            </w:pPr>
            <w:r w:rsidRPr="00010531">
              <w:rPr>
                <w:sz w:val="22"/>
                <w:szCs w:val="22"/>
              </w:rPr>
              <w:t>100 kHz</w:t>
            </w:r>
          </w:p>
        </w:tc>
        <w:tc>
          <w:tcPr>
            <w:tcW w:w="3260" w:type="dxa"/>
            <w:tcMar>
              <w:left w:w="85" w:type="dxa"/>
              <w:right w:w="85" w:type="dxa"/>
            </w:tcMar>
          </w:tcPr>
          <w:p w:rsidR="0029573F" w:rsidRPr="00010531" w:rsidRDefault="0029573F" w:rsidP="00652B6A">
            <w:pPr>
              <w:spacing w:before="40" w:after="40"/>
              <w:rPr>
                <w:sz w:val="22"/>
                <w:szCs w:val="22"/>
              </w:rPr>
            </w:pPr>
            <w:r w:rsidRPr="00010531">
              <w:rPr>
                <w:sz w:val="22"/>
                <w:szCs w:val="22"/>
              </w:rPr>
              <w:t>This requirement does not apply to UTRA FDD BS operating in frequency Band V</w:t>
            </w:r>
          </w:p>
        </w:tc>
      </w:tr>
      <w:tr w:rsidR="0029573F" w:rsidRPr="00010531" w:rsidTr="00652B6A">
        <w:trPr>
          <w:jc w:val="center"/>
        </w:trPr>
        <w:tc>
          <w:tcPr>
            <w:tcW w:w="1418" w:type="dxa"/>
            <w:vMerge w:val="restart"/>
            <w:tcMar>
              <w:left w:w="85" w:type="dxa"/>
              <w:right w:w="85" w:type="dxa"/>
            </w:tcMar>
            <w:vAlign w:val="center"/>
          </w:tcPr>
          <w:p w:rsidR="0029573F" w:rsidRPr="00010531" w:rsidRDefault="0029573F" w:rsidP="00652B6A">
            <w:pPr>
              <w:pStyle w:val="Tabletext"/>
              <w:jc w:val="center"/>
              <w:rPr>
                <w:szCs w:val="22"/>
                <w:lang w:val="sv-SE"/>
              </w:rPr>
            </w:pPr>
            <w:r w:rsidRPr="00010531">
              <w:rPr>
                <w:szCs w:val="22"/>
                <w:lang w:val="sv-SE"/>
              </w:rPr>
              <w:t xml:space="preserve">UTRA </w:t>
            </w:r>
            <w:r w:rsidRPr="00010531">
              <w:rPr>
                <w:rFonts w:eastAsia="SimSun"/>
                <w:szCs w:val="22"/>
                <w:lang w:val="sv-SE"/>
              </w:rPr>
              <w:t>FDD</w:t>
            </w:r>
            <w:r w:rsidRPr="00010531">
              <w:rPr>
                <w:rFonts w:eastAsia="SimSun"/>
                <w:szCs w:val="22"/>
                <w:lang w:val="sv-SE"/>
              </w:rPr>
              <w:br/>
              <w:t>Band I or</w:t>
            </w:r>
            <w:r w:rsidRPr="00010531">
              <w:rPr>
                <w:szCs w:val="22"/>
                <w:lang w:val="sv-SE"/>
              </w:rPr>
              <w:br/>
            </w:r>
            <w:r w:rsidRPr="00010531">
              <w:rPr>
                <w:rFonts w:eastAsia="SimSun"/>
                <w:szCs w:val="22"/>
                <w:lang w:val="sv-SE"/>
              </w:rPr>
              <w:t>E-UTRA Band 1</w:t>
            </w: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2 110-2 170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−52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 MHz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BS operating in Band I</w:t>
            </w:r>
          </w:p>
        </w:tc>
      </w:tr>
      <w:tr w:rsidR="0029573F" w:rsidRPr="00010531" w:rsidTr="00652B6A">
        <w:trPr>
          <w:jc w:val="center"/>
        </w:trPr>
        <w:tc>
          <w:tcPr>
            <w:tcW w:w="1418" w:type="dxa"/>
            <w:vMerge/>
            <w:tcMar>
              <w:left w:w="85" w:type="dxa"/>
              <w:right w:w="85" w:type="dxa"/>
            </w:tcMar>
            <w:vAlign w:val="center"/>
          </w:tcPr>
          <w:p w:rsidR="0029573F" w:rsidRPr="00010531" w:rsidRDefault="0029573F" w:rsidP="00652B6A">
            <w:pPr>
              <w:pStyle w:val="Tabletext"/>
              <w:jc w:val="center"/>
              <w:rPr>
                <w:szCs w:val="22"/>
              </w:rPr>
            </w:pP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1 920-1 980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−49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 MHz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BS operating in band I</w:t>
            </w:r>
          </w:p>
        </w:tc>
      </w:tr>
      <w:tr w:rsidR="0029573F" w:rsidRPr="00010531" w:rsidTr="00652B6A">
        <w:trPr>
          <w:jc w:val="center"/>
        </w:trPr>
        <w:tc>
          <w:tcPr>
            <w:tcW w:w="1418" w:type="dxa"/>
            <w:vMerge w:val="restart"/>
            <w:tcMar>
              <w:left w:w="85" w:type="dxa"/>
              <w:right w:w="85" w:type="dxa"/>
            </w:tcMar>
            <w:vAlign w:val="center"/>
          </w:tcPr>
          <w:p w:rsidR="0029573F" w:rsidRPr="00010531" w:rsidRDefault="0029573F" w:rsidP="00652B6A">
            <w:pPr>
              <w:pStyle w:val="Tabletext"/>
              <w:jc w:val="center"/>
              <w:rPr>
                <w:szCs w:val="22"/>
                <w:lang w:val="sv-SE"/>
              </w:rPr>
            </w:pPr>
            <w:r w:rsidRPr="00010531">
              <w:rPr>
                <w:szCs w:val="22"/>
                <w:lang w:val="sv-SE"/>
              </w:rPr>
              <w:t xml:space="preserve">UTRA </w:t>
            </w:r>
            <w:r w:rsidRPr="00010531">
              <w:rPr>
                <w:rFonts w:eastAsia="SimSun"/>
                <w:szCs w:val="22"/>
                <w:lang w:val="sv-SE"/>
              </w:rPr>
              <w:t>FDD</w:t>
            </w:r>
            <w:r w:rsidRPr="00010531">
              <w:rPr>
                <w:rFonts w:eastAsia="SimSun"/>
                <w:szCs w:val="22"/>
                <w:lang w:val="sv-SE"/>
              </w:rPr>
              <w:br/>
              <w:t>Band II or</w:t>
            </w:r>
            <w:r w:rsidRPr="00010531">
              <w:rPr>
                <w:szCs w:val="22"/>
                <w:lang w:val="sv-SE"/>
              </w:rPr>
              <w:br/>
            </w:r>
            <w:r w:rsidRPr="00010531">
              <w:rPr>
                <w:rFonts w:eastAsia="SimSun"/>
                <w:szCs w:val="22"/>
                <w:lang w:val="sv-SE"/>
              </w:rPr>
              <w:t>E-UTRA Band 2</w:t>
            </w: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1 930-1 990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−52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 MHz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BS operating in Band II</w:t>
            </w:r>
            <w:ins w:id="1716" w:author="editor" w:date="2013-06-12T14:03:00Z">
              <w:r w:rsidRPr="00010531">
                <w:rPr>
                  <w:szCs w:val="22"/>
                </w:rPr>
                <w:t xml:space="preserve"> or band XXV</w:t>
              </w:r>
            </w:ins>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rPr>
                <w:szCs w:val="22"/>
              </w:rPr>
            </w:pP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1 850-1 910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−49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 MHz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BS operating in Band II</w:t>
            </w:r>
            <w:ins w:id="1717" w:author="editor" w:date="2013-06-12T14:03:00Z">
              <w:r w:rsidRPr="00010531">
                <w:rPr>
                  <w:szCs w:val="22"/>
                </w:rPr>
                <w:t xml:space="preserve"> or band XXV</w:t>
              </w:r>
            </w:ins>
          </w:p>
        </w:tc>
      </w:tr>
    </w:tbl>
    <w:p w:rsidR="0029573F" w:rsidRPr="00010531" w:rsidRDefault="0029573F" w:rsidP="0029573F">
      <w:pPr>
        <w:pStyle w:val="TableNo"/>
      </w:pPr>
      <w:r w:rsidRPr="00010531">
        <w:lastRenderedPageBreak/>
        <w:t>TABLE 9A (</w:t>
      </w:r>
      <w:r w:rsidRPr="00010531">
        <w:rPr>
          <w:i/>
          <w:iCs/>
          <w:caps w:val="0"/>
        </w:rPr>
        <w:t>continued</w:t>
      </w:r>
      <w:r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1276"/>
        <w:gridCol w:w="1559"/>
        <w:gridCol w:w="3260"/>
      </w:tblGrid>
      <w:tr w:rsidR="0029573F" w:rsidRPr="00010531" w:rsidTr="00652B6A">
        <w:trPr>
          <w:jc w:val="center"/>
        </w:trPr>
        <w:tc>
          <w:tcPr>
            <w:tcW w:w="1418" w:type="dxa"/>
            <w:tcMar>
              <w:left w:w="85" w:type="dxa"/>
              <w:right w:w="85" w:type="dxa"/>
            </w:tcMar>
            <w:vAlign w:val="center"/>
          </w:tcPr>
          <w:p w:rsidR="0029573F" w:rsidRPr="00010531" w:rsidRDefault="0029573F" w:rsidP="00652B6A">
            <w:pPr>
              <w:pStyle w:val="Tablehead"/>
            </w:pPr>
            <w:r w:rsidRPr="00010531">
              <w:t>System type operating in the same geographical area</w:t>
            </w:r>
          </w:p>
        </w:tc>
        <w:tc>
          <w:tcPr>
            <w:tcW w:w="2126" w:type="dxa"/>
            <w:tcMar>
              <w:left w:w="85" w:type="dxa"/>
              <w:right w:w="85" w:type="dxa"/>
            </w:tcMar>
            <w:vAlign w:val="center"/>
          </w:tcPr>
          <w:p w:rsidR="0029573F" w:rsidRPr="00010531" w:rsidRDefault="0029573F" w:rsidP="00652B6A">
            <w:pPr>
              <w:pStyle w:val="Tablehead"/>
            </w:pPr>
            <w:r w:rsidRPr="00010531">
              <w:t>Band for coexistence requirement</w:t>
            </w:r>
          </w:p>
        </w:tc>
        <w:tc>
          <w:tcPr>
            <w:tcW w:w="1276" w:type="dxa"/>
            <w:tcMar>
              <w:left w:w="85" w:type="dxa"/>
              <w:right w:w="85" w:type="dxa"/>
            </w:tcMar>
            <w:vAlign w:val="center"/>
          </w:tcPr>
          <w:p w:rsidR="0029573F" w:rsidRPr="00010531" w:rsidRDefault="0029573F" w:rsidP="00652B6A">
            <w:pPr>
              <w:pStyle w:val="Tablehead"/>
            </w:pPr>
            <w:r w:rsidRPr="00010531">
              <w:t>Maximum level</w:t>
            </w:r>
          </w:p>
        </w:tc>
        <w:tc>
          <w:tcPr>
            <w:tcW w:w="1559" w:type="dxa"/>
            <w:tcMar>
              <w:left w:w="85" w:type="dxa"/>
              <w:right w:w="85" w:type="dxa"/>
            </w:tcMar>
            <w:vAlign w:val="center"/>
          </w:tcPr>
          <w:p w:rsidR="0029573F" w:rsidRPr="00010531" w:rsidRDefault="0029573F" w:rsidP="00652B6A">
            <w:pPr>
              <w:pStyle w:val="Tablehead"/>
            </w:pPr>
            <w:r w:rsidRPr="00010531">
              <w:t>Measurement bandwidth</w:t>
            </w:r>
          </w:p>
        </w:tc>
        <w:tc>
          <w:tcPr>
            <w:tcW w:w="3260" w:type="dxa"/>
            <w:tcMar>
              <w:left w:w="85" w:type="dxa"/>
              <w:right w:w="85" w:type="dxa"/>
            </w:tcMar>
            <w:vAlign w:val="center"/>
          </w:tcPr>
          <w:p w:rsidR="0029573F" w:rsidRPr="00010531" w:rsidRDefault="0029573F" w:rsidP="00652B6A">
            <w:pPr>
              <w:pStyle w:val="Tablehead"/>
            </w:pPr>
            <w:r w:rsidRPr="00010531">
              <w:t>Note</w:t>
            </w:r>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szCs w:val="22"/>
                <w:lang w:val="sv-SE"/>
              </w:rPr>
            </w:pPr>
            <w:r w:rsidRPr="00010531">
              <w:rPr>
                <w:szCs w:val="22"/>
                <w:lang w:val="sv-SE"/>
              </w:rPr>
              <w:t xml:space="preserve">UTRA </w:t>
            </w:r>
            <w:r w:rsidRPr="00010531">
              <w:rPr>
                <w:rFonts w:eastAsia="SimSun"/>
                <w:szCs w:val="22"/>
                <w:lang w:val="sv-SE"/>
              </w:rPr>
              <w:t>FDD</w:t>
            </w:r>
            <w:r w:rsidRPr="00010531">
              <w:rPr>
                <w:rFonts w:eastAsia="SimSun"/>
                <w:szCs w:val="22"/>
                <w:lang w:val="sv-SE"/>
              </w:rPr>
              <w:br/>
              <w:t>Band III or</w:t>
            </w:r>
            <w:r w:rsidRPr="00010531">
              <w:rPr>
                <w:szCs w:val="22"/>
                <w:lang w:val="sv-SE"/>
              </w:rPr>
              <w:br/>
            </w:r>
            <w:r w:rsidRPr="00010531">
              <w:rPr>
                <w:rFonts w:eastAsia="SimSun"/>
                <w:szCs w:val="22"/>
                <w:lang w:val="sv-SE"/>
              </w:rPr>
              <w:t>E-UTRA Band 3</w:t>
            </w: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1 805-1 880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−52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 MHz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BS operating in Band III</w:t>
            </w:r>
            <w:ins w:id="1718" w:author="editor" w:date="2013-06-12T14:03:00Z">
              <w:r w:rsidRPr="00010531">
                <w:rPr>
                  <w:szCs w:val="22"/>
                </w:rPr>
                <w:t xml:space="preserve"> or band IX</w:t>
              </w:r>
            </w:ins>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rPr>
                <w:szCs w:val="22"/>
              </w:rPr>
            </w:pP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1 710-1 785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−49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 MHz</w:t>
            </w:r>
          </w:p>
        </w:tc>
        <w:tc>
          <w:tcPr>
            <w:tcW w:w="3260" w:type="dxa"/>
            <w:tcMar>
              <w:left w:w="85" w:type="dxa"/>
              <w:right w:w="85" w:type="dxa"/>
            </w:tcMar>
          </w:tcPr>
          <w:p w:rsidR="0029573F" w:rsidRPr="00010531" w:rsidRDefault="0029573F" w:rsidP="00652B6A">
            <w:pPr>
              <w:pStyle w:val="Tabletext"/>
              <w:rPr>
                <w:ins w:id="1719" w:author="editor" w:date="2013-06-12T14:03:00Z"/>
                <w:szCs w:val="22"/>
              </w:rPr>
            </w:pPr>
            <w:r w:rsidRPr="00010531">
              <w:rPr>
                <w:szCs w:val="22"/>
              </w:rPr>
              <w:t>This requirement does not apply to UTRA FDD BS operating in Band III</w:t>
            </w:r>
          </w:p>
          <w:p w:rsidR="0029573F" w:rsidRPr="00010531" w:rsidRDefault="0029573F" w:rsidP="00652B6A">
            <w:pPr>
              <w:pStyle w:val="Tabletext"/>
              <w:rPr>
                <w:szCs w:val="22"/>
              </w:rPr>
            </w:pPr>
            <w:ins w:id="1720" w:author="editor" w:date="2013-06-12T14:03:00Z">
              <w:r w:rsidRPr="00010531">
                <w:rPr>
                  <w:szCs w:val="22"/>
                </w:rPr>
                <w:t xml:space="preserve">For UTRA BS operating in band </w:t>
              </w:r>
              <w:r w:rsidRPr="00010531">
                <w:rPr>
                  <w:rFonts w:hint="eastAsia"/>
                  <w:szCs w:val="22"/>
                </w:rPr>
                <w:t>IX</w:t>
              </w:r>
              <w:r w:rsidRPr="00010531">
                <w:rPr>
                  <w:szCs w:val="22"/>
                </w:rPr>
                <w:t>, it applies for 1</w:t>
              </w:r>
            </w:ins>
            <w:ins w:id="1721" w:author="Song, Xiaojing" w:date="2013-10-22T13:12:00Z">
              <w:r w:rsidR="001E0B7F">
                <w:rPr>
                  <w:szCs w:val="22"/>
                </w:rPr>
                <w:t xml:space="preserve"> </w:t>
              </w:r>
            </w:ins>
            <w:ins w:id="1722" w:author="editor" w:date="2013-06-12T14:03:00Z">
              <w:r w:rsidRPr="00010531">
                <w:rPr>
                  <w:szCs w:val="22"/>
                </w:rPr>
                <w:t>7</w:t>
              </w:r>
              <w:r w:rsidRPr="00010531">
                <w:rPr>
                  <w:rFonts w:hint="eastAsia"/>
                  <w:szCs w:val="22"/>
                </w:rPr>
                <w:t>10</w:t>
              </w:r>
              <w:r w:rsidRPr="00010531">
                <w:rPr>
                  <w:szCs w:val="22"/>
                </w:rPr>
                <w:t> MHz to 1</w:t>
              </w:r>
            </w:ins>
            <w:ins w:id="1723" w:author="Song, Xiaojing" w:date="2013-10-22T13:12:00Z">
              <w:r w:rsidR="001E0B7F">
                <w:rPr>
                  <w:szCs w:val="22"/>
                </w:rPr>
                <w:t xml:space="preserve"> </w:t>
              </w:r>
            </w:ins>
            <w:ins w:id="1724" w:author="editor" w:date="2013-06-12T14:03:00Z">
              <w:r w:rsidRPr="00010531">
                <w:rPr>
                  <w:szCs w:val="22"/>
                </w:rPr>
                <w:t>7</w:t>
              </w:r>
              <w:r w:rsidRPr="00010531">
                <w:rPr>
                  <w:rFonts w:hint="eastAsia"/>
                  <w:szCs w:val="22"/>
                </w:rPr>
                <w:t>49.9</w:t>
              </w:r>
              <w:r w:rsidRPr="00010531">
                <w:rPr>
                  <w:szCs w:val="22"/>
                </w:rPr>
                <w:t xml:space="preserve"> MHz</w:t>
              </w:r>
              <w:r w:rsidRPr="00010531">
                <w:rPr>
                  <w:rFonts w:hint="eastAsia"/>
                  <w:szCs w:val="22"/>
                </w:rPr>
                <w:t xml:space="preserve"> and </w:t>
              </w:r>
              <w:r w:rsidRPr="00010531">
                <w:rPr>
                  <w:szCs w:val="22"/>
                </w:rPr>
                <w:t>1</w:t>
              </w:r>
            </w:ins>
            <w:ins w:id="1725" w:author="Song, Xiaojing" w:date="2013-10-22T13:12:00Z">
              <w:r w:rsidR="001E0B7F">
                <w:rPr>
                  <w:szCs w:val="22"/>
                </w:rPr>
                <w:t xml:space="preserve"> </w:t>
              </w:r>
            </w:ins>
            <w:ins w:id="1726" w:author="editor" w:date="2013-06-12T14:03:00Z">
              <w:r w:rsidRPr="00010531">
                <w:rPr>
                  <w:szCs w:val="22"/>
                </w:rPr>
                <w:t>7</w:t>
              </w:r>
              <w:r w:rsidRPr="00010531">
                <w:rPr>
                  <w:rFonts w:hint="eastAsia"/>
                  <w:szCs w:val="22"/>
                </w:rPr>
                <w:t>84.9</w:t>
              </w:r>
              <w:r w:rsidRPr="00010531">
                <w:rPr>
                  <w:szCs w:val="22"/>
                </w:rPr>
                <w:t> MHz to 1</w:t>
              </w:r>
            </w:ins>
            <w:ins w:id="1727" w:author="Song, Xiaojing" w:date="2013-10-22T13:12:00Z">
              <w:r w:rsidR="001E0B7F">
                <w:rPr>
                  <w:szCs w:val="22"/>
                </w:rPr>
                <w:t xml:space="preserve"> </w:t>
              </w:r>
            </w:ins>
            <w:ins w:id="1728" w:author="editor" w:date="2013-06-12T14:03:00Z">
              <w:r w:rsidRPr="00010531">
                <w:rPr>
                  <w:szCs w:val="22"/>
                </w:rPr>
                <w:t>7</w:t>
              </w:r>
              <w:r w:rsidRPr="00010531">
                <w:rPr>
                  <w:rFonts w:hint="eastAsia"/>
                  <w:szCs w:val="22"/>
                </w:rPr>
                <w:t>85</w:t>
              </w:r>
              <w:r w:rsidRPr="00010531">
                <w:rPr>
                  <w:szCs w:val="22"/>
                </w:rPr>
                <w:t xml:space="preserve"> MHz</w:t>
              </w:r>
            </w:ins>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szCs w:val="22"/>
                <w:lang w:val="sv-SE"/>
              </w:rPr>
            </w:pPr>
            <w:r w:rsidRPr="00010531">
              <w:rPr>
                <w:szCs w:val="22"/>
                <w:lang w:val="sv-SE"/>
              </w:rPr>
              <w:t xml:space="preserve">UTRA </w:t>
            </w:r>
            <w:r w:rsidRPr="00010531">
              <w:rPr>
                <w:rFonts w:eastAsia="SimSun"/>
                <w:szCs w:val="22"/>
                <w:lang w:val="sv-SE"/>
              </w:rPr>
              <w:t>FDD</w:t>
            </w:r>
            <w:r w:rsidRPr="00010531">
              <w:rPr>
                <w:rFonts w:eastAsia="SimSun"/>
                <w:szCs w:val="22"/>
                <w:lang w:val="sv-SE"/>
              </w:rPr>
              <w:br/>
              <w:t>Band IV or</w:t>
            </w:r>
            <w:r w:rsidRPr="00010531">
              <w:rPr>
                <w:szCs w:val="22"/>
                <w:lang w:val="sv-SE"/>
              </w:rPr>
              <w:br/>
            </w:r>
            <w:r w:rsidRPr="00010531">
              <w:rPr>
                <w:rFonts w:eastAsia="SimSun"/>
                <w:szCs w:val="22"/>
                <w:lang w:val="sv-SE"/>
              </w:rPr>
              <w:t>E-UTRA Band 4</w:t>
            </w:r>
          </w:p>
        </w:tc>
        <w:tc>
          <w:tcPr>
            <w:tcW w:w="2126" w:type="dxa"/>
            <w:tcMar>
              <w:left w:w="85" w:type="dxa"/>
              <w:right w:w="85" w:type="dxa"/>
            </w:tcMar>
            <w:vAlign w:val="center"/>
          </w:tcPr>
          <w:p w:rsidR="0029573F" w:rsidRPr="00010531" w:rsidRDefault="0029573F" w:rsidP="00652B6A">
            <w:pPr>
              <w:pStyle w:val="Tabletext"/>
              <w:jc w:val="center"/>
              <w:rPr>
                <w:szCs w:val="22"/>
              </w:rPr>
            </w:pPr>
            <w:r w:rsidRPr="00010531">
              <w:rPr>
                <w:szCs w:val="22"/>
              </w:rPr>
              <w:t>2 110-2 155 MHz</w:t>
            </w:r>
          </w:p>
        </w:tc>
        <w:tc>
          <w:tcPr>
            <w:tcW w:w="1276" w:type="dxa"/>
            <w:tcMar>
              <w:left w:w="85" w:type="dxa"/>
              <w:right w:w="85" w:type="dxa"/>
            </w:tcMar>
            <w:vAlign w:val="center"/>
          </w:tcPr>
          <w:p w:rsidR="0029573F" w:rsidRPr="00010531" w:rsidRDefault="0029573F" w:rsidP="00652B6A">
            <w:pPr>
              <w:pStyle w:val="Tabletext"/>
              <w:jc w:val="center"/>
              <w:rPr>
                <w:szCs w:val="22"/>
              </w:rPr>
            </w:pPr>
            <w:r w:rsidRPr="00010531">
              <w:rPr>
                <w:szCs w:val="22"/>
              </w:rPr>
              <w:t>−52 dBm</w:t>
            </w:r>
          </w:p>
        </w:tc>
        <w:tc>
          <w:tcPr>
            <w:tcW w:w="1559" w:type="dxa"/>
            <w:tcMar>
              <w:left w:w="85" w:type="dxa"/>
              <w:right w:w="85" w:type="dxa"/>
            </w:tcMar>
            <w:vAlign w:val="center"/>
          </w:tcPr>
          <w:p w:rsidR="0029573F" w:rsidRPr="00010531" w:rsidRDefault="0029573F" w:rsidP="00652B6A">
            <w:pPr>
              <w:pStyle w:val="Tabletext"/>
              <w:jc w:val="center"/>
              <w:rPr>
                <w:szCs w:val="22"/>
              </w:rPr>
            </w:pPr>
            <w:r w:rsidRPr="00010531">
              <w:rPr>
                <w:szCs w:val="22"/>
              </w:rPr>
              <w:t>1 MHz</w:t>
            </w:r>
          </w:p>
        </w:tc>
        <w:tc>
          <w:tcPr>
            <w:tcW w:w="3260" w:type="dxa"/>
            <w:tcMar>
              <w:left w:w="85" w:type="dxa"/>
              <w:right w:w="85" w:type="dxa"/>
            </w:tcMar>
          </w:tcPr>
          <w:p w:rsidR="0029573F" w:rsidRPr="00010531" w:rsidRDefault="0029573F" w:rsidP="00652B6A">
            <w:pPr>
              <w:pStyle w:val="Tabletext"/>
              <w:rPr>
                <w:szCs w:val="22"/>
              </w:rPr>
            </w:pPr>
            <w:r w:rsidRPr="00010531">
              <w:rPr>
                <w:szCs w:val="22"/>
              </w:rPr>
              <w:t>This requirement does not apply to UTRA FDD BS operating in Band IV</w:t>
            </w:r>
            <w:ins w:id="1729" w:author="editor" w:date="2013-06-12T14:03:00Z">
              <w:r w:rsidRPr="00010531">
                <w:rPr>
                  <w:szCs w:val="22"/>
                </w:rPr>
                <w:t xml:space="preserve"> or band X</w:t>
              </w:r>
            </w:ins>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spacing w:before="40" w:after="40"/>
              <w:jc w:val="center"/>
              <w:rPr>
                <w:sz w:val="22"/>
                <w:szCs w:val="22"/>
              </w:rPr>
            </w:pPr>
          </w:p>
        </w:tc>
        <w:tc>
          <w:tcPr>
            <w:tcW w:w="2126" w:type="dxa"/>
            <w:tcMar>
              <w:left w:w="85" w:type="dxa"/>
              <w:right w:w="85" w:type="dxa"/>
            </w:tcMar>
            <w:vAlign w:val="center"/>
          </w:tcPr>
          <w:p w:rsidR="0029573F" w:rsidRPr="00010531" w:rsidRDefault="0029573F" w:rsidP="00652B6A">
            <w:pPr>
              <w:spacing w:before="40" w:after="40"/>
              <w:jc w:val="center"/>
              <w:rPr>
                <w:sz w:val="22"/>
                <w:szCs w:val="22"/>
              </w:rPr>
            </w:pPr>
            <w:r w:rsidRPr="00010531">
              <w:rPr>
                <w:sz w:val="22"/>
                <w:szCs w:val="22"/>
              </w:rPr>
              <w:t>1 710-1 755 MHz</w:t>
            </w:r>
          </w:p>
        </w:tc>
        <w:tc>
          <w:tcPr>
            <w:tcW w:w="1276" w:type="dxa"/>
            <w:tcMar>
              <w:left w:w="85" w:type="dxa"/>
              <w:right w:w="85" w:type="dxa"/>
            </w:tcMar>
            <w:vAlign w:val="center"/>
          </w:tcPr>
          <w:p w:rsidR="0029573F" w:rsidRPr="00010531" w:rsidRDefault="0029573F" w:rsidP="00652B6A">
            <w:pPr>
              <w:spacing w:before="40" w:after="40"/>
              <w:jc w:val="center"/>
              <w:rPr>
                <w:sz w:val="22"/>
                <w:szCs w:val="22"/>
              </w:rPr>
            </w:pPr>
            <w:r w:rsidRPr="00010531">
              <w:rPr>
                <w:sz w:val="22"/>
                <w:szCs w:val="22"/>
              </w:rPr>
              <w:t>−49 dBm</w:t>
            </w:r>
          </w:p>
        </w:tc>
        <w:tc>
          <w:tcPr>
            <w:tcW w:w="1559" w:type="dxa"/>
            <w:tcMar>
              <w:left w:w="85" w:type="dxa"/>
              <w:right w:w="85" w:type="dxa"/>
            </w:tcMar>
            <w:vAlign w:val="center"/>
          </w:tcPr>
          <w:p w:rsidR="0029573F" w:rsidRPr="00010531" w:rsidRDefault="0029573F" w:rsidP="00652B6A">
            <w:pPr>
              <w:spacing w:before="40" w:after="40"/>
              <w:jc w:val="center"/>
              <w:rPr>
                <w:sz w:val="22"/>
                <w:szCs w:val="22"/>
              </w:rPr>
            </w:pPr>
            <w:r w:rsidRPr="00010531">
              <w:rPr>
                <w:sz w:val="22"/>
                <w:szCs w:val="22"/>
              </w:rPr>
              <w:t>1 MHz</w:t>
            </w:r>
          </w:p>
        </w:tc>
        <w:tc>
          <w:tcPr>
            <w:tcW w:w="3260" w:type="dxa"/>
            <w:tcMar>
              <w:left w:w="85" w:type="dxa"/>
              <w:right w:w="85" w:type="dxa"/>
            </w:tcMar>
          </w:tcPr>
          <w:p w:rsidR="0029573F" w:rsidRPr="00010531" w:rsidRDefault="0029573F" w:rsidP="0031041D">
            <w:pPr>
              <w:spacing w:before="40" w:after="40"/>
              <w:rPr>
                <w:sz w:val="22"/>
                <w:szCs w:val="22"/>
              </w:rPr>
            </w:pPr>
            <w:r w:rsidRPr="00010531">
              <w:rPr>
                <w:sz w:val="22"/>
                <w:szCs w:val="22"/>
              </w:rPr>
              <w:t>This requirement does not apply to UTRA FDD BS operating in Band IV</w:t>
            </w:r>
            <w:ins w:id="1730" w:author="editor" w:date="2013-06-12T14:03:00Z">
              <w:r w:rsidRPr="00010531">
                <w:rPr>
                  <w:sz w:val="22"/>
                  <w:szCs w:val="22"/>
                </w:rPr>
                <w:t xml:space="preserve"> or </w:t>
              </w:r>
              <w:r w:rsidR="0031041D" w:rsidRPr="00010531">
                <w:rPr>
                  <w:sz w:val="22"/>
                  <w:szCs w:val="22"/>
                </w:rPr>
                <w:t xml:space="preserve">Band </w:t>
              </w:r>
              <w:r w:rsidRPr="00010531">
                <w:rPr>
                  <w:sz w:val="22"/>
                  <w:szCs w:val="22"/>
                </w:rPr>
                <w:t>X</w:t>
              </w:r>
            </w:ins>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lang w:val="sv-SE"/>
              </w:rPr>
            </w:pPr>
            <w:r w:rsidRPr="00010531">
              <w:rPr>
                <w:lang w:val="sv-SE"/>
              </w:rPr>
              <w:t xml:space="preserve">UTRA </w:t>
            </w:r>
            <w:r w:rsidRPr="00010531">
              <w:rPr>
                <w:rFonts w:eastAsia="SimSun"/>
                <w:lang w:val="sv-SE"/>
              </w:rPr>
              <w:t>FDD</w:t>
            </w:r>
            <w:r w:rsidRPr="00010531">
              <w:rPr>
                <w:rFonts w:eastAsia="SimSun"/>
                <w:lang w:val="sv-SE"/>
              </w:rPr>
              <w:br/>
              <w:t>Band V or</w:t>
            </w:r>
            <w:r w:rsidRPr="00010531">
              <w:rPr>
                <w:lang w:val="sv-SE"/>
              </w:rPr>
              <w:br/>
            </w:r>
            <w:r w:rsidRPr="00010531">
              <w:rPr>
                <w:rFonts w:eastAsia="SimSun"/>
                <w:lang w:val="sv-SE"/>
              </w:rPr>
              <w:t>E-UTRA Band 5</w:t>
            </w:r>
          </w:p>
        </w:tc>
        <w:tc>
          <w:tcPr>
            <w:tcW w:w="2126" w:type="dxa"/>
            <w:tcMar>
              <w:left w:w="85" w:type="dxa"/>
              <w:right w:w="85" w:type="dxa"/>
            </w:tcMar>
            <w:vAlign w:val="center"/>
          </w:tcPr>
          <w:p w:rsidR="0029573F" w:rsidRPr="00010531" w:rsidRDefault="0029573F" w:rsidP="00652B6A">
            <w:pPr>
              <w:pStyle w:val="Tabletext"/>
              <w:jc w:val="center"/>
            </w:pPr>
            <w:r w:rsidRPr="00010531">
              <w:t>869-894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V</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824-849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V</w:t>
            </w:r>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31041D">
            <w:pPr>
              <w:pStyle w:val="Tabletext"/>
              <w:jc w:val="center"/>
              <w:rPr>
                <w:ins w:id="1731" w:author="editor" w:date="2013-06-12T14:03:00Z"/>
                <w:lang w:val="sv-SE"/>
              </w:rPr>
            </w:pPr>
            <w:r w:rsidRPr="00010531">
              <w:rPr>
                <w:lang w:val="sv-SE"/>
              </w:rPr>
              <w:t xml:space="preserve">UTRA </w:t>
            </w:r>
            <w:r w:rsidRPr="00010531">
              <w:rPr>
                <w:rFonts w:eastAsia="SimSun"/>
                <w:lang w:val="sv-SE"/>
              </w:rPr>
              <w:t>FDD</w:t>
            </w:r>
            <w:r w:rsidRPr="00010531">
              <w:rPr>
                <w:rFonts w:eastAsia="SimSun"/>
                <w:lang w:val="sv-SE"/>
              </w:rPr>
              <w:br/>
              <w:t>Band VI or</w:t>
            </w:r>
            <w:ins w:id="1732" w:author="editor" w:date="2013-06-12T14:03:00Z">
              <w:r w:rsidRPr="00010531">
                <w:rPr>
                  <w:rFonts w:eastAsia="SimSun"/>
                  <w:lang w:val="sv-SE"/>
                </w:rPr>
                <w:t xml:space="preserve"> XIX</w:t>
              </w:r>
            </w:ins>
          </w:p>
          <w:p w:rsidR="0029573F" w:rsidRPr="00010531" w:rsidRDefault="0029573F" w:rsidP="00652B6A">
            <w:pPr>
              <w:pStyle w:val="Tabletext"/>
              <w:jc w:val="center"/>
              <w:rPr>
                <w:lang w:val="sv-SE"/>
              </w:rPr>
            </w:pPr>
            <w:r w:rsidRPr="00010531">
              <w:rPr>
                <w:rFonts w:eastAsia="SimSun"/>
                <w:lang w:val="sv-SE"/>
              </w:rPr>
              <w:t>E-UTRA Band 6</w:t>
            </w:r>
            <w:ins w:id="1733" w:author="editor" w:date="2013-06-12T14:03:00Z">
              <w:r w:rsidRPr="00010531">
                <w:rPr>
                  <w:rFonts w:eastAsia="SimSun"/>
                  <w:lang w:val="sv-SE"/>
                </w:rPr>
                <w:t>, 18 or 19</w:t>
              </w:r>
            </w:ins>
          </w:p>
        </w:tc>
        <w:tc>
          <w:tcPr>
            <w:tcW w:w="2126" w:type="dxa"/>
            <w:tcMar>
              <w:left w:w="85" w:type="dxa"/>
              <w:right w:w="85" w:type="dxa"/>
            </w:tcMar>
            <w:vAlign w:val="center"/>
          </w:tcPr>
          <w:p w:rsidR="0029573F" w:rsidRPr="00010531" w:rsidRDefault="0029573F" w:rsidP="00652B6A">
            <w:pPr>
              <w:pStyle w:val="Tabletext"/>
              <w:jc w:val="center"/>
            </w:pPr>
            <w:r w:rsidRPr="00010531">
              <w:t>860-</w:t>
            </w:r>
            <w:del w:id="1734" w:author="editor" w:date="2013-06-12T14:03:00Z">
              <w:r w:rsidRPr="00010531">
                <w:delText>895</w:delText>
              </w:r>
            </w:del>
            <w:ins w:id="1735" w:author="editor" w:date="2013-06-12T14:03:00Z">
              <w:r w:rsidRPr="00010531">
                <w:t>890</w:t>
              </w:r>
            </w:ins>
            <w:r w:rsidRPr="00010531">
              <w:t>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VI</w:t>
            </w:r>
            <w:ins w:id="1736" w:author="editor" w:date="2013-06-12T14:03:00Z">
              <w:r w:rsidRPr="00010531">
                <w:t xml:space="preserve"> or  XIX</w:t>
              </w:r>
            </w:ins>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815-</w:t>
            </w:r>
            <w:del w:id="1737" w:author="editor" w:date="2013-06-12T14:03:00Z">
              <w:r w:rsidRPr="00010531">
                <w:delText>850</w:delText>
              </w:r>
            </w:del>
            <w:ins w:id="1738" w:author="editor" w:date="2013-06-12T14:03:00Z">
              <w:r w:rsidRPr="00010531">
                <w:t>845</w:t>
              </w:r>
            </w:ins>
            <w:r w:rsidRPr="00010531">
              <w:t>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VI</w:t>
            </w:r>
            <w:ins w:id="1739" w:author="editor" w:date="2013-06-12T14:03:00Z">
              <w:r w:rsidRPr="00010531">
                <w:t xml:space="preserve"> or XIX</w:t>
              </w:r>
            </w:ins>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lang w:val="sv-SE"/>
              </w:rPr>
            </w:pPr>
            <w:r w:rsidRPr="00010531">
              <w:rPr>
                <w:lang w:val="sv-SE"/>
              </w:rPr>
              <w:t xml:space="preserve">UTRA </w:t>
            </w:r>
            <w:r w:rsidRPr="00010531">
              <w:rPr>
                <w:rFonts w:eastAsia="SimSun"/>
                <w:lang w:val="sv-SE"/>
              </w:rPr>
              <w:t>FDD</w:t>
            </w:r>
            <w:r w:rsidRPr="00010531">
              <w:rPr>
                <w:rFonts w:eastAsia="SimSun"/>
                <w:lang w:val="sv-SE"/>
              </w:rPr>
              <w:br/>
              <w:t>Band VII or</w:t>
            </w:r>
            <w:r w:rsidRPr="00010531">
              <w:rPr>
                <w:lang w:val="sv-SE"/>
              </w:rPr>
              <w:br/>
            </w:r>
            <w:r w:rsidRPr="00010531">
              <w:rPr>
                <w:rFonts w:eastAsia="SimSun"/>
                <w:lang w:val="sv-SE"/>
              </w:rPr>
              <w:t>E-UTRA Band 7</w:t>
            </w:r>
          </w:p>
        </w:tc>
        <w:tc>
          <w:tcPr>
            <w:tcW w:w="2126" w:type="dxa"/>
            <w:tcMar>
              <w:left w:w="85" w:type="dxa"/>
              <w:right w:w="85" w:type="dxa"/>
            </w:tcMar>
            <w:vAlign w:val="center"/>
          </w:tcPr>
          <w:p w:rsidR="0029573F" w:rsidRPr="00010531" w:rsidRDefault="0029573F" w:rsidP="00652B6A">
            <w:pPr>
              <w:pStyle w:val="Tabletext"/>
              <w:jc w:val="center"/>
            </w:pPr>
            <w:r w:rsidRPr="00010531">
              <w:t>2 620-2 690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VII</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2 500-2 570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VII</w:t>
            </w:r>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lang w:val="sv-SE"/>
              </w:rPr>
            </w:pPr>
            <w:r w:rsidRPr="00010531">
              <w:rPr>
                <w:lang w:val="sv-SE"/>
              </w:rPr>
              <w:t xml:space="preserve">UTRA </w:t>
            </w:r>
            <w:r w:rsidRPr="00010531">
              <w:rPr>
                <w:rFonts w:eastAsia="SimSun"/>
                <w:lang w:val="sv-SE"/>
              </w:rPr>
              <w:t>FDD</w:t>
            </w:r>
            <w:r w:rsidRPr="00010531">
              <w:rPr>
                <w:rFonts w:eastAsia="SimSun"/>
                <w:lang w:val="sv-SE"/>
              </w:rPr>
              <w:br/>
              <w:t>Band VIII or</w:t>
            </w:r>
            <w:r w:rsidRPr="00010531">
              <w:rPr>
                <w:lang w:val="sv-SE"/>
              </w:rPr>
              <w:br/>
            </w:r>
            <w:r w:rsidRPr="00010531">
              <w:rPr>
                <w:rFonts w:eastAsia="SimSun"/>
                <w:lang w:val="sv-SE"/>
              </w:rPr>
              <w:t>E-UTRA Band 8</w:t>
            </w:r>
          </w:p>
        </w:tc>
        <w:tc>
          <w:tcPr>
            <w:tcW w:w="2126" w:type="dxa"/>
            <w:tcMar>
              <w:left w:w="85" w:type="dxa"/>
              <w:right w:w="85" w:type="dxa"/>
            </w:tcMar>
            <w:vAlign w:val="center"/>
          </w:tcPr>
          <w:p w:rsidR="0029573F" w:rsidRPr="00010531" w:rsidRDefault="0029573F" w:rsidP="00652B6A">
            <w:pPr>
              <w:pStyle w:val="Tabletext"/>
              <w:jc w:val="center"/>
            </w:pPr>
            <w:r w:rsidRPr="00010531">
              <w:t>925-960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VIII</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880-915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VIII</w:t>
            </w:r>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lang w:val="sv-SE"/>
              </w:rPr>
            </w:pPr>
            <w:r w:rsidRPr="00010531">
              <w:rPr>
                <w:lang w:val="sv-SE"/>
              </w:rPr>
              <w:t xml:space="preserve">UTRA </w:t>
            </w:r>
            <w:r w:rsidRPr="00010531">
              <w:rPr>
                <w:rFonts w:eastAsia="SimSun"/>
                <w:lang w:val="sv-SE"/>
              </w:rPr>
              <w:t>FDD</w:t>
            </w:r>
            <w:r w:rsidRPr="00010531">
              <w:rPr>
                <w:lang w:val="sv-SE"/>
              </w:rPr>
              <w:br/>
            </w:r>
            <w:r w:rsidRPr="00010531">
              <w:rPr>
                <w:rFonts w:eastAsia="SimSun"/>
                <w:lang w:val="sv-SE"/>
              </w:rPr>
              <w:t>Band</w:t>
            </w:r>
            <w:r w:rsidRPr="00010531">
              <w:rPr>
                <w:lang w:val="sv-SE"/>
              </w:rPr>
              <w:t> </w:t>
            </w:r>
            <w:r w:rsidRPr="00010531">
              <w:rPr>
                <w:rFonts w:eastAsia="SimSun"/>
                <w:lang w:val="sv-SE"/>
              </w:rPr>
              <w:t>IX or</w:t>
            </w:r>
            <w:r w:rsidRPr="00010531">
              <w:rPr>
                <w:lang w:val="sv-SE"/>
              </w:rPr>
              <w:br/>
            </w:r>
            <w:r w:rsidRPr="00010531">
              <w:rPr>
                <w:rFonts w:eastAsia="SimSun"/>
                <w:lang w:val="sv-SE"/>
              </w:rPr>
              <w:t>E-UTRA Band</w:t>
            </w:r>
            <w:r w:rsidRPr="00010531">
              <w:rPr>
                <w:lang w:val="sv-SE"/>
              </w:rPr>
              <w:t> </w:t>
            </w:r>
            <w:r w:rsidRPr="00010531">
              <w:rPr>
                <w:rFonts w:eastAsia="SimSun"/>
                <w:lang w:val="sv-SE"/>
              </w:rPr>
              <w:t>9</w:t>
            </w:r>
          </w:p>
        </w:tc>
        <w:tc>
          <w:tcPr>
            <w:tcW w:w="2126" w:type="dxa"/>
            <w:tcMar>
              <w:left w:w="85" w:type="dxa"/>
              <w:right w:w="85" w:type="dxa"/>
            </w:tcMar>
            <w:vAlign w:val="center"/>
          </w:tcPr>
          <w:p w:rsidR="0029573F" w:rsidRPr="00010531" w:rsidRDefault="0029573F" w:rsidP="00652B6A">
            <w:pPr>
              <w:pStyle w:val="Tabletext"/>
              <w:jc w:val="center"/>
            </w:pPr>
            <w:r w:rsidRPr="00010531">
              <w:t>1 844.9-1 879.9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IX</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1 749.9-1 784.9 MHz</w:t>
            </w:r>
          </w:p>
        </w:tc>
        <w:tc>
          <w:tcPr>
            <w:tcW w:w="1276" w:type="dxa"/>
            <w:tcMar>
              <w:left w:w="85" w:type="dxa"/>
              <w:right w:w="85" w:type="dxa"/>
            </w:tcMar>
            <w:vAlign w:val="center"/>
          </w:tcPr>
          <w:p w:rsidR="0029573F" w:rsidRPr="00010531" w:rsidRDefault="0029573F" w:rsidP="00652B6A">
            <w:pPr>
              <w:pStyle w:val="Tablefin"/>
              <w:jc w:val="center"/>
              <w:rPr>
                <w:sz w:val="22"/>
                <w:szCs w:val="22"/>
              </w:rPr>
            </w:pPr>
            <w:r w:rsidRPr="00010531">
              <w:rPr>
                <w:sz w:val="22"/>
                <w:szCs w:val="22"/>
              </w:rPr>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IX</w:t>
            </w:r>
          </w:p>
        </w:tc>
      </w:tr>
    </w:tbl>
    <w:p w:rsidR="0029573F" w:rsidRPr="00010531" w:rsidRDefault="0029573F" w:rsidP="0029573F">
      <w:pPr>
        <w:pStyle w:val="Tablefin"/>
      </w:pPr>
    </w:p>
    <w:p w:rsidR="0029573F" w:rsidRPr="00010531" w:rsidRDefault="0029573F" w:rsidP="0029573F">
      <w:pPr>
        <w:pStyle w:val="TableNo"/>
      </w:pPr>
      <w:r w:rsidRPr="00010531">
        <w:lastRenderedPageBreak/>
        <w:t>TABLE 9A (</w:t>
      </w:r>
      <w:r w:rsidRPr="00010531">
        <w:rPr>
          <w:i/>
          <w:iCs/>
          <w:caps w:val="0"/>
        </w:rPr>
        <w:t>continued</w:t>
      </w:r>
      <w:r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1276"/>
        <w:gridCol w:w="1559"/>
        <w:gridCol w:w="3260"/>
      </w:tblGrid>
      <w:tr w:rsidR="0029573F" w:rsidRPr="00010531" w:rsidTr="00652B6A">
        <w:trPr>
          <w:jc w:val="center"/>
        </w:trPr>
        <w:tc>
          <w:tcPr>
            <w:tcW w:w="1418" w:type="dxa"/>
            <w:tcMar>
              <w:left w:w="85" w:type="dxa"/>
              <w:right w:w="85" w:type="dxa"/>
            </w:tcMar>
            <w:vAlign w:val="center"/>
          </w:tcPr>
          <w:p w:rsidR="0029573F" w:rsidRPr="00010531" w:rsidRDefault="0029573F" w:rsidP="00652B6A">
            <w:pPr>
              <w:pStyle w:val="Tablehead"/>
            </w:pPr>
            <w:r w:rsidRPr="00010531">
              <w:t>System type operating in the same geographical area</w:t>
            </w:r>
          </w:p>
        </w:tc>
        <w:tc>
          <w:tcPr>
            <w:tcW w:w="2126" w:type="dxa"/>
            <w:tcMar>
              <w:left w:w="85" w:type="dxa"/>
              <w:right w:w="85" w:type="dxa"/>
            </w:tcMar>
            <w:vAlign w:val="center"/>
          </w:tcPr>
          <w:p w:rsidR="0029573F" w:rsidRPr="00010531" w:rsidRDefault="0029573F" w:rsidP="00652B6A">
            <w:pPr>
              <w:pStyle w:val="Tablehead"/>
            </w:pPr>
            <w:r w:rsidRPr="00010531">
              <w:t>Band for coexistence requirement</w:t>
            </w:r>
          </w:p>
        </w:tc>
        <w:tc>
          <w:tcPr>
            <w:tcW w:w="1276" w:type="dxa"/>
            <w:tcMar>
              <w:left w:w="85" w:type="dxa"/>
              <w:right w:w="85" w:type="dxa"/>
            </w:tcMar>
            <w:vAlign w:val="center"/>
          </w:tcPr>
          <w:p w:rsidR="0029573F" w:rsidRPr="00010531" w:rsidRDefault="0029573F" w:rsidP="00652B6A">
            <w:pPr>
              <w:pStyle w:val="Tablehead"/>
            </w:pPr>
            <w:r w:rsidRPr="00010531">
              <w:t>Maximum level</w:t>
            </w:r>
          </w:p>
        </w:tc>
        <w:tc>
          <w:tcPr>
            <w:tcW w:w="1559" w:type="dxa"/>
            <w:tcMar>
              <w:left w:w="85" w:type="dxa"/>
              <w:right w:w="85" w:type="dxa"/>
            </w:tcMar>
            <w:vAlign w:val="center"/>
          </w:tcPr>
          <w:p w:rsidR="0029573F" w:rsidRPr="00010531" w:rsidRDefault="0029573F" w:rsidP="00652B6A">
            <w:pPr>
              <w:pStyle w:val="Tablehead"/>
            </w:pPr>
            <w:r w:rsidRPr="00010531">
              <w:t>Measurement bandwidth</w:t>
            </w:r>
          </w:p>
        </w:tc>
        <w:tc>
          <w:tcPr>
            <w:tcW w:w="3260" w:type="dxa"/>
            <w:tcMar>
              <w:left w:w="85" w:type="dxa"/>
              <w:right w:w="85" w:type="dxa"/>
            </w:tcMar>
            <w:vAlign w:val="center"/>
          </w:tcPr>
          <w:p w:rsidR="0029573F" w:rsidRPr="00010531" w:rsidRDefault="0029573F" w:rsidP="00652B6A">
            <w:pPr>
              <w:pStyle w:val="Tablehead"/>
            </w:pPr>
            <w:r w:rsidRPr="00010531">
              <w:t>Note</w:t>
            </w:r>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lang w:val="sv-SE"/>
              </w:rPr>
            </w:pPr>
            <w:r w:rsidRPr="00010531">
              <w:rPr>
                <w:lang w:val="sv-SE"/>
              </w:rPr>
              <w:t xml:space="preserve">UTRA </w:t>
            </w:r>
            <w:r w:rsidRPr="00010531">
              <w:rPr>
                <w:rFonts w:eastAsia="SimSun"/>
                <w:lang w:val="sv-SE"/>
              </w:rPr>
              <w:t>FDD</w:t>
            </w:r>
            <w:r w:rsidRPr="00010531">
              <w:rPr>
                <w:lang w:val="sv-SE"/>
              </w:rPr>
              <w:br/>
            </w:r>
            <w:r w:rsidRPr="00010531">
              <w:rPr>
                <w:rFonts w:eastAsia="SimSun"/>
                <w:lang w:val="sv-SE"/>
              </w:rPr>
              <w:t>Band</w:t>
            </w:r>
            <w:r w:rsidRPr="00010531">
              <w:rPr>
                <w:lang w:val="sv-SE"/>
              </w:rPr>
              <w:t> </w:t>
            </w:r>
            <w:r w:rsidRPr="00010531">
              <w:rPr>
                <w:rFonts w:eastAsia="SimSun"/>
                <w:lang w:val="sv-SE"/>
              </w:rPr>
              <w:t>X or</w:t>
            </w:r>
            <w:r w:rsidRPr="00010531">
              <w:rPr>
                <w:lang w:val="sv-SE"/>
              </w:rPr>
              <w:br/>
            </w:r>
            <w:r w:rsidRPr="00010531">
              <w:rPr>
                <w:rFonts w:eastAsia="SimSun"/>
                <w:lang w:val="sv-SE"/>
              </w:rPr>
              <w:t>E-UTRA</w:t>
            </w:r>
            <w:r w:rsidRPr="00010531">
              <w:rPr>
                <w:rFonts w:eastAsia="SimSun"/>
                <w:lang w:val="sv-SE"/>
              </w:rPr>
              <w:br/>
              <w:t>Band</w:t>
            </w:r>
            <w:r w:rsidRPr="00010531">
              <w:rPr>
                <w:lang w:val="sv-SE"/>
              </w:rPr>
              <w:t> </w:t>
            </w:r>
            <w:r w:rsidRPr="00010531">
              <w:rPr>
                <w:rFonts w:eastAsia="SimSun"/>
                <w:lang w:val="sv-SE"/>
              </w:rPr>
              <w:t>10</w:t>
            </w:r>
          </w:p>
        </w:tc>
        <w:tc>
          <w:tcPr>
            <w:tcW w:w="2126" w:type="dxa"/>
            <w:tcMar>
              <w:left w:w="85" w:type="dxa"/>
              <w:right w:w="85" w:type="dxa"/>
            </w:tcMar>
            <w:vAlign w:val="center"/>
          </w:tcPr>
          <w:p w:rsidR="0029573F" w:rsidRPr="00010531" w:rsidRDefault="0029573F" w:rsidP="00652B6A">
            <w:pPr>
              <w:pStyle w:val="Tabletext"/>
              <w:jc w:val="center"/>
            </w:pPr>
            <w:r w:rsidRPr="00010531">
              <w:t>2 110-2 170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 xml:space="preserve">This requirement does not apply to UTRA FDD BS operating in </w:t>
            </w:r>
            <w:ins w:id="1740" w:author="editor" w:date="2013-06-12T14:03:00Z">
              <w:r w:rsidR="0031041D" w:rsidRPr="00010531">
                <w:t xml:space="preserve">Band </w:t>
              </w:r>
              <w:r w:rsidRPr="00010531">
                <w:t xml:space="preserve">IV or </w:t>
              </w:r>
            </w:ins>
            <w:r w:rsidRPr="00010531">
              <w:t>Band X</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1 710-1 770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X</w:t>
            </w:r>
            <w:ins w:id="1741" w:author="editor" w:date="2013-06-12T14:03:00Z">
              <w:r w:rsidRPr="00010531">
                <w:t xml:space="preserve">. </w:t>
              </w:r>
              <w:r w:rsidRPr="00010531">
                <w:rPr>
                  <w:lang w:val="en-US"/>
                </w:rPr>
                <w:t>For UTRA FDD BS operating in Band IV, it applies for 1</w:t>
              </w:r>
            </w:ins>
            <w:ins w:id="1742" w:author="Song, Xiaojing" w:date="2013-10-22T13:13:00Z">
              <w:r w:rsidR="001E0B7F">
                <w:rPr>
                  <w:lang w:val="en-US"/>
                </w:rPr>
                <w:t xml:space="preserve"> </w:t>
              </w:r>
            </w:ins>
            <w:ins w:id="1743" w:author="editor" w:date="2013-06-12T14:03:00Z">
              <w:r w:rsidRPr="00010531">
                <w:rPr>
                  <w:lang w:val="en-US"/>
                </w:rPr>
                <w:t>755 MHz to 1</w:t>
              </w:r>
            </w:ins>
            <w:ins w:id="1744" w:author="Song, Xiaojing" w:date="2013-10-22T13:13:00Z">
              <w:r w:rsidR="001E0B7F">
                <w:rPr>
                  <w:lang w:val="en-US"/>
                </w:rPr>
                <w:t xml:space="preserve"> </w:t>
              </w:r>
            </w:ins>
            <w:ins w:id="1745" w:author="editor" w:date="2013-06-12T14:03:00Z">
              <w:r w:rsidRPr="00010531">
                <w:rPr>
                  <w:lang w:val="en-US"/>
                </w:rPr>
                <w:t>770 MHz</w:t>
              </w:r>
            </w:ins>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pPr>
            <w:r w:rsidRPr="00010531">
              <w:rPr>
                <w:rFonts w:eastAsia="SimSun"/>
              </w:rPr>
              <w:t xml:space="preserve">UTRA </w:t>
            </w:r>
            <w:r w:rsidRPr="00010531">
              <w:t>FDD</w:t>
            </w:r>
            <w:r w:rsidRPr="00010531">
              <w:br/>
              <w:t>Band XI or XXI or E</w:t>
            </w:r>
            <w:r w:rsidRPr="00010531">
              <w:noBreakHyphen/>
              <w:t>UTRA</w:t>
            </w:r>
            <w:r w:rsidRPr="00010531">
              <w:br/>
              <w:t>Band 11 or 21</w:t>
            </w:r>
          </w:p>
        </w:tc>
        <w:tc>
          <w:tcPr>
            <w:tcW w:w="2126" w:type="dxa"/>
            <w:tcMar>
              <w:left w:w="85" w:type="dxa"/>
              <w:right w:w="85" w:type="dxa"/>
            </w:tcMar>
            <w:vAlign w:val="center"/>
          </w:tcPr>
          <w:p w:rsidR="0029573F" w:rsidRPr="00010531" w:rsidRDefault="0029573F" w:rsidP="00652B6A">
            <w:pPr>
              <w:pStyle w:val="Tabletext"/>
              <w:jc w:val="center"/>
            </w:pPr>
            <w:r w:rsidRPr="00010531">
              <w:t>1 475.9-1 510.9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vAlign w:val="center"/>
          </w:tcPr>
          <w:p w:rsidR="0029573F" w:rsidRPr="00010531" w:rsidRDefault="0029573F" w:rsidP="00652B6A">
            <w:pPr>
              <w:pStyle w:val="Tabletext"/>
            </w:pPr>
            <w:r w:rsidRPr="00010531">
              <w:t>This requirement does not apply to UTRA FDD BS operating in Band XI or XXI</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1 427.9-1 447.9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vAlign w:val="center"/>
          </w:tcPr>
          <w:p w:rsidR="0029573F" w:rsidRPr="00010531" w:rsidRDefault="0029573F" w:rsidP="00652B6A">
            <w:pPr>
              <w:pStyle w:val="Tabletext"/>
            </w:pPr>
            <w:r w:rsidRPr="00010531">
              <w:t>This requirement does not apply to UTRA FDD BS operating in Band XI</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1 447.9-1 462.9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vAlign w:val="center"/>
          </w:tcPr>
          <w:p w:rsidR="0029573F" w:rsidRPr="00010531" w:rsidRDefault="0029573F" w:rsidP="00652B6A">
            <w:pPr>
              <w:pStyle w:val="Tabletext"/>
            </w:pPr>
            <w:r w:rsidRPr="00010531">
              <w:t>This requirement does not apply to UTRA FDD BS operating in Band XXI</w:t>
            </w:r>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lang w:val="sv-SE"/>
              </w:rPr>
            </w:pPr>
            <w:r w:rsidRPr="00010531">
              <w:rPr>
                <w:lang w:val="sv-SE"/>
              </w:rPr>
              <w:t xml:space="preserve">UTRA </w:t>
            </w:r>
            <w:r w:rsidRPr="00010531">
              <w:rPr>
                <w:rFonts w:eastAsia="SimSun"/>
                <w:lang w:val="sv-SE"/>
              </w:rPr>
              <w:t>FDD</w:t>
            </w:r>
            <w:r w:rsidRPr="00010531">
              <w:rPr>
                <w:rFonts w:eastAsia="SimSun"/>
                <w:lang w:val="sv-SE"/>
              </w:rPr>
              <w:br/>
              <w:t>Band XII or</w:t>
            </w:r>
            <w:r w:rsidRPr="00010531">
              <w:rPr>
                <w:lang w:val="sv-SE"/>
              </w:rPr>
              <w:br/>
            </w:r>
            <w:r w:rsidRPr="00010531">
              <w:rPr>
                <w:rFonts w:eastAsia="SimSun"/>
                <w:lang w:val="sv-SE"/>
              </w:rPr>
              <w:t>E-UTRA Band 12</w:t>
            </w:r>
          </w:p>
        </w:tc>
        <w:tc>
          <w:tcPr>
            <w:tcW w:w="2126" w:type="dxa"/>
            <w:tcMar>
              <w:left w:w="85" w:type="dxa"/>
              <w:right w:w="85" w:type="dxa"/>
            </w:tcMar>
            <w:vAlign w:val="center"/>
          </w:tcPr>
          <w:p w:rsidR="0029573F" w:rsidRPr="00010531" w:rsidRDefault="0029573F" w:rsidP="00652B6A">
            <w:pPr>
              <w:pStyle w:val="Tabletext"/>
              <w:jc w:val="center"/>
            </w:pPr>
            <w:del w:id="1746" w:author="editor" w:date="2013-06-12T14:03:00Z">
              <w:r w:rsidRPr="00010531">
                <w:delText>728</w:delText>
              </w:r>
            </w:del>
            <w:ins w:id="1747" w:author="editor" w:date="2013-06-12T14:03:00Z">
              <w:r w:rsidRPr="00010531">
                <w:t>729</w:t>
              </w:r>
            </w:ins>
            <w:r w:rsidRPr="00010531">
              <w:t>-746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XII</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del w:id="1748" w:author="editor" w:date="2013-06-12T14:03:00Z">
              <w:r w:rsidRPr="00010531">
                <w:delText>698</w:delText>
              </w:r>
            </w:del>
            <w:ins w:id="1749" w:author="editor" w:date="2013-06-12T14:03:00Z">
              <w:r w:rsidRPr="00010531">
                <w:t>699</w:t>
              </w:r>
            </w:ins>
            <w:r w:rsidRPr="00010531">
              <w:t>-716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XII</w:t>
            </w:r>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lang w:val="sv-SE"/>
              </w:rPr>
            </w:pPr>
            <w:r w:rsidRPr="00010531">
              <w:rPr>
                <w:lang w:val="sv-SE"/>
              </w:rPr>
              <w:t xml:space="preserve">UTRA </w:t>
            </w:r>
            <w:r w:rsidRPr="00010531">
              <w:rPr>
                <w:rFonts w:eastAsia="SimSun"/>
                <w:lang w:val="sv-SE"/>
              </w:rPr>
              <w:t>FDD</w:t>
            </w:r>
            <w:r w:rsidRPr="00010531">
              <w:rPr>
                <w:rFonts w:eastAsia="SimSun"/>
                <w:lang w:val="sv-SE"/>
              </w:rPr>
              <w:br/>
              <w:t>Band XIII or</w:t>
            </w:r>
            <w:r w:rsidRPr="00010531">
              <w:rPr>
                <w:lang w:val="sv-SE"/>
              </w:rPr>
              <w:br/>
            </w:r>
            <w:r w:rsidRPr="00010531">
              <w:rPr>
                <w:rFonts w:eastAsia="SimSun"/>
                <w:lang w:val="sv-SE"/>
              </w:rPr>
              <w:t>E-UTRA Band 13</w:t>
            </w:r>
          </w:p>
        </w:tc>
        <w:tc>
          <w:tcPr>
            <w:tcW w:w="2126" w:type="dxa"/>
            <w:tcMar>
              <w:left w:w="85" w:type="dxa"/>
              <w:right w:w="85" w:type="dxa"/>
            </w:tcMar>
            <w:vAlign w:val="center"/>
          </w:tcPr>
          <w:p w:rsidR="0029573F" w:rsidRPr="00010531" w:rsidRDefault="0029573F" w:rsidP="00652B6A">
            <w:pPr>
              <w:pStyle w:val="Tabletext"/>
              <w:jc w:val="center"/>
            </w:pPr>
            <w:r w:rsidRPr="00010531">
              <w:t>746-756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XIII</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777-787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tcPr>
          <w:p w:rsidR="0029573F" w:rsidRPr="00010531" w:rsidRDefault="0029573F" w:rsidP="00652B6A">
            <w:pPr>
              <w:pStyle w:val="Tabletext"/>
            </w:pPr>
            <w:r w:rsidRPr="00010531">
              <w:t>This requirement does not apply to UTRA FDD BS operating in Band XIII</w:t>
            </w:r>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lang w:val="sv-SE"/>
              </w:rPr>
            </w:pPr>
            <w:r w:rsidRPr="00010531">
              <w:rPr>
                <w:lang w:val="sv-SE"/>
              </w:rPr>
              <w:t xml:space="preserve">UTRA </w:t>
            </w:r>
            <w:r w:rsidRPr="00010531">
              <w:rPr>
                <w:rFonts w:eastAsia="SimSun"/>
                <w:lang w:val="sv-SE"/>
              </w:rPr>
              <w:t>FDD</w:t>
            </w:r>
            <w:r w:rsidRPr="00010531">
              <w:rPr>
                <w:rFonts w:eastAsia="SimSun"/>
                <w:lang w:val="sv-SE"/>
              </w:rPr>
              <w:br/>
              <w:t>Band XIV or</w:t>
            </w:r>
            <w:r w:rsidRPr="00010531">
              <w:rPr>
                <w:rFonts w:eastAsia="SimSun"/>
                <w:lang w:val="sv-SE"/>
              </w:rPr>
              <w:br/>
              <w:t>E-UTRA Band 14</w:t>
            </w:r>
          </w:p>
        </w:tc>
        <w:tc>
          <w:tcPr>
            <w:tcW w:w="2126" w:type="dxa"/>
            <w:tcMar>
              <w:left w:w="85" w:type="dxa"/>
              <w:right w:w="85" w:type="dxa"/>
            </w:tcMar>
            <w:vAlign w:val="center"/>
          </w:tcPr>
          <w:p w:rsidR="0029573F" w:rsidRPr="00010531" w:rsidRDefault="0029573F" w:rsidP="00652B6A">
            <w:pPr>
              <w:pStyle w:val="Tabletext"/>
              <w:jc w:val="center"/>
            </w:pPr>
            <w:r w:rsidRPr="00010531">
              <w:t>758-768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vAlign w:val="center"/>
          </w:tcPr>
          <w:p w:rsidR="0029573F" w:rsidRPr="00010531" w:rsidRDefault="0029573F" w:rsidP="00652B6A">
            <w:pPr>
              <w:pStyle w:val="Tabletext"/>
            </w:pPr>
            <w:r w:rsidRPr="00010531">
              <w:t>This requirement does not apply to UTRA FDD BS operating in Band XIV</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788-798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vAlign w:val="center"/>
          </w:tcPr>
          <w:p w:rsidR="0029573F" w:rsidRPr="00010531" w:rsidRDefault="0029573F" w:rsidP="00652B6A">
            <w:pPr>
              <w:pStyle w:val="Tabletext"/>
            </w:pPr>
            <w:r w:rsidRPr="00010531">
              <w:t>This requirement does not apply to UTRA FDD BS operating in Band XIV</w:t>
            </w:r>
          </w:p>
        </w:tc>
      </w:tr>
    </w:tbl>
    <w:p w:rsidR="0029573F" w:rsidRPr="00010531" w:rsidRDefault="0029573F" w:rsidP="0029573F">
      <w:pPr>
        <w:pStyle w:val="Tablefin"/>
      </w:pPr>
    </w:p>
    <w:p w:rsidR="00652B6A" w:rsidRDefault="00652B6A">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31041D">
      <w:pPr>
        <w:pStyle w:val="TableNo"/>
        <w:keepLines/>
      </w:pPr>
      <w:r w:rsidRPr="00010531">
        <w:lastRenderedPageBreak/>
        <w:t xml:space="preserve">TABLE 9A </w:t>
      </w:r>
      <w:r w:rsidR="0031041D" w:rsidRPr="00010531">
        <w:t>(</w:t>
      </w:r>
      <w:r w:rsidR="0031041D">
        <w:rPr>
          <w:i/>
          <w:iCs/>
          <w:caps w:val="0"/>
        </w:rPr>
        <w:t>continued</w:t>
      </w:r>
      <w:r w:rsidR="0031041D"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1276"/>
        <w:gridCol w:w="1559"/>
        <w:gridCol w:w="3260"/>
      </w:tblGrid>
      <w:tr w:rsidR="0029573F" w:rsidRPr="00010531" w:rsidTr="00652B6A">
        <w:trPr>
          <w:jc w:val="center"/>
        </w:trPr>
        <w:tc>
          <w:tcPr>
            <w:tcW w:w="1418" w:type="dxa"/>
            <w:tcMar>
              <w:left w:w="85" w:type="dxa"/>
              <w:right w:w="85" w:type="dxa"/>
            </w:tcMar>
            <w:vAlign w:val="center"/>
          </w:tcPr>
          <w:p w:rsidR="0029573F" w:rsidRPr="00010531" w:rsidRDefault="0029573F" w:rsidP="00652B6A">
            <w:pPr>
              <w:pStyle w:val="Tablehead"/>
              <w:keepLines/>
            </w:pPr>
            <w:r w:rsidRPr="00010531">
              <w:t>System type operating in the same geographical area</w:t>
            </w:r>
          </w:p>
        </w:tc>
        <w:tc>
          <w:tcPr>
            <w:tcW w:w="2126" w:type="dxa"/>
            <w:tcMar>
              <w:left w:w="85" w:type="dxa"/>
              <w:right w:w="85" w:type="dxa"/>
            </w:tcMar>
            <w:vAlign w:val="center"/>
          </w:tcPr>
          <w:p w:rsidR="0029573F" w:rsidRPr="00010531" w:rsidRDefault="0029573F" w:rsidP="00652B6A">
            <w:pPr>
              <w:pStyle w:val="Tablehead"/>
              <w:keepLines/>
            </w:pPr>
            <w:r w:rsidRPr="00010531">
              <w:t>Band for coexistence requirement</w:t>
            </w:r>
          </w:p>
        </w:tc>
        <w:tc>
          <w:tcPr>
            <w:tcW w:w="1276" w:type="dxa"/>
            <w:tcMar>
              <w:left w:w="85" w:type="dxa"/>
              <w:right w:w="85" w:type="dxa"/>
            </w:tcMar>
            <w:vAlign w:val="center"/>
          </w:tcPr>
          <w:p w:rsidR="0029573F" w:rsidRPr="00010531" w:rsidRDefault="0029573F" w:rsidP="00652B6A">
            <w:pPr>
              <w:pStyle w:val="Tablehead"/>
              <w:keepLines/>
            </w:pPr>
            <w:r w:rsidRPr="00010531">
              <w:t>Maximum level</w:t>
            </w:r>
          </w:p>
        </w:tc>
        <w:tc>
          <w:tcPr>
            <w:tcW w:w="1559" w:type="dxa"/>
            <w:tcMar>
              <w:left w:w="85" w:type="dxa"/>
              <w:right w:w="85" w:type="dxa"/>
            </w:tcMar>
            <w:vAlign w:val="center"/>
          </w:tcPr>
          <w:p w:rsidR="0029573F" w:rsidRPr="00010531" w:rsidRDefault="0029573F" w:rsidP="00652B6A">
            <w:pPr>
              <w:pStyle w:val="Tablehead"/>
              <w:keepLines/>
            </w:pPr>
            <w:r w:rsidRPr="00010531">
              <w:t>Measurement bandwidth</w:t>
            </w:r>
          </w:p>
        </w:tc>
        <w:tc>
          <w:tcPr>
            <w:tcW w:w="3260" w:type="dxa"/>
            <w:tcMar>
              <w:left w:w="85" w:type="dxa"/>
              <w:right w:w="85" w:type="dxa"/>
            </w:tcMar>
            <w:vAlign w:val="center"/>
          </w:tcPr>
          <w:p w:rsidR="0029573F" w:rsidRPr="00010531" w:rsidRDefault="0029573F" w:rsidP="00652B6A">
            <w:pPr>
              <w:pStyle w:val="Tablehead"/>
              <w:keepLines/>
            </w:pPr>
            <w:r w:rsidRPr="00010531">
              <w:t>Note</w:t>
            </w:r>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keepNext/>
              <w:keepLines/>
              <w:jc w:val="center"/>
            </w:pPr>
            <w:r w:rsidRPr="00010531">
              <w:t xml:space="preserve">E-UTRA </w:t>
            </w:r>
            <w:r w:rsidRPr="00010531">
              <w:br/>
              <w:t>Band 17</w:t>
            </w:r>
          </w:p>
        </w:tc>
        <w:tc>
          <w:tcPr>
            <w:tcW w:w="2126" w:type="dxa"/>
            <w:tcMar>
              <w:left w:w="85" w:type="dxa"/>
              <w:right w:w="85" w:type="dxa"/>
            </w:tcMar>
            <w:vAlign w:val="center"/>
          </w:tcPr>
          <w:p w:rsidR="0029573F" w:rsidRPr="00010531" w:rsidRDefault="0029573F" w:rsidP="00652B6A">
            <w:pPr>
              <w:pStyle w:val="Tabletext"/>
              <w:keepNext/>
              <w:keepLines/>
              <w:jc w:val="center"/>
            </w:pPr>
            <w:r w:rsidRPr="00010531">
              <w:t>734-746 MHz</w:t>
            </w:r>
          </w:p>
        </w:tc>
        <w:tc>
          <w:tcPr>
            <w:tcW w:w="1276" w:type="dxa"/>
            <w:tcMar>
              <w:left w:w="85" w:type="dxa"/>
              <w:right w:w="85" w:type="dxa"/>
            </w:tcMar>
            <w:vAlign w:val="center"/>
          </w:tcPr>
          <w:p w:rsidR="0029573F" w:rsidRPr="00010531" w:rsidRDefault="0029573F" w:rsidP="00652B6A">
            <w:pPr>
              <w:pStyle w:val="Tabletext"/>
              <w:keepNext/>
              <w:keepLines/>
              <w:jc w:val="center"/>
            </w:pPr>
            <w:r w:rsidRPr="00010531">
              <w:t>–52 dBm</w:t>
            </w:r>
          </w:p>
        </w:tc>
        <w:tc>
          <w:tcPr>
            <w:tcW w:w="1559" w:type="dxa"/>
            <w:tcMar>
              <w:left w:w="85" w:type="dxa"/>
              <w:right w:w="85" w:type="dxa"/>
            </w:tcMar>
            <w:vAlign w:val="center"/>
          </w:tcPr>
          <w:p w:rsidR="0029573F" w:rsidRPr="00010531" w:rsidRDefault="0029573F" w:rsidP="00652B6A">
            <w:pPr>
              <w:pStyle w:val="Tabletext"/>
              <w:keepNext/>
              <w:keepLines/>
              <w:jc w:val="center"/>
            </w:pPr>
            <w:r w:rsidRPr="00010531">
              <w:t>1 MHz</w:t>
            </w:r>
          </w:p>
        </w:tc>
        <w:tc>
          <w:tcPr>
            <w:tcW w:w="3260" w:type="dxa"/>
            <w:tcMar>
              <w:left w:w="85" w:type="dxa"/>
              <w:right w:w="85" w:type="dxa"/>
            </w:tcMar>
            <w:vAlign w:val="center"/>
          </w:tcPr>
          <w:p w:rsidR="0029573F" w:rsidRPr="00010531" w:rsidRDefault="0029573F" w:rsidP="00652B6A">
            <w:pPr>
              <w:pStyle w:val="Tabletext"/>
              <w:keepNext/>
              <w:keepLines/>
            </w:pPr>
            <w:r w:rsidRPr="00010531">
              <w:t>This requirement does not apply to UTRA FDD BS operating in Band XII</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704-716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vAlign w:val="center"/>
          </w:tcPr>
          <w:p w:rsidR="0029573F" w:rsidRPr="00010531" w:rsidRDefault="0029573F" w:rsidP="00652B6A">
            <w:pPr>
              <w:pStyle w:val="Tabletext"/>
            </w:pPr>
            <w:r w:rsidRPr="00010531">
              <w:t>This requirement does not apply to UTRA FDD BS operating in Band XII</w:t>
            </w:r>
          </w:p>
        </w:tc>
      </w:tr>
      <w:tr w:rsidR="0029573F" w:rsidRPr="00010531" w:rsidTr="00652B6A">
        <w:trPr>
          <w:trHeight w:val="91"/>
          <w:jc w:val="center"/>
        </w:trPr>
        <w:tc>
          <w:tcPr>
            <w:tcW w:w="1418" w:type="dxa"/>
            <w:vMerge w:val="restart"/>
            <w:tcMar>
              <w:left w:w="85" w:type="dxa"/>
              <w:right w:w="85" w:type="dxa"/>
            </w:tcMar>
            <w:vAlign w:val="center"/>
          </w:tcPr>
          <w:p w:rsidR="0029573F" w:rsidRPr="00010531" w:rsidRDefault="0029573F" w:rsidP="00652B6A">
            <w:pPr>
              <w:pStyle w:val="Tabletext"/>
              <w:jc w:val="center"/>
              <w:rPr>
                <w:lang w:val="sv-SE"/>
              </w:rPr>
            </w:pPr>
            <w:r w:rsidRPr="00010531">
              <w:rPr>
                <w:rFonts w:eastAsia="SimSun"/>
                <w:lang w:val="sv-SE"/>
              </w:rPr>
              <w:t>UTRA FDD</w:t>
            </w:r>
            <w:r w:rsidRPr="00010531">
              <w:rPr>
                <w:rFonts w:eastAsia="SimSun"/>
                <w:lang w:val="sv-SE"/>
              </w:rPr>
              <w:br/>
              <w:t>Band XX or</w:t>
            </w:r>
            <w:r w:rsidRPr="00010531">
              <w:rPr>
                <w:rFonts w:eastAsia="SimSun"/>
                <w:lang w:val="sv-SE"/>
              </w:rPr>
              <w:br/>
              <w:t>E-UTRA Band 20</w:t>
            </w:r>
          </w:p>
        </w:tc>
        <w:tc>
          <w:tcPr>
            <w:tcW w:w="2126" w:type="dxa"/>
            <w:tcMar>
              <w:left w:w="85" w:type="dxa"/>
              <w:right w:w="85" w:type="dxa"/>
            </w:tcMar>
            <w:vAlign w:val="center"/>
          </w:tcPr>
          <w:p w:rsidR="0029573F" w:rsidRPr="00010531" w:rsidRDefault="0029573F" w:rsidP="00652B6A">
            <w:pPr>
              <w:pStyle w:val="Tabletext"/>
              <w:jc w:val="center"/>
            </w:pPr>
            <w:r w:rsidRPr="00010531">
              <w:t>791-821 MHz</w:t>
            </w:r>
          </w:p>
        </w:tc>
        <w:tc>
          <w:tcPr>
            <w:tcW w:w="1276" w:type="dxa"/>
            <w:tcMar>
              <w:left w:w="85" w:type="dxa"/>
              <w:right w:w="85" w:type="dxa"/>
            </w:tcMar>
            <w:vAlign w:val="center"/>
          </w:tcPr>
          <w:p w:rsidR="0029573F" w:rsidRPr="00010531" w:rsidRDefault="0029573F" w:rsidP="00652B6A">
            <w:pPr>
              <w:pStyle w:val="Tabletext"/>
              <w:jc w:val="center"/>
            </w:pPr>
            <w:r w:rsidRPr="00010531">
              <w:t>–52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vAlign w:val="center"/>
          </w:tcPr>
          <w:p w:rsidR="0029573F" w:rsidRPr="00010531" w:rsidRDefault="0029573F" w:rsidP="00652B6A">
            <w:pPr>
              <w:pStyle w:val="Tabletext"/>
            </w:pPr>
            <w:r w:rsidRPr="00010531">
              <w:t>This requirement does not apply to UTRA FDD BS operating in Band XX</w:t>
            </w:r>
          </w:p>
        </w:tc>
      </w:tr>
      <w:tr w:rsidR="0029573F" w:rsidRPr="00010531" w:rsidTr="00652B6A">
        <w:trPr>
          <w:trHeight w:val="91"/>
          <w:jc w:val="center"/>
        </w:trPr>
        <w:tc>
          <w:tcPr>
            <w:tcW w:w="1418" w:type="dxa"/>
            <w:vMerge/>
            <w:tcMar>
              <w:left w:w="85" w:type="dxa"/>
              <w:right w:w="85" w:type="dxa"/>
            </w:tcMar>
            <w:vAlign w:val="center"/>
          </w:tcPr>
          <w:p w:rsidR="0029573F" w:rsidRPr="00010531" w:rsidRDefault="0029573F" w:rsidP="00652B6A">
            <w:pPr>
              <w:pStyle w:val="Tabletext"/>
              <w:jc w:val="center"/>
            </w:pPr>
          </w:p>
        </w:tc>
        <w:tc>
          <w:tcPr>
            <w:tcW w:w="2126" w:type="dxa"/>
            <w:tcMar>
              <w:left w:w="85" w:type="dxa"/>
              <w:right w:w="85" w:type="dxa"/>
            </w:tcMar>
            <w:vAlign w:val="center"/>
          </w:tcPr>
          <w:p w:rsidR="0029573F" w:rsidRPr="00010531" w:rsidRDefault="0029573F" w:rsidP="00652B6A">
            <w:pPr>
              <w:pStyle w:val="Tabletext"/>
              <w:jc w:val="center"/>
            </w:pPr>
            <w:r w:rsidRPr="00010531">
              <w:t>832-862 MHz</w:t>
            </w:r>
          </w:p>
        </w:tc>
        <w:tc>
          <w:tcPr>
            <w:tcW w:w="1276" w:type="dxa"/>
            <w:tcMar>
              <w:left w:w="85" w:type="dxa"/>
              <w:right w:w="85" w:type="dxa"/>
            </w:tcMar>
            <w:vAlign w:val="center"/>
          </w:tcPr>
          <w:p w:rsidR="0029573F" w:rsidRPr="00010531" w:rsidRDefault="0029573F" w:rsidP="00652B6A">
            <w:pPr>
              <w:pStyle w:val="Tabletext"/>
              <w:jc w:val="center"/>
            </w:pPr>
            <w:r w:rsidRPr="00010531">
              <w:t>–49 dBm</w:t>
            </w:r>
          </w:p>
        </w:tc>
        <w:tc>
          <w:tcPr>
            <w:tcW w:w="1559" w:type="dxa"/>
            <w:tcMar>
              <w:left w:w="85" w:type="dxa"/>
              <w:right w:w="85" w:type="dxa"/>
            </w:tcMar>
            <w:vAlign w:val="center"/>
          </w:tcPr>
          <w:p w:rsidR="0029573F" w:rsidRPr="00010531" w:rsidRDefault="0029573F" w:rsidP="00652B6A">
            <w:pPr>
              <w:pStyle w:val="Tabletext"/>
              <w:jc w:val="center"/>
            </w:pPr>
            <w:r w:rsidRPr="00010531">
              <w:t>1 MHz</w:t>
            </w:r>
          </w:p>
        </w:tc>
        <w:tc>
          <w:tcPr>
            <w:tcW w:w="3260" w:type="dxa"/>
            <w:tcMar>
              <w:left w:w="85" w:type="dxa"/>
              <w:right w:w="85" w:type="dxa"/>
            </w:tcMar>
            <w:vAlign w:val="center"/>
          </w:tcPr>
          <w:p w:rsidR="0029573F" w:rsidRPr="00010531" w:rsidRDefault="0029573F" w:rsidP="00652B6A">
            <w:pPr>
              <w:pStyle w:val="Tabletext"/>
            </w:pPr>
            <w:r w:rsidRPr="00010531">
              <w:t>This requirement does not apply to UTRA FDD BS operating in Band XX</w:t>
            </w:r>
          </w:p>
        </w:tc>
      </w:tr>
      <w:tr w:rsidR="0029573F" w:rsidRPr="00010531" w:rsidTr="00652B6A">
        <w:trPr>
          <w:trHeight w:val="91"/>
          <w:jc w:val="center"/>
          <w:ins w:id="1750" w:author="editor" w:date="2013-06-12T14:03:00Z"/>
        </w:trPr>
        <w:tc>
          <w:tcPr>
            <w:tcW w:w="1418" w:type="dxa"/>
            <w:vMerge w:val="restart"/>
            <w:tcMar>
              <w:left w:w="85" w:type="dxa"/>
              <w:right w:w="85" w:type="dxa"/>
            </w:tcMar>
          </w:tcPr>
          <w:p w:rsidR="0029573F" w:rsidRPr="00B41DB8" w:rsidRDefault="0029573F" w:rsidP="00652B6A">
            <w:pPr>
              <w:pStyle w:val="TAC"/>
              <w:rPr>
                <w:ins w:id="1751" w:author="editor" w:date="2013-06-12T14:03:00Z"/>
                <w:rFonts w:asciiTheme="majorBidi" w:hAnsiTheme="majorBidi" w:cstheme="majorBidi"/>
                <w:sz w:val="20"/>
                <w:lang w:val="sv-SE"/>
              </w:rPr>
            </w:pPr>
            <w:ins w:id="1752" w:author="editor" w:date="2013-06-12T14:03:00Z">
              <w:r w:rsidRPr="00B41DB8">
                <w:rPr>
                  <w:rFonts w:asciiTheme="majorBidi" w:hAnsiTheme="majorBidi" w:cstheme="majorBidi"/>
                  <w:sz w:val="20"/>
                  <w:lang w:val="sv-SE"/>
                </w:rPr>
                <w:t xml:space="preserve">UTRA FDD Band XXII or </w:t>
              </w:r>
            </w:ins>
          </w:p>
          <w:p w:rsidR="0029573F" w:rsidRPr="00B41DB8" w:rsidRDefault="0029573F" w:rsidP="00652B6A">
            <w:pPr>
              <w:pStyle w:val="Tabletext"/>
              <w:jc w:val="center"/>
              <w:rPr>
                <w:ins w:id="1753" w:author="editor" w:date="2013-06-12T14:03:00Z"/>
                <w:rFonts w:asciiTheme="majorBidi" w:hAnsiTheme="majorBidi" w:cstheme="majorBidi"/>
                <w:lang w:val="sv-SE"/>
              </w:rPr>
            </w:pPr>
            <w:ins w:id="1754" w:author="editor" w:date="2013-06-12T14:03:00Z">
              <w:r w:rsidRPr="00B41DB8">
                <w:rPr>
                  <w:rFonts w:asciiTheme="majorBidi" w:hAnsiTheme="majorBidi" w:cstheme="majorBidi"/>
                  <w:lang w:val="sv-SE"/>
                </w:rPr>
                <w:t>E-UTRA Band 22</w:t>
              </w:r>
            </w:ins>
          </w:p>
        </w:tc>
        <w:tc>
          <w:tcPr>
            <w:tcW w:w="2126" w:type="dxa"/>
            <w:tcMar>
              <w:left w:w="85" w:type="dxa"/>
              <w:right w:w="85" w:type="dxa"/>
            </w:tcMar>
          </w:tcPr>
          <w:p w:rsidR="0029573F" w:rsidRPr="00B41DB8" w:rsidRDefault="0029573F" w:rsidP="00652B6A">
            <w:pPr>
              <w:pStyle w:val="Tabletext"/>
              <w:jc w:val="center"/>
              <w:rPr>
                <w:ins w:id="1755" w:author="editor" w:date="2013-06-12T14:03:00Z"/>
                <w:rFonts w:asciiTheme="majorBidi" w:hAnsiTheme="majorBidi" w:cstheme="majorBidi"/>
              </w:rPr>
            </w:pPr>
            <w:ins w:id="1756" w:author="editor" w:date="2013-06-12T14:03:00Z">
              <w:r w:rsidRPr="00B41DB8">
                <w:rPr>
                  <w:rFonts w:asciiTheme="majorBidi" w:hAnsiTheme="majorBidi" w:cstheme="majorBidi"/>
                  <w:lang w:val="sv-SE"/>
                </w:rPr>
                <w:t>3</w:t>
              </w:r>
            </w:ins>
            <w:ins w:id="1757" w:author="Fernandez Jimenez, Virginia" w:date="2013-07-15T09:46:00Z">
              <w:r>
                <w:rPr>
                  <w:rFonts w:asciiTheme="majorBidi" w:hAnsiTheme="majorBidi" w:cstheme="majorBidi"/>
                  <w:lang w:val="sv-SE"/>
                </w:rPr>
                <w:t xml:space="preserve"> </w:t>
              </w:r>
            </w:ins>
            <w:ins w:id="1758" w:author="editor" w:date="2013-06-12T14:03:00Z">
              <w:r w:rsidRPr="00B41DB8">
                <w:rPr>
                  <w:rFonts w:asciiTheme="majorBidi" w:hAnsiTheme="majorBidi" w:cstheme="majorBidi"/>
                  <w:lang w:val="sv-SE"/>
                </w:rPr>
                <w:t>510-3</w:t>
              </w:r>
            </w:ins>
            <w:ins w:id="1759" w:author="Fernandez Jimenez, Virginia" w:date="2013-07-15T09:46:00Z">
              <w:r>
                <w:rPr>
                  <w:rFonts w:asciiTheme="majorBidi" w:hAnsiTheme="majorBidi" w:cstheme="majorBidi"/>
                  <w:lang w:val="sv-SE"/>
                </w:rPr>
                <w:t xml:space="preserve"> </w:t>
              </w:r>
            </w:ins>
            <w:ins w:id="1760" w:author="editor" w:date="2013-06-12T14:03:00Z">
              <w:r w:rsidRPr="00B41DB8">
                <w:rPr>
                  <w:rFonts w:asciiTheme="majorBidi" w:hAnsiTheme="majorBidi" w:cstheme="majorBidi"/>
                  <w:lang w:val="sv-SE"/>
                </w:rPr>
                <w:t>590 MHz</w:t>
              </w:r>
            </w:ins>
          </w:p>
        </w:tc>
        <w:tc>
          <w:tcPr>
            <w:tcW w:w="1276" w:type="dxa"/>
            <w:tcMar>
              <w:left w:w="85" w:type="dxa"/>
              <w:right w:w="85" w:type="dxa"/>
            </w:tcMar>
          </w:tcPr>
          <w:p w:rsidR="0029573F" w:rsidRPr="00B41DB8" w:rsidRDefault="0029573F" w:rsidP="00652B6A">
            <w:pPr>
              <w:pStyle w:val="Tabletext"/>
              <w:jc w:val="center"/>
              <w:rPr>
                <w:ins w:id="1761" w:author="editor" w:date="2013-06-12T14:03:00Z"/>
                <w:rFonts w:asciiTheme="majorBidi" w:hAnsiTheme="majorBidi" w:cstheme="majorBidi"/>
              </w:rPr>
            </w:pPr>
            <w:ins w:id="1762" w:author="editor" w:date="2013-06-12T14:03:00Z">
              <w:r w:rsidRPr="00B41DB8">
                <w:rPr>
                  <w:rFonts w:asciiTheme="majorBidi" w:hAnsiTheme="majorBidi" w:cstheme="majorBidi"/>
                  <w:lang w:val="sv-SE"/>
                </w:rPr>
                <w:t>-52</w:t>
              </w:r>
            </w:ins>
          </w:p>
        </w:tc>
        <w:tc>
          <w:tcPr>
            <w:tcW w:w="1559" w:type="dxa"/>
            <w:tcMar>
              <w:left w:w="85" w:type="dxa"/>
              <w:right w:w="85" w:type="dxa"/>
            </w:tcMar>
          </w:tcPr>
          <w:p w:rsidR="0029573F" w:rsidRPr="00B41DB8" w:rsidRDefault="0029573F" w:rsidP="00652B6A">
            <w:pPr>
              <w:pStyle w:val="Tabletext"/>
              <w:jc w:val="center"/>
              <w:rPr>
                <w:ins w:id="1763" w:author="editor" w:date="2013-06-12T14:03:00Z"/>
                <w:rFonts w:asciiTheme="majorBidi" w:hAnsiTheme="majorBidi" w:cstheme="majorBidi"/>
              </w:rPr>
            </w:pPr>
            <w:ins w:id="1764" w:author="editor" w:date="2013-06-12T14:03:00Z">
              <w:r w:rsidRPr="00B41DB8">
                <w:rPr>
                  <w:rFonts w:asciiTheme="majorBidi" w:hAnsiTheme="majorBidi" w:cstheme="majorBidi"/>
                  <w:lang w:val="sv-SE"/>
                </w:rPr>
                <w:t>1 MHz</w:t>
              </w:r>
            </w:ins>
          </w:p>
        </w:tc>
        <w:tc>
          <w:tcPr>
            <w:tcW w:w="3260" w:type="dxa"/>
            <w:tcMar>
              <w:left w:w="85" w:type="dxa"/>
              <w:right w:w="85" w:type="dxa"/>
            </w:tcMar>
          </w:tcPr>
          <w:p w:rsidR="0029573F" w:rsidRPr="00B41DB8" w:rsidRDefault="0029573F" w:rsidP="00652B6A">
            <w:pPr>
              <w:pStyle w:val="Tabletext"/>
              <w:rPr>
                <w:ins w:id="1765" w:author="editor" w:date="2013-06-12T14:03:00Z"/>
                <w:rFonts w:asciiTheme="majorBidi" w:hAnsiTheme="majorBidi" w:cstheme="majorBidi"/>
              </w:rPr>
            </w:pPr>
            <w:ins w:id="1766" w:author="editor" w:date="2013-06-12T14:03:00Z">
              <w:r w:rsidRPr="00B41DB8">
                <w:rPr>
                  <w:rFonts w:asciiTheme="majorBidi" w:hAnsiTheme="majorBidi" w:cstheme="majorBidi"/>
                  <w:lang w:val="en-US"/>
                </w:rPr>
                <w:t>This requirement does not apply to UTRA FDD BS operating in band XXII</w:t>
              </w:r>
            </w:ins>
          </w:p>
        </w:tc>
      </w:tr>
      <w:tr w:rsidR="0029573F" w:rsidRPr="00010531" w:rsidTr="00652B6A">
        <w:trPr>
          <w:trHeight w:val="91"/>
          <w:jc w:val="center"/>
          <w:ins w:id="1767" w:author="editor" w:date="2013-06-12T14:03:00Z"/>
        </w:trPr>
        <w:tc>
          <w:tcPr>
            <w:tcW w:w="1418" w:type="dxa"/>
            <w:vMerge/>
            <w:tcMar>
              <w:left w:w="85" w:type="dxa"/>
              <w:right w:w="85" w:type="dxa"/>
            </w:tcMar>
          </w:tcPr>
          <w:p w:rsidR="0029573F" w:rsidRPr="00B41DB8" w:rsidRDefault="0029573F" w:rsidP="00652B6A">
            <w:pPr>
              <w:pStyle w:val="Tabletext"/>
              <w:jc w:val="center"/>
              <w:rPr>
                <w:ins w:id="1768" w:author="editor" w:date="2013-06-12T14:03:00Z"/>
                <w:rFonts w:asciiTheme="majorBidi" w:hAnsiTheme="majorBidi" w:cstheme="majorBidi"/>
              </w:rPr>
            </w:pPr>
          </w:p>
        </w:tc>
        <w:tc>
          <w:tcPr>
            <w:tcW w:w="2126" w:type="dxa"/>
            <w:tcMar>
              <w:left w:w="85" w:type="dxa"/>
              <w:right w:w="85" w:type="dxa"/>
            </w:tcMar>
          </w:tcPr>
          <w:p w:rsidR="0029573F" w:rsidRPr="00B41DB8" w:rsidRDefault="0029573F" w:rsidP="00652B6A">
            <w:pPr>
              <w:pStyle w:val="Tabletext"/>
              <w:jc w:val="center"/>
              <w:rPr>
                <w:ins w:id="1769" w:author="editor" w:date="2013-06-12T14:03:00Z"/>
                <w:rFonts w:asciiTheme="majorBidi" w:hAnsiTheme="majorBidi" w:cstheme="majorBidi"/>
              </w:rPr>
            </w:pPr>
            <w:ins w:id="1770" w:author="editor" w:date="2013-06-12T14:03:00Z">
              <w:r w:rsidRPr="00B41DB8">
                <w:rPr>
                  <w:rFonts w:asciiTheme="majorBidi" w:hAnsiTheme="majorBidi" w:cstheme="majorBidi"/>
                  <w:lang w:val="sv-SE"/>
                </w:rPr>
                <w:t>3</w:t>
              </w:r>
            </w:ins>
            <w:ins w:id="1771" w:author="Fernandez Jimenez, Virginia" w:date="2013-07-15T09:46:00Z">
              <w:r>
                <w:rPr>
                  <w:rFonts w:asciiTheme="majorBidi" w:hAnsiTheme="majorBidi" w:cstheme="majorBidi"/>
                  <w:lang w:val="sv-SE"/>
                </w:rPr>
                <w:t xml:space="preserve"> </w:t>
              </w:r>
            </w:ins>
            <w:ins w:id="1772" w:author="editor" w:date="2013-06-12T14:03:00Z">
              <w:r w:rsidRPr="00B41DB8">
                <w:rPr>
                  <w:rFonts w:asciiTheme="majorBidi" w:hAnsiTheme="majorBidi" w:cstheme="majorBidi"/>
                  <w:lang w:val="sv-SE"/>
                </w:rPr>
                <w:t>410-3</w:t>
              </w:r>
            </w:ins>
            <w:ins w:id="1773" w:author="Fernandez Jimenez, Virginia" w:date="2013-07-15T09:46:00Z">
              <w:r>
                <w:rPr>
                  <w:rFonts w:asciiTheme="majorBidi" w:hAnsiTheme="majorBidi" w:cstheme="majorBidi"/>
                  <w:lang w:val="sv-SE"/>
                </w:rPr>
                <w:t xml:space="preserve"> </w:t>
              </w:r>
            </w:ins>
            <w:ins w:id="1774" w:author="editor" w:date="2013-06-12T14:03:00Z">
              <w:r w:rsidRPr="00B41DB8">
                <w:rPr>
                  <w:rFonts w:asciiTheme="majorBidi" w:hAnsiTheme="majorBidi" w:cstheme="majorBidi"/>
                  <w:lang w:val="sv-SE"/>
                </w:rPr>
                <w:t>490 MHz</w:t>
              </w:r>
            </w:ins>
          </w:p>
        </w:tc>
        <w:tc>
          <w:tcPr>
            <w:tcW w:w="1276" w:type="dxa"/>
            <w:tcMar>
              <w:left w:w="85" w:type="dxa"/>
              <w:right w:w="85" w:type="dxa"/>
            </w:tcMar>
          </w:tcPr>
          <w:p w:rsidR="0029573F" w:rsidRPr="00B41DB8" w:rsidRDefault="0029573F" w:rsidP="00652B6A">
            <w:pPr>
              <w:pStyle w:val="Tabletext"/>
              <w:jc w:val="center"/>
              <w:rPr>
                <w:ins w:id="1775" w:author="editor" w:date="2013-06-12T14:03:00Z"/>
                <w:rFonts w:asciiTheme="majorBidi" w:hAnsiTheme="majorBidi" w:cstheme="majorBidi"/>
              </w:rPr>
            </w:pPr>
            <w:ins w:id="1776" w:author="editor" w:date="2013-06-12T14:03:00Z">
              <w:r w:rsidRPr="00B41DB8">
                <w:rPr>
                  <w:rFonts w:asciiTheme="majorBidi" w:hAnsiTheme="majorBidi" w:cstheme="majorBidi"/>
                  <w:lang w:val="sv-SE"/>
                </w:rPr>
                <w:t>-49</w:t>
              </w:r>
            </w:ins>
          </w:p>
        </w:tc>
        <w:tc>
          <w:tcPr>
            <w:tcW w:w="1559" w:type="dxa"/>
            <w:tcMar>
              <w:left w:w="85" w:type="dxa"/>
              <w:right w:w="85" w:type="dxa"/>
            </w:tcMar>
          </w:tcPr>
          <w:p w:rsidR="0029573F" w:rsidRPr="00B41DB8" w:rsidRDefault="0029573F" w:rsidP="00652B6A">
            <w:pPr>
              <w:pStyle w:val="Tabletext"/>
              <w:jc w:val="center"/>
              <w:rPr>
                <w:ins w:id="1777" w:author="editor" w:date="2013-06-12T14:03:00Z"/>
                <w:rFonts w:asciiTheme="majorBidi" w:hAnsiTheme="majorBidi" w:cstheme="majorBidi"/>
              </w:rPr>
            </w:pPr>
            <w:ins w:id="1778" w:author="editor" w:date="2013-06-12T14:03:00Z">
              <w:r w:rsidRPr="00B41DB8">
                <w:rPr>
                  <w:rFonts w:asciiTheme="majorBidi" w:hAnsiTheme="majorBidi" w:cstheme="majorBidi"/>
                  <w:lang w:val="sv-SE"/>
                </w:rPr>
                <w:t>1 MHz</w:t>
              </w:r>
            </w:ins>
          </w:p>
        </w:tc>
        <w:tc>
          <w:tcPr>
            <w:tcW w:w="3260" w:type="dxa"/>
            <w:tcMar>
              <w:left w:w="85" w:type="dxa"/>
              <w:right w:w="85" w:type="dxa"/>
            </w:tcMar>
          </w:tcPr>
          <w:p w:rsidR="0029573F" w:rsidRPr="00B41DB8" w:rsidRDefault="0029573F" w:rsidP="00652B6A">
            <w:pPr>
              <w:pStyle w:val="Tabletext"/>
              <w:rPr>
                <w:ins w:id="1779" w:author="editor" w:date="2013-06-12T14:03:00Z"/>
                <w:rFonts w:asciiTheme="majorBidi" w:hAnsiTheme="majorBidi" w:cstheme="majorBidi"/>
              </w:rPr>
            </w:pPr>
            <w:ins w:id="1780" w:author="editor" w:date="2013-06-12T14:03:00Z">
              <w:r w:rsidRPr="00B41DB8">
                <w:rPr>
                  <w:rFonts w:asciiTheme="majorBidi" w:hAnsiTheme="majorBidi" w:cstheme="majorBidi"/>
                  <w:lang w:val="en-US"/>
                </w:rPr>
                <w:t>This requirement does not apply to UTRA FDD BS operating in band XXII</w:t>
              </w:r>
            </w:ins>
          </w:p>
        </w:tc>
      </w:tr>
      <w:tr w:rsidR="0029573F" w:rsidRPr="00010531" w:rsidTr="00652B6A">
        <w:trPr>
          <w:trHeight w:val="91"/>
          <w:jc w:val="center"/>
          <w:ins w:id="1781" w:author="editor" w:date="2013-06-12T14:03:00Z"/>
        </w:trPr>
        <w:tc>
          <w:tcPr>
            <w:tcW w:w="1418" w:type="dxa"/>
            <w:vMerge w:val="restart"/>
            <w:tcMar>
              <w:left w:w="85" w:type="dxa"/>
              <w:right w:w="85" w:type="dxa"/>
            </w:tcMar>
          </w:tcPr>
          <w:p w:rsidR="0029573F" w:rsidRPr="00B41DB8" w:rsidRDefault="0029573F" w:rsidP="00652B6A">
            <w:pPr>
              <w:pStyle w:val="Tabletext"/>
              <w:jc w:val="center"/>
              <w:rPr>
                <w:ins w:id="1782" w:author="editor" w:date="2013-06-12T14:03:00Z"/>
                <w:rFonts w:asciiTheme="majorBidi" w:hAnsiTheme="majorBidi" w:cstheme="majorBidi"/>
              </w:rPr>
            </w:pPr>
            <w:ins w:id="1783" w:author="editor" w:date="2013-06-12T14:03:00Z">
              <w:r w:rsidRPr="00B41DB8">
                <w:rPr>
                  <w:rFonts w:asciiTheme="majorBidi" w:hAnsiTheme="majorBidi" w:cstheme="majorBidi"/>
                  <w:lang w:val="sv-SE"/>
                </w:rPr>
                <w:t xml:space="preserve">E-UTRA </w:t>
              </w:r>
            </w:ins>
            <w:r>
              <w:rPr>
                <w:rFonts w:asciiTheme="majorBidi" w:hAnsiTheme="majorBidi" w:cstheme="majorBidi"/>
                <w:lang w:val="sv-SE"/>
              </w:rPr>
              <w:br/>
            </w:r>
            <w:ins w:id="1784" w:author="editor" w:date="2013-06-12T14:03:00Z">
              <w:r w:rsidRPr="00B41DB8">
                <w:rPr>
                  <w:rFonts w:asciiTheme="majorBidi" w:hAnsiTheme="majorBidi" w:cstheme="majorBidi"/>
                  <w:lang w:val="sv-SE"/>
                </w:rPr>
                <w:t>Band 23</w:t>
              </w:r>
            </w:ins>
          </w:p>
        </w:tc>
        <w:tc>
          <w:tcPr>
            <w:tcW w:w="2126" w:type="dxa"/>
            <w:tcMar>
              <w:left w:w="85" w:type="dxa"/>
              <w:right w:w="85" w:type="dxa"/>
            </w:tcMar>
          </w:tcPr>
          <w:p w:rsidR="0029573F" w:rsidRPr="00B41DB8" w:rsidRDefault="0029573F" w:rsidP="00652B6A">
            <w:pPr>
              <w:pStyle w:val="Tabletext"/>
              <w:jc w:val="center"/>
              <w:rPr>
                <w:ins w:id="1785" w:author="editor" w:date="2013-06-12T14:03:00Z"/>
                <w:rFonts w:asciiTheme="majorBidi" w:hAnsiTheme="majorBidi" w:cstheme="majorBidi"/>
              </w:rPr>
            </w:pPr>
            <w:ins w:id="1786" w:author="editor" w:date="2013-06-12T14:03:00Z">
              <w:r w:rsidRPr="00B41DB8">
                <w:rPr>
                  <w:rFonts w:asciiTheme="majorBidi" w:hAnsiTheme="majorBidi" w:cstheme="majorBidi"/>
                </w:rPr>
                <w:t>2</w:t>
              </w:r>
            </w:ins>
            <w:ins w:id="1787" w:author="Fernandez Jimenez, Virginia" w:date="2013-07-15T09:46:00Z">
              <w:r>
                <w:rPr>
                  <w:rFonts w:asciiTheme="majorBidi" w:hAnsiTheme="majorBidi" w:cstheme="majorBidi"/>
                </w:rPr>
                <w:t xml:space="preserve"> </w:t>
              </w:r>
            </w:ins>
            <w:ins w:id="1788" w:author="editor" w:date="2013-06-12T14:03:00Z">
              <w:r w:rsidRPr="00B41DB8">
                <w:rPr>
                  <w:rFonts w:asciiTheme="majorBidi" w:hAnsiTheme="majorBidi" w:cstheme="majorBidi"/>
                </w:rPr>
                <w:t>180</w:t>
              </w:r>
            </w:ins>
            <w:ins w:id="1789" w:author="Fernandez Jimenez, Virginia" w:date="2013-07-15T09:46:00Z">
              <w:r>
                <w:rPr>
                  <w:rFonts w:asciiTheme="majorBidi" w:hAnsiTheme="majorBidi" w:cstheme="majorBidi"/>
                </w:rPr>
                <w:t>-</w:t>
              </w:r>
            </w:ins>
            <w:ins w:id="1790" w:author="editor" w:date="2013-06-12T14:03:00Z">
              <w:r w:rsidRPr="00B41DB8">
                <w:rPr>
                  <w:rFonts w:asciiTheme="majorBidi" w:hAnsiTheme="majorBidi" w:cstheme="majorBidi"/>
                </w:rPr>
                <w:t>2</w:t>
              </w:r>
            </w:ins>
            <w:ins w:id="1791" w:author="Fernandez Jimenez, Virginia" w:date="2013-07-15T09:46:00Z">
              <w:r>
                <w:rPr>
                  <w:rFonts w:asciiTheme="majorBidi" w:hAnsiTheme="majorBidi" w:cstheme="majorBidi"/>
                </w:rPr>
                <w:t xml:space="preserve"> </w:t>
              </w:r>
            </w:ins>
            <w:ins w:id="1792" w:author="editor" w:date="2013-06-12T14:03:00Z">
              <w:r w:rsidRPr="00B41DB8">
                <w:rPr>
                  <w:rFonts w:asciiTheme="majorBidi" w:hAnsiTheme="majorBidi" w:cstheme="majorBidi"/>
                </w:rPr>
                <w:t>200 MHz</w:t>
              </w:r>
            </w:ins>
          </w:p>
        </w:tc>
        <w:tc>
          <w:tcPr>
            <w:tcW w:w="1276" w:type="dxa"/>
            <w:tcMar>
              <w:left w:w="85" w:type="dxa"/>
              <w:right w:w="85" w:type="dxa"/>
            </w:tcMar>
          </w:tcPr>
          <w:p w:rsidR="0029573F" w:rsidRPr="00B41DB8" w:rsidRDefault="0029573F" w:rsidP="00652B6A">
            <w:pPr>
              <w:pStyle w:val="Tabletext"/>
              <w:jc w:val="center"/>
              <w:rPr>
                <w:ins w:id="1793" w:author="editor" w:date="2013-06-12T14:03:00Z"/>
                <w:rFonts w:asciiTheme="majorBidi" w:hAnsiTheme="majorBidi" w:cstheme="majorBidi"/>
              </w:rPr>
            </w:pPr>
            <w:ins w:id="1794" w:author="editor" w:date="2013-06-12T14:03:00Z">
              <w:r w:rsidRPr="00B41DB8">
                <w:rPr>
                  <w:rFonts w:asciiTheme="majorBidi" w:hAnsiTheme="majorBidi" w:cstheme="majorBidi"/>
                </w:rPr>
                <w:t>-52 dBm</w:t>
              </w:r>
            </w:ins>
          </w:p>
        </w:tc>
        <w:tc>
          <w:tcPr>
            <w:tcW w:w="1559" w:type="dxa"/>
            <w:tcMar>
              <w:left w:w="85" w:type="dxa"/>
              <w:right w:w="85" w:type="dxa"/>
            </w:tcMar>
          </w:tcPr>
          <w:p w:rsidR="0029573F" w:rsidRPr="00B41DB8" w:rsidRDefault="0029573F" w:rsidP="00652B6A">
            <w:pPr>
              <w:pStyle w:val="Tabletext"/>
              <w:jc w:val="center"/>
              <w:rPr>
                <w:ins w:id="1795" w:author="editor" w:date="2013-06-12T14:03:00Z"/>
                <w:rFonts w:asciiTheme="majorBidi" w:hAnsiTheme="majorBidi" w:cstheme="majorBidi"/>
              </w:rPr>
            </w:pPr>
            <w:ins w:id="1796" w:author="editor" w:date="2013-06-12T14:03:00Z">
              <w:r w:rsidRPr="00B41DB8">
                <w:rPr>
                  <w:rFonts w:asciiTheme="majorBidi" w:hAnsiTheme="majorBidi" w:cstheme="majorBidi"/>
                </w:rPr>
                <w:t>1 MHz</w:t>
              </w:r>
            </w:ins>
          </w:p>
        </w:tc>
        <w:tc>
          <w:tcPr>
            <w:tcW w:w="3260" w:type="dxa"/>
            <w:tcMar>
              <w:left w:w="85" w:type="dxa"/>
              <w:right w:w="85" w:type="dxa"/>
            </w:tcMar>
          </w:tcPr>
          <w:p w:rsidR="0029573F" w:rsidRPr="00B41DB8" w:rsidRDefault="0029573F" w:rsidP="00652B6A">
            <w:pPr>
              <w:pStyle w:val="Tabletext"/>
              <w:rPr>
                <w:ins w:id="1797" w:author="editor" w:date="2013-06-12T14:03:00Z"/>
                <w:rFonts w:asciiTheme="majorBidi" w:hAnsiTheme="majorBidi" w:cstheme="majorBidi"/>
              </w:rPr>
            </w:pPr>
          </w:p>
        </w:tc>
      </w:tr>
      <w:tr w:rsidR="0029573F" w:rsidRPr="00010531" w:rsidTr="00652B6A">
        <w:trPr>
          <w:trHeight w:val="91"/>
          <w:jc w:val="center"/>
          <w:ins w:id="1798" w:author="editor" w:date="2013-06-12T14:03:00Z"/>
        </w:trPr>
        <w:tc>
          <w:tcPr>
            <w:tcW w:w="1418" w:type="dxa"/>
            <w:vMerge/>
            <w:tcMar>
              <w:left w:w="85" w:type="dxa"/>
              <w:right w:w="85" w:type="dxa"/>
            </w:tcMar>
          </w:tcPr>
          <w:p w:rsidR="0029573F" w:rsidRPr="00B41DB8" w:rsidRDefault="0029573F" w:rsidP="00652B6A">
            <w:pPr>
              <w:pStyle w:val="Tabletext"/>
              <w:jc w:val="center"/>
              <w:rPr>
                <w:ins w:id="1799" w:author="editor" w:date="2013-06-12T14:03:00Z"/>
                <w:rFonts w:asciiTheme="majorBidi" w:hAnsiTheme="majorBidi" w:cstheme="majorBidi"/>
              </w:rPr>
            </w:pPr>
          </w:p>
        </w:tc>
        <w:tc>
          <w:tcPr>
            <w:tcW w:w="2126" w:type="dxa"/>
            <w:tcMar>
              <w:left w:w="85" w:type="dxa"/>
              <w:right w:w="85" w:type="dxa"/>
            </w:tcMar>
          </w:tcPr>
          <w:p w:rsidR="0029573F" w:rsidRPr="00B41DB8" w:rsidRDefault="0029573F" w:rsidP="00652B6A">
            <w:pPr>
              <w:pStyle w:val="Tabletext"/>
              <w:jc w:val="center"/>
              <w:rPr>
                <w:ins w:id="1800" w:author="editor" w:date="2013-06-12T14:03:00Z"/>
                <w:rFonts w:asciiTheme="majorBidi" w:hAnsiTheme="majorBidi" w:cstheme="majorBidi"/>
              </w:rPr>
            </w:pPr>
            <w:ins w:id="1801" w:author="editor" w:date="2013-06-12T14:03:00Z">
              <w:r w:rsidRPr="00B41DB8">
                <w:rPr>
                  <w:rFonts w:asciiTheme="majorBidi" w:hAnsiTheme="majorBidi" w:cstheme="majorBidi"/>
                </w:rPr>
                <w:t>2</w:t>
              </w:r>
            </w:ins>
            <w:ins w:id="1802" w:author="Fernandez Jimenez, Virginia" w:date="2013-07-15T09:46:00Z">
              <w:r>
                <w:rPr>
                  <w:rFonts w:asciiTheme="majorBidi" w:hAnsiTheme="majorBidi" w:cstheme="majorBidi"/>
                </w:rPr>
                <w:t xml:space="preserve"> </w:t>
              </w:r>
            </w:ins>
            <w:ins w:id="1803" w:author="editor" w:date="2013-06-12T14:03:00Z">
              <w:r w:rsidRPr="00B41DB8">
                <w:rPr>
                  <w:rFonts w:asciiTheme="majorBidi" w:hAnsiTheme="majorBidi" w:cstheme="majorBidi"/>
                </w:rPr>
                <w:t>000</w:t>
              </w:r>
            </w:ins>
            <w:ins w:id="1804" w:author="Fernandez Jimenez, Virginia" w:date="2013-07-15T09:46:00Z">
              <w:r>
                <w:rPr>
                  <w:rFonts w:asciiTheme="majorBidi" w:hAnsiTheme="majorBidi" w:cstheme="majorBidi"/>
                </w:rPr>
                <w:t>-</w:t>
              </w:r>
            </w:ins>
            <w:ins w:id="1805" w:author="editor" w:date="2013-06-12T14:03:00Z">
              <w:r w:rsidRPr="00B41DB8">
                <w:rPr>
                  <w:rFonts w:asciiTheme="majorBidi" w:hAnsiTheme="majorBidi" w:cstheme="majorBidi"/>
                </w:rPr>
                <w:t>2</w:t>
              </w:r>
            </w:ins>
            <w:ins w:id="1806" w:author="Fernandez Jimenez, Virginia" w:date="2013-07-15T09:46:00Z">
              <w:r>
                <w:rPr>
                  <w:rFonts w:asciiTheme="majorBidi" w:hAnsiTheme="majorBidi" w:cstheme="majorBidi"/>
                </w:rPr>
                <w:t xml:space="preserve"> </w:t>
              </w:r>
            </w:ins>
            <w:ins w:id="1807" w:author="editor" w:date="2013-06-12T14:03:00Z">
              <w:r w:rsidRPr="00B41DB8">
                <w:rPr>
                  <w:rFonts w:asciiTheme="majorBidi" w:hAnsiTheme="majorBidi" w:cstheme="majorBidi"/>
                </w:rPr>
                <w:t>020 MHz</w:t>
              </w:r>
            </w:ins>
          </w:p>
        </w:tc>
        <w:tc>
          <w:tcPr>
            <w:tcW w:w="1276" w:type="dxa"/>
            <w:tcMar>
              <w:left w:w="85" w:type="dxa"/>
              <w:right w:w="85" w:type="dxa"/>
            </w:tcMar>
          </w:tcPr>
          <w:p w:rsidR="0029573F" w:rsidRPr="00B41DB8" w:rsidRDefault="0029573F" w:rsidP="00652B6A">
            <w:pPr>
              <w:pStyle w:val="Tabletext"/>
              <w:jc w:val="center"/>
              <w:rPr>
                <w:ins w:id="1808" w:author="editor" w:date="2013-06-12T14:03:00Z"/>
                <w:rFonts w:asciiTheme="majorBidi" w:hAnsiTheme="majorBidi" w:cstheme="majorBidi"/>
              </w:rPr>
            </w:pPr>
            <w:ins w:id="1809" w:author="editor" w:date="2013-06-12T14:03:00Z">
              <w:r w:rsidRPr="00B41DB8">
                <w:rPr>
                  <w:rFonts w:asciiTheme="majorBidi" w:hAnsiTheme="majorBidi" w:cstheme="majorBidi"/>
                </w:rPr>
                <w:t>-49 dBm</w:t>
              </w:r>
            </w:ins>
          </w:p>
        </w:tc>
        <w:tc>
          <w:tcPr>
            <w:tcW w:w="1559" w:type="dxa"/>
            <w:tcMar>
              <w:left w:w="85" w:type="dxa"/>
              <w:right w:w="85" w:type="dxa"/>
            </w:tcMar>
          </w:tcPr>
          <w:p w:rsidR="0029573F" w:rsidRPr="00B41DB8" w:rsidRDefault="0029573F" w:rsidP="00652B6A">
            <w:pPr>
              <w:pStyle w:val="Tabletext"/>
              <w:jc w:val="center"/>
              <w:rPr>
                <w:ins w:id="1810" w:author="editor" w:date="2013-06-12T14:03:00Z"/>
                <w:rFonts w:asciiTheme="majorBidi" w:hAnsiTheme="majorBidi" w:cstheme="majorBidi"/>
              </w:rPr>
            </w:pPr>
            <w:ins w:id="1811" w:author="editor" w:date="2013-06-12T14:03:00Z">
              <w:r w:rsidRPr="00B41DB8">
                <w:rPr>
                  <w:rFonts w:asciiTheme="majorBidi" w:hAnsiTheme="majorBidi" w:cstheme="majorBidi"/>
                </w:rPr>
                <w:t>1 MHz</w:t>
              </w:r>
            </w:ins>
          </w:p>
        </w:tc>
        <w:tc>
          <w:tcPr>
            <w:tcW w:w="3260" w:type="dxa"/>
            <w:tcMar>
              <w:left w:w="85" w:type="dxa"/>
              <w:right w:w="85" w:type="dxa"/>
            </w:tcMar>
          </w:tcPr>
          <w:p w:rsidR="0029573F" w:rsidRPr="00B41DB8" w:rsidRDefault="0029573F" w:rsidP="00652B6A">
            <w:pPr>
              <w:pStyle w:val="Tabletext"/>
              <w:rPr>
                <w:ins w:id="1812" w:author="editor" w:date="2013-06-12T14:03:00Z"/>
                <w:rFonts w:asciiTheme="majorBidi" w:hAnsiTheme="majorBidi" w:cstheme="majorBidi"/>
              </w:rPr>
            </w:pPr>
            <w:ins w:id="1813" w:author="editor" w:date="2013-06-12T14:03:00Z">
              <w:r w:rsidRPr="00B41DB8">
                <w:rPr>
                  <w:rFonts w:asciiTheme="majorBidi" w:hAnsiTheme="majorBidi" w:cstheme="majorBidi"/>
                  <w:lang w:val="en-US"/>
                </w:rPr>
                <w:t>This requirement does not apply to UTRA FDD BS operating in Band II or XXV, where the limits are defined separately.</w:t>
              </w:r>
            </w:ins>
          </w:p>
        </w:tc>
      </w:tr>
      <w:tr w:rsidR="0029573F" w:rsidRPr="00010531" w:rsidTr="00652B6A">
        <w:trPr>
          <w:trHeight w:val="91"/>
          <w:jc w:val="center"/>
          <w:ins w:id="1814" w:author="editor" w:date="2013-06-12T14:03:00Z"/>
        </w:trPr>
        <w:tc>
          <w:tcPr>
            <w:tcW w:w="1418" w:type="dxa"/>
            <w:vMerge/>
            <w:tcMar>
              <w:left w:w="85" w:type="dxa"/>
              <w:right w:w="85" w:type="dxa"/>
            </w:tcMar>
          </w:tcPr>
          <w:p w:rsidR="0029573F" w:rsidRPr="00B41DB8" w:rsidRDefault="0029573F" w:rsidP="00652B6A">
            <w:pPr>
              <w:pStyle w:val="Tabletext"/>
              <w:jc w:val="center"/>
              <w:rPr>
                <w:ins w:id="1815" w:author="editor" w:date="2013-06-12T14:03:00Z"/>
                <w:rFonts w:asciiTheme="majorBidi" w:hAnsiTheme="majorBidi" w:cstheme="majorBidi"/>
              </w:rPr>
            </w:pPr>
          </w:p>
        </w:tc>
        <w:tc>
          <w:tcPr>
            <w:tcW w:w="2126" w:type="dxa"/>
            <w:tcMar>
              <w:left w:w="85" w:type="dxa"/>
              <w:right w:w="85" w:type="dxa"/>
            </w:tcMar>
          </w:tcPr>
          <w:p w:rsidR="0029573F" w:rsidRPr="00B41DB8" w:rsidRDefault="0029573F" w:rsidP="00652B6A">
            <w:pPr>
              <w:pStyle w:val="Tabletext"/>
              <w:jc w:val="center"/>
              <w:rPr>
                <w:ins w:id="1816" w:author="editor" w:date="2013-06-12T14:03:00Z"/>
                <w:rFonts w:asciiTheme="majorBidi" w:hAnsiTheme="majorBidi" w:cstheme="majorBidi"/>
              </w:rPr>
            </w:pPr>
            <w:ins w:id="1817" w:author="editor" w:date="2013-06-12T14:03:00Z">
              <w:r w:rsidRPr="00B41DB8">
                <w:rPr>
                  <w:rFonts w:asciiTheme="majorBidi" w:eastAsia="MS PGothic" w:hAnsiTheme="majorBidi" w:cstheme="majorBidi"/>
                  <w:kern w:val="24"/>
                </w:rPr>
                <w:t>2</w:t>
              </w:r>
            </w:ins>
            <w:ins w:id="1818" w:author="Fernandez Jimenez, Virginia" w:date="2013-07-15T09:46:00Z">
              <w:r>
                <w:rPr>
                  <w:rFonts w:asciiTheme="majorBidi" w:eastAsia="MS PGothic" w:hAnsiTheme="majorBidi" w:cstheme="majorBidi"/>
                  <w:kern w:val="24"/>
                </w:rPr>
                <w:t xml:space="preserve"> </w:t>
              </w:r>
            </w:ins>
            <w:ins w:id="1819" w:author="editor" w:date="2013-06-12T14:03:00Z">
              <w:r w:rsidRPr="00B41DB8">
                <w:rPr>
                  <w:rFonts w:asciiTheme="majorBidi" w:eastAsia="MS PGothic" w:hAnsiTheme="majorBidi" w:cstheme="majorBidi"/>
                  <w:kern w:val="24"/>
                </w:rPr>
                <w:t>000</w:t>
              </w:r>
            </w:ins>
            <w:ins w:id="1820" w:author="Fernandez Jimenez, Virginia" w:date="2013-07-15T09:46:00Z">
              <w:r>
                <w:rPr>
                  <w:rFonts w:asciiTheme="majorBidi" w:eastAsia="MS PGothic" w:hAnsiTheme="majorBidi" w:cstheme="majorBidi"/>
                  <w:kern w:val="24"/>
                </w:rPr>
                <w:t>-</w:t>
              </w:r>
            </w:ins>
            <w:ins w:id="1821" w:author="editor" w:date="2013-06-12T14:03:00Z">
              <w:r w:rsidRPr="00B41DB8">
                <w:rPr>
                  <w:rFonts w:asciiTheme="majorBidi" w:eastAsia="MS PGothic" w:hAnsiTheme="majorBidi" w:cstheme="majorBidi"/>
                  <w:kern w:val="24"/>
                </w:rPr>
                <w:t>2</w:t>
              </w:r>
            </w:ins>
            <w:ins w:id="1822" w:author="Fernandez Jimenez, Virginia" w:date="2013-07-15T09:46:00Z">
              <w:r>
                <w:rPr>
                  <w:rFonts w:asciiTheme="majorBidi" w:eastAsia="MS PGothic" w:hAnsiTheme="majorBidi" w:cstheme="majorBidi"/>
                  <w:kern w:val="24"/>
                </w:rPr>
                <w:t xml:space="preserve"> </w:t>
              </w:r>
            </w:ins>
            <w:ins w:id="1823" w:author="editor" w:date="2013-06-12T14:03:00Z">
              <w:r w:rsidRPr="00B41DB8">
                <w:rPr>
                  <w:rFonts w:asciiTheme="majorBidi" w:eastAsia="MS PGothic" w:hAnsiTheme="majorBidi" w:cstheme="majorBidi"/>
                  <w:kern w:val="24"/>
                </w:rPr>
                <w:t>010 MHz</w:t>
              </w:r>
            </w:ins>
          </w:p>
        </w:tc>
        <w:tc>
          <w:tcPr>
            <w:tcW w:w="1276" w:type="dxa"/>
            <w:tcMar>
              <w:left w:w="85" w:type="dxa"/>
              <w:right w:w="85" w:type="dxa"/>
            </w:tcMar>
          </w:tcPr>
          <w:p w:rsidR="0029573F" w:rsidRPr="00B41DB8" w:rsidRDefault="0029573F" w:rsidP="00652B6A">
            <w:pPr>
              <w:pStyle w:val="Tabletext"/>
              <w:jc w:val="center"/>
              <w:rPr>
                <w:ins w:id="1824" w:author="editor" w:date="2013-06-12T14:03:00Z"/>
                <w:rFonts w:asciiTheme="majorBidi" w:hAnsiTheme="majorBidi" w:cstheme="majorBidi"/>
              </w:rPr>
            </w:pPr>
            <w:ins w:id="1825" w:author="editor" w:date="2013-06-12T14:03:00Z">
              <w:r w:rsidRPr="00B41DB8">
                <w:rPr>
                  <w:rFonts w:asciiTheme="majorBidi" w:eastAsia="MS PGothic" w:hAnsiTheme="majorBidi" w:cstheme="majorBidi"/>
                  <w:bCs/>
                  <w:kern w:val="24"/>
                </w:rPr>
                <w:t>-30</w:t>
              </w:r>
              <w:r w:rsidRPr="00B41DB8">
                <w:rPr>
                  <w:rFonts w:asciiTheme="majorBidi" w:eastAsia="MS PGothic" w:hAnsiTheme="majorBidi" w:cstheme="majorBidi"/>
                  <w:kern w:val="24"/>
                </w:rPr>
                <w:t xml:space="preserve"> dBm</w:t>
              </w:r>
            </w:ins>
          </w:p>
        </w:tc>
        <w:tc>
          <w:tcPr>
            <w:tcW w:w="1559" w:type="dxa"/>
            <w:tcMar>
              <w:left w:w="85" w:type="dxa"/>
              <w:right w:w="85" w:type="dxa"/>
            </w:tcMar>
          </w:tcPr>
          <w:p w:rsidR="0029573F" w:rsidRPr="00B41DB8" w:rsidRDefault="0029573F" w:rsidP="00652B6A">
            <w:pPr>
              <w:pStyle w:val="Tabletext"/>
              <w:jc w:val="center"/>
              <w:rPr>
                <w:ins w:id="1826" w:author="editor" w:date="2013-06-12T14:03:00Z"/>
                <w:rFonts w:asciiTheme="majorBidi" w:hAnsiTheme="majorBidi" w:cstheme="majorBidi"/>
              </w:rPr>
            </w:pPr>
            <w:ins w:id="1827" w:author="editor" w:date="2013-06-12T14:03:00Z">
              <w:r w:rsidRPr="00B41DB8">
                <w:rPr>
                  <w:rFonts w:asciiTheme="majorBidi" w:eastAsia="MS PGothic" w:hAnsiTheme="majorBidi" w:cstheme="majorBidi"/>
                  <w:kern w:val="24"/>
                </w:rPr>
                <w:t>1 MHz</w:t>
              </w:r>
            </w:ins>
          </w:p>
        </w:tc>
        <w:tc>
          <w:tcPr>
            <w:tcW w:w="3260" w:type="dxa"/>
            <w:vMerge w:val="restart"/>
            <w:tcMar>
              <w:left w:w="85" w:type="dxa"/>
              <w:right w:w="85" w:type="dxa"/>
            </w:tcMar>
          </w:tcPr>
          <w:p w:rsidR="0029573F" w:rsidRPr="00B41DB8" w:rsidRDefault="0029573F" w:rsidP="00652B6A">
            <w:pPr>
              <w:pStyle w:val="Tabletext"/>
              <w:rPr>
                <w:ins w:id="1828" w:author="editor" w:date="2013-06-12T14:03:00Z"/>
                <w:rFonts w:asciiTheme="majorBidi" w:hAnsiTheme="majorBidi" w:cstheme="majorBidi"/>
              </w:rPr>
            </w:pPr>
            <w:ins w:id="1829" w:author="editor" w:date="2013-06-12T14:03:00Z">
              <w:r w:rsidRPr="00B41DB8">
                <w:rPr>
                  <w:rFonts w:asciiTheme="majorBidi" w:eastAsia="MS PGothic" w:hAnsiTheme="majorBidi" w:cstheme="majorBidi"/>
                  <w:color w:val="000000"/>
                  <w:kern w:val="24"/>
                  <w:lang w:val="en-US"/>
                </w:rPr>
                <w:t xml:space="preserve">This requirement only applies to UTRA FDD BS operating in Band II or Band XXV. This requirement applies starting 5 MHz above the Band XXV downlink operating band. </w:t>
              </w:r>
              <w:r w:rsidRPr="00B41DB8">
                <w:rPr>
                  <w:rFonts w:asciiTheme="majorBidi" w:eastAsia="MS PGothic" w:hAnsiTheme="majorBidi" w:cstheme="majorBidi"/>
                  <w:color w:val="000000"/>
                  <w:kern w:val="24"/>
                </w:rPr>
                <w:t>(Note 3)</w:t>
              </w:r>
            </w:ins>
          </w:p>
        </w:tc>
      </w:tr>
      <w:tr w:rsidR="0029573F" w:rsidRPr="00010531" w:rsidTr="00652B6A">
        <w:trPr>
          <w:trHeight w:val="91"/>
          <w:jc w:val="center"/>
          <w:ins w:id="1830" w:author="editor" w:date="2013-06-12T14:03:00Z"/>
        </w:trPr>
        <w:tc>
          <w:tcPr>
            <w:tcW w:w="1418" w:type="dxa"/>
            <w:vMerge/>
            <w:tcMar>
              <w:left w:w="85" w:type="dxa"/>
              <w:right w:w="85" w:type="dxa"/>
            </w:tcMar>
          </w:tcPr>
          <w:p w:rsidR="0029573F" w:rsidRPr="00B41DB8" w:rsidRDefault="0029573F" w:rsidP="00652B6A">
            <w:pPr>
              <w:pStyle w:val="Tabletext"/>
              <w:jc w:val="center"/>
              <w:rPr>
                <w:ins w:id="1831" w:author="editor" w:date="2013-06-12T14:03:00Z"/>
                <w:rFonts w:asciiTheme="majorBidi" w:hAnsiTheme="majorBidi" w:cstheme="majorBidi"/>
              </w:rPr>
            </w:pPr>
          </w:p>
        </w:tc>
        <w:tc>
          <w:tcPr>
            <w:tcW w:w="2126" w:type="dxa"/>
            <w:tcMar>
              <w:left w:w="85" w:type="dxa"/>
              <w:right w:w="85" w:type="dxa"/>
            </w:tcMar>
          </w:tcPr>
          <w:p w:rsidR="0029573F" w:rsidRPr="00B41DB8" w:rsidRDefault="0029573F" w:rsidP="00652B6A">
            <w:pPr>
              <w:pStyle w:val="Tabletext"/>
              <w:jc w:val="center"/>
              <w:rPr>
                <w:ins w:id="1832" w:author="editor" w:date="2013-06-12T14:03:00Z"/>
                <w:rFonts w:asciiTheme="majorBidi" w:hAnsiTheme="majorBidi" w:cstheme="majorBidi"/>
              </w:rPr>
            </w:pPr>
            <w:ins w:id="1833" w:author="editor" w:date="2013-06-12T14:03:00Z">
              <w:r w:rsidRPr="00B41DB8">
                <w:rPr>
                  <w:rFonts w:asciiTheme="majorBidi" w:hAnsiTheme="majorBidi" w:cstheme="majorBidi"/>
                </w:rPr>
                <w:t>2</w:t>
              </w:r>
            </w:ins>
            <w:ins w:id="1834" w:author="Fernandez Jimenez, Virginia" w:date="2013-07-15T09:46:00Z">
              <w:r>
                <w:rPr>
                  <w:rFonts w:asciiTheme="majorBidi" w:hAnsiTheme="majorBidi" w:cstheme="majorBidi"/>
                </w:rPr>
                <w:t xml:space="preserve"> </w:t>
              </w:r>
            </w:ins>
            <w:ins w:id="1835" w:author="editor" w:date="2013-06-12T14:03:00Z">
              <w:r w:rsidRPr="00B41DB8">
                <w:rPr>
                  <w:rFonts w:asciiTheme="majorBidi" w:hAnsiTheme="majorBidi" w:cstheme="majorBidi"/>
                </w:rPr>
                <w:t>010</w:t>
              </w:r>
            </w:ins>
            <w:ins w:id="1836" w:author="Fernandez Jimenez, Virginia" w:date="2013-07-15T09:46:00Z">
              <w:r>
                <w:rPr>
                  <w:rFonts w:asciiTheme="majorBidi" w:hAnsiTheme="majorBidi" w:cstheme="majorBidi"/>
                </w:rPr>
                <w:t>-</w:t>
              </w:r>
            </w:ins>
            <w:ins w:id="1837" w:author="editor" w:date="2013-06-12T14:03:00Z">
              <w:r w:rsidRPr="00B41DB8">
                <w:rPr>
                  <w:rFonts w:asciiTheme="majorBidi" w:hAnsiTheme="majorBidi" w:cstheme="majorBidi"/>
                </w:rPr>
                <w:t>2</w:t>
              </w:r>
            </w:ins>
            <w:ins w:id="1838" w:author="Fernandez Jimenez, Virginia" w:date="2013-07-15T09:46:00Z">
              <w:r>
                <w:rPr>
                  <w:rFonts w:asciiTheme="majorBidi" w:hAnsiTheme="majorBidi" w:cstheme="majorBidi"/>
                </w:rPr>
                <w:t xml:space="preserve"> </w:t>
              </w:r>
            </w:ins>
            <w:ins w:id="1839" w:author="editor" w:date="2013-06-12T14:03:00Z">
              <w:r w:rsidRPr="00B41DB8">
                <w:rPr>
                  <w:rFonts w:asciiTheme="majorBidi" w:hAnsiTheme="majorBidi" w:cstheme="majorBidi"/>
                </w:rPr>
                <w:t>020 MHZ</w:t>
              </w:r>
            </w:ins>
          </w:p>
        </w:tc>
        <w:tc>
          <w:tcPr>
            <w:tcW w:w="1276" w:type="dxa"/>
            <w:tcMar>
              <w:left w:w="85" w:type="dxa"/>
              <w:right w:w="85" w:type="dxa"/>
            </w:tcMar>
          </w:tcPr>
          <w:p w:rsidR="0029573F" w:rsidRPr="00B41DB8" w:rsidRDefault="0029573F" w:rsidP="00652B6A">
            <w:pPr>
              <w:pStyle w:val="Tabletext"/>
              <w:jc w:val="center"/>
              <w:rPr>
                <w:ins w:id="1840" w:author="editor" w:date="2013-06-12T14:03:00Z"/>
                <w:rFonts w:asciiTheme="majorBidi" w:hAnsiTheme="majorBidi" w:cstheme="majorBidi"/>
              </w:rPr>
            </w:pPr>
            <w:ins w:id="1841" w:author="editor" w:date="2013-06-12T14:03:00Z">
              <w:r w:rsidRPr="00B41DB8">
                <w:rPr>
                  <w:rFonts w:asciiTheme="majorBidi" w:hAnsiTheme="majorBidi" w:cstheme="majorBidi"/>
                </w:rPr>
                <w:t>-49 dBm</w:t>
              </w:r>
            </w:ins>
          </w:p>
        </w:tc>
        <w:tc>
          <w:tcPr>
            <w:tcW w:w="1559" w:type="dxa"/>
            <w:tcMar>
              <w:left w:w="85" w:type="dxa"/>
              <w:right w:w="85" w:type="dxa"/>
            </w:tcMar>
          </w:tcPr>
          <w:p w:rsidR="0029573F" w:rsidRPr="00B41DB8" w:rsidRDefault="0029573F" w:rsidP="00652B6A">
            <w:pPr>
              <w:pStyle w:val="Tabletext"/>
              <w:jc w:val="center"/>
              <w:rPr>
                <w:ins w:id="1842" w:author="editor" w:date="2013-06-12T14:03:00Z"/>
                <w:rFonts w:asciiTheme="majorBidi" w:hAnsiTheme="majorBidi" w:cstheme="majorBidi"/>
              </w:rPr>
            </w:pPr>
            <w:ins w:id="1843" w:author="editor" w:date="2013-06-12T14:03:00Z">
              <w:r w:rsidRPr="00B41DB8">
                <w:rPr>
                  <w:rFonts w:asciiTheme="majorBidi" w:hAnsiTheme="majorBidi" w:cstheme="majorBidi"/>
                </w:rPr>
                <w:t>1 MHz</w:t>
              </w:r>
            </w:ins>
          </w:p>
        </w:tc>
        <w:tc>
          <w:tcPr>
            <w:tcW w:w="3260" w:type="dxa"/>
            <w:vMerge/>
            <w:tcMar>
              <w:left w:w="85" w:type="dxa"/>
              <w:right w:w="85" w:type="dxa"/>
            </w:tcMar>
          </w:tcPr>
          <w:p w:rsidR="0029573F" w:rsidRPr="00B41DB8" w:rsidRDefault="0029573F" w:rsidP="00652B6A">
            <w:pPr>
              <w:pStyle w:val="Tabletext"/>
              <w:rPr>
                <w:ins w:id="1844" w:author="editor" w:date="2013-06-12T14:03:00Z"/>
                <w:rFonts w:asciiTheme="majorBidi" w:hAnsiTheme="majorBidi" w:cstheme="majorBidi"/>
              </w:rPr>
            </w:pPr>
          </w:p>
        </w:tc>
      </w:tr>
      <w:tr w:rsidR="0029573F" w:rsidRPr="00010531" w:rsidTr="00652B6A">
        <w:trPr>
          <w:trHeight w:val="91"/>
          <w:jc w:val="center"/>
          <w:ins w:id="1845" w:author="editor" w:date="2013-06-12T14:03:00Z"/>
        </w:trPr>
        <w:tc>
          <w:tcPr>
            <w:tcW w:w="1418" w:type="dxa"/>
            <w:vMerge w:val="restart"/>
            <w:tcMar>
              <w:left w:w="85" w:type="dxa"/>
              <w:right w:w="85" w:type="dxa"/>
            </w:tcMar>
          </w:tcPr>
          <w:p w:rsidR="0029573F" w:rsidRPr="00B41DB8" w:rsidRDefault="0029573F" w:rsidP="00652B6A">
            <w:pPr>
              <w:pStyle w:val="Tabletext"/>
              <w:jc w:val="center"/>
              <w:rPr>
                <w:ins w:id="1846" w:author="editor" w:date="2013-06-12T14:03:00Z"/>
                <w:rFonts w:asciiTheme="majorBidi" w:hAnsiTheme="majorBidi" w:cstheme="majorBidi"/>
              </w:rPr>
            </w:pPr>
            <w:ins w:id="1847" w:author="editor" w:date="2013-06-12T14:03:00Z">
              <w:r w:rsidRPr="00B41DB8">
                <w:rPr>
                  <w:rFonts w:asciiTheme="majorBidi" w:hAnsiTheme="majorBidi" w:cstheme="majorBidi"/>
                </w:rPr>
                <w:t xml:space="preserve">E-UTRA </w:t>
              </w:r>
            </w:ins>
            <w:r>
              <w:rPr>
                <w:rFonts w:asciiTheme="majorBidi" w:hAnsiTheme="majorBidi" w:cstheme="majorBidi"/>
                <w:lang w:val="sv-SE"/>
              </w:rPr>
              <w:br/>
            </w:r>
            <w:ins w:id="1848" w:author="editor" w:date="2013-06-12T14:03:00Z">
              <w:r w:rsidRPr="00B41DB8">
                <w:rPr>
                  <w:rFonts w:asciiTheme="majorBidi" w:hAnsiTheme="majorBidi" w:cstheme="majorBidi"/>
                </w:rPr>
                <w:t>Band 24</w:t>
              </w:r>
            </w:ins>
          </w:p>
        </w:tc>
        <w:tc>
          <w:tcPr>
            <w:tcW w:w="2126" w:type="dxa"/>
            <w:tcMar>
              <w:left w:w="85" w:type="dxa"/>
              <w:right w:w="85" w:type="dxa"/>
            </w:tcMar>
          </w:tcPr>
          <w:p w:rsidR="0029573F" w:rsidRPr="00B41DB8" w:rsidRDefault="0029573F" w:rsidP="00652B6A">
            <w:pPr>
              <w:pStyle w:val="Tabletext"/>
              <w:jc w:val="center"/>
              <w:rPr>
                <w:ins w:id="1849" w:author="editor" w:date="2013-06-12T14:03:00Z"/>
                <w:rFonts w:asciiTheme="majorBidi" w:hAnsiTheme="majorBidi" w:cstheme="majorBidi"/>
              </w:rPr>
            </w:pPr>
            <w:ins w:id="1850" w:author="editor" w:date="2013-06-12T14:03:00Z">
              <w:r w:rsidRPr="00B41DB8">
                <w:rPr>
                  <w:rFonts w:asciiTheme="majorBidi" w:hAnsiTheme="majorBidi" w:cstheme="majorBidi"/>
                </w:rPr>
                <w:t>1</w:t>
              </w:r>
            </w:ins>
            <w:ins w:id="1851" w:author="Fernandez Jimenez, Virginia" w:date="2013-07-15T09:46:00Z">
              <w:r>
                <w:rPr>
                  <w:rFonts w:asciiTheme="majorBidi" w:hAnsiTheme="majorBidi" w:cstheme="majorBidi"/>
                </w:rPr>
                <w:t xml:space="preserve"> </w:t>
              </w:r>
            </w:ins>
            <w:ins w:id="1852" w:author="editor" w:date="2013-06-12T14:03:00Z">
              <w:r w:rsidRPr="00B41DB8">
                <w:rPr>
                  <w:rFonts w:asciiTheme="majorBidi" w:hAnsiTheme="majorBidi" w:cstheme="majorBidi"/>
                </w:rPr>
                <w:t>525</w:t>
              </w:r>
            </w:ins>
            <w:ins w:id="1853" w:author="Fernandez Jimenez, Virginia" w:date="2013-07-15T09:46:00Z">
              <w:r>
                <w:rPr>
                  <w:rFonts w:asciiTheme="majorBidi" w:hAnsiTheme="majorBidi" w:cstheme="majorBidi"/>
                </w:rPr>
                <w:t>-</w:t>
              </w:r>
            </w:ins>
            <w:ins w:id="1854" w:author="editor" w:date="2013-06-12T14:03:00Z">
              <w:r w:rsidRPr="00B41DB8">
                <w:rPr>
                  <w:rFonts w:asciiTheme="majorBidi" w:hAnsiTheme="majorBidi" w:cstheme="majorBidi"/>
                </w:rPr>
                <w:t>1</w:t>
              </w:r>
            </w:ins>
            <w:ins w:id="1855" w:author="Fernandez Jimenez, Virginia" w:date="2013-07-15T09:46:00Z">
              <w:r>
                <w:rPr>
                  <w:rFonts w:asciiTheme="majorBidi" w:hAnsiTheme="majorBidi" w:cstheme="majorBidi"/>
                </w:rPr>
                <w:t xml:space="preserve"> </w:t>
              </w:r>
            </w:ins>
            <w:ins w:id="1856" w:author="editor" w:date="2013-06-12T14:03:00Z">
              <w:r w:rsidRPr="00B41DB8">
                <w:rPr>
                  <w:rFonts w:asciiTheme="majorBidi" w:hAnsiTheme="majorBidi" w:cstheme="majorBidi"/>
                </w:rPr>
                <w:t>559 MHz</w:t>
              </w:r>
            </w:ins>
          </w:p>
        </w:tc>
        <w:tc>
          <w:tcPr>
            <w:tcW w:w="1276" w:type="dxa"/>
            <w:tcMar>
              <w:left w:w="85" w:type="dxa"/>
              <w:right w:w="85" w:type="dxa"/>
            </w:tcMar>
          </w:tcPr>
          <w:p w:rsidR="0029573F" w:rsidRPr="00B41DB8" w:rsidRDefault="0029573F" w:rsidP="00652B6A">
            <w:pPr>
              <w:pStyle w:val="Tabletext"/>
              <w:jc w:val="center"/>
              <w:rPr>
                <w:ins w:id="1857" w:author="editor" w:date="2013-06-12T14:03:00Z"/>
                <w:rFonts w:asciiTheme="majorBidi" w:hAnsiTheme="majorBidi" w:cstheme="majorBidi"/>
              </w:rPr>
            </w:pPr>
            <w:ins w:id="1858" w:author="editor" w:date="2013-06-12T14:03:00Z">
              <w:r w:rsidRPr="00B41DB8">
                <w:rPr>
                  <w:rFonts w:asciiTheme="majorBidi" w:hAnsiTheme="majorBidi" w:cstheme="majorBidi"/>
                </w:rPr>
                <w:t>-52 dBm</w:t>
              </w:r>
            </w:ins>
          </w:p>
        </w:tc>
        <w:tc>
          <w:tcPr>
            <w:tcW w:w="1559" w:type="dxa"/>
            <w:tcMar>
              <w:left w:w="85" w:type="dxa"/>
              <w:right w:w="85" w:type="dxa"/>
            </w:tcMar>
          </w:tcPr>
          <w:p w:rsidR="0029573F" w:rsidRPr="00B41DB8" w:rsidRDefault="0029573F" w:rsidP="00652B6A">
            <w:pPr>
              <w:pStyle w:val="Tabletext"/>
              <w:jc w:val="center"/>
              <w:rPr>
                <w:ins w:id="1859" w:author="editor" w:date="2013-06-12T14:03:00Z"/>
                <w:rFonts w:asciiTheme="majorBidi" w:hAnsiTheme="majorBidi" w:cstheme="majorBidi"/>
              </w:rPr>
            </w:pPr>
            <w:ins w:id="1860" w:author="editor" w:date="2013-06-12T14:03:00Z">
              <w:r w:rsidRPr="00B41DB8">
                <w:rPr>
                  <w:rFonts w:asciiTheme="majorBidi" w:hAnsiTheme="majorBidi" w:cstheme="majorBidi"/>
                </w:rPr>
                <w:t>1 MHz</w:t>
              </w:r>
            </w:ins>
          </w:p>
        </w:tc>
        <w:tc>
          <w:tcPr>
            <w:tcW w:w="3260" w:type="dxa"/>
            <w:tcMar>
              <w:left w:w="85" w:type="dxa"/>
              <w:right w:w="85" w:type="dxa"/>
            </w:tcMar>
          </w:tcPr>
          <w:p w:rsidR="0029573F" w:rsidRPr="00B41DB8" w:rsidRDefault="0029573F" w:rsidP="00652B6A">
            <w:pPr>
              <w:pStyle w:val="Tabletext"/>
              <w:rPr>
                <w:ins w:id="1861" w:author="editor" w:date="2013-06-12T14:03:00Z"/>
                <w:rFonts w:asciiTheme="majorBidi" w:hAnsiTheme="majorBidi" w:cstheme="majorBidi"/>
              </w:rPr>
            </w:pPr>
          </w:p>
        </w:tc>
      </w:tr>
      <w:tr w:rsidR="0029573F" w:rsidRPr="00010531" w:rsidTr="00652B6A">
        <w:trPr>
          <w:trHeight w:val="91"/>
          <w:jc w:val="center"/>
          <w:ins w:id="1862" w:author="editor" w:date="2013-06-12T14:03:00Z"/>
        </w:trPr>
        <w:tc>
          <w:tcPr>
            <w:tcW w:w="1418" w:type="dxa"/>
            <w:vMerge/>
            <w:tcMar>
              <w:left w:w="85" w:type="dxa"/>
              <w:right w:w="85" w:type="dxa"/>
            </w:tcMar>
          </w:tcPr>
          <w:p w:rsidR="0029573F" w:rsidRPr="00B41DB8" w:rsidRDefault="0029573F" w:rsidP="00652B6A">
            <w:pPr>
              <w:pStyle w:val="Tabletext"/>
              <w:jc w:val="center"/>
              <w:rPr>
                <w:ins w:id="1863" w:author="editor" w:date="2013-06-12T14:03:00Z"/>
                <w:rFonts w:asciiTheme="majorBidi" w:hAnsiTheme="majorBidi" w:cstheme="majorBidi"/>
              </w:rPr>
            </w:pPr>
          </w:p>
        </w:tc>
        <w:tc>
          <w:tcPr>
            <w:tcW w:w="2126" w:type="dxa"/>
            <w:tcMar>
              <w:left w:w="85" w:type="dxa"/>
              <w:right w:w="85" w:type="dxa"/>
            </w:tcMar>
          </w:tcPr>
          <w:p w:rsidR="0029573F" w:rsidRPr="00B41DB8" w:rsidRDefault="0029573F" w:rsidP="00652B6A">
            <w:pPr>
              <w:pStyle w:val="Tabletext"/>
              <w:jc w:val="center"/>
              <w:rPr>
                <w:ins w:id="1864" w:author="editor" w:date="2013-06-12T14:03:00Z"/>
                <w:rFonts w:asciiTheme="majorBidi" w:hAnsiTheme="majorBidi" w:cstheme="majorBidi"/>
              </w:rPr>
            </w:pPr>
            <w:ins w:id="1865" w:author="editor" w:date="2013-06-12T14:03:00Z">
              <w:r w:rsidRPr="00B41DB8">
                <w:rPr>
                  <w:rFonts w:asciiTheme="majorBidi" w:hAnsiTheme="majorBidi" w:cstheme="majorBidi"/>
                </w:rPr>
                <w:t>1</w:t>
              </w:r>
            </w:ins>
            <w:ins w:id="1866" w:author="Fernandez Jimenez, Virginia" w:date="2013-07-15T09:46:00Z">
              <w:r>
                <w:rPr>
                  <w:rFonts w:asciiTheme="majorBidi" w:hAnsiTheme="majorBidi" w:cstheme="majorBidi"/>
                </w:rPr>
                <w:t xml:space="preserve"> </w:t>
              </w:r>
            </w:ins>
            <w:ins w:id="1867" w:author="editor" w:date="2013-06-12T14:03:00Z">
              <w:r w:rsidRPr="00B41DB8">
                <w:rPr>
                  <w:rFonts w:asciiTheme="majorBidi" w:hAnsiTheme="majorBidi" w:cstheme="majorBidi"/>
                </w:rPr>
                <w:t>626.5</w:t>
              </w:r>
            </w:ins>
            <w:ins w:id="1868" w:author="Fernandez Jimenez, Virginia" w:date="2013-07-15T09:47:00Z">
              <w:r>
                <w:rPr>
                  <w:rFonts w:asciiTheme="majorBidi" w:hAnsiTheme="majorBidi" w:cstheme="majorBidi"/>
                </w:rPr>
                <w:t>-</w:t>
              </w:r>
            </w:ins>
            <w:ins w:id="1869" w:author="editor" w:date="2013-06-12T14:03:00Z">
              <w:r w:rsidRPr="00B41DB8">
                <w:rPr>
                  <w:rFonts w:asciiTheme="majorBidi" w:hAnsiTheme="majorBidi" w:cstheme="majorBidi"/>
                </w:rPr>
                <w:t>1</w:t>
              </w:r>
            </w:ins>
            <w:ins w:id="1870" w:author="Fernandez Jimenez, Virginia" w:date="2013-07-15T09:46:00Z">
              <w:r>
                <w:rPr>
                  <w:rFonts w:asciiTheme="majorBidi" w:hAnsiTheme="majorBidi" w:cstheme="majorBidi"/>
                </w:rPr>
                <w:t xml:space="preserve"> </w:t>
              </w:r>
            </w:ins>
            <w:ins w:id="1871" w:author="editor" w:date="2013-06-12T14:03:00Z">
              <w:r w:rsidRPr="00B41DB8">
                <w:rPr>
                  <w:rFonts w:asciiTheme="majorBidi" w:hAnsiTheme="majorBidi" w:cstheme="majorBidi"/>
                </w:rPr>
                <w:t>660.5 MHz</w:t>
              </w:r>
            </w:ins>
          </w:p>
        </w:tc>
        <w:tc>
          <w:tcPr>
            <w:tcW w:w="1276" w:type="dxa"/>
            <w:tcMar>
              <w:left w:w="85" w:type="dxa"/>
              <w:right w:w="85" w:type="dxa"/>
            </w:tcMar>
          </w:tcPr>
          <w:p w:rsidR="0029573F" w:rsidRPr="00B41DB8" w:rsidRDefault="0029573F" w:rsidP="00652B6A">
            <w:pPr>
              <w:pStyle w:val="Tabletext"/>
              <w:jc w:val="center"/>
              <w:rPr>
                <w:ins w:id="1872" w:author="editor" w:date="2013-06-12T14:03:00Z"/>
                <w:rFonts w:asciiTheme="majorBidi" w:hAnsiTheme="majorBidi" w:cstheme="majorBidi"/>
              </w:rPr>
            </w:pPr>
            <w:ins w:id="1873" w:author="editor" w:date="2013-06-12T14:03:00Z">
              <w:r w:rsidRPr="00B41DB8">
                <w:rPr>
                  <w:rFonts w:asciiTheme="majorBidi" w:hAnsiTheme="majorBidi" w:cstheme="majorBidi"/>
                </w:rPr>
                <w:t>-49 dBm</w:t>
              </w:r>
            </w:ins>
          </w:p>
        </w:tc>
        <w:tc>
          <w:tcPr>
            <w:tcW w:w="1559" w:type="dxa"/>
            <w:tcMar>
              <w:left w:w="85" w:type="dxa"/>
              <w:right w:w="85" w:type="dxa"/>
            </w:tcMar>
          </w:tcPr>
          <w:p w:rsidR="0029573F" w:rsidRPr="00B41DB8" w:rsidRDefault="0029573F" w:rsidP="00652B6A">
            <w:pPr>
              <w:pStyle w:val="Tabletext"/>
              <w:jc w:val="center"/>
              <w:rPr>
                <w:ins w:id="1874" w:author="editor" w:date="2013-06-12T14:03:00Z"/>
                <w:rFonts w:asciiTheme="majorBidi" w:hAnsiTheme="majorBidi" w:cstheme="majorBidi"/>
              </w:rPr>
            </w:pPr>
            <w:ins w:id="1875" w:author="editor" w:date="2013-06-12T14:03:00Z">
              <w:r w:rsidRPr="00B41DB8">
                <w:rPr>
                  <w:rFonts w:asciiTheme="majorBidi" w:hAnsiTheme="majorBidi" w:cstheme="majorBidi"/>
                </w:rPr>
                <w:t>1 MHz</w:t>
              </w:r>
            </w:ins>
          </w:p>
        </w:tc>
        <w:tc>
          <w:tcPr>
            <w:tcW w:w="3260" w:type="dxa"/>
            <w:tcMar>
              <w:left w:w="85" w:type="dxa"/>
              <w:right w:w="85" w:type="dxa"/>
            </w:tcMar>
          </w:tcPr>
          <w:p w:rsidR="0029573F" w:rsidRPr="00B41DB8" w:rsidRDefault="0029573F" w:rsidP="00652B6A">
            <w:pPr>
              <w:pStyle w:val="Tabletext"/>
              <w:rPr>
                <w:ins w:id="1876" w:author="editor" w:date="2013-06-12T14:03:00Z"/>
                <w:rFonts w:asciiTheme="majorBidi" w:hAnsiTheme="majorBidi" w:cstheme="majorBidi"/>
              </w:rPr>
            </w:pPr>
          </w:p>
        </w:tc>
      </w:tr>
    </w:tbl>
    <w:p w:rsidR="0072267D" w:rsidRDefault="0072267D">
      <w:r>
        <w:br w:type="page"/>
      </w:r>
    </w:p>
    <w:p w:rsidR="0072267D" w:rsidRPr="00010531" w:rsidRDefault="0072267D" w:rsidP="00E408FA">
      <w:pPr>
        <w:pStyle w:val="TableNo"/>
        <w:keepLines/>
      </w:pPr>
      <w:r w:rsidRPr="00010531">
        <w:lastRenderedPageBreak/>
        <w:t>TABLE 9A (</w:t>
      </w:r>
      <w:r w:rsidR="00E408FA">
        <w:rPr>
          <w:i/>
          <w:iCs/>
          <w:caps w:val="0"/>
        </w:rPr>
        <w:t>end</w:t>
      </w:r>
      <w:r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1276"/>
        <w:gridCol w:w="1559"/>
        <w:gridCol w:w="3260"/>
      </w:tblGrid>
      <w:tr w:rsidR="0072267D" w:rsidRPr="00010531" w:rsidTr="0072267D">
        <w:trPr>
          <w:trHeight w:val="91"/>
          <w:jc w:val="center"/>
        </w:trPr>
        <w:tc>
          <w:tcPr>
            <w:tcW w:w="1418" w:type="dxa"/>
            <w:vMerge w:val="restart"/>
            <w:tcBorders>
              <w:top w:val="single" w:sz="4" w:space="0" w:color="auto"/>
              <w:left w:val="single" w:sz="4" w:space="0" w:color="auto"/>
              <w:bottom w:val="single" w:sz="4" w:space="0" w:color="auto"/>
              <w:right w:val="single" w:sz="4" w:space="0" w:color="auto"/>
            </w:tcBorders>
            <w:tcMar>
              <w:left w:w="85" w:type="dxa"/>
              <w:right w:w="85" w:type="dxa"/>
            </w:tcMar>
          </w:tcPr>
          <w:p w:rsidR="0072267D" w:rsidRPr="0072267D" w:rsidRDefault="0072267D" w:rsidP="0072267D">
            <w:pPr>
              <w:pStyle w:val="Tablehead"/>
              <w:rPr>
                <w:lang w:val="sv-SE"/>
              </w:rPr>
            </w:pPr>
            <w:r w:rsidRPr="0072267D">
              <w:rPr>
                <w:lang w:val="sv-SE"/>
              </w:rPr>
              <w:t>System type operating in the same geographical area</w:t>
            </w:r>
          </w:p>
        </w:tc>
        <w:tc>
          <w:tcPr>
            <w:tcW w:w="2126" w:type="dxa"/>
            <w:tcBorders>
              <w:top w:val="single" w:sz="4" w:space="0" w:color="auto"/>
              <w:left w:val="single" w:sz="4" w:space="0" w:color="auto"/>
              <w:bottom w:val="single" w:sz="4" w:space="0" w:color="auto"/>
              <w:right w:val="single" w:sz="4" w:space="0" w:color="auto"/>
            </w:tcBorders>
            <w:tcMar>
              <w:left w:w="85" w:type="dxa"/>
              <w:right w:w="85" w:type="dxa"/>
            </w:tcMar>
          </w:tcPr>
          <w:p w:rsidR="0072267D" w:rsidRPr="0072267D" w:rsidRDefault="0072267D" w:rsidP="0072267D">
            <w:pPr>
              <w:pStyle w:val="Tablehead"/>
            </w:pPr>
            <w:r w:rsidRPr="0072267D">
              <w:t>Band for coexistence requirement</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rsidR="0072267D" w:rsidRPr="0072267D" w:rsidRDefault="0072267D" w:rsidP="0072267D">
            <w:pPr>
              <w:pStyle w:val="Tablehead"/>
            </w:pPr>
            <w:r w:rsidRPr="0072267D">
              <w:t>Maximum level</w:t>
            </w:r>
          </w:p>
        </w:tc>
        <w:tc>
          <w:tcPr>
            <w:tcW w:w="1559" w:type="dxa"/>
            <w:tcBorders>
              <w:top w:val="single" w:sz="4" w:space="0" w:color="auto"/>
              <w:left w:val="single" w:sz="4" w:space="0" w:color="auto"/>
              <w:bottom w:val="single" w:sz="4" w:space="0" w:color="auto"/>
              <w:right w:val="single" w:sz="4" w:space="0" w:color="auto"/>
            </w:tcBorders>
            <w:tcMar>
              <w:left w:w="85" w:type="dxa"/>
              <w:right w:w="85" w:type="dxa"/>
            </w:tcMar>
          </w:tcPr>
          <w:p w:rsidR="0072267D" w:rsidRPr="0072267D" w:rsidRDefault="0072267D" w:rsidP="0072267D">
            <w:pPr>
              <w:pStyle w:val="Tablehead"/>
            </w:pPr>
            <w:r w:rsidRPr="0072267D">
              <w:t>Measurement bandwidth</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tcPr>
          <w:p w:rsidR="0072267D" w:rsidRPr="0072267D" w:rsidRDefault="0072267D" w:rsidP="0072267D">
            <w:pPr>
              <w:pStyle w:val="Tablehead"/>
              <w:rPr>
                <w:lang w:val="en-US"/>
              </w:rPr>
            </w:pPr>
            <w:r w:rsidRPr="0072267D">
              <w:rPr>
                <w:lang w:val="en-US"/>
              </w:rPr>
              <w:t>Note</w:t>
            </w:r>
          </w:p>
        </w:tc>
      </w:tr>
      <w:tr w:rsidR="0029573F" w:rsidRPr="00010531" w:rsidTr="00652B6A">
        <w:trPr>
          <w:trHeight w:val="91"/>
          <w:jc w:val="center"/>
          <w:ins w:id="1877" w:author="editor" w:date="2013-06-12T14:03:00Z"/>
        </w:trPr>
        <w:tc>
          <w:tcPr>
            <w:tcW w:w="1418" w:type="dxa"/>
            <w:vMerge w:val="restart"/>
            <w:tcMar>
              <w:left w:w="85" w:type="dxa"/>
              <w:right w:w="85" w:type="dxa"/>
            </w:tcMar>
          </w:tcPr>
          <w:p w:rsidR="0029573F" w:rsidRPr="00B41DB8" w:rsidRDefault="0029573F" w:rsidP="00652B6A">
            <w:pPr>
              <w:pStyle w:val="TAC"/>
              <w:rPr>
                <w:ins w:id="1878" w:author="editor" w:date="2013-06-12T14:03:00Z"/>
                <w:rFonts w:asciiTheme="majorBidi" w:hAnsiTheme="majorBidi" w:cstheme="majorBidi"/>
                <w:sz w:val="20"/>
                <w:lang w:val="sv-SE"/>
              </w:rPr>
            </w:pPr>
            <w:ins w:id="1879" w:author="editor" w:date="2013-06-12T14:03:00Z">
              <w:r w:rsidRPr="00B41DB8">
                <w:rPr>
                  <w:rFonts w:asciiTheme="majorBidi" w:hAnsiTheme="majorBidi" w:cstheme="majorBidi"/>
                  <w:sz w:val="20"/>
                  <w:lang w:val="sv-SE"/>
                </w:rPr>
                <w:t xml:space="preserve">UTRA FDD Band </w:t>
              </w:r>
              <w:r w:rsidRPr="00B41DB8">
                <w:rPr>
                  <w:rFonts w:asciiTheme="majorBidi" w:hAnsiTheme="majorBidi" w:cstheme="majorBidi"/>
                  <w:sz w:val="20"/>
                  <w:lang w:val="sv-SE" w:eastAsia="zh-CN"/>
                </w:rPr>
                <w:t>XXV</w:t>
              </w:r>
              <w:r w:rsidRPr="00B41DB8">
                <w:rPr>
                  <w:rFonts w:asciiTheme="majorBidi" w:hAnsiTheme="majorBidi" w:cstheme="majorBidi"/>
                  <w:sz w:val="20"/>
                  <w:lang w:val="sv-SE"/>
                </w:rPr>
                <w:t xml:space="preserve"> or </w:t>
              </w:r>
            </w:ins>
          </w:p>
          <w:p w:rsidR="0029573F" w:rsidRPr="00B41DB8" w:rsidRDefault="0029573F" w:rsidP="00652B6A">
            <w:pPr>
              <w:pStyle w:val="Tabletext"/>
              <w:jc w:val="center"/>
              <w:rPr>
                <w:ins w:id="1880" w:author="editor" w:date="2013-06-12T14:03:00Z"/>
                <w:rFonts w:asciiTheme="majorBidi" w:hAnsiTheme="majorBidi" w:cstheme="majorBidi"/>
                <w:lang w:val="sv-SE"/>
              </w:rPr>
            </w:pPr>
            <w:ins w:id="1881" w:author="editor" w:date="2013-06-12T14:03:00Z">
              <w:r w:rsidRPr="00B41DB8">
                <w:rPr>
                  <w:rFonts w:asciiTheme="majorBidi" w:hAnsiTheme="majorBidi" w:cstheme="majorBidi"/>
                  <w:lang w:val="sv-SE"/>
                </w:rPr>
                <w:t>E-UTRA Band 2</w:t>
              </w:r>
              <w:r w:rsidRPr="00B41DB8">
                <w:rPr>
                  <w:rFonts w:asciiTheme="majorBidi" w:hAnsiTheme="majorBidi" w:cstheme="majorBidi"/>
                  <w:lang w:val="sv-SE" w:eastAsia="zh-CN"/>
                </w:rPr>
                <w:t>5</w:t>
              </w:r>
            </w:ins>
          </w:p>
        </w:tc>
        <w:tc>
          <w:tcPr>
            <w:tcW w:w="2126" w:type="dxa"/>
            <w:tcMar>
              <w:left w:w="85" w:type="dxa"/>
              <w:right w:w="85" w:type="dxa"/>
            </w:tcMar>
          </w:tcPr>
          <w:p w:rsidR="0029573F" w:rsidRPr="00B41DB8" w:rsidRDefault="0029573F" w:rsidP="00652B6A">
            <w:pPr>
              <w:pStyle w:val="Tabletext"/>
              <w:jc w:val="center"/>
              <w:rPr>
                <w:ins w:id="1882" w:author="editor" w:date="2013-06-12T14:03:00Z"/>
                <w:rFonts w:asciiTheme="majorBidi" w:hAnsiTheme="majorBidi" w:cstheme="majorBidi"/>
              </w:rPr>
            </w:pPr>
            <w:ins w:id="1883" w:author="editor" w:date="2013-06-12T14:03:00Z">
              <w:r w:rsidRPr="00B41DB8">
                <w:rPr>
                  <w:rFonts w:asciiTheme="majorBidi" w:hAnsiTheme="majorBidi" w:cstheme="majorBidi"/>
                </w:rPr>
                <w:t>1</w:t>
              </w:r>
            </w:ins>
            <w:ins w:id="1884" w:author="Fernandez Jimenez, Virginia" w:date="2013-07-15T09:46:00Z">
              <w:r>
                <w:rPr>
                  <w:rFonts w:asciiTheme="majorBidi" w:hAnsiTheme="majorBidi" w:cstheme="majorBidi"/>
                </w:rPr>
                <w:t xml:space="preserve"> </w:t>
              </w:r>
            </w:ins>
            <w:ins w:id="1885" w:author="editor" w:date="2013-06-12T14:03:00Z">
              <w:r w:rsidRPr="00B41DB8">
                <w:rPr>
                  <w:rFonts w:asciiTheme="majorBidi" w:hAnsiTheme="majorBidi" w:cstheme="majorBidi"/>
                </w:rPr>
                <w:t>930</w:t>
              </w:r>
            </w:ins>
            <w:ins w:id="1886" w:author="Fernandez Jimenez, Virginia" w:date="2013-07-15T09:47:00Z">
              <w:r>
                <w:rPr>
                  <w:rFonts w:asciiTheme="majorBidi" w:hAnsiTheme="majorBidi" w:cstheme="majorBidi"/>
                </w:rPr>
                <w:t>-</w:t>
              </w:r>
            </w:ins>
            <w:ins w:id="1887" w:author="editor" w:date="2013-06-12T14:03:00Z">
              <w:r w:rsidRPr="00B41DB8">
                <w:rPr>
                  <w:rFonts w:asciiTheme="majorBidi" w:hAnsiTheme="majorBidi" w:cstheme="majorBidi"/>
                </w:rPr>
                <w:t>1</w:t>
              </w:r>
            </w:ins>
            <w:ins w:id="1888" w:author="Fernandez Jimenez, Virginia" w:date="2013-07-15T09:46:00Z">
              <w:r>
                <w:rPr>
                  <w:rFonts w:asciiTheme="majorBidi" w:hAnsiTheme="majorBidi" w:cstheme="majorBidi"/>
                </w:rPr>
                <w:t xml:space="preserve"> </w:t>
              </w:r>
            </w:ins>
            <w:ins w:id="1889" w:author="editor" w:date="2013-06-12T14:03:00Z">
              <w:r w:rsidRPr="00B41DB8">
                <w:rPr>
                  <w:rFonts w:asciiTheme="majorBidi" w:hAnsiTheme="majorBidi" w:cstheme="majorBidi"/>
                </w:rPr>
                <w:t>99</w:t>
              </w:r>
              <w:r w:rsidRPr="00B41DB8">
                <w:rPr>
                  <w:rFonts w:asciiTheme="majorBidi" w:hAnsiTheme="majorBidi" w:cstheme="majorBidi"/>
                  <w:lang w:eastAsia="zh-CN"/>
                </w:rPr>
                <w:t>5</w:t>
              </w:r>
              <w:r w:rsidRPr="00B41DB8">
                <w:rPr>
                  <w:rFonts w:asciiTheme="majorBidi" w:hAnsiTheme="majorBidi" w:cstheme="majorBidi"/>
                </w:rPr>
                <w:t xml:space="preserve"> MHz</w:t>
              </w:r>
            </w:ins>
          </w:p>
        </w:tc>
        <w:tc>
          <w:tcPr>
            <w:tcW w:w="1276" w:type="dxa"/>
            <w:tcMar>
              <w:left w:w="85" w:type="dxa"/>
              <w:right w:w="85" w:type="dxa"/>
            </w:tcMar>
          </w:tcPr>
          <w:p w:rsidR="0029573F" w:rsidRPr="00B41DB8" w:rsidRDefault="0029573F" w:rsidP="00652B6A">
            <w:pPr>
              <w:pStyle w:val="Tabletext"/>
              <w:jc w:val="center"/>
              <w:rPr>
                <w:ins w:id="1890" w:author="editor" w:date="2013-06-12T14:03:00Z"/>
                <w:rFonts w:asciiTheme="majorBidi" w:hAnsiTheme="majorBidi" w:cstheme="majorBidi"/>
              </w:rPr>
            </w:pPr>
            <w:ins w:id="1891" w:author="editor" w:date="2013-06-12T14:03:00Z">
              <w:r w:rsidRPr="00B41DB8">
                <w:rPr>
                  <w:rFonts w:asciiTheme="majorBidi" w:hAnsiTheme="majorBidi" w:cstheme="majorBidi"/>
                </w:rPr>
                <w:t>-52 dBm</w:t>
              </w:r>
            </w:ins>
          </w:p>
        </w:tc>
        <w:tc>
          <w:tcPr>
            <w:tcW w:w="1559" w:type="dxa"/>
            <w:tcMar>
              <w:left w:w="85" w:type="dxa"/>
              <w:right w:w="85" w:type="dxa"/>
            </w:tcMar>
          </w:tcPr>
          <w:p w:rsidR="0029573F" w:rsidRPr="00B41DB8" w:rsidRDefault="0029573F" w:rsidP="00652B6A">
            <w:pPr>
              <w:pStyle w:val="Tabletext"/>
              <w:jc w:val="center"/>
              <w:rPr>
                <w:ins w:id="1892" w:author="editor" w:date="2013-06-12T14:03:00Z"/>
                <w:rFonts w:asciiTheme="majorBidi" w:hAnsiTheme="majorBidi" w:cstheme="majorBidi"/>
              </w:rPr>
            </w:pPr>
            <w:ins w:id="1893" w:author="editor" w:date="2013-06-12T14:03:00Z">
              <w:r w:rsidRPr="00B41DB8">
                <w:rPr>
                  <w:rFonts w:asciiTheme="majorBidi" w:hAnsiTheme="majorBidi" w:cstheme="majorBidi"/>
                </w:rPr>
                <w:t>1 MHz</w:t>
              </w:r>
            </w:ins>
          </w:p>
        </w:tc>
        <w:tc>
          <w:tcPr>
            <w:tcW w:w="3260" w:type="dxa"/>
            <w:tcMar>
              <w:left w:w="85" w:type="dxa"/>
              <w:right w:w="85" w:type="dxa"/>
            </w:tcMar>
          </w:tcPr>
          <w:p w:rsidR="0029573F" w:rsidRPr="00B41DB8" w:rsidRDefault="0029573F" w:rsidP="00652B6A">
            <w:pPr>
              <w:pStyle w:val="Tabletext"/>
              <w:rPr>
                <w:ins w:id="1894" w:author="editor" w:date="2013-06-12T14:03:00Z"/>
                <w:rFonts w:asciiTheme="majorBidi" w:hAnsiTheme="majorBidi" w:cstheme="majorBidi"/>
              </w:rPr>
            </w:pPr>
            <w:ins w:id="1895" w:author="editor" w:date="2013-06-12T14:03:00Z">
              <w:r w:rsidRPr="00B41DB8">
                <w:rPr>
                  <w:rFonts w:asciiTheme="majorBidi" w:hAnsiTheme="majorBidi" w:cstheme="majorBidi"/>
                  <w:lang w:val="en-US"/>
                </w:rPr>
                <w:t xml:space="preserve">This requirement does not apply to UTRA FDD BS operating in </w:t>
              </w:r>
              <w:r w:rsidRPr="00B41DB8">
                <w:rPr>
                  <w:rFonts w:asciiTheme="majorBidi" w:hAnsiTheme="majorBidi" w:cstheme="majorBidi"/>
                  <w:lang w:val="en-US" w:eastAsia="zh-CN"/>
                </w:rPr>
                <w:t xml:space="preserve">band II or </w:t>
              </w:r>
              <w:r w:rsidRPr="00B41DB8">
                <w:rPr>
                  <w:rFonts w:asciiTheme="majorBidi" w:hAnsiTheme="majorBidi" w:cstheme="majorBidi"/>
                  <w:lang w:val="en-US"/>
                </w:rPr>
                <w:t xml:space="preserve">band </w:t>
              </w:r>
              <w:r w:rsidRPr="00B41DB8">
                <w:rPr>
                  <w:rFonts w:asciiTheme="majorBidi" w:hAnsiTheme="majorBidi" w:cstheme="majorBidi"/>
                  <w:lang w:val="en-US" w:eastAsia="zh-CN"/>
                </w:rPr>
                <w:t>XXV</w:t>
              </w:r>
            </w:ins>
          </w:p>
        </w:tc>
      </w:tr>
      <w:tr w:rsidR="0029573F" w:rsidRPr="00010531" w:rsidTr="00652B6A">
        <w:trPr>
          <w:trHeight w:val="91"/>
          <w:jc w:val="center"/>
          <w:ins w:id="1896" w:author="editor" w:date="2013-06-12T14:03:00Z"/>
        </w:trPr>
        <w:tc>
          <w:tcPr>
            <w:tcW w:w="1418" w:type="dxa"/>
            <w:vMerge/>
            <w:tcMar>
              <w:left w:w="85" w:type="dxa"/>
              <w:right w:w="85" w:type="dxa"/>
            </w:tcMar>
            <w:vAlign w:val="center"/>
          </w:tcPr>
          <w:p w:rsidR="0029573F" w:rsidRPr="00B41DB8" w:rsidRDefault="0029573F" w:rsidP="00652B6A">
            <w:pPr>
              <w:pStyle w:val="Tabletext"/>
              <w:jc w:val="center"/>
              <w:rPr>
                <w:ins w:id="1897" w:author="editor" w:date="2013-06-12T14:03:00Z"/>
                <w:rFonts w:asciiTheme="majorBidi" w:hAnsiTheme="majorBidi" w:cstheme="majorBidi"/>
              </w:rPr>
            </w:pPr>
          </w:p>
        </w:tc>
        <w:tc>
          <w:tcPr>
            <w:tcW w:w="2126" w:type="dxa"/>
            <w:tcMar>
              <w:left w:w="85" w:type="dxa"/>
              <w:right w:w="85" w:type="dxa"/>
            </w:tcMar>
          </w:tcPr>
          <w:p w:rsidR="0029573F" w:rsidRPr="00B41DB8" w:rsidRDefault="0029573F" w:rsidP="00652B6A">
            <w:pPr>
              <w:pStyle w:val="Tabletext"/>
              <w:jc w:val="center"/>
              <w:rPr>
                <w:ins w:id="1898" w:author="editor" w:date="2013-06-12T14:03:00Z"/>
                <w:rFonts w:asciiTheme="majorBidi" w:hAnsiTheme="majorBidi" w:cstheme="majorBidi"/>
              </w:rPr>
            </w:pPr>
            <w:ins w:id="1899" w:author="editor" w:date="2013-06-12T14:03:00Z">
              <w:r w:rsidRPr="00B41DB8">
                <w:rPr>
                  <w:rFonts w:asciiTheme="majorBidi" w:hAnsiTheme="majorBidi" w:cstheme="majorBidi"/>
                </w:rPr>
                <w:t>1</w:t>
              </w:r>
            </w:ins>
            <w:ins w:id="1900" w:author="Fernandez Jimenez, Virginia" w:date="2013-07-15T09:46:00Z">
              <w:r>
                <w:rPr>
                  <w:rFonts w:asciiTheme="majorBidi" w:hAnsiTheme="majorBidi" w:cstheme="majorBidi"/>
                </w:rPr>
                <w:t xml:space="preserve"> </w:t>
              </w:r>
            </w:ins>
            <w:ins w:id="1901" w:author="editor" w:date="2013-06-12T14:03:00Z">
              <w:r w:rsidRPr="00B41DB8">
                <w:rPr>
                  <w:rFonts w:asciiTheme="majorBidi" w:hAnsiTheme="majorBidi" w:cstheme="majorBidi"/>
                </w:rPr>
                <w:t>850</w:t>
              </w:r>
            </w:ins>
            <w:ins w:id="1902" w:author="Fernandez Jimenez, Virginia" w:date="2013-07-15T09:47:00Z">
              <w:r>
                <w:rPr>
                  <w:rFonts w:asciiTheme="majorBidi" w:hAnsiTheme="majorBidi" w:cstheme="majorBidi"/>
                </w:rPr>
                <w:t>-</w:t>
              </w:r>
            </w:ins>
            <w:ins w:id="1903" w:author="editor" w:date="2013-06-12T14:03:00Z">
              <w:r w:rsidRPr="00B41DB8">
                <w:rPr>
                  <w:rFonts w:asciiTheme="majorBidi" w:hAnsiTheme="majorBidi" w:cstheme="majorBidi"/>
                </w:rPr>
                <w:t>1</w:t>
              </w:r>
            </w:ins>
            <w:ins w:id="1904" w:author="Fernandez Jimenez, Virginia" w:date="2013-07-15T09:46:00Z">
              <w:r>
                <w:rPr>
                  <w:rFonts w:asciiTheme="majorBidi" w:hAnsiTheme="majorBidi" w:cstheme="majorBidi"/>
                </w:rPr>
                <w:t xml:space="preserve"> </w:t>
              </w:r>
            </w:ins>
            <w:ins w:id="1905" w:author="editor" w:date="2013-06-12T14:03:00Z">
              <w:r w:rsidRPr="00B41DB8">
                <w:rPr>
                  <w:rFonts w:asciiTheme="majorBidi" w:hAnsiTheme="majorBidi" w:cstheme="majorBidi"/>
                </w:rPr>
                <w:t>91</w:t>
              </w:r>
              <w:r w:rsidRPr="00B41DB8">
                <w:rPr>
                  <w:rFonts w:asciiTheme="majorBidi" w:hAnsiTheme="majorBidi" w:cstheme="majorBidi"/>
                  <w:lang w:eastAsia="zh-CN"/>
                </w:rPr>
                <w:t>5</w:t>
              </w:r>
              <w:r w:rsidRPr="00B41DB8">
                <w:rPr>
                  <w:rFonts w:asciiTheme="majorBidi" w:hAnsiTheme="majorBidi" w:cstheme="majorBidi"/>
                </w:rPr>
                <w:t xml:space="preserve"> MHz</w:t>
              </w:r>
            </w:ins>
          </w:p>
        </w:tc>
        <w:tc>
          <w:tcPr>
            <w:tcW w:w="1276" w:type="dxa"/>
            <w:tcMar>
              <w:left w:w="85" w:type="dxa"/>
              <w:right w:w="85" w:type="dxa"/>
            </w:tcMar>
          </w:tcPr>
          <w:p w:rsidR="0029573F" w:rsidRPr="00B41DB8" w:rsidRDefault="0029573F" w:rsidP="00652B6A">
            <w:pPr>
              <w:pStyle w:val="Tabletext"/>
              <w:jc w:val="center"/>
              <w:rPr>
                <w:ins w:id="1906" w:author="editor" w:date="2013-06-12T14:03:00Z"/>
                <w:rFonts w:asciiTheme="majorBidi" w:hAnsiTheme="majorBidi" w:cstheme="majorBidi"/>
              </w:rPr>
            </w:pPr>
            <w:ins w:id="1907" w:author="editor" w:date="2013-06-12T14:03:00Z">
              <w:r w:rsidRPr="00B41DB8">
                <w:rPr>
                  <w:rFonts w:asciiTheme="majorBidi" w:hAnsiTheme="majorBidi" w:cstheme="majorBidi"/>
                </w:rPr>
                <w:t>-49 dBm</w:t>
              </w:r>
            </w:ins>
          </w:p>
        </w:tc>
        <w:tc>
          <w:tcPr>
            <w:tcW w:w="1559" w:type="dxa"/>
            <w:tcMar>
              <w:left w:w="85" w:type="dxa"/>
              <w:right w:w="85" w:type="dxa"/>
            </w:tcMar>
          </w:tcPr>
          <w:p w:rsidR="0029573F" w:rsidRPr="00B41DB8" w:rsidRDefault="0029573F" w:rsidP="00652B6A">
            <w:pPr>
              <w:pStyle w:val="Tabletext"/>
              <w:jc w:val="center"/>
              <w:rPr>
                <w:ins w:id="1908" w:author="editor" w:date="2013-06-12T14:03:00Z"/>
                <w:rFonts w:asciiTheme="majorBidi" w:hAnsiTheme="majorBidi" w:cstheme="majorBidi"/>
              </w:rPr>
            </w:pPr>
            <w:ins w:id="1909" w:author="editor" w:date="2013-06-12T14:03:00Z">
              <w:r w:rsidRPr="00B41DB8">
                <w:rPr>
                  <w:rFonts w:asciiTheme="majorBidi" w:hAnsiTheme="majorBidi" w:cstheme="majorBidi"/>
                </w:rPr>
                <w:t>1 MHz</w:t>
              </w:r>
            </w:ins>
          </w:p>
        </w:tc>
        <w:tc>
          <w:tcPr>
            <w:tcW w:w="3260" w:type="dxa"/>
            <w:tcMar>
              <w:left w:w="85" w:type="dxa"/>
              <w:right w:w="85" w:type="dxa"/>
            </w:tcMar>
          </w:tcPr>
          <w:p w:rsidR="0029573F" w:rsidRPr="00B41DB8" w:rsidRDefault="0029573F" w:rsidP="00652B6A">
            <w:pPr>
              <w:pStyle w:val="Tabletext"/>
              <w:rPr>
                <w:ins w:id="1910" w:author="editor" w:date="2013-06-12T14:03:00Z"/>
                <w:rFonts w:asciiTheme="majorBidi" w:hAnsiTheme="majorBidi" w:cstheme="majorBidi"/>
              </w:rPr>
            </w:pPr>
            <w:ins w:id="1911" w:author="editor" w:date="2013-06-12T14:03:00Z">
              <w:r w:rsidRPr="00B41DB8">
                <w:rPr>
                  <w:rFonts w:asciiTheme="majorBidi" w:hAnsiTheme="majorBidi" w:cstheme="majorBidi"/>
                  <w:lang w:val="en-US"/>
                </w:rPr>
                <w:t xml:space="preserve">This requirement does not apply to UTRA FDD BS operating in band </w:t>
              </w:r>
              <w:r w:rsidRPr="00B41DB8">
                <w:rPr>
                  <w:rFonts w:asciiTheme="majorBidi" w:hAnsiTheme="majorBidi" w:cstheme="majorBidi"/>
                  <w:lang w:val="en-US" w:eastAsia="zh-CN"/>
                </w:rPr>
                <w:t>XXV</w:t>
              </w:r>
              <w:r w:rsidRPr="00B41DB8">
                <w:rPr>
                  <w:rFonts w:asciiTheme="majorBidi" w:hAnsiTheme="majorBidi" w:cstheme="majorBidi"/>
                  <w:lang w:val="en-US"/>
                </w:rPr>
                <w:t>. For UTRA FDD BS operating in Band I</w:t>
              </w:r>
              <w:r w:rsidRPr="00B41DB8">
                <w:rPr>
                  <w:rFonts w:asciiTheme="majorBidi" w:hAnsiTheme="majorBidi" w:cstheme="majorBidi"/>
                  <w:lang w:val="en-US" w:eastAsia="zh-CN"/>
                </w:rPr>
                <w:t>I</w:t>
              </w:r>
              <w:r w:rsidRPr="00B41DB8">
                <w:rPr>
                  <w:rFonts w:asciiTheme="majorBidi" w:hAnsiTheme="majorBidi" w:cstheme="majorBidi"/>
                  <w:lang w:val="en-US"/>
                </w:rPr>
                <w:t>, it applies for 1</w:t>
              </w:r>
            </w:ins>
            <w:ins w:id="1912" w:author="Song, Xiaojing" w:date="2013-10-22T13:14:00Z">
              <w:r w:rsidR="0025047A">
                <w:rPr>
                  <w:rFonts w:asciiTheme="majorBidi" w:hAnsiTheme="majorBidi" w:cstheme="majorBidi"/>
                  <w:lang w:val="en-US"/>
                </w:rPr>
                <w:t xml:space="preserve"> </w:t>
              </w:r>
            </w:ins>
            <w:ins w:id="1913" w:author="editor" w:date="2013-06-12T14:03:00Z">
              <w:r w:rsidRPr="00B41DB8">
                <w:rPr>
                  <w:rFonts w:asciiTheme="majorBidi" w:hAnsiTheme="majorBidi" w:cstheme="majorBidi"/>
                  <w:lang w:val="en-US" w:eastAsia="zh-CN"/>
                </w:rPr>
                <w:t>910</w:t>
              </w:r>
              <w:r w:rsidRPr="00B41DB8">
                <w:rPr>
                  <w:rFonts w:asciiTheme="majorBidi" w:hAnsiTheme="majorBidi" w:cstheme="majorBidi"/>
                  <w:lang w:val="en-US"/>
                </w:rPr>
                <w:t> MHz to 1</w:t>
              </w:r>
            </w:ins>
            <w:ins w:id="1914" w:author="Song, Xiaojing" w:date="2013-10-22T13:14:00Z">
              <w:r w:rsidR="0025047A">
                <w:rPr>
                  <w:rFonts w:asciiTheme="majorBidi" w:hAnsiTheme="majorBidi" w:cstheme="majorBidi"/>
                  <w:lang w:val="en-US"/>
                </w:rPr>
                <w:t xml:space="preserve"> </w:t>
              </w:r>
            </w:ins>
            <w:ins w:id="1915" w:author="editor" w:date="2013-06-12T14:03:00Z">
              <w:r w:rsidRPr="00B41DB8">
                <w:rPr>
                  <w:rFonts w:asciiTheme="majorBidi" w:hAnsiTheme="majorBidi" w:cstheme="majorBidi"/>
                  <w:lang w:val="en-US" w:eastAsia="zh-CN"/>
                </w:rPr>
                <w:t>915</w:t>
              </w:r>
              <w:r w:rsidRPr="00B41DB8">
                <w:rPr>
                  <w:rFonts w:asciiTheme="majorBidi" w:hAnsiTheme="majorBidi" w:cstheme="majorBidi"/>
                  <w:lang w:val="en-US"/>
                </w:rPr>
                <w:t xml:space="preserve"> MHz</w:t>
              </w:r>
            </w:ins>
          </w:p>
        </w:tc>
      </w:tr>
      <w:tr w:rsidR="0029573F" w:rsidRPr="00010531" w:rsidTr="00652B6A">
        <w:trPr>
          <w:trHeight w:val="91"/>
          <w:jc w:val="center"/>
          <w:ins w:id="1916" w:author="editor" w:date="2013-06-12T14:03:00Z"/>
        </w:trPr>
        <w:tc>
          <w:tcPr>
            <w:tcW w:w="1418" w:type="dxa"/>
            <w:tcMar>
              <w:left w:w="85" w:type="dxa"/>
              <w:right w:w="85" w:type="dxa"/>
            </w:tcMar>
          </w:tcPr>
          <w:p w:rsidR="0029573F" w:rsidRPr="00B41DB8" w:rsidRDefault="0029573F" w:rsidP="00652B6A">
            <w:pPr>
              <w:pStyle w:val="TAC"/>
              <w:rPr>
                <w:ins w:id="1917" w:author="editor" w:date="2013-06-12T14:03:00Z"/>
                <w:rFonts w:asciiTheme="majorBidi" w:hAnsiTheme="majorBidi" w:cstheme="majorBidi"/>
                <w:sz w:val="20"/>
              </w:rPr>
            </w:pPr>
            <w:ins w:id="1918" w:author="editor" w:date="2013-06-12T14:03:00Z">
              <w:r w:rsidRPr="00B41DB8">
                <w:rPr>
                  <w:rFonts w:asciiTheme="majorBidi" w:hAnsiTheme="majorBidi" w:cstheme="majorBidi"/>
                  <w:sz w:val="20"/>
                </w:rPr>
                <w:t xml:space="preserve">UTRA TDD in Band a) or </w:t>
              </w:r>
            </w:ins>
            <w:r>
              <w:rPr>
                <w:rFonts w:asciiTheme="majorBidi" w:hAnsiTheme="majorBidi" w:cstheme="majorBidi"/>
                <w:lang w:val="sv-SE"/>
              </w:rPr>
              <w:br/>
            </w:r>
            <w:ins w:id="1919" w:author="editor" w:date="2013-06-12T14:03:00Z">
              <w:r w:rsidRPr="00B41DB8">
                <w:rPr>
                  <w:rFonts w:asciiTheme="majorBidi" w:hAnsiTheme="majorBidi" w:cstheme="majorBidi"/>
                  <w:sz w:val="20"/>
                </w:rPr>
                <w:t xml:space="preserve">E-UTRA </w:t>
              </w:r>
            </w:ins>
            <w:r>
              <w:rPr>
                <w:rFonts w:asciiTheme="majorBidi" w:hAnsiTheme="majorBidi" w:cstheme="majorBidi"/>
                <w:lang w:val="sv-SE"/>
              </w:rPr>
              <w:br/>
            </w:r>
            <w:ins w:id="1920" w:author="editor" w:date="2013-06-12T14:03:00Z">
              <w:r w:rsidRPr="00B41DB8">
                <w:rPr>
                  <w:rFonts w:asciiTheme="majorBidi" w:hAnsiTheme="majorBidi" w:cstheme="majorBidi"/>
                  <w:sz w:val="20"/>
                </w:rPr>
                <w:t>Band 33</w:t>
              </w:r>
            </w:ins>
          </w:p>
        </w:tc>
        <w:tc>
          <w:tcPr>
            <w:tcW w:w="2126" w:type="dxa"/>
            <w:tcMar>
              <w:left w:w="85" w:type="dxa"/>
              <w:right w:w="85" w:type="dxa"/>
            </w:tcMar>
          </w:tcPr>
          <w:p w:rsidR="0029573F" w:rsidRPr="00B41DB8" w:rsidRDefault="0029573F" w:rsidP="00652B6A">
            <w:pPr>
              <w:pStyle w:val="TAC"/>
              <w:rPr>
                <w:ins w:id="1921" w:author="editor" w:date="2013-06-12T14:03:00Z"/>
                <w:rFonts w:asciiTheme="majorBidi" w:hAnsiTheme="majorBidi" w:cstheme="majorBidi"/>
                <w:sz w:val="20"/>
              </w:rPr>
            </w:pPr>
            <w:ins w:id="1922" w:author="editor" w:date="2013-06-12T14:03:00Z">
              <w:r w:rsidRPr="00B41DB8">
                <w:rPr>
                  <w:rFonts w:asciiTheme="majorBidi" w:hAnsiTheme="majorBidi" w:cstheme="majorBidi"/>
                  <w:sz w:val="20"/>
                </w:rPr>
                <w:t>1</w:t>
              </w:r>
            </w:ins>
            <w:ins w:id="1923" w:author="Fernandez Jimenez, Virginia" w:date="2013-07-15T09:46:00Z">
              <w:r>
                <w:rPr>
                  <w:rFonts w:asciiTheme="majorBidi" w:hAnsiTheme="majorBidi" w:cstheme="majorBidi"/>
                  <w:sz w:val="20"/>
                </w:rPr>
                <w:t xml:space="preserve"> </w:t>
              </w:r>
            </w:ins>
            <w:ins w:id="1924" w:author="editor" w:date="2013-06-12T14:03:00Z">
              <w:r w:rsidRPr="00B41DB8">
                <w:rPr>
                  <w:rFonts w:asciiTheme="majorBidi" w:hAnsiTheme="majorBidi" w:cstheme="majorBidi"/>
                  <w:sz w:val="20"/>
                </w:rPr>
                <w:t>900</w:t>
              </w:r>
            </w:ins>
            <w:ins w:id="1925" w:author="Fernandez Jimenez, Virginia" w:date="2013-07-15T09:47:00Z">
              <w:r>
                <w:rPr>
                  <w:rFonts w:asciiTheme="majorBidi" w:hAnsiTheme="majorBidi" w:cstheme="majorBidi"/>
                  <w:sz w:val="20"/>
                </w:rPr>
                <w:t>-</w:t>
              </w:r>
            </w:ins>
            <w:ins w:id="1926" w:author="editor" w:date="2013-06-12T14:03:00Z">
              <w:r w:rsidRPr="00B41DB8">
                <w:rPr>
                  <w:rFonts w:asciiTheme="majorBidi" w:hAnsiTheme="majorBidi" w:cstheme="majorBidi"/>
                  <w:sz w:val="20"/>
                </w:rPr>
                <w:t>1</w:t>
              </w:r>
            </w:ins>
            <w:ins w:id="1927" w:author="Fernandez Jimenez, Virginia" w:date="2013-07-15T09:46:00Z">
              <w:r>
                <w:rPr>
                  <w:rFonts w:asciiTheme="majorBidi" w:hAnsiTheme="majorBidi" w:cstheme="majorBidi"/>
                  <w:sz w:val="20"/>
                </w:rPr>
                <w:t xml:space="preserve"> </w:t>
              </w:r>
            </w:ins>
            <w:ins w:id="1928" w:author="editor" w:date="2013-06-12T14:03:00Z">
              <w:r w:rsidRPr="00B41DB8">
                <w:rPr>
                  <w:rFonts w:asciiTheme="majorBidi" w:hAnsiTheme="majorBidi" w:cstheme="majorBidi"/>
                  <w:sz w:val="20"/>
                </w:rPr>
                <w:t>920 MHz</w:t>
              </w:r>
            </w:ins>
          </w:p>
          <w:p w:rsidR="0029573F" w:rsidRPr="00B41DB8" w:rsidRDefault="0029573F" w:rsidP="00652B6A">
            <w:pPr>
              <w:pStyle w:val="TAC"/>
              <w:rPr>
                <w:ins w:id="1929" w:author="editor" w:date="2013-06-12T14:03:00Z"/>
                <w:rFonts w:asciiTheme="majorBidi" w:hAnsiTheme="majorBidi" w:cstheme="majorBidi"/>
                <w:sz w:val="20"/>
              </w:rPr>
            </w:pPr>
          </w:p>
        </w:tc>
        <w:tc>
          <w:tcPr>
            <w:tcW w:w="1276" w:type="dxa"/>
            <w:tcMar>
              <w:left w:w="85" w:type="dxa"/>
              <w:right w:w="85" w:type="dxa"/>
            </w:tcMar>
          </w:tcPr>
          <w:p w:rsidR="0029573F" w:rsidRPr="00B41DB8" w:rsidRDefault="0029573F" w:rsidP="00652B6A">
            <w:pPr>
              <w:pStyle w:val="TAC"/>
              <w:rPr>
                <w:ins w:id="1930" w:author="editor" w:date="2013-06-12T14:03:00Z"/>
                <w:rFonts w:asciiTheme="majorBidi" w:hAnsiTheme="majorBidi" w:cstheme="majorBidi"/>
                <w:sz w:val="20"/>
              </w:rPr>
            </w:pPr>
            <w:ins w:id="1931" w:author="editor" w:date="2013-06-12T14:03:00Z">
              <w:r w:rsidRPr="00B41DB8">
                <w:rPr>
                  <w:rFonts w:asciiTheme="majorBidi" w:hAnsiTheme="majorBidi" w:cstheme="majorBidi"/>
                  <w:sz w:val="20"/>
                </w:rPr>
                <w:t>-52 dBm</w:t>
              </w:r>
            </w:ins>
          </w:p>
        </w:tc>
        <w:tc>
          <w:tcPr>
            <w:tcW w:w="1559" w:type="dxa"/>
            <w:tcMar>
              <w:left w:w="85" w:type="dxa"/>
              <w:right w:w="85" w:type="dxa"/>
            </w:tcMar>
          </w:tcPr>
          <w:p w:rsidR="0029573F" w:rsidRPr="00B41DB8" w:rsidRDefault="0029573F" w:rsidP="00652B6A">
            <w:pPr>
              <w:pStyle w:val="TAC"/>
              <w:rPr>
                <w:ins w:id="1932" w:author="editor" w:date="2013-06-12T14:03:00Z"/>
                <w:rFonts w:asciiTheme="majorBidi" w:hAnsiTheme="majorBidi" w:cstheme="majorBidi"/>
                <w:sz w:val="20"/>
              </w:rPr>
            </w:pPr>
            <w:ins w:id="1933" w:author="editor" w:date="2013-06-12T14:03:00Z">
              <w:r w:rsidRPr="00B41DB8">
                <w:rPr>
                  <w:rFonts w:asciiTheme="majorBidi" w:hAnsiTheme="majorBidi" w:cstheme="majorBidi"/>
                  <w:sz w:val="20"/>
                </w:rPr>
                <w:t>1 MHz</w:t>
              </w:r>
            </w:ins>
          </w:p>
        </w:tc>
        <w:tc>
          <w:tcPr>
            <w:tcW w:w="3260" w:type="dxa"/>
            <w:tcMar>
              <w:left w:w="85" w:type="dxa"/>
              <w:right w:w="85" w:type="dxa"/>
            </w:tcMar>
          </w:tcPr>
          <w:p w:rsidR="0029573F" w:rsidRPr="00B41DB8" w:rsidRDefault="0029573F" w:rsidP="00652B6A">
            <w:pPr>
              <w:pStyle w:val="TAC"/>
              <w:jc w:val="left"/>
              <w:rPr>
                <w:ins w:id="1934" w:author="editor" w:date="2013-06-12T14:03:00Z"/>
                <w:rFonts w:asciiTheme="majorBidi" w:hAnsiTheme="majorBidi" w:cstheme="majorBidi"/>
                <w:sz w:val="20"/>
                <w:lang w:val="en-US"/>
              </w:rPr>
            </w:pPr>
          </w:p>
        </w:tc>
      </w:tr>
      <w:tr w:rsidR="0029573F" w:rsidRPr="00010531" w:rsidTr="00652B6A">
        <w:trPr>
          <w:trHeight w:val="91"/>
          <w:jc w:val="center"/>
          <w:ins w:id="1935" w:author="editor" w:date="2013-06-12T14:03:00Z"/>
        </w:trPr>
        <w:tc>
          <w:tcPr>
            <w:tcW w:w="1418" w:type="dxa"/>
            <w:tcMar>
              <w:left w:w="85" w:type="dxa"/>
              <w:right w:w="85" w:type="dxa"/>
            </w:tcMar>
          </w:tcPr>
          <w:p w:rsidR="0029573F" w:rsidRPr="00B41DB8" w:rsidRDefault="0029573F" w:rsidP="00652B6A">
            <w:pPr>
              <w:pStyle w:val="TAC"/>
              <w:rPr>
                <w:ins w:id="1936" w:author="editor" w:date="2013-06-12T14:03:00Z"/>
                <w:rFonts w:asciiTheme="majorBidi" w:hAnsiTheme="majorBidi" w:cstheme="majorBidi"/>
                <w:sz w:val="20"/>
              </w:rPr>
            </w:pPr>
            <w:ins w:id="1937" w:author="editor" w:date="2013-06-12T14:03:00Z">
              <w:r w:rsidRPr="00B41DB8">
                <w:rPr>
                  <w:rFonts w:asciiTheme="majorBidi" w:hAnsiTheme="majorBidi" w:cstheme="majorBidi"/>
                  <w:sz w:val="20"/>
                </w:rPr>
                <w:t xml:space="preserve">UTRA TDD in Band a) or </w:t>
              </w:r>
            </w:ins>
            <w:r>
              <w:rPr>
                <w:rFonts w:asciiTheme="majorBidi" w:hAnsiTheme="majorBidi" w:cstheme="majorBidi"/>
                <w:lang w:val="sv-SE"/>
              </w:rPr>
              <w:br/>
            </w:r>
            <w:ins w:id="1938" w:author="editor" w:date="2013-06-12T14:03:00Z">
              <w:r w:rsidRPr="00B41DB8">
                <w:rPr>
                  <w:rFonts w:asciiTheme="majorBidi" w:hAnsiTheme="majorBidi" w:cstheme="majorBidi"/>
                  <w:sz w:val="20"/>
                </w:rPr>
                <w:t xml:space="preserve">E-UTRA </w:t>
              </w:r>
            </w:ins>
            <w:r>
              <w:rPr>
                <w:rFonts w:asciiTheme="majorBidi" w:hAnsiTheme="majorBidi" w:cstheme="majorBidi"/>
                <w:lang w:val="sv-SE"/>
              </w:rPr>
              <w:br/>
            </w:r>
            <w:ins w:id="1939" w:author="editor" w:date="2013-06-12T14:03:00Z">
              <w:r w:rsidRPr="00B41DB8">
                <w:rPr>
                  <w:rFonts w:asciiTheme="majorBidi" w:hAnsiTheme="majorBidi" w:cstheme="majorBidi"/>
                  <w:sz w:val="20"/>
                </w:rPr>
                <w:t>Band 34</w:t>
              </w:r>
            </w:ins>
          </w:p>
        </w:tc>
        <w:tc>
          <w:tcPr>
            <w:tcW w:w="2126" w:type="dxa"/>
            <w:tcMar>
              <w:left w:w="85" w:type="dxa"/>
              <w:right w:w="85" w:type="dxa"/>
            </w:tcMar>
          </w:tcPr>
          <w:p w:rsidR="0029573F" w:rsidRPr="00B41DB8" w:rsidRDefault="0029573F" w:rsidP="00652B6A">
            <w:pPr>
              <w:pStyle w:val="TAC"/>
              <w:rPr>
                <w:ins w:id="1940" w:author="editor" w:date="2013-06-12T14:03:00Z"/>
                <w:rFonts w:asciiTheme="majorBidi" w:hAnsiTheme="majorBidi" w:cstheme="majorBidi"/>
                <w:sz w:val="20"/>
              </w:rPr>
            </w:pPr>
            <w:ins w:id="1941" w:author="editor" w:date="2013-06-12T14:03:00Z">
              <w:r w:rsidRPr="00B41DB8">
                <w:rPr>
                  <w:rFonts w:asciiTheme="majorBidi" w:hAnsiTheme="majorBidi" w:cstheme="majorBidi"/>
                  <w:sz w:val="20"/>
                </w:rPr>
                <w:t>2</w:t>
              </w:r>
            </w:ins>
            <w:ins w:id="1942" w:author="Fernandez Jimenez, Virginia" w:date="2013-07-15T09:46:00Z">
              <w:r>
                <w:rPr>
                  <w:rFonts w:asciiTheme="majorBidi" w:hAnsiTheme="majorBidi" w:cstheme="majorBidi"/>
                  <w:sz w:val="20"/>
                </w:rPr>
                <w:t xml:space="preserve"> </w:t>
              </w:r>
            </w:ins>
            <w:ins w:id="1943" w:author="editor" w:date="2013-06-12T14:03:00Z">
              <w:r w:rsidRPr="00B41DB8">
                <w:rPr>
                  <w:rFonts w:asciiTheme="majorBidi" w:hAnsiTheme="majorBidi" w:cstheme="majorBidi"/>
                  <w:sz w:val="20"/>
                </w:rPr>
                <w:t>010</w:t>
              </w:r>
            </w:ins>
            <w:ins w:id="1944" w:author="Fernandez Jimenez, Virginia" w:date="2013-07-15T09:47:00Z">
              <w:r>
                <w:rPr>
                  <w:rFonts w:asciiTheme="majorBidi" w:hAnsiTheme="majorBidi" w:cstheme="majorBidi"/>
                  <w:sz w:val="20"/>
                </w:rPr>
                <w:t>-</w:t>
              </w:r>
            </w:ins>
            <w:ins w:id="1945" w:author="editor" w:date="2013-06-12T14:03:00Z">
              <w:r w:rsidRPr="00B41DB8">
                <w:rPr>
                  <w:rFonts w:asciiTheme="majorBidi" w:hAnsiTheme="majorBidi" w:cstheme="majorBidi"/>
                  <w:sz w:val="20"/>
                </w:rPr>
                <w:t>2</w:t>
              </w:r>
            </w:ins>
            <w:ins w:id="1946" w:author="Fernandez Jimenez, Virginia" w:date="2013-07-15T09:46:00Z">
              <w:r>
                <w:rPr>
                  <w:rFonts w:asciiTheme="majorBidi" w:hAnsiTheme="majorBidi" w:cstheme="majorBidi"/>
                  <w:sz w:val="20"/>
                </w:rPr>
                <w:t xml:space="preserve"> </w:t>
              </w:r>
            </w:ins>
            <w:ins w:id="1947" w:author="editor" w:date="2013-06-12T14:03:00Z">
              <w:r w:rsidRPr="00B41DB8">
                <w:rPr>
                  <w:rFonts w:asciiTheme="majorBidi" w:hAnsiTheme="majorBidi" w:cstheme="majorBidi"/>
                  <w:sz w:val="20"/>
                </w:rPr>
                <w:t>025 MHz</w:t>
              </w:r>
            </w:ins>
          </w:p>
        </w:tc>
        <w:tc>
          <w:tcPr>
            <w:tcW w:w="1276" w:type="dxa"/>
            <w:tcMar>
              <w:left w:w="85" w:type="dxa"/>
              <w:right w:w="85" w:type="dxa"/>
            </w:tcMar>
          </w:tcPr>
          <w:p w:rsidR="0029573F" w:rsidRPr="00B41DB8" w:rsidRDefault="0029573F" w:rsidP="00652B6A">
            <w:pPr>
              <w:pStyle w:val="TAC"/>
              <w:rPr>
                <w:ins w:id="1948" w:author="editor" w:date="2013-06-12T14:03:00Z"/>
                <w:rFonts w:asciiTheme="majorBidi" w:hAnsiTheme="majorBidi" w:cstheme="majorBidi"/>
                <w:sz w:val="20"/>
              </w:rPr>
            </w:pPr>
            <w:ins w:id="1949" w:author="editor" w:date="2013-06-12T14:03:00Z">
              <w:r w:rsidRPr="00B41DB8">
                <w:rPr>
                  <w:rFonts w:asciiTheme="majorBidi" w:hAnsiTheme="majorBidi" w:cstheme="majorBidi"/>
                  <w:sz w:val="20"/>
                </w:rPr>
                <w:t>-52 dBm</w:t>
              </w:r>
            </w:ins>
          </w:p>
        </w:tc>
        <w:tc>
          <w:tcPr>
            <w:tcW w:w="1559" w:type="dxa"/>
            <w:tcMar>
              <w:left w:w="85" w:type="dxa"/>
              <w:right w:w="85" w:type="dxa"/>
            </w:tcMar>
          </w:tcPr>
          <w:p w:rsidR="0029573F" w:rsidRPr="00B41DB8" w:rsidRDefault="0029573F" w:rsidP="00652B6A">
            <w:pPr>
              <w:pStyle w:val="TAC"/>
              <w:rPr>
                <w:ins w:id="1950" w:author="editor" w:date="2013-06-12T14:03:00Z"/>
                <w:rFonts w:asciiTheme="majorBidi" w:hAnsiTheme="majorBidi" w:cstheme="majorBidi"/>
                <w:sz w:val="20"/>
              </w:rPr>
            </w:pPr>
            <w:ins w:id="1951" w:author="editor" w:date="2013-06-12T14:03:00Z">
              <w:r w:rsidRPr="00B41DB8">
                <w:rPr>
                  <w:rFonts w:asciiTheme="majorBidi" w:hAnsiTheme="majorBidi" w:cstheme="majorBidi"/>
                  <w:sz w:val="20"/>
                </w:rPr>
                <w:t>1 MHz</w:t>
              </w:r>
            </w:ins>
          </w:p>
        </w:tc>
        <w:tc>
          <w:tcPr>
            <w:tcW w:w="3260" w:type="dxa"/>
            <w:tcMar>
              <w:left w:w="85" w:type="dxa"/>
              <w:right w:w="85" w:type="dxa"/>
            </w:tcMar>
          </w:tcPr>
          <w:p w:rsidR="0029573F" w:rsidRPr="00B41DB8" w:rsidRDefault="0029573F" w:rsidP="00652B6A">
            <w:pPr>
              <w:pStyle w:val="TAC"/>
              <w:jc w:val="left"/>
              <w:rPr>
                <w:ins w:id="1952" w:author="editor" w:date="2013-06-12T14:03:00Z"/>
                <w:rFonts w:asciiTheme="majorBidi" w:hAnsiTheme="majorBidi" w:cstheme="majorBidi"/>
                <w:sz w:val="20"/>
                <w:lang w:val="en-US"/>
              </w:rPr>
            </w:pPr>
          </w:p>
        </w:tc>
      </w:tr>
      <w:tr w:rsidR="0029573F" w:rsidRPr="00010531" w:rsidTr="00652B6A">
        <w:trPr>
          <w:trHeight w:val="91"/>
          <w:jc w:val="center"/>
          <w:ins w:id="1953" w:author="editor" w:date="2013-06-12T14:03:00Z"/>
        </w:trPr>
        <w:tc>
          <w:tcPr>
            <w:tcW w:w="1418" w:type="dxa"/>
            <w:tcMar>
              <w:left w:w="85" w:type="dxa"/>
              <w:right w:w="85" w:type="dxa"/>
            </w:tcMar>
          </w:tcPr>
          <w:p w:rsidR="0029573F" w:rsidRPr="00B41DB8" w:rsidRDefault="0029573F" w:rsidP="00652B6A">
            <w:pPr>
              <w:pStyle w:val="TAC"/>
              <w:rPr>
                <w:ins w:id="1954" w:author="editor" w:date="2013-06-12T14:03:00Z"/>
                <w:rFonts w:asciiTheme="majorBidi" w:hAnsiTheme="majorBidi" w:cstheme="majorBidi"/>
                <w:sz w:val="20"/>
                <w:lang w:val="sv-SE"/>
              </w:rPr>
            </w:pPr>
            <w:ins w:id="1955" w:author="editor" w:date="2013-06-12T14:03:00Z">
              <w:r w:rsidRPr="00B41DB8">
                <w:rPr>
                  <w:rFonts w:asciiTheme="majorBidi" w:hAnsiTheme="majorBidi" w:cstheme="majorBidi"/>
                  <w:sz w:val="20"/>
                  <w:lang w:val="sv-SE"/>
                </w:rPr>
                <w:t xml:space="preserve">UTRA TDD in Band d) or </w:t>
              </w:r>
            </w:ins>
            <w:r>
              <w:rPr>
                <w:rFonts w:asciiTheme="majorBidi" w:hAnsiTheme="majorBidi" w:cstheme="majorBidi"/>
                <w:lang w:val="sv-SE"/>
              </w:rPr>
              <w:br/>
            </w:r>
            <w:ins w:id="1956" w:author="editor" w:date="2013-06-12T14:03:00Z">
              <w:r w:rsidRPr="00B41DB8">
                <w:rPr>
                  <w:rFonts w:asciiTheme="majorBidi" w:hAnsiTheme="majorBidi" w:cstheme="majorBidi"/>
                  <w:sz w:val="20"/>
                  <w:lang w:val="sv-SE"/>
                </w:rPr>
                <w:t xml:space="preserve">E-UTRA </w:t>
              </w:r>
            </w:ins>
            <w:r>
              <w:rPr>
                <w:rFonts w:asciiTheme="majorBidi" w:hAnsiTheme="majorBidi" w:cstheme="majorBidi"/>
                <w:lang w:val="sv-SE"/>
              </w:rPr>
              <w:br/>
            </w:r>
            <w:ins w:id="1957" w:author="editor" w:date="2013-06-12T14:03:00Z">
              <w:r w:rsidRPr="00B41DB8">
                <w:rPr>
                  <w:rFonts w:asciiTheme="majorBidi" w:hAnsiTheme="majorBidi" w:cstheme="majorBidi"/>
                  <w:sz w:val="20"/>
                  <w:lang w:val="sv-SE"/>
                </w:rPr>
                <w:t>Band 38</w:t>
              </w:r>
            </w:ins>
          </w:p>
        </w:tc>
        <w:tc>
          <w:tcPr>
            <w:tcW w:w="2126" w:type="dxa"/>
            <w:tcMar>
              <w:left w:w="85" w:type="dxa"/>
              <w:right w:w="85" w:type="dxa"/>
            </w:tcMar>
          </w:tcPr>
          <w:p w:rsidR="0029573F" w:rsidRPr="00B41DB8" w:rsidRDefault="0029573F" w:rsidP="00652B6A">
            <w:pPr>
              <w:pStyle w:val="TAC"/>
              <w:rPr>
                <w:ins w:id="1958" w:author="editor" w:date="2013-06-12T14:03:00Z"/>
                <w:rFonts w:asciiTheme="majorBidi" w:hAnsiTheme="majorBidi" w:cstheme="majorBidi"/>
                <w:sz w:val="20"/>
              </w:rPr>
            </w:pPr>
            <w:ins w:id="1959" w:author="editor" w:date="2013-06-12T14:03:00Z">
              <w:r w:rsidRPr="00B41DB8">
                <w:rPr>
                  <w:rFonts w:asciiTheme="majorBidi" w:hAnsiTheme="majorBidi" w:cstheme="majorBidi"/>
                  <w:sz w:val="20"/>
                </w:rPr>
                <w:t>2</w:t>
              </w:r>
            </w:ins>
            <w:ins w:id="1960" w:author="Fernandez Jimenez, Virginia" w:date="2013-07-15T09:46:00Z">
              <w:r>
                <w:rPr>
                  <w:rFonts w:asciiTheme="majorBidi" w:hAnsiTheme="majorBidi" w:cstheme="majorBidi"/>
                  <w:sz w:val="20"/>
                </w:rPr>
                <w:t xml:space="preserve"> </w:t>
              </w:r>
            </w:ins>
            <w:ins w:id="1961" w:author="editor" w:date="2013-06-12T14:03:00Z">
              <w:r w:rsidRPr="00B41DB8">
                <w:rPr>
                  <w:rFonts w:asciiTheme="majorBidi" w:hAnsiTheme="majorBidi" w:cstheme="majorBidi"/>
                  <w:sz w:val="20"/>
                </w:rPr>
                <w:t>570</w:t>
              </w:r>
            </w:ins>
            <w:ins w:id="1962" w:author="Fernandez Jimenez, Virginia" w:date="2013-07-15T09:47:00Z">
              <w:r>
                <w:rPr>
                  <w:rFonts w:asciiTheme="majorBidi" w:hAnsiTheme="majorBidi" w:cstheme="majorBidi"/>
                  <w:sz w:val="20"/>
                </w:rPr>
                <w:t>-</w:t>
              </w:r>
            </w:ins>
            <w:ins w:id="1963" w:author="editor" w:date="2013-06-12T14:03:00Z">
              <w:r w:rsidRPr="00B41DB8">
                <w:rPr>
                  <w:rFonts w:asciiTheme="majorBidi" w:hAnsiTheme="majorBidi" w:cstheme="majorBidi"/>
                  <w:sz w:val="20"/>
                </w:rPr>
                <w:t>2</w:t>
              </w:r>
            </w:ins>
            <w:ins w:id="1964" w:author="Fernandez Jimenez, Virginia" w:date="2013-07-15T09:46:00Z">
              <w:r>
                <w:rPr>
                  <w:rFonts w:asciiTheme="majorBidi" w:hAnsiTheme="majorBidi" w:cstheme="majorBidi"/>
                  <w:sz w:val="20"/>
                </w:rPr>
                <w:t xml:space="preserve"> </w:t>
              </w:r>
            </w:ins>
            <w:ins w:id="1965" w:author="editor" w:date="2013-06-12T14:03:00Z">
              <w:r w:rsidRPr="00B41DB8">
                <w:rPr>
                  <w:rFonts w:asciiTheme="majorBidi" w:hAnsiTheme="majorBidi" w:cstheme="majorBidi"/>
                  <w:sz w:val="20"/>
                </w:rPr>
                <w:t>620 MHz</w:t>
              </w:r>
            </w:ins>
          </w:p>
        </w:tc>
        <w:tc>
          <w:tcPr>
            <w:tcW w:w="1276" w:type="dxa"/>
            <w:tcMar>
              <w:left w:w="85" w:type="dxa"/>
              <w:right w:w="85" w:type="dxa"/>
            </w:tcMar>
          </w:tcPr>
          <w:p w:rsidR="0029573F" w:rsidRPr="00B41DB8" w:rsidRDefault="0029573F" w:rsidP="00652B6A">
            <w:pPr>
              <w:pStyle w:val="TAC"/>
              <w:rPr>
                <w:ins w:id="1966" w:author="editor" w:date="2013-06-12T14:03:00Z"/>
                <w:rFonts w:asciiTheme="majorBidi" w:hAnsiTheme="majorBidi" w:cstheme="majorBidi"/>
                <w:sz w:val="20"/>
              </w:rPr>
            </w:pPr>
            <w:ins w:id="1967" w:author="editor" w:date="2013-06-12T14:03:00Z">
              <w:r w:rsidRPr="00B41DB8">
                <w:rPr>
                  <w:rFonts w:asciiTheme="majorBidi" w:hAnsiTheme="majorBidi" w:cstheme="majorBidi"/>
                  <w:sz w:val="20"/>
                </w:rPr>
                <w:t>-52 dBm</w:t>
              </w:r>
            </w:ins>
          </w:p>
        </w:tc>
        <w:tc>
          <w:tcPr>
            <w:tcW w:w="1559" w:type="dxa"/>
            <w:tcMar>
              <w:left w:w="85" w:type="dxa"/>
              <w:right w:w="85" w:type="dxa"/>
            </w:tcMar>
          </w:tcPr>
          <w:p w:rsidR="0029573F" w:rsidRPr="00B41DB8" w:rsidRDefault="0029573F" w:rsidP="00652B6A">
            <w:pPr>
              <w:pStyle w:val="TAC"/>
              <w:rPr>
                <w:ins w:id="1968" w:author="editor" w:date="2013-06-12T14:03:00Z"/>
                <w:rFonts w:asciiTheme="majorBidi" w:hAnsiTheme="majorBidi" w:cstheme="majorBidi"/>
                <w:sz w:val="20"/>
              </w:rPr>
            </w:pPr>
            <w:ins w:id="1969" w:author="editor" w:date="2013-06-12T14:03:00Z">
              <w:r w:rsidRPr="00B41DB8">
                <w:rPr>
                  <w:rFonts w:asciiTheme="majorBidi" w:hAnsiTheme="majorBidi" w:cstheme="majorBidi"/>
                  <w:sz w:val="20"/>
                </w:rPr>
                <w:t>1 MHz</w:t>
              </w:r>
            </w:ins>
          </w:p>
        </w:tc>
        <w:tc>
          <w:tcPr>
            <w:tcW w:w="3260" w:type="dxa"/>
            <w:tcMar>
              <w:left w:w="85" w:type="dxa"/>
              <w:right w:w="85" w:type="dxa"/>
            </w:tcMar>
          </w:tcPr>
          <w:p w:rsidR="0029573F" w:rsidRPr="00B41DB8" w:rsidRDefault="0029573F" w:rsidP="00652B6A">
            <w:pPr>
              <w:pStyle w:val="TAC"/>
              <w:jc w:val="left"/>
              <w:rPr>
                <w:ins w:id="1970" w:author="editor" w:date="2013-06-12T14:03:00Z"/>
                <w:rFonts w:asciiTheme="majorBidi" w:hAnsiTheme="majorBidi" w:cstheme="majorBidi"/>
                <w:sz w:val="20"/>
                <w:lang w:val="en-US"/>
              </w:rPr>
            </w:pPr>
          </w:p>
        </w:tc>
      </w:tr>
      <w:tr w:rsidR="0029573F" w:rsidRPr="00010531" w:rsidTr="00652B6A">
        <w:trPr>
          <w:trHeight w:val="91"/>
          <w:jc w:val="center"/>
          <w:ins w:id="1971" w:author="editor" w:date="2013-06-12T14:03:00Z"/>
        </w:trPr>
        <w:tc>
          <w:tcPr>
            <w:tcW w:w="1418" w:type="dxa"/>
            <w:tcMar>
              <w:left w:w="85" w:type="dxa"/>
              <w:right w:w="85" w:type="dxa"/>
            </w:tcMar>
          </w:tcPr>
          <w:p w:rsidR="0029573F" w:rsidRPr="00B41DB8" w:rsidRDefault="0029573F" w:rsidP="00652B6A">
            <w:pPr>
              <w:pStyle w:val="TAC"/>
              <w:rPr>
                <w:ins w:id="1972" w:author="editor" w:date="2013-06-12T14:03:00Z"/>
                <w:rFonts w:asciiTheme="majorBidi" w:hAnsiTheme="majorBidi" w:cstheme="majorBidi"/>
                <w:sz w:val="20"/>
                <w:lang w:val="sv-SE"/>
              </w:rPr>
            </w:pPr>
            <w:ins w:id="1973" w:author="editor" w:date="2013-06-12T14:03:00Z">
              <w:r w:rsidRPr="00B41DB8">
                <w:rPr>
                  <w:rFonts w:asciiTheme="majorBidi" w:hAnsiTheme="majorBidi" w:cstheme="majorBidi"/>
                  <w:sz w:val="20"/>
                  <w:lang w:val="sv-SE"/>
                </w:rPr>
                <w:t xml:space="preserve">UTRA TDD in Band f) or </w:t>
              </w:r>
            </w:ins>
            <w:r>
              <w:rPr>
                <w:rFonts w:asciiTheme="majorBidi" w:hAnsiTheme="majorBidi" w:cstheme="majorBidi"/>
                <w:lang w:val="sv-SE"/>
              </w:rPr>
              <w:br/>
            </w:r>
            <w:ins w:id="1974" w:author="editor" w:date="2013-06-12T14:03:00Z">
              <w:r w:rsidRPr="00B41DB8">
                <w:rPr>
                  <w:rFonts w:asciiTheme="majorBidi" w:hAnsiTheme="majorBidi" w:cstheme="majorBidi"/>
                  <w:sz w:val="20"/>
                  <w:lang w:val="sv-SE"/>
                </w:rPr>
                <w:t xml:space="preserve">E-UTRA </w:t>
              </w:r>
            </w:ins>
            <w:r>
              <w:rPr>
                <w:rFonts w:asciiTheme="majorBidi" w:hAnsiTheme="majorBidi" w:cstheme="majorBidi"/>
                <w:lang w:val="sv-SE"/>
              </w:rPr>
              <w:br/>
            </w:r>
            <w:ins w:id="1975" w:author="editor" w:date="2013-06-12T14:03:00Z">
              <w:r w:rsidRPr="00B41DB8">
                <w:rPr>
                  <w:rFonts w:asciiTheme="majorBidi" w:hAnsiTheme="majorBidi" w:cstheme="majorBidi"/>
                  <w:sz w:val="20"/>
                  <w:lang w:val="sv-SE"/>
                </w:rPr>
                <w:t>Band 39</w:t>
              </w:r>
            </w:ins>
          </w:p>
        </w:tc>
        <w:tc>
          <w:tcPr>
            <w:tcW w:w="2126" w:type="dxa"/>
            <w:tcMar>
              <w:left w:w="85" w:type="dxa"/>
              <w:right w:w="85" w:type="dxa"/>
            </w:tcMar>
          </w:tcPr>
          <w:p w:rsidR="0029573F" w:rsidRPr="00B41DB8" w:rsidRDefault="0029573F" w:rsidP="00652B6A">
            <w:pPr>
              <w:pStyle w:val="TAC"/>
              <w:rPr>
                <w:ins w:id="1976" w:author="editor" w:date="2013-06-12T14:03:00Z"/>
                <w:rFonts w:asciiTheme="majorBidi" w:hAnsiTheme="majorBidi" w:cstheme="majorBidi"/>
                <w:sz w:val="20"/>
              </w:rPr>
            </w:pPr>
            <w:ins w:id="1977" w:author="editor" w:date="2013-06-12T14:03:00Z">
              <w:r w:rsidRPr="00B41DB8">
                <w:rPr>
                  <w:rFonts w:asciiTheme="majorBidi" w:hAnsiTheme="majorBidi" w:cstheme="majorBidi"/>
                  <w:sz w:val="20"/>
                </w:rPr>
                <w:t>1</w:t>
              </w:r>
            </w:ins>
            <w:ins w:id="1978" w:author="Fernandez Jimenez, Virginia" w:date="2013-07-15T09:46:00Z">
              <w:r>
                <w:rPr>
                  <w:rFonts w:asciiTheme="majorBidi" w:hAnsiTheme="majorBidi" w:cstheme="majorBidi"/>
                  <w:sz w:val="20"/>
                </w:rPr>
                <w:t xml:space="preserve"> </w:t>
              </w:r>
            </w:ins>
            <w:ins w:id="1979" w:author="editor" w:date="2013-06-12T14:03:00Z">
              <w:r w:rsidRPr="00B41DB8">
                <w:rPr>
                  <w:rFonts w:asciiTheme="majorBidi" w:hAnsiTheme="majorBidi" w:cstheme="majorBidi"/>
                  <w:sz w:val="20"/>
                </w:rPr>
                <w:t>880</w:t>
              </w:r>
            </w:ins>
            <w:ins w:id="1980" w:author="Fernandez Jimenez, Virginia" w:date="2013-07-15T09:47:00Z">
              <w:r>
                <w:rPr>
                  <w:rFonts w:asciiTheme="majorBidi" w:hAnsiTheme="majorBidi" w:cstheme="majorBidi"/>
                  <w:sz w:val="20"/>
                </w:rPr>
                <w:t>-</w:t>
              </w:r>
            </w:ins>
            <w:ins w:id="1981" w:author="editor" w:date="2013-06-12T14:03:00Z">
              <w:r w:rsidRPr="00B41DB8">
                <w:rPr>
                  <w:rFonts w:asciiTheme="majorBidi" w:hAnsiTheme="majorBidi" w:cstheme="majorBidi"/>
                  <w:sz w:val="20"/>
                </w:rPr>
                <w:t>1</w:t>
              </w:r>
            </w:ins>
            <w:ins w:id="1982" w:author="Fernandez Jimenez, Virginia" w:date="2013-07-15T09:46:00Z">
              <w:r>
                <w:rPr>
                  <w:rFonts w:asciiTheme="majorBidi" w:hAnsiTheme="majorBidi" w:cstheme="majorBidi"/>
                  <w:sz w:val="20"/>
                </w:rPr>
                <w:t xml:space="preserve"> </w:t>
              </w:r>
            </w:ins>
            <w:ins w:id="1983" w:author="editor" w:date="2013-06-12T14:03:00Z">
              <w:r w:rsidRPr="00B41DB8">
                <w:rPr>
                  <w:rFonts w:asciiTheme="majorBidi" w:hAnsiTheme="majorBidi" w:cstheme="majorBidi"/>
                  <w:sz w:val="20"/>
                </w:rPr>
                <w:t>920</w:t>
              </w:r>
            </w:ins>
            <w:ins w:id="1984" w:author="Song, Xiaojing" w:date="2013-10-22T13:14:00Z">
              <w:r w:rsidR="0025047A">
                <w:rPr>
                  <w:rFonts w:asciiTheme="majorBidi" w:hAnsiTheme="majorBidi" w:cstheme="majorBidi"/>
                  <w:sz w:val="20"/>
                </w:rPr>
                <w:t xml:space="preserve"> </w:t>
              </w:r>
            </w:ins>
            <w:ins w:id="1985" w:author="editor" w:date="2013-06-12T14:03:00Z">
              <w:r w:rsidRPr="00B41DB8">
                <w:rPr>
                  <w:rFonts w:asciiTheme="majorBidi" w:hAnsiTheme="majorBidi" w:cstheme="majorBidi"/>
                  <w:sz w:val="20"/>
                </w:rPr>
                <w:t>MHz</w:t>
              </w:r>
            </w:ins>
          </w:p>
        </w:tc>
        <w:tc>
          <w:tcPr>
            <w:tcW w:w="1276" w:type="dxa"/>
            <w:tcMar>
              <w:left w:w="85" w:type="dxa"/>
              <w:right w:w="85" w:type="dxa"/>
            </w:tcMar>
          </w:tcPr>
          <w:p w:rsidR="0029573F" w:rsidRPr="00B41DB8" w:rsidRDefault="0029573F" w:rsidP="00652B6A">
            <w:pPr>
              <w:pStyle w:val="TAC"/>
              <w:rPr>
                <w:ins w:id="1986" w:author="editor" w:date="2013-06-12T14:03:00Z"/>
                <w:rFonts w:asciiTheme="majorBidi" w:hAnsiTheme="majorBidi" w:cstheme="majorBidi"/>
                <w:sz w:val="20"/>
              </w:rPr>
            </w:pPr>
            <w:ins w:id="1987" w:author="editor" w:date="2013-06-12T14:03:00Z">
              <w:r w:rsidRPr="00B41DB8">
                <w:rPr>
                  <w:rFonts w:asciiTheme="majorBidi" w:hAnsiTheme="majorBidi" w:cstheme="majorBidi"/>
                  <w:sz w:val="20"/>
                </w:rPr>
                <w:t>-52 dBm</w:t>
              </w:r>
            </w:ins>
          </w:p>
        </w:tc>
        <w:tc>
          <w:tcPr>
            <w:tcW w:w="1559" w:type="dxa"/>
            <w:tcMar>
              <w:left w:w="85" w:type="dxa"/>
              <w:right w:w="85" w:type="dxa"/>
            </w:tcMar>
          </w:tcPr>
          <w:p w:rsidR="0029573F" w:rsidRPr="00B41DB8" w:rsidRDefault="0029573F" w:rsidP="00652B6A">
            <w:pPr>
              <w:pStyle w:val="TAC"/>
              <w:rPr>
                <w:ins w:id="1988" w:author="editor" w:date="2013-06-12T14:03:00Z"/>
                <w:rFonts w:asciiTheme="majorBidi" w:hAnsiTheme="majorBidi" w:cstheme="majorBidi"/>
                <w:sz w:val="20"/>
              </w:rPr>
            </w:pPr>
            <w:ins w:id="1989" w:author="editor" w:date="2013-06-12T14:03:00Z">
              <w:r w:rsidRPr="00B41DB8">
                <w:rPr>
                  <w:rFonts w:asciiTheme="majorBidi" w:hAnsiTheme="majorBidi" w:cstheme="majorBidi"/>
                  <w:sz w:val="20"/>
                </w:rPr>
                <w:t>1 MHz</w:t>
              </w:r>
            </w:ins>
          </w:p>
        </w:tc>
        <w:tc>
          <w:tcPr>
            <w:tcW w:w="3260" w:type="dxa"/>
            <w:tcMar>
              <w:left w:w="85" w:type="dxa"/>
              <w:right w:w="85" w:type="dxa"/>
            </w:tcMar>
          </w:tcPr>
          <w:p w:rsidR="0029573F" w:rsidRPr="00B41DB8" w:rsidRDefault="0029573F" w:rsidP="00652B6A">
            <w:pPr>
              <w:pStyle w:val="TAC"/>
              <w:jc w:val="left"/>
              <w:rPr>
                <w:ins w:id="1990" w:author="editor" w:date="2013-06-12T14:03:00Z"/>
                <w:rFonts w:asciiTheme="majorBidi" w:hAnsiTheme="majorBidi" w:cstheme="majorBidi"/>
                <w:sz w:val="20"/>
                <w:lang w:val="en-US"/>
              </w:rPr>
            </w:pPr>
            <w:ins w:id="1991" w:author="editor" w:date="2013-06-12T14:03:00Z">
              <w:r w:rsidRPr="00B41DB8">
                <w:rPr>
                  <w:rFonts w:asciiTheme="majorBidi" w:hAnsiTheme="majorBidi" w:cstheme="majorBidi"/>
                  <w:sz w:val="20"/>
                </w:rPr>
                <w:t>Applicable in China</w:t>
              </w:r>
            </w:ins>
          </w:p>
        </w:tc>
      </w:tr>
      <w:tr w:rsidR="0029573F" w:rsidRPr="00010531" w:rsidTr="00652B6A">
        <w:trPr>
          <w:trHeight w:val="91"/>
          <w:jc w:val="center"/>
          <w:ins w:id="1992" w:author="editor" w:date="2013-06-12T14:03:00Z"/>
        </w:trPr>
        <w:tc>
          <w:tcPr>
            <w:tcW w:w="1418" w:type="dxa"/>
            <w:tcMar>
              <w:left w:w="85" w:type="dxa"/>
              <w:right w:w="85" w:type="dxa"/>
            </w:tcMar>
          </w:tcPr>
          <w:p w:rsidR="0029573F" w:rsidRPr="00B41DB8" w:rsidRDefault="0029573F" w:rsidP="00652B6A">
            <w:pPr>
              <w:pStyle w:val="TAC"/>
              <w:rPr>
                <w:ins w:id="1993" w:author="editor" w:date="2013-06-12T14:03:00Z"/>
                <w:rFonts w:asciiTheme="majorBidi" w:hAnsiTheme="majorBidi" w:cstheme="majorBidi"/>
                <w:sz w:val="20"/>
                <w:lang w:val="sv-SE"/>
              </w:rPr>
            </w:pPr>
            <w:ins w:id="1994" w:author="editor" w:date="2013-06-12T14:03:00Z">
              <w:r w:rsidRPr="00B41DB8">
                <w:rPr>
                  <w:rFonts w:asciiTheme="majorBidi" w:hAnsiTheme="majorBidi" w:cstheme="majorBidi"/>
                  <w:sz w:val="20"/>
                  <w:lang w:val="sv-SE"/>
                </w:rPr>
                <w:t xml:space="preserve">UTRA TDD in Band e) or </w:t>
              </w:r>
            </w:ins>
            <w:r>
              <w:rPr>
                <w:rFonts w:asciiTheme="majorBidi" w:hAnsiTheme="majorBidi" w:cstheme="majorBidi"/>
                <w:lang w:val="sv-SE"/>
              </w:rPr>
              <w:br/>
            </w:r>
            <w:ins w:id="1995" w:author="editor" w:date="2013-06-12T14:03:00Z">
              <w:r w:rsidRPr="00B41DB8">
                <w:rPr>
                  <w:rFonts w:asciiTheme="majorBidi" w:hAnsiTheme="majorBidi" w:cstheme="majorBidi"/>
                  <w:sz w:val="20"/>
                  <w:lang w:val="sv-SE"/>
                </w:rPr>
                <w:t xml:space="preserve">E-UTRA </w:t>
              </w:r>
            </w:ins>
            <w:r>
              <w:rPr>
                <w:rFonts w:asciiTheme="majorBidi" w:hAnsiTheme="majorBidi" w:cstheme="majorBidi"/>
                <w:lang w:val="sv-SE"/>
              </w:rPr>
              <w:br/>
            </w:r>
            <w:ins w:id="1996" w:author="editor" w:date="2013-06-12T14:03:00Z">
              <w:r w:rsidRPr="00B41DB8">
                <w:rPr>
                  <w:rFonts w:asciiTheme="majorBidi" w:hAnsiTheme="majorBidi" w:cstheme="majorBidi"/>
                  <w:sz w:val="20"/>
                  <w:lang w:val="sv-SE"/>
                </w:rPr>
                <w:t>Band 40</w:t>
              </w:r>
            </w:ins>
          </w:p>
        </w:tc>
        <w:tc>
          <w:tcPr>
            <w:tcW w:w="2126" w:type="dxa"/>
            <w:tcMar>
              <w:left w:w="85" w:type="dxa"/>
              <w:right w:w="85" w:type="dxa"/>
            </w:tcMar>
          </w:tcPr>
          <w:p w:rsidR="0029573F" w:rsidRPr="00B41DB8" w:rsidRDefault="0029573F" w:rsidP="00652B6A">
            <w:pPr>
              <w:pStyle w:val="TAC"/>
              <w:rPr>
                <w:ins w:id="1997" w:author="editor" w:date="2013-06-12T14:03:00Z"/>
                <w:rFonts w:asciiTheme="majorBidi" w:hAnsiTheme="majorBidi" w:cstheme="majorBidi"/>
                <w:sz w:val="20"/>
              </w:rPr>
            </w:pPr>
            <w:ins w:id="1998" w:author="editor" w:date="2013-06-12T14:03:00Z">
              <w:r w:rsidRPr="00B41DB8">
                <w:rPr>
                  <w:rFonts w:asciiTheme="majorBidi" w:hAnsiTheme="majorBidi" w:cstheme="majorBidi"/>
                  <w:sz w:val="20"/>
                </w:rPr>
                <w:t>2</w:t>
              </w:r>
            </w:ins>
            <w:ins w:id="1999" w:author="Fernandez Jimenez, Virginia" w:date="2013-07-15T09:46:00Z">
              <w:r>
                <w:rPr>
                  <w:rFonts w:asciiTheme="majorBidi" w:hAnsiTheme="majorBidi" w:cstheme="majorBidi"/>
                  <w:sz w:val="20"/>
                </w:rPr>
                <w:t xml:space="preserve"> </w:t>
              </w:r>
            </w:ins>
            <w:ins w:id="2000" w:author="editor" w:date="2013-06-12T14:03:00Z">
              <w:r w:rsidRPr="00B41DB8">
                <w:rPr>
                  <w:rFonts w:asciiTheme="majorBidi" w:hAnsiTheme="majorBidi" w:cstheme="majorBidi"/>
                  <w:sz w:val="20"/>
                </w:rPr>
                <w:t>300</w:t>
              </w:r>
            </w:ins>
            <w:ins w:id="2001" w:author="Fernandez Jimenez, Virginia" w:date="2013-07-15T09:47:00Z">
              <w:r>
                <w:rPr>
                  <w:rFonts w:asciiTheme="majorBidi" w:hAnsiTheme="majorBidi" w:cstheme="majorBidi"/>
                  <w:sz w:val="20"/>
                </w:rPr>
                <w:t>-</w:t>
              </w:r>
            </w:ins>
            <w:ins w:id="2002" w:author="editor" w:date="2013-06-12T14:03:00Z">
              <w:r w:rsidRPr="00B41DB8">
                <w:rPr>
                  <w:rFonts w:asciiTheme="majorBidi" w:hAnsiTheme="majorBidi" w:cstheme="majorBidi"/>
                  <w:sz w:val="20"/>
                </w:rPr>
                <w:t>2</w:t>
              </w:r>
            </w:ins>
            <w:ins w:id="2003" w:author="Fernandez Jimenez, Virginia" w:date="2013-07-15T09:46:00Z">
              <w:r>
                <w:rPr>
                  <w:rFonts w:asciiTheme="majorBidi" w:hAnsiTheme="majorBidi" w:cstheme="majorBidi"/>
                  <w:sz w:val="20"/>
                </w:rPr>
                <w:t xml:space="preserve"> </w:t>
              </w:r>
            </w:ins>
            <w:ins w:id="2004" w:author="editor" w:date="2013-06-12T14:03:00Z">
              <w:r w:rsidRPr="00B41DB8">
                <w:rPr>
                  <w:rFonts w:asciiTheme="majorBidi" w:hAnsiTheme="majorBidi" w:cstheme="majorBidi"/>
                  <w:sz w:val="20"/>
                </w:rPr>
                <w:t>400</w:t>
              </w:r>
            </w:ins>
            <w:ins w:id="2005" w:author="Song, Xiaojing" w:date="2013-10-22T13:14:00Z">
              <w:r w:rsidR="0025047A">
                <w:rPr>
                  <w:rFonts w:asciiTheme="majorBidi" w:hAnsiTheme="majorBidi" w:cstheme="majorBidi"/>
                  <w:sz w:val="20"/>
                </w:rPr>
                <w:t xml:space="preserve"> </w:t>
              </w:r>
            </w:ins>
            <w:ins w:id="2006" w:author="editor" w:date="2013-06-12T14:03:00Z">
              <w:r w:rsidRPr="00B41DB8">
                <w:rPr>
                  <w:rFonts w:asciiTheme="majorBidi" w:hAnsiTheme="majorBidi" w:cstheme="majorBidi"/>
                  <w:sz w:val="20"/>
                </w:rPr>
                <w:t>MHz</w:t>
              </w:r>
            </w:ins>
          </w:p>
        </w:tc>
        <w:tc>
          <w:tcPr>
            <w:tcW w:w="1276" w:type="dxa"/>
            <w:tcMar>
              <w:left w:w="85" w:type="dxa"/>
              <w:right w:w="85" w:type="dxa"/>
            </w:tcMar>
          </w:tcPr>
          <w:p w:rsidR="0029573F" w:rsidRPr="00B41DB8" w:rsidRDefault="0029573F" w:rsidP="00652B6A">
            <w:pPr>
              <w:pStyle w:val="TAC"/>
              <w:rPr>
                <w:ins w:id="2007" w:author="editor" w:date="2013-06-12T14:03:00Z"/>
                <w:rFonts w:asciiTheme="majorBidi" w:hAnsiTheme="majorBidi" w:cstheme="majorBidi"/>
                <w:sz w:val="20"/>
              </w:rPr>
            </w:pPr>
            <w:ins w:id="2008" w:author="editor" w:date="2013-06-12T14:03:00Z">
              <w:r w:rsidRPr="00B41DB8">
                <w:rPr>
                  <w:rFonts w:asciiTheme="majorBidi" w:hAnsiTheme="majorBidi" w:cstheme="majorBidi"/>
                  <w:sz w:val="20"/>
                </w:rPr>
                <w:t>-52 dBm</w:t>
              </w:r>
            </w:ins>
          </w:p>
        </w:tc>
        <w:tc>
          <w:tcPr>
            <w:tcW w:w="1559" w:type="dxa"/>
            <w:tcMar>
              <w:left w:w="85" w:type="dxa"/>
              <w:right w:w="85" w:type="dxa"/>
            </w:tcMar>
          </w:tcPr>
          <w:p w:rsidR="0029573F" w:rsidRPr="00B41DB8" w:rsidRDefault="0029573F" w:rsidP="00652B6A">
            <w:pPr>
              <w:pStyle w:val="TAC"/>
              <w:rPr>
                <w:ins w:id="2009" w:author="editor" w:date="2013-06-12T14:03:00Z"/>
                <w:rFonts w:asciiTheme="majorBidi" w:hAnsiTheme="majorBidi" w:cstheme="majorBidi"/>
                <w:sz w:val="20"/>
              </w:rPr>
            </w:pPr>
            <w:ins w:id="2010" w:author="editor" w:date="2013-06-12T14:03:00Z">
              <w:r w:rsidRPr="00B41DB8">
                <w:rPr>
                  <w:rFonts w:asciiTheme="majorBidi" w:hAnsiTheme="majorBidi" w:cstheme="majorBidi"/>
                  <w:sz w:val="20"/>
                </w:rPr>
                <w:t>1 MHz</w:t>
              </w:r>
            </w:ins>
          </w:p>
        </w:tc>
        <w:tc>
          <w:tcPr>
            <w:tcW w:w="3260" w:type="dxa"/>
            <w:tcMar>
              <w:left w:w="85" w:type="dxa"/>
              <w:right w:w="85" w:type="dxa"/>
            </w:tcMar>
          </w:tcPr>
          <w:p w:rsidR="0029573F" w:rsidRPr="00B41DB8" w:rsidRDefault="0029573F" w:rsidP="00652B6A">
            <w:pPr>
              <w:pStyle w:val="TAC"/>
              <w:jc w:val="left"/>
              <w:rPr>
                <w:ins w:id="2011" w:author="editor" w:date="2013-06-12T14:03:00Z"/>
                <w:rFonts w:asciiTheme="majorBidi" w:hAnsiTheme="majorBidi" w:cstheme="majorBidi"/>
                <w:sz w:val="20"/>
                <w:lang w:val="en-US"/>
              </w:rPr>
            </w:pPr>
          </w:p>
        </w:tc>
      </w:tr>
      <w:tr w:rsidR="0029573F" w:rsidRPr="00010531" w:rsidTr="00652B6A">
        <w:trPr>
          <w:trHeight w:val="91"/>
          <w:jc w:val="center"/>
          <w:ins w:id="2012" w:author="editor" w:date="2013-06-12T14:03:00Z"/>
        </w:trPr>
        <w:tc>
          <w:tcPr>
            <w:tcW w:w="1418" w:type="dxa"/>
            <w:tcMar>
              <w:left w:w="85" w:type="dxa"/>
              <w:right w:w="85" w:type="dxa"/>
            </w:tcMar>
          </w:tcPr>
          <w:p w:rsidR="0029573F" w:rsidRPr="00B41DB8" w:rsidRDefault="0029573F" w:rsidP="00652B6A">
            <w:pPr>
              <w:pStyle w:val="TAC"/>
              <w:rPr>
                <w:ins w:id="2013" w:author="editor" w:date="2013-06-12T14:03:00Z"/>
                <w:rFonts w:asciiTheme="majorBidi" w:hAnsiTheme="majorBidi" w:cstheme="majorBidi"/>
                <w:sz w:val="20"/>
              </w:rPr>
            </w:pPr>
            <w:ins w:id="2014" w:author="editor" w:date="2013-06-12T14:03:00Z">
              <w:r w:rsidRPr="00B41DB8">
                <w:rPr>
                  <w:rFonts w:asciiTheme="majorBidi" w:hAnsiTheme="majorBidi" w:cstheme="majorBidi"/>
                  <w:sz w:val="20"/>
                </w:rPr>
                <w:t xml:space="preserve">E-UTRA </w:t>
              </w:r>
            </w:ins>
            <w:r>
              <w:rPr>
                <w:rFonts w:asciiTheme="majorBidi" w:hAnsiTheme="majorBidi" w:cstheme="majorBidi"/>
                <w:lang w:val="sv-SE"/>
              </w:rPr>
              <w:br/>
            </w:r>
            <w:ins w:id="2015" w:author="editor" w:date="2013-06-12T14:03:00Z">
              <w:r w:rsidRPr="00B41DB8">
                <w:rPr>
                  <w:rFonts w:asciiTheme="majorBidi" w:hAnsiTheme="majorBidi" w:cstheme="majorBidi"/>
                  <w:sz w:val="20"/>
                </w:rPr>
                <w:t>Band 41</w:t>
              </w:r>
            </w:ins>
          </w:p>
        </w:tc>
        <w:tc>
          <w:tcPr>
            <w:tcW w:w="2126" w:type="dxa"/>
            <w:tcMar>
              <w:left w:w="85" w:type="dxa"/>
              <w:right w:w="85" w:type="dxa"/>
            </w:tcMar>
          </w:tcPr>
          <w:p w:rsidR="0029573F" w:rsidRPr="00B41DB8" w:rsidRDefault="0029573F" w:rsidP="00652B6A">
            <w:pPr>
              <w:pStyle w:val="TAC"/>
              <w:rPr>
                <w:ins w:id="2016" w:author="editor" w:date="2013-06-12T14:03:00Z"/>
                <w:rFonts w:asciiTheme="majorBidi" w:hAnsiTheme="majorBidi" w:cstheme="majorBidi"/>
                <w:sz w:val="20"/>
              </w:rPr>
            </w:pPr>
            <w:ins w:id="2017" w:author="editor" w:date="2013-06-12T14:03:00Z">
              <w:r w:rsidRPr="00B41DB8">
                <w:rPr>
                  <w:rFonts w:asciiTheme="majorBidi" w:hAnsiTheme="majorBidi" w:cstheme="majorBidi"/>
                  <w:sz w:val="20"/>
                </w:rPr>
                <w:t>2</w:t>
              </w:r>
            </w:ins>
            <w:ins w:id="2018" w:author="Fernandez Jimenez, Virginia" w:date="2013-07-15T09:46:00Z">
              <w:r>
                <w:rPr>
                  <w:rFonts w:asciiTheme="majorBidi" w:hAnsiTheme="majorBidi" w:cstheme="majorBidi"/>
                  <w:sz w:val="20"/>
                </w:rPr>
                <w:t xml:space="preserve"> </w:t>
              </w:r>
            </w:ins>
            <w:ins w:id="2019" w:author="editor" w:date="2013-06-12T14:03:00Z">
              <w:r w:rsidRPr="00B41DB8">
                <w:rPr>
                  <w:rFonts w:asciiTheme="majorBidi" w:hAnsiTheme="majorBidi" w:cstheme="majorBidi"/>
                  <w:sz w:val="20"/>
                </w:rPr>
                <w:t>496</w:t>
              </w:r>
            </w:ins>
            <w:ins w:id="2020" w:author="Fernandez Jimenez, Virginia" w:date="2013-07-15T09:47:00Z">
              <w:r>
                <w:rPr>
                  <w:rFonts w:asciiTheme="majorBidi" w:hAnsiTheme="majorBidi" w:cstheme="majorBidi"/>
                  <w:sz w:val="20"/>
                </w:rPr>
                <w:t>-</w:t>
              </w:r>
            </w:ins>
            <w:ins w:id="2021" w:author="editor" w:date="2013-06-12T14:03:00Z">
              <w:r w:rsidRPr="00B41DB8">
                <w:rPr>
                  <w:rFonts w:asciiTheme="majorBidi" w:hAnsiTheme="majorBidi" w:cstheme="majorBidi"/>
                  <w:sz w:val="20"/>
                </w:rPr>
                <w:t>2</w:t>
              </w:r>
            </w:ins>
            <w:ins w:id="2022" w:author="Fernandez Jimenez, Virginia" w:date="2013-07-15T09:46:00Z">
              <w:r>
                <w:rPr>
                  <w:rFonts w:asciiTheme="majorBidi" w:hAnsiTheme="majorBidi" w:cstheme="majorBidi"/>
                  <w:sz w:val="20"/>
                </w:rPr>
                <w:t xml:space="preserve"> </w:t>
              </w:r>
            </w:ins>
            <w:ins w:id="2023" w:author="editor" w:date="2013-06-12T14:03:00Z">
              <w:r w:rsidRPr="00B41DB8">
                <w:rPr>
                  <w:rFonts w:asciiTheme="majorBidi" w:hAnsiTheme="majorBidi" w:cstheme="majorBidi"/>
                  <w:sz w:val="20"/>
                </w:rPr>
                <w:t>690 MHz</w:t>
              </w:r>
            </w:ins>
          </w:p>
        </w:tc>
        <w:tc>
          <w:tcPr>
            <w:tcW w:w="1276" w:type="dxa"/>
            <w:tcMar>
              <w:left w:w="85" w:type="dxa"/>
              <w:right w:w="85" w:type="dxa"/>
            </w:tcMar>
          </w:tcPr>
          <w:p w:rsidR="0029573F" w:rsidRPr="00B41DB8" w:rsidRDefault="0029573F" w:rsidP="00652B6A">
            <w:pPr>
              <w:pStyle w:val="TAC"/>
              <w:rPr>
                <w:ins w:id="2024" w:author="editor" w:date="2013-06-12T14:03:00Z"/>
                <w:rFonts w:asciiTheme="majorBidi" w:hAnsiTheme="majorBidi" w:cstheme="majorBidi"/>
                <w:sz w:val="20"/>
              </w:rPr>
            </w:pPr>
            <w:ins w:id="2025" w:author="editor" w:date="2013-06-12T14:03:00Z">
              <w:r w:rsidRPr="00B41DB8">
                <w:rPr>
                  <w:rFonts w:asciiTheme="majorBidi" w:hAnsiTheme="majorBidi" w:cstheme="majorBidi"/>
                  <w:sz w:val="20"/>
                </w:rPr>
                <w:t>-52 dBm</w:t>
              </w:r>
            </w:ins>
          </w:p>
        </w:tc>
        <w:tc>
          <w:tcPr>
            <w:tcW w:w="1559" w:type="dxa"/>
            <w:tcMar>
              <w:left w:w="85" w:type="dxa"/>
              <w:right w:w="85" w:type="dxa"/>
            </w:tcMar>
          </w:tcPr>
          <w:p w:rsidR="0029573F" w:rsidRPr="00B41DB8" w:rsidRDefault="0029573F" w:rsidP="00652B6A">
            <w:pPr>
              <w:pStyle w:val="TAC"/>
              <w:rPr>
                <w:ins w:id="2026" w:author="editor" w:date="2013-06-12T14:03:00Z"/>
                <w:rFonts w:asciiTheme="majorBidi" w:hAnsiTheme="majorBidi" w:cstheme="majorBidi"/>
                <w:sz w:val="20"/>
              </w:rPr>
            </w:pPr>
            <w:ins w:id="2027" w:author="editor" w:date="2013-06-12T14:03:00Z">
              <w:r w:rsidRPr="00B41DB8">
                <w:rPr>
                  <w:rFonts w:asciiTheme="majorBidi" w:hAnsiTheme="majorBidi" w:cstheme="majorBidi"/>
                  <w:sz w:val="20"/>
                </w:rPr>
                <w:t>1 MHz</w:t>
              </w:r>
            </w:ins>
          </w:p>
        </w:tc>
        <w:tc>
          <w:tcPr>
            <w:tcW w:w="3260" w:type="dxa"/>
            <w:tcMar>
              <w:left w:w="85" w:type="dxa"/>
              <w:right w:w="85" w:type="dxa"/>
            </w:tcMar>
          </w:tcPr>
          <w:p w:rsidR="0029573F" w:rsidRPr="00B41DB8" w:rsidRDefault="0029573F" w:rsidP="00652B6A">
            <w:pPr>
              <w:pStyle w:val="TAC"/>
              <w:jc w:val="left"/>
              <w:rPr>
                <w:ins w:id="2028" w:author="editor" w:date="2013-06-12T14:03:00Z"/>
                <w:rFonts w:asciiTheme="majorBidi" w:hAnsiTheme="majorBidi" w:cstheme="majorBidi"/>
                <w:sz w:val="20"/>
                <w:lang w:val="en-US"/>
              </w:rPr>
            </w:pPr>
          </w:p>
        </w:tc>
      </w:tr>
      <w:tr w:rsidR="0029573F" w:rsidRPr="00010531" w:rsidTr="00652B6A">
        <w:trPr>
          <w:trHeight w:val="91"/>
          <w:jc w:val="center"/>
          <w:ins w:id="2029" w:author="editor" w:date="2013-06-12T14:03:00Z"/>
        </w:trPr>
        <w:tc>
          <w:tcPr>
            <w:tcW w:w="1418" w:type="dxa"/>
            <w:tcMar>
              <w:left w:w="85" w:type="dxa"/>
              <w:right w:w="85" w:type="dxa"/>
            </w:tcMar>
          </w:tcPr>
          <w:p w:rsidR="0029573F" w:rsidRPr="00B41DB8" w:rsidRDefault="0029573F" w:rsidP="00652B6A">
            <w:pPr>
              <w:pStyle w:val="TAC"/>
              <w:rPr>
                <w:ins w:id="2030" w:author="editor" w:date="2013-06-12T14:03:00Z"/>
                <w:rFonts w:asciiTheme="majorBidi" w:hAnsiTheme="majorBidi" w:cstheme="majorBidi"/>
                <w:sz w:val="20"/>
              </w:rPr>
            </w:pPr>
            <w:ins w:id="2031" w:author="editor" w:date="2013-06-12T14:03:00Z">
              <w:r w:rsidRPr="00B41DB8">
                <w:rPr>
                  <w:rFonts w:asciiTheme="majorBidi" w:hAnsiTheme="majorBidi" w:cstheme="majorBidi"/>
                  <w:sz w:val="20"/>
                </w:rPr>
                <w:t xml:space="preserve">E-UTRA </w:t>
              </w:r>
            </w:ins>
            <w:r>
              <w:rPr>
                <w:rFonts w:asciiTheme="majorBidi" w:hAnsiTheme="majorBidi" w:cstheme="majorBidi"/>
                <w:lang w:val="sv-SE"/>
              </w:rPr>
              <w:br/>
            </w:r>
            <w:ins w:id="2032" w:author="editor" w:date="2013-06-12T14:03:00Z">
              <w:r w:rsidRPr="00B41DB8">
                <w:rPr>
                  <w:rFonts w:asciiTheme="majorBidi" w:hAnsiTheme="majorBidi" w:cstheme="majorBidi"/>
                  <w:sz w:val="20"/>
                </w:rPr>
                <w:t xml:space="preserve">Band </w:t>
              </w:r>
              <w:r w:rsidRPr="00B41DB8">
                <w:rPr>
                  <w:rFonts w:asciiTheme="majorBidi" w:hAnsiTheme="majorBidi" w:cstheme="majorBidi"/>
                  <w:sz w:val="20"/>
                  <w:lang w:eastAsia="zh-CN"/>
                </w:rPr>
                <w:t>42</w:t>
              </w:r>
            </w:ins>
          </w:p>
        </w:tc>
        <w:tc>
          <w:tcPr>
            <w:tcW w:w="2126" w:type="dxa"/>
            <w:tcMar>
              <w:left w:w="85" w:type="dxa"/>
              <w:right w:w="85" w:type="dxa"/>
            </w:tcMar>
          </w:tcPr>
          <w:p w:rsidR="0029573F" w:rsidRPr="00B41DB8" w:rsidRDefault="0029573F" w:rsidP="00652B6A">
            <w:pPr>
              <w:pStyle w:val="TAC"/>
              <w:rPr>
                <w:ins w:id="2033" w:author="editor" w:date="2013-06-12T14:03:00Z"/>
                <w:rFonts w:asciiTheme="majorBidi" w:hAnsiTheme="majorBidi" w:cstheme="majorBidi"/>
                <w:sz w:val="20"/>
              </w:rPr>
            </w:pPr>
            <w:ins w:id="2034" w:author="editor" w:date="2013-06-12T14:03:00Z">
              <w:r w:rsidRPr="00B41DB8">
                <w:rPr>
                  <w:rFonts w:asciiTheme="majorBidi" w:hAnsiTheme="majorBidi" w:cstheme="majorBidi"/>
                  <w:sz w:val="20"/>
                </w:rPr>
                <w:t>3</w:t>
              </w:r>
            </w:ins>
            <w:ins w:id="2035" w:author="Fernandez Jimenez, Virginia" w:date="2013-07-15T09:47:00Z">
              <w:r>
                <w:rPr>
                  <w:rFonts w:asciiTheme="majorBidi" w:hAnsiTheme="majorBidi" w:cstheme="majorBidi"/>
                  <w:sz w:val="20"/>
                </w:rPr>
                <w:t xml:space="preserve"> </w:t>
              </w:r>
            </w:ins>
            <w:ins w:id="2036" w:author="editor" w:date="2013-06-12T14:03:00Z">
              <w:r w:rsidRPr="00B41DB8">
                <w:rPr>
                  <w:rFonts w:asciiTheme="majorBidi" w:hAnsiTheme="majorBidi" w:cstheme="majorBidi"/>
                  <w:sz w:val="20"/>
                </w:rPr>
                <w:t>400</w:t>
              </w:r>
            </w:ins>
            <w:ins w:id="2037" w:author="Fernandez Jimenez, Virginia" w:date="2013-07-15T09:47:00Z">
              <w:r>
                <w:rPr>
                  <w:rFonts w:asciiTheme="majorBidi" w:hAnsiTheme="majorBidi" w:cstheme="majorBidi"/>
                  <w:sz w:val="20"/>
                </w:rPr>
                <w:t>-</w:t>
              </w:r>
            </w:ins>
            <w:ins w:id="2038" w:author="editor" w:date="2013-06-12T14:03:00Z">
              <w:r w:rsidRPr="00B41DB8">
                <w:rPr>
                  <w:rFonts w:asciiTheme="majorBidi" w:hAnsiTheme="majorBidi" w:cstheme="majorBidi"/>
                  <w:sz w:val="20"/>
                </w:rPr>
                <w:t>3</w:t>
              </w:r>
            </w:ins>
            <w:ins w:id="2039" w:author="Fernandez Jimenez, Virginia" w:date="2013-07-15T09:46:00Z">
              <w:r>
                <w:rPr>
                  <w:rFonts w:asciiTheme="majorBidi" w:hAnsiTheme="majorBidi" w:cstheme="majorBidi"/>
                  <w:sz w:val="20"/>
                </w:rPr>
                <w:t xml:space="preserve"> </w:t>
              </w:r>
            </w:ins>
            <w:ins w:id="2040" w:author="editor" w:date="2013-06-12T14:03:00Z">
              <w:r w:rsidRPr="00B41DB8">
                <w:rPr>
                  <w:rFonts w:asciiTheme="majorBidi" w:hAnsiTheme="majorBidi" w:cstheme="majorBidi"/>
                  <w:sz w:val="20"/>
                </w:rPr>
                <w:t>600 MHz</w:t>
              </w:r>
            </w:ins>
          </w:p>
        </w:tc>
        <w:tc>
          <w:tcPr>
            <w:tcW w:w="1276" w:type="dxa"/>
            <w:tcMar>
              <w:left w:w="85" w:type="dxa"/>
              <w:right w:w="85" w:type="dxa"/>
            </w:tcMar>
          </w:tcPr>
          <w:p w:rsidR="0029573F" w:rsidRPr="00B41DB8" w:rsidRDefault="0029573F" w:rsidP="00652B6A">
            <w:pPr>
              <w:pStyle w:val="TAC"/>
              <w:rPr>
                <w:ins w:id="2041" w:author="editor" w:date="2013-06-12T14:03:00Z"/>
                <w:rFonts w:asciiTheme="majorBidi" w:hAnsiTheme="majorBidi" w:cstheme="majorBidi"/>
                <w:sz w:val="20"/>
              </w:rPr>
            </w:pPr>
            <w:ins w:id="2042" w:author="editor" w:date="2013-06-12T14:03:00Z">
              <w:r w:rsidRPr="00B41DB8">
                <w:rPr>
                  <w:rFonts w:asciiTheme="majorBidi" w:hAnsiTheme="majorBidi" w:cstheme="majorBidi"/>
                  <w:sz w:val="20"/>
                </w:rPr>
                <w:t>-52 dBm</w:t>
              </w:r>
            </w:ins>
          </w:p>
        </w:tc>
        <w:tc>
          <w:tcPr>
            <w:tcW w:w="1559" w:type="dxa"/>
            <w:tcMar>
              <w:left w:w="85" w:type="dxa"/>
              <w:right w:w="85" w:type="dxa"/>
            </w:tcMar>
          </w:tcPr>
          <w:p w:rsidR="0029573F" w:rsidRPr="00B41DB8" w:rsidRDefault="0029573F" w:rsidP="00652B6A">
            <w:pPr>
              <w:pStyle w:val="TAC"/>
              <w:rPr>
                <w:ins w:id="2043" w:author="editor" w:date="2013-06-12T14:03:00Z"/>
                <w:rFonts w:asciiTheme="majorBidi" w:hAnsiTheme="majorBidi" w:cstheme="majorBidi"/>
                <w:sz w:val="20"/>
              </w:rPr>
            </w:pPr>
            <w:ins w:id="2044" w:author="editor" w:date="2013-06-12T14:03:00Z">
              <w:r w:rsidRPr="00B41DB8">
                <w:rPr>
                  <w:rFonts w:asciiTheme="majorBidi" w:hAnsiTheme="majorBidi" w:cstheme="majorBidi"/>
                  <w:sz w:val="20"/>
                </w:rPr>
                <w:t>1 MHz</w:t>
              </w:r>
            </w:ins>
          </w:p>
        </w:tc>
        <w:tc>
          <w:tcPr>
            <w:tcW w:w="3260" w:type="dxa"/>
            <w:tcMar>
              <w:left w:w="85" w:type="dxa"/>
              <w:right w:w="85" w:type="dxa"/>
            </w:tcMar>
          </w:tcPr>
          <w:p w:rsidR="0029573F" w:rsidRPr="00B41DB8" w:rsidRDefault="0029573F" w:rsidP="00652B6A">
            <w:pPr>
              <w:pStyle w:val="TAC"/>
              <w:jc w:val="left"/>
              <w:rPr>
                <w:ins w:id="2045" w:author="editor" w:date="2013-06-12T14:03:00Z"/>
                <w:rFonts w:asciiTheme="majorBidi" w:hAnsiTheme="majorBidi" w:cstheme="majorBidi"/>
                <w:sz w:val="20"/>
                <w:lang w:val="en-US"/>
              </w:rPr>
            </w:pPr>
          </w:p>
        </w:tc>
      </w:tr>
      <w:tr w:rsidR="0029573F" w:rsidRPr="00010531" w:rsidTr="00652B6A">
        <w:trPr>
          <w:trHeight w:val="91"/>
          <w:jc w:val="center"/>
          <w:ins w:id="2046" w:author="editor" w:date="2013-06-12T14:03:00Z"/>
        </w:trPr>
        <w:tc>
          <w:tcPr>
            <w:tcW w:w="1418" w:type="dxa"/>
            <w:tcMar>
              <w:left w:w="85" w:type="dxa"/>
              <w:right w:w="85" w:type="dxa"/>
            </w:tcMar>
          </w:tcPr>
          <w:p w:rsidR="0029573F" w:rsidRPr="00B41DB8" w:rsidRDefault="0029573F" w:rsidP="00652B6A">
            <w:pPr>
              <w:pStyle w:val="TAC"/>
              <w:rPr>
                <w:ins w:id="2047" w:author="editor" w:date="2013-06-12T14:03:00Z"/>
                <w:rFonts w:asciiTheme="majorBidi" w:hAnsiTheme="majorBidi" w:cstheme="majorBidi"/>
                <w:sz w:val="20"/>
              </w:rPr>
            </w:pPr>
            <w:ins w:id="2048" w:author="editor" w:date="2013-06-12T14:03:00Z">
              <w:r w:rsidRPr="00B41DB8">
                <w:rPr>
                  <w:rFonts w:asciiTheme="majorBidi" w:hAnsiTheme="majorBidi" w:cstheme="majorBidi"/>
                  <w:sz w:val="20"/>
                </w:rPr>
                <w:t xml:space="preserve">E-UTRA </w:t>
              </w:r>
            </w:ins>
            <w:r>
              <w:rPr>
                <w:rFonts w:asciiTheme="majorBidi" w:hAnsiTheme="majorBidi" w:cstheme="majorBidi"/>
                <w:lang w:val="sv-SE"/>
              </w:rPr>
              <w:br/>
            </w:r>
            <w:ins w:id="2049" w:author="editor" w:date="2013-06-12T14:03:00Z">
              <w:r w:rsidRPr="00B41DB8">
                <w:rPr>
                  <w:rFonts w:asciiTheme="majorBidi" w:hAnsiTheme="majorBidi" w:cstheme="majorBidi"/>
                  <w:sz w:val="20"/>
                </w:rPr>
                <w:t xml:space="preserve">Band </w:t>
              </w:r>
              <w:r w:rsidRPr="00B41DB8">
                <w:rPr>
                  <w:rFonts w:asciiTheme="majorBidi" w:hAnsiTheme="majorBidi" w:cstheme="majorBidi"/>
                  <w:sz w:val="20"/>
                  <w:lang w:eastAsia="zh-CN"/>
                </w:rPr>
                <w:t>43</w:t>
              </w:r>
            </w:ins>
          </w:p>
        </w:tc>
        <w:tc>
          <w:tcPr>
            <w:tcW w:w="2126" w:type="dxa"/>
            <w:tcMar>
              <w:left w:w="85" w:type="dxa"/>
              <w:right w:w="85" w:type="dxa"/>
            </w:tcMar>
          </w:tcPr>
          <w:p w:rsidR="0029573F" w:rsidRPr="00B41DB8" w:rsidRDefault="0029573F" w:rsidP="00652B6A">
            <w:pPr>
              <w:pStyle w:val="TAC"/>
              <w:rPr>
                <w:ins w:id="2050" w:author="editor" w:date="2013-06-12T14:03:00Z"/>
                <w:rFonts w:asciiTheme="majorBidi" w:hAnsiTheme="majorBidi" w:cstheme="majorBidi"/>
                <w:sz w:val="20"/>
              </w:rPr>
            </w:pPr>
            <w:ins w:id="2051" w:author="editor" w:date="2013-06-12T14:03:00Z">
              <w:r w:rsidRPr="00B41DB8">
                <w:rPr>
                  <w:rFonts w:asciiTheme="majorBidi" w:hAnsiTheme="majorBidi" w:cstheme="majorBidi"/>
                  <w:sz w:val="20"/>
                </w:rPr>
                <w:t>3</w:t>
              </w:r>
            </w:ins>
            <w:ins w:id="2052" w:author="Fernandez Jimenez, Virginia" w:date="2013-07-15T09:46:00Z">
              <w:r>
                <w:rPr>
                  <w:rFonts w:asciiTheme="majorBidi" w:hAnsiTheme="majorBidi" w:cstheme="majorBidi"/>
                  <w:sz w:val="20"/>
                </w:rPr>
                <w:t xml:space="preserve"> </w:t>
              </w:r>
            </w:ins>
            <w:ins w:id="2053" w:author="editor" w:date="2013-06-12T14:03:00Z">
              <w:r w:rsidRPr="00B41DB8">
                <w:rPr>
                  <w:rFonts w:asciiTheme="majorBidi" w:hAnsiTheme="majorBidi" w:cstheme="majorBidi"/>
                  <w:sz w:val="20"/>
                </w:rPr>
                <w:t>600</w:t>
              </w:r>
            </w:ins>
            <w:ins w:id="2054" w:author="Fernandez Jimenez, Virginia" w:date="2013-07-15T09:47:00Z">
              <w:r>
                <w:rPr>
                  <w:rFonts w:asciiTheme="majorBidi" w:hAnsiTheme="majorBidi" w:cstheme="majorBidi"/>
                  <w:sz w:val="20"/>
                </w:rPr>
                <w:t>-</w:t>
              </w:r>
            </w:ins>
            <w:ins w:id="2055" w:author="editor" w:date="2013-06-12T14:03:00Z">
              <w:r w:rsidRPr="00B41DB8">
                <w:rPr>
                  <w:rFonts w:asciiTheme="majorBidi" w:hAnsiTheme="majorBidi" w:cstheme="majorBidi"/>
                  <w:sz w:val="20"/>
                </w:rPr>
                <w:t>3</w:t>
              </w:r>
            </w:ins>
            <w:ins w:id="2056" w:author="Fernandez Jimenez, Virginia" w:date="2013-07-15T09:46:00Z">
              <w:r>
                <w:rPr>
                  <w:rFonts w:asciiTheme="majorBidi" w:hAnsiTheme="majorBidi" w:cstheme="majorBidi"/>
                  <w:sz w:val="20"/>
                </w:rPr>
                <w:t xml:space="preserve"> </w:t>
              </w:r>
            </w:ins>
            <w:ins w:id="2057" w:author="editor" w:date="2013-06-12T14:03:00Z">
              <w:r w:rsidRPr="00B41DB8">
                <w:rPr>
                  <w:rFonts w:asciiTheme="majorBidi" w:hAnsiTheme="majorBidi" w:cstheme="majorBidi"/>
                  <w:sz w:val="20"/>
                </w:rPr>
                <w:t>800 MHz</w:t>
              </w:r>
            </w:ins>
          </w:p>
        </w:tc>
        <w:tc>
          <w:tcPr>
            <w:tcW w:w="1276" w:type="dxa"/>
            <w:tcMar>
              <w:left w:w="85" w:type="dxa"/>
              <w:right w:w="85" w:type="dxa"/>
            </w:tcMar>
          </w:tcPr>
          <w:p w:rsidR="0029573F" w:rsidRPr="00B41DB8" w:rsidRDefault="0029573F" w:rsidP="00652B6A">
            <w:pPr>
              <w:pStyle w:val="TAC"/>
              <w:rPr>
                <w:ins w:id="2058" w:author="editor" w:date="2013-06-12T14:03:00Z"/>
                <w:rFonts w:asciiTheme="majorBidi" w:hAnsiTheme="majorBidi" w:cstheme="majorBidi"/>
                <w:sz w:val="20"/>
              </w:rPr>
            </w:pPr>
            <w:ins w:id="2059" w:author="editor" w:date="2013-06-12T14:03:00Z">
              <w:r w:rsidRPr="00B41DB8">
                <w:rPr>
                  <w:rFonts w:asciiTheme="majorBidi" w:hAnsiTheme="majorBidi" w:cstheme="majorBidi"/>
                  <w:sz w:val="20"/>
                </w:rPr>
                <w:t>-52 dBm</w:t>
              </w:r>
            </w:ins>
          </w:p>
        </w:tc>
        <w:tc>
          <w:tcPr>
            <w:tcW w:w="1559" w:type="dxa"/>
            <w:tcMar>
              <w:left w:w="85" w:type="dxa"/>
              <w:right w:w="85" w:type="dxa"/>
            </w:tcMar>
          </w:tcPr>
          <w:p w:rsidR="0029573F" w:rsidRPr="00B41DB8" w:rsidRDefault="0029573F" w:rsidP="00652B6A">
            <w:pPr>
              <w:pStyle w:val="TAC"/>
              <w:rPr>
                <w:ins w:id="2060" w:author="editor" w:date="2013-06-12T14:03:00Z"/>
                <w:rFonts w:asciiTheme="majorBidi" w:hAnsiTheme="majorBidi" w:cstheme="majorBidi"/>
                <w:sz w:val="20"/>
              </w:rPr>
            </w:pPr>
            <w:ins w:id="2061" w:author="editor" w:date="2013-06-12T14:03:00Z">
              <w:r w:rsidRPr="00B41DB8">
                <w:rPr>
                  <w:rFonts w:asciiTheme="majorBidi" w:hAnsiTheme="majorBidi" w:cstheme="majorBidi"/>
                  <w:sz w:val="20"/>
                </w:rPr>
                <w:t>1 MHz</w:t>
              </w:r>
            </w:ins>
          </w:p>
        </w:tc>
        <w:tc>
          <w:tcPr>
            <w:tcW w:w="3260" w:type="dxa"/>
            <w:tcMar>
              <w:left w:w="85" w:type="dxa"/>
              <w:right w:w="85" w:type="dxa"/>
            </w:tcMar>
          </w:tcPr>
          <w:p w:rsidR="0029573F" w:rsidRPr="00B41DB8" w:rsidRDefault="0029573F" w:rsidP="00652B6A">
            <w:pPr>
              <w:pStyle w:val="TAC"/>
              <w:jc w:val="left"/>
              <w:rPr>
                <w:ins w:id="2062" w:author="editor" w:date="2013-06-12T14:03:00Z"/>
                <w:rFonts w:asciiTheme="majorBidi" w:hAnsiTheme="majorBidi" w:cstheme="majorBidi"/>
                <w:sz w:val="20"/>
                <w:lang w:val="en-US"/>
              </w:rPr>
            </w:pPr>
          </w:p>
        </w:tc>
      </w:tr>
      <w:tr w:rsidR="0029573F" w:rsidRPr="00010531" w:rsidTr="00652B6A">
        <w:trPr>
          <w:trHeight w:val="670"/>
          <w:jc w:val="center"/>
          <w:ins w:id="2063" w:author="editor" w:date="2013-06-12T14:03:00Z"/>
        </w:trPr>
        <w:tc>
          <w:tcPr>
            <w:tcW w:w="9639" w:type="dxa"/>
            <w:gridSpan w:val="5"/>
            <w:tcMar>
              <w:left w:w="85" w:type="dxa"/>
              <w:right w:w="85" w:type="dxa"/>
            </w:tcMar>
            <w:vAlign w:val="center"/>
          </w:tcPr>
          <w:p w:rsidR="0029573F" w:rsidRPr="00010531" w:rsidRDefault="0029573F" w:rsidP="00E408FA">
            <w:pPr>
              <w:pStyle w:val="Tablelegend"/>
              <w:rPr>
                <w:ins w:id="2064" w:author="editor" w:date="2013-06-12T14:03:00Z"/>
              </w:rPr>
            </w:pPr>
            <w:ins w:id="2065" w:author="editor" w:date="2013-06-12T14:03:00Z">
              <w:r w:rsidRPr="00010531">
                <w:t xml:space="preserve">NOTE 1 </w:t>
              </w:r>
            </w:ins>
            <w:ins w:id="2066" w:author="Fernandez Virginia" w:date="2013-12-19T12:20:00Z">
              <w:r w:rsidR="00E408FA">
                <w:t xml:space="preserve">- </w:t>
              </w:r>
            </w:ins>
            <w:ins w:id="2067" w:author="editor" w:date="2013-06-12T14:03:00Z">
              <w:r w:rsidRPr="00010531">
                <w:t>The co-existence requirements do not apply for the 10 MHz frequency range immediately outside the downlink operating band (see Table 3.0). Emission limits for this excluded frequency range may be covered by local or regional requirements.</w:t>
              </w:r>
            </w:ins>
          </w:p>
          <w:p w:rsidR="0029573F" w:rsidRPr="00010531" w:rsidRDefault="0029573F" w:rsidP="00E408FA">
            <w:pPr>
              <w:pStyle w:val="Tablelegend"/>
              <w:rPr>
                <w:ins w:id="2068" w:author="editor" w:date="2013-06-12T14:03:00Z"/>
              </w:rPr>
            </w:pPr>
            <w:ins w:id="2069" w:author="editor" w:date="2013-06-12T14:03:00Z">
              <w:r w:rsidRPr="00010531">
                <w:t xml:space="preserve">NOTE 2 </w:t>
              </w:r>
            </w:ins>
            <w:ins w:id="2070" w:author="Fernandez Virginia" w:date="2013-12-19T12:20:00Z">
              <w:r w:rsidR="00E408FA">
                <w:t xml:space="preserve">- </w:t>
              </w:r>
            </w:ins>
            <w:ins w:id="2071" w:author="editor" w:date="2013-06-12T14:03:00Z">
              <w:r w:rsidRPr="00010531">
                <w:t>The table above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the 3GPP specifications.</w:t>
              </w:r>
            </w:ins>
          </w:p>
          <w:p w:rsidR="0029573F" w:rsidRPr="00010531" w:rsidRDefault="0029573F" w:rsidP="00E408FA">
            <w:pPr>
              <w:pStyle w:val="Tablelegend"/>
              <w:rPr>
                <w:ins w:id="2072" w:author="editor" w:date="2013-06-12T14:03:00Z"/>
              </w:rPr>
            </w:pPr>
            <w:ins w:id="2073" w:author="editor" w:date="2013-06-12T14:03:00Z">
              <w:r w:rsidRPr="00010531">
                <w:t>NOTE 3</w:t>
              </w:r>
            </w:ins>
            <w:ins w:id="2074" w:author="Fernandez Virginia" w:date="2013-12-19T12:20:00Z">
              <w:r w:rsidR="00E408FA">
                <w:t xml:space="preserve"> -</w:t>
              </w:r>
            </w:ins>
            <w:ins w:id="2075" w:author="editor" w:date="2013-06-12T14:03:00Z">
              <w:r w:rsidRPr="00010531">
                <w:t xml:space="preserve"> This requirement does not apply to a Band II UTRA BS of an earlier release. In addition, it does not apply to an UTRA Band II BS from an earlier release manufactured before 31 December, 2012, which is upgraded tosupport Rel-10 features, where the upgrade does not affect existing RF parts of the radio unit related to this requirement.</w:t>
              </w:r>
            </w:ins>
          </w:p>
        </w:tc>
      </w:tr>
    </w:tbl>
    <w:p w:rsidR="0029573F" w:rsidRPr="00010531" w:rsidRDefault="0029573F" w:rsidP="0029573F">
      <w:pPr>
        <w:pStyle w:val="Tablefin"/>
      </w:pPr>
    </w:p>
    <w:p w:rsidR="0072267D" w:rsidRDefault="0072267D">
      <w:pPr>
        <w:tabs>
          <w:tab w:val="clear" w:pos="1134"/>
          <w:tab w:val="clear" w:pos="1871"/>
          <w:tab w:val="clear" w:pos="2268"/>
        </w:tabs>
        <w:overflowPunct/>
        <w:autoSpaceDE/>
        <w:autoSpaceDN/>
        <w:adjustRightInd/>
        <w:spacing w:before="0"/>
        <w:textAlignment w:val="auto"/>
        <w:rPr>
          <w:b/>
        </w:rPr>
      </w:pPr>
      <w:bookmarkStart w:id="2076" w:name="_Toc269477839"/>
      <w:bookmarkStart w:id="2077" w:name="_Toc269478240"/>
      <w:bookmarkStart w:id="2078" w:name="_Toc197312230"/>
      <w:bookmarkStart w:id="2079" w:name="_Toc121025292"/>
      <w:r>
        <w:br w:type="page"/>
      </w:r>
    </w:p>
    <w:p w:rsidR="0029573F" w:rsidRPr="00010531" w:rsidRDefault="0029573F" w:rsidP="0029573F">
      <w:pPr>
        <w:pStyle w:val="Heading3"/>
      </w:pPr>
      <w:r w:rsidRPr="00010531">
        <w:t>4.2.2</w:t>
      </w:r>
      <w:r w:rsidRPr="00010531">
        <w:tab/>
        <w:t>Coexistence with other systems in the same geographical area for E-UTRA</w:t>
      </w:r>
      <w:bookmarkEnd w:id="2076"/>
      <w:bookmarkEnd w:id="2077"/>
    </w:p>
    <w:p w:rsidR="0029573F" w:rsidRPr="00010531" w:rsidRDefault="0029573F" w:rsidP="0029573F">
      <w:r w:rsidRPr="00010531">
        <w:t xml:space="preserve">These requirements may be applied for the protection of </w:t>
      </w:r>
      <w:smartTag w:uri="urn:schemas-microsoft-com:office:smarttags" w:element="place">
        <w:smartTag w:uri="urn:schemas-microsoft-com:office:smarttags" w:element="City">
          <w:r w:rsidRPr="00010531">
            <w:t>UE</w:t>
          </w:r>
        </w:smartTag>
        <w:r w:rsidRPr="00010531">
          <w:t xml:space="preserve">, </w:t>
        </w:r>
        <w:smartTag w:uri="urn:schemas-microsoft-com:office:smarttags" w:element="State">
          <w:r w:rsidRPr="00010531">
            <w:t>MS</w:t>
          </w:r>
        </w:smartTag>
      </w:smartTag>
      <w:r w:rsidRPr="00010531">
        <w:t xml:space="preserve"> and/or BS operating in other frequency bands in the same geographical area. The requirements may apply in geographic areas in which both E-UTRA BS and a system operating in another frequency band than the E-UTRA operating band are deployed. The system operating in the other frequency band may be GSM900, DCS1800, PCS1900, GSM850, UTRA FDD/TDD and/or E-UTRA.</w:t>
      </w:r>
    </w:p>
    <w:p w:rsidR="0029573F" w:rsidRPr="00010531" w:rsidRDefault="0029573F" w:rsidP="0029573F">
      <w:r w:rsidRPr="00010531">
        <w:t>The power of any spurious emission shall not exceed the limits of Table 9B for a BS where requirements for co-existence with the system listed in the first column apply.</w:t>
      </w:r>
    </w:p>
    <w:p w:rsidR="0029573F" w:rsidRPr="00010531" w:rsidRDefault="0029573F" w:rsidP="0029573F">
      <w:pPr>
        <w:pStyle w:val="TableNo"/>
      </w:pPr>
      <w:r w:rsidRPr="00010531">
        <w:t>TABLE 9B</w:t>
      </w:r>
    </w:p>
    <w:p w:rsidR="0029573F" w:rsidRPr="00010531" w:rsidRDefault="0029573F" w:rsidP="0029573F">
      <w:pPr>
        <w:pStyle w:val="Tabletitle"/>
      </w:pPr>
      <w:r w:rsidRPr="00010531">
        <w:t xml:space="preserve">BS spurious emission limits for E-UTRA BS in geographic coverage area </w:t>
      </w:r>
      <w:r w:rsidRPr="00010531">
        <w:br/>
        <w:t>of systems operating in other frequency bands</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60"/>
        <w:gridCol w:w="1842"/>
        <w:gridCol w:w="1276"/>
        <w:gridCol w:w="1559"/>
        <w:gridCol w:w="3380"/>
        <w:gridCol w:w="22"/>
        <w:tblGridChange w:id="2080">
          <w:tblGrid>
            <w:gridCol w:w="1560"/>
            <w:gridCol w:w="1842"/>
            <w:gridCol w:w="1276"/>
            <w:gridCol w:w="1559"/>
            <w:gridCol w:w="3380"/>
            <w:gridCol w:w="22"/>
          </w:tblGrid>
        </w:tblGridChange>
      </w:tblGrid>
      <w:tr w:rsidR="0029573F" w:rsidRPr="00010531" w:rsidTr="0072267D">
        <w:trPr>
          <w:cantSplit/>
          <w:trHeight w:val="113"/>
          <w:tblHeader/>
          <w:jc w:val="center"/>
        </w:trPr>
        <w:tc>
          <w:tcPr>
            <w:tcW w:w="1560" w:type="dxa"/>
            <w:vAlign w:val="center"/>
          </w:tcPr>
          <w:p w:rsidR="0029573F" w:rsidRPr="00010531" w:rsidRDefault="0029573F" w:rsidP="00652B6A">
            <w:pPr>
              <w:pStyle w:val="Tablehead"/>
            </w:pPr>
            <w:r w:rsidRPr="00010531">
              <w:t>System type operating in the same geographical area</w:t>
            </w:r>
          </w:p>
        </w:tc>
        <w:tc>
          <w:tcPr>
            <w:tcW w:w="1842" w:type="dxa"/>
            <w:vAlign w:val="center"/>
          </w:tcPr>
          <w:p w:rsidR="0029573F" w:rsidRPr="00010531" w:rsidRDefault="0029573F" w:rsidP="00652B6A">
            <w:pPr>
              <w:pStyle w:val="Tablehead"/>
            </w:pPr>
            <w:r w:rsidRPr="00010531">
              <w:t>Band for coexistence requirement</w:t>
            </w:r>
          </w:p>
        </w:tc>
        <w:tc>
          <w:tcPr>
            <w:tcW w:w="1276" w:type="dxa"/>
            <w:vAlign w:val="center"/>
          </w:tcPr>
          <w:p w:rsidR="0029573F" w:rsidRPr="00010531" w:rsidRDefault="0029573F" w:rsidP="00652B6A">
            <w:pPr>
              <w:pStyle w:val="Tablehead"/>
            </w:pPr>
            <w:r w:rsidRPr="00010531">
              <w:t>Maximum level</w:t>
            </w:r>
          </w:p>
        </w:tc>
        <w:tc>
          <w:tcPr>
            <w:tcW w:w="1559" w:type="dxa"/>
            <w:vAlign w:val="center"/>
          </w:tcPr>
          <w:p w:rsidR="0029573F" w:rsidRPr="00010531" w:rsidRDefault="0029573F" w:rsidP="00652B6A">
            <w:pPr>
              <w:pStyle w:val="Tablehead"/>
            </w:pPr>
            <w:r w:rsidRPr="00010531">
              <w:t>Measurement bandwidth</w:t>
            </w:r>
          </w:p>
        </w:tc>
        <w:tc>
          <w:tcPr>
            <w:tcW w:w="3402" w:type="dxa"/>
            <w:gridSpan w:val="2"/>
            <w:vAlign w:val="center"/>
          </w:tcPr>
          <w:p w:rsidR="0029573F" w:rsidRPr="00010531" w:rsidRDefault="0029573F" w:rsidP="00652B6A">
            <w:pPr>
              <w:pStyle w:val="Tablehead"/>
            </w:pPr>
            <w:r w:rsidRPr="00010531">
              <w:t>Note</w:t>
            </w:r>
          </w:p>
        </w:tc>
      </w:tr>
      <w:tr w:rsidR="0029573F" w:rsidRPr="00010531" w:rsidTr="00652B6A">
        <w:trPr>
          <w:cantSplit/>
          <w:trHeight w:val="113"/>
          <w:jc w:val="center"/>
        </w:trPr>
        <w:tc>
          <w:tcPr>
            <w:tcW w:w="1560" w:type="dxa"/>
            <w:vMerge w:val="restart"/>
            <w:vAlign w:val="center"/>
          </w:tcPr>
          <w:p w:rsidR="0029573F" w:rsidRPr="00010531" w:rsidRDefault="0029573F" w:rsidP="00652B6A">
            <w:pPr>
              <w:pStyle w:val="Tabletext"/>
              <w:jc w:val="center"/>
            </w:pPr>
            <w:r w:rsidRPr="00010531">
              <w:t>GSM900</w:t>
            </w:r>
          </w:p>
        </w:tc>
        <w:tc>
          <w:tcPr>
            <w:tcW w:w="1842" w:type="dxa"/>
          </w:tcPr>
          <w:p w:rsidR="0029573F" w:rsidRPr="00010531" w:rsidRDefault="0029573F" w:rsidP="00652B6A">
            <w:pPr>
              <w:pStyle w:val="Tabletext"/>
              <w:jc w:val="center"/>
            </w:pPr>
            <w:r w:rsidRPr="00010531">
              <w:t>921-960 MHz</w:t>
            </w:r>
          </w:p>
        </w:tc>
        <w:tc>
          <w:tcPr>
            <w:tcW w:w="1276" w:type="dxa"/>
          </w:tcPr>
          <w:p w:rsidR="0029573F" w:rsidRPr="00010531" w:rsidRDefault="0029573F" w:rsidP="00652B6A">
            <w:pPr>
              <w:pStyle w:val="Tabletext"/>
              <w:jc w:val="center"/>
            </w:pPr>
            <w:r w:rsidRPr="00010531">
              <w:t>–57 dBm</w:t>
            </w:r>
          </w:p>
        </w:tc>
        <w:tc>
          <w:tcPr>
            <w:tcW w:w="1559" w:type="dxa"/>
          </w:tcPr>
          <w:p w:rsidR="0029573F" w:rsidRPr="00010531" w:rsidRDefault="0029573F" w:rsidP="00652B6A">
            <w:pPr>
              <w:pStyle w:val="Tabletext"/>
              <w:jc w:val="center"/>
            </w:pPr>
            <w:r w:rsidRPr="00010531">
              <w:t>100 kHz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8</w:t>
            </w:r>
          </w:p>
        </w:tc>
      </w:tr>
      <w:tr w:rsidR="0029573F" w:rsidRPr="00010531" w:rsidTr="00652B6A">
        <w:trPr>
          <w:cantSplit/>
          <w:trHeight w:val="113"/>
          <w:jc w:val="center"/>
        </w:trPr>
        <w:tc>
          <w:tcPr>
            <w:tcW w:w="1560" w:type="dxa"/>
            <w:vMerge/>
            <w:vAlign w:val="center"/>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876-915 MHz</w:t>
            </w:r>
          </w:p>
        </w:tc>
        <w:tc>
          <w:tcPr>
            <w:tcW w:w="1276" w:type="dxa"/>
          </w:tcPr>
          <w:p w:rsidR="0029573F" w:rsidRPr="00010531" w:rsidRDefault="0029573F" w:rsidP="00652B6A">
            <w:pPr>
              <w:pStyle w:val="Tabletext"/>
              <w:jc w:val="center"/>
            </w:pPr>
            <w:r w:rsidRPr="00010531">
              <w:t>–61 dBm</w:t>
            </w:r>
          </w:p>
        </w:tc>
        <w:tc>
          <w:tcPr>
            <w:tcW w:w="1559" w:type="dxa"/>
          </w:tcPr>
          <w:p w:rsidR="0029573F" w:rsidRPr="00010531" w:rsidRDefault="0029573F" w:rsidP="00652B6A">
            <w:pPr>
              <w:pStyle w:val="Tabletext"/>
              <w:jc w:val="center"/>
            </w:pPr>
            <w:r w:rsidRPr="00010531">
              <w:t>100 kHz</w:t>
            </w:r>
          </w:p>
        </w:tc>
        <w:tc>
          <w:tcPr>
            <w:tcW w:w="3402" w:type="dxa"/>
            <w:gridSpan w:val="2"/>
          </w:tcPr>
          <w:p w:rsidR="0029573F" w:rsidRPr="00010531" w:rsidDel="00813974" w:rsidRDefault="0029573F" w:rsidP="00652B6A">
            <w:pPr>
              <w:pStyle w:val="Tabletext"/>
            </w:pPr>
            <w:r w:rsidRPr="00010531">
              <w:t>For the frequency range 880-915 MHz, this requirement does not apply to E</w:t>
            </w:r>
            <w:r w:rsidRPr="00010531">
              <w:noBreakHyphen/>
              <w:t>UTRA BS operating in Band 8</w:t>
            </w:r>
          </w:p>
        </w:tc>
      </w:tr>
      <w:tr w:rsidR="0029573F" w:rsidRPr="00010531" w:rsidTr="00652B6A">
        <w:trPr>
          <w:cantSplit/>
          <w:trHeight w:val="113"/>
          <w:jc w:val="center"/>
        </w:trPr>
        <w:tc>
          <w:tcPr>
            <w:tcW w:w="1560" w:type="dxa"/>
            <w:vMerge w:val="restart"/>
            <w:vAlign w:val="center"/>
          </w:tcPr>
          <w:p w:rsidR="0029573F" w:rsidRPr="00010531" w:rsidRDefault="0029573F" w:rsidP="00652B6A">
            <w:pPr>
              <w:pStyle w:val="Tabletext"/>
              <w:jc w:val="center"/>
            </w:pPr>
            <w:r w:rsidRPr="00010531">
              <w:t>DCS1800</w:t>
            </w:r>
          </w:p>
        </w:tc>
        <w:tc>
          <w:tcPr>
            <w:tcW w:w="1842" w:type="dxa"/>
          </w:tcPr>
          <w:p w:rsidR="0029573F" w:rsidRPr="00010531" w:rsidRDefault="0029573F" w:rsidP="00652B6A">
            <w:pPr>
              <w:pStyle w:val="Tabletext"/>
              <w:jc w:val="center"/>
            </w:pPr>
            <w:r w:rsidRPr="00010531">
              <w:t>1 805-1 880 MHz</w:t>
            </w:r>
          </w:p>
        </w:tc>
        <w:tc>
          <w:tcPr>
            <w:tcW w:w="1276" w:type="dxa"/>
          </w:tcPr>
          <w:p w:rsidR="0029573F" w:rsidRPr="00010531" w:rsidRDefault="0029573F" w:rsidP="00652B6A">
            <w:pPr>
              <w:pStyle w:val="Tabletext"/>
              <w:jc w:val="center"/>
            </w:pPr>
            <w:r w:rsidRPr="00010531">
              <w:t>–47 dBm</w:t>
            </w:r>
          </w:p>
        </w:tc>
        <w:tc>
          <w:tcPr>
            <w:tcW w:w="1559" w:type="dxa"/>
          </w:tcPr>
          <w:p w:rsidR="0029573F" w:rsidRPr="00010531" w:rsidRDefault="0029573F" w:rsidP="00652B6A">
            <w:pPr>
              <w:pStyle w:val="Tabletext"/>
              <w:jc w:val="center"/>
            </w:pPr>
            <w:r w:rsidRPr="00010531">
              <w:t>100 kHz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3</w:t>
            </w:r>
          </w:p>
        </w:tc>
      </w:tr>
      <w:tr w:rsidR="0029573F" w:rsidRPr="00010531" w:rsidTr="00652B6A">
        <w:trPr>
          <w:cantSplit/>
          <w:trHeight w:val="113"/>
          <w:jc w:val="center"/>
        </w:trPr>
        <w:tc>
          <w:tcPr>
            <w:tcW w:w="1560" w:type="dxa"/>
            <w:vMerge/>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1 710-1 785 MHz</w:t>
            </w:r>
          </w:p>
        </w:tc>
        <w:tc>
          <w:tcPr>
            <w:tcW w:w="1276" w:type="dxa"/>
          </w:tcPr>
          <w:p w:rsidR="0029573F" w:rsidRPr="00010531" w:rsidRDefault="0029573F" w:rsidP="00652B6A">
            <w:pPr>
              <w:pStyle w:val="Tabletext"/>
              <w:jc w:val="center"/>
            </w:pPr>
            <w:r w:rsidRPr="00010531">
              <w:t>–61 dBm</w:t>
            </w:r>
          </w:p>
        </w:tc>
        <w:tc>
          <w:tcPr>
            <w:tcW w:w="1559" w:type="dxa"/>
          </w:tcPr>
          <w:p w:rsidR="0029573F" w:rsidRPr="00010531" w:rsidRDefault="0029573F" w:rsidP="00652B6A">
            <w:pPr>
              <w:pStyle w:val="Tabletext"/>
              <w:jc w:val="center"/>
            </w:pPr>
            <w:r w:rsidRPr="00010531">
              <w:t>100 kHz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3</w:t>
            </w:r>
          </w:p>
        </w:tc>
      </w:tr>
      <w:tr w:rsidR="0029573F" w:rsidRPr="00010531" w:rsidTr="00652B6A">
        <w:trPr>
          <w:cantSplit/>
          <w:trHeight w:val="113"/>
          <w:jc w:val="center"/>
        </w:trPr>
        <w:tc>
          <w:tcPr>
            <w:tcW w:w="1560" w:type="dxa"/>
            <w:vMerge w:val="restart"/>
            <w:vAlign w:val="center"/>
          </w:tcPr>
          <w:p w:rsidR="0029573F" w:rsidRPr="00010531" w:rsidRDefault="0029573F" w:rsidP="00652B6A">
            <w:pPr>
              <w:pStyle w:val="Tabletext"/>
              <w:jc w:val="center"/>
            </w:pPr>
            <w:r w:rsidRPr="00010531">
              <w:t>PCS1900</w:t>
            </w:r>
          </w:p>
        </w:tc>
        <w:tc>
          <w:tcPr>
            <w:tcW w:w="1842" w:type="dxa"/>
          </w:tcPr>
          <w:p w:rsidR="0029573F" w:rsidRPr="00010531" w:rsidRDefault="0029573F" w:rsidP="00652B6A">
            <w:pPr>
              <w:pStyle w:val="Tabletext"/>
              <w:jc w:val="center"/>
            </w:pPr>
            <w:r w:rsidRPr="00010531">
              <w:t>1 930-1 990 MHz</w:t>
            </w:r>
          </w:p>
        </w:tc>
        <w:tc>
          <w:tcPr>
            <w:tcW w:w="1276" w:type="dxa"/>
          </w:tcPr>
          <w:p w:rsidR="0029573F" w:rsidRPr="00010531" w:rsidRDefault="0029573F" w:rsidP="00652B6A">
            <w:pPr>
              <w:pStyle w:val="Tabletext"/>
              <w:jc w:val="center"/>
            </w:pPr>
            <w:r w:rsidRPr="00010531">
              <w:t>–47 dBm</w:t>
            </w:r>
          </w:p>
        </w:tc>
        <w:tc>
          <w:tcPr>
            <w:tcW w:w="1559" w:type="dxa"/>
          </w:tcPr>
          <w:p w:rsidR="0029573F" w:rsidRPr="00010531" w:rsidRDefault="0029573F" w:rsidP="00652B6A">
            <w:pPr>
              <w:pStyle w:val="Tabletext"/>
              <w:jc w:val="center"/>
            </w:pPr>
            <w:r w:rsidRPr="00010531">
              <w:t>100 kHz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frequency Band 2</w:t>
            </w:r>
            <w:ins w:id="2081" w:author="editor" w:date="2013-06-12T14:03:00Z">
              <w:r w:rsidRPr="00010531">
                <w:t xml:space="preserve">, </w:t>
              </w:r>
              <w:r w:rsidR="0057749F" w:rsidRPr="00010531">
                <w:t xml:space="preserve">Band </w:t>
              </w:r>
              <w:r w:rsidRPr="00010531">
                <w:t>25</w:t>
              </w:r>
            </w:ins>
            <w:r w:rsidRPr="00010531">
              <w:t xml:space="preserve"> or Band 36</w:t>
            </w:r>
          </w:p>
        </w:tc>
      </w:tr>
      <w:tr w:rsidR="0029573F" w:rsidRPr="00010531" w:rsidTr="00652B6A">
        <w:trPr>
          <w:cantSplit/>
          <w:trHeight w:val="113"/>
          <w:jc w:val="center"/>
        </w:trPr>
        <w:tc>
          <w:tcPr>
            <w:tcW w:w="1560" w:type="dxa"/>
            <w:vMerge/>
            <w:vAlign w:val="center"/>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1 850-1 910 MHz</w:t>
            </w:r>
          </w:p>
        </w:tc>
        <w:tc>
          <w:tcPr>
            <w:tcW w:w="1276" w:type="dxa"/>
          </w:tcPr>
          <w:p w:rsidR="0029573F" w:rsidRPr="00010531" w:rsidRDefault="0029573F" w:rsidP="00652B6A">
            <w:pPr>
              <w:pStyle w:val="Tabletext"/>
              <w:jc w:val="center"/>
            </w:pPr>
            <w:r w:rsidRPr="00010531">
              <w:t>–61 dBm</w:t>
            </w:r>
          </w:p>
        </w:tc>
        <w:tc>
          <w:tcPr>
            <w:tcW w:w="1559" w:type="dxa"/>
          </w:tcPr>
          <w:p w:rsidR="0029573F" w:rsidRPr="00010531" w:rsidRDefault="0029573F" w:rsidP="00652B6A">
            <w:pPr>
              <w:pStyle w:val="Tabletext"/>
              <w:jc w:val="center"/>
            </w:pPr>
            <w:r w:rsidRPr="00010531">
              <w:t>100 kHz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frequency Band 2</w:t>
            </w:r>
            <w:ins w:id="2082" w:author="editor" w:date="2013-06-12T14:03:00Z">
              <w:r w:rsidRPr="00010531">
                <w:t xml:space="preserve"> or 25</w:t>
              </w:r>
            </w:ins>
            <w:r w:rsidRPr="00010531">
              <w:t>. This requirement does not apply to E</w:t>
            </w:r>
            <w:r w:rsidRPr="00010531">
              <w:noBreakHyphen/>
              <w:t>UTRA BS operating in frequency Band 35</w:t>
            </w:r>
          </w:p>
        </w:tc>
      </w:tr>
      <w:tr w:rsidR="0029573F" w:rsidRPr="00010531" w:rsidTr="00652B6A">
        <w:trPr>
          <w:cantSplit/>
          <w:trHeight w:val="113"/>
          <w:jc w:val="center"/>
        </w:trPr>
        <w:tc>
          <w:tcPr>
            <w:tcW w:w="1560" w:type="dxa"/>
            <w:vMerge w:val="restart"/>
            <w:vAlign w:val="center"/>
          </w:tcPr>
          <w:p w:rsidR="0029573F" w:rsidRPr="00010531" w:rsidRDefault="0029573F" w:rsidP="00652B6A">
            <w:pPr>
              <w:pStyle w:val="Tabletext"/>
              <w:jc w:val="center"/>
            </w:pPr>
            <w:r w:rsidRPr="00010531">
              <w:t>GSM850</w:t>
            </w:r>
          </w:p>
        </w:tc>
        <w:tc>
          <w:tcPr>
            <w:tcW w:w="1842" w:type="dxa"/>
          </w:tcPr>
          <w:p w:rsidR="0029573F" w:rsidRPr="00010531" w:rsidRDefault="0029573F" w:rsidP="00652B6A">
            <w:pPr>
              <w:pStyle w:val="Tabletext"/>
              <w:jc w:val="center"/>
            </w:pPr>
            <w:r w:rsidRPr="00010531">
              <w:t>869-894 MHz</w:t>
            </w:r>
          </w:p>
        </w:tc>
        <w:tc>
          <w:tcPr>
            <w:tcW w:w="1276" w:type="dxa"/>
          </w:tcPr>
          <w:p w:rsidR="0029573F" w:rsidRPr="00010531" w:rsidRDefault="0029573F" w:rsidP="00652B6A">
            <w:pPr>
              <w:pStyle w:val="Tabletext"/>
              <w:jc w:val="center"/>
            </w:pPr>
            <w:r w:rsidRPr="00010531">
              <w:t>–57 dBm</w:t>
            </w:r>
          </w:p>
        </w:tc>
        <w:tc>
          <w:tcPr>
            <w:tcW w:w="1559" w:type="dxa"/>
          </w:tcPr>
          <w:p w:rsidR="0029573F" w:rsidRPr="00010531" w:rsidRDefault="0029573F" w:rsidP="00652B6A">
            <w:pPr>
              <w:pStyle w:val="Tabletext"/>
              <w:jc w:val="center"/>
            </w:pPr>
            <w:r w:rsidRPr="00010531">
              <w:t>100 kHz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frequency Band 5</w:t>
            </w:r>
          </w:p>
        </w:tc>
      </w:tr>
      <w:tr w:rsidR="0029573F" w:rsidRPr="00010531" w:rsidTr="00652B6A">
        <w:trPr>
          <w:cantSplit/>
          <w:trHeight w:val="113"/>
          <w:jc w:val="center"/>
        </w:trPr>
        <w:tc>
          <w:tcPr>
            <w:tcW w:w="1560" w:type="dxa"/>
            <w:vMerge/>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824-849 MHz</w:t>
            </w:r>
          </w:p>
        </w:tc>
        <w:tc>
          <w:tcPr>
            <w:tcW w:w="1276" w:type="dxa"/>
          </w:tcPr>
          <w:p w:rsidR="0029573F" w:rsidRPr="00010531" w:rsidRDefault="0029573F" w:rsidP="00652B6A">
            <w:pPr>
              <w:pStyle w:val="Tabletext"/>
              <w:jc w:val="center"/>
            </w:pPr>
            <w:r w:rsidRPr="00010531">
              <w:t>–61 dBm</w:t>
            </w:r>
          </w:p>
        </w:tc>
        <w:tc>
          <w:tcPr>
            <w:tcW w:w="1559" w:type="dxa"/>
          </w:tcPr>
          <w:p w:rsidR="0029573F" w:rsidRPr="00010531" w:rsidRDefault="0029573F" w:rsidP="00652B6A">
            <w:pPr>
              <w:pStyle w:val="Tabletext"/>
              <w:jc w:val="center"/>
            </w:pPr>
            <w:r w:rsidRPr="00010531">
              <w:t>100 kHz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frequency Band 5</w:t>
            </w:r>
          </w:p>
        </w:tc>
      </w:tr>
      <w:tr w:rsidR="0029573F" w:rsidRPr="00010531" w:rsidTr="00652B6A">
        <w:trPr>
          <w:cantSplit/>
          <w:trHeight w:val="113"/>
          <w:jc w:val="center"/>
        </w:trPr>
        <w:tc>
          <w:tcPr>
            <w:tcW w:w="1560" w:type="dxa"/>
            <w:vMerge w:val="restart"/>
          </w:tcPr>
          <w:p w:rsidR="0029573F" w:rsidRPr="00010531" w:rsidRDefault="0029573F" w:rsidP="00652B6A">
            <w:pPr>
              <w:pStyle w:val="Tabletext"/>
              <w:jc w:val="center"/>
              <w:rPr>
                <w:rFonts w:eastAsia="MS PGothic"/>
                <w:lang w:val="sv-SE"/>
              </w:rPr>
            </w:pPr>
            <w:r w:rsidRPr="00010531">
              <w:rPr>
                <w:rFonts w:eastAsia="SimSun"/>
                <w:lang w:val="sv-SE"/>
              </w:rPr>
              <w:t>UTRA FDD</w:t>
            </w:r>
            <w:r w:rsidRPr="00010531">
              <w:rPr>
                <w:rFonts w:eastAsia="SimSun"/>
                <w:lang w:val="sv-SE"/>
              </w:rPr>
              <w:br/>
              <w:t>Band I or</w:t>
            </w:r>
          </w:p>
          <w:p w:rsidR="0029573F" w:rsidRPr="00010531" w:rsidRDefault="0029573F" w:rsidP="00652B6A">
            <w:pPr>
              <w:pStyle w:val="Tabletext"/>
              <w:jc w:val="center"/>
              <w:rPr>
                <w:rFonts w:eastAsia="MS PGothic"/>
                <w:lang w:val="sv-SE"/>
              </w:rPr>
            </w:pPr>
            <w:r w:rsidRPr="00010531">
              <w:rPr>
                <w:rFonts w:eastAsia="SimSun"/>
                <w:lang w:val="sv-SE"/>
              </w:rPr>
              <w:t>E-UTRA</w:t>
            </w:r>
            <w:r w:rsidRPr="00010531">
              <w:rPr>
                <w:rFonts w:eastAsia="SimSun"/>
                <w:lang w:val="sv-SE"/>
              </w:rPr>
              <w:br/>
              <w:t>Band 1</w:t>
            </w:r>
          </w:p>
        </w:tc>
        <w:tc>
          <w:tcPr>
            <w:tcW w:w="1842" w:type="dxa"/>
          </w:tcPr>
          <w:p w:rsidR="0029573F" w:rsidRPr="00010531" w:rsidRDefault="0029573F" w:rsidP="00652B6A">
            <w:pPr>
              <w:pStyle w:val="Tabletext"/>
              <w:jc w:val="center"/>
            </w:pPr>
            <w:r w:rsidRPr="00010531">
              <w:t>2 110-2 170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1</w:t>
            </w:r>
          </w:p>
        </w:tc>
      </w:tr>
      <w:tr w:rsidR="0029573F" w:rsidRPr="00010531" w:rsidTr="00652B6A">
        <w:trPr>
          <w:cantSplit/>
          <w:trHeight w:val="113"/>
          <w:jc w:val="center"/>
        </w:trPr>
        <w:tc>
          <w:tcPr>
            <w:tcW w:w="1560" w:type="dxa"/>
            <w:vMerge/>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1 920-1 980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1</w:t>
            </w:r>
          </w:p>
        </w:tc>
      </w:tr>
      <w:tr w:rsidR="0029573F" w:rsidRPr="00010531" w:rsidTr="00652B6A">
        <w:trPr>
          <w:cantSplit/>
          <w:trHeight w:val="113"/>
          <w:jc w:val="center"/>
        </w:trPr>
        <w:tc>
          <w:tcPr>
            <w:tcW w:w="1560" w:type="dxa"/>
            <w:vMerge w:val="restart"/>
            <w:vAlign w:val="center"/>
          </w:tcPr>
          <w:p w:rsidR="0029573F" w:rsidRPr="00010531" w:rsidRDefault="0029573F" w:rsidP="00652B6A">
            <w:pPr>
              <w:pStyle w:val="Tabletext"/>
              <w:jc w:val="center"/>
              <w:rPr>
                <w:rFonts w:eastAsia="SimSun"/>
                <w:lang w:val="sv-SE"/>
              </w:rPr>
            </w:pPr>
            <w:r w:rsidRPr="00010531">
              <w:rPr>
                <w:rFonts w:eastAsia="SimSun"/>
                <w:lang w:val="sv-SE"/>
              </w:rPr>
              <w:t>UTRA FDD</w:t>
            </w:r>
            <w:r w:rsidRPr="00010531">
              <w:rPr>
                <w:rFonts w:eastAsia="SimSun"/>
                <w:lang w:val="sv-SE"/>
              </w:rPr>
              <w:br/>
              <w:t>Band II or</w:t>
            </w:r>
          </w:p>
          <w:p w:rsidR="0029573F" w:rsidRPr="00010531" w:rsidRDefault="0029573F" w:rsidP="00652B6A">
            <w:pPr>
              <w:pStyle w:val="Tabletext"/>
              <w:jc w:val="center"/>
              <w:rPr>
                <w:rFonts w:eastAsia="MS PGothic"/>
                <w:lang w:val="sv-SE"/>
              </w:rPr>
            </w:pPr>
            <w:r w:rsidRPr="00010531">
              <w:rPr>
                <w:rFonts w:eastAsia="SimSun"/>
                <w:lang w:val="sv-SE"/>
              </w:rPr>
              <w:t xml:space="preserve">E-UTRA </w:t>
            </w:r>
            <w:r w:rsidRPr="00010531">
              <w:rPr>
                <w:rFonts w:eastAsia="SimSun"/>
                <w:lang w:val="sv-SE"/>
              </w:rPr>
              <w:br/>
              <w:t>Band 2</w:t>
            </w:r>
          </w:p>
        </w:tc>
        <w:tc>
          <w:tcPr>
            <w:tcW w:w="1842" w:type="dxa"/>
          </w:tcPr>
          <w:p w:rsidR="0029573F" w:rsidRPr="00010531" w:rsidRDefault="0029573F" w:rsidP="00652B6A">
            <w:pPr>
              <w:pStyle w:val="Tabletext"/>
              <w:jc w:val="center"/>
            </w:pPr>
            <w:r w:rsidRPr="00010531">
              <w:t>1 930-1 990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2</w:t>
            </w:r>
            <w:ins w:id="2083" w:author="editor" w:date="2013-06-12T14:03:00Z">
              <w:r w:rsidRPr="00010531">
                <w:t xml:space="preserve"> or 25</w:t>
              </w:r>
            </w:ins>
          </w:p>
        </w:tc>
      </w:tr>
      <w:tr w:rsidR="0029573F" w:rsidRPr="00010531" w:rsidTr="00652B6A">
        <w:trPr>
          <w:cantSplit/>
          <w:trHeight w:val="113"/>
          <w:jc w:val="center"/>
        </w:trPr>
        <w:tc>
          <w:tcPr>
            <w:tcW w:w="1560" w:type="dxa"/>
            <w:vMerge/>
            <w:vAlign w:val="center"/>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1 850-1 910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2</w:t>
            </w:r>
            <w:ins w:id="2084" w:author="editor" w:date="2013-06-12T14:03:00Z">
              <w:r w:rsidRPr="00010531">
                <w:t xml:space="preserve"> or 25</w:t>
              </w:r>
            </w:ins>
          </w:p>
        </w:tc>
      </w:tr>
      <w:tr w:rsidR="0029573F" w:rsidRPr="00010531" w:rsidTr="00652B6A">
        <w:trPr>
          <w:cantSplit/>
          <w:trHeight w:val="271"/>
          <w:jc w:val="center"/>
        </w:trPr>
        <w:tc>
          <w:tcPr>
            <w:tcW w:w="1560" w:type="dxa"/>
            <w:vMerge w:val="restart"/>
            <w:vAlign w:val="center"/>
          </w:tcPr>
          <w:p w:rsidR="0029573F" w:rsidRPr="00010531" w:rsidRDefault="0029573F" w:rsidP="00652B6A">
            <w:pPr>
              <w:pStyle w:val="Tabletext"/>
              <w:jc w:val="center"/>
              <w:rPr>
                <w:lang w:val="sv-SE"/>
              </w:rPr>
            </w:pPr>
            <w:r w:rsidRPr="00010531">
              <w:rPr>
                <w:lang w:val="sv-SE"/>
              </w:rPr>
              <w:t>UTRA FDD</w:t>
            </w:r>
            <w:r w:rsidRPr="00010531">
              <w:rPr>
                <w:lang w:val="sv-SE"/>
              </w:rPr>
              <w:br/>
              <w:t>Band III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3</w:t>
            </w:r>
          </w:p>
        </w:tc>
        <w:tc>
          <w:tcPr>
            <w:tcW w:w="1842" w:type="dxa"/>
          </w:tcPr>
          <w:p w:rsidR="0029573F" w:rsidRPr="00010531" w:rsidRDefault="0029573F" w:rsidP="00652B6A">
            <w:pPr>
              <w:pStyle w:val="Tabletext"/>
              <w:jc w:val="center"/>
            </w:pPr>
            <w:r w:rsidRPr="00010531">
              <w:t>1 805-1 880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3</w:t>
            </w:r>
            <w:ins w:id="2085" w:author="editor" w:date="2013-06-12T14:03:00Z">
              <w:r w:rsidRPr="00010531">
                <w:t xml:space="preserve"> or 9</w:t>
              </w:r>
            </w:ins>
          </w:p>
        </w:tc>
      </w:tr>
      <w:tr w:rsidR="0029573F" w:rsidRPr="00010531" w:rsidTr="00652B6A">
        <w:trPr>
          <w:cantSplit/>
          <w:trHeight w:val="113"/>
          <w:jc w:val="center"/>
        </w:trPr>
        <w:tc>
          <w:tcPr>
            <w:tcW w:w="1560" w:type="dxa"/>
            <w:vMerge/>
            <w:vAlign w:val="center"/>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1 710-1 785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rPr>
                <w:ins w:id="2086" w:author="editor" w:date="2013-06-12T14:03:00Z"/>
              </w:rPr>
            </w:pPr>
            <w:r w:rsidRPr="00010531">
              <w:t>This requirement does not apply to E</w:t>
            </w:r>
            <w:r w:rsidRPr="00010531">
              <w:noBreakHyphen/>
              <w:t>UTRA BS operating in Band 3</w:t>
            </w:r>
          </w:p>
          <w:p w:rsidR="0029573F" w:rsidRPr="00010531" w:rsidRDefault="0029573F" w:rsidP="00652B6A">
            <w:pPr>
              <w:pStyle w:val="Tabletext"/>
            </w:pPr>
            <w:ins w:id="2087" w:author="editor" w:date="2013-06-12T14:03:00Z">
              <w:r w:rsidRPr="00010531">
                <w:rPr>
                  <w:lang w:val="en-US" w:eastAsia="ja-JP"/>
                </w:rPr>
                <w:t xml:space="preserve">For E-UTRA BS operating in band 9, </w:t>
              </w:r>
              <w:r w:rsidRPr="00010531">
                <w:rPr>
                  <w:lang w:val="en-US"/>
                </w:rPr>
                <w:t>this requirement applies for 1</w:t>
              </w:r>
            </w:ins>
            <w:ins w:id="2088" w:author="Fernandez Jimenez, Virginia" w:date="2013-07-15T09:49:00Z">
              <w:r>
                <w:rPr>
                  <w:lang w:val="en-US" w:eastAsia="ja-JP"/>
                </w:rPr>
                <w:t> </w:t>
              </w:r>
            </w:ins>
            <w:ins w:id="2089" w:author="editor" w:date="2013-06-12T14:03:00Z">
              <w:r w:rsidRPr="00010531">
                <w:rPr>
                  <w:lang w:val="en-US"/>
                </w:rPr>
                <w:t>7</w:t>
              </w:r>
              <w:r w:rsidRPr="00010531">
                <w:rPr>
                  <w:lang w:val="en-US" w:eastAsia="ja-JP"/>
                </w:rPr>
                <w:t>10</w:t>
              </w:r>
              <w:r w:rsidRPr="00010531">
                <w:rPr>
                  <w:lang w:val="en-US"/>
                </w:rPr>
                <w:t> MHz to 1</w:t>
              </w:r>
            </w:ins>
            <w:ins w:id="2090" w:author="Fernandez Jimenez, Virginia" w:date="2013-07-15T09:49:00Z">
              <w:r>
                <w:rPr>
                  <w:lang w:val="en-US"/>
                </w:rPr>
                <w:t xml:space="preserve"> </w:t>
              </w:r>
            </w:ins>
            <w:ins w:id="2091" w:author="editor" w:date="2013-06-12T14:03:00Z">
              <w:r w:rsidRPr="00010531">
                <w:rPr>
                  <w:lang w:val="en-US"/>
                </w:rPr>
                <w:t>7</w:t>
              </w:r>
              <w:r w:rsidRPr="00010531">
                <w:rPr>
                  <w:lang w:val="en-US" w:eastAsia="ja-JP"/>
                </w:rPr>
                <w:t>49.9</w:t>
              </w:r>
              <w:r w:rsidRPr="00010531">
                <w:rPr>
                  <w:lang w:val="en-US"/>
                </w:rPr>
                <w:t> MHz</w:t>
              </w:r>
              <w:r w:rsidRPr="00010531">
                <w:rPr>
                  <w:lang w:val="en-US" w:eastAsia="ja-JP"/>
                </w:rPr>
                <w:t xml:space="preserve"> and 1</w:t>
              </w:r>
            </w:ins>
            <w:ins w:id="2092" w:author="Fernandez Jimenez, Virginia" w:date="2013-07-15T09:49:00Z">
              <w:r>
                <w:rPr>
                  <w:lang w:val="en-US" w:eastAsia="ja-JP"/>
                </w:rPr>
                <w:t> </w:t>
              </w:r>
            </w:ins>
            <w:ins w:id="2093" w:author="editor" w:date="2013-06-12T14:03:00Z">
              <w:r w:rsidRPr="00010531">
                <w:rPr>
                  <w:lang w:val="en-US" w:eastAsia="ja-JP"/>
                </w:rPr>
                <w:t>784.9 MHz to 1</w:t>
              </w:r>
            </w:ins>
            <w:ins w:id="2094" w:author="Fernandez Jimenez, Virginia" w:date="2013-07-15T09:49:00Z">
              <w:r>
                <w:rPr>
                  <w:lang w:val="en-US" w:eastAsia="ja-JP"/>
                </w:rPr>
                <w:t> </w:t>
              </w:r>
            </w:ins>
            <w:ins w:id="2095" w:author="editor" w:date="2013-06-12T14:03:00Z">
              <w:r w:rsidRPr="00010531">
                <w:rPr>
                  <w:lang w:val="en-US" w:eastAsia="ja-JP"/>
                </w:rPr>
                <w:t>785 MHz</w:t>
              </w:r>
            </w:ins>
          </w:p>
        </w:tc>
      </w:tr>
      <w:tr w:rsidR="0029573F" w:rsidRPr="00010531" w:rsidTr="00652B6A">
        <w:trPr>
          <w:cantSplit/>
          <w:trHeight w:val="113"/>
          <w:jc w:val="center"/>
        </w:trPr>
        <w:tc>
          <w:tcPr>
            <w:tcW w:w="1560" w:type="dxa"/>
            <w:vMerge w:val="restart"/>
            <w:vAlign w:val="center"/>
          </w:tcPr>
          <w:p w:rsidR="0029573F" w:rsidRPr="00010531" w:rsidRDefault="0029573F" w:rsidP="00652B6A">
            <w:pPr>
              <w:pStyle w:val="Tabletext"/>
              <w:jc w:val="center"/>
              <w:rPr>
                <w:lang w:val="sv-SE"/>
              </w:rPr>
            </w:pPr>
            <w:r w:rsidRPr="00010531">
              <w:rPr>
                <w:lang w:val="sv-SE"/>
              </w:rPr>
              <w:t>UTRA FDD</w:t>
            </w:r>
            <w:r w:rsidRPr="00010531">
              <w:rPr>
                <w:lang w:val="sv-SE"/>
              </w:rPr>
              <w:br/>
              <w:t>Band IV or</w:t>
            </w:r>
          </w:p>
          <w:p w:rsidR="0029573F" w:rsidRPr="00010531" w:rsidRDefault="0029573F" w:rsidP="00652B6A">
            <w:pPr>
              <w:pStyle w:val="Tabletext"/>
              <w:jc w:val="center"/>
              <w:rPr>
                <w:lang w:val="sv-SE"/>
              </w:rPr>
            </w:pP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4</w:t>
            </w:r>
          </w:p>
        </w:tc>
        <w:tc>
          <w:tcPr>
            <w:tcW w:w="1842" w:type="dxa"/>
          </w:tcPr>
          <w:p w:rsidR="0029573F" w:rsidRPr="00010531" w:rsidRDefault="0029573F" w:rsidP="00652B6A">
            <w:pPr>
              <w:pStyle w:val="Tabletext"/>
              <w:jc w:val="center"/>
            </w:pPr>
            <w:r w:rsidRPr="00010531">
              <w:t>2 110-2 155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4 or 10</w:t>
            </w:r>
          </w:p>
        </w:tc>
      </w:tr>
      <w:tr w:rsidR="0029573F" w:rsidRPr="00010531" w:rsidTr="00652B6A">
        <w:trPr>
          <w:cantSplit/>
          <w:trHeight w:val="113"/>
          <w:jc w:val="center"/>
        </w:trPr>
        <w:tc>
          <w:tcPr>
            <w:tcW w:w="1560" w:type="dxa"/>
            <w:vMerge/>
            <w:vAlign w:val="center"/>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1 710-1 755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4 or 10</w:t>
            </w:r>
          </w:p>
        </w:tc>
      </w:tr>
      <w:tr w:rsidR="0029573F" w:rsidRPr="00010531" w:rsidTr="00652B6A">
        <w:trPr>
          <w:cantSplit/>
          <w:trHeight w:val="113"/>
          <w:jc w:val="center"/>
        </w:trPr>
        <w:tc>
          <w:tcPr>
            <w:tcW w:w="1560" w:type="dxa"/>
            <w:vMerge w:val="restart"/>
            <w:vAlign w:val="center"/>
          </w:tcPr>
          <w:p w:rsidR="0029573F" w:rsidRPr="00010531" w:rsidRDefault="0029573F" w:rsidP="00652B6A">
            <w:pPr>
              <w:pStyle w:val="Tabletext"/>
              <w:jc w:val="center"/>
              <w:rPr>
                <w:lang w:val="sv-SE"/>
              </w:rPr>
            </w:pPr>
            <w:r w:rsidRPr="00010531">
              <w:rPr>
                <w:lang w:val="sv-SE"/>
              </w:rPr>
              <w:t>UTRA FDD</w:t>
            </w:r>
            <w:r w:rsidRPr="00010531">
              <w:rPr>
                <w:lang w:val="sv-SE"/>
              </w:rPr>
              <w:br/>
              <w:t>Band V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5</w:t>
            </w:r>
          </w:p>
        </w:tc>
        <w:tc>
          <w:tcPr>
            <w:tcW w:w="1842" w:type="dxa"/>
          </w:tcPr>
          <w:p w:rsidR="0029573F" w:rsidRPr="00010531" w:rsidRDefault="0029573F" w:rsidP="00652B6A">
            <w:pPr>
              <w:pStyle w:val="Tabletext"/>
              <w:jc w:val="center"/>
            </w:pPr>
            <w:r w:rsidRPr="00010531">
              <w:t>869-894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5</w:t>
            </w:r>
          </w:p>
        </w:tc>
      </w:tr>
      <w:tr w:rsidR="0029573F" w:rsidRPr="00010531" w:rsidTr="00652B6A">
        <w:trPr>
          <w:cantSplit/>
          <w:trHeight w:val="113"/>
          <w:jc w:val="center"/>
        </w:trPr>
        <w:tc>
          <w:tcPr>
            <w:tcW w:w="1560" w:type="dxa"/>
            <w:vMerge/>
            <w:vAlign w:val="center"/>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824-849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5</w:t>
            </w:r>
          </w:p>
        </w:tc>
      </w:tr>
      <w:tr w:rsidR="0029573F" w:rsidRPr="00010531" w:rsidTr="00652B6A">
        <w:trPr>
          <w:cantSplit/>
          <w:trHeight w:val="113"/>
          <w:jc w:val="center"/>
        </w:trPr>
        <w:tc>
          <w:tcPr>
            <w:tcW w:w="1560" w:type="dxa"/>
            <w:vMerge w:val="restart"/>
            <w:vAlign w:val="center"/>
          </w:tcPr>
          <w:p w:rsidR="0029573F" w:rsidRPr="00010531" w:rsidRDefault="0029573F" w:rsidP="00652B6A">
            <w:pPr>
              <w:pStyle w:val="Tabletext"/>
              <w:jc w:val="center"/>
              <w:rPr>
                <w:lang w:val="sv-SE"/>
              </w:rPr>
            </w:pPr>
            <w:r w:rsidRPr="00010531">
              <w:rPr>
                <w:lang w:val="sv-SE"/>
              </w:rPr>
              <w:t>UTRA FDD</w:t>
            </w:r>
            <w:r w:rsidRPr="00010531">
              <w:rPr>
                <w:lang w:val="sv-SE"/>
              </w:rPr>
              <w:br/>
              <w:t>Band VI or XIX or</w:t>
            </w:r>
            <w:r w:rsidRPr="00010531">
              <w:rPr>
                <w:lang w:val="sv-SE"/>
              </w:rPr>
              <w:br/>
              <w:t xml:space="preserve">E-UTRA </w:t>
            </w:r>
            <w:r w:rsidRPr="00010531">
              <w:rPr>
                <w:lang w:val="sv-SE"/>
              </w:rPr>
              <w:br/>
              <w:t>Bands 6, 18, 19</w:t>
            </w:r>
          </w:p>
        </w:tc>
        <w:tc>
          <w:tcPr>
            <w:tcW w:w="1842" w:type="dxa"/>
          </w:tcPr>
          <w:p w:rsidR="0029573F" w:rsidRPr="00010531" w:rsidRDefault="0029573F" w:rsidP="00652B6A">
            <w:pPr>
              <w:pStyle w:val="Tabletext"/>
              <w:jc w:val="center"/>
            </w:pPr>
            <w:r w:rsidRPr="00010531">
              <w:t>860-895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6</w:t>
            </w:r>
            <w:ins w:id="2096" w:author="editor" w:date="2013-06-12T14:03:00Z">
              <w:r w:rsidRPr="00010531">
                <w:t>, 18 or 19.</w:t>
              </w:r>
            </w:ins>
          </w:p>
        </w:tc>
      </w:tr>
      <w:tr w:rsidR="0029573F" w:rsidRPr="00010531" w:rsidTr="00652B6A">
        <w:trPr>
          <w:cantSplit/>
          <w:trHeight w:val="113"/>
          <w:jc w:val="center"/>
        </w:trPr>
        <w:tc>
          <w:tcPr>
            <w:tcW w:w="1560" w:type="dxa"/>
            <w:vMerge/>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815-</w:t>
            </w:r>
            <w:del w:id="2097" w:author="editor" w:date="2013-06-12T14:03:00Z">
              <w:r w:rsidRPr="00010531">
                <w:delText>850</w:delText>
              </w:r>
            </w:del>
            <w:ins w:id="2098" w:author="editor" w:date="2013-06-12T14:03:00Z">
              <w:r w:rsidRPr="00010531">
                <w:t>830</w:t>
              </w:r>
            </w:ins>
            <w:r w:rsidRPr="00010531">
              <w:t xml:space="preserve">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 xml:space="preserve">UTRA BS operating in Band </w:t>
            </w:r>
            <w:del w:id="2099" w:author="editor" w:date="2013-06-12T14:03:00Z">
              <w:r w:rsidRPr="00010531">
                <w:delText>6</w:delText>
              </w:r>
            </w:del>
            <w:ins w:id="2100" w:author="editor" w:date="2013-06-12T14:03:00Z">
              <w:r w:rsidRPr="00010531">
                <w:t>18</w:t>
              </w:r>
            </w:ins>
          </w:p>
        </w:tc>
      </w:tr>
      <w:tr w:rsidR="0029573F" w:rsidRPr="00010531" w:rsidTr="00652B6A">
        <w:trPr>
          <w:cantSplit/>
          <w:trHeight w:val="113"/>
          <w:jc w:val="center"/>
        </w:trPr>
        <w:tc>
          <w:tcPr>
            <w:tcW w:w="1560" w:type="dxa"/>
            <w:vMerge/>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830-</w:t>
            </w:r>
            <w:del w:id="2101" w:author="editor" w:date="2013-06-12T14:03:00Z">
              <w:r w:rsidRPr="00010531">
                <w:delText>850</w:delText>
              </w:r>
            </w:del>
            <w:ins w:id="2102" w:author="editor" w:date="2013-06-12T14:03:00Z">
              <w:r w:rsidRPr="00010531">
                <w:t>845</w:t>
              </w:r>
            </w:ins>
            <w:r w:rsidRPr="00010531">
              <w:t xml:space="preserve">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Bands 6, 19</w:t>
            </w:r>
          </w:p>
        </w:tc>
      </w:tr>
      <w:tr w:rsidR="0029573F" w:rsidRPr="00010531" w:rsidTr="00652B6A">
        <w:trPr>
          <w:cantSplit/>
          <w:trHeight w:val="113"/>
          <w:jc w:val="center"/>
        </w:trPr>
        <w:tc>
          <w:tcPr>
            <w:tcW w:w="1560" w:type="dxa"/>
            <w:vMerge w:val="restart"/>
          </w:tcPr>
          <w:p w:rsidR="0029573F" w:rsidRPr="00010531" w:rsidRDefault="0029573F" w:rsidP="00652B6A">
            <w:pPr>
              <w:pStyle w:val="Tabletext"/>
              <w:jc w:val="center"/>
              <w:rPr>
                <w:lang w:val="sv-SE"/>
              </w:rPr>
            </w:pPr>
            <w:r w:rsidRPr="00010531">
              <w:rPr>
                <w:lang w:val="sv-SE"/>
              </w:rPr>
              <w:t>UTRA FDD</w:t>
            </w:r>
            <w:r w:rsidRPr="00010531">
              <w:rPr>
                <w:lang w:val="sv-SE"/>
              </w:rPr>
              <w:br/>
              <w:t>Band VII or</w:t>
            </w:r>
            <w:r w:rsidRPr="00010531">
              <w:rPr>
                <w:lang w:val="sv-SE"/>
              </w:rPr>
              <w:br/>
              <w:t xml:space="preserve">E-UTRA </w:t>
            </w:r>
            <w:r w:rsidRPr="00010531">
              <w:rPr>
                <w:lang w:val="sv-SE"/>
              </w:rPr>
              <w:br/>
              <w:t>Band 7</w:t>
            </w:r>
          </w:p>
        </w:tc>
        <w:tc>
          <w:tcPr>
            <w:tcW w:w="1842" w:type="dxa"/>
          </w:tcPr>
          <w:p w:rsidR="0029573F" w:rsidRPr="00010531" w:rsidRDefault="0029573F" w:rsidP="00652B6A">
            <w:pPr>
              <w:pStyle w:val="Tabletext"/>
              <w:jc w:val="center"/>
            </w:pPr>
            <w:r w:rsidRPr="00010531">
              <w:t>2 620-2 690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7</w:t>
            </w:r>
          </w:p>
        </w:tc>
      </w:tr>
      <w:tr w:rsidR="0029573F" w:rsidRPr="00010531" w:rsidTr="00652B6A">
        <w:trPr>
          <w:cantSplit/>
          <w:trHeight w:val="113"/>
          <w:jc w:val="center"/>
        </w:trPr>
        <w:tc>
          <w:tcPr>
            <w:tcW w:w="1560" w:type="dxa"/>
            <w:vMerge/>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2 500-2 570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7</w:t>
            </w:r>
          </w:p>
        </w:tc>
      </w:tr>
      <w:tr w:rsidR="0029573F" w:rsidRPr="00010531" w:rsidTr="00652B6A">
        <w:trPr>
          <w:cantSplit/>
          <w:trHeight w:val="113"/>
          <w:jc w:val="center"/>
        </w:trPr>
        <w:tc>
          <w:tcPr>
            <w:tcW w:w="1560" w:type="dxa"/>
            <w:vMerge w:val="restart"/>
          </w:tcPr>
          <w:p w:rsidR="0029573F" w:rsidRPr="00010531" w:rsidRDefault="0029573F" w:rsidP="00652B6A">
            <w:pPr>
              <w:pStyle w:val="Tabletext"/>
              <w:jc w:val="center"/>
              <w:rPr>
                <w:lang w:val="sv-SE"/>
              </w:rPr>
            </w:pPr>
            <w:r w:rsidRPr="00010531">
              <w:rPr>
                <w:lang w:val="sv-SE"/>
              </w:rPr>
              <w:t>UTRA FDD</w:t>
            </w:r>
            <w:r w:rsidRPr="00010531">
              <w:rPr>
                <w:lang w:val="sv-SE"/>
              </w:rPr>
              <w:br/>
              <w:t>Band VIII or</w:t>
            </w:r>
            <w:r w:rsidRPr="00010531">
              <w:rPr>
                <w:lang w:val="sv-SE"/>
              </w:rPr>
              <w:br/>
              <w:t xml:space="preserve">E-UTRA </w:t>
            </w:r>
            <w:r w:rsidRPr="00010531">
              <w:rPr>
                <w:lang w:val="sv-SE"/>
              </w:rPr>
              <w:br/>
              <w:t>Band 8</w:t>
            </w:r>
          </w:p>
        </w:tc>
        <w:tc>
          <w:tcPr>
            <w:tcW w:w="1842" w:type="dxa"/>
          </w:tcPr>
          <w:p w:rsidR="0029573F" w:rsidRPr="00010531" w:rsidRDefault="0029573F" w:rsidP="00652B6A">
            <w:pPr>
              <w:pStyle w:val="Tabletext"/>
              <w:jc w:val="center"/>
            </w:pPr>
            <w:r w:rsidRPr="00010531">
              <w:t>925-960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8</w:t>
            </w:r>
          </w:p>
        </w:tc>
      </w:tr>
      <w:tr w:rsidR="0029573F" w:rsidRPr="00010531" w:rsidTr="00652B6A">
        <w:trPr>
          <w:cantSplit/>
          <w:trHeight w:val="113"/>
          <w:jc w:val="center"/>
        </w:trPr>
        <w:tc>
          <w:tcPr>
            <w:tcW w:w="1560" w:type="dxa"/>
            <w:vMerge/>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880-915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8</w:t>
            </w:r>
          </w:p>
        </w:tc>
      </w:tr>
      <w:tr w:rsidR="0029573F" w:rsidRPr="00010531" w:rsidTr="00652B6A">
        <w:trPr>
          <w:cantSplit/>
          <w:trHeight w:val="113"/>
          <w:jc w:val="center"/>
        </w:trPr>
        <w:tc>
          <w:tcPr>
            <w:tcW w:w="1560" w:type="dxa"/>
            <w:vMerge w:val="restart"/>
          </w:tcPr>
          <w:p w:rsidR="0029573F" w:rsidRPr="00010531" w:rsidRDefault="0029573F" w:rsidP="00652B6A">
            <w:pPr>
              <w:pStyle w:val="Tabletext"/>
              <w:jc w:val="center"/>
              <w:rPr>
                <w:lang w:val="sv-SE"/>
              </w:rPr>
            </w:pPr>
            <w:r w:rsidRPr="00010531">
              <w:rPr>
                <w:lang w:val="sv-SE"/>
              </w:rPr>
              <w:t>UTRA FDD</w:t>
            </w:r>
            <w:r w:rsidRPr="00010531">
              <w:rPr>
                <w:lang w:val="sv-SE"/>
              </w:rPr>
              <w:br/>
              <w:t>Band IX or</w:t>
            </w:r>
            <w:r w:rsidRPr="00010531">
              <w:rPr>
                <w:lang w:val="sv-SE"/>
              </w:rPr>
              <w:br/>
              <w:t xml:space="preserve">E-UTRA </w:t>
            </w:r>
            <w:r w:rsidRPr="00010531">
              <w:rPr>
                <w:lang w:val="sv-SE"/>
              </w:rPr>
              <w:br/>
              <w:t>Band 9</w:t>
            </w:r>
          </w:p>
        </w:tc>
        <w:tc>
          <w:tcPr>
            <w:tcW w:w="1842" w:type="dxa"/>
          </w:tcPr>
          <w:p w:rsidR="0029573F" w:rsidRPr="00010531" w:rsidRDefault="0029573F" w:rsidP="00652B6A">
            <w:pPr>
              <w:pStyle w:val="Tabletext"/>
              <w:jc w:val="center"/>
            </w:pPr>
            <w:r w:rsidRPr="00010531">
              <w:t>1 844.9-1 879.9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 xml:space="preserve">UTRA BS operating in Band </w:t>
            </w:r>
            <w:ins w:id="2103" w:author="editor" w:date="2013-06-12T14:03:00Z">
              <w:r w:rsidRPr="00010531">
                <w:t xml:space="preserve">3 or </w:t>
              </w:r>
            </w:ins>
            <w:r w:rsidRPr="00010531">
              <w:t>9</w:t>
            </w:r>
          </w:p>
        </w:tc>
      </w:tr>
      <w:tr w:rsidR="0029573F" w:rsidRPr="00010531" w:rsidTr="00652B6A">
        <w:trPr>
          <w:cantSplit/>
          <w:trHeight w:val="113"/>
          <w:jc w:val="center"/>
        </w:trPr>
        <w:tc>
          <w:tcPr>
            <w:tcW w:w="1560" w:type="dxa"/>
            <w:vMerge/>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1 749.9-1 784.9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 xml:space="preserve">UTRA BS operating in Band </w:t>
            </w:r>
            <w:ins w:id="2104" w:author="editor" w:date="2013-06-12T14:03:00Z">
              <w:r w:rsidRPr="00010531">
                <w:t xml:space="preserve">3 or </w:t>
              </w:r>
            </w:ins>
            <w:r w:rsidRPr="00010531">
              <w:t>9</w:t>
            </w:r>
          </w:p>
        </w:tc>
      </w:tr>
      <w:tr w:rsidR="0029573F" w:rsidRPr="00010531" w:rsidTr="00652B6A">
        <w:trPr>
          <w:cantSplit/>
          <w:trHeight w:val="113"/>
          <w:jc w:val="center"/>
        </w:trPr>
        <w:tc>
          <w:tcPr>
            <w:tcW w:w="1560" w:type="dxa"/>
            <w:vMerge w:val="restart"/>
          </w:tcPr>
          <w:p w:rsidR="0029573F" w:rsidRPr="00010531" w:rsidRDefault="0029573F" w:rsidP="00652B6A">
            <w:pPr>
              <w:pStyle w:val="Tabletext"/>
              <w:jc w:val="center"/>
              <w:rPr>
                <w:lang w:val="sv-SE"/>
              </w:rPr>
            </w:pPr>
            <w:r w:rsidRPr="00010531">
              <w:rPr>
                <w:lang w:val="sv-SE"/>
              </w:rPr>
              <w:t>UTRA FDD</w:t>
            </w:r>
            <w:r w:rsidRPr="00010531">
              <w:rPr>
                <w:lang w:val="sv-SE"/>
              </w:rPr>
              <w:br/>
              <w:t>Band X or</w:t>
            </w:r>
            <w:r w:rsidRPr="00010531">
              <w:rPr>
                <w:lang w:val="sv-SE"/>
              </w:rPr>
              <w:br/>
              <w:t xml:space="preserve">E-UTRA </w:t>
            </w:r>
            <w:r w:rsidRPr="00010531">
              <w:rPr>
                <w:lang w:val="sv-SE"/>
              </w:rPr>
              <w:br/>
              <w:t>Band 10</w:t>
            </w:r>
          </w:p>
        </w:tc>
        <w:tc>
          <w:tcPr>
            <w:tcW w:w="1842" w:type="dxa"/>
          </w:tcPr>
          <w:p w:rsidR="0029573F" w:rsidRPr="00010531" w:rsidRDefault="0029573F" w:rsidP="00652B6A">
            <w:pPr>
              <w:pStyle w:val="Tabletext"/>
              <w:jc w:val="center"/>
            </w:pPr>
            <w:r w:rsidRPr="00010531">
              <w:t>2 110-2 170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 xml:space="preserve">UTRA BS operating in Band </w:t>
            </w:r>
            <w:ins w:id="2105" w:author="editor" w:date="2013-06-12T14:03:00Z">
              <w:r w:rsidRPr="00010531">
                <w:t xml:space="preserve">4 or </w:t>
              </w:r>
            </w:ins>
            <w:r w:rsidRPr="00010531">
              <w:t>10</w:t>
            </w:r>
          </w:p>
        </w:tc>
      </w:tr>
      <w:tr w:rsidR="0029573F" w:rsidRPr="00010531" w:rsidTr="00652B6A">
        <w:trPr>
          <w:cantSplit/>
          <w:trHeight w:val="113"/>
          <w:jc w:val="center"/>
        </w:trPr>
        <w:tc>
          <w:tcPr>
            <w:tcW w:w="1560" w:type="dxa"/>
            <w:vMerge/>
            <w:tcBorders>
              <w:bottom w:val="single" w:sz="4" w:space="0" w:color="auto"/>
            </w:tcBorders>
          </w:tcPr>
          <w:p w:rsidR="0029573F" w:rsidRPr="00010531" w:rsidRDefault="0029573F" w:rsidP="00652B6A">
            <w:pPr>
              <w:pStyle w:val="Tabletext"/>
              <w:jc w:val="center"/>
            </w:pPr>
          </w:p>
        </w:tc>
        <w:tc>
          <w:tcPr>
            <w:tcW w:w="1842" w:type="dxa"/>
          </w:tcPr>
          <w:p w:rsidR="0029573F" w:rsidRPr="00010531" w:rsidRDefault="0029573F" w:rsidP="00652B6A">
            <w:pPr>
              <w:pStyle w:val="Tabletext"/>
              <w:jc w:val="center"/>
            </w:pPr>
            <w:r w:rsidRPr="00010531">
              <w:t>1 710-1 770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10</w:t>
            </w:r>
            <w:ins w:id="2106" w:author="editor" w:date="2013-06-12T14:03:00Z">
              <w:r w:rsidRPr="00010531">
                <w:t xml:space="preserve">. </w:t>
              </w:r>
              <w:r w:rsidRPr="00010531">
                <w:rPr>
                  <w:lang w:val="en-US"/>
                </w:rPr>
                <w:t>For E-UTRA BS operating in Band 4, it applies for 1</w:t>
              </w:r>
            </w:ins>
            <w:ins w:id="2107" w:author="Fernandez Jimenez, Virginia" w:date="2013-07-15T09:49:00Z">
              <w:r>
                <w:rPr>
                  <w:lang w:val="en-US"/>
                </w:rPr>
                <w:t xml:space="preserve"> </w:t>
              </w:r>
            </w:ins>
            <w:ins w:id="2108" w:author="editor" w:date="2013-06-12T14:03:00Z">
              <w:r w:rsidRPr="00010531">
                <w:rPr>
                  <w:lang w:val="en-US"/>
                </w:rPr>
                <w:t>755 MHz to 1</w:t>
              </w:r>
            </w:ins>
            <w:ins w:id="2109" w:author="Fernandez Jimenez, Virginia" w:date="2013-07-15T09:49:00Z">
              <w:r>
                <w:rPr>
                  <w:lang w:val="en-US"/>
                </w:rPr>
                <w:t xml:space="preserve"> </w:t>
              </w:r>
            </w:ins>
            <w:ins w:id="2110" w:author="editor" w:date="2013-06-12T14:03:00Z">
              <w:r w:rsidRPr="00010531">
                <w:rPr>
                  <w:lang w:val="en-US"/>
                </w:rPr>
                <w:t>770 MHz</w:t>
              </w:r>
            </w:ins>
          </w:p>
        </w:tc>
      </w:tr>
      <w:tr w:rsidR="0029573F" w:rsidRPr="00010531" w:rsidTr="00652B6A">
        <w:trPr>
          <w:cantSplit/>
          <w:trHeight w:val="113"/>
          <w:jc w:val="center"/>
        </w:trPr>
        <w:tc>
          <w:tcPr>
            <w:tcW w:w="1560" w:type="dxa"/>
            <w:vMerge w:val="restart"/>
            <w:tcBorders>
              <w:top w:val="single" w:sz="4" w:space="0" w:color="auto"/>
              <w:left w:val="single" w:sz="4" w:space="0" w:color="auto"/>
              <w:right w:val="single" w:sz="4" w:space="0" w:color="auto"/>
            </w:tcBorders>
            <w:vAlign w:val="center"/>
          </w:tcPr>
          <w:p w:rsidR="0029573F" w:rsidRPr="00010531" w:rsidRDefault="0029573F" w:rsidP="00652B6A">
            <w:pPr>
              <w:pStyle w:val="Tabletext"/>
              <w:jc w:val="center"/>
            </w:pPr>
            <w:r w:rsidRPr="00010531">
              <w:t>UTRA FDD</w:t>
            </w:r>
            <w:r w:rsidRPr="00010531">
              <w:br/>
              <w:t>Band XI or XXI or</w:t>
            </w:r>
            <w:r w:rsidRPr="00010531">
              <w:br/>
              <w:t xml:space="preserve">E-UTRA </w:t>
            </w:r>
            <w:r w:rsidRPr="00010531">
              <w:br/>
              <w:t>Band 11 or 21</w:t>
            </w:r>
          </w:p>
        </w:tc>
        <w:tc>
          <w:tcPr>
            <w:tcW w:w="1842" w:type="dxa"/>
            <w:tcBorders>
              <w:left w:val="single" w:sz="4" w:space="0" w:color="auto"/>
            </w:tcBorders>
          </w:tcPr>
          <w:p w:rsidR="0029573F" w:rsidRPr="00010531" w:rsidRDefault="0029573F" w:rsidP="00652B6A">
            <w:pPr>
              <w:pStyle w:val="Tabletext"/>
              <w:jc w:val="center"/>
            </w:pPr>
            <w:r w:rsidRPr="00010531">
              <w:t>1 475.9-1 510.9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11 or 21</w:t>
            </w:r>
          </w:p>
        </w:tc>
      </w:tr>
      <w:tr w:rsidR="0029573F" w:rsidRPr="00010531" w:rsidTr="00652B6A">
        <w:trPr>
          <w:cantSplit/>
          <w:trHeight w:val="113"/>
          <w:jc w:val="center"/>
        </w:trPr>
        <w:tc>
          <w:tcPr>
            <w:tcW w:w="1560" w:type="dxa"/>
            <w:vMerge/>
            <w:tcBorders>
              <w:left w:val="single" w:sz="4" w:space="0" w:color="auto"/>
              <w:right w:val="single" w:sz="4" w:space="0" w:color="auto"/>
            </w:tcBorders>
          </w:tcPr>
          <w:p w:rsidR="0029573F" w:rsidRPr="00010531" w:rsidRDefault="0029573F" w:rsidP="00652B6A">
            <w:pPr>
              <w:pStyle w:val="Tabletext"/>
              <w:jc w:val="center"/>
            </w:pPr>
          </w:p>
        </w:tc>
        <w:tc>
          <w:tcPr>
            <w:tcW w:w="1842" w:type="dxa"/>
            <w:tcBorders>
              <w:left w:val="single" w:sz="4" w:space="0" w:color="auto"/>
            </w:tcBorders>
          </w:tcPr>
          <w:p w:rsidR="0029573F" w:rsidRPr="00010531" w:rsidRDefault="0029573F" w:rsidP="00652B6A">
            <w:pPr>
              <w:pStyle w:val="Tabletext"/>
              <w:jc w:val="center"/>
            </w:pPr>
            <w:r w:rsidRPr="00010531">
              <w:t>1 427.9-1 447.9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11</w:t>
            </w:r>
          </w:p>
        </w:tc>
      </w:tr>
      <w:tr w:rsidR="0029573F" w:rsidRPr="00010531" w:rsidTr="00652B6A">
        <w:trPr>
          <w:cantSplit/>
          <w:trHeight w:val="113"/>
          <w:jc w:val="center"/>
        </w:trPr>
        <w:tc>
          <w:tcPr>
            <w:tcW w:w="1560" w:type="dxa"/>
            <w:vMerge/>
            <w:tcBorders>
              <w:left w:val="single" w:sz="4" w:space="0" w:color="auto"/>
              <w:bottom w:val="single" w:sz="4" w:space="0" w:color="auto"/>
              <w:right w:val="single" w:sz="4" w:space="0" w:color="auto"/>
            </w:tcBorders>
          </w:tcPr>
          <w:p w:rsidR="0029573F" w:rsidRPr="00010531" w:rsidRDefault="0029573F" w:rsidP="00652B6A">
            <w:pPr>
              <w:pStyle w:val="Tabletext"/>
              <w:jc w:val="center"/>
            </w:pPr>
          </w:p>
        </w:tc>
        <w:tc>
          <w:tcPr>
            <w:tcW w:w="1842" w:type="dxa"/>
            <w:tcBorders>
              <w:left w:val="single" w:sz="4" w:space="0" w:color="auto"/>
            </w:tcBorders>
          </w:tcPr>
          <w:p w:rsidR="0029573F" w:rsidRPr="00010531" w:rsidRDefault="0029573F" w:rsidP="00652B6A">
            <w:pPr>
              <w:pStyle w:val="Tabletext"/>
              <w:jc w:val="center"/>
            </w:pPr>
            <w:r w:rsidRPr="00010531">
              <w:t>1 447.9-1 462.9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21</w:t>
            </w:r>
          </w:p>
        </w:tc>
      </w:tr>
      <w:tr w:rsidR="0029573F" w:rsidRPr="00010531" w:rsidTr="00652B6A">
        <w:trPr>
          <w:cantSplit/>
          <w:trHeight w:val="113"/>
          <w:jc w:val="center"/>
        </w:trPr>
        <w:tc>
          <w:tcPr>
            <w:tcW w:w="1560" w:type="dxa"/>
            <w:vMerge w:val="restart"/>
            <w:tcBorders>
              <w:left w:val="single" w:sz="4" w:space="0" w:color="auto"/>
              <w:right w:val="single" w:sz="4" w:space="0" w:color="auto"/>
            </w:tcBorders>
          </w:tcPr>
          <w:p w:rsidR="0029573F" w:rsidRPr="00010531" w:rsidRDefault="0029573F" w:rsidP="00652B6A">
            <w:pPr>
              <w:pStyle w:val="Tabletext"/>
              <w:jc w:val="center"/>
              <w:rPr>
                <w:lang w:val="sv-SE"/>
              </w:rPr>
            </w:pPr>
            <w:r w:rsidRPr="00010531">
              <w:rPr>
                <w:lang w:val="sv-SE"/>
              </w:rPr>
              <w:t>UTRA FDD</w:t>
            </w:r>
            <w:r w:rsidRPr="00010531">
              <w:rPr>
                <w:lang w:val="sv-SE"/>
              </w:rPr>
              <w:br/>
              <w:t>Band XII or</w:t>
            </w:r>
            <w:r w:rsidRPr="00010531">
              <w:rPr>
                <w:lang w:val="sv-SE"/>
              </w:rPr>
              <w:br/>
              <w:t xml:space="preserve">E-UTRA </w:t>
            </w:r>
            <w:r w:rsidRPr="00010531">
              <w:rPr>
                <w:lang w:val="sv-SE"/>
              </w:rPr>
              <w:br/>
              <w:t>Band 12</w:t>
            </w:r>
          </w:p>
        </w:tc>
        <w:tc>
          <w:tcPr>
            <w:tcW w:w="1842" w:type="dxa"/>
            <w:tcBorders>
              <w:left w:val="single" w:sz="4" w:space="0" w:color="auto"/>
            </w:tcBorders>
          </w:tcPr>
          <w:p w:rsidR="0029573F" w:rsidRPr="00010531" w:rsidRDefault="0029573F" w:rsidP="00652B6A">
            <w:pPr>
              <w:pStyle w:val="Tabletext"/>
              <w:jc w:val="center"/>
            </w:pPr>
            <w:del w:id="2111" w:author="editor" w:date="2013-06-12T14:03:00Z">
              <w:r w:rsidRPr="00010531">
                <w:delText>728</w:delText>
              </w:r>
            </w:del>
            <w:ins w:id="2112" w:author="editor" w:date="2013-06-12T14:03:00Z">
              <w:r w:rsidRPr="00010531">
                <w:t>729</w:t>
              </w:r>
            </w:ins>
            <w:r w:rsidRPr="00010531">
              <w:t>-746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 xml:space="preserve">This requirement does not apply to </w:t>
            </w:r>
            <w:r>
              <w:br/>
            </w:r>
            <w:r w:rsidRPr="00010531">
              <w:t>E-UTRA BS operating in Band 12</w:t>
            </w:r>
          </w:p>
        </w:tc>
      </w:tr>
      <w:tr w:rsidR="0029573F" w:rsidRPr="00010531" w:rsidTr="00652B6A">
        <w:trPr>
          <w:cantSplit/>
          <w:trHeight w:val="113"/>
          <w:jc w:val="center"/>
        </w:trPr>
        <w:tc>
          <w:tcPr>
            <w:tcW w:w="1560" w:type="dxa"/>
            <w:vMerge/>
            <w:tcBorders>
              <w:left w:val="single" w:sz="4" w:space="0" w:color="auto"/>
              <w:bottom w:val="single" w:sz="4" w:space="0" w:color="auto"/>
              <w:right w:val="single" w:sz="4" w:space="0" w:color="auto"/>
            </w:tcBorders>
          </w:tcPr>
          <w:p w:rsidR="0029573F" w:rsidRPr="00010531" w:rsidRDefault="0029573F" w:rsidP="00652B6A">
            <w:pPr>
              <w:pStyle w:val="Tabletext"/>
              <w:jc w:val="center"/>
            </w:pPr>
          </w:p>
        </w:tc>
        <w:tc>
          <w:tcPr>
            <w:tcW w:w="1842" w:type="dxa"/>
            <w:tcBorders>
              <w:left w:val="single" w:sz="4" w:space="0" w:color="auto"/>
            </w:tcBorders>
          </w:tcPr>
          <w:p w:rsidR="0029573F" w:rsidRPr="00010531" w:rsidRDefault="0029573F" w:rsidP="00652B6A">
            <w:pPr>
              <w:pStyle w:val="Tabletext"/>
              <w:jc w:val="center"/>
            </w:pPr>
            <w:del w:id="2113" w:author="editor" w:date="2013-06-12T14:03:00Z">
              <w:r w:rsidRPr="00010531">
                <w:delText>698</w:delText>
              </w:r>
            </w:del>
            <w:ins w:id="2114" w:author="editor" w:date="2013-06-12T14:03:00Z">
              <w:r w:rsidRPr="00010531">
                <w:t>699</w:t>
              </w:r>
            </w:ins>
            <w:r w:rsidRPr="00010531">
              <w:t>-716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 xml:space="preserve">This requirement does not apply to </w:t>
            </w:r>
            <w:r>
              <w:br/>
            </w:r>
            <w:r w:rsidRPr="00010531">
              <w:t>E-UTRA BS operating in Band 12</w:t>
            </w:r>
          </w:p>
        </w:tc>
      </w:tr>
      <w:tr w:rsidR="0029573F" w:rsidRPr="00010531" w:rsidTr="00652B6A">
        <w:trPr>
          <w:cantSplit/>
          <w:trHeight w:val="113"/>
          <w:jc w:val="center"/>
        </w:trPr>
        <w:tc>
          <w:tcPr>
            <w:tcW w:w="1560" w:type="dxa"/>
            <w:vMerge w:val="restart"/>
            <w:tcBorders>
              <w:left w:val="single" w:sz="4" w:space="0" w:color="auto"/>
              <w:right w:val="single" w:sz="4" w:space="0" w:color="auto"/>
            </w:tcBorders>
          </w:tcPr>
          <w:p w:rsidR="0029573F" w:rsidRPr="00010531" w:rsidRDefault="0029573F" w:rsidP="00652B6A">
            <w:pPr>
              <w:pStyle w:val="Tabletext"/>
              <w:jc w:val="center"/>
              <w:rPr>
                <w:lang w:val="sv-SE"/>
              </w:rPr>
            </w:pPr>
            <w:r w:rsidRPr="00010531">
              <w:rPr>
                <w:lang w:val="sv-SE"/>
              </w:rPr>
              <w:t>UTRA FDD</w:t>
            </w:r>
            <w:r w:rsidRPr="00010531">
              <w:rPr>
                <w:lang w:val="sv-SE"/>
              </w:rPr>
              <w:br/>
              <w:t>Band XIII or</w:t>
            </w:r>
            <w:r w:rsidRPr="00010531">
              <w:rPr>
                <w:lang w:val="sv-SE"/>
              </w:rPr>
              <w:br/>
              <w:t>E-UTRA</w:t>
            </w:r>
            <w:r w:rsidRPr="00010531">
              <w:rPr>
                <w:lang w:val="sv-SE"/>
              </w:rPr>
              <w:br/>
              <w:t>Band 13</w:t>
            </w:r>
          </w:p>
        </w:tc>
        <w:tc>
          <w:tcPr>
            <w:tcW w:w="1842" w:type="dxa"/>
            <w:tcBorders>
              <w:left w:val="single" w:sz="4" w:space="0" w:color="auto"/>
            </w:tcBorders>
          </w:tcPr>
          <w:p w:rsidR="0029573F" w:rsidRPr="00010531" w:rsidRDefault="0029573F" w:rsidP="00652B6A">
            <w:pPr>
              <w:pStyle w:val="Tabletext"/>
              <w:jc w:val="center"/>
            </w:pPr>
            <w:r w:rsidRPr="00010531">
              <w:t>746-756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 xml:space="preserve">This requirement does not apply to </w:t>
            </w:r>
            <w:r>
              <w:br/>
            </w:r>
            <w:r w:rsidRPr="00010531">
              <w:t>E-UTRA BS operating in Band 13</w:t>
            </w:r>
          </w:p>
        </w:tc>
      </w:tr>
      <w:tr w:rsidR="0029573F" w:rsidRPr="00010531" w:rsidTr="00652B6A">
        <w:trPr>
          <w:cantSplit/>
          <w:trHeight w:val="113"/>
          <w:jc w:val="center"/>
        </w:trPr>
        <w:tc>
          <w:tcPr>
            <w:tcW w:w="1560" w:type="dxa"/>
            <w:vMerge/>
            <w:tcBorders>
              <w:left w:val="single" w:sz="4" w:space="0" w:color="auto"/>
              <w:bottom w:val="single" w:sz="4" w:space="0" w:color="auto"/>
              <w:right w:val="single" w:sz="4" w:space="0" w:color="auto"/>
            </w:tcBorders>
          </w:tcPr>
          <w:p w:rsidR="0029573F" w:rsidRPr="00010531" w:rsidRDefault="0029573F" w:rsidP="00652B6A">
            <w:pPr>
              <w:pStyle w:val="Tabletext"/>
              <w:jc w:val="center"/>
            </w:pPr>
          </w:p>
        </w:tc>
        <w:tc>
          <w:tcPr>
            <w:tcW w:w="1842" w:type="dxa"/>
            <w:tcBorders>
              <w:left w:val="single" w:sz="4" w:space="0" w:color="auto"/>
            </w:tcBorders>
          </w:tcPr>
          <w:p w:rsidR="0029573F" w:rsidRPr="00010531" w:rsidRDefault="0029573F" w:rsidP="00652B6A">
            <w:pPr>
              <w:pStyle w:val="Tabletext"/>
              <w:jc w:val="center"/>
            </w:pPr>
            <w:r w:rsidRPr="00010531">
              <w:t>777-787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 xml:space="preserve">This requirement does not apply to </w:t>
            </w:r>
            <w:r>
              <w:br/>
            </w:r>
            <w:r w:rsidRPr="00010531">
              <w:t>E-UTRA BS operating in Band 13</w:t>
            </w:r>
          </w:p>
        </w:tc>
      </w:tr>
      <w:tr w:rsidR="0029573F" w:rsidRPr="00010531" w:rsidTr="00652B6A">
        <w:trPr>
          <w:cantSplit/>
          <w:trHeight w:val="113"/>
          <w:jc w:val="center"/>
        </w:trPr>
        <w:tc>
          <w:tcPr>
            <w:tcW w:w="1560" w:type="dxa"/>
            <w:vMerge w:val="restart"/>
            <w:tcBorders>
              <w:left w:val="single" w:sz="4" w:space="0" w:color="auto"/>
              <w:right w:val="single" w:sz="4" w:space="0" w:color="auto"/>
            </w:tcBorders>
          </w:tcPr>
          <w:p w:rsidR="0029573F" w:rsidRPr="00010531" w:rsidRDefault="0029573F" w:rsidP="00652B6A">
            <w:pPr>
              <w:pStyle w:val="Tabletext"/>
              <w:jc w:val="center"/>
              <w:rPr>
                <w:lang w:val="sv-SE"/>
              </w:rPr>
            </w:pPr>
            <w:r w:rsidRPr="00010531">
              <w:rPr>
                <w:lang w:val="sv-SE"/>
              </w:rPr>
              <w:t>UTRA FDD</w:t>
            </w:r>
            <w:r w:rsidRPr="00010531">
              <w:rPr>
                <w:lang w:val="sv-SE"/>
              </w:rPr>
              <w:br/>
              <w:t>Band XIV or</w:t>
            </w:r>
            <w:r w:rsidRPr="00010531">
              <w:rPr>
                <w:lang w:val="sv-SE"/>
              </w:rPr>
              <w:br/>
              <w:t>E-UTRA</w:t>
            </w:r>
            <w:r w:rsidRPr="00010531">
              <w:rPr>
                <w:lang w:val="sv-SE"/>
              </w:rPr>
              <w:br/>
              <w:t>Band 14</w:t>
            </w:r>
          </w:p>
        </w:tc>
        <w:tc>
          <w:tcPr>
            <w:tcW w:w="1842" w:type="dxa"/>
            <w:tcBorders>
              <w:left w:val="single" w:sz="4" w:space="0" w:color="auto"/>
            </w:tcBorders>
          </w:tcPr>
          <w:p w:rsidR="0029573F" w:rsidRPr="00010531" w:rsidRDefault="0029573F" w:rsidP="00652B6A">
            <w:pPr>
              <w:pStyle w:val="Tabletext"/>
              <w:jc w:val="center"/>
            </w:pPr>
            <w:r w:rsidRPr="00010531">
              <w:t>758-768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 xml:space="preserve">This requirement does not apply to </w:t>
            </w:r>
            <w:r>
              <w:br/>
            </w:r>
            <w:r w:rsidRPr="00010531">
              <w:t>E-UTRA BS operating in Band 14</w:t>
            </w:r>
          </w:p>
        </w:tc>
      </w:tr>
      <w:tr w:rsidR="0029573F" w:rsidRPr="00010531" w:rsidTr="00652B6A">
        <w:trPr>
          <w:cantSplit/>
          <w:trHeight w:val="113"/>
          <w:jc w:val="center"/>
        </w:trPr>
        <w:tc>
          <w:tcPr>
            <w:tcW w:w="1560" w:type="dxa"/>
            <w:vMerge/>
            <w:tcBorders>
              <w:left w:val="single" w:sz="4" w:space="0" w:color="auto"/>
              <w:bottom w:val="single" w:sz="4" w:space="0" w:color="auto"/>
              <w:right w:val="single" w:sz="4" w:space="0" w:color="auto"/>
            </w:tcBorders>
          </w:tcPr>
          <w:p w:rsidR="0029573F" w:rsidRPr="00010531" w:rsidRDefault="0029573F" w:rsidP="00652B6A">
            <w:pPr>
              <w:pStyle w:val="Tabletext"/>
              <w:jc w:val="center"/>
            </w:pPr>
          </w:p>
        </w:tc>
        <w:tc>
          <w:tcPr>
            <w:tcW w:w="1842" w:type="dxa"/>
            <w:tcBorders>
              <w:left w:val="single" w:sz="4" w:space="0" w:color="auto"/>
            </w:tcBorders>
          </w:tcPr>
          <w:p w:rsidR="0029573F" w:rsidRPr="00010531" w:rsidRDefault="0029573F" w:rsidP="00652B6A">
            <w:pPr>
              <w:pStyle w:val="Tabletext"/>
              <w:jc w:val="center"/>
            </w:pPr>
            <w:r w:rsidRPr="00010531">
              <w:t>788-798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 xml:space="preserve">This requirement does not apply to </w:t>
            </w:r>
            <w:r>
              <w:br/>
            </w:r>
            <w:r w:rsidRPr="00010531">
              <w:t>E-UTRA BS operating in Band 14</w:t>
            </w:r>
          </w:p>
        </w:tc>
      </w:tr>
      <w:tr w:rsidR="0029573F" w:rsidRPr="00010531" w:rsidTr="00652B6A">
        <w:trPr>
          <w:cantSplit/>
          <w:trHeight w:val="113"/>
          <w:jc w:val="center"/>
        </w:trPr>
        <w:tc>
          <w:tcPr>
            <w:tcW w:w="1560" w:type="dxa"/>
            <w:vMerge w:val="restart"/>
            <w:tcBorders>
              <w:left w:val="single" w:sz="4" w:space="0" w:color="auto"/>
              <w:right w:val="single" w:sz="4" w:space="0" w:color="auto"/>
            </w:tcBorders>
            <w:vAlign w:val="center"/>
          </w:tcPr>
          <w:p w:rsidR="0029573F" w:rsidRPr="00010531" w:rsidRDefault="0029573F" w:rsidP="00652B6A">
            <w:pPr>
              <w:pStyle w:val="Tabletext"/>
              <w:jc w:val="center"/>
            </w:pPr>
            <w:r w:rsidRPr="00010531">
              <w:t>E-UTRA</w:t>
            </w:r>
            <w:r w:rsidRPr="00010531">
              <w:br/>
              <w:t>Band 17</w:t>
            </w:r>
          </w:p>
        </w:tc>
        <w:tc>
          <w:tcPr>
            <w:tcW w:w="1842" w:type="dxa"/>
            <w:tcBorders>
              <w:left w:val="single" w:sz="4" w:space="0" w:color="auto"/>
            </w:tcBorders>
          </w:tcPr>
          <w:p w:rsidR="0029573F" w:rsidRPr="00010531" w:rsidRDefault="0029573F" w:rsidP="00652B6A">
            <w:pPr>
              <w:pStyle w:val="Tabletext"/>
              <w:jc w:val="center"/>
            </w:pPr>
            <w:r w:rsidRPr="00010531">
              <w:t>734-746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 xml:space="preserve">This requirement does not apply to </w:t>
            </w:r>
            <w:r>
              <w:br/>
            </w:r>
            <w:r w:rsidRPr="00010531">
              <w:t>E-UTRA BS operating in Band 17</w:t>
            </w:r>
          </w:p>
        </w:tc>
      </w:tr>
      <w:tr w:rsidR="0029573F" w:rsidRPr="00010531" w:rsidTr="00652B6A">
        <w:trPr>
          <w:cantSplit/>
          <w:trHeight w:val="113"/>
          <w:jc w:val="center"/>
        </w:trPr>
        <w:tc>
          <w:tcPr>
            <w:tcW w:w="1560" w:type="dxa"/>
            <w:vMerge/>
            <w:tcBorders>
              <w:left w:val="single" w:sz="4" w:space="0" w:color="auto"/>
              <w:bottom w:val="single" w:sz="4" w:space="0" w:color="auto"/>
              <w:right w:val="single" w:sz="4" w:space="0" w:color="auto"/>
            </w:tcBorders>
          </w:tcPr>
          <w:p w:rsidR="0029573F" w:rsidRPr="00010531" w:rsidRDefault="0029573F" w:rsidP="00652B6A">
            <w:pPr>
              <w:pStyle w:val="Tabletext"/>
              <w:jc w:val="center"/>
            </w:pPr>
          </w:p>
        </w:tc>
        <w:tc>
          <w:tcPr>
            <w:tcW w:w="1842" w:type="dxa"/>
            <w:tcBorders>
              <w:left w:val="single" w:sz="4" w:space="0" w:color="auto"/>
            </w:tcBorders>
          </w:tcPr>
          <w:p w:rsidR="0029573F" w:rsidRPr="00010531" w:rsidRDefault="0029573F" w:rsidP="00652B6A">
            <w:pPr>
              <w:pStyle w:val="Tabletext"/>
              <w:jc w:val="center"/>
            </w:pPr>
            <w:r w:rsidRPr="00010531">
              <w:t>704-716 MHz</w:t>
            </w:r>
          </w:p>
        </w:tc>
        <w:tc>
          <w:tcPr>
            <w:tcW w:w="1276" w:type="dxa"/>
          </w:tcPr>
          <w:p w:rsidR="0029573F" w:rsidRPr="00010531" w:rsidRDefault="0029573F" w:rsidP="00652B6A">
            <w:pPr>
              <w:pStyle w:val="Tabletext"/>
              <w:jc w:val="center"/>
            </w:pPr>
            <w:r w:rsidRPr="00010531">
              <w:t>–49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 xml:space="preserve">This requirement does not apply to </w:t>
            </w:r>
            <w:r>
              <w:br/>
            </w:r>
            <w:r w:rsidRPr="00010531">
              <w:t>E-UTRA BS operating in Band 17</w:t>
            </w:r>
          </w:p>
        </w:tc>
      </w:tr>
      <w:tr w:rsidR="0029573F" w:rsidRPr="00010531" w:rsidTr="00652B6A">
        <w:trPr>
          <w:gridAfter w:val="1"/>
          <w:wAfter w:w="22" w:type="dxa"/>
          <w:cantSplit/>
          <w:trHeight w:val="113"/>
          <w:jc w:val="center"/>
        </w:trPr>
        <w:tc>
          <w:tcPr>
            <w:tcW w:w="1560" w:type="dxa"/>
            <w:vMerge w:val="restart"/>
            <w:tcBorders>
              <w:left w:val="single" w:sz="4" w:space="0" w:color="auto"/>
              <w:right w:val="single" w:sz="4" w:space="0" w:color="auto"/>
            </w:tcBorders>
            <w:vAlign w:val="center"/>
          </w:tcPr>
          <w:p w:rsidR="0029573F" w:rsidRPr="00010531" w:rsidRDefault="0029573F" w:rsidP="005D5C48">
            <w:pPr>
              <w:pStyle w:val="Tabletext"/>
              <w:keepLines/>
              <w:tabs>
                <w:tab w:val="clear" w:pos="567"/>
                <w:tab w:val="left" w:pos="34"/>
                <w:tab w:val="left" w:leader="dot" w:pos="7938"/>
                <w:tab w:val="center" w:pos="9526"/>
              </w:tabs>
              <w:ind w:left="34" w:hanging="567"/>
              <w:jc w:val="center"/>
              <w:rPr>
                <w:lang w:val="sv-SE"/>
                <w:rPrChange w:id="2115" w:author="editor" w:date="2013-06-12T14:03:00Z">
                  <w:rPr/>
                </w:rPrChange>
              </w:rPr>
            </w:pPr>
            <w:ins w:id="2116" w:author="editor" w:date="2013-06-12T14:03:00Z">
              <w:r w:rsidRPr="00010531">
                <w:rPr>
                  <w:lang w:val="sv-SE"/>
                </w:rPr>
                <w:t xml:space="preserve">UTRA FDD Band XX </w:t>
              </w:r>
            </w:ins>
            <w:r w:rsidRPr="002D09DC">
              <w:rPr>
                <w:lang w:val="sv-SE"/>
                <w:rPrChange w:id="2117" w:author="editor" w:date="2013-06-12T14:03:00Z">
                  <w:rPr>
                    <w:color w:val="0000FF"/>
                    <w:u w:val="single"/>
                  </w:rPr>
                </w:rPrChange>
              </w:rPr>
              <w:t>E-UTRA</w:t>
            </w:r>
            <w:r w:rsidRPr="002D09DC">
              <w:rPr>
                <w:lang w:val="sv-SE"/>
                <w:rPrChange w:id="2118" w:author="editor" w:date="2013-06-12T14:03:00Z">
                  <w:rPr>
                    <w:color w:val="0000FF"/>
                    <w:u w:val="single"/>
                  </w:rPr>
                </w:rPrChange>
              </w:rPr>
              <w:br/>
              <w:t>Band 20</w:t>
            </w:r>
          </w:p>
        </w:tc>
        <w:tc>
          <w:tcPr>
            <w:tcW w:w="1842" w:type="dxa"/>
            <w:tcBorders>
              <w:left w:val="single" w:sz="4" w:space="0" w:color="auto"/>
            </w:tcBorders>
          </w:tcPr>
          <w:p w:rsidR="0029573F" w:rsidRPr="00010531" w:rsidRDefault="0029573F" w:rsidP="00652B6A">
            <w:pPr>
              <w:pStyle w:val="Tabletext"/>
              <w:jc w:val="center"/>
            </w:pPr>
            <w:r w:rsidRPr="00010531">
              <w:t>791-821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380" w:type="dxa"/>
          </w:tcPr>
          <w:p w:rsidR="0029573F" w:rsidRPr="00010531" w:rsidRDefault="0029573F" w:rsidP="00652B6A">
            <w:pPr>
              <w:pStyle w:val="Tabletext"/>
            </w:pPr>
            <w:r w:rsidRPr="00010531">
              <w:t xml:space="preserve">This requirement does not apply to </w:t>
            </w:r>
            <w:r>
              <w:br/>
            </w:r>
            <w:r w:rsidRPr="00010531">
              <w:t>E-UTRA BS operating in Band 20</w:t>
            </w:r>
          </w:p>
        </w:tc>
      </w:tr>
      <w:tr w:rsidR="0029573F" w:rsidRPr="00010531" w:rsidTr="00652B6A">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ExChange w:id="2119" w:author="editor" w:date="2013-06-12T14:03:00Z">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Ex>
          </w:tblPrExChange>
        </w:tblPrEx>
        <w:trPr>
          <w:gridAfter w:val="1"/>
          <w:wAfter w:w="22" w:type="dxa"/>
          <w:cantSplit/>
          <w:trHeight w:val="508"/>
          <w:jc w:val="center"/>
          <w:trPrChange w:id="2120" w:author="editor" w:date="2013-06-12T14:03:00Z">
            <w:trPr>
              <w:gridAfter w:val="1"/>
              <w:wAfter w:w="22" w:type="dxa"/>
              <w:cantSplit/>
              <w:trHeight w:val="113"/>
              <w:jc w:val="center"/>
            </w:trPr>
          </w:trPrChange>
        </w:trPr>
        <w:tc>
          <w:tcPr>
            <w:tcW w:w="1560" w:type="dxa"/>
            <w:vMerge/>
            <w:tcBorders>
              <w:left w:val="single" w:sz="4" w:space="0" w:color="auto"/>
              <w:bottom w:val="single" w:sz="4" w:space="0" w:color="auto"/>
              <w:right w:val="single" w:sz="4" w:space="0" w:color="auto"/>
            </w:tcBorders>
            <w:vAlign w:val="center"/>
            <w:tcPrChange w:id="2121" w:author="editor" w:date="2013-06-12T14:03:00Z">
              <w:tcPr>
                <w:tcW w:w="1560" w:type="dxa"/>
                <w:vMerge/>
                <w:tcBorders>
                  <w:left w:val="single" w:sz="4" w:space="0" w:color="auto"/>
                  <w:bottom w:val="single" w:sz="4" w:space="0" w:color="auto"/>
                  <w:right w:val="single" w:sz="4" w:space="0" w:color="auto"/>
                </w:tcBorders>
                <w:vAlign w:val="center"/>
              </w:tcPr>
            </w:tcPrChange>
          </w:tcPr>
          <w:p w:rsidR="0029573F" w:rsidRPr="00010531" w:rsidRDefault="0029573F" w:rsidP="00652B6A">
            <w:pPr>
              <w:pStyle w:val="Tabletext"/>
              <w:jc w:val="center"/>
            </w:pPr>
          </w:p>
        </w:tc>
        <w:tc>
          <w:tcPr>
            <w:tcW w:w="1842" w:type="dxa"/>
            <w:tcBorders>
              <w:left w:val="single" w:sz="4" w:space="0" w:color="auto"/>
            </w:tcBorders>
            <w:tcPrChange w:id="2122" w:author="editor" w:date="2013-06-12T14:03:00Z">
              <w:tcPr>
                <w:tcW w:w="1842" w:type="dxa"/>
                <w:tcBorders>
                  <w:left w:val="single" w:sz="4" w:space="0" w:color="auto"/>
                </w:tcBorders>
              </w:tcPr>
            </w:tcPrChange>
          </w:tcPr>
          <w:p w:rsidR="0029573F" w:rsidRPr="00010531" w:rsidRDefault="0029573F" w:rsidP="00652B6A">
            <w:pPr>
              <w:pStyle w:val="Tabletext"/>
              <w:jc w:val="center"/>
            </w:pPr>
            <w:r w:rsidRPr="00010531">
              <w:t>832-862 MHz</w:t>
            </w:r>
          </w:p>
        </w:tc>
        <w:tc>
          <w:tcPr>
            <w:tcW w:w="1276" w:type="dxa"/>
            <w:tcPrChange w:id="2123" w:author="editor" w:date="2013-06-12T14:03:00Z">
              <w:tcPr>
                <w:tcW w:w="1276" w:type="dxa"/>
              </w:tcPr>
            </w:tcPrChange>
          </w:tcPr>
          <w:p w:rsidR="0029573F" w:rsidRPr="00010531" w:rsidRDefault="0029573F" w:rsidP="00652B6A">
            <w:pPr>
              <w:pStyle w:val="Tabletext"/>
              <w:jc w:val="center"/>
            </w:pPr>
            <w:r w:rsidRPr="00010531">
              <w:t>–49 dBm</w:t>
            </w:r>
          </w:p>
        </w:tc>
        <w:tc>
          <w:tcPr>
            <w:tcW w:w="1559" w:type="dxa"/>
            <w:tcPrChange w:id="2124" w:author="editor" w:date="2013-06-12T14:03:00Z">
              <w:tcPr>
                <w:tcW w:w="1559" w:type="dxa"/>
              </w:tcPr>
            </w:tcPrChange>
          </w:tcPr>
          <w:p w:rsidR="0029573F" w:rsidRPr="00010531" w:rsidRDefault="0029573F" w:rsidP="00652B6A">
            <w:pPr>
              <w:pStyle w:val="Tabletext"/>
              <w:jc w:val="center"/>
            </w:pPr>
            <w:r w:rsidRPr="00010531">
              <w:t>1 MHz</w:t>
            </w:r>
          </w:p>
        </w:tc>
        <w:tc>
          <w:tcPr>
            <w:tcW w:w="3380" w:type="dxa"/>
            <w:tcPrChange w:id="2125" w:author="editor" w:date="2013-06-12T14:03:00Z">
              <w:tcPr>
                <w:tcW w:w="3380" w:type="dxa"/>
              </w:tcPr>
            </w:tcPrChange>
          </w:tcPr>
          <w:p w:rsidR="0029573F" w:rsidRPr="00010531" w:rsidRDefault="0029573F" w:rsidP="00652B6A">
            <w:pPr>
              <w:pStyle w:val="Tabletext"/>
            </w:pPr>
            <w:r w:rsidRPr="00010531">
              <w:t xml:space="preserve">This requirement does not apply to </w:t>
            </w:r>
            <w:r>
              <w:br/>
            </w:r>
            <w:r w:rsidRPr="00010531">
              <w:t>E-UTRA BS operating in Band 20</w:t>
            </w:r>
          </w:p>
        </w:tc>
      </w:tr>
      <w:tr w:rsidR="0029573F" w:rsidRPr="00010531" w:rsidTr="00652B6A">
        <w:trPr>
          <w:gridAfter w:val="1"/>
          <w:wAfter w:w="22" w:type="dxa"/>
          <w:cantSplit/>
          <w:trHeight w:val="113"/>
          <w:jc w:val="center"/>
          <w:ins w:id="2126" w:author="editor" w:date="2013-06-12T14:03:00Z"/>
        </w:trPr>
        <w:tc>
          <w:tcPr>
            <w:tcW w:w="1560" w:type="dxa"/>
            <w:vMerge w:val="restart"/>
            <w:tcBorders>
              <w:left w:val="single" w:sz="4" w:space="0" w:color="auto"/>
              <w:right w:val="single" w:sz="4" w:space="0" w:color="auto"/>
            </w:tcBorders>
            <w:vAlign w:val="center"/>
          </w:tcPr>
          <w:p w:rsidR="0029573F" w:rsidRPr="00010531" w:rsidRDefault="0029573F" w:rsidP="00652B6A">
            <w:pPr>
              <w:pStyle w:val="Tabletext"/>
              <w:jc w:val="center"/>
              <w:rPr>
                <w:ins w:id="2127" w:author="editor" w:date="2013-06-12T14:03:00Z"/>
                <w:lang w:val="sv-SE"/>
              </w:rPr>
            </w:pPr>
            <w:ins w:id="2128" w:author="editor" w:date="2013-06-12T14:03:00Z">
              <w:r w:rsidRPr="00010531">
                <w:rPr>
                  <w:lang w:val="sv-SE"/>
                </w:rPr>
                <w:t xml:space="preserve">UTRA FDD Band XXII or E-UTRA </w:t>
              </w:r>
            </w:ins>
            <w:r>
              <w:rPr>
                <w:lang w:val="sv-SE"/>
              </w:rPr>
              <w:br/>
            </w:r>
            <w:ins w:id="2129" w:author="editor" w:date="2013-06-12T14:03:00Z">
              <w:r w:rsidRPr="00010531">
                <w:rPr>
                  <w:lang w:val="sv-SE"/>
                </w:rPr>
                <w:t>Band 22</w:t>
              </w:r>
            </w:ins>
          </w:p>
        </w:tc>
        <w:tc>
          <w:tcPr>
            <w:tcW w:w="1842" w:type="dxa"/>
            <w:tcBorders>
              <w:left w:val="single" w:sz="4" w:space="0" w:color="auto"/>
            </w:tcBorders>
          </w:tcPr>
          <w:p w:rsidR="0029573F" w:rsidRPr="00010531" w:rsidRDefault="0029573F" w:rsidP="00652B6A">
            <w:pPr>
              <w:pStyle w:val="Tabletext"/>
              <w:jc w:val="center"/>
              <w:rPr>
                <w:ins w:id="2130" w:author="editor" w:date="2013-06-12T14:03:00Z"/>
              </w:rPr>
            </w:pPr>
            <w:ins w:id="2131" w:author="editor" w:date="2013-06-12T14:03:00Z">
              <w:r w:rsidRPr="00010531">
                <w:rPr>
                  <w:rFonts w:cs="v5.0.0"/>
                </w:rPr>
                <w:t>3</w:t>
              </w:r>
            </w:ins>
            <w:ins w:id="2132" w:author="Song, Xiaojing" w:date="2013-10-22T10:37:00Z">
              <w:r w:rsidR="00F3538B">
                <w:rPr>
                  <w:rFonts w:eastAsia="MS PGothic"/>
                  <w:kern w:val="24"/>
                  <w:szCs w:val="22"/>
                </w:rPr>
                <w:t> </w:t>
              </w:r>
            </w:ins>
            <w:ins w:id="2133" w:author="editor" w:date="2013-06-12T14:03:00Z">
              <w:r w:rsidRPr="00010531">
                <w:rPr>
                  <w:rFonts w:cs="v5.0.0"/>
                </w:rPr>
                <w:t>510–3</w:t>
              </w:r>
            </w:ins>
            <w:ins w:id="2134" w:author="Song, Xiaojing" w:date="2013-10-22T10:37:00Z">
              <w:r w:rsidR="00F3538B">
                <w:rPr>
                  <w:rFonts w:eastAsia="MS PGothic"/>
                  <w:kern w:val="24"/>
                  <w:szCs w:val="22"/>
                </w:rPr>
                <w:t> </w:t>
              </w:r>
            </w:ins>
            <w:ins w:id="2135" w:author="editor" w:date="2013-06-12T14:03:00Z">
              <w:r w:rsidRPr="00010531">
                <w:rPr>
                  <w:rFonts w:cs="v5.0.0"/>
                </w:rPr>
                <w:t>590 MHz</w:t>
              </w:r>
            </w:ins>
          </w:p>
        </w:tc>
        <w:tc>
          <w:tcPr>
            <w:tcW w:w="1276" w:type="dxa"/>
          </w:tcPr>
          <w:p w:rsidR="0029573F" w:rsidRPr="00010531" w:rsidRDefault="0029573F" w:rsidP="00652B6A">
            <w:pPr>
              <w:pStyle w:val="Tabletext"/>
              <w:jc w:val="center"/>
              <w:rPr>
                <w:ins w:id="2136" w:author="editor" w:date="2013-06-12T14:03:00Z"/>
              </w:rPr>
            </w:pPr>
            <w:ins w:id="2137" w:author="editor" w:date="2013-06-12T14:03:00Z">
              <w:r w:rsidRPr="00010531">
                <w:t>-52 dBm</w:t>
              </w:r>
            </w:ins>
          </w:p>
        </w:tc>
        <w:tc>
          <w:tcPr>
            <w:tcW w:w="1559" w:type="dxa"/>
          </w:tcPr>
          <w:p w:rsidR="0029573F" w:rsidRPr="00010531" w:rsidRDefault="0029573F" w:rsidP="00652B6A">
            <w:pPr>
              <w:pStyle w:val="Tabletext"/>
              <w:jc w:val="center"/>
              <w:rPr>
                <w:ins w:id="2138" w:author="editor" w:date="2013-06-12T14:03:00Z"/>
              </w:rPr>
            </w:pPr>
            <w:ins w:id="2139" w:author="editor" w:date="2013-06-12T14:03:00Z">
              <w:r w:rsidRPr="00010531">
                <w:t>1 MHz</w:t>
              </w:r>
            </w:ins>
          </w:p>
        </w:tc>
        <w:tc>
          <w:tcPr>
            <w:tcW w:w="3380" w:type="dxa"/>
          </w:tcPr>
          <w:p w:rsidR="0029573F" w:rsidRPr="00010531" w:rsidRDefault="0029573F" w:rsidP="00652B6A">
            <w:pPr>
              <w:pStyle w:val="Tabletext"/>
              <w:rPr>
                <w:ins w:id="2140" w:author="editor" w:date="2013-06-12T14:03:00Z"/>
              </w:rPr>
            </w:pPr>
            <w:ins w:id="2141" w:author="editor" w:date="2013-06-12T14:03:00Z">
              <w:r w:rsidRPr="00010531">
                <w:rPr>
                  <w:lang w:val="en-US"/>
                </w:rPr>
                <w:t xml:space="preserve">This requirement does not apply to </w:t>
              </w:r>
            </w:ins>
            <w:r>
              <w:br/>
            </w:r>
            <w:ins w:id="2142" w:author="editor" w:date="2013-06-12T14:03:00Z">
              <w:r w:rsidRPr="00010531">
                <w:rPr>
                  <w:lang w:val="en-US"/>
                </w:rPr>
                <w:t>E-</w:t>
              </w:r>
              <w:r w:rsidRPr="00010531">
                <w:rPr>
                  <w:rFonts w:cs="v5.0.0"/>
                  <w:lang w:val="en-US"/>
                </w:rPr>
                <w:t xml:space="preserve">UTRA </w:t>
              </w:r>
              <w:r w:rsidRPr="00010531">
                <w:rPr>
                  <w:lang w:val="en-US"/>
                </w:rPr>
                <w:t xml:space="preserve">BS operating in </w:t>
              </w:r>
              <w:r w:rsidR="0057749F" w:rsidRPr="00010531">
                <w:rPr>
                  <w:lang w:val="en-US"/>
                </w:rPr>
                <w:t xml:space="preserve">Band </w:t>
              </w:r>
              <w:r w:rsidRPr="00010531">
                <w:rPr>
                  <w:lang w:val="en-US"/>
                </w:rPr>
                <w:t>22 or 42</w:t>
              </w:r>
            </w:ins>
          </w:p>
        </w:tc>
      </w:tr>
      <w:tr w:rsidR="0029573F" w:rsidRPr="00010531" w:rsidTr="00652B6A">
        <w:trPr>
          <w:gridAfter w:val="1"/>
          <w:wAfter w:w="22" w:type="dxa"/>
          <w:cantSplit/>
          <w:trHeight w:val="113"/>
          <w:jc w:val="center"/>
          <w:ins w:id="2143" w:author="editor" w:date="2013-06-12T14:03:00Z"/>
        </w:trPr>
        <w:tc>
          <w:tcPr>
            <w:tcW w:w="1560" w:type="dxa"/>
            <w:vMerge/>
            <w:tcBorders>
              <w:left w:val="single" w:sz="4" w:space="0" w:color="auto"/>
              <w:bottom w:val="single" w:sz="4" w:space="0" w:color="auto"/>
              <w:right w:val="single" w:sz="4" w:space="0" w:color="auto"/>
            </w:tcBorders>
            <w:vAlign w:val="center"/>
          </w:tcPr>
          <w:p w:rsidR="0029573F" w:rsidRPr="00010531" w:rsidRDefault="0029573F" w:rsidP="00652B6A">
            <w:pPr>
              <w:pStyle w:val="Tabletext"/>
              <w:jc w:val="center"/>
              <w:rPr>
                <w:ins w:id="2144" w:author="editor" w:date="2013-06-12T14:03:00Z"/>
              </w:rPr>
            </w:pPr>
          </w:p>
        </w:tc>
        <w:tc>
          <w:tcPr>
            <w:tcW w:w="1842" w:type="dxa"/>
            <w:tcBorders>
              <w:left w:val="single" w:sz="4" w:space="0" w:color="auto"/>
            </w:tcBorders>
          </w:tcPr>
          <w:p w:rsidR="0029573F" w:rsidRPr="00010531" w:rsidRDefault="0029573F" w:rsidP="00652B6A">
            <w:pPr>
              <w:pStyle w:val="Tabletext"/>
              <w:jc w:val="center"/>
              <w:rPr>
                <w:ins w:id="2145" w:author="editor" w:date="2013-06-12T14:03:00Z"/>
              </w:rPr>
            </w:pPr>
            <w:ins w:id="2146" w:author="editor" w:date="2013-06-12T14:03:00Z">
              <w:r w:rsidRPr="00010531">
                <w:rPr>
                  <w:rFonts w:cs="v5.0.0"/>
                </w:rPr>
                <w:t>3</w:t>
              </w:r>
            </w:ins>
            <w:ins w:id="2147" w:author="Song, Xiaojing" w:date="2013-10-22T10:37:00Z">
              <w:r w:rsidR="00F3538B">
                <w:rPr>
                  <w:rFonts w:eastAsia="MS PGothic"/>
                  <w:kern w:val="24"/>
                  <w:szCs w:val="22"/>
                </w:rPr>
                <w:t> </w:t>
              </w:r>
            </w:ins>
            <w:ins w:id="2148" w:author="editor" w:date="2013-06-12T14:03:00Z">
              <w:r w:rsidRPr="00010531">
                <w:rPr>
                  <w:rFonts w:cs="v5.0.0"/>
                </w:rPr>
                <w:t>410–3</w:t>
              </w:r>
            </w:ins>
            <w:ins w:id="2149" w:author="Song, Xiaojing" w:date="2013-10-22T10:37:00Z">
              <w:r w:rsidR="00F3538B">
                <w:rPr>
                  <w:rFonts w:eastAsia="MS PGothic"/>
                  <w:kern w:val="24"/>
                  <w:szCs w:val="22"/>
                </w:rPr>
                <w:t> </w:t>
              </w:r>
            </w:ins>
            <w:ins w:id="2150" w:author="editor" w:date="2013-06-12T14:03:00Z">
              <w:r w:rsidRPr="00010531">
                <w:rPr>
                  <w:rFonts w:cs="v5.0.0"/>
                </w:rPr>
                <w:t>490 MHz</w:t>
              </w:r>
            </w:ins>
          </w:p>
        </w:tc>
        <w:tc>
          <w:tcPr>
            <w:tcW w:w="1276" w:type="dxa"/>
          </w:tcPr>
          <w:p w:rsidR="0029573F" w:rsidRPr="00010531" w:rsidRDefault="0029573F" w:rsidP="00652B6A">
            <w:pPr>
              <w:pStyle w:val="Tabletext"/>
              <w:jc w:val="center"/>
              <w:rPr>
                <w:ins w:id="2151" w:author="editor" w:date="2013-06-12T14:03:00Z"/>
              </w:rPr>
            </w:pPr>
            <w:ins w:id="2152" w:author="editor" w:date="2013-06-12T14:03:00Z">
              <w:r w:rsidRPr="00010531">
                <w:t>-49 dBm</w:t>
              </w:r>
            </w:ins>
          </w:p>
        </w:tc>
        <w:tc>
          <w:tcPr>
            <w:tcW w:w="1559" w:type="dxa"/>
          </w:tcPr>
          <w:p w:rsidR="0029573F" w:rsidRPr="00010531" w:rsidRDefault="0029573F" w:rsidP="00652B6A">
            <w:pPr>
              <w:pStyle w:val="Tabletext"/>
              <w:jc w:val="center"/>
              <w:rPr>
                <w:ins w:id="2153" w:author="editor" w:date="2013-06-12T14:03:00Z"/>
              </w:rPr>
            </w:pPr>
            <w:ins w:id="2154" w:author="editor" w:date="2013-06-12T14:03:00Z">
              <w:r w:rsidRPr="00010531">
                <w:t>1 MHz</w:t>
              </w:r>
            </w:ins>
          </w:p>
        </w:tc>
        <w:tc>
          <w:tcPr>
            <w:tcW w:w="3380" w:type="dxa"/>
          </w:tcPr>
          <w:p w:rsidR="0029573F" w:rsidRPr="00010531" w:rsidRDefault="0029573F" w:rsidP="00652B6A">
            <w:pPr>
              <w:pStyle w:val="Tabletext"/>
              <w:rPr>
                <w:ins w:id="2155" w:author="editor" w:date="2013-06-12T14:03:00Z"/>
              </w:rPr>
            </w:pPr>
            <w:ins w:id="2156" w:author="editor" w:date="2013-06-12T14:03:00Z">
              <w:r w:rsidRPr="00010531">
                <w:rPr>
                  <w:lang w:val="en-US"/>
                </w:rPr>
                <w:t xml:space="preserve">This requirement does not apply to </w:t>
              </w:r>
            </w:ins>
            <w:r>
              <w:br/>
            </w:r>
            <w:ins w:id="2157" w:author="editor" w:date="2013-06-12T14:03:00Z">
              <w:r w:rsidRPr="00010531">
                <w:rPr>
                  <w:lang w:val="en-US"/>
                </w:rPr>
                <w:t>E-</w:t>
              </w:r>
              <w:r w:rsidRPr="00010531">
                <w:rPr>
                  <w:rFonts w:cs="v5.0.0"/>
                  <w:lang w:val="en-US"/>
                </w:rPr>
                <w:t xml:space="preserve">UTRA </w:t>
              </w:r>
              <w:r w:rsidRPr="00010531">
                <w:rPr>
                  <w:lang w:val="en-US"/>
                </w:rPr>
                <w:t xml:space="preserve">BS operating in </w:t>
              </w:r>
              <w:r w:rsidR="0057749F" w:rsidRPr="00010531">
                <w:rPr>
                  <w:lang w:val="en-US"/>
                </w:rPr>
                <w:t xml:space="preserve">Band </w:t>
              </w:r>
              <w:r w:rsidRPr="00010531">
                <w:rPr>
                  <w:lang w:val="en-US"/>
                </w:rPr>
                <w:t>22,</w:t>
              </w:r>
              <w:r w:rsidRPr="00010531">
                <w:rPr>
                  <w:rFonts w:cs="v5.0.0"/>
                  <w:lang w:val="en-US"/>
                </w:rPr>
                <w:t xml:space="preserve"> or 42</w:t>
              </w:r>
            </w:ins>
          </w:p>
        </w:tc>
      </w:tr>
      <w:tr w:rsidR="0029573F" w:rsidRPr="00010531" w:rsidTr="00652B6A">
        <w:trPr>
          <w:gridAfter w:val="1"/>
          <w:wAfter w:w="22" w:type="dxa"/>
          <w:cantSplit/>
          <w:trHeight w:val="113"/>
          <w:jc w:val="center"/>
          <w:ins w:id="2158" w:author="editor" w:date="2013-06-12T14:03:00Z"/>
        </w:trPr>
        <w:tc>
          <w:tcPr>
            <w:tcW w:w="1560" w:type="dxa"/>
            <w:vMerge w:val="restart"/>
            <w:tcBorders>
              <w:left w:val="single" w:sz="4" w:space="0" w:color="auto"/>
              <w:right w:val="single" w:sz="4" w:space="0" w:color="auto"/>
            </w:tcBorders>
            <w:vAlign w:val="center"/>
          </w:tcPr>
          <w:p w:rsidR="0029573F" w:rsidRPr="00010531" w:rsidRDefault="0029573F" w:rsidP="00652B6A">
            <w:pPr>
              <w:pStyle w:val="Tabletext"/>
              <w:jc w:val="center"/>
              <w:rPr>
                <w:ins w:id="2159" w:author="editor" w:date="2013-06-12T14:03:00Z"/>
              </w:rPr>
            </w:pPr>
            <w:ins w:id="2160" w:author="editor" w:date="2013-06-12T14:03:00Z">
              <w:r w:rsidRPr="00010531">
                <w:t xml:space="preserve">E-UTRA </w:t>
              </w:r>
            </w:ins>
            <w:r>
              <w:rPr>
                <w:lang w:val="sv-SE"/>
              </w:rPr>
              <w:br/>
            </w:r>
            <w:ins w:id="2161" w:author="editor" w:date="2013-06-12T14:03:00Z">
              <w:r w:rsidRPr="00010531">
                <w:t>Band 23</w:t>
              </w:r>
            </w:ins>
          </w:p>
        </w:tc>
        <w:tc>
          <w:tcPr>
            <w:tcW w:w="1842" w:type="dxa"/>
            <w:tcBorders>
              <w:left w:val="single" w:sz="4" w:space="0" w:color="auto"/>
            </w:tcBorders>
          </w:tcPr>
          <w:p w:rsidR="0029573F" w:rsidRPr="00010531" w:rsidRDefault="0029573F" w:rsidP="00652B6A">
            <w:pPr>
              <w:pStyle w:val="Tabletext"/>
              <w:jc w:val="center"/>
              <w:rPr>
                <w:ins w:id="2162" w:author="editor" w:date="2013-06-12T14:03:00Z"/>
                <w:rFonts w:cs="v5.0.0"/>
              </w:rPr>
            </w:pPr>
            <w:ins w:id="2163" w:author="editor" w:date="2013-06-12T14:03:00Z">
              <w:r w:rsidRPr="00010531">
                <w:rPr>
                  <w:rFonts w:cs="v5.0.0"/>
                </w:rPr>
                <w:t>2</w:t>
              </w:r>
            </w:ins>
            <w:ins w:id="2164" w:author="Song, Xiaojing" w:date="2013-10-22T10:37:00Z">
              <w:r w:rsidR="00F3538B">
                <w:rPr>
                  <w:rFonts w:eastAsia="MS PGothic"/>
                  <w:kern w:val="24"/>
                  <w:szCs w:val="22"/>
                </w:rPr>
                <w:t> </w:t>
              </w:r>
            </w:ins>
            <w:ins w:id="2165" w:author="editor" w:date="2013-06-12T14:03:00Z">
              <w:r w:rsidRPr="00010531">
                <w:rPr>
                  <w:rFonts w:cs="v5.0.0"/>
                </w:rPr>
                <w:t>180</w:t>
              </w:r>
              <w:r w:rsidRPr="00010531">
                <w:rPr>
                  <w:rFonts w:cs="v5.0.0"/>
                </w:rPr>
                <w:noBreakHyphen/>
                <w:t>2</w:t>
              </w:r>
            </w:ins>
            <w:ins w:id="2166" w:author="Song, Xiaojing" w:date="2013-10-22T10:37:00Z">
              <w:r w:rsidR="00F3538B">
                <w:rPr>
                  <w:rFonts w:eastAsia="MS PGothic"/>
                  <w:kern w:val="24"/>
                  <w:szCs w:val="22"/>
                </w:rPr>
                <w:t> </w:t>
              </w:r>
            </w:ins>
            <w:ins w:id="2167" w:author="editor" w:date="2013-06-12T14:03:00Z">
              <w:r w:rsidRPr="00010531">
                <w:rPr>
                  <w:rFonts w:cs="v5.0.0"/>
                </w:rPr>
                <w:t>200 MHz</w:t>
              </w:r>
            </w:ins>
          </w:p>
        </w:tc>
        <w:tc>
          <w:tcPr>
            <w:tcW w:w="1276" w:type="dxa"/>
          </w:tcPr>
          <w:p w:rsidR="0029573F" w:rsidRPr="00010531" w:rsidRDefault="0029573F" w:rsidP="00652B6A">
            <w:pPr>
              <w:pStyle w:val="Tabletext"/>
              <w:jc w:val="center"/>
              <w:rPr>
                <w:ins w:id="2168" w:author="editor" w:date="2013-06-12T14:03:00Z"/>
              </w:rPr>
            </w:pPr>
            <w:ins w:id="2169" w:author="editor" w:date="2013-06-12T14:03:00Z">
              <w:r w:rsidRPr="00010531">
                <w:rPr>
                  <w:rFonts w:cs="v5.0.0"/>
                </w:rPr>
                <w:t>-52 dBm</w:t>
              </w:r>
            </w:ins>
          </w:p>
        </w:tc>
        <w:tc>
          <w:tcPr>
            <w:tcW w:w="1559" w:type="dxa"/>
          </w:tcPr>
          <w:p w:rsidR="0029573F" w:rsidRPr="00010531" w:rsidRDefault="0029573F" w:rsidP="00652B6A">
            <w:pPr>
              <w:pStyle w:val="Tabletext"/>
              <w:jc w:val="center"/>
              <w:rPr>
                <w:ins w:id="2170" w:author="editor" w:date="2013-06-12T14:03:00Z"/>
              </w:rPr>
            </w:pPr>
            <w:ins w:id="2171" w:author="editor" w:date="2013-06-12T14:03:00Z">
              <w:r w:rsidRPr="00010531">
                <w:rPr>
                  <w:rFonts w:cs="v5.0.0"/>
                </w:rPr>
                <w:t>1 MHz</w:t>
              </w:r>
            </w:ins>
          </w:p>
        </w:tc>
        <w:tc>
          <w:tcPr>
            <w:tcW w:w="3380" w:type="dxa"/>
          </w:tcPr>
          <w:p w:rsidR="0029573F" w:rsidRPr="00010531" w:rsidRDefault="0029573F" w:rsidP="00652B6A">
            <w:pPr>
              <w:pStyle w:val="Tabletext"/>
              <w:rPr>
                <w:ins w:id="2172" w:author="editor" w:date="2013-06-12T14:03:00Z"/>
                <w:lang w:val="en-US"/>
              </w:rPr>
            </w:pPr>
            <w:ins w:id="2173" w:author="editor" w:date="2013-06-12T14:03:00Z">
              <w:r w:rsidRPr="00010531">
                <w:rPr>
                  <w:lang w:val="en-US"/>
                </w:rPr>
                <w:t xml:space="preserve">This requirement does not apply to </w:t>
              </w:r>
            </w:ins>
            <w:r>
              <w:br/>
            </w:r>
            <w:ins w:id="2174" w:author="editor" w:date="2013-06-12T14:03:00Z">
              <w:r w:rsidRPr="00010531">
                <w:rPr>
                  <w:lang w:val="en-US"/>
                </w:rPr>
                <w:t xml:space="preserve">E-UTRA BS operating in </w:t>
              </w:r>
              <w:r w:rsidR="0057749F" w:rsidRPr="00010531">
                <w:rPr>
                  <w:lang w:val="en-US"/>
                </w:rPr>
                <w:t xml:space="preserve">Band </w:t>
              </w:r>
              <w:r w:rsidRPr="00010531">
                <w:rPr>
                  <w:lang w:val="en-US"/>
                </w:rPr>
                <w:t>23</w:t>
              </w:r>
            </w:ins>
          </w:p>
        </w:tc>
      </w:tr>
      <w:tr w:rsidR="0029573F" w:rsidRPr="00010531" w:rsidTr="00652B6A">
        <w:trPr>
          <w:gridAfter w:val="1"/>
          <w:wAfter w:w="22" w:type="dxa"/>
          <w:cantSplit/>
          <w:trHeight w:val="113"/>
          <w:jc w:val="center"/>
          <w:ins w:id="2175" w:author="editor" w:date="2013-06-12T14:03:00Z"/>
        </w:trPr>
        <w:tc>
          <w:tcPr>
            <w:tcW w:w="1560" w:type="dxa"/>
            <w:vMerge/>
            <w:tcBorders>
              <w:left w:val="single" w:sz="4" w:space="0" w:color="auto"/>
              <w:right w:val="single" w:sz="4" w:space="0" w:color="auto"/>
            </w:tcBorders>
            <w:vAlign w:val="center"/>
          </w:tcPr>
          <w:p w:rsidR="0029573F" w:rsidRPr="00010531" w:rsidRDefault="0029573F" w:rsidP="00652B6A">
            <w:pPr>
              <w:pStyle w:val="Tabletext"/>
              <w:jc w:val="center"/>
              <w:rPr>
                <w:ins w:id="2176" w:author="editor" w:date="2013-06-12T14:03:00Z"/>
              </w:rPr>
            </w:pPr>
          </w:p>
        </w:tc>
        <w:tc>
          <w:tcPr>
            <w:tcW w:w="1842" w:type="dxa"/>
            <w:tcBorders>
              <w:left w:val="single" w:sz="4" w:space="0" w:color="auto"/>
            </w:tcBorders>
          </w:tcPr>
          <w:p w:rsidR="0029573F" w:rsidRPr="00010531" w:rsidRDefault="0029573F" w:rsidP="00652B6A">
            <w:pPr>
              <w:pStyle w:val="Tabletext"/>
              <w:jc w:val="center"/>
              <w:rPr>
                <w:ins w:id="2177" w:author="editor" w:date="2013-06-12T14:03:00Z"/>
                <w:rFonts w:cs="v5.0.0"/>
              </w:rPr>
            </w:pPr>
            <w:ins w:id="2178" w:author="editor" w:date="2013-06-12T14:03:00Z">
              <w:r w:rsidRPr="00010531">
                <w:t>2</w:t>
              </w:r>
            </w:ins>
            <w:ins w:id="2179" w:author="Song, Xiaojing" w:date="2013-10-22T10:37:00Z">
              <w:r w:rsidR="00F3538B">
                <w:rPr>
                  <w:rFonts w:eastAsia="MS PGothic"/>
                  <w:kern w:val="24"/>
                  <w:szCs w:val="22"/>
                </w:rPr>
                <w:t> </w:t>
              </w:r>
            </w:ins>
            <w:ins w:id="2180" w:author="editor" w:date="2013-06-12T14:03:00Z">
              <w:r w:rsidRPr="00010531">
                <w:t>000-2</w:t>
              </w:r>
            </w:ins>
            <w:ins w:id="2181" w:author="Song, Xiaojing" w:date="2013-10-22T10:37:00Z">
              <w:r w:rsidR="00F3538B">
                <w:rPr>
                  <w:rFonts w:eastAsia="MS PGothic"/>
                  <w:kern w:val="24"/>
                  <w:szCs w:val="22"/>
                </w:rPr>
                <w:t> </w:t>
              </w:r>
            </w:ins>
            <w:ins w:id="2182" w:author="editor" w:date="2013-06-12T14:03:00Z">
              <w:r w:rsidRPr="00010531">
                <w:t>020 MHz</w:t>
              </w:r>
            </w:ins>
          </w:p>
        </w:tc>
        <w:tc>
          <w:tcPr>
            <w:tcW w:w="1276" w:type="dxa"/>
          </w:tcPr>
          <w:p w:rsidR="0029573F" w:rsidRPr="00010531" w:rsidRDefault="0029573F" w:rsidP="00652B6A">
            <w:pPr>
              <w:pStyle w:val="Tabletext"/>
              <w:jc w:val="center"/>
              <w:rPr>
                <w:ins w:id="2183" w:author="editor" w:date="2013-06-12T14:03:00Z"/>
              </w:rPr>
            </w:pPr>
            <w:ins w:id="2184" w:author="editor" w:date="2013-06-12T14:03:00Z">
              <w:r w:rsidRPr="00010531">
                <w:t>-49 dBm</w:t>
              </w:r>
            </w:ins>
          </w:p>
        </w:tc>
        <w:tc>
          <w:tcPr>
            <w:tcW w:w="1559" w:type="dxa"/>
          </w:tcPr>
          <w:p w:rsidR="0029573F" w:rsidRPr="00010531" w:rsidRDefault="0029573F" w:rsidP="00652B6A">
            <w:pPr>
              <w:pStyle w:val="Tabletext"/>
              <w:jc w:val="center"/>
              <w:rPr>
                <w:ins w:id="2185" w:author="editor" w:date="2013-06-12T14:03:00Z"/>
              </w:rPr>
            </w:pPr>
            <w:ins w:id="2186" w:author="editor" w:date="2013-06-12T14:03:00Z">
              <w:r w:rsidRPr="00010531">
                <w:t>1 MHz</w:t>
              </w:r>
            </w:ins>
          </w:p>
        </w:tc>
        <w:tc>
          <w:tcPr>
            <w:tcW w:w="3380" w:type="dxa"/>
          </w:tcPr>
          <w:p w:rsidR="0029573F" w:rsidRPr="00010531" w:rsidRDefault="0029573F" w:rsidP="00652B6A">
            <w:pPr>
              <w:pStyle w:val="Tabletext"/>
              <w:rPr>
                <w:ins w:id="2187" w:author="editor" w:date="2013-06-12T14:03:00Z"/>
                <w:lang w:val="en-US"/>
              </w:rPr>
            </w:pPr>
            <w:ins w:id="2188" w:author="editor" w:date="2013-06-12T14:03:00Z">
              <w:r w:rsidRPr="00010531">
                <w:rPr>
                  <w:lang w:val="en-US"/>
                </w:rPr>
                <w:t xml:space="preserve">This requirement does not apply to </w:t>
              </w:r>
            </w:ins>
            <w:r>
              <w:br/>
            </w:r>
            <w:ins w:id="2189" w:author="editor" w:date="2013-06-12T14:03:00Z">
              <w:r w:rsidRPr="00010531">
                <w:rPr>
                  <w:lang w:val="en-US"/>
                </w:rPr>
                <w:t>E-</w:t>
              </w:r>
              <w:r w:rsidRPr="00010531">
                <w:rPr>
                  <w:rFonts w:cs="v5.0.0"/>
                  <w:lang w:val="en-US"/>
                </w:rPr>
                <w:t xml:space="preserve">UTRA </w:t>
              </w:r>
              <w:r w:rsidRPr="00010531">
                <w:rPr>
                  <w:lang w:val="en-US"/>
                </w:rPr>
                <w:t xml:space="preserve">BS operating in </w:t>
              </w:r>
              <w:r w:rsidR="0057749F" w:rsidRPr="00010531">
                <w:rPr>
                  <w:lang w:val="en-US"/>
                </w:rPr>
                <w:t xml:space="preserve">Band </w:t>
              </w:r>
              <w:r w:rsidRPr="00010531">
                <w:rPr>
                  <w:lang w:val="en-US"/>
                </w:rPr>
                <w:t>23,</w:t>
              </w:r>
              <w:r w:rsidRPr="00010531">
                <w:rPr>
                  <w:rFonts w:cs="v5.0.0"/>
                  <w:lang w:val="en-US"/>
                </w:rPr>
                <w:t xml:space="preserve"> This requirement does not apply to BS operating in Bands 2 or 25, where the limits are defined separately</w:t>
              </w:r>
            </w:ins>
          </w:p>
        </w:tc>
      </w:tr>
      <w:tr w:rsidR="0029573F" w:rsidRPr="00010531" w:rsidTr="00652B6A">
        <w:trPr>
          <w:gridAfter w:val="1"/>
          <w:wAfter w:w="22" w:type="dxa"/>
          <w:cantSplit/>
          <w:trHeight w:val="113"/>
          <w:jc w:val="center"/>
          <w:ins w:id="2190" w:author="editor" w:date="2013-06-12T14:03:00Z"/>
        </w:trPr>
        <w:tc>
          <w:tcPr>
            <w:tcW w:w="1560" w:type="dxa"/>
            <w:vMerge/>
            <w:tcBorders>
              <w:left w:val="single" w:sz="4" w:space="0" w:color="auto"/>
              <w:right w:val="single" w:sz="4" w:space="0" w:color="auto"/>
            </w:tcBorders>
            <w:vAlign w:val="center"/>
          </w:tcPr>
          <w:p w:rsidR="0029573F" w:rsidRPr="00010531" w:rsidRDefault="0029573F" w:rsidP="00652B6A">
            <w:pPr>
              <w:pStyle w:val="Tabletext"/>
              <w:jc w:val="center"/>
              <w:rPr>
                <w:ins w:id="2191" w:author="editor" w:date="2013-06-12T14:03:00Z"/>
              </w:rPr>
            </w:pPr>
          </w:p>
        </w:tc>
        <w:tc>
          <w:tcPr>
            <w:tcW w:w="1842" w:type="dxa"/>
            <w:tcBorders>
              <w:left w:val="single" w:sz="4" w:space="0" w:color="auto"/>
            </w:tcBorders>
          </w:tcPr>
          <w:p w:rsidR="0029573F" w:rsidRPr="00010531" w:rsidRDefault="0029573F" w:rsidP="00652B6A">
            <w:pPr>
              <w:pStyle w:val="Tabletext"/>
              <w:jc w:val="center"/>
              <w:rPr>
                <w:ins w:id="2192" w:author="editor" w:date="2013-06-12T14:03:00Z"/>
                <w:rFonts w:cs="v5.0.0"/>
              </w:rPr>
            </w:pPr>
            <w:ins w:id="2193" w:author="editor" w:date="2013-06-12T14:03:00Z">
              <w:r w:rsidRPr="00010531">
                <w:rPr>
                  <w:rFonts w:eastAsia="MS PGothic"/>
                  <w:kern w:val="24"/>
                  <w:szCs w:val="22"/>
                </w:rPr>
                <w:t>2</w:t>
              </w:r>
            </w:ins>
            <w:ins w:id="2194" w:author="Song, Xiaojing" w:date="2013-10-22T10:36:00Z">
              <w:r w:rsidR="00F3538B">
                <w:rPr>
                  <w:rFonts w:eastAsia="MS PGothic"/>
                  <w:kern w:val="24"/>
                  <w:szCs w:val="22"/>
                </w:rPr>
                <w:t> </w:t>
              </w:r>
            </w:ins>
            <w:ins w:id="2195" w:author="editor" w:date="2013-06-12T14:03:00Z">
              <w:r w:rsidRPr="00010531">
                <w:rPr>
                  <w:rFonts w:eastAsia="MS PGothic"/>
                  <w:kern w:val="24"/>
                  <w:szCs w:val="22"/>
                </w:rPr>
                <w:t>000–2</w:t>
              </w:r>
            </w:ins>
            <w:ins w:id="2196" w:author="Song, Xiaojing" w:date="2013-10-22T10:36:00Z">
              <w:r w:rsidR="00F3538B">
                <w:rPr>
                  <w:rFonts w:eastAsia="MS PGothic"/>
                  <w:kern w:val="24"/>
                  <w:szCs w:val="22"/>
                </w:rPr>
                <w:t> </w:t>
              </w:r>
            </w:ins>
            <w:ins w:id="2197" w:author="editor" w:date="2013-06-12T14:03:00Z">
              <w:r w:rsidRPr="00010531">
                <w:rPr>
                  <w:rFonts w:eastAsia="MS PGothic"/>
                  <w:kern w:val="24"/>
                  <w:szCs w:val="22"/>
                </w:rPr>
                <w:t>010 MHz</w:t>
              </w:r>
            </w:ins>
          </w:p>
        </w:tc>
        <w:tc>
          <w:tcPr>
            <w:tcW w:w="1276" w:type="dxa"/>
          </w:tcPr>
          <w:p w:rsidR="0029573F" w:rsidRPr="00010531" w:rsidRDefault="0029573F" w:rsidP="00652B6A">
            <w:pPr>
              <w:pStyle w:val="Tabletext"/>
              <w:jc w:val="center"/>
              <w:rPr>
                <w:ins w:id="2198" w:author="editor" w:date="2013-06-12T14:03:00Z"/>
              </w:rPr>
            </w:pPr>
            <w:ins w:id="2199" w:author="editor" w:date="2013-06-12T14:03:00Z">
              <w:r w:rsidRPr="00010531">
                <w:rPr>
                  <w:rFonts w:eastAsia="MS PGothic"/>
                  <w:bCs/>
                  <w:kern w:val="24"/>
                  <w:szCs w:val="22"/>
                </w:rPr>
                <w:t>-30</w:t>
              </w:r>
              <w:r w:rsidRPr="00010531">
                <w:rPr>
                  <w:rFonts w:eastAsia="MS PGothic"/>
                  <w:kern w:val="24"/>
                  <w:szCs w:val="22"/>
                </w:rPr>
                <w:t xml:space="preserve"> dBm</w:t>
              </w:r>
            </w:ins>
          </w:p>
        </w:tc>
        <w:tc>
          <w:tcPr>
            <w:tcW w:w="1559" w:type="dxa"/>
          </w:tcPr>
          <w:p w:rsidR="0029573F" w:rsidRPr="00010531" w:rsidRDefault="0029573F" w:rsidP="00652B6A">
            <w:pPr>
              <w:pStyle w:val="Tabletext"/>
              <w:jc w:val="center"/>
              <w:rPr>
                <w:ins w:id="2200" w:author="editor" w:date="2013-06-12T14:03:00Z"/>
              </w:rPr>
            </w:pPr>
            <w:ins w:id="2201" w:author="editor" w:date="2013-06-12T14:03:00Z">
              <w:r w:rsidRPr="00010531">
                <w:rPr>
                  <w:rFonts w:eastAsia="MS PGothic"/>
                  <w:kern w:val="24"/>
                  <w:szCs w:val="22"/>
                </w:rPr>
                <w:t>1 MHz</w:t>
              </w:r>
            </w:ins>
          </w:p>
        </w:tc>
        <w:tc>
          <w:tcPr>
            <w:tcW w:w="3380" w:type="dxa"/>
            <w:vMerge w:val="restart"/>
          </w:tcPr>
          <w:p w:rsidR="0029573F" w:rsidRPr="00010531" w:rsidRDefault="0029573F" w:rsidP="0057749F">
            <w:pPr>
              <w:pStyle w:val="Tabletext"/>
              <w:rPr>
                <w:ins w:id="2202" w:author="editor" w:date="2013-06-12T14:03:00Z"/>
              </w:rPr>
            </w:pPr>
            <w:ins w:id="2203" w:author="editor" w:date="2013-06-12T14:03:00Z">
              <w:r w:rsidRPr="00010531">
                <w:rPr>
                  <w:rFonts w:eastAsia="MS PGothic"/>
                  <w:color w:val="000000"/>
                  <w:kern w:val="24"/>
                  <w:szCs w:val="22"/>
                  <w:lang w:val="en-US"/>
                </w:rPr>
                <w:t xml:space="preserve">This requirement only applies to </w:t>
              </w:r>
            </w:ins>
            <w:r>
              <w:br/>
            </w:r>
            <w:ins w:id="2204" w:author="editor" w:date="2013-06-12T14:03:00Z">
              <w:r w:rsidRPr="00010531">
                <w:rPr>
                  <w:rFonts w:eastAsia="MS PGothic"/>
                  <w:color w:val="000000"/>
                  <w:kern w:val="24"/>
                  <w:szCs w:val="22"/>
                  <w:lang w:val="en-US"/>
                </w:rPr>
                <w:t xml:space="preserve">E-UTRA BS operating in Band 2 or Band 25.  This requirement applies starting 5 MHz above the Band 25 downlink operating band </w:t>
              </w:r>
              <w:r w:rsidRPr="00010531">
                <w:rPr>
                  <w:rFonts w:eastAsia="MS PGothic"/>
                  <w:color w:val="000000"/>
                  <w:kern w:val="24"/>
                  <w:szCs w:val="22"/>
                </w:rPr>
                <w:t>(Note 4)</w:t>
              </w:r>
            </w:ins>
          </w:p>
        </w:tc>
      </w:tr>
      <w:tr w:rsidR="0029573F" w:rsidRPr="00010531" w:rsidTr="00652B6A">
        <w:trPr>
          <w:gridAfter w:val="1"/>
          <w:wAfter w:w="22" w:type="dxa"/>
          <w:cantSplit/>
          <w:trHeight w:val="113"/>
          <w:jc w:val="center"/>
          <w:ins w:id="2205" w:author="editor" w:date="2013-06-12T14:03:00Z"/>
        </w:trPr>
        <w:tc>
          <w:tcPr>
            <w:tcW w:w="1560" w:type="dxa"/>
            <w:vMerge/>
            <w:tcBorders>
              <w:left w:val="single" w:sz="4" w:space="0" w:color="auto"/>
              <w:bottom w:val="single" w:sz="4" w:space="0" w:color="auto"/>
              <w:right w:val="single" w:sz="4" w:space="0" w:color="auto"/>
            </w:tcBorders>
            <w:vAlign w:val="center"/>
          </w:tcPr>
          <w:p w:rsidR="0029573F" w:rsidRPr="00010531" w:rsidRDefault="0029573F" w:rsidP="00652B6A">
            <w:pPr>
              <w:pStyle w:val="Tabletext"/>
              <w:jc w:val="center"/>
              <w:rPr>
                <w:ins w:id="2206" w:author="editor" w:date="2013-06-12T14:03:00Z"/>
              </w:rPr>
            </w:pPr>
          </w:p>
        </w:tc>
        <w:tc>
          <w:tcPr>
            <w:tcW w:w="1842" w:type="dxa"/>
            <w:tcBorders>
              <w:left w:val="single" w:sz="4" w:space="0" w:color="auto"/>
            </w:tcBorders>
          </w:tcPr>
          <w:p w:rsidR="0029573F" w:rsidRPr="00010531" w:rsidRDefault="0029573F" w:rsidP="00652B6A">
            <w:pPr>
              <w:pStyle w:val="Tabletext"/>
              <w:jc w:val="center"/>
              <w:rPr>
                <w:ins w:id="2207" w:author="editor" w:date="2013-06-12T14:03:00Z"/>
                <w:rFonts w:cs="v5.0.0"/>
              </w:rPr>
            </w:pPr>
            <w:ins w:id="2208" w:author="editor" w:date="2013-06-12T14:03:00Z">
              <w:r w:rsidRPr="00010531">
                <w:rPr>
                  <w:rFonts w:cs="v5.0.0"/>
                </w:rPr>
                <w:t>2</w:t>
              </w:r>
            </w:ins>
            <w:ins w:id="2209" w:author="Song, Xiaojing" w:date="2013-10-22T10:36:00Z">
              <w:r w:rsidR="00F3538B">
                <w:rPr>
                  <w:rFonts w:eastAsia="MS PGothic"/>
                  <w:kern w:val="24"/>
                  <w:szCs w:val="22"/>
                </w:rPr>
                <w:t> </w:t>
              </w:r>
            </w:ins>
            <w:ins w:id="2210" w:author="editor" w:date="2013-06-12T14:03:00Z">
              <w:r w:rsidRPr="00010531">
                <w:rPr>
                  <w:rFonts w:cs="v5.0.0"/>
                </w:rPr>
                <w:t>010</w:t>
              </w:r>
              <w:r w:rsidRPr="00010531">
                <w:rPr>
                  <w:rFonts w:cs="v5.0.0"/>
                </w:rPr>
                <w:noBreakHyphen/>
                <w:t>2</w:t>
              </w:r>
            </w:ins>
            <w:ins w:id="2211" w:author="Song, Xiaojing" w:date="2013-10-22T10:36:00Z">
              <w:r w:rsidR="00F3538B">
                <w:rPr>
                  <w:rFonts w:cs="v5.0.0"/>
                </w:rPr>
                <w:t> </w:t>
              </w:r>
            </w:ins>
            <w:ins w:id="2212" w:author="editor" w:date="2013-06-12T14:03:00Z">
              <w:r w:rsidRPr="00010531">
                <w:rPr>
                  <w:rFonts w:cs="v5.0.0"/>
                </w:rPr>
                <w:t>020 MHz</w:t>
              </w:r>
            </w:ins>
          </w:p>
        </w:tc>
        <w:tc>
          <w:tcPr>
            <w:tcW w:w="1276" w:type="dxa"/>
          </w:tcPr>
          <w:p w:rsidR="0029573F" w:rsidRPr="00010531" w:rsidRDefault="0029573F" w:rsidP="00652B6A">
            <w:pPr>
              <w:pStyle w:val="Tabletext"/>
              <w:jc w:val="center"/>
              <w:rPr>
                <w:ins w:id="2213" w:author="editor" w:date="2013-06-12T14:03:00Z"/>
              </w:rPr>
            </w:pPr>
            <w:ins w:id="2214" w:author="editor" w:date="2013-06-12T14:03:00Z">
              <w:r w:rsidRPr="00010531">
                <w:rPr>
                  <w:rFonts w:cs="v5.0.0"/>
                </w:rPr>
                <w:t>-49 dBm</w:t>
              </w:r>
            </w:ins>
          </w:p>
        </w:tc>
        <w:tc>
          <w:tcPr>
            <w:tcW w:w="1559" w:type="dxa"/>
          </w:tcPr>
          <w:p w:rsidR="0029573F" w:rsidRPr="00010531" w:rsidRDefault="0029573F" w:rsidP="00652B6A">
            <w:pPr>
              <w:pStyle w:val="Tabletext"/>
              <w:jc w:val="center"/>
              <w:rPr>
                <w:ins w:id="2215" w:author="editor" w:date="2013-06-12T14:03:00Z"/>
              </w:rPr>
            </w:pPr>
            <w:ins w:id="2216" w:author="editor" w:date="2013-06-12T14:03:00Z">
              <w:r w:rsidRPr="00010531">
                <w:rPr>
                  <w:rFonts w:cs="v5.0.0"/>
                </w:rPr>
                <w:t>1 MHz</w:t>
              </w:r>
            </w:ins>
          </w:p>
        </w:tc>
        <w:tc>
          <w:tcPr>
            <w:tcW w:w="3380" w:type="dxa"/>
            <w:vMerge/>
          </w:tcPr>
          <w:p w:rsidR="0029573F" w:rsidRPr="00010531" w:rsidRDefault="0029573F" w:rsidP="00652B6A">
            <w:pPr>
              <w:pStyle w:val="Tabletext"/>
              <w:rPr>
                <w:ins w:id="2217" w:author="editor" w:date="2013-06-12T14:03:00Z"/>
              </w:rPr>
            </w:pPr>
          </w:p>
        </w:tc>
      </w:tr>
      <w:tr w:rsidR="0029573F" w:rsidRPr="00010531" w:rsidTr="00652B6A">
        <w:trPr>
          <w:gridAfter w:val="1"/>
          <w:wAfter w:w="22" w:type="dxa"/>
          <w:cantSplit/>
          <w:trHeight w:val="113"/>
          <w:jc w:val="center"/>
          <w:ins w:id="2218" w:author="editor" w:date="2013-06-12T14:03:00Z"/>
        </w:trPr>
        <w:tc>
          <w:tcPr>
            <w:tcW w:w="1560" w:type="dxa"/>
            <w:vMerge w:val="restart"/>
            <w:tcBorders>
              <w:left w:val="single" w:sz="4" w:space="0" w:color="auto"/>
              <w:right w:val="single" w:sz="4" w:space="0" w:color="auto"/>
            </w:tcBorders>
          </w:tcPr>
          <w:p w:rsidR="0029573F" w:rsidRPr="00010531" w:rsidRDefault="0029573F" w:rsidP="00652B6A">
            <w:pPr>
              <w:pStyle w:val="Tabletext"/>
              <w:jc w:val="center"/>
              <w:rPr>
                <w:ins w:id="2219" w:author="editor" w:date="2013-06-12T14:03:00Z"/>
              </w:rPr>
            </w:pPr>
            <w:ins w:id="2220" w:author="editor" w:date="2013-06-12T14:03:00Z">
              <w:r w:rsidRPr="00010531">
                <w:t>E-UTRA</w:t>
              </w:r>
            </w:ins>
            <w:r w:rsidR="009F318D">
              <w:br/>
            </w:r>
            <w:ins w:id="2221" w:author="editor" w:date="2013-06-12T14:03:00Z">
              <w:r w:rsidRPr="00010531">
                <w:t xml:space="preserve"> Band 24</w:t>
              </w:r>
            </w:ins>
          </w:p>
        </w:tc>
        <w:tc>
          <w:tcPr>
            <w:tcW w:w="1842" w:type="dxa"/>
            <w:tcBorders>
              <w:left w:val="single" w:sz="4" w:space="0" w:color="auto"/>
            </w:tcBorders>
          </w:tcPr>
          <w:p w:rsidR="0029573F" w:rsidRPr="00010531" w:rsidRDefault="0029573F" w:rsidP="00652B6A">
            <w:pPr>
              <w:pStyle w:val="Tabletext"/>
              <w:jc w:val="center"/>
              <w:rPr>
                <w:ins w:id="2222" w:author="editor" w:date="2013-06-12T14:03:00Z"/>
                <w:rFonts w:cs="v5.0.0"/>
              </w:rPr>
            </w:pPr>
            <w:ins w:id="2223" w:author="editor" w:date="2013-06-12T14:03:00Z">
              <w:r w:rsidRPr="00010531">
                <w:t>1</w:t>
              </w:r>
            </w:ins>
            <w:ins w:id="2224" w:author="Song, Xiaojing" w:date="2013-10-22T10:36:00Z">
              <w:r w:rsidR="00F3538B">
                <w:rPr>
                  <w:rFonts w:eastAsia="MS PGothic"/>
                  <w:kern w:val="24"/>
                  <w:szCs w:val="22"/>
                </w:rPr>
                <w:t> </w:t>
              </w:r>
            </w:ins>
            <w:ins w:id="2225" w:author="editor" w:date="2013-06-12T14:03:00Z">
              <w:r w:rsidRPr="00010531">
                <w:t>525–1</w:t>
              </w:r>
            </w:ins>
            <w:ins w:id="2226" w:author="Song, Xiaojing" w:date="2013-10-22T10:36:00Z">
              <w:r w:rsidR="00F3538B">
                <w:rPr>
                  <w:rFonts w:eastAsia="MS PGothic"/>
                  <w:kern w:val="24"/>
                  <w:szCs w:val="22"/>
                </w:rPr>
                <w:t> </w:t>
              </w:r>
            </w:ins>
            <w:ins w:id="2227" w:author="editor" w:date="2013-06-12T14:03:00Z">
              <w:r w:rsidRPr="00010531">
                <w:t>559 MHz</w:t>
              </w:r>
            </w:ins>
          </w:p>
        </w:tc>
        <w:tc>
          <w:tcPr>
            <w:tcW w:w="1276" w:type="dxa"/>
          </w:tcPr>
          <w:p w:rsidR="0029573F" w:rsidRPr="00010531" w:rsidRDefault="0029573F" w:rsidP="00652B6A">
            <w:pPr>
              <w:pStyle w:val="Tabletext"/>
              <w:jc w:val="center"/>
              <w:rPr>
                <w:ins w:id="2228" w:author="editor" w:date="2013-06-12T14:03:00Z"/>
                <w:rFonts w:cs="v5.0.0"/>
              </w:rPr>
            </w:pPr>
            <w:ins w:id="2229" w:author="editor" w:date="2013-06-12T14:03:00Z">
              <w:r w:rsidRPr="00010531">
                <w:t>-52 dBm</w:t>
              </w:r>
            </w:ins>
          </w:p>
        </w:tc>
        <w:tc>
          <w:tcPr>
            <w:tcW w:w="1559" w:type="dxa"/>
          </w:tcPr>
          <w:p w:rsidR="0029573F" w:rsidRPr="00010531" w:rsidRDefault="0029573F" w:rsidP="00652B6A">
            <w:pPr>
              <w:pStyle w:val="Tabletext"/>
              <w:jc w:val="center"/>
              <w:rPr>
                <w:ins w:id="2230" w:author="editor" w:date="2013-06-12T14:03:00Z"/>
                <w:rFonts w:cs="v5.0.0"/>
              </w:rPr>
            </w:pPr>
            <w:ins w:id="2231" w:author="editor" w:date="2013-06-12T14:03:00Z">
              <w:r w:rsidRPr="00010531">
                <w:t>1 MHz</w:t>
              </w:r>
            </w:ins>
          </w:p>
        </w:tc>
        <w:tc>
          <w:tcPr>
            <w:tcW w:w="3380" w:type="dxa"/>
          </w:tcPr>
          <w:p w:rsidR="0029573F" w:rsidRPr="00010531" w:rsidRDefault="0029573F" w:rsidP="00652B6A">
            <w:pPr>
              <w:pStyle w:val="Tabletext"/>
              <w:rPr>
                <w:ins w:id="2232" w:author="editor" w:date="2013-06-12T14:03:00Z"/>
                <w:lang w:val="en-US"/>
              </w:rPr>
            </w:pPr>
            <w:ins w:id="2233" w:author="editor" w:date="2013-06-12T14:03:00Z">
              <w:r w:rsidRPr="00010531">
                <w:rPr>
                  <w:lang w:val="en-US"/>
                </w:rPr>
                <w:t xml:space="preserve">This requirement does not apply to </w:t>
              </w:r>
            </w:ins>
            <w:r>
              <w:br/>
            </w:r>
            <w:ins w:id="2234" w:author="editor" w:date="2013-06-12T14:03:00Z">
              <w:r w:rsidRPr="00010531">
                <w:rPr>
                  <w:lang w:val="en-US"/>
                </w:rPr>
                <w:t>E-</w:t>
              </w:r>
              <w:r w:rsidRPr="00010531">
                <w:rPr>
                  <w:rFonts w:cs="v5.0.0"/>
                  <w:lang w:val="en-US"/>
                </w:rPr>
                <w:t xml:space="preserve">UTRA </w:t>
              </w:r>
              <w:r w:rsidRPr="00010531">
                <w:rPr>
                  <w:lang w:val="en-US"/>
                </w:rPr>
                <w:t xml:space="preserve">BS operating in </w:t>
              </w:r>
              <w:r w:rsidR="0057749F" w:rsidRPr="00010531">
                <w:rPr>
                  <w:lang w:val="en-US"/>
                </w:rPr>
                <w:t xml:space="preserve">Band </w:t>
              </w:r>
              <w:r w:rsidRPr="00010531">
                <w:rPr>
                  <w:lang w:val="en-US"/>
                </w:rPr>
                <w:t>24</w:t>
              </w:r>
            </w:ins>
          </w:p>
        </w:tc>
      </w:tr>
      <w:tr w:rsidR="0029573F" w:rsidRPr="00010531" w:rsidTr="00652B6A">
        <w:trPr>
          <w:gridAfter w:val="1"/>
          <w:wAfter w:w="22" w:type="dxa"/>
          <w:cantSplit/>
          <w:trHeight w:val="113"/>
          <w:jc w:val="center"/>
          <w:ins w:id="2235" w:author="editor" w:date="2013-06-12T14:03:00Z"/>
        </w:trPr>
        <w:tc>
          <w:tcPr>
            <w:tcW w:w="1560" w:type="dxa"/>
            <w:vMerge/>
            <w:tcBorders>
              <w:left w:val="single" w:sz="4" w:space="0" w:color="auto"/>
              <w:bottom w:val="single" w:sz="4" w:space="0" w:color="auto"/>
              <w:right w:val="single" w:sz="4" w:space="0" w:color="auto"/>
            </w:tcBorders>
          </w:tcPr>
          <w:p w:rsidR="0029573F" w:rsidRPr="00010531" w:rsidRDefault="0029573F" w:rsidP="00652B6A">
            <w:pPr>
              <w:pStyle w:val="Tabletext"/>
              <w:jc w:val="center"/>
              <w:rPr>
                <w:ins w:id="2236" w:author="editor" w:date="2013-06-12T14:03:00Z"/>
              </w:rPr>
            </w:pPr>
          </w:p>
        </w:tc>
        <w:tc>
          <w:tcPr>
            <w:tcW w:w="1842" w:type="dxa"/>
            <w:tcBorders>
              <w:left w:val="single" w:sz="4" w:space="0" w:color="auto"/>
            </w:tcBorders>
          </w:tcPr>
          <w:p w:rsidR="0029573F" w:rsidRPr="00010531" w:rsidRDefault="0029573F" w:rsidP="00652B6A">
            <w:pPr>
              <w:pStyle w:val="Tabletext"/>
              <w:jc w:val="center"/>
              <w:rPr>
                <w:ins w:id="2237" w:author="editor" w:date="2013-06-12T14:03:00Z"/>
                <w:rFonts w:cs="v5.0.0"/>
              </w:rPr>
            </w:pPr>
            <w:ins w:id="2238" w:author="editor" w:date="2013-06-12T14:03:00Z">
              <w:r w:rsidRPr="00010531">
                <w:t>1</w:t>
              </w:r>
            </w:ins>
            <w:ins w:id="2239" w:author="Song, Xiaojing" w:date="2013-10-22T10:36:00Z">
              <w:r w:rsidR="00F3538B">
                <w:rPr>
                  <w:rFonts w:eastAsia="MS PGothic"/>
                  <w:kern w:val="24"/>
                  <w:szCs w:val="22"/>
                </w:rPr>
                <w:t> </w:t>
              </w:r>
            </w:ins>
            <w:ins w:id="2240" w:author="editor" w:date="2013-06-12T14:03:00Z">
              <w:r w:rsidRPr="00010531">
                <w:t>626.5–1</w:t>
              </w:r>
            </w:ins>
            <w:ins w:id="2241" w:author="Song, Xiaojing" w:date="2013-10-22T10:37:00Z">
              <w:r w:rsidR="00F3538B">
                <w:rPr>
                  <w:rFonts w:eastAsia="MS PGothic"/>
                  <w:kern w:val="24"/>
                  <w:szCs w:val="22"/>
                </w:rPr>
                <w:t> </w:t>
              </w:r>
            </w:ins>
            <w:ins w:id="2242" w:author="editor" w:date="2013-06-12T14:03:00Z">
              <w:r w:rsidRPr="00010531">
                <w:t>660.5 MHz</w:t>
              </w:r>
            </w:ins>
          </w:p>
        </w:tc>
        <w:tc>
          <w:tcPr>
            <w:tcW w:w="1276" w:type="dxa"/>
          </w:tcPr>
          <w:p w:rsidR="0029573F" w:rsidRPr="00010531" w:rsidRDefault="0029573F" w:rsidP="00652B6A">
            <w:pPr>
              <w:pStyle w:val="Tabletext"/>
              <w:jc w:val="center"/>
              <w:rPr>
                <w:ins w:id="2243" w:author="editor" w:date="2013-06-12T14:03:00Z"/>
                <w:rFonts w:cs="v5.0.0"/>
              </w:rPr>
            </w:pPr>
            <w:ins w:id="2244" w:author="editor" w:date="2013-06-12T14:03:00Z">
              <w:r w:rsidRPr="00010531">
                <w:t>-49 dBm</w:t>
              </w:r>
            </w:ins>
          </w:p>
        </w:tc>
        <w:tc>
          <w:tcPr>
            <w:tcW w:w="1559" w:type="dxa"/>
          </w:tcPr>
          <w:p w:rsidR="0029573F" w:rsidRPr="00010531" w:rsidRDefault="0029573F" w:rsidP="00652B6A">
            <w:pPr>
              <w:pStyle w:val="Tabletext"/>
              <w:jc w:val="center"/>
              <w:rPr>
                <w:ins w:id="2245" w:author="editor" w:date="2013-06-12T14:03:00Z"/>
                <w:rFonts w:cs="v5.0.0"/>
              </w:rPr>
            </w:pPr>
            <w:ins w:id="2246" w:author="editor" w:date="2013-06-12T14:03:00Z">
              <w:r w:rsidRPr="00010531">
                <w:t>1 MHz</w:t>
              </w:r>
            </w:ins>
          </w:p>
        </w:tc>
        <w:tc>
          <w:tcPr>
            <w:tcW w:w="3380" w:type="dxa"/>
          </w:tcPr>
          <w:p w:rsidR="0029573F" w:rsidRPr="00010531" w:rsidRDefault="0029573F" w:rsidP="00652B6A">
            <w:pPr>
              <w:pStyle w:val="Tabletext"/>
              <w:rPr>
                <w:ins w:id="2247" w:author="editor" w:date="2013-06-12T14:03:00Z"/>
                <w:lang w:val="en-US"/>
              </w:rPr>
            </w:pPr>
            <w:ins w:id="2248" w:author="editor" w:date="2013-06-12T14:03:00Z">
              <w:r w:rsidRPr="00010531">
                <w:rPr>
                  <w:lang w:val="en-US"/>
                </w:rPr>
                <w:t xml:space="preserve">This requirement does not apply to </w:t>
              </w:r>
            </w:ins>
            <w:r>
              <w:rPr>
                <w:lang w:val="en-US"/>
              </w:rPr>
              <w:br/>
            </w:r>
            <w:ins w:id="2249" w:author="editor" w:date="2013-06-12T14:03:00Z">
              <w:r w:rsidRPr="00010531">
                <w:rPr>
                  <w:lang w:val="en-US"/>
                </w:rPr>
                <w:t>E-</w:t>
              </w:r>
              <w:r w:rsidRPr="00010531">
                <w:rPr>
                  <w:rFonts w:cs="v5.0.0"/>
                  <w:lang w:val="en-US"/>
                </w:rPr>
                <w:t xml:space="preserve">UTRA </w:t>
              </w:r>
              <w:r w:rsidRPr="00010531">
                <w:rPr>
                  <w:lang w:val="en-US"/>
                </w:rPr>
                <w:t xml:space="preserve">BS operating in </w:t>
              </w:r>
              <w:r w:rsidR="0057749F" w:rsidRPr="00010531">
                <w:rPr>
                  <w:lang w:val="en-US"/>
                </w:rPr>
                <w:t xml:space="preserve">Band </w:t>
              </w:r>
              <w:r w:rsidRPr="00010531">
                <w:rPr>
                  <w:lang w:val="en-US"/>
                </w:rPr>
                <w:t>24</w:t>
              </w:r>
            </w:ins>
          </w:p>
        </w:tc>
      </w:tr>
      <w:tr w:rsidR="0029573F" w:rsidRPr="00010531" w:rsidTr="00652B6A">
        <w:trPr>
          <w:gridAfter w:val="1"/>
          <w:wAfter w:w="22" w:type="dxa"/>
          <w:cantSplit/>
          <w:trHeight w:val="113"/>
          <w:jc w:val="center"/>
          <w:ins w:id="2250" w:author="editor" w:date="2013-06-12T14:03:00Z"/>
        </w:trPr>
        <w:tc>
          <w:tcPr>
            <w:tcW w:w="1560" w:type="dxa"/>
            <w:vMerge w:val="restart"/>
            <w:tcBorders>
              <w:left w:val="single" w:sz="4" w:space="0" w:color="auto"/>
              <w:right w:val="single" w:sz="4" w:space="0" w:color="auto"/>
            </w:tcBorders>
          </w:tcPr>
          <w:p w:rsidR="0029573F" w:rsidRPr="005D5C48" w:rsidRDefault="0029573F" w:rsidP="005D2D42">
            <w:pPr>
              <w:pStyle w:val="TAC"/>
              <w:tabs>
                <w:tab w:val="left" w:pos="0"/>
                <w:tab w:val="left" w:pos="567"/>
                <w:tab w:val="left" w:leader="dot" w:pos="7938"/>
                <w:tab w:val="center" w:pos="9526"/>
              </w:tabs>
              <w:ind w:left="34" w:hanging="34"/>
              <w:rPr>
                <w:ins w:id="2251" w:author="editor" w:date="2013-06-12T14:03:00Z"/>
                <w:rFonts w:asciiTheme="majorBidi" w:hAnsiTheme="majorBidi" w:cstheme="majorBidi"/>
                <w:sz w:val="20"/>
                <w:lang w:val="sv-SE"/>
                <w:rPrChange w:id="2252" w:author="Song, Xiaojing" w:date="2013-10-22T13:16:00Z">
                  <w:rPr>
                    <w:ins w:id="2253" w:author="editor" w:date="2013-06-12T14:03:00Z"/>
                    <w:lang w:val="sv-SE"/>
                  </w:rPr>
                </w:rPrChange>
              </w:rPr>
            </w:pPr>
            <w:ins w:id="2254" w:author="editor" w:date="2013-06-12T14:03:00Z">
              <w:r w:rsidRPr="005D5C48">
                <w:rPr>
                  <w:rFonts w:asciiTheme="majorBidi" w:hAnsiTheme="majorBidi" w:cstheme="majorBidi"/>
                  <w:sz w:val="20"/>
                  <w:lang w:val="sv-SE"/>
                  <w:rPrChange w:id="2255" w:author="Song, Xiaojing" w:date="2013-10-22T13:16:00Z">
                    <w:rPr>
                      <w:lang w:val="sv-SE"/>
                    </w:rPr>
                  </w:rPrChange>
                </w:rPr>
                <w:t xml:space="preserve">UTRA FDD Band XXV or </w:t>
              </w:r>
            </w:ins>
          </w:p>
          <w:p w:rsidR="0029573F" w:rsidRPr="00010531" w:rsidRDefault="0029573F" w:rsidP="005D2D42">
            <w:pPr>
              <w:pStyle w:val="Tabletext"/>
              <w:tabs>
                <w:tab w:val="clear" w:pos="567"/>
                <w:tab w:val="left" w:pos="0"/>
              </w:tabs>
              <w:ind w:left="34" w:hanging="34"/>
              <w:jc w:val="center"/>
              <w:rPr>
                <w:ins w:id="2256" w:author="editor" w:date="2013-06-12T14:03:00Z"/>
                <w:lang w:val="sv-SE"/>
              </w:rPr>
            </w:pPr>
            <w:ins w:id="2257" w:author="editor" w:date="2013-06-12T14:03:00Z">
              <w:r w:rsidRPr="005D5C48">
                <w:rPr>
                  <w:rFonts w:asciiTheme="majorBidi" w:hAnsiTheme="majorBidi" w:cstheme="majorBidi"/>
                  <w:lang w:val="sv-SE"/>
                  <w:rPrChange w:id="2258" w:author="Song, Xiaojing" w:date="2013-10-22T13:15:00Z">
                    <w:rPr>
                      <w:lang w:val="sv-SE"/>
                    </w:rPr>
                  </w:rPrChange>
                </w:rPr>
                <w:t>E-UTRA</w:t>
              </w:r>
            </w:ins>
            <w:r w:rsidR="009F318D">
              <w:rPr>
                <w:rFonts w:asciiTheme="majorBidi" w:hAnsiTheme="majorBidi" w:cstheme="majorBidi"/>
                <w:lang w:val="sv-SE"/>
              </w:rPr>
              <w:br/>
            </w:r>
            <w:ins w:id="2259" w:author="editor" w:date="2013-06-12T14:03:00Z">
              <w:r w:rsidRPr="005D5C48">
                <w:rPr>
                  <w:rFonts w:asciiTheme="majorBidi" w:hAnsiTheme="majorBidi" w:cstheme="majorBidi"/>
                  <w:lang w:val="sv-SE"/>
                  <w:rPrChange w:id="2260" w:author="Song, Xiaojing" w:date="2013-10-22T13:15:00Z">
                    <w:rPr>
                      <w:lang w:val="sv-SE"/>
                    </w:rPr>
                  </w:rPrChange>
                </w:rPr>
                <w:t xml:space="preserve"> Band 25</w:t>
              </w:r>
            </w:ins>
          </w:p>
        </w:tc>
        <w:tc>
          <w:tcPr>
            <w:tcW w:w="1842" w:type="dxa"/>
            <w:tcBorders>
              <w:left w:val="single" w:sz="4" w:space="0" w:color="auto"/>
            </w:tcBorders>
          </w:tcPr>
          <w:p w:rsidR="0029573F" w:rsidRPr="00010531" w:rsidRDefault="0029573F" w:rsidP="00652B6A">
            <w:pPr>
              <w:pStyle w:val="Tabletext"/>
              <w:jc w:val="center"/>
              <w:rPr>
                <w:ins w:id="2261" w:author="editor" w:date="2013-06-12T14:03:00Z"/>
                <w:rFonts w:cs="v5.0.0"/>
              </w:rPr>
            </w:pPr>
            <w:ins w:id="2262" w:author="editor" w:date="2013-06-12T14:03:00Z">
              <w:r w:rsidRPr="00010531">
                <w:t>1</w:t>
              </w:r>
            </w:ins>
            <w:ins w:id="2263" w:author="Song, Xiaojing" w:date="2013-10-22T10:37:00Z">
              <w:r w:rsidR="00F3538B">
                <w:rPr>
                  <w:rFonts w:eastAsia="MS PGothic"/>
                  <w:kern w:val="24"/>
                  <w:szCs w:val="22"/>
                </w:rPr>
                <w:t> </w:t>
              </w:r>
            </w:ins>
            <w:ins w:id="2264" w:author="editor" w:date="2013-06-12T14:03:00Z">
              <w:r w:rsidRPr="00010531">
                <w:t>930–1</w:t>
              </w:r>
            </w:ins>
            <w:ins w:id="2265" w:author="Song, Xiaojing" w:date="2013-10-22T10:37:00Z">
              <w:r w:rsidR="00F3538B">
                <w:rPr>
                  <w:rFonts w:eastAsia="MS PGothic"/>
                  <w:kern w:val="24"/>
                  <w:szCs w:val="22"/>
                </w:rPr>
                <w:t> </w:t>
              </w:r>
            </w:ins>
            <w:ins w:id="2266" w:author="editor" w:date="2013-06-12T14:03:00Z">
              <w:r w:rsidRPr="00010531">
                <w:t>995 MHz</w:t>
              </w:r>
            </w:ins>
          </w:p>
        </w:tc>
        <w:tc>
          <w:tcPr>
            <w:tcW w:w="1276" w:type="dxa"/>
          </w:tcPr>
          <w:p w:rsidR="0029573F" w:rsidRPr="00010531" w:rsidRDefault="0029573F" w:rsidP="00652B6A">
            <w:pPr>
              <w:pStyle w:val="Tabletext"/>
              <w:jc w:val="center"/>
              <w:rPr>
                <w:ins w:id="2267" w:author="editor" w:date="2013-06-12T14:03:00Z"/>
                <w:rFonts w:cs="v5.0.0"/>
              </w:rPr>
            </w:pPr>
            <w:ins w:id="2268" w:author="editor" w:date="2013-06-12T14:03:00Z">
              <w:r w:rsidRPr="00010531">
                <w:t>-52 dBm</w:t>
              </w:r>
            </w:ins>
          </w:p>
        </w:tc>
        <w:tc>
          <w:tcPr>
            <w:tcW w:w="1559" w:type="dxa"/>
          </w:tcPr>
          <w:p w:rsidR="0029573F" w:rsidRPr="00010531" w:rsidRDefault="0029573F" w:rsidP="00652B6A">
            <w:pPr>
              <w:pStyle w:val="Tabletext"/>
              <w:jc w:val="center"/>
              <w:rPr>
                <w:ins w:id="2269" w:author="editor" w:date="2013-06-12T14:03:00Z"/>
                <w:rFonts w:cs="v5.0.0"/>
              </w:rPr>
            </w:pPr>
            <w:ins w:id="2270" w:author="editor" w:date="2013-06-12T14:03:00Z">
              <w:r w:rsidRPr="00010531">
                <w:t>1 MHz</w:t>
              </w:r>
            </w:ins>
          </w:p>
        </w:tc>
        <w:tc>
          <w:tcPr>
            <w:tcW w:w="3380" w:type="dxa"/>
          </w:tcPr>
          <w:p w:rsidR="0029573F" w:rsidRPr="00010531" w:rsidRDefault="0029573F" w:rsidP="00652B6A">
            <w:pPr>
              <w:pStyle w:val="Tabletext"/>
              <w:rPr>
                <w:ins w:id="2271" w:author="editor" w:date="2013-06-12T14:03:00Z"/>
                <w:lang w:val="en-US"/>
              </w:rPr>
            </w:pPr>
            <w:ins w:id="2272" w:author="editor" w:date="2013-06-12T14:03:00Z">
              <w:r w:rsidRPr="00010531">
                <w:rPr>
                  <w:lang w:val="en-US"/>
                </w:rPr>
                <w:t xml:space="preserve">This requirement does not apply to </w:t>
              </w:r>
            </w:ins>
            <w:r>
              <w:rPr>
                <w:lang w:val="en-US"/>
              </w:rPr>
              <w:br/>
            </w:r>
            <w:ins w:id="2273" w:author="editor" w:date="2013-06-12T14:03:00Z">
              <w:r w:rsidRPr="00010531">
                <w:rPr>
                  <w:lang w:val="en-US"/>
                </w:rPr>
                <w:t>E-</w:t>
              </w:r>
              <w:r w:rsidRPr="00010531">
                <w:rPr>
                  <w:rFonts w:cs="v5.0.0"/>
                  <w:lang w:val="en-US"/>
                </w:rPr>
                <w:t xml:space="preserve">UTRA </w:t>
              </w:r>
              <w:r w:rsidRPr="00010531">
                <w:rPr>
                  <w:lang w:val="en-US"/>
                </w:rPr>
                <w:t xml:space="preserve">BS operating in </w:t>
              </w:r>
              <w:r w:rsidR="0057749F" w:rsidRPr="00010531">
                <w:rPr>
                  <w:lang w:val="en-US"/>
                </w:rPr>
                <w:t xml:space="preserve">Band </w:t>
              </w:r>
              <w:r w:rsidRPr="00010531">
                <w:rPr>
                  <w:lang w:val="en-US"/>
                </w:rPr>
                <w:t>2 or 25</w:t>
              </w:r>
            </w:ins>
          </w:p>
        </w:tc>
      </w:tr>
      <w:tr w:rsidR="0029573F" w:rsidRPr="00010531" w:rsidTr="00652B6A">
        <w:trPr>
          <w:gridAfter w:val="1"/>
          <w:wAfter w:w="22" w:type="dxa"/>
          <w:cantSplit/>
          <w:trHeight w:val="113"/>
          <w:jc w:val="center"/>
          <w:ins w:id="2274" w:author="editor" w:date="2013-06-12T14:03:00Z"/>
        </w:trPr>
        <w:tc>
          <w:tcPr>
            <w:tcW w:w="1560" w:type="dxa"/>
            <w:vMerge/>
            <w:tcBorders>
              <w:left w:val="single" w:sz="4" w:space="0" w:color="auto"/>
              <w:bottom w:val="single" w:sz="4" w:space="0" w:color="auto"/>
              <w:right w:val="single" w:sz="4" w:space="0" w:color="auto"/>
            </w:tcBorders>
            <w:vAlign w:val="center"/>
          </w:tcPr>
          <w:p w:rsidR="0029573F" w:rsidRPr="00010531" w:rsidRDefault="0029573F" w:rsidP="00652B6A">
            <w:pPr>
              <w:pStyle w:val="Tabletext"/>
              <w:jc w:val="center"/>
              <w:rPr>
                <w:ins w:id="2275" w:author="editor" w:date="2013-06-12T14:03:00Z"/>
              </w:rPr>
            </w:pPr>
          </w:p>
        </w:tc>
        <w:tc>
          <w:tcPr>
            <w:tcW w:w="1842" w:type="dxa"/>
            <w:tcBorders>
              <w:left w:val="single" w:sz="4" w:space="0" w:color="auto"/>
            </w:tcBorders>
          </w:tcPr>
          <w:p w:rsidR="0029573F" w:rsidRPr="00010531" w:rsidRDefault="0029573F" w:rsidP="00652B6A">
            <w:pPr>
              <w:pStyle w:val="Tabletext"/>
              <w:jc w:val="center"/>
              <w:rPr>
                <w:ins w:id="2276" w:author="editor" w:date="2013-06-12T14:03:00Z"/>
                <w:rFonts w:cs="v5.0.0"/>
              </w:rPr>
            </w:pPr>
            <w:ins w:id="2277" w:author="editor" w:date="2013-06-12T14:03:00Z">
              <w:r w:rsidRPr="00010531">
                <w:t>1</w:t>
              </w:r>
            </w:ins>
            <w:ins w:id="2278" w:author="Song, Xiaojing" w:date="2013-10-22T10:37:00Z">
              <w:r w:rsidR="00F3538B">
                <w:rPr>
                  <w:rFonts w:eastAsia="MS PGothic"/>
                  <w:kern w:val="24"/>
                  <w:szCs w:val="22"/>
                </w:rPr>
                <w:t> </w:t>
              </w:r>
            </w:ins>
            <w:ins w:id="2279" w:author="editor" w:date="2013-06-12T14:03:00Z">
              <w:r w:rsidRPr="00010531">
                <w:t>850–1</w:t>
              </w:r>
            </w:ins>
            <w:ins w:id="2280" w:author="Song, Xiaojing" w:date="2013-10-22T10:37:00Z">
              <w:r w:rsidR="00F3538B">
                <w:rPr>
                  <w:rFonts w:eastAsia="MS PGothic"/>
                  <w:kern w:val="24"/>
                  <w:szCs w:val="22"/>
                </w:rPr>
                <w:t> </w:t>
              </w:r>
            </w:ins>
            <w:ins w:id="2281" w:author="editor" w:date="2013-06-12T14:03:00Z">
              <w:r w:rsidRPr="00010531">
                <w:t>915 MHz</w:t>
              </w:r>
            </w:ins>
          </w:p>
        </w:tc>
        <w:tc>
          <w:tcPr>
            <w:tcW w:w="1276" w:type="dxa"/>
          </w:tcPr>
          <w:p w:rsidR="0029573F" w:rsidRPr="00010531" w:rsidRDefault="0029573F" w:rsidP="00652B6A">
            <w:pPr>
              <w:pStyle w:val="Tabletext"/>
              <w:jc w:val="center"/>
              <w:rPr>
                <w:ins w:id="2282" w:author="editor" w:date="2013-06-12T14:03:00Z"/>
                <w:rFonts w:cs="v5.0.0"/>
              </w:rPr>
            </w:pPr>
            <w:ins w:id="2283" w:author="editor" w:date="2013-06-12T14:03:00Z">
              <w:r w:rsidRPr="00010531">
                <w:t>-49 dBm</w:t>
              </w:r>
            </w:ins>
          </w:p>
        </w:tc>
        <w:tc>
          <w:tcPr>
            <w:tcW w:w="1559" w:type="dxa"/>
          </w:tcPr>
          <w:p w:rsidR="0029573F" w:rsidRPr="00010531" w:rsidRDefault="0029573F" w:rsidP="00652B6A">
            <w:pPr>
              <w:pStyle w:val="Tabletext"/>
              <w:jc w:val="center"/>
              <w:rPr>
                <w:ins w:id="2284" w:author="editor" w:date="2013-06-12T14:03:00Z"/>
                <w:rFonts w:cs="v5.0.0"/>
              </w:rPr>
            </w:pPr>
            <w:ins w:id="2285" w:author="editor" w:date="2013-06-12T14:03:00Z">
              <w:r w:rsidRPr="00010531">
                <w:t>1 MHz</w:t>
              </w:r>
            </w:ins>
          </w:p>
        </w:tc>
        <w:tc>
          <w:tcPr>
            <w:tcW w:w="3380" w:type="dxa"/>
          </w:tcPr>
          <w:p w:rsidR="0029573F" w:rsidRPr="00010531" w:rsidRDefault="0029573F" w:rsidP="00652B6A">
            <w:pPr>
              <w:pStyle w:val="Tabletext"/>
              <w:rPr>
                <w:ins w:id="2286" w:author="editor" w:date="2013-06-12T14:03:00Z"/>
                <w:lang w:val="en-US"/>
              </w:rPr>
            </w:pPr>
            <w:ins w:id="2287" w:author="editor" w:date="2013-06-12T14:03:00Z">
              <w:r w:rsidRPr="00010531">
                <w:rPr>
                  <w:lang w:val="en-US"/>
                </w:rPr>
                <w:t xml:space="preserve">This requirement does not apply to </w:t>
              </w:r>
            </w:ins>
            <w:r>
              <w:rPr>
                <w:lang w:val="en-US"/>
              </w:rPr>
              <w:br/>
            </w:r>
            <w:ins w:id="2288" w:author="editor" w:date="2013-06-12T14:03:00Z">
              <w:r w:rsidRPr="00010531">
                <w:rPr>
                  <w:lang w:val="en-US"/>
                </w:rPr>
                <w:t>E-</w:t>
              </w:r>
              <w:r w:rsidRPr="00010531">
                <w:rPr>
                  <w:rFonts w:cs="v5.0.0"/>
                  <w:lang w:val="en-US"/>
                </w:rPr>
                <w:t xml:space="preserve">UTRA </w:t>
              </w:r>
              <w:r w:rsidRPr="00010531">
                <w:rPr>
                  <w:lang w:val="en-US"/>
                </w:rPr>
                <w:t xml:space="preserve">BS operating in </w:t>
              </w:r>
              <w:r w:rsidR="0057749F" w:rsidRPr="00010531">
                <w:rPr>
                  <w:lang w:val="en-US"/>
                </w:rPr>
                <w:t xml:space="preserve">Band </w:t>
              </w:r>
              <w:r w:rsidRPr="00010531">
                <w:rPr>
                  <w:lang w:val="en-US"/>
                </w:rPr>
                <w:t>25. For E-UTRA BS operating in Band 2, it applies for 1</w:t>
              </w:r>
            </w:ins>
            <w:ins w:id="2289" w:author="Song, Xiaojing" w:date="2013-10-22T13:15:00Z">
              <w:r w:rsidR="005D5C48">
                <w:rPr>
                  <w:lang w:val="en-US"/>
                </w:rPr>
                <w:t xml:space="preserve"> </w:t>
              </w:r>
            </w:ins>
            <w:ins w:id="2290" w:author="editor" w:date="2013-06-12T14:03:00Z">
              <w:r w:rsidRPr="00010531">
                <w:rPr>
                  <w:lang w:val="en-US"/>
                </w:rPr>
                <w:t>910 MHz to 1</w:t>
              </w:r>
            </w:ins>
            <w:ins w:id="2291" w:author="Song, Xiaojing" w:date="2013-10-22T13:15:00Z">
              <w:r w:rsidR="005D5C48">
                <w:rPr>
                  <w:lang w:val="en-US"/>
                </w:rPr>
                <w:t xml:space="preserve"> </w:t>
              </w:r>
            </w:ins>
            <w:ins w:id="2292" w:author="editor" w:date="2013-06-12T14:03:00Z">
              <w:r w:rsidRPr="00010531">
                <w:rPr>
                  <w:lang w:val="en-US"/>
                </w:rPr>
                <w:t>915 MHz</w:t>
              </w:r>
            </w:ins>
          </w:p>
        </w:tc>
      </w:tr>
      <w:tr w:rsidR="0029573F" w:rsidRPr="00010531" w:rsidTr="00652B6A">
        <w:trPr>
          <w:gridAfter w:val="1"/>
          <w:wAfter w:w="22" w:type="dxa"/>
          <w:cantSplit/>
          <w:trHeight w:val="113"/>
          <w:jc w:val="center"/>
        </w:trPr>
        <w:tc>
          <w:tcPr>
            <w:tcW w:w="156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text"/>
              <w:jc w:val="center"/>
            </w:pPr>
            <w:r w:rsidRPr="00010531">
              <w:t>UTRA TDD in Band a) or</w:t>
            </w:r>
            <w:r w:rsidRPr="00010531">
              <w:br/>
              <w:t>E</w:t>
            </w:r>
            <w:r w:rsidRPr="00010531">
              <w:noBreakHyphen/>
              <w:t xml:space="preserve">UTRA </w:t>
            </w:r>
            <w:r w:rsidRPr="00010531">
              <w:br/>
              <w:t>Band 33</w:t>
            </w:r>
          </w:p>
        </w:tc>
        <w:tc>
          <w:tcPr>
            <w:tcW w:w="1842" w:type="dxa"/>
            <w:tcBorders>
              <w:left w:val="single" w:sz="4" w:space="0" w:color="auto"/>
            </w:tcBorders>
          </w:tcPr>
          <w:p w:rsidR="0029573F" w:rsidRPr="00010531" w:rsidRDefault="0029573F" w:rsidP="00652B6A">
            <w:pPr>
              <w:pStyle w:val="Tabletext"/>
              <w:jc w:val="center"/>
            </w:pPr>
            <w:r w:rsidRPr="00010531">
              <w:t>1 900-1 920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380" w:type="dxa"/>
          </w:tcPr>
          <w:p w:rsidR="0029573F" w:rsidRPr="00010531" w:rsidRDefault="0029573F" w:rsidP="00652B6A">
            <w:pPr>
              <w:pStyle w:val="Tabletext"/>
            </w:pPr>
            <w:r w:rsidRPr="00010531">
              <w:t>This requirement does not apply to E</w:t>
            </w:r>
            <w:r w:rsidRPr="00010531">
              <w:noBreakHyphen/>
              <w:t>UTRA BS operating in Band 33</w:t>
            </w:r>
          </w:p>
        </w:tc>
      </w:tr>
      <w:tr w:rsidR="0029573F" w:rsidRPr="00010531" w:rsidTr="00652B6A">
        <w:trPr>
          <w:gridAfter w:val="1"/>
          <w:wAfter w:w="22" w:type="dxa"/>
          <w:cantSplit/>
          <w:trHeight w:val="113"/>
          <w:jc w:val="center"/>
        </w:trPr>
        <w:tc>
          <w:tcPr>
            <w:tcW w:w="156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text"/>
              <w:jc w:val="center"/>
            </w:pPr>
            <w:r w:rsidRPr="00010531">
              <w:t>UTRA TDD in Band a) or</w:t>
            </w:r>
            <w:r w:rsidRPr="00010531">
              <w:br/>
              <w:t>E</w:t>
            </w:r>
            <w:r w:rsidRPr="00010531">
              <w:noBreakHyphen/>
              <w:t>UTRA Band 34</w:t>
            </w:r>
          </w:p>
        </w:tc>
        <w:tc>
          <w:tcPr>
            <w:tcW w:w="1842" w:type="dxa"/>
            <w:tcBorders>
              <w:left w:val="single" w:sz="4" w:space="0" w:color="auto"/>
            </w:tcBorders>
          </w:tcPr>
          <w:p w:rsidR="0029573F" w:rsidRPr="00010531" w:rsidRDefault="0029573F" w:rsidP="00652B6A">
            <w:pPr>
              <w:pStyle w:val="Tabletext"/>
              <w:jc w:val="center"/>
            </w:pPr>
            <w:r w:rsidRPr="00010531">
              <w:t>2 010-2 025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380" w:type="dxa"/>
          </w:tcPr>
          <w:p w:rsidR="0029573F" w:rsidRPr="00010531" w:rsidRDefault="0029573F" w:rsidP="00652B6A">
            <w:pPr>
              <w:pStyle w:val="Tabletext"/>
            </w:pPr>
            <w:r w:rsidRPr="00010531">
              <w:t>This requirement does not apply to E</w:t>
            </w:r>
            <w:r w:rsidRPr="00010531">
              <w:noBreakHyphen/>
              <w:t>UTRA BS operating in Band 34</w:t>
            </w:r>
          </w:p>
        </w:tc>
      </w:tr>
      <w:tr w:rsidR="0029573F" w:rsidRPr="00010531" w:rsidTr="00652B6A">
        <w:trPr>
          <w:gridAfter w:val="1"/>
          <w:wAfter w:w="22" w:type="dxa"/>
          <w:cantSplit/>
          <w:trHeight w:val="113"/>
          <w:jc w:val="center"/>
        </w:trPr>
        <w:tc>
          <w:tcPr>
            <w:tcW w:w="156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text"/>
              <w:jc w:val="center"/>
              <w:rPr>
                <w:lang w:val="sv-SE"/>
              </w:rPr>
            </w:pPr>
            <w:r w:rsidRPr="00010531">
              <w:rPr>
                <w:rFonts w:eastAsia="SimSun"/>
                <w:lang w:val="sv-SE"/>
              </w:rPr>
              <w:t>UTRA TDD in Band b) or</w:t>
            </w:r>
            <w:r w:rsidRPr="00010531">
              <w:rPr>
                <w:rFonts w:eastAsia="SimSun"/>
                <w:lang w:val="sv-SE"/>
              </w:rPr>
              <w:br/>
              <w:t>E</w:t>
            </w:r>
            <w:r w:rsidRPr="00010531">
              <w:rPr>
                <w:rFonts w:eastAsia="SimSun"/>
                <w:lang w:val="sv-SE"/>
              </w:rPr>
              <w:noBreakHyphen/>
              <w:t>UTRA Band 35</w:t>
            </w:r>
          </w:p>
        </w:tc>
        <w:tc>
          <w:tcPr>
            <w:tcW w:w="1842" w:type="dxa"/>
            <w:tcBorders>
              <w:left w:val="single" w:sz="4" w:space="0" w:color="auto"/>
            </w:tcBorders>
          </w:tcPr>
          <w:p w:rsidR="0029573F" w:rsidRPr="00010531" w:rsidRDefault="0029573F" w:rsidP="00652B6A">
            <w:pPr>
              <w:pStyle w:val="Tabletext"/>
              <w:jc w:val="center"/>
            </w:pPr>
            <w:r w:rsidRPr="00010531">
              <w:t>1 850-1 910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380" w:type="dxa"/>
          </w:tcPr>
          <w:p w:rsidR="0029573F" w:rsidRPr="00010531" w:rsidRDefault="0029573F" w:rsidP="00652B6A">
            <w:pPr>
              <w:pStyle w:val="Tabletext"/>
            </w:pPr>
            <w:r w:rsidRPr="00010531">
              <w:t>This requirement does not apply to E</w:t>
            </w:r>
            <w:r w:rsidRPr="00010531">
              <w:noBreakHyphen/>
              <w:t>UTRA BS operating in Band 35</w:t>
            </w:r>
          </w:p>
        </w:tc>
      </w:tr>
      <w:tr w:rsidR="0029573F" w:rsidRPr="00010531" w:rsidTr="00652B6A">
        <w:trPr>
          <w:gridAfter w:val="1"/>
          <w:wAfter w:w="22" w:type="dxa"/>
          <w:cantSplit/>
          <w:trHeight w:val="113"/>
          <w:jc w:val="center"/>
        </w:trPr>
        <w:tc>
          <w:tcPr>
            <w:tcW w:w="156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text"/>
              <w:jc w:val="center"/>
              <w:rPr>
                <w:lang w:val="sv-SE"/>
              </w:rPr>
            </w:pPr>
            <w:r w:rsidRPr="00010531">
              <w:rPr>
                <w:rFonts w:eastAsia="SimSun"/>
                <w:lang w:val="sv-SE"/>
              </w:rPr>
              <w:t>UTRA TDD in Band b) or</w:t>
            </w:r>
          </w:p>
          <w:p w:rsidR="0029573F" w:rsidRPr="00010531" w:rsidRDefault="0029573F" w:rsidP="00652B6A">
            <w:pPr>
              <w:pStyle w:val="Tabletext"/>
              <w:jc w:val="center"/>
              <w:rPr>
                <w:lang w:val="sv-SE"/>
              </w:rPr>
            </w:pPr>
            <w:r w:rsidRPr="00010531">
              <w:rPr>
                <w:rFonts w:eastAsia="SimSun"/>
                <w:lang w:val="sv-SE"/>
              </w:rPr>
              <w:t>E</w:t>
            </w:r>
            <w:r w:rsidRPr="00010531">
              <w:rPr>
                <w:rFonts w:eastAsia="SimSun"/>
                <w:lang w:val="sv-SE"/>
              </w:rPr>
              <w:noBreakHyphen/>
              <w:t>UTRA Band 36</w:t>
            </w:r>
          </w:p>
        </w:tc>
        <w:tc>
          <w:tcPr>
            <w:tcW w:w="1842" w:type="dxa"/>
            <w:tcBorders>
              <w:left w:val="single" w:sz="4" w:space="0" w:color="auto"/>
            </w:tcBorders>
          </w:tcPr>
          <w:p w:rsidR="0029573F" w:rsidRPr="00010531" w:rsidRDefault="0029573F" w:rsidP="00652B6A">
            <w:pPr>
              <w:pStyle w:val="Tabletext"/>
              <w:jc w:val="center"/>
            </w:pPr>
            <w:r w:rsidRPr="00010531">
              <w:t>1 930-1 990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380" w:type="dxa"/>
          </w:tcPr>
          <w:p w:rsidR="0029573F" w:rsidRPr="00010531" w:rsidRDefault="0029573F" w:rsidP="00652B6A">
            <w:pPr>
              <w:pStyle w:val="Tabletext"/>
            </w:pPr>
            <w:r w:rsidRPr="00010531">
              <w:t>This requirement does not apply to E</w:t>
            </w:r>
            <w:r w:rsidRPr="00010531">
              <w:noBreakHyphen/>
              <w:t>UTRA BS operating in Bands 2 and 36</w:t>
            </w:r>
          </w:p>
        </w:tc>
      </w:tr>
      <w:tr w:rsidR="0029573F" w:rsidRPr="00010531" w:rsidTr="00652B6A">
        <w:trPr>
          <w:gridAfter w:val="1"/>
          <w:wAfter w:w="22" w:type="dxa"/>
          <w:cantSplit/>
          <w:trHeight w:val="113"/>
          <w:jc w:val="center"/>
        </w:trPr>
        <w:tc>
          <w:tcPr>
            <w:tcW w:w="156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text"/>
              <w:jc w:val="center"/>
              <w:rPr>
                <w:lang w:val="sv-SE"/>
              </w:rPr>
            </w:pPr>
            <w:r w:rsidRPr="00010531">
              <w:rPr>
                <w:rFonts w:eastAsia="SimSun"/>
                <w:lang w:val="sv-SE"/>
              </w:rPr>
              <w:t>UTRA TDD in Band c) or</w:t>
            </w:r>
          </w:p>
          <w:p w:rsidR="0029573F" w:rsidRPr="00010531" w:rsidRDefault="0029573F" w:rsidP="00652B6A">
            <w:pPr>
              <w:pStyle w:val="Tabletext"/>
              <w:jc w:val="center"/>
              <w:rPr>
                <w:lang w:val="sv-SE"/>
              </w:rPr>
            </w:pPr>
            <w:r w:rsidRPr="00010531">
              <w:rPr>
                <w:rFonts w:eastAsia="SimSun"/>
                <w:lang w:val="sv-SE"/>
              </w:rPr>
              <w:t>E</w:t>
            </w:r>
            <w:r w:rsidRPr="00010531">
              <w:rPr>
                <w:rFonts w:eastAsia="SimSun"/>
                <w:lang w:val="sv-SE"/>
              </w:rPr>
              <w:noBreakHyphen/>
              <w:t>UTRA Band 37</w:t>
            </w:r>
          </w:p>
        </w:tc>
        <w:tc>
          <w:tcPr>
            <w:tcW w:w="1842" w:type="dxa"/>
            <w:tcBorders>
              <w:left w:val="single" w:sz="4" w:space="0" w:color="auto"/>
            </w:tcBorders>
          </w:tcPr>
          <w:p w:rsidR="0029573F" w:rsidRPr="00010531" w:rsidRDefault="0029573F" w:rsidP="00652B6A">
            <w:pPr>
              <w:pStyle w:val="Tabletext"/>
              <w:jc w:val="center"/>
            </w:pPr>
            <w:r w:rsidRPr="00010531">
              <w:t>1 910-1 930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380" w:type="dxa"/>
          </w:tcPr>
          <w:p w:rsidR="0029573F" w:rsidRPr="00010531" w:rsidRDefault="0029573F" w:rsidP="00652B6A">
            <w:pPr>
              <w:pStyle w:val="Tabletext"/>
            </w:pPr>
            <w:r w:rsidRPr="00010531">
              <w:t>This is not applicable to E-UTRA BS operating in Band 37. This unpaired band is defined in Recommendation ITU-R M.1036, but is pending any future deployment</w:t>
            </w:r>
          </w:p>
        </w:tc>
      </w:tr>
      <w:tr w:rsidR="0029573F" w:rsidRPr="00010531" w:rsidTr="00652B6A">
        <w:trPr>
          <w:cantSplit/>
          <w:trHeight w:val="113"/>
          <w:jc w:val="center"/>
        </w:trPr>
        <w:tc>
          <w:tcPr>
            <w:tcW w:w="156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text"/>
              <w:jc w:val="center"/>
              <w:rPr>
                <w:lang w:val="sv-SE"/>
              </w:rPr>
            </w:pPr>
            <w:r w:rsidRPr="00010531">
              <w:rPr>
                <w:rFonts w:eastAsia="SimSun"/>
                <w:lang w:val="sv-SE"/>
              </w:rPr>
              <w:t>UTRA TDD in Band d) or</w:t>
            </w:r>
          </w:p>
          <w:p w:rsidR="0029573F" w:rsidRPr="00010531" w:rsidRDefault="0029573F" w:rsidP="00652B6A">
            <w:pPr>
              <w:pStyle w:val="Tabletext"/>
              <w:jc w:val="center"/>
              <w:rPr>
                <w:lang w:val="sv-SE"/>
              </w:rPr>
            </w:pPr>
            <w:r w:rsidRPr="00010531">
              <w:rPr>
                <w:rFonts w:eastAsia="SimSun"/>
                <w:lang w:val="sv-SE"/>
              </w:rPr>
              <w:t>E</w:t>
            </w:r>
            <w:r w:rsidRPr="00010531">
              <w:rPr>
                <w:rFonts w:eastAsia="SimSun"/>
                <w:lang w:val="sv-SE"/>
              </w:rPr>
              <w:noBreakHyphen/>
              <w:t>UTRA Band 38</w:t>
            </w:r>
          </w:p>
        </w:tc>
        <w:tc>
          <w:tcPr>
            <w:tcW w:w="1842" w:type="dxa"/>
            <w:tcBorders>
              <w:left w:val="single" w:sz="4" w:space="0" w:color="auto"/>
            </w:tcBorders>
          </w:tcPr>
          <w:p w:rsidR="0029573F" w:rsidRPr="00010531" w:rsidRDefault="0029573F" w:rsidP="00652B6A">
            <w:pPr>
              <w:pStyle w:val="Tabletext"/>
              <w:jc w:val="center"/>
            </w:pPr>
            <w:r w:rsidRPr="00010531">
              <w:t>2 570-2 620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requirement does not apply to E</w:t>
            </w:r>
            <w:r w:rsidRPr="00010531">
              <w:noBreakHyphen/>
              <w:t>UTRA BS operating in Band 38</w:t>
            </w:r>
          </w:p>
        </w:tc>
      </w:tr>
      <w:tr w:rsidR="0029573F" w:rsidRPr="00010531" w:rsidTr="00652B6A">
        <w:trPr>
          <w:cantSplit/>
          <w:trHeight w:val="113"/>
          <w:jc w:val="center"/>
        </w:trPr>
        <w:tc>
          <w:tcPr>
            <w:tcW w:w="156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text"/>
              <w:jc w:val="center"/>
              <w:rPr>
                <w:rFonts w:eastAsia="SimSun"/>
                <w:lang w:val="sv-SE"/>
              </w:rPr>
            </w:pPr>
            <w:ins w:id="2293" w:author="editor" w:date="2013-06-12T14:03:00Z">
              <w:r w:rsidRPr="00010531">
                <w:rPr>
                  <w:rFonts w:eastAsia="SimSun"/>
                  <w:lang w:val="sv-SE"/>
                </w:rPr>
                <w:t xml:space="preserve">UTRA TDD in Band f) or </w:t>
              </w:r>
            </w:ins>
            <w:r w:rsidRPr="002D09DC">
              <w:rPr>
                <w:lang w:val="sv-SE"/>
                <w:rPrChange w:id="2294" w:author="editor" w:date="2013-06-12T14:03:00Z">
                  <w:rPr>
                    <w:color w:val="0000FF"/>
                    <w:u w:val="single"/>
                  </w:rPr>
                </w:rPrChange>
              </w:rPr>
              <w:t xml:space="preserve">E-UTRA </w:t>
            </w:r>
            <w:r w:rsidRPr="002D09DC">
              <w:rPr>
                <w:lang w:val="sv-SE"/>
                <w:rPrChange w:id="2295" w:author="editor" w:date="2013-06-12T14:03:00Z">
                  <w:rPr>
                    <w:color w:val="0000FF"/>
                    <w:u w:val="single"/>
                  </w:rPr>
                </w:rPrChange>
              </w:rPr>
              <w:br/>
              <w:t>Band 39</w:t>
            </w:r>
          </w:p>
        </w:tc>
        <w:tc>
          <w:tcPr>
            <w:tcW w:w="1842" w:type="dxa"/>
            <w:tcBorders>
              <w:left w:val="single" w:sz="4" w:space="0" w:color="auto"/>
            </w:tcBorders>
          </w:tcPr>
          <w:p w:rsidR="0029573F" w:rsidRPr="00010531" w:rsidRDefault="0029573F" w:rsidP="00652B6A">
            <w:pPr>
              <w:pStyle w:val="Tabletext"/>
              <w:jc w:val="center"/>
            </w:pPr>
            <w:r w:rsidRPr="00010531">
              <w:t>1 880-1 920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is not applicable to E</w:t>
            </w:r>
            <w:r w:rsidRPr="00010531">
              <w:noBreakHyphen/>
              <w:t>UTRA BS operating in Band 39</w:t>
            </w:r>
          </w:p>
        </w:tc>
      </w:tr>
      <w:tr w:rsidR="0029573F" w:rsidRPr="00010531" w:rsidTr="00652B6A">
        <w:trPr>
          <w:cantSplit/>
          <w:trHeight w:val="113"/>
          <w:jc w:val="center"/>
        </w:trPr>
        <w:tc>
          <w:tcPr>
            <w:tcW w:w="15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ins w:id="2296" w:author="editor" w:date="2013-06-12T14:03:00Z">
              <w:r w:rsidRPr="00010531">
                <w:rPr>
                  <w:rFonts w:eastAsia="SimSun"/>
                  <w:lang w:val="sv-SE"/>
                </w:rPr>
                <w:t xml:space="preserve">UTRA TDD in Band e) or </w:t>
              </w:r>
            </w:ins>
            <w:r>
              <w:rPr>
                <w:rFonts w:eastAsia="SimSun"/>
                <w:lang w:val="sv-SE"/>
              </w:rPr>
              <w:br/>
            </w:r>
            <w:r w:rsidRPr="002D09DC">
              <w:rPr>
                <w:lang w:val="sv-SE"/>
                <w:rPrChange w:id="2297" w:author="editor" w:date="2013-06-12T14:03:00Z">
                  <w:rPr>
                    <w:color w:val="0000FF"/>
                    <w:u w:val="single"/>
                  </w:rPr>
                </w:rPrChange>
              </w:rPr>
              <w:t xml:space="preserve">E-UTRA </w:t>
            </w:r>
            <w:r w:rsidRPr="002D09DC">
              <w:rPr>
                <w:lang w:val="sv-SE"/>
                <w:rPrChange w:id="2298" w:author="editor" w:date="2013-06-12T14:03:00Z">
                  <w:rPr>
                    <w:color w:val="0000FF"/>
                    <w:u w:val="single"/>
                  </w:rPr>
                </w:rPrChange>
              </w:rPr>
              <w:br/>
              <w:t>Band 40</w:t>
            </w:r>
          </w:p>
        </w:tc>
        <w:tc>
          <w:tcPr>
            <w:tcW w:w="1842" w:type="dxa"/>
            <w:tcBorders>
              <w:left w:val="single" w:sz="4" w:space="0" w:color="auto"/>
            </w:tcBorders>
          </w:tcPr>
          <w:p w:rsidR="0029573F" w:rsidRPr="00010531" w:rsidRDefault="0029573F" w:rsidP="00652B6A">
            <w:pPr>
              <w:pStyle w:val="Tabletext"/>
              <w:jc w:val="center"/>
            </w:pPr>
            <w:r w:rsidRPr="00010531">
              <w:t>2 300-2 400 MHz</w:t>
            </w:r>
          </w:p>
        </w:tc>
        <w:tc>
          <w:tcPr>
            <w:tcW w:w="1276" w:type="dxa"/>
          </w:tcPr>
          <w:p w:rsidR="0029573F" w:rsidRPr="00010531" w:rsidRDefault="0029573F" w:rsidP="00652B6A">
            <w:pPr>
              <w:pStyle w:val="Tabletext"/>
              <w:jc w:val="center"/>
            </w:pPr>
            <w:r w:rsidRPr="00010531">
              <w:t>–52 dBm</w:t>
            </w:r>
          </w:p>
        </w:tc>
        <w:tc>
          <w:tcPr>
            <w:tcW w:w="1559" w:type="dxa"/>
          </w:tcPr>
          <w:p w:rsidR="0029573F" w:rsidRPr="00010531" w:rsidRDefault="0029573F" w:rsidP="00652B6A">
            <w:pPr>
              <w:pStyle w:val="Tabletext"/>
              <w:jc w:val="center"/>
            </w:pPr>
            <w:r w:rsidRPr="00010531">
              <w:t>1 MHz</w:t>
            </w:r>
          </w:p>
        </w:tc>
        <w:tc>
          <w:tcPr>
            <w:tcW w:w="3402" w:type="dxa"/>
            <w:gridSpan w:val="2"/>
          </w:tcPr>
          <w:p w:rsidR="0029573F" w:rsidRPr="00010531" w:rsidRDefault="0029573F" w:rsidP="00652B6A">
            <w:pPr>
              <w:pStyle w:val="Tabletext"/>
            </w:pPr>
            <w:r w:rsidRPr="00010531">
              <w:t>This is not applicable to E</w:t>
            </w:r>
            <w:r w:rsidRPr="00010531">
              <w:noBreakHyphen/>
              <w:t>UTRA BS operating in Band 40</w:t>
            </w:r>
          </w:p>
        </w:tc>
      </w:tr>
      <w:tr w:rsidR="0029573F" w:rsidRPr="00010531" w:rsidTr="00652B6A">
        <w:trPr>
          <w:cantSplit/>
          <w:trHeight w:val="113"/>
          <w:jc w:val="center"/>
          <w:ins w:id="2299" w:author="editor" w:date="2013-06-12T14:03:00Z"/>
        </w:trPr>
        <w:tc>
          <w:tcPr>
            <w:tcW w:w="15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rPr>
                <w:ins w:id="2300" w:author="editor" w:date="2013-06-12T14:03:00Z"/>
              </w:rPr>
            </w:pPr>
            <w:ins w:id="2301" w:author="editor" w:date="2013-06-12T14:03:00Z">
              <w:r w:rsidRPr="00010531">
                <w:t xml:space="preserve">E-UTRA </w:t>
              </w:r>
            </w:ins>
            <w:r>
              <w:rPr>
                <w:rFonts w:eastAsia="SimSun"/>
                <w:lang w:val="sv-SE"/>
              </w:rPr>
              <w:br/>
            </w:r>
            <w:ins w:id="2302" w:author="editor" w:date="2013-06-12T14:03:00Z">
              <w:r w:rsidRPr="00010531">
                <w:t xml:space="preserve">Band </w:t>
              </w:r>
              <w:r w:rsidRPr="00010531">
                <w:rPr>
                  <w:lang w:eastAsia="zh-CN"/>
                </w:rPr>
                <w:t>41</w:t>
              </w:r>
            </w:ins>
          </w:p>
        </w:tc>
        <w:tc>
          <w:tcPr>
            <w:tcW w:w="1842" w:type="dxa"/>
            <w:tcBorders>
              <w:left w:val="single" w:sz="4" w:space="0" w:color="auto"/>
            </w:tcBorders>
          </w:tcPr>
          <w:p w:rsidR="0029573F" w:rsidRPr="00010531" w:rsidRDefault="0029573F" w:rsidP="00652B6A">
            <w:pPr>
              <w:pStyle w:val="Tabletext"/>
              <w:jc w:val="center"/>
              <w:rPr>
                <w:ins w:id="2303" w:author="editor" w:date="2013-06-12T14:03:00Z"/>
              </w:rPr>
            </w:pPr>
            <w:ins w:id="2304" w:author="editor" w:date="2013-06-12T14:03:00Z">
              <w:r w:rsidRPr="00010531">
                <w:rPr>
                  <w:lang w:eastAsia="zh-CN"/>
                </w:rPr>
                <w:t>2</w:t>
              </w:r>
            </w:ins>
            <w:ins w:id="2305" w:author="Song, Xiaojing" w:date="2013-10-22T10:37:00Z">
              <w:r w:rsidR="00F3538B">
                <w:rPr>
                  <w:rFonts w:eastAsia="MS PGothic"/>
                  <w:kern w:val="24"/>
                  <w:szCs w:val="22"/>
                </w:rPr>
                <w:t> </w:t>
              </w:r>
            </w:ins>
            <w:ins w:id="2306" w:author="editor" w:date="2013-06-12T14:03:00Z">
              <w:r w:rsidRPr="00010531">
                <w:rPr>
                  <w:lang w:eastAsia="zh-CN"/>
                </w:rPr>
                <w:t>496</w:t>
              </w:r>
              <w:r w:rsidRPr="00010531">
                <w:rPr>
                  <w:lang w:eastAsia="ja-JP"/>
                </w:rPr>
                <w:t>-</w:t>
              </w:r>
              <w:r w:rsidRPr="00010531">
                <w:rPr>
                  <w:lang w:eastAsia="zh-CN"/>
                </w:rPr>
                <w:t>2</w:t>
              </w:r>
            </w:ins>
            <w:ins w:id="2307" w:author="Song, Xiaojing" w:date="2013-10-22T10:37:00Z">
              <w:r w:rsidR="00F3538B">
                <w:rPr>
                  <w:rFonts w:eastAsia="MS PGothic"/>
                  <w:kern w:val="24"/>
                  <w:szCs w:val="22"/>
                </w:rPr>
                <w:t> </w:t>
              </w:r>
            </w:ins>
            <w:ins w:id="2308" w:author="editor" w:date="2013-06-12T14:03:00Z">
              <w:r w:rsidRPr="00010531">
                <w:rPr>
                  <w:lang w:eastAsia="zh-CN"/>
                </w:rPr>
                <w:t>690 MHz</w:t>
              </w:r>
            </w:ins>
          </w:p>
        </w:tc>
        <w:tc>
          <w:tcPr>
            <w:tcW w:w="1276" w:type="dxa"/>
          </w:tcPr>
          <w:p w:rsidR="0029573F" w:rsidRPr="00010531" w:rsidRDefault="0029573F" w:rsidP="00652B6A">
            <w:pPr>
              <w:pStyle w:val="Tabletext"/>
              <w:jc w:val="center"/>
              <w:rPr>
                <w:ins w:id="2309" w:author="editor" w:date="2013-06-12T14:03:00Z"/>
              </w:rPr>
            </w:pPr>
            <w:ins w:id="2310" w:author="editor" w:date="2013-06-12T14:03:00Z">
              <w:r w:rsidRPr="00010531">
                <w:t>-52 dBm</w:t>
              </w:r>
            </w:ins>
          </w:p>
        </w:tc>
        <w:tc>
          <w:tcPr>
            <w:tcW w:w="1559" w:type="dxa"/>
          </w:tcPr>
          <w:p w:rsidR="0029573F" w:rsidRPr="00010531" w:rsidRDefault="0029573F" w:rsidP="00652B6A">
            <w:pPr>
              <w:pStyle w:val="Tabletext"/>
              <w:jc w:val="center"/>
              <w:rPr>
                <w:ins w:id="2311" w:author="editor" w:date="2013-06-12T14:03:00Z"/>
              </w:rPr>
            </w:pPr>
            <w:ins w:id="2312" w:author="editor" w:date="2013-06-12T14:03:00Z">
              <w:r w:rsidRPr="00010531">
                <w:t>1 MHz</w:t>
              </w:r>
            </w:ins>
          </w:p>
        </w:tc>
        <w:tc>
          <w:tcPr>
            <w:tcW w:w="3402" w:type="dxa"/>
            <w:gridSpan w:val="2"/>
          </w:tcPr>
          <w:p w:rsidR="0029573F" w:rsidRPr="00010531" w:rsidRDefault="0029573F" w:rsidP="00652B6A">
            <w:pPr>
              <w:pStyle w:val="Tabletext"/>
              <w:rPr>
                <w:ins w:id="2313" w:author="editor" w:date="2013-06-12T14:03:00Z"/>
              </w:rPr>
            </w:pPr>
            <w:ins w:id="2314" w:author="editor" w:date="2013-06-12T14:03:00Z">
              <w:r w:rsidRPr="00010531">
                <w:rPr>
                  <w:lang w:val="en-US"/>
                </w:rPr>
                <w:t xml:space="preserve">This is not applicable to E-UTRA BS operating in Band </w:t>
              </w:r>
              <w:r w:rsidRPr="00010531">
                <w:rPr>
                  <w:lang w:val="en-US" w:eastAsia="zh-CN"/>
                </w:rPr>
                <w:t>41</w:t>
              </w:r>
            </w:ins>
          </w:p>
        </w:tc>
      </w:tr>
      <w:tr w:rsidR="0029573F" w:rsidRPr="00010531" w:rsidTr="00652B6A">
        <w:trPr>
          <w:cantSplit/>
          <w:trHeight w:val="113"/>
          <w:jc w:val="center"/>
          <w:ins w:id="2315" w:author="editor" w:date="2013-06-12T14:03:00Z"/>
        </w:trPr>
        <w:tc>
          <w:tcPr>
            <w:tcW w:w="15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rPr>
                <w:ins w:id="2316" w:author="editor" w:date="2013-06-12T14:03:00Z"/>
              </w:rPr>
            </w:pPr>
            <w:ins w:id="2317" w:author="editor" w:date="2013-06-12T14:03:00Z">
              <w:r w:rsidRPr="00010531">
                <w:t xml:space="preserve">E-UTRA </w:t>
              </w:r>
            </w:ins>
            <w:r>
              <w:rPr>
                <w:rFonts w:eastAsia="SimSun"/>
                <w:lang w:val="sv-SE"/>
              </w:rPr>
              <w:br/>
            </w:r>
            <w:ins w:id="2318" w:author="editor" w:date="2013-06-12T14:03:00Z">
              <w:r w:rsidRPr="00010531">
                <w:t xml:space="preserve">Band </w:t>
              </w:r>
              <w:r w:rsidRPr="00010531">
                <w:rPr>
                  <w:lang w:eastAsia="zh-CN"/>
                </w:rPr>
                <w:t>42</w:t>
              </w:r>
            </w:ins>
          </w:p>
        </w:tc>
        <w:tc>
          <w:tcPr>
            <w:tcW w:w="1842" w:type="dxa"/>
            <w:tcBorders>
              <w:left w:val="single" w:sz="4" w:space="0" w:color="auto"/>
            </w:tcBorders>
          </w:tcPr>
          <w:p w:rsidR="0029573F" w:rsidRPr="00010531" w:rsidRDefault="0029573F" w:rsidP="00652B6A">
            <w:pPr>
              <w:pStyle w:val="Tabletext"/>
              <w:jc w:val="center"/>
              <w:rPr>
                <w:ins w:id="2319" w:author="editor" w:date="2013-06-12T14:03:00Z"/>
              </w:rPr>
            </w:pPr>
            <w:ins w:id="2320" w:author="editor" w:date="2013-06-12T14:03:00Z">
              <w:r w:rsidRPr="00010531">
                <w:rPr>
                  <w:lang w:eastAsia="zh-CN"/>
                </w:rPr>
                <w:t>3</w:t>
              </w:r>
            </w:ins>
            <w:ins w:id="2321" w:author="Song, Xiaojing" w:date="2013-10-22T10:37:00Z">
              <w:r w:rsidR="00F3538B">
                <w:rPr>
                  <w:rFonts w:eastAsia="MS PGothic"/>
                  <w:kern w:val="24"/>
                  <w:szCs w:val="22"/>
                </w:rPr>
                <w:t> </w:t>
              </w:r>
            </w:ins>
            <w:ins w:id="2322" w:author="editor" w:date="2013-06-12T14:03:00Z">
              <w:r w:rsidRPr="00010531">
                <w:rPr>
                  <w:lang w:eastAsia="zh-CN"/>
                </w:rPr>
                <w:t>400</w:t>
              </w:r>
              <w:r w:rsidRPr="00010531">
                <w:rPr>
                  <w:lang w:eastAsia="ja-JP"/>
                </w:rPr>
                <w:t>-3</w:t>
              </w:r>
            </w:ins>
            <w:ins w:id="2323" w:author="Song, Xiaojing" w:date="2013-10-22T10:37:00Z">
              <w:r w:rsidR="00F3538B">
                <w:rPr>
                  <w:rFonts w:eastAsia="MS PGothic"/>
                  <w:kern w:val="24"/>
                  <w:szCs w:val="22"/>
                </w:rPr>
                <w:t> </w:t>
              </w:r>
            </w:ins>
            <w:ins w:id="2324" w:author="editor" w:date="2013-06-12T14:03:00Z">
              <w:r w:rsidRPr="00010531">
                <w:rPr>
                  <w:lang w:eastAsia="ja-JP"/>
                </w:rPr>
                <w:t>60</w:t>
              </w:r>
              <w:r w:rsidRPr="00010531">
                <w:rPr>
                  <w:lang w:eastAsia="zh-CN"/>
                </w:rPr>
                <w:t>0 MHz</w:t>
              </w:r>
            </w:ins>
          </w:p>
        </w:tc>
        <w:tc>
          <w:tcPr>
            <w:tcW w:w="1276" w:type="dxa"/>
          </w:tcPr>
          <w:p w:rsidR="0029573F" w:rsidRPr="00010531" w:rsidRDefault="0029573F" w:rsidP="00652B6A">
            <w:pPr>
              <w:pStyle w:val="Tabletext"/>
              <w:jc w:val="center"/>
              <w:rPr>
                <w:ins w:id="2325" w:author="editor" w:date="2013-06-12T14:03:00Z"/>
              </w:rPr>
            </w:pPr>
            <w:ins w:id="2326" w:author="editor" w:date="2013-06-12T14:03:00Z">
              <w:r w:rsidRPr="00010531">
                <w:t>-52 dBm</w:t>
              </w:r>
            </w:ins>
          </w:p>
        </w:tc>
        <w:tc>
          <w:tcPr>
            <w:tcW w:w="1559" w:type="dxa"/>
          </w:tcPr>
          <w:p w:rsidR="0029573F" w:rsidRPr="00010531" w:rsidRDefault="0029573F" w:rsidP="00652B6A">
            <w:pPr>
              <w:pStyle w:val="Tabletext"/>
              <w:jc w:val="center"/>
              <w:rPr>
                <w:ins w:id="2327" w:author="editor" w:date="2013-06-12T14:03:00Z"/>
              </w:rPr>
            </w:pPr>
            <w:ins w:id="2328" w:author="editor" w:date="2013-06-12T14:03:00Z">
              <w:r w:rsidRPr="00010531">
                <w:t>1 MHz</w:t>
              </w:r>
            </w:ins>
          </w:p>
        </w:tc>
        <w:tc>
          <w:tcPr>
            <w:tcW w:w="3402" w:type="dxa"/>
            <w:gridSpan w:val="2"/>
          </w:tcPr>
          <w:p w:rsidR="0029573F" w:rsidRPr="00010531" w:rsidRDefault="0029573F" w:rsidP="00652B6A">
            <w:pPr>
              <w:pStyle w:val="Tabletext"/>
              <w:rPr>
                <w:ins w:id="2329" w:author="editor" w:date="2013-06-12T14:03:00Z"/>
              </w:rPr>
            </w:pPr>
            <w:ins w:id="2330" w:author="editor" w:date="2013-06-12T14:03:00Z">
              <w:r w:rsidRPr="00010531">
                <w:rPr>
                  <w:lang w:val="en-US"/>
                </w:rPr>
                <w:t xml:space="preserve">This is not applicable to E-UTRA BS operating in Band </w:t>
              </w:r>
              <w:r w:rsidRPr="00010531">
                <w:rPr>
                  <w:lang w:val="en-US" w:eastAsia="zh-CN"/>
                </w:rPr>
                <w:t>42 or 43</w:t>
              </w:r>
            </w:ins>
          </w:p>
        </w:tc>
      </w:tr>
      <w:tr w:rsidR="0029573F" w:rsidRPr="00010531" w:rsidTr="00652B6A">
        <w:trPr>
          <w:cantSplit/>
          <w:trHeight w:val="113"/>
          <w:jc w:val="center"/>
          <w:ins w:id="2331" w:author="editor" w:date="2013-06-12T14:03:00Z"/>
        </w:trPr>
        <w:tc>
          <w:tcPr>
            <w:tcW w:w="15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rPr>
                <w:ins w:id="2332" w:author="editor" w:date="2013-06-12T14:03:00Z"/>
              </w:rPr>
            </w:pPr>
            <w:ins w:id="2333" w:author="editor" w:date="2013-06-12T14:03:00Z">
              <w:r w:rsidRPr="00010531">
                <w:t xml:space="preserve">E-UTRA </w:t>
              </w:r>
            </w:ins>
            <w:r>
              <w:rPr>
                <w:rFonts w:eastAsia="SimSun"/>
                <w:lang w:val="sv-SE"/>
              </w:rPr>
              <w:br/>
            </w:r>
            <w:ins w:id="2334" w:author="editor" w:date="2013-06-12T14:03:00Z">
              <w:r w:rsidRPr="00010531">
                <w:t xml:space="preserve">Band </w:t>
              </w:r>
              <w:r w:rsidRPr="00010531">
                <w:rPr>
                  <w:lang w:eastAsia="zh-CN"/>
                </w:rPr>
                <w:t>43</w:t>
              </w:r>
            </w:ins>
          </w:p>
        </w:tc>
        <w:tc>
          <w:tcPr>
            <w:tcW w:w="1842" w:type="dxa"/>
            <w:tcBorders>
              <w:left w:val="single" w:sz="4" w:space="0" w:color="auto"/>
            </w:tcBorders>
          </w:tcPr>
          <w:p w:rsidR="0029573F" w:rsidRPr="00010531" w:rsidRDefault="0029573F" w:rsidP="00652B6A">
            <w:pPr>
              <w:pStyle w:val="Tabletext"/>
              <w:jc w:val="center"/>
              <w:rPr>
                <w:ins w:id="2335" w:author="editor" w:date="2013-06-12T14:03:00Z"/>
              </w:rPr>
            </w:pPr>
            <w:ins w:id="2336" w:author="editor" w:date="2013-06-12T14:03:00Z">
              <w:r w:rsidRPr="00010531">
                <w:rPr>
                  <w:lang w:eastAsia="zh-CN"/>
                </w:rPr>
                <w:t>3</w:t>
              </w:r>
            </w:ins>
            <w:ins w:id="2337" w:author="Song, Xiaojing" w:date="2013-10-22T10:37:00Z">
              <w:r w:rsidR="00F3538B">
                <w:rPr>
                  <w:rFonts w:eastAsia="MS PGothic"/>
                  <w:kern w:val="24"/>
                  <w:szCs w:val="22"/>
                </w:rPr>
                <w:t> </w:t>
              </w:r>
            </w:ins>
            <w:ins w:id="2338" w:author="editor" w:date="2013-06-12T14:03:00Z">
              <w:r w:rsidRPr="00010531">
                <w:rPr>
                  <w:lang w:eastAsia="zh-CN"/>
                </w:rPr>
                <w:t>600</w:t>
              </w:r>
              <w:r w:rsidRPr="00010531">
                <w:rPr>
                  <w:lang w:eastAsia="ja-JP"/>
                </w:rPr>
                <w:t>-3</w:t>
              </w:r>
            </w:ins>
            <w:ins w:id="2339" w:author="Song, Xiaojing" w:date="2013-10-22T10:37:00Z">
              <w:r w:rsidR="00F3538B">
                <w:rPr>
                  <w:rFonts w:eastAsia="MS PGothic"/>
                  <w:kern w:val="24"/>
                  <w:szCs w:val="22"/>
                </w:rPr>
                <w:t> </w:t>
              </w:r>
            </w:ins>
            <w:ins w:id="2340" w:author="editor" w:date="2013-06-12T14:03:00Z">
              <w:r w:rsidRPr="00010531">
                <w:rPr>
                  <w:lang w:eastAsia="ja-JP"/>
                </w:rPr>
                <w:t>80</w:t>
              </w:r>
              <w:r w:rsidRPr="00010531">
                <w:rPr>
                  <w:lang w:eastAsia="zh-CN"/>
                </w:rPr>
                <w:t>0 MHz</w:t>
              </w:r>
            </w:ins>
          </w:p>
        </w:tc>
        <w:tc>
          <w:tcPr>
            <w:tcW w:w="1276" w:type="dxa"/>
          </w:tcPr>
          <w:p w:rsidR="0029573F" w:rsidRPr="00010531" w:rsidRDefault="0029573F" w:rsidP="00652B6A">
            <w:pPr>
              <w:pStyle w:val="Tabletext"/>
              <w:jc w:val="center"/>
              <w:rPr>
                <w:ins w:id="2341" w:author="editor" w:date="2013-06-12T14:03:00Z"/>
              </w:rPr>
            </w:pPr>
            <w:ins w:id="2342" w:author="editor" w:date="2013-06-12T14:03:00Z">
              <w:r w:rsidRPr="00010531">
                <w:t>-52 dBm</w:t>
              </w:r>
            </w:ins>
          </w:p>
        </w:tc>
        <w:tc>
          <w:tcPr>
            <w:tcW w:w="1559" w:type="dxa"/>
          </w:tcPr>
          <w:p w:rsidR="0029573F" w:rsidRPr="00010531" w:rsidRDefault="0029573F" w:rsidP="00652B6A">
            <w:pPr>
              <w:pStyle w:val="Tabletext"/>
              <w:jc w:val="center"/>
              <w:rPr>
                <w:ins w:id="2343" w:author="editor" w:date="2013-06-12T14:03:00Z"/>
              </w:rPr>
            </w:pPr>
            <w:ins w:id="2344" w:author="editor" w:date="2013-06-12T14:03:00Z">
              <w:r w:rsidRPr="00010531">
                <w:t>1 MHz</w:t>
              </w:r>
            </w:ins>
          </w:p>
        </w:tc>
        <w:tc>
          <w:tcPr>
            <w:tcW w:w="3402" w:type="dxa"/>
            <w:gridSpan w:val="2"/>
          </w:tcPr>
          <w:p w:rsidR="0029573F" w:rsidRPr="00010531" w:rsidRDefault="0029573F" w:rsidP="00652B6A">
            <w:pPr>
              <w:pStyle w:val="Tabletext"/>
              <w:rPr>
                <w:ins w:id="2345" w:author="editor" w:date="2013-06-12T14:03:00Z"/>
              </w:rPr>
            </w:pPr>
            <w:ins w:id="2346" w:author="editor" w:date="2013-06-12T14:03:00Z">
              <w:r w:rsidRPr="00010531">
                <w:rPr>
                  <w:lang w:val="en-US"/>
                </w:rPr>
                <w:t xml:space="preserve">This is not applicable to E-UTRA BS operating in Band 42 or </w:t>
              </w:r>
              <w:r w:rsidRPr="00010531">
                <w:rPr>
                  <w:lang w:val="en-US" w:eastAsia="zh-CN"/>
                </w:rPr>
                <w:t>43</w:t>
              </w:r>
            </w:ins>
          </w:p>
        </w:tc>
      </w:tr>
      <w:tr w:rsidR="0029573F" w:rsidRPr="00010531" w:rsidTr="00652B6A">
        <w:trPr>
          <w:cantSplit/>
          <w:trHeight w:val="113"/>
          <w:jc w:val="center"/>
          <w:ins w:id="2347" w:author="editor" w:date="2013-06-12T14:03:00Z"/>
        </w:trPr>
        <w:tc>
          <w:tcPr>
            <w:tcW w:w="9639" w:type="dxa"/>
            <w:gridSpan w:val="6"/>
            <w:tcBorders>
              <w:top w:val="single" w:sz="4" w:space="0" w:color="auto"/>
              <w:left w:val="single" w:sz="4" w:space="0" w:color="auto"/>
              <w:bottom w:val="single" w:sz="4" w:space="0" w:color="auto"/>
            </w:tcBorders>
          </w:tcPr>
          <w:p w:rsidR="0029573F" w:rsidRPr="00010531" w:rsidRDefault="0029573F" w:rsidP="00652B6A">
            <w:pPr>
              <w:pStyle w:val="Tablelegend"/>
              <w:rPr>
                <w:ins w:id="2348" w:author="editor" w:date="2013-06-12T14:03:00Z"/>
                <w:lang w:val="en-US"/>
              </w:rPr>
            </w:pPr>
            <w:ins w:id="2349" w:author="editor" w:date="2013-06-12T14:03:00Z">
              <w:r w:rsidRPr="00010531">
                <w:t>NOTE 4</w:t>
              </w:r>
            </w:ins>
            <w:ins w:id="2350" w:author="Fernandez Virginia" w:date="2013-12-19T12:22:00Z">
              <w:r w:rsidR="0057749F">
                <w:t xml:space="preserve"> -</w:t>
              </w:r>
            </w:ins>
            <w:ins w:id="2351" w:author="editor" w:date="2013-06-12T14:03:00Z">
              <w:r w:rsidRPr="00010531">
                <w:t xml:space="preserve"> This requirement does not apply to a Band 2 E-UTRA BS of an earlier release. In addition, it does not apply to an E-UTRA Band 2 BS from an earlier release manufactured before 31 December, 2012, which is upgraded to support Rel-10 features, where the upgrade does not affect existing RF parts of the radio unit related to this requirement.</w:t>
              </w:r>
            </w:ins>
          </w:p>
        </w:tc>
      </w:tr>
    </w:tbl>
    <w:p w:rsidR="0029573F" w:rsidRPr="00010531" w:rsidRDefault="0029573F" w:rsidP="0029573F">
      <w:pPr>
        <w:pStyle w:val="Tablefin"/>
      </w:pPr>
    </w:p>
    <w:p w:rsidR="0029573F" w:rsidRPr="00010531" w:rsidRDefault="0029573F" w:rsidP="0029573F">
      <w:pPr>
        <w:pStyle w:val="Note"/>
      </w:pPr>
      <w:r w:rsidRPr="00010531">
        <w:t>NOTE 1 – As defined in the scope for spurious emissions in this clause (§ 4), the co-existence requirements in Table 9B do not apply for the 10 MHz frequency range immediately outside the BS transmit frequency range of an operating band (see Notes 2 and 3 for the scope). This is also the case when the transmit frequency range is adjacent to the band for the co-existence requirement in the table. Emission limits for this excluded frequency range may also be covered by local or regional requirements.</w:t>
      </w:r>
    </w:p>
    <w:p w:rsidR="0029573F" w:rsidRPr="00010531" w:rsidRDefault="0029573F" w:rsidP="0029573F">
      <w:pPr>
        <w:pStyle w:val="Note"/>
      </w:pPr>
      <w:r w:rsidRPr="00010531">
        <w:t>NOTE 2 – The table above assumes that two operating bands, where the frequency ranges defined either in Note 2 or 3 in the scope would be overlapping, are not deployed in the same geographical area. For such a case of operation with overlapping frequency arrangements in the same geographical area, special co</w:t>
      </w:r>
      <w:r w:rsidRPr="00010531">
        <w:noBreakHyphen/>
        <w:t>existence requirements may apply that are not covered by this Recommendation.</w:t>
      </w:r>
    </w:p>
    <w:p w:rsidR="0029573F" w:rsidRPr="00010531" w:rsidRDefault="0029573F" w:rsidP="00612465">
      <w:pPr>
        <w:pStyle w:val="Note"/>
        <w:rPr>
          <w:ins w:id="2352" w:author="editor" w:date="2013-06-12T14:03:00Z"/>
        </w:rPr>
      </w:pPr>
      <w:ins w:id="2353" w:author="editor" w:date="2013-06-12T14:03:00Z">
        <w:r w:rsidRPr="00010531">
          <w:rPr>
            <w:lang w:val="en-US"/>
          </w:rPr>
          <w:t xml:space="preserve">NOTE 3 </w:t>
        </w:r>
      </w:ins>
      <w:ins w:id="2354" w:author="Song, Xiaojing" w:date="2013-10-22T16:17:00Z">
        <w:r w:rsidR="00612465" w:rsidRPr="00010531">
          <w:t>–</w:t>
        </w:r>
      </w:ins>
      <w:ins w:id="2355" w:author="editor" w:date="2013-06-12T14:03:00Z">
        <w:r w:rsidRPr="00010531">
          <w:rPr>
            <w:lang w:val="en-US"/>
          </w:rPr>
          <w:t xml:space="preserve"> TDD base stations deployed in the same geographical area, that are synchronized and use the same or adjacent operating bands can transmit without additional co-existence requirements. </w:t>
        </w:r>
      </w:ins>
      <w:r w:rsidR="00652B6A">
        <w:rPr>
          <w:lang w:val="en-US"/>
        </w:rPr>
        <w:br/>
      </w:r>
      <w:ins w:id="2356" w:author="editor" w:date="2013-06-12T14:03:00Z">
        <w:r w:rsidRPr="00010531">
          <w:rPr>
            <w:lang w:val="en-US"/>
          </w:rPr>
          <w:t xml:space="preserve">For unsynchronized base stations, special co-existence requirements may apply that are not covered </w:t>
        </w:r>
        <w:r w:rsidRPr="00010531">
          <w:t>by this Recommendation</w:t>
        </w:r>
      </w:ins>
      <w:ins w:id="2357" w:author="Fernandez Virginia" w:date="2013-12-19T12:22:00Z">
        <w:r w:rsidR="0057749F">
          <w:t>.</w:t>
        </w:r>
      </w:ins>
    </w:p>
    <w:p w:rsidR="0029573F" w:rsidRPr="00010531" w:rsidRDefault="0029573F" w:rsidP="0029573F">
      <w:r w:rsidRPr="00010531">
        <w:t>The power of any spurious emission shall not exceed the limits of Table 9C for a Home BS where requirements for co-existence with a Home BS type listed in the first column apply.</w:t>
      </w:r>
    </w:p>
    <w:p w:rsidR="0029573F" w:rsidRPr="00010531" w:rsidRDefault="0029573F" w:rsidP="0029573F">
      <w:pPr>
        <w:pStyle w:val="TableNo"/>
      </w:pPr>
      <w:r w:rsidRPr="00010531">
        <w:t>TABLE 9C</w:t>
      </w:r>
    </w:p>
    <w:p w:rsidR="0029573F" w:rsidRPr="00010531" w:rsidRDefault="0029573F" w:rsidP="00652B6A">
      <w:pPr>
        <w:pStyle w:val="Tabletitle"/>
      </w:pPr>
      <w:r w:rsidRPr="00010531">
        <w:t>Home BS spurious emissions limits for co-existence with</w:t>
      </w:r>
      <w:r w:rsidR="00652B6A">
        <w:t xml:space="preserve"> </w:t>
      </w:r>
      <w:r w:rsidRPr="00010531">
        <w:t>Home BS operating in other frequency bands</w:t>
      </w:r>
    </w:p>
    <w:tbl>
      <w:tblPr>
        <w:tblW w:w="963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5"/>
        <w:gridCol w:w="1813"/>
        <w:gridCol w:w="1257"/>
        <w:gridCol w:w="1535"/>
        <w:gridCol w:w="2719"/>
      </w:tblGrid>
      <w:tr w:rsidR="0029573F" w:rsidRPr="00010531" w:rsidTr="00652B6A">
        <w:trPr>
          <w:cantSplit/>
          <w:jc w:val="center"/>
        </w:trPr>
        <w:tc>
          <w:tcPr>
            <w:tcW w:w="2315" w:type="dxa"/>
            <w:vAlign w:val="center"/>
          </w:tcPr>
          <w:p w:rsidR="0029573F" w:rsidRPr="00010531" w:rsidRDefault="0029573F" w:rsidP="00652B6A">
            <w:pPr>
              <w:pStyle w:val="Tablehead"/>
            </w:pPr>
            <w:r w:rsidRPr="00010531">
              <w:t>Type of coexistence BS</w:t>
            </w:r>
          </w:p>
        </w:tc>
        <w:tc>
          <w:tcPr>
            <w:tcW w:w="1813" w:type="dxa"/>
            <w:vAlign w:val="center"/>
          </w:tcPr>
          <w:p w:rsidR="0029573F" w:rsidRPr="00010531" w:rsidRDefault="0029573F" w:rsidP="00652B6A">
            <w:pPr>
              <w:pStyle w:val="Tablehead"/>
            </w:pPr>
            <w:r w:rsidRPr="00010531">
              <w:t>Frequency range for co-location requirement</w:t>
            </w:r>
          </w:p>
        </w:tc>
        <w:tc>
          <w:tcPr>
            <w:tcW w:w="1257" w:type="dxa"/>
            <w:vAlign w:val="center"/>
          </w:tcPr>
          <w:p w:rsidR="0029573F" w:rsidRPr="00010531" w:rsidRDefault="0029573F" w:rsidP="00652B6A">
            <w:pPr>
              <w:pStyle w:val="Tablehead"/>
            </w:pPr>
            <w:r w:rsidRPr="00010531">
              <w:t>Maximum level</w:t>
            </w:r>
          </w:p>
        </w:tc>
        <w:tc>
          <w:tcPr>
            <w:tcW w:w="1535" w:type="dxa"/>
            <w:vAlign w:val="center"/>
          </w:tcPr>
          <w:p w:rsidR="0029573F" w:rsidRPr="00010531" w:rsidRDefault="0029573F" w:rsidP="00652B6A">
            <w:pPr>
              <w:pStyle w:val="Tablehead"/>
            </w:pPr>
            <w:r w:rsidRPr="00010531">
              <w:t>Measurement bandwidth</w:t>
            </w:r>
          </w:p>
        </w:tc>
        <w:tc>
          <w:tcPr>
            <w:tcW w:w="2719" w:type="dxa"/>
            <w:vAlign w:val="center"/>
          </w:tcPr>
          <w:p w:rsidR="0029573F" w:rsidRPr="00010531" w:rsidRDefault="0029573F" w:rsidP="00652B6A">
            <w:pPr>
              <w:pStyle w:val="Tablehead"/>
              <w:rPr>
                <w:rFonts w:eastAsia="SimSun"/>
              </w:rPr>
            </w:pPr>
            <w:r w:rsidRPr="00010531">
              <w:t>Note</w:t>
            </w:r>
          </w:p>
        </w:tc>
      </w:tr>
      <w:tr w:rsidR="0029573F" w:rsidRPr="00010531" w:rsidTr="00652B6A">
        <w:trPr>
          <w:cantSplit/>
          <w:jc w:val="center"/>
        </w:trPr>
        <w:tc>
          <w:tcPr>
            <w:tcW w:w="2315" w:type="dxa"/>
            <w:vAlign w:val="center"/>
          </w:tcPr>
          <w:p w:rsidR="0029573F" w:rsidRPr="00010531" w:rsidRDefault="0029573F" w:rsidP="00652B6A">
            <w:pPr>
              <w:pStyle w:val="Tabletext"/>
              <w:jc w:val="center"/>
              <w:rPr>
                <w:lang w:val="sv-SE"/>
              </w:rPr>
            </w:pPr>
            <w:r w:rsidRPr="00010531">
              <w:rPr>
                <w:lang w:val="sv-SE"/>
              </w:rPr>
              <w:t>UTRA FDD Band I</w:t>
            </w:r>
            <w:r w:rsidRPr="00010531">
              <w:rPr>
                <w:lang w:val="sv-SE"/>
              </w:rPr>
              <w:br/>
              <w:t>or E-UTRA Band 1</w:t>
            </w:r>
          </w:p>
        </w:tc>
        <w:tc>
          <w:tcPr>
            <w:tcW w:w="1813" w:type="dxa"/>
            <w:vAlign w:val="center"/>
          </w:tcPr>
          <w:p w:rsidR="0029573F" w:rsidRPr="00010531" w:rsidRDefault="0029573F" w:rsidP="00652B6A">
            <w:pPr>
              <w:pStyle w:val="Tabletext"/>
              <w:jc w:val="center"/>
            </w:pPr>
            <w:r w:rsidRPr="00010531">
              <w:t>1 920-1 980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w:t>
            </w:r>
          </w:p>
        </w:tc>
      </w:tr>
      <w:tr w:rsidR="0029573F" w:rsidRPr="00010531" w:rsidTr="00652B6A">
        <w:trPr>
          <w:cantSplit/>
          <w:jc w:val="center"/>
        </w:trPr>
        <w:tc>
          <w:tcPr>
            <w:tcW w:w="2315" w:type="dxa"/>
            <w:vAlign w:val="center"/>
          </w:tcPr>
          <w:p w:rsidR="0029573F" w:rsidRPr="00010531" w:rsidRDefault="0029573F" w:rsidP="00652B6A">
            <w:pPr>
              <w:pStyle w:val="Tabletext"/>
              <w:jc w:val="center"/>
              <w:rPr>
                <w:lang w:val="sv-SE"/>
              </w:rPr>
            </w:pPr>
            <w:r w:rsidRPr="00010531">
              <w:rPr>
                <w:lang w:val="sv-SE"/>
              </w:rPr>
              <w:t>UTRA FDD Band II</w:t>
            </w:r>
            <w:r w:rsidRPr="00010531">
              <w:rPr>
                <w:lang w:val="sv-SE"/>
              </w:rPr>
              <w:br/>
              <w:t>or E-UTRA Band 2</w:t>
            </w:r>
          </w:p>
        </w:tc>
        <w:tc>
          <w:tcPr>
            <w:tcW w:w="1813" w:type="dxa"/>
            <w:vAlign w:val="center"/>
          </w:tcPr>
          <w:p w:rsidR="0029573F" w:rsidRPr="00010531" w:rsidRDefault="0029573F" w:rsidP="00652B6A">
            <w:pPr>
              <w:pStyle w:val="Tabletext"/>
              <w:jc w:val="center"/>
            </w:pPr>
            <w:r w:rsidRPr="00010531">
              <w:t>1 850-1 910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2</w:t>
            </w:r>
            <w:ins w:id="2358" w:author="editor" w:date="2013-06-12T14:03:00Z">
              <w:r w:rsidRPr="00010531">
                <w:rPr>
                  <w:rFonts w:eastAsia="SimSun"/>
                </w:rPr>
                <w:t xml:space="preserve"> or 25</w:t>
              </w:r>
            </w:ins>
          </w:p>
        </w:tc>
      </w:tr>
      <w:tr w:rsidR="0029573F" w:rsidRPr="00010531" w:rsidTr="00652B6A">
        <w:trPr>
          <w:cantSplit/>
          <w:jc w:val="center"/>
        </w:trPr>
        <w:tc>
          <w:tcPr>
            <w:tcW w:w="2315" w:type="dxa"/>
            <w:vAlign w:val="center"/>
          </w:tcPr>
          <w:p w:rsidR="0029573F" w:rsidRPr="00010531" w:rsidRDefault="0029573F" w:rsidP="00652B6A">
            <w:pPr>
              <w:pStyle w:val="Tabletext"/>
              <w:jc w:val="center"/>
              <w:rPr>
                <w:lang w:val="sv-SE"/>
              </w:rPr>
            </w:pPr>
            <w:r w:rsidRPr="00010531">
              <w:rPr>
                <w:lang w:val="sv-SE"/>
              </w:rPr>
              <w:t>UTRA FDD Band III</w:t>
            </w:r>
            <w:r w:rsidRPr="00010531">
              <w:rPr>
                <w:lang w:val="sv-SE"/>
              </w:rPr>
              <w:br/>
              <w:t>or E-UTRA Band 3</w:t>
            </w:r>
          </w:p>
        </w:tc>
        <w:tc>
          <w:tcPr>
            <w:tcW w:w="1813" w:type="dxa"/>
            <w:vAlign w:val="center"/>
          </w:tcPr>
          <w:p w:rsidR="0029573F" w:rsidRPr="00010531" w:rsidRDefault="0029573F" w:rsidP="00652B6A">
            <w:pPr>
              <w:pStyle w:val="Tabletext"/>
              <w:jc w:val="center"/>
            </w:pPr>
            <w:r w:rsidRPr="00010531">
              <w:t>1 710-1 785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ins w:id="2359" w:author="editor" w:date="2013-06-12T14:03:00Z"/>
                <w:rFonts w:eastAsia="SimSun"/>
              </w:rPr>
            </w:pPr>
            <w:r w:rsidRPr="00010531">
              <w:rPr>
                <w:rFonts w:eastAsia="SimSun"/>
              </w:rPr>
              <w:t>This requirement does not apply to Home BS operating in Band 3</w:t>
            </w:r>
          </w:p>
          <w:p w:rsidR="0029573F" w:rsidRPr="00010531" w:rsidRDefault="0029573F" w:rsidP="00652B6A">
            <w:pPr>
              <w:pStyle w:val="Tabletext"/>
              <w:rPr>
                <w:rFonts w:eastAsia="SimSun"/>
              </w:rPr>
            </w:pPr>
            <w:ins w:id="2360" w:author="editor" w:date="2013-06-12T14:03:00Z">
              <w:r w:rsidRPr="00010531">
                <w:rPr>
                  <w:lang w:val="en-US" w:eastAsia="ja-JP"/>
                </w:rPr>
                <w:t xml:space="preserve">For Home BS operating in </w:t>
              </w:r>
              <w:r w:rsidR="0057749F" w:rsidRPr="00010531">
                <w:rPr>
                  <w:lang w:val="en-US" w:eastAsia="ja-JP"/>
                </w:rPr>
                <w:t xml:space="preserve">Band </w:t>
              </w:r>
              <w:r w:rsidRPr="00010531">
                <w:rPr>
                  <w:lang w:val="en-US" w:eastAsia="ja-JP"/>
                </w:rPr>
                <w:t xml:space="preserve">9, </w:t>
              </w:r>
              <w:r w:rsidRPr="00010531">
                <w:rPr>
                  <w:lang w:val="en-US"/>
                </w:rPr>
                <w:t xml:space="preserve">it applies for </w:t>
              </w:r>
            </w:ins>
            <w:ins w:id="2361" w:author="Song, Xiaojing" w:date="2013-10-22T13:17:00Z">
              <w:r w:rsidR="00935B02">
                <w:rPr>
                  <w:lang w:val="en-US"/>
                </w:rPr>
                <w:br/>
              </w:r>
            </w:ins>
            <w:ins w:id="2362" w:author="editor" w:date="2013-06-12T14:03:00Z">
              <w:r w:rsidRPr="00010531">
                <w:rPr>
                  <w:lang w:val="en-US"/>
                </w:rPr>
                <w:t>1</w:t>
              </w:r>
            </w:ins>
            <w:ins w:id="2363" w:author="Song, Xiaojing" w:date="2013-10-22T13:17:00Z">
              <w:r w:rsidR="00935B02">
                <w:rPr>
                  <w:lang w:val="en-US"/>
                </w:rPr>
                <w:t xml:space="preserve"> </w:t>
              </w:r>
            </w:ins>
            <w:ins w:id="2364" w:author="editor" w:date="2013-06-12T14:03:00Z">
              <w:r w:rsidRPr="00010531">
                <w:rPr>
                  <w:lang w:val="en-US"/>
                </w:rPr>
                <w:t>7</w:t>
              </w:r>
              <w:r w:rsidRPr="00010531">
                <w:rPr>
                  <w:rFonts w:hint="eastAsia"/>
                  <w:lang w:val="en-US" w:eastAsia="ja-JP"/>
                </w:rPr>
                <w:t>10</w:t>
              </w:r>
              <w:r w:rsidRPr="00010531">
                <w:rPr>
                  <w:lang w:val="en-US"/>
                </w:rPr>
                <w:t> MHz to 1</w:t>
              </w:r>
            </w:ins>
            <w:ins w:id="2365" w:author="Song, Xiaojing" w:date="2013-10-22T13:17:00Z">
              <w:r w:rsidR="00935B02">
                <w:rPr>
                  <w:lang w:val="en-US"/>
                </w:rPr>
                <w:t xml:space="preserve"> </w:t>
              </w:r>
            </w:ins>
            <w:ins w:id="2366" w:author="editor" w:date="2013-06-12T14:03:00Z">
              <w:r w:rsidRPr="00010531">
                <w:rPr>
                  <w:lang w:val="en-US"/>
                </w:rPr>
                <w:t>7</w:t>
              </w:r>
              <w:r w:rsidRPr="00010531">
                <w:rPr>
                  <w:rFonts w:hint="eastAsia"/>
                  <w:lang w:val="en-US" w:eastAsia="ja-JP"/>
                </w:rPr>
                <w:t>49.9</w:t>
              </w:r>
              <w:r w:rsidRPr="00010531">
                <w:rPr>
                  <w:lang w:val="en-US"/>
                </w:rPr>
                <w:t> MHz</w:t>
              </w:r>
              <w:r w:rsidRPr="00010531">
                <w:rPr>
                  <w:rFonts w:hint="eastAsia"/>
                  <w:lang w:val="en-US" w:eastAsia="ja-JP"/>
                </w:rPr>
                <w:t xml:space="preserve"> and 1</w:t>
              </w:r>
            </w:ins>
            <w:ins w:id="2367" w:author="Song, Xiaojing" w:date="2013-10-22T13:17:00Z">
              <w:r w:rsidR="00935B02">
                <w:rPr>
                  <w:lang w:val="en-US" w:eastAsia="ja-JP"/>
                </w:rPr>
                <w:t xml:space="preserve"> </w:t>
              </w:r>
            </w:ins>
            <w:ins w:id="2368" w:author="editor" w:date="2013-06-12T14:03:00Z">
              <w:r w:rsidRPr="00010531">
                <w:rPr>
                  <w:rFonts w:hint="eastAsia"/>
                  <w:lang w:val="en-US" w:eastAsia="ja-JP"/>
                </w:rPr>
                <w:t xml:space="preserve">784.9 MHz to </w:t>
              </w:r>
            </w:ins>
            <w:ins w:id="2369" w:author="Song, Xiaojing" w:date="2013-10-22T13:17:00Z">
              <w:r w:rsidR="00935B02">
                <w:rPr>
                  <w:lang w:val="en-US" w:eastAsia="ja-JP"/>
                </w:rPr>
                <w:br/>
              </w:r>
            </w:ins>
            <w:ins w:id="2370" w:author="editor" w:date="2013-06-12T14:03:00Z">
              <w:r w:rsidRPr="00010531">
                <w:rPr>
                  <w:rFonts w:hint="eastAsia"/>
                  <w:lang w:val="en-US" w:eastAsia="ja-JP"/>
                </w:rPr>
                <w:t>1</w:t>
              </w:r>
            </w:ins>
            <w:ins w:id="2371" w:author="Song, Xiaojing" w:date="2013-10-22T13:17:00Z">
              <w:r w:rsidR="00935B02">
                <w:rPr>
                  <w:lang w:val="en-US" w:eastAsia="ja-JP"/>
                </w:rPr>
                <w:t xml:space="preserve"> </w:t>
              </w:r>
            </w:ins>
            <w:ins w:id="2372" w:author="editor" w:date="2013-06-12T14:03:00Z">
              <w:r w:rsidRPr="00010531">
                <w:rPr>
                  <w:rFonts w:hint="eastAsia"/>
                  <w:lang w:val="en-US" w:eastAsia="ja-JP"/>
                </w:rPr>
                <w:t>785 MHz</w:t>
              </w:r>
              <w:r w:rsidRPr="00010531">
                <w:rPr>
                  <w:lang w:val="en-US"/>
                </w:rPr>
                <w:t>,</w:t>
              </w:r>
            </w:ins>
          </w:p>
        </w:tc>
      </w:tr>
      <w:tr w:rsidR="0029573F" w:rsidRPr="00010531" w:rsidTr="00652B6A">
        <w:trPr>
          <w:cantSplit/>
          <w:jc w:val="center"/>
        </w:trPr>
        <w:tc>
          <w:tcPr>
            <w:tcW w:w="2315" w:type="dxa"/>
            <w:vAlign w:val="center"/>
          </w:tcPr>
          <w:p w:rsidR="0029573F" w:rsidRPr="00010531" w:rsidRDefault="0029573F" w:rsidP="00652B6A">
            <w:pPr>
              <w:pStyle w:val="Tabletext"/>
              <w:jc w:val="center"/>
              <w:rPr>
                <w:lang w:val="sv-SE"/>
              </w:rPr>
            </w:pPr>
            <w:r w:rsidRPr="00010531">
              <w:rPr>
                <w:lang w:val="sv-SE"/>
              </w:rPr>
              <w:t>UTRA FDD Band IV</w:t>
            </w:r>
            <w:r w:rsidRPr="00010531">
              <w:rPr>
                <w:lang w:val="sv-SE"/>
              </w:rPr>
              <w:br/>
              <w:t>or E-UTRA Band 4</w:t>
            </w:r>
          </w:p>
        </w:tc>
        <w:tc>
          <w:tcPr>
            <w:tcW w:w="1813" w:type="dxa"/>
            <w:vAlign w:val="center"/>
          </w:tcPr>
          <w:p w:rsidR="0029573F" w:rsidRPr="00010531" w:rsidRDefault="0029573F" w:rsidP="00652B6A">
            <w:pPr>
              <w:pStyle w:val="Tabletext"/>
              <w:jc w:val="center"/>
            </w:pPr>
            <w:r w:rsidRPr="00010531">
              <w:t>1 710-1 755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4</w:t>
            </w:r>
            <w:ins w:id="2373" w:author="editor" w:date="2013-06-12T14:03:00Z">
              <w:r w:rsidRPr="00010531">
                <w:rPr>
                  <w:rFonts w:eastAsia="SimSun"/>
                </w:rPr>
                <w:t xml:space="preserve"> or 10</w:t>
              </w:r>
            </w:ins>
          </w:p>
        </w:tc>
      </w:tr>
      <w:tr w:rsidR="0029573F" w:rsidRPr="00010531" w:rsidTr="00652B6A">
        <w:trPr>
          <w:cantSplit/>
          <w:jc w:val="center"/>
        </w:trPr>
        <w:tc>
          <w:tcPr>
            <w:tcW w:w="2315" w:type="dxa"/>
            <w:vAlign w:val="center"/>
          </w:tcPr>
          <w:p w:rsidR="0029573F" w:rsidRPr="00010531" w:rsidRDefault="0029573F" w:rsidP="00652B6A">
            <w:pPr>
              <w:pStyle w:val="Tabletext"/>
              <w:jc w:val="center"/>
              <w:rPr>
                <w:lang w:val="sv-SE"/>
              </w:rPr>
            </w:pPr>
            <w:r w:rsidRPr="00010531">
              <w:rPr>
                <w:lang w:val="sv-SE"/>
              </w:rPr>
              <w:t>UTRA FDD Band V</w:t>
            </w:r>
            <w:r w:rsidRPr="00010531">
              <w:rPr>
                <w:lang w:val="sv-SE"/>
              </w:rPr>
              <w:br/>
              <w:t>or E-UTRA Band 5</w:t>
            </w:r>
          </w:p>
        </w:tc>
        <w:tc>
          <w:tcPr>
            <w:tcW w:w="1813" w:type="dxa"/>
            <w:vAlign w:val="center"/>
          </w:tcPr>
          <w:p w:rsidR="0029573F" w:rsidRPr="00010531" w:rsidRDefault="0029573F" w:rsidP="00652B6A">
            <w:pPr>
              <w:pStyle w:val="Tabletext"/>
              <w:jc w:val="center"/>
            </w:pPr>
            <w:r w:rsidRPr="00010531">
              <w:t>824-849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5</w:t>
            </w:r>
          </w:p>
        </w:tc>
      </w:tr>
      <w:tr w:rsidR="0029573F" w:rsidRPr="00010531" w:rsidTr="00652B6A">
        <w:trPr>
          <w:cantSplit/>
          <w:jc w:val="center"/>
        </w:trPr>
        <w:tc>
          <w:tcPr>
            <w:tcW w:w="2315" w:type="dxa"/>
            <w:vMerge w:val="restart"/>
            <w:vAlign w:val="center"/>
          </w:tcPr>
          <w:p w:rsidR="0029573F" w:rsidRPr="00010531" w:rsidRDefault="0029573F" w:rsidP="00652B6A">
            <w:pPr>
              <w:pStyle w:val="Tabletext"/>
              <w:jc w:val="center"/>
              <w:rPr>
                <w:lang w:val="sv-SE"/>
              </w:rPr>
            </w:pPr>
            <w:r w:rsidRPr="00010531">
              <w:rPr>
                <w:lang w:val="sv-SE"/>
              </w:rPr>
              <w:t>UTRA FDD Bands VI, XIX or E-UTRA Bands 6, 18, 19</w:t>
            </w:r>
          </w:p>
        </w:tc>
        <w:tc>
          <w:tcPr>
            <w:tcW w:w="1813" w:type="dxa"/>
            <w:vAlign w:val="center"/>
          </w:tcPr>
          <w:p w:rsidR="0029573F" w:rsidRPr="00010531" w:rsidRDefault="0029573F" w:rsidP="00652B6A">
            <w:pPr>
              <w:pStyle w:val="Tabletext"/>
              <w:jc w:val="center"/>
            </w:pPr>
            <w:r w:rsidRPr="00010531">
              <w:t>815-830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18. Requirement in subclause 6.6.4.5.3</w:t>
            </w:r>
          </w:p>
        </w:tc>
      </w:tr>
      <w:tr w:rsidR="0029573F" w:rsidRPr="00010531" w:rsidTr="00652B6A">
        <w:trPr>
          <w:cantSplit/>
          <w:jc w:val="center"/>
        </w:trPr>
        <w:tc>
          <w:tcPr>
            <w:tcW w:w="2315" w:type="dxa"/>
            <w:vMerge/>
            <w:vAlign w:val="center"/>
          </w:tcPr>
          <w:p w:rsidR="0029573F" w:rsidRPr="00010531" w:rsidRDefault="0029573F" w:rsidP="00652B6A">
            <w:pPr>
              <w:pStyle w:val="Tabletext"/>
              <w:jc w:val="center"/>
            </w:pPr>
          </w:p>
        </w:tc>
        <w:tc>
          <w:tcPr>
            <w:tcW w:w="1813" w:type="dxa"/>
            <w:vAlign w:val="center"/>
          </w:tcPr>
          <w:p w:rsidR="0029573F" w:rsidRPr="00010531" w:rsidRDefault="0029573F" w:rsidP="00652B6A">
            <w:pPr>
              <w:pStyle w:val="Tabletext"/>
              <w:jc w:val="center"/>
            </w:pPr>
            <w:r w:rsidRPr="00010531">
              <w:t>830-</w:t>
            </w:r>
            <w:del w:id="2374" w:author="editor" w:date="2013-06-12T14:03:00Z">
              <w:r w:rsidRPr="00010531">
                <w:delText>850</w:delText>
              </w:r>
            </w:del>
            <w:ins w:id="2375" w:author="editor" w:date="2013-06-12T14:03:00Z">
              <w:r w:rsidRPr="00010531">
                <w:t>845</w:t>
              </w:r>
            </w:ins>
            <w:r w:rsidRPr="00010531">
              <w:t xml:space="preserve">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Bands 6, 19</w:t>
            </w:r>
          </w:p>
        </w:tc>
      </w:tr>
      <w:tr w:rsidR="0029573F" w:rsidRPr="00010531" w:rsidTr="00652B6A">
        <w:trPr>
          <w:cantSplit/>
          <w:jc w:val="center"/>
        </w:trPr>
        <w:tc>
          <w:tcPr>
            <w:tcW w:w="2315" w:type="dxa"/>
            <w:vAlign w:val="center"/>
          </w:tcPr>
          <w:p w:rsidR="0029573F" w:rsidRPr="00010531" w:rsidRDefault="0029573F" w:rsidP="00652B6A">
            <w:pPr>
              <w:pStyle w:val="Tabletext"/>
              <w:jc w:val="center"/>
              <w:rPr>
                <w:lang w:val="sv-SE"/>
              </w:rPr>
            </w:pPr>
            <w:r w:rsidRPr="00010531">
              <w:rPr>
                <w:lang w:val="sv-SE"/>
              </w:rPr>
              <w:t>UTRA FDD Band VII or E-UTRA Band 7</w:t>
            </w:r>
          </w:p>
        </w:tc>
        <w:tc>
          <w:tcPr>
            <w:tcW w:w="1813" w:type="dxa"/>
            <w:vAlign w:val="center"/>
          </w:tcPr>
          <w:p w:rsidR="0029573F" w:rsidRPr="00010531" w:rsidRDefault="0029573F" w:rsidP="00652B6A">
            <w:pPr>
              <w:pStyle w:val="Tabletext"/>
              <w:jc w:val="center"/>
            </w:pPr>
            <w:r w:rsidRPr="00010531">
              <w:t>2 500-2 570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7</w:t>
            </w:r>
          </w:p>
        </w:tc>
      </w:tr>
      <w:tr w:rsidR="0029573F" w:rsidRPr="00010531" w:rsidTr="00652B6A">
        <w:trPr>
          <w:cantSplit/>
          <w:jc w:val="center"/>
        </w:trPr>
        <w:tc>
          <w:tcPr>
            <w:tcW w:w="2315" w:type="dxa"/>
            <w:vAlign w:val="center"/>
          </w:tcPr>
          <w:p w:rsidR="0029573F" w:rsidRPr="00010531" w:rsidRDefault="0029573F" w:rsidP="00652B6A">
            <w:pPr>
              <w:pStyle w:val="Tabletext"/>
              <w:jc w:val="center"/>
              <w:rPr>
                <w:lang w:val="sv-SE"/>
              </w:rPr>
            </w:pPr>
            <w:r w:rsidRPr="00010531">
              <w:rPr>
                <w:lang w:val="sv-SE"/>
              </w:rPr>
              <w:t>UTRA FDD Band VIII or E-UTRA Band 8</w:t>
            </w:r>
          </w:p>
        </w:tc>
        <w:tc>
          <w:tcPr>
            <w:tcW w:w="1813" w:type="dxa"/>
            <w:vAlign w:val="center"/>
          </w:tcPr>
          <w:p w:rsidR="0029573F" w:rsidRPr="00010531" w:rsidRDefault="0029573F" w:rsidP="00652B6A">
            <w:pPr>
              <w:pStyle w:val="Tabletext"/>
              <w:jc w:val="center"/>
            </w:pPr>
            <w:r w:rsidRPr="00010531">
              <w:t>880-915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8</w:t>
            </w:r>
          </w:p>
        </w:tc>
      </w:tr>
      <w:tr w:rsidR="0029573F" w:rsidRPr="00010531" w:rsidTr="00652B6A">
        <w:trPr>
          <w:cantSplit/>
          <w:jc w:val="center"/>
        </w:trPr>
        <w:tc>
          <w:tcPr>
            <w:tcW w:w="2315" w:type="dxa"/>
            <w:vAlign w:val="center"/>
          </w:tcPr>
          <w:p w:rsidR="0029573F" w:rsidRPr="00010531" w:rsidRDefault="0029573F" w:rsidP="00652B6A">
            <w:pPr>
              <w:pStyle w:val="Tabletext"/>
              <w:jc w:val="center"/>
              <w:rPr>
                <w:lang w:val="sv-SE"/>
              </w:rPr>
            </w:pPr>
            <w:r w:rsidRPr="00010531">
              <w:rPr>
                <w:lang w:val="sv-SE"/>
              </w:rPr>
              <w:t>UTRA FDD Band IX</w:t>
            </w:r>
            <w:r w:rsidRPr="00010531">
              <w:rPr>
                <w:lang w:val="sv-SE"/>
              </w:rPr>
              <w:br/>
              <w:t>or E-UTRA Band 9</w:t>
            </w:r>
          </w:p>
        </w:tc>
        <w:tc>
          <w:tcPr>
            <w:tcW w:w="1813" w:type="dxa"/>
            <w:vAlign w:val="center"/>
          </w:tcPr>
          <w:p w:rsidR="0029573F" w:rsidRPr="00010531" w:rsidRDefault="0029573F" w:rsidP="00652B6A">
            <w:pPr>
              <w:pStyle w:val="Tabletext"/>
              <w:jc w:val="center"/>
            </w:pPr>
            <w:r w:rsidRPr="00010531">
              <w:t>1 749.9-</w:t>
            </w:r>
            <w:r w:rsidR="004C72CF">
              <w:br/>
            </w:r>
            <w:r w:rsidRPr="00010531">
              <w:t>1 784.9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rFonts w:eastAsia="SimSun"/>
              </w:rPr>
            </w:pPr>
            <w:r w:rsidRPr="00010531">
              <w:rPr>
                <w:rFonts w:eastAsia="SimSun"/>
              </w:rPr>
              <w:t xml:space="preserve">This requirement does not apply to Home BS operating in Band </w:t>
            </w:r>
            <w:ins w:id="2376" w:author="editor" w:date="2013-06-12T14:03:00Z">
              <w:r w:rsidRPr="00010531">
                <w:rPr>
                  <w:rFonts w:eastAsia="SimSun"/>
                </w:rPr>
                <w:t xml:space="preserve">3 or </w:t>
              </w:r>
            </w:ins>
            <w:r w:rsidRPr="00010531">
              <w:rPr>
                <w:rFonts w:eastAsia="SimSun"/>
              </w:rPr>
              <w:t>9</w:t>
            </w:r>
          </w:p>
        </w:tc>
      </w:tr>
      <w:tr w:rsidR="0029573F" w:rsidRPr="00010531" w:rsidTr="00652B6A">
        <w:trPr>
          <w:cantSplit/>
          <w:jc w:val="center"/>
        </w:trPr>
        <w:tc>
          <w:tcPr>
            <w:tcW w:w="2315" w:type="dxa"/>
            <w:vAlign w:val="center"/>
          </w:tcPr>
          <w:p w:rsidR="0029573F" w:rsidRPr="00010531" w:rsidRDefault="0029573F" w:rsidP="00652B6A">
            <w:pPr>
              <w:pStyle w:val="Tabletext"/>
              <w:jc w:val="center"/>
              <w:rPr>
                <w:lang w:val="sv-SE"/>
              </w:rPr>
            </w:pPr>
            <w:r w:rsidRPr="00010531">
              <w:rPr>
                <w:lang w:val="sv-SE"/>
              </w:rPr>
              <w:t>UTRA FDD Band X</w:t>
            </w:r>
            <w:r w:rsidRPr="00010531">
              <w:rPr>
                <w:lang w:val="sv-SE"/>
              </w:rPr>
              <w:br/>
              <w:t>or E-UTRA Band 10</w:t>
            </w:r>
          </w:p>
        </w:tc>
        <w:tc>
          <w:tcPr>
            <w:tcW w:w="1813" w:type="dxa"/>
            <w:vAlign w:val="center"/>
          </w:tcPr>
          <w:p w:rsidR="0029573F" w:rsidRPr="00010531" w:rsidRDefault="0029573F" w:rsidP="00652B6A">
            <w:pPr>
              <w:pStyle w:val="Tabletext"/>
              <w:jc w:val="center"/>
            </w:pPr>
            <w:r w:rsidRPr="00010531">
              <w:t>1 710-1 770 MHz</w:t>
            </w:r>
          </w:p>
        </w:tc>
        <w:tc>
          <w:tcPr>
            <w:tcW w:w="1257" w:type="dxa"/>
            <w:vAlign w:val="center"/>
          </w:tcPr>
          <w:p w:rsidR="0029573F" w:rsidRPr="00010531" w:rsidRDefault="0029573F" w:rsidP="00652B6A">
            <w:pPr>
              <w:pStyle w:val="Tabletext"/>
              <w:jc w:val="center"/>
            </w:pPr>
            <w:r w:rsidRPr="00010531">
              <w:t>–71 dBm</w:t>
            </w:r>
          </w:p>
        </w:tc>
        <w:tc>
          <w:tcPr>
            <w:tcW w:w="1535" w:type="dxa"/>
            <w:vAlign w:val="center"/>
          </w:tcPr>
          <w:p w:rsidR="0029573F" w:rsidRPr="00010531" w:rsidRDefault="0029573F" w:rsidP="00652B6A">
            <w:pPr>
              <w:pStyle w:val="Tabletext"/>
              <w:jc w:val="center"/>
            </w:pPr>
            <w:r w:rsidRPr="00010531">
              <w:t>100 kHz</w:t>
            </w:r>
          </w:p>
        </w:tc>
        <w:tc>
          <w:tcPr>
            <w:tcW w:w="2719" w:type="dxa"/>
            <w:vAlign w:val="center"/>
          </w:tcPr>
          <w:p w:rsidR="0029573F" w:rsidRPr="00010531" w:rsidRDefault="0029573F" w:rsidP="00652B6A">
            <w:pPr>
              <w:pStyle w:val="Tabletext"/>
              <w:rPr>
                <w:ins w:id="2377" w:author="editor" w:date="2013-06-12T14:03:00Z"/>
                <w:rFonts w:eastAsia="SimSun"/>
              </w:rPr>
            </w:pPr>
            <w:r w:rsidRPr="00010531">
              <w:rPr>
                <w:rFonts w:eastAsia="SimSun"/>
              </w:rPr>
              <w:t>This requirement does not apply to Home BS operating in Band 10</w:t>
            </w:r>
          </w:p>
          <w:p w:rsidR="0029573F" w:rsidRPr="00010531" w:rsidRDefault="0029573F" w:rsidP="00652B6A">
            <w:pPr>
              <w:pStyle w:val="Tabletext"/>
              <w:rPr>
                <w:rFonts w:eastAsia="SimSun"/>
              </w:rPr>
            </w:pPr>
            <w:ins w:id="2378" w:author="editor" w:date="2013-06-12T14:03:00Z">
              <w:r w:rsidRPr="00010531">
                <w:rPr>
                  <w:lang w:val="en-US"/>
                </w:rPr>
                <w:t xml:space="preserve">For Home BS operating in Band 4, it applies for </w:t>
              </w:r>
            </w:ins>
            <w:ins w:id="2379" w:author="Song, Xiaojing" w:date="2013-10-22T13:17:00Z">
              <w:r w:rsidR="00935B02">
                <w:rPr>
                  <w:lang w:val="en-US"/>
                </w:rPr>
                <w:br/>
              </w:r>
            </w:ins>
            <w:ins w:id="2380" w:author="editor" w:date="2013-06-12T14:03:00Z">
              <w:r w:rsidRPr="00010531">
                <w:rPr>
                  <w:lang w:val="en-US"/>
                </w:rPr>
                <w:t>1</w:t>
              </w:r>
            </w:ins>
            <w:ins w:id="2381" w:author="Song, Xiaojing" w:date="2013-10-22T13:17:00Z">
              <w:r w:rsidR="00935B02">
                <w:rPr>
                  <w:lang w:val="en-US"/>
                </w:rPr>
                <w:t xml:space="preserve"> </w:t>
              </w:r>
            </w:ins>
            <w:ins w:id="2382" w:author="editor" w:date="2013-06-12T14:03:00Z">
              <w:r w:rsidRPr="00010531">
                <w:rPr>
                  <w:lang w:val="en-US"/>
                </w:rPr>
                <w:t>755 MHz to 1</w:t>
              </w:r>
            </w:ins>
            <w:ins w:id="2383" w:author="Song, Xiaojing" w:date="2013-10-22T13:17:00Z">
              <w:r w:rsidR="00935B02">
                <w:rPr>
                  <w:lang w:val="en-US"/>
                </w:rPr>
                <w:t xml:space="preserve"> </w:t>
              </w:r>
            </w:ins>
            <w:ins w:id="2384" w:author="editor" w:date="2013-06-12T14:03:00Z">
              <w:r w:rsidRPr="00010531">
                <w:rPr>
                  <w:lang w:val="en-US"/>
                </w:rPr>
                <w:t>770 MHz</w:t>
              </w:r>
            </w:ins>
          </w:p>
        </w:tc>
      </w:tr>
    </w:tbl>
    <w:p w:rsidR="0029573F" w:rsidRPr="00010531" w:rsidRDefault="0072267D" w:rsidP="0029573F">
      <w:pPr>
        <w:pStyle w:val="TableNo"/>
      </w:pPr>
      <w:r w:rsidRPr="00010531">
        <w:t>TABLE 9C (</w:t>
      </w:r>
      <w:r w:rsidRPr="00010531">
        <w:rPr>
          <w:i/>
          <w:iCs/>
          <w:caps w:val="0"/>
        </w:rPr>
        <w:t>continued</w:t>
      </w:r>
      <w:r w:rsidRPr="00010531">
        <w:t>)</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9"/>
        <w:gridCol w:w="6"/>
        <w:gridCol w:w="1807"/>
        <w:gridCol w:w="8"/>
        <w:gridCol w:w="1250"/>
        <w:gridCol w:w="11"/>
        <w:gridCol w:w="1524"/>
        <w:gridCol w:w="11"/>
        <w:gridCol w:w="3141"/>
      </w:tblGrid>
      <w:tr w:rsidR="0029573F" w:rsidRPr="00010531" w:rsidTr="00652B6A">
        <w:trPr>
          <w:cantSplit/>
          <w:jc w:val="center"/>
        </w:trPr>
        <w:tc>
          <w:tcPr>
            <w:tcW w:w="2315" w:type="dxa"/>
            <w:gridSpan w:val="2"/>
            <w:vAlign w:val="center"/>
          </w:tcPr>
          <w:p w:rsidR="0029573F" w:rsidRPr="00010531" w:rsidRDefault="0029573F" w:rsidP="00652B6A">
            <w:pPr>
              <w:pStyle w:val="Tablehead"/>
            </w:pPr>
            <w:r w:rsidRPr="00010531">
              <w:t>Type of coexistence BS</w:t>
            </w:r>
          </w:p>
        </w:tc>
        <w:tc>
          <w:tcPr>
            <w:tcW w:w="1815" w:type="dxa"/>
            <w:gridSpan w:val="2"/>
            <w:vAlign w:val="center"/>
          </w:tcPr>
          <w:p w:rsidR="0029573F" w:rsidRPr="00010531" w:rsidRDefault="0029573F" w:rsidP="00652B6A">
            <w:pPr>
              <w:pStyle w:val="Tablehead"/>
            </w:pPr>
            <w:r w:rsidRPr="00010531">
              <w:t>Frequency range for co-location requirement</w:t>
            </w:r>
          </w:p>
        </w:tc>
        <w:tc>
          <w:tcPr>
            <w:tcW w:w="1261" w:type="dxa"/>
            <w:gridSpan w:val="2"/>
            <w:vAlign w:val="center"/>
          </w:tcPr>
          <w:p w:rsidR="0029573F" w:rsidRPr="00010531" w:rsidRDefault="0029573F" w:rsidP="00652B6A">
            <w:pPr>
              <w:pStyle w:val="Tablehead"/>
            </w:pPr>
            <w:r w:rsidRPr="00010531">
              <w:t>Maximum level</w:t>
            </w:r>
          </w:p>
        </w:tc>
        <w:tc>
          <w:tcPr>
            <w:tcW w:w="1535" w:type="dxa"/>
            <w:gridSpan w:val="2"/>
            <w:vAlign w:val="center"/>
          </w:tcPr>
          <w:p w:rsidR="0029573F" w:rsidRPr="00010531" w:rsidRDefault="0029573F" w:rsidP="00652B6A">
            <w:pPr>
              <w:pStyle w:val="Tablehead"/>
            </w:pPr>
            <w:r w:rsidRPr="00010531">
              <w:t>Measurement bandwidth</w:t>
            </w:r>
          </w:p>
        </w:tc>
        <w:tc>
          <w:tcPr>
            <w:tcW w:w="3141" w:type="dxa"/>
            <w:vAlign w:val="center"/>
          </w:tcPr>
          <w:p w:rsidR="0029573F" w:rsidRPr="00010531" w:rsidRDefault="0029573F" w:rsidP="00652B6A">
            <w:pPr>
              <w:pStyle w:val="Tablehead"/>
              <w:rPr>
                <w:rFonts w:eastAsia="SimSun"/>
              </w:rPr>
            </w:pPr>
            <w:r w:rsidRPr="00010531">
              <w:t>Note</w:t>
            </w:r>
          </w:p>
        </w:tc>
      </w:tr>
      <w:tr w:rsidR="0029573F" w:rsidRPr="00010531" w:rsidTr="00652B6A">
        <w:trPr>
          <w:cantSplit/>
          <w:jc w:val="center"/>
        </w:trPr>
        <w:tc>
          <w:tcPr>
            <w:tcW w:w="2315" w:type="dxa"/>
            <w:gridSpan w:val="2"/>
            <w:vMerge w:val="restart"/>
            <w:vAlign w:val="center"/>
          </w:tcPr>
          <w:p w:rsidR="0029573F" w:rsidRPr="00010531" w:rsidRDefault="0029573F" w:rsidP="00652B6A">
            <w:pPr>
              <w:pStyle w:val="Tabletext"/>
              <w:jc w:val="center"/>
            </w:pPr>
            <w:r w:rsidRPr="00010531">
              <w:t xml:space="preserve">UTRA FDD Band XI, XXI or E-UTRA </w:t>
            </w:r>
            <w:r w:rsidRPr="00010531">
              <w:br/>
              <w:t>Bands 11, 21</w:t>
            </w:r>
          </w:p>
        </w:tc>
        <w:tc>
          <w:tcPr>
            <w:tcW w:w="1815" w:type="dxa"/>
            <w:gridSpan w:val="2"/>
            <w:vAlign w:val="center"/>
          </w:tcPr>
          <w:p w:rsidR="0029573F" w:rsidRPr="00010531" w:rsidRDefault="0029573F" w:rsidP="00652B6A">
            <w:pPr>
              <w:pStyle w:val="Tabletext"/>
              <w:jc w:val="center"/>
            </w:pPr>
            <w:r w:rsidRPr="00010531">
              <w:t>1 427.9-</w:t>
            </w:r>
            <w:r w:rsidR="00FE38D0">
              <w:br/>
            </w:r>
            <w:r w:rsidRPr="00010531">
              <w:t>1 447.9 MHz</w:t>
            </w:r>
          </w:p>
        </w:tc>
        <w:tc>
          <w:tcPr>
            <w:tcW w:w="1261"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41"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11</w:t>
            </w:r>
          </w:p>
        </w:tc>
      </w:tr>
      <w:tr w:rsidR="0029573F" w:rsidRPr="00010531" w:rsidTr="00652B6A">
        <w:trPr>
          <w:cantSplit/>
          <w:jc w:val="center"/>
        </w:trPr>
        <w:tc>
          <w:tcPr>
            <w:tcW w:w="2315" w:type="dxa"/>
            <w:gridSpan w:val="2"/>
            <w:vMerge/>
            <w:vAlign w:val="center"/>
          </w:tcPr>
          <w:p w:rsidR="0029573F" w:rsidRPr="00010531" w:rsidRDefault="0029573F" w:rsidP="00652B6A">
            <w:pPr>
              <w:pStyle w:val="Tabletext"/>
              <w:jc w:val="center"/>
            </w:pPr>
          </w:p>
        </w:tc>
        <w:tc>
          <w:tcPr>
            <w:tcW w:w="1815" w:type="dxa"/>
            <w:gridSpan w:val="2"/>
            <w:vAlign w:val="center"/>
          </w:tcPr>
          <w:p w:rsidR="0029573F" w:rsidRPr="00010531" w:rsidRDefault="0029573F" w:rsidP="00652B6A">
            <w:pPr>
              <w:pStyle w:val="Tabletext"/>
              <w:jc w:val="center"/>
            </w:pPr>
            <w:r w:rsidRPr="00010531">
              <w:t>1 447.9-</w:t>
            </w:r>
            <w:r w:rsidR="00FE38D0">
              <w:br/>
            </w:r>
            <w:r w:rsidRPr="00010531">
              <w:t>1 462.9 MHz</w:t>
            </w:r>
          </w:p>
        </w:tc>
        <w:tc>
          <w:tcPr>
            <w:tcW w:w="1261"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41"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21</w:t>
            </w:r>
          </w:p>
        </w:tc>
      </w:tr>
      <w:tr w:rsidR="0029573F" w:rsidRPr="00010531" w:rsidTr="00652B6A">
        <w:trPr>
          <w:cantSplit/>
          <w:jc w:val="center"/>
        </w:trPr>
        <w:tc>
          <w:tcPr>
            <w:tcW w:w="2309" w:type="dxa"/>
            <w:vAlign w:val="center"/>
          </w:tcPr>
          <w:p w:rsidR="0029573F" w:rsidRPr="00010531" w:rsidRDefault="0029573F" w:rsidP="00652B6A">
            <w:pPr>
              <w:pStyle w:val="Tabletext"/>
              <w:jc w:val="center"/>
              <w:rPr>
                <w:lang w:val="sv-SE"/>
              </w:rPr>
            </w:pPr>
            <w:r w:rsidRPr="00010531">
              <w:rPr>
                <w:lang w:val="sv-SE"/>
              </w:rPr>
              <w:t>UTRA FDD Band XII or E-UTRA Band 12</w:t>
            </w:r>
          </w:p>
        </w:tc>
        <w:tc>
          <w:tcPr>
            <w:tcW w:w="1813" w:type="dxa"/>
            <w:gridSpan w:val="2"/>
            <w:vAlign w:val="center"/>
          </w:tcPr>
          <w:p w:rsidR="0029573F" w:rsidRPr="00010531" w:rsidRDefault="0029573F" w:rsidP="00652B6A">
            <w:pPr>
              <w:pStyle w:val="Tabletext"/>
              <w:jc w:val="center"/>
            </w:pPr>
            <w:del w:id="2385" w:author="editor" w:date="2013-06-12T14:03:00Z">
              <w:r w:rsidRPr="00010531">
                <w:delText>698</w:delText>
              </w:r>
            </w:del>
            <w:ins w:id="2386" w:author="editor" w:date="2013-06-12T14:03:00Z">
              <w:r w:rsidRPr="00010531">
                <w:t>699</w:t>
              </w:r>
            </w:ins>
            <w:r w:rsidRPr="00010531">
              <w:t>-716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52"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12</w:t>
            </w:r>
          </w:p>
        </w:tc>
      </w:tr>
      <w:tr w:rsidR="0029573F" w:rsidRPr="00010531" w:rsidTr="00652B6A">
        <w:trPr>
          <w:cantSplit/>
          <w:jc w:val="center"/>
        </w:trPr>
        <w:tc>
          <w:tcPr>
            <w:tcW w:w="2309" w:type="dxa"/>
            <w:vAlign w:val="center"/>
          </w:tcPr>
          <w:p w:rsidR="0029573F" w:rsidRPr="00010531" w:rsidRDefault="0029573F" w:rsidP="00652B6A">
            <w:pPr>
              <w:pStyle w:val="Tabletext"/>
              <w:jc w:val="center"/>
              <w:rPr>
                <w:lang w:val="sv-SE"/>
              </w:rPr>
            </w:pPr>
            <w:r w:rsidRPr="00010531">
              <w:rPr>
                <w:lang w:val="sv-SE"/>
              </w:rPr>
              <w:t>UTRA FDD Band XIII or E-UTRA Band 13</w:t>
            </w:r>
          </w:p>
        </w:tc>
        <w:tc>
          <w:tcPr>
            <w:tcW w:w="1813" w:type="dxa"/>
            <w:gridSpan w:val="2"/>
            <w:vAlign w:val="center"/>
          </w:tcPr>
          <w:p w:rsidR="0029573F" w:rsidRPr="00010531" w:rsidRDefault="0029573F" w:rsidP="00652B6A">
            <w:pPr>
              <w:pStyle w:val="Tabletext"/>
              <w:jc w:val="center"/>
            </w:pPr>
            <w:r w:rsidRPr="00010531">
              <w:t>777-787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52"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13</w:t>
            </w:r>
          </w:p>
        </w:tc>
      </w:tr>
      <w:tr w:rsidR="0029573F" w:rsidRPr="00010531" w:rsidTr="00652B6A">
        <w:trPr>
          <w:cantSplit/>
          <w:jc w:val="center"/>
        </w:trPr>
        <w:tc>
          <w:tcPr>
            <w:tcW w:w="2309" w:type="dxa"/>
            <w:vAlign w:val="center"/>
          </w:tcPr>
          <w:p w:rsidR="0029573F" w:rsidRPr="00010531" w:rsidRDefault="0029573F" w:rsidP="00652B6A">
            <w:pPr>
              <w:pStyle w:val="Tabletext"/>
              <w:jc w:val="center"/>
              <w:rPr>
                <w:lang w:val="sv-SE"/>
              </w:rPr>
            </w:pPr>
            <w:r w:rsidRPr="00010531">
              <w:rPr>
                <w:lang w:val="sv-SE"/>
              </w:rPr>
              <w:t>UTRA FDD Band XIV or E-UTRA Band 14</w:t>
            </w:r>
          </w:p>
        </w:tc>
        <w:tc>
          <w:tcPr>
            <w:tcW w:w="1813" w:type="dxa"/>
            <w:gridSpan w:val="2"/>
            <w:vAlign w:val="center"/>
          </w:tcPr>
          <w:p w:rsidR="0029573F" w:rsidRPr="00010531" w:rsidRDefault="0029573F" w:rsidP="00652B6A">
            <w:pPr>
              <w:pStyle w:val="Tabletext"/>
              <w:jc w:val="center"/>
            </w:pPr>
            <w:r w:rsidRPr="00010531">
              <w:t>788-798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52"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14</w:t>
            </w:r>
          </w:p>
        </w:tc>
      </w:tr>
      <w:tr w:rsidR="0029573F" w:rsidRPr="00010531" w:rsidTr="00652B6A">
        <w:trPr>
          <w:cantSplit/>
          <w:jc w:val="center"/>
        </w:trPr>
        <w:tc>
          <w:tcPr>
            <w:tcW w:w="2309" w:type="dxa"/>
            <w:vAlign w:val="center"/>
          </w:tcPr>
          <w:p w:rsidR="0029573F" w:rsidRPr="00010531" w:rsidRDefault="0029573F" w:rsidP="00652B6A">
            <w:pPr>
              <w:pStyle w:val="Tabletext"/>
              <w:jc w:val="center"/>
            </w:pPr>
            <w:r w:rsidRPr="00010531">
              <w:t>E-UTRA Band 17</w:t>
            </w:r>
          </w:p>
        </w:tc>
        <w:tc>
          <w:tcPr>
            <w:tcW w:w="1813" w:type="dxa"/>
            <w:gridSpan w:val="2"/>
            <w:vAlign w:val="center"/>
          </w:tcPr>
          <w:p w:rsidR="0029573F" w:rsidRPr="00010531" w:rsidRDefault="0029573F" w:rsidP="00652B6A">
            <w:pPr>
              <w:pStyle w:val="Tabletext"/>
              <w:jc w:val="center"/>
            </w:pPr>
            <w:r w:rsidRPr="00010531">
              <w:t>704-716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52"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17</w:t>
            </w:r>
          </w:p>
        </w:tc>
      </w:tr>
      <w:tr w:rsidR="0029573F" w:rsidRPr="00010531" w:rsidTr="00652B6A">
        <w:trPr>
          <w:cantSplit/>
          <w:jc w:val="center"/>
        </w:trPr>
        <w:tc>
          <w:tcPr>
            <w:tcW w:w="2309" w:type="dxa"/>
            <w:vAlign w:val="center"/>
          </w:tcPr>
          <w:p w:rsidR="0029573F" w:rsidRPr="00010531" w:rsidRDefault="0029573F" w:rsidP="00652B6A">
            <w:pPr>
              <w:pStyle w:val="Tabletext"/>
              <w:jc w:val="center"/>
            </w:pPr>
            <w:ins w:id="2387" w:author="editor" w:date="2013-06-12T14:03:00Z">
              <w:r w:rsidRPr="00010531">
                <w:rPr>
                  <w:lang w:val="sv-SE"/>
                </w:rPr>
                <w:t xml:space="preserve">UTRA FDD Band XX </w:t>
              </w:r>
            </w:ins>
            <w:r w:rsidRPr="002D09DC">
              <w:rPr>
                <w:lang w:val="sv-SE"/>
                <w:rPrChange w:id="2388" w:author="editor" w:date="2013-06-12T14:03:00Z">
                  <w:rPr>
                    <w:color w:val="0000FF"/>
                    <w:u w:val="single"/>
                  </w:rPr>
                </w:rPrChange>
              </w:rPr>
              <w:t>E-UTRA Band 20</w:t>
            </w:r>
          </w:p>
        </w:tc>
        <w:tc>
          <w:tcPr>
            <w:tcW w:w="1813" w:type="dxa"/>
            <w:gridSpan w:val="2"/>
            <w:vAlign w:val="center"/>
          </w:tcPr>
          <w:p w:rsidR="0029573F" w:rsidRPr="00010531" w:rsidRDefault="0029573F" w:rsidP="00652B6A">
            <w:pPr>
              <w:pStyle w:val="Tabletext"/>
              <w:jc w:val="center"/>
            </w:pPr>
            <w:r w:rsidRPr="00010531">
              <w:t>832-862 MHz</w:t>
            </w:r>
          </w:p>
        </w:tc>
        <w:tc>
          <w:tcPr>
            <w:tcW w:w="1258" w:type="dxa"/>
            <w:gridSpan w:val="2"/>
            <w:vAlign w:val="center"/>
          </w:tcPr>
          <w:p w:rsidR="0029573F" w:rsidRPr="00010531" w:rsidDel="00A15ABB"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52"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20</w:t>
            </w:r>
          </w:p>
        </w:tc>
      </w:tr>
      <w:tr w:rsidR="0029573F" w:rsidRPr="00010531" w:rsidTr="00652B6A">
        <w:trPr>
          <w:cantSplit/>
          <w:jc w:val="center"/>
          <w:ins w:id="2389" w:author="editor" w:date="2013-06-12T14:03:00Z"/>
        </w:trPr>
        <w:tc>
          <w:tcPr>
            <w:tcW w:w="2309" w:type="dxa"/>
          </w:tcPr>
          <w:p w:rsidR="0029573F" w:rsidRPr="00220C11" w:rsidRDefault="0029573F" w:rsidP="00652B6A">
            <w:pPr>
              <w:pStyle w:val="TAC"/>
              <w:rPr>
                <w:ins w:id="2390" w:author="editor" w:date="2013-06-12T14:03:00Z"/>
                <w:rFonts w:asciiTheme="majorBidi" w:eastAsiaTheme="minorEastAsia" w:hAnsiTheme="majorBidi" w:cstheme="majorBidi"/>
                <w:sz w:val="20"/>
                <w:lang w:val="sv-SE"/>
              </w:rPr>
            </w:pPr>
            <w:ins w:id="2391" w:author="editor" w:date="2013-06-12T14:03:00Z">
              <w:r w:rsidRPr="00220C11">
                <w:rPr>
                  <w:rFonts w:asciiTheme="majorBidi" w:eastAsiaTheme="minorEastAsia" w:hAnsiTheme="majorBidi" w:cstheme="majorBidi"/>
                  <w:sz w:val="20"/>
                  <w:lang w:val="sv-SE"/>
                </w:rPr>
                <w:t xml:space="preserve">UTRA FDD Band XXII or </w:t>
              </w:r>
            </w:ins>
          </w:p>
          <w:p w:rsidR="0029573F" w:rsidRPr="00220C11" w:rsidRDefault="0029573F" w:rsidP="00652B6A">
            <w:pPr>
              <w:pStyle w:val="Tabletext"/>
              <w:jc w:val="center"/>
              <w:rPr>
                <w:ins w:id="2392" w:author="editor" w:date="2013-06-12T14:03:00Z"/>
                <w:rFonts w:asciiTheme="majorBidi" w:hAnsiTheme="majorBidi" w:cstheme="majorBidi"/>
                <w:lang w:val="sv-SE"/>
              </w:rPr>
            </w:pPr>
            <w:ins w:id="2393" w:author="editor" w:date="2013-06-12T14:03:00Z">
              <w:r w:rsidRPr="00220C11">
                <w:rPr>
                  <w:rFonts w:asciiTheme="majorBidi" w:hAnsiTheme="majorBidi" w:cstheme="majorBidi"/>
                  <w:lang w:val="sv-SE"/>
                </w:rPr>
                <w:t>E-UTRA Band 22</w:t>
              </w:r>
            </w:ins>
          </w:p>
        </w:tc>
        <w:tc>
          <w:tcPr>
            <w:tcW w:w="1813" w:type="dxa"/>
            <w:gridSpan w:val="2"/>
          </w:tcPr>
          <w:p w:rsidR="0029573F" w:rsidRPr="00010531" w:rsidRDefault="0029573F" w:rsidP="00F3538B">
            <w:pPr>
              <w:pStyle w:val="Tabletext"/>
              <w:jc w:val="center"/>
              <w:rPr>
                <w:ins w:id="2394" w:author="editor" w:date="2013-06-12T14:03:00Z"/>
              </w:rPr>
            </w:pPr>
            <w:ins w:id="2395" w:author="editor" w:date="2013-06-12T14:03:00Z">
              <w:r w:rsidRPr="00010531">
                <w:t>3</w:t>
              </w:r>
            </w:ins>
            <w:ins w:id="2396" w:author="Song, Xiaojing" w:date="2013-10-22T10:39:00Z">
              <w:r w:rsidR="00F3538B">
                <w:t xml:space="preserve"> </w:t>
              </w:r>
            </w:ins>
            <w:ins w:id="2397" w:author="editor" w:date="2013-06-12T14:03:00Z">
              <w:r w:rsidRPr="00010531">
                <w:t>410-3</w:t>
              </w:r>
            </w:ins>
            <w:ins w:id="2398" w:author="Song, Xiaojing" w:date="2013-10-22T10:39:00Z">
              <w:r w:rsidR="00F3538B">
                <w:t xml:space="preserve"> </w:t>
              </w:r>
            </w:ins>
            <w:ins w:id="2399" w:author="editor" w:date="2013-06-12T14:03:00Z">
              <w:r w:rsidRPr="00010531">
                <w:t>490 MHz</w:t>
              </w:r>
            </w:ins>
          </w:p>
        </w:tc>
        <w:tc>
          <w:tcPr>
            <w:tcW w:w="1258" w:type="dxa"/>
            <w:gridSpan w:val="2"/>
          </w:tcPr>
          <w:p w:rsidR="0029573F" w:rsidRPr="00010531" w:rsidRDefault="009F318D" w:rsidP="00652B6A">
            <w:pPr>
              <w:pStyle w:val="Tabletext"/>
              <w:jc w:val="center"/>
              <w:rPr>
                <w:ins w:id="2400" w:author="editor" w:date="2013-06-12T14:03:00Z"/>
              </w:rPr>
            </w:pPr>
            <w:ins w:id="2401" w:author="Song, Xiaojing" w:date="2013-10-23T15:26:00Z">
              <w:r>
                <w:t>–</w:t>
              </w:r>
            </w:ins>
            <w:ins w:id="2402" w:author="editor" w:date="2013-06-12T14:03:00Z">
              <w:r w:rsidR="0029573F" w:rsidRPr="00010531">
                <w:t>71 dBm</w:t>
              </w:r>
            </w:ins>
          </w:p>
        </w:tc>
        <w:tc>
          <w:tcPr>
            <w:tcW w:w="1535" w:type="dxa"/>
            <w:gridSpan w:val="2"/>
          </w:tcPr>
          <w:p w:rsidR="0029573F" w:rsidRPr="00010531" w:rsidRDefault="0029573F" w:rsidP="00652B6A">
            <w:pPr>
              <w:pStyle w:val="Tabletext"/>
              <w:jc w:val="center"/>
              <w:rPr>
                <w:ins w:id="2403" w:author="editor" w:date="2013-06-12T14:03:00Z"/>
              </w:rPr>
            </w:pPr>
            <w:ins w:id="2404" w:author="editor" w:date="2013-06-12T14:03:00Z">
              <w:r w:rsidRPr="00010531">
                <w:t>100 kHz</w:t>
              </w:r>
            </w:ins>
          </w:p>
        </w:tc>
        <w:tc>
          <w:tcPr>
            <w:tcW w:w="3152" w:type="dxa"/>
            <w:gridSpan w:val="2"/>
          </w:tcPr>
          <w:p w:rsidR="0029573F" w:rsidRPr="00010531" w:rsidRDefault="0029573F" w:rsidP="00652B6A">
            <w:pPr>
              <w:pStyle w:val="Tabletext"/>
              <w:rPr>
                <w:ins w:id="2405" w:author="editor" w:date="2013-06-12T14:03:00Z"/>
                <w:lang w:val="en-US"/>
              </w:rPr>
            </w:pPr>
            <w:ins w:id="2406" w:author="editor" w:date="2013-06-12T14:03:00Z">
              <w:r w:rsidRPr="00010531">
                <w:rPr>
                  <w:lang w:val="en-US"/>
                </w:rPr>
                <w:t xml:space="preserve">This requirement does not apply to </w:t>
              </w:r>
              <w:r w:rsidRPr="00010531">
                <w:rPr>
                  <w:lang w:val="en-US" w:eastAsia="ja-JP"/>
                </w:rPr>
                <w:t>Home</w:t>
              </w:r>
              <w:r w:rsidRPr="00010531">
                <w:rPr>
                  <w:lang w:val="en-US"/>
                </w:rPr>
                <w:t xml:space="preserve"> BS operating in </w:t>
              </w:r>
              <w:r w:rsidR="0057749F" w:rsidRPr="00010531">
                <w:rPr>
                  <w:lang w:val="en-US"/>
                </w:rPr>
                <w:t xml:space="preserve">Band </w:t>
              </w:r>
              <w:r w:rsidRPr="00010531">
                <w:rPr>
                  <w:lang w:val="en-US"/>
                </w:rPr>
                <w:t>22.</w:t>
              </w:r>
            </w:ins>
          </w:p>
          <w:p w:rsidR="0029573F" w:rsidRPr="00010531" w:rsidRDefault="0029573F" w:rsidP="00652B6A">
            <w:pPr>
              <w:pStyle w:val="Tabletext"/>
              <w:rPr>
                <w:ins w:id="2407" w:author="editor" w:date="2013-06-12T14:03:00Z"/>
                <w:rFonts w:eastAsia="SimSun"/>
              </w:rPr>
            </w:pPr>
            <w:ins w:id="2408" w:author="editor" w:date="2013-06-12T14:03:00Z">
              <w:r w:rsidRPr="00010531">
                <w:rPr>
                  <w:rFonts w:cs="v5.0.0"/>
                  <w:lang w:val="en-US"/>
                </w:rPr>
                <w:t>This requirement does not apply to Home BS operating in Band 42</w:t>
              </w:r>
            </w:ins>
          </w:p>
        </w:tc>
      </w:tr>
      <w:tr w:rsidR="0029573F" w:rsidRPr="00010531" w:rsidTr="00652B6A">
        <w:trPr>
          <w:cantSplit/>
          <w:jc w:val="center"/>
          <w:ins w:id="2409" w:author="editor" w:date="2013-06-12T14:03:00Z"/>
        </w:trPr>
        <w:tc>
          <w:tcPr>
            <w:tcW w:w="2309" w:type="dxa"/>
          </w:tcPr>
          <w:p w:rsidR="0029573F" w:rsidRPr="00220C11" w:rsidRDefault="0029573F" w:rsidP="00652B6A">
            <w:pPr>
              <w:pStyle w:val="Tabletext"/>
              <w:jc w:val="center"/>
              <w:rPr>
                <w:ins w:id="2410" w:author="editor" w:date="2013-06-12T14:03:00Z"/>
                <w:rFonts w:asciiTheme="majorBidi" w:hAnsiTheme="majorBidi" w:cstheme="majorBidi"/>
              </w:rPr>
            </w:pPr>
            <w:ins w:id="2411" w:author="editor" w:date="2013-06-12T14:03:00Z">
              <w:r w:rsidRPr="00220C11">
                <w:rPr>
                  <w:rFonts w:asciiTheme="majorBidi" w:hAnsiTheme="majorBidi" w:cstheme="majorBidi"/>
                </w:rPr>
                <w:t>E-UTRA Band</w:t>
              </w:r>
              <w:r w:rsidRPr="00220C11">
                <w:rPr>
                  <w:rFonts w:asciiTheme="majorBidi" w:hAnsiTheme="majorBidi" w:cstheme="majorBidi"/>
                  <w:lang w:eastAsia="ja-JP"/>
                </w:rPr>
                <w:t xml:space="preserve"> 24</w:t>
              </w:r>
            </w:ins>
          </w:p>
        </w:tc>
        <w:tc>
          <w:tcPr>
            <w:tcW w:w="1813" w:type="dxa"/>
            <w:gridSpan w:val="2"/>
          </w:tcPr>
          <w:p w:rsidR="0029573F" w:rsidRPr="00010531" w:rsidRDefault="0029573F" w:rsidP="00652B6A">
            <w:pPr>
              <w:pStyle w:val="Tabletext"/>
              <w:jc w:val="center"/>
              <w:rPr>
                <w:ins w:id="2412" w:author="editor" w:date="2013-06-12T14:03:00Z"/>
              </w:rPr>
            </w:pPr>
            <w:ins w:id="2413" w:author="editor" w:date="2013-06-12T14:03:00Z">
              <w:r w:rsidRPr="00010531">
                <w:t>1</w:t>
              </w:r>
            </w:ins>
            <w:ins w:id="2414" w:author="Song, Xiaojing" w:date="2013-10-22T10:39:00Z">
              <w:r w:rsidR="00F3538B">
                <w:t xml:space="preserve"> </w:t>
              </w:r>
            </w:ins>
            <w:ins w:id="2415" w:author="editor" w:date="2013-06-12T14:03:00Z">
              <w:r w:rsidRPr="00010531">
                <w:t>626.5–</w:t>
              </w:r>
            </w:ins>
            <w:r w:rsidR="00FE38D0">
              <w:br/>
            </w:r>
            <w:ins w:id="2416" w:author="editor" w:date="2013-06-12T14:03:00Z">
              <w:r w:rsidRPr="00010531">
                <w:t>1</w:t>
              </w:r>
            </w:ins>
            <w:ins w:id="2417" w:author="Song, Xiaojing" w:date="2013-10-22T10:39:00Z">
              <w:r w:rsidR="00F3538B">
                <w:t xml:space="preserve"> </w:t>
              </w:r>
            </w:ins>
            <w:ins w:id="2418" w:author="editor" w:date="2013-06-12T14:03:00Z">
              <w:r w:rsidRPr="00010531">
                <w:t>660.5 MHz</w:t>
              </w:r>
            </w:ins>
          </w:p>
        </w:tc>
        <w:tc>
          <w:tcPr>
            <w:tcW w:w="1258" w:type="dxa"/>
            <w:gridSpan w:val="2"/>
          </w:tcPr>
          <w:p w:rsidR="0029573F" w:rsidRPr="00010531" w:rsidRDefault="009F318D" w:rsidP="00652B6A">
            <w:pPr>
              <w:pStyle w:val="Tabletext"/>
              <w:jc w:val="center"/>
              <w:rPr>
                <w:ins w:id="2419" w:author="editor" w:date="2013-06-12T14:03:00Z"/>
              </w:rPr>
            </w:pPr>
            <w:ins w:id="2420" w:author="Song, Xiaojing" w:date="2013-10-23T15:26:00Z">
              <w:r>
                <w:t>–</w:t>
              </w:r>
            </w:ins>
            <w:ins w:id="2421" w:author="editor" w:date="2013-06-12T14:03:00Z">
              <w:r w:rsidR="0029573F" w:rsidRPr="00010531">
                <w:t>71 dBm</w:t>
              </w:r>
            </w:ins>
          </w:p>
        </w:tc>
        <w:tc>
          <w:tcPr>
            <w:tcW w:w="1535" w:type="dxa"/>
            <w:gridSpan w:val="2"/>
          </w:tcPr>
          <w:p w:rsidR="0029573F" w:rsidRPr="00010531" w:rsidRDefault="0029573F" w:rsidP="00652B6A">
            <w:pPr>
              <w:pStyle w:val="Tabletext"/>
              <w:jc w:val="center"/>
              <w:rPr>
                <w:ins w:id="2422" w:author="editor" w:date="2013-06-12T14:03:00Z"/>
              </w:rPr>
            </w:pPr>
            <w:ins w:id="2423" w:author="editor" w:date="2013-06-12T14:03:00Z">
              <w:r w:rsidRPr="00010531">
                <w:t>100 kHz</w:t>
              </w:r>
            </w:ins>
          </w:p>
        </w:tc>
        <w:tc>
          <w:tcPr>
            <w:tcW w:w="3152" w:type="dxa"/>
            <w:gridSpan w:val="2"/>
          </w:tcPr>
          <w:p w:rsidR="0029573F" w:rsidRPr="00010531" w:rsidRDefault="0029573F" w:rsidP="00652B6A">
            <w:pPr>
              <w:pStyle w:val="Tabletext"/>
              <w:rPr>
                <w:ins w:id="2424" w:author="editor" w:date="2013-06-12T14:03:00Z"/>
                <w:rFonts w:eastAsia="SimSun"/>
              </w:rPr>
            </w:pPr>
            <w:ins w:id="2425" w:author="editor" w:date="2013-06-12T14:03:00Z">
              <w:r w:rsidRPr="00010531">
                <w:rPr>
                  <w:lang w:val="en-US"/>
                </w:rPr>
                <w:t xml:space="preserve">This requirement does not apply to </w:t>
              </w:r>
              <w:r w:rsidRPr="00010531">
                <w:rPr>
                  <w:lang w:val="en-US" w:eastAsia="ja-JP"/>
                </w:rPr>
                <w:t>Home</w:t>
              </w:r>
              <w:r w:rsidRPr="00010531">
                <w:rPr>
                  <w:lang w:val="en-US"/>
                </w:rPr>
                <w:t xml:space="preserve"> BS operating in </w:t>
              </w:r>
              <w:r w:rsidR="0057749F" w:rsidRPr="00010531">
                <w:rPr>
                  <w:lang w:val="en-US"/>
                </w:rPr>
                <w:t xml:space="preserve">Band </w:t>
              </w:r>
              <w:r w:rsidRPr="00010531">
                <w:rPr>
                  <w:lang w:val="en-US" w:eastAsia="ja-JP"/>
                </w:rPr>
                <w:t>24</w:t>
              </w:r>
            </w:ins>
          </w:p>
        </w:tc>
      </w:tr>
      <w:tr w:rsidR="0029573F" w:rsidRPr="00010531" w:rsidTr="00652B6A">
        <w:trPr>
          <w:cantSplit/>
          <w:jc w:val="center"/>
          <w:ins w:id="2426" w:author="editor" w:date="2013-06-12T14:03:00Z"/>
        </w:trPr>
        <w:tc>
          <w:tcPr>
            <w:tcW w:w="2309" w:type="dxa"/>
          </w:tcPr>
          <w:p w:rsidR="0029573F" w:rsidRPr="00220C11" w:rsidRDefault="0029573F" w:rsidP="00652B6A">
            <w:pPr>
              <w:pStyle w:val="TAC"/>
              <w:rPr>
                <w:ins w:id="2427" w:author="editor" w:date="2013-06-12T14:03:00Z"/>
                <w:rFonts w:asciiTheme="majorBidi" w:hAnsiTheme="majorBidi" w:cstheme="majorBidi"/>
                <w:sz w:val="20"/>
                <w:lang w:val="sv-SE"/>
              </w:rPr>
            </w:pPr>
            <w:ins w:id="2428" w:author="editor" w:date="2013-06-12T14:03:00Z">
              <w:r w:rsidRPr="00220C11">
                <w:rPr>
                  <w:rFonts w:asciiTheme="majorBidi" w:hAnsiTheme="majorBidi" w:cstheme="majorBidi"/>
                  <w:sz w:val="20"/>
                  <w:lang w:val="sv-SE"/>
                </w:rPr>
                <w:t xml:space="preserve">UTRA FDD Band XXV or </w:t>
              </w:r>
            </w:ins>
          </w:p>
          <w:p w:rsidR="0029573F" w:rsidRPr="00220C11" w:rsidRDefault="0029573F" w:rsidP="00652B6A">
            <w:pPr>
              <w:pStyle w:val="Tabletext"/>
              <w:jc w:val="center"/>
              <w:rPr>
                <w:ins w:id="2429" w:author="editor" w:date="2013-06-12T14:03:00Z"/>
                <w:rFonts w:asciiTheme="majorBidi" w:hAnsiTheme="majorBidi" w:cstheme="majorBidi"/>
                <w:lang w:val="sv-SE"/>
              </w:rPr>
            </w:pPr>
            <w:ins w:id="2430" w:author="editor" w:date="2013-06-12T14:03:00Z">
              <w:r w:rsidRPr="00220C11">
                <w:rPr>
                  <w:rFonts w:asciiTheme="majorBidi" w:hAnsiTheme="majorBidi" w:cstheme="majorBidi"/>
                  <w:lang w:val="sv-SE"/>
                </w:rPr>
                <w:t>E-UTRA Band 25</w:t>
              </w:r>
            </w:ins>
          </w:p>
        </w:tc>
        <w:tc>
          <w:tcPr>
            <w:tcW w:w="1813" w:type="dxa"/>
            <w:gridSpan w:val="2"/>
          </w:tcPr>
          <w:p w:rsidR="0029573F" w:rsidRPr="00010531" w:rsidRDefault="0029573F" w:rsidP="00652B6A">
            <w:pPr>
              <w:pStyle w:val="Tabletext"/>
              <w:jc w:val="center"/>
              <w:rPr>
                <w:ins w:id="2431" w:author="editor" w:date="2013-06-12T14:03:00Z"/>
              </w:rPr>
            </w:pPr>
            <w:ins w:id="2432" w:author="editor" w:date="2013-06-12T14:03:00Z">
              <w:r w:rsidRPr="00010531">
                <w:t>1</w:t>
              </w:r>
            </w:ins>
            <w:ins w:id="2433" w:author="Song, Xiaojing" w:date="2013-10-22T10:39:00Z">
              <w:r w:rsidR="00F3538B">
                <w:t xml:space="preserve"> </w:t>
              </w:r>
            </w:ins>
            <w:ins w:id="2434" w:author="editor" w:date="2013-06-12T14:03:00Z">
              <w:r w:rsidRPr="00010531">
                <w:t>850-1</w:t>
              </w:r>
            </w:ins>
            <w:ins w:id="2435" w:author="Song, Xiaojing" w:date="2013-10-22T10:39:00Z">
              <w:r w:rsidR="00F3538B">
                <w:t xml:space="preserve"> </w:t>
              </w:r>
            </w:ins>
            <w:ins w:id="2436" w:author="editor" w:date="2013-06-12T14:03:00Z">
              <w:r w:rsidRPr="00010531">
                <w:t>915 MHz</w:t>
              </w:r>
            </w:ins>
          </w:p>
        </w:tc>
        <w:tc>
          <w:tcPr>
            <w:tcW w:w="1258" w:type="dxa"/>
            <w:gridSpan w:val="2"/>
          </w:tcPr>
          <w:p w:rsidR="0029573F" w:rsidRPr="00010531" w:rsidRDefault="009F318D" w:rsidP="00652B6A">
            <w:pPr>
              <w:pStyle w:val="Tabletext"/>
              <w:jc w:val="center"/>
              <w:rPr>
                <w:ins w:id="2437" w:author="editor" w:date="2013-06-12T14:03:00Z"/>
              </w:rPr>
            </w:pPr>
            <w:ins w:id="2438" w:author="Song, Xiaojing" w:date="2013-10-23T15:26:00Z">
              <w:r>
                <w:t>–</w:t>
              </w:r>
            </w:ins>
            <w:ins w:id="2439" w:author="editor" w:date="2013-06-12T14:03:00Z">
              <w:r w:rsidR="0029573F" w:rsidRPr="00010531">
                <w:t>71 dBm</w:t>
              </w:r>
            </w:ins>
          </w:p>
        </w:tc>
        <w:tc>
          <w:tcPr>
            <w:tcW w:w="1535" w:type="dxa"/>
            <w:gridSpan w:val="2"/>
          </w:tcPr>
          <w:p w:rsidR="0029573F" w:rsidRPr="00010531" w:rsidRDefault="0029573F" w:rsidP="00652B6A">
            <w:pPr>
              <w:pStyle w:val="Tabletext"/>
              <w:jc w:val="center"/>
              <w:rPr>
                <w:ins w:id="2440" w:author="editor" w:date="2013-06-12T14:03:00Z"/>
              </w:rPr>
            </w:pPr>
            <w:ins w:id="2441" w:author="editor" w:date="2013-06-12T14:03:00Z">
              <w:r w:rsidRPr="00010531">
                <w:t>100 kHz</w:t>
              </w:r>
            </w:ins>
          </w:p>
        </w:tc>
        <w:tc>
          <w:tcPr>
            <w:tcW w:w="3152" w:type="dxa"/>
            <w:gridSpan w:val="2"/>
          </w:tcPr>
          <w:p w:rsidR="0029573F" w:rsidRPr="00010531" w:rsidRDefault="0029573F" w:rsidP="00652B6A">
            <w:pPr>
              <w:pStyle w:val="Tabletext"/>
              <w:rPr>
                <w:ins w:id="2442" w:author="editor" w:date="2013-06-12T14:03:00Z"/>
                <w:rFonts w:eastAsia="SimSun"/>
              </w:rPr>
            </w:pPr>
            <w:ins w:id="2443" w:author="editor" w:date="2013-06-12T14:03:00Z">
              <w:r w:rsidRPr="00010531">
                <w:rPr>
                  <w:lang w:val="en-US"/>
                </w:rPr>
                <w:t xml:space="preserve">This requirement does not apply to </w:t>
              </w:r>
              <w:r w:rsidRPr="00010531">
                <w:rPr>
                  <w:lang w:val="en-US" w:eastAsia="ja-JP"/>
                </w:rPr>
                <w:t>Home</w:t>
              </w:r>
              <w:r w:rsidRPr="00010531">
                <w:rPr>
                  <w:lang w:val="en-US"/>
                </w:rPr>
                <w:t xml:space="preserve"> BS operating in </w:t>
              </w:r>
              <w:r w:rsidR="0057749F" w:rsidRPr="00010531">
                <w:rPr>
                  <w:lang w:val="en-US"/>
                </w:rPr>
                <w:t xml:space="preserve">Band </w:t>
              </w:r>
              <w:r w:rsidRPr="00010531">
                <w:rPr>
                  <w:lang w:val="en-US" w:eastAsia="ja-JP"/>
                </w:rPr>
                <w:t>25</w:t>
              </w:r>
            </w:ins>
          </w:p>
        </w:tc>
      </w:tr>
      <w:tr w:rsidR="0029573F" w:rsidRPr="00010531" w:rsidTr="00652B6A">
        <w:trPr>
          <w:cantSplit/>
          <w:jc w:val="center"/>
        </w:trPr>
        <w:tc>
          <w:tcPr>
            <w:tcW w:w="2309" w:type="dxa"/>
            <w:vAlign w:val="center"/>
          </w:tcPr>
          <w:p w:rsidR="0029573F" w:rsidRPr="00010531" w:rsidRDefault="0029573F" w:rsidP="00652B6A">
            <w:pPr>
              <w:pStyle w:val="Tabletext"/>
              <w:jc w:val="center"/>
            </w:pPr>
            <w:r w:rsidRPr="00010531">
              <w:t>UTRA TDD in Band a) or E-UTRA Band 33</w:t>
            </w:r>
          </w:p>
        </w:tc>
        <w:tc>
          <w:tcPr>
            <w:tcW w:w="1813" w:type="dxa"/>
            <w:gridSpan w:val="2"/>
            <w:vAlign w:val="center"/>
          </w:tcPr>
          <w:p w:rsidR="0029573F" w:rsidRPr="00010531" w:rsidRDefault="0029573F" w:rsidP="00652B6A">
            <w:pPr>
              <w:pStyle w:val="Tabletext"/>
              <w:jc w:val="center"/>
            </w:pPr>
            <w:r w:rsidRPr="00010531">
              <w:t>1 900-1 920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52"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33</w:t>
            </w:r>
          </w:p>
        </w:tc>
      </w:tr>
      <w:tr w:rsidR="0029573F" w:rsidRPr="00010531" w:rsidTr="00652B6A">
        <w:trPr>
          <w:cantSplit/>
          <w:jc w:val="center"/>
        </w:trPr>
        <w:tc>
          <w:tcPr>
            <w:tcW w:w="2309" w:type="dxa"/>
            <w:vAlign w:val="center"/>
          </w:tcPr>
          <w:p w:rsidR="0029573F" w:rsidRPr="00010531" w:rsidRDefault="0029573F" w:rsidP="00652B6A">
            <w:pPr>
              <w:pStyle w:val="Tabletext"/>
              <w:jc w:val="center"/>
            </w:pPr>
            <w:r w:rsidRPr="00010531">
              <w:t>UTRA TDD in Band a) or E-UTRA Band 34</w:t>
            </w:r>
          </w:p>
        </w:tc>
        <w:tc>
          <w:tcPr>
            <w:tcW w:w="1813" w:type="dxa"/>
            <w:gridSpan w:val="2"/>
            <w:vAlign w:val="center"/>
          </w:tcPr>
          <w:p w:rsidR="0029573F" w:rsidRPr="00010531" w:rsidRDefault="0029573F" w:rsidP="00652B6A">
            <w:pPr>
              <w:pStyle w:val="Tabletext"/>
              <w:jc w:val="center"/>
            </w:pPr>
            <w:r w:rsidRPr="00010531">
              <w:t>2 010-2 025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52"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34</w:t>
            </w:r>
          </w:p>
        </w:tc>
      </w:tr>
      <w:tr w:rsidR="0029573F" w:rsidRPr="00010531" w:rsidTr="00652B6A">
        <w:trPr>
          <w:cantSplit/>
          <w:jc w:val="center"/>
        </w:trPr>
        <w:tc>
          <w:tcPr>
            <w:tcW w:w="2309" w:type="dxa"/>
            <w:vAlign w:val="center"/>
          </w:tcPr>
          <w:p w:rsidR="0029573F" w:rsidRPr="00010531" w:rsidRDefault="0029573F" w:rsidP="00652B6A">
            <w:pPr>
              <w:pStyle w:val="Tabletext"/>
              <w:jc w:val="center"/>
              <w:rPr>
                <w:lang w:val="sv-SE"/>
              </w:rPr>
            </w:pPr>
            <w:r w:rsidRPr="00010531">
              <w:rPr>
                <w:lang w:val="sv-SE"/>
              </w:rPr>
              <w:t>UTRA TDD in Band b) or E-UTRA Band 35</w:t>
            </w:r>
          </w:p>
        </w:tc>
        <w:tc>
          <w:tcPr>
            <w:tcW w:w="1813" w:type="dxa"/>
            <w:gridSpan w:val="2"/>
            <w:vAlign w:val="center"/>
          </w:tcPr>
          <w:p w:rsidR="0029573F" w:rsidRPr="00010531" w:rsidRDefault="0029573F" w:rsidP="00652B6A">
            <w:pPr>
              <w:pStyle w:val="Tabletext"/>
              <w:jc w:val="center"/>
            </w:pPr>
            <w:r w:rsidRPr="00010531">
              <w:t>1 850-1 910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52"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35</w:t>
            </w:r>
          </w:p>
        </w:tc>
      </w:tr>
      <w:tr w:rsidR="0029573F" w:rsidRPr="00010531" w:rsidTr="00652B6A">
        <w:trPr>
          <w:cantSplit/>
          <w:jc w:val="center"/>
        </w:trPr>
        <w:tc>
          <w:tcPr>
            <w:tcW w:w="2309" w:type="dxa"/>
            <w:vAlign w:val="center"/>
          </w:tcPr>
          <w:p w:rsidR="0029573F" w:rsidRPr="00010531" w:rsidRDefault="0029573F" w:rsidP="00652B6A">
            <w:pPr>
              <w:pStyle w:val="Tabletext"/>
              <w:jc w:val="center"/>
              <w:rPr>
                <w:lang w:val="sv-SE"/>
              </w:rPr>
            </w:pPr>
            <w:r w:rsidRPr="00010531">
              <w:rPr>
                <w:lang w:val="sv-SE"/>
              </w:rPr>
              <w:t>UTRA TDD in Band b) or E-UTRA Band 36</w:t>
            </w:r>
          </w:p>
        </w:tc>
        <w:tc>
          <w:tcPr>
            <w:tcW w:w="1813" w:type="dxa"/>
            <w:gridSpan w:val="2"/>
            <w:vAlign w:val="center"/>
          </w:tcPr>
          <w:p w:rsidR="0029573F" w:rsidRPr="00010531" w:rsidRDefault="0029573F" w:rsidP="00652B6A">
            <w:pPr>
              <w:pStyle w:val="Tabletext"/>
              <w:jc w:val="center"/>
            </w:pPr>
            <w:r w:rsidRPr="00010531">
              <w:t>1 930-1 990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52"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Bands 2 and 36</w:t>
            </w:r>
          </w:p>
        </w:tc>
      </w:tr>
      <w:tr w:rsidR="0029573F" w:rsidRPr="00010531" w:rsidTr="00652B6A">
        <w:trPr>
          <w:cantSplit/>
          <w:jc w:val="center"/>
        </w:trPr>
        <w:tc>
          <w:tcPr>
            <w:tcW w:w="2309" w:type="dxa"/>
            <w:vAlign w:val="center"/>
          </w:tcPr>
          <w:p w:rsidR="0029573F" w:rsidRPr="00010531" w:rsidRDefault="0029573F" w:rsidP="00652B6A">
            <w:pPr>
              <w:pStyle w:val="Tabletext"/>
              <w:jc w:val="center"/>
              <w:rPr>
                <w:lang w:val="sv-SE"/>
              </w:rPr>
            </w:pPr>
            <w:r w:rsidRPr="00010531">
              <w:rPr>
                <w:lang w:val="sv-SE"/>
              </w:rPr>
              <w:t>UTRA TDD in Band c) or E-UTRA Band 37</w:t>
            </w:r>
          </w:p>
        </w:tc>
        <w:tc>
          <w:tcPr>
            <w:tcW w:w="1813" w:type="dxa"/>
            <w:gridSpan w:val="2"/>
            <w:vAlign w:val="center"/>
          </w:tcPr>
          <w:p w:rsidR="0029573F" w:rsidRPr="00010531" w:rsidRDefault="0029573F" w:rsidP="00652B6A">
            <w:pPr>
              <w:pStyle w:val="Tabletext"/>
              <w:jc w:val="center"/>
            </w:pPr>
            <w:r w:rsidRPr="00010531">
              <w:t>1 910-1 930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3152"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37. This unpaired band is defined in Rec. ITU-R M.1036, but is pending any future deployment</w:t>
            </w:r>
          </w:p>
        </w:tc>
      </w:tr>
    </w:tbl>
    <w:p w:rsidR="0029573F" w:rsidRPr="00010531" w:rsidRDefault="0029573F" w:rsidP="0029573F">
      <w:pPr>
        <w:pStyle w:val="Tablefin"/>
      </w:pPr>
    </w:p>
    <w:p w:rsidR="0029573F" w:rsidRPr="00010531" w:rsidRDefault="0029573F" w:rsidP="0029573F">
      <w:pPr>
        <w:pStyle w:val="TableNo"/>
      </w:pPr>
      <w:r w:rsidRPr="00010531">
        <w:t>TABLE 9C (</w:t>
      </w:r>
      <w:r w:rsidRPr="00010531">
        <w:rPr>
          <w:i/>
          <w:iCs/>
          <w:caps w:val="0"/>
        </w:rPr>
        <w:t>end</w:t>
      </w:r>
      <w:r w:rsidRPr="00010531">
        <w:t>)</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9"/>
        <w:gridCol w:w="6"/>
        <w:gridCol w:w="1807"/>
        <w:gridCol w:w="8"/>
        <w:gridCol w:w="1250"/>
        <w:gridCol w:w="11"/>
        <w:gridCol w:w="1524"/>
        <w:gridCol w:w="11"/>
        <w:gridCol w:w="2718"/>
      </w:tblGrid>
      <w:tr w:rsidR="0029573F" w:rsidRPr="00010531" w:rsidTr="00652B6A">
        <w:trPr>
          <w:cantSplit/>
          <w:jc w:val="center"/>
        </w:trPr>
        <w:tc>
          <w:tcPr>
            <w:tcW w:w="2315" w:type="dxa"/>
            <w:gridSpan w:val="2"/>
            <w:vAlign w:val="center"/>
          </w:tcPr>
          <w:p w:rsidR="0029573F" w:rsidRPr="00010531" w:rsidRDefault="0029573F" w:rsidP="00652B6A">
            <w:pPr>
              <w:pStyle w:val="Tablehead"/>
            </w:pPr>
            <w:r w:rsidRPr="00010531">
              <w:t>Type of coexistence BS</w:t>
            </w:r>
          </w:p>
        </w:tc>
        <w:tc>
          <w:tcPr>
            <w:tcW w:w="1815" w:type="dxa"/>
            <w:gridSpan w:val="2"/>
            <w:vAlign w:val="center"/>
          </w:tcPr>
          <w:p w:rsidR="0029573F" w:rsidRPr="00010531" w:rsidRDefault="0029573F" w:rsidP="00652B6A">
            <w:pPr>
              <w:pStyle w:val="Tablehead"/>
            </w:pPr>
            <w:r w:rsidRPr="00010531">
              <w:t>Frequency range for co-location requirement</w:t>
            </w:r>
          </w:p>
        </w:tc>
        <w:tc>
          <w:tcPr>
            <w:tcW w:w="1261" w:type="dxa"/>
            <w:gridSpan w:val="2"/>
            <w:vAlign w:val="center"/>
          </w:tcPr>
          <w:p w:rsidR="0029573F" w:rsidRPr="00010531" w:rsidRDefault="0029573F" w:rsidP="00652B6A">
            <w:pPr>
              <w:pStyle w:val="Tablehead"/>
            </w:pPr>
            <w:r w:rsidRPr="00010531">
              <w:t>Maximum level</w:t>
            </w:r>
          </w:p>
        </w:tc>
        <w:tc>
          <w:tcPr>
            <w:tcW w:w="1535" w:type="dxa"/>
            <w:gridSpan w:val="2"/>
            <w:vAlign w:val="center"/>
          </w:tcPr>
          <w:p w:rsidR="0029573F" w:rsidRPr="00010531" w:rsidRDefault="0029573F" w:rsidP="00652B6A">
            <w:pPr>
              <w:pStyle w:val="Tablehead"/>
            </w:pPr>
            <w:r w:rsidRPr="00010531">
              <w:t>Measurement bandwidth</w:t>
            </w:r>
          </w:p>
        </w:tc>
        <w:tc>
          <w:tcPr>
            <w:tcW w:w="2718" w:type="dxa"/>
            <w:vAlign w:val="center"/>
          </w:tcPr>
          <w:p w:rsidR="0029573F" w:rsidRPr="00010531" w:rsidRDefault="0029573F" w:rsidP="00652B6A">
            <w:pPr>
              <w:pStyle w:val="Tablehead"/>
              <w:rPr>
                <w:rFonts w:eastAsia="SimSun"/>
              </w:rPr>
            </w:pPr>
            <w:r w:rsidRPr="00010531">
              <w:t>Note</w:t>
            </w:r>
          </w:p>
        </w:tc>
      </w:tr>
      <w:tr w:rsidR="0029573F" w:rsidRPr="00010531" w:rsidTr="00652B6A">
        <w:trPr>
          <w:cantSplit/>
          <w:jc w:val="center"/>
        </w:trPr>
        <w:tc>
          <w:tcPr>
            <w:tcW w:w="2309" w:type="dxa"/>
            <w:vAlign w:val="center"/>
          </w:tcPr>
          <w:p w:rsidR="0029573F" w:rsidRPr="00010531" w:rsidRDefault="0029573F" w:rsidP="00652B6A">
            <w:pPr>
              <w:pStyle w:val="Tabletext"/>
              <w:jc w:val="center"/>
              <w:rPr>
                <w:lang w:val="sv-SE"/>
              </w:rPr>
            </w:pPr>
            <w:r w:rsidRPr="00010531">
              <w:rPr>
                <w:lang w:val="sv-SE"/>
              </w:rPr>
              <w:t>UTRA TDD in Band d) or E-UTRA Band 38</w:t>
            </w:r>
          </w:p>
        </w:tc>
        <w:tc>
          <w:tcPr>
            <w:tcW w:w="1813" w:type="dxa"/>
            <w:gridSpan w:val="2"/>
            <w:vAlign w:val="center"/>
          </w:tcPr>
          <w:p w:rsidR="0029573F" w:rsidRPr="00010531" w:rsidRDefault="0029573F" w:rsidP="00652B6A">
            <w:pPr>
              <w:pStyle w:val="Tabletext"/>
              <w:jc w:val="center"/>
            </w:pPr>
            <w:r w:rsidRPr="00010531">
              <w:t>2 570-2 620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2729" w:type="dxa"/>
            <w:gridSpan w:val="2"/>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38</w:t>
            </w:r>
          </w:p>
        </w:tc>
      </w:tr>
      <w:tr w:rsidR="0029573F" w:rsidRPr="00010531" w:rsidTr="00652B6A">
        <w:trPr>
          <w:cantSplit/>
          <w:jc w:val="center"/>
        </w:trPr>
        <w:tc>
          <w:tcPr>
            <w:tcW w:w="2309" w:type="dxa"/>
            <w:vAlign w:val="center"/>
          </w:tcPr>
          <w:p w:rsidR="0029573F" w:rsidRPr="00010531" w:rsidRDefault="0029573F" w:rsidP="00652B6A">
            <w:pPr>
              <w:pStyle w:val="Tabletext"/>
              <w:jc w:val="center"/>
              <w:rPr>
                <w:lang w:val="sv-SE"/>
              </w:rPr>
            </w:pPr>
            <w:ins w:id="2444" w:author="editor" w:date="2013-06-12T14:03:00Z">
              <w:r w:rsidRPr="00010531">
                <w:rPr>
                  <w:rFonts w:cs="v5.0.0"/>
                  <w:lang w:val="sv-SE"/>
                </w:rPr>
                <w:t xml:space="preserve">UTRA TDD Band f) or </w:t>
              </w:r>
            </w:ins>
            <w:r w:rsidRPr="002D09DC">
              <w:rPr>
                <w:lang w:val="sv-SE"/>
                <w:rPrChange w:id="2445" w:author="editor" w:date="2013-06-12T14:03:00Z">
                  <w:rPr>
                    <w:color w:val="0000FF"/>
                    <w:u w:val="single"/>
                  </w:rPr>
                </w:rPrChange>
              </w:rPr>
              <w:t>E-UTRA Band 39</w:t>
            </w:r>
          </w:p>
        </w:tc>
        <w:tc>
          <w:tcPr>
            <w:tcW w:w="1813" w:type="dxa"/>
            <w:gridSpan w:val="2"/>
            <w:vAlign w:val="center"/>
          </w:tcPr>
          <w:p w:rsidR="0029573F" w:rsidRPr="00010531" w:rsidRDefault="0029573F" w:rsidP="00652B6A">
            <w:pPr>
              <w:pStyle w:val="Tabletext"/>
              <w:jc w:val="center"/>
            </w:pPr>
            <w:r w:rsidRPr="00010531">
              <w:t>1 880-1 920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2729" w:type="dxa"/>
            <w:gridSpan w:val="2"/>
            <w:vAlign w:val="center"/>
          </w:tcPr>
          <w:p w:rsidR="0029573F" w:rsidRPr="00010531" w:rsidRDefault="0029573F" w:rsidP="00652B6A">
            <w:pPr>
              <w:pStyle w:val="Tabletext"/>
              <w:rPr>
                <w:rFonts w:eastAsia="SimSun"/>
              </w:rPr>
            </w:pPr>
            <w:r w:rsidRPr="00010531">
              <w:rPr>
                <w:rFonts w:eastAsia="SimSun"/>
              </w:rPr>
              <w:t>This is not applicable to Home BS operating in Band 39</w:t>
            </w:r>
          </w:p>
        </w:tc>
      </w:tr>
      <w:tr w:rsidR="0029573F" w:rsidRPr="00010531" w:rsidTr="00652B6A">
        <w:trPr>
          <w:cantSplit/>
          <w:jc w:val="center"/>
        </w:trPr>
        <w:tc>
          <w:tcPr>
            <w:tcW w:w="2309" w:type="dxa"/>
            <w:vAlign w:val="center"/>
          </w:tcPr>
          <w:p w:rsidR="0029573F" w:rsidRPr="00010531" w:rsidRDefault="0029573F" w:rsidP="00652B6A">
            <w:pPr>
              <w:pStyle w:val="Tabletext"/>
              <w:jc w:val="center"/>
              <w:rPr>
                <w:ins w:id="2446" w:author="editor" w:date="2013-06-12T14:03:00Z"/>
                <w:lang w:val="sv-SE"/>
              </w:rPr>
            </w:pPr>
            <w:ins w:id="2447" w:author="editor" w:date="2013-06-12T14:03:00Z">
              <w:r w:rsidRPr="00010531">
                <w:rPr>
                  <w:rFonts w:cs="v5.0.0"/>
                  <w:lang w:val="sv-SE"/>
                </w:rPr>
                <w:t>UTRA TDD Band e)</w:t>
              </w:r>
            </w:ins>
          </w:p>
          <w:p w:rsidR="0029573F" w:rsidRPr="00010531" w:rsidRDefault="0029573F" w:rsidP="00652B6A">
            <w:pPr>
              <w:pStyle w:val="Tabletext"/>
              <w:jc w:val="center"/>
              <w:rPr>
                <w:lang w:val="sv-SE"/>
              </w:rPr>
            </w:pPr>
            <w:ins w:id="2448" w:author="editor" w:date="2013-06-12T14:03:00Z">
              <w:r w:rsidRPr="00010531">
                <w:rPr>
                  <w:lang w:val="sv-SE"/>
                </w:rPr>
                <w:t xml:space="preserve">or </w:t>
              </w:r>
            </w:ins>
            <w:r w:rsidRPr="002D09DC">
              <w:rPr>
                <w:lang w:val="sv-SE"/>
                <w:rPrChange w:id="2449" w:author="editor" w:date="2013-06-12T14:03:00Z">
                  <w:rPr>
                    <w:color w:val="0000FF"/>
                    <w:u w:val="single"/>
                  </w:rPr>
                </w:rPrChange>
              </w:rPr>
              <w:t>E-UTRA Band 40</w:t>
            </w:r>
          </w:p>
        </w:tc>
        <w:tc>
          <w:tcPr>
            <w:tcW w:w="1813" w:type="dxa"/>
            <w:gridSpan w:val="2"/>
            <w:vAlign w:val="center"/>
          </w:tcPr>
          <w:p w:rsidR="0029573F" w:rsidRPr="00010531" w:rsidRDefault="0029573F" w:rsidP="00652B6A">
            <w:pPr>
              <w:pStyle w:val="Tabletext"/>
              <w:jc w:val="center"/>
            </w:pPr>
            <w:r w:rsidRPr="00010531">
              <w:t>2 300-2 400 MHz</w:t>
            </w:r>
          </w:p>
        </w:tc>
        <w:tc>
          <w:tcPr>
            <w:tcW w:w="1258" w:type="dxa"/>
            <w:gridSpan w:val="2"/>
            <w:vAlign w:val="center"/>
          </w:tcPr>
          <w:p w:rsidR="0029573F" w:rsidRPr="00010531" w:rsidRDefault="0029573F" w:rsidP="00652B6A">
            <w:pPr>
              <w:pStyle w:val="Tabletext"/>
              <w:jc w:val="center"/>
            </w:pPr>
            <w:r w:rsidRPr="00010531">
              <w:t>–71 dBm</w:t>
            </w:r>
          </w:p>
        </w:tc>
        <w:tc>
          <w:tcPr>
            <w:tcW w:w="1535" w:type="dxa"/>
            <w:gridSpan w:val="2"/>
            <w:vAlign w:val="center"/>
          </w:tcPr>
          <w:p w:rsidR="0029573F" w:rsidRPr="00010531" w:rsidRDefault="0029573F" w:rsidP="00652B6A">
            <w:pPr>
              <w:pStyle w:val="Tabletext"/>
              <w:jc w:val="center"/>
            </w:pPr>
            <w:r w:rsidRPr="00010531">
              <w:t>100 kHz</w:t>
            </w:r>
          </w:p>
        </w:tc>
        <w:tc>
          <w:tcPr>
            <w:tcW w:w="2729" w:type="dxa"/>
            <w:gridSpan w:val="2"/>
            <w:vAlign w:val="center"/>
          </w:tcPr>
          <w:p w:rsidR="0029573F" w:rsidRPr="00010531" w:rsidRDefault="0029573F" w:rsidP="00652B6A">
            <w:pPr>
              <w:pStyle w:val="Tabletext"/>
              <w:rPr>
                <w:rFonts w:eastAsia="SimSun"/>
              </w:rPr>
            </w:pPr>
            <w:r w:rsidRPr="00010531">
              <w:rPr>
                <w:rFonts w:eastAsia="SimSun"/>
              </w:rPr>
              <w:t>This is not applicable to Home BS operating in Band 40</w:t>
            </w:r>
          </w:p>
        </w:tc>
      </w:tr>
      <w:tr w:rsidR="0029573F" w:rsidRPr="00010531" w:rsidTr="00652B6A">
        <w:trPr>
          <w:cantSplit/>
          <w:jc w:val="center"/>
          <w:ins w:id="2450" w:author="editor" w:date="2013-06-12T14:03:00Z"/>
        </w:trPr>
        <w:tc>
          <w:tcPr>
            <w:tcW w:w="2309" w:type="dxa"/>
          </w:tcPr>
          <w:p w:rsidR="0029573F" w:rsidRPr="00010531" w:rsidRDefault="0029573F" w:rsidP="00652B6A">
            <w:pPr>
              <w:pStyle w:val="Tabletext"/>
              <w:jc w:val="center"/>
              <w:rPr>
                <w:ins w:id="2451" w:author="editor" w:date="2013-06-12T14:03:00Z"/>
                <w:rFonts w:cs="v5.0.0"/>
              </w:rPr>
            </w:pPr>
            <w:ins w:id="2452" w:author="editor" w:date="2013-06-12T14:03:00Z">
              <w:r w:rsidRPr="00010531">
                <w:t xml:space="preserve">E-UTRA Band </w:t>
              </w:r>
              <w:r w:rsidRPr="00010531">
                <w:rPr>
                  <w:lang w:eastAsia="zh-CN"/>
                </w:rPr>
                <w:t>41</w:t>
              </w:r>
            </w:ins>
          </w:p>
        </w:tc>
        <w:tc>
          <w:tcPr>
            <w:tcW w:w="1813" w:type="dxa"/>
            <w:gridSpan w:val="2"/>
          </w:tcPr>
          <w:p w:rsidR="0029573F" w:rsidRPr="00010531" w:rsidRDefault="0029573F" w:rsidP="00652B6A">
            <w:pPr>
              <w:pStyle w:val="Tabletext"/>
              <w:jc w:val="center"/>
              <w:rPr>
                <w:ins w:id="2453" w:author="editor" w:date="2013-06-12T14:03:00Z"/>
              </w:rPr>
            </w:pPr>
            <w:ins w:id="2454" w:author="editor" w:date="2013-06-12T14:03:00Z">
              <w:r w:rsidRPr="00010531">
                <w:rPr>
                  <w:lang w:eastAsia="zh-CN"/>
                </w:rPr>
                <w:t>2</w:t>
              </w:r>
            </w:ins>
            <w:ins w:id="2455" w:author="Song, Xiaojing" w:date="2013-10-22T10:39:00Z">
              <w:r w:rsidR="00F3538B">
                <w:rPr>
                  <w:lang w:eastAsia="zh-CN"/>
                </w:rPr>
                <w:t xml:space="preserve"> </w:t>
              </w:r>
            </w:ins>
            <w:ins w:id="2456" w:author="editor" w:date="2013-06-12T14:03:00Z">
              <w:r w:rsidRPr="00010531">
                <w:rPr>
                  <w:lang w:eastAsia="zh-CN"/>
                </w:rPr>
                <w:t>496</w:t>
              </w:r>
              <w:r w:rsidRPr="00010531">
                <w:rPr>
                  <w:lang w:eastAsia="ja-JP"/>
                </w:rPr>
                <w:t>–</w:t>
              </w:r>
              <w:r w:rsidRPr="00010531">
                <w:rPr>
                  <w:lang w:eastAsia="zh-CN"/>
                </w:rPr>
                <w:t>2</w:t>
              </w:r>
            </w:ins>
            <w:ins w:id="2457" w:author="Song, Xiaojing" w:date="2013-10-22T10:39:00Z">
              <w:r w:rsidR="00F3538B">
                <w:rPr>
                  <w:lang w:eastAsia="zh-CN"/>
                </w:rPr>
                <w:t xml:space="preserve"> </w:t>
              </w:r>
            </w:ins>
            <w:ins w:id="2458" w:author="editor" w:date="2013-06-12T14:03:00Z">
              <w:r w:rsidRPr="00010531">
                <w:rPr>
                  <w:lang w:eastAsia="zh-CN"/>
                </w:rPr>
                <w:t>690 MHz</w:t>
              </w:r>
            </w:ins>
          </w:p>
        </w:tc>
        <w:tc>
          <w:tcPr>
            <w:tcW w:w="1258" w:type="dxa"/>
            <w:gridSpan w:val="2"/>
          </w:tcPr>
          <w:p w:rsidR="0029573F" w:rsidRPr="00010531" w:rsidRDefault="009F318D" w:rsidP="00652B6A">
            <w:pPr>
              <w:pStyle w:val="Tabletext"/>
              <w:jc w:val="center"/>
              <w:rPr>
                <w:ins w:id="2459" w:author="editor" w:date="2013-06-12T14:03:00Z"/>
              </w:rPr>
            </w:pPr>
            <w:ins w:id="2460" w:author="Song, Xiaojing" w:date="2013-10-23T15:27:00Z">
              <w:r>
                <w:t>–</w:t>
              </w:r>
            </w:ins>
            <w:ins w:id="2461" w:author="editor" w:date="2013-06-12T14:03:00Z">
              <w:r w:rsidR="0029573F" w:rsidRPr="00010531">
                <w:t>71 dBm</w:t>
              </w:r>
            </w:ins>
          </w:p>
        </w:tc>
        <w:tc>
          <w:tcPr>
            <w:tcW w:w="1535" w:type="dxa"/>
            <w:gridSpan w:val="2"/>
          </w:tcPr>
          <w:p w:rsidR="0029573F" w:rsidRPr="00010531" w:rsidRDefault="0029573F" w:rsidP="00652B6A">
            <w:pPr>
              <w:pStyle w:val="Tabletext"/>
              <w:jc w:val="center"/>
              <w:rPr>
                <w:ins w:id="2462" w:author="editor" w:date="2013-06-12T14:03:00Z"/>
              </w:rPr>
            </w:pPr>
            <w:ins w:id="2463" w:author="editor" w:date="2013-06-12T14:03:00Z">
              <w:r w:rsidRPr="00010531">
                <w:t>1</w:t>
              </w:r>
              <w:r w:rsidRPr="00010531">
                <w:rPr>
                  <w:lang w:eastAsia="zh-CN"/>
                </w:rPr>
                <w:t>00</w:t>
              </w:r>
              <w:r w:rsidRPr="00010531">
                <w:t xml:space="preserve"> </w:t>
              </w:r>
              <w:r w:rsidRPr="00010531">
                <w:rPr>
                  <w:lang w:eastAsia="zh-CN"/>
                </w:rPr>
                <w:t>k</w:t>
              </w:r>
              <w:r w:rsidRPr="00010531">
                <w:t>Hz</w:t>
              </w:r>
            </w:ins>
          </w:p>
        </w:tc>
        <w:tc>
          <w:tcPr>
            <w:tcW w:w="2729" w:type="dxa"/>
            <w:gridSpan w:val="2"/>
          </w:tcPr>
          <w:p w:rsidR="0029573F" w:rsidRPr="00010531" w:rsidRDefault="0029573F" w:rsidP="00652B6A">
            <w:pPr>
              <w:pStyle w:val="Tabletext"/>
              <w:rPr>
                <w:ins w:id="2464" w:author="editor" w:date="2013-06-12T14:03:00Z"/>
                <w:rFonts w:eastAsia="SimSun"/>
              </w:rPr>
            </w:pPr>
            <w:ins w:id="2465" w:author="editor" w:date="2013-06-12T14:03:00Z">
              <w:r w:rsidRPr="00010531">
                <w:rPr>
                  <w:lang w:val="en-US"/>
                </w:rPr>
                <w:t xml:space="preserve">This is not applicable to </w:t>
              </w:r>
              <w:r w:rsidRPr="00010531">
                <w:rPr>
                  <w:lang w:val="en-US" w:eastAsia="ja-JP"/>
                </w:rPr>
                <w:t>Home</w:t>
              </w:r>
              <w:r w:rsidRPr="00010531">
                <w:rPr>
                  <w:lang w:val="en-US"/>
                </w:rPr>
                <w:t xml:space="preserve"> BS operating in Band </w:t>
              </w:r>
              <w:r w:rsidRPr="00010531">
                <w:rPr>
                  <w:lang w:val="en-US" w:eastAsia="zh-CN"/>
                </w:rPr>
                <w:t>41</w:t>
              </w:r>
            </w:ins>
          </w:p>
        </w:tc>
      </w:tr>
      <w:tr w:rsidR="0029573F" w:rsidRPr="00010531" w:rsidTr="00652B6A">
        <w:trPr>
          <w:cantSplit/>
          <w:jc w:val="center"/>
          <w:ins w:id="2466" w:author="editor" w:date="2013-06-12T14:03:00Z"/>
        </w:trPr>
        <w:tc>
          <w:tcPr>
            <w:tcW w:w="2309" w:type="dxa"/>
          </w:tcPr>
          <w:p w:rsidR="0029573F" w:rsidRPr="00010531" w:rsidRDefault="0029573F" w:rsidP="00652B6A">
            <w:pPr>
              <w:pStyle w:val="Tabletext"/>
              <w:jc w:val="center"/>
              <w:rPr>
                <w:ins w:id="2467" w:author="editor" w:date="2013-06-12T14:03:00Z"/>
                <w:rFonts w:cs="v5.0.0"/>
              </w:rPr>
            </w:pPr>
            <w:ins w:id="2468" w:author="editor" w:date="2013-06-12T14:03:00Z">
              <w:r w:rsidRPr="00010531">
                <w:t xml:space="preserve">E-UTRA Band </w:t>
              </w:r>
              <w:r w:rsidRPr="00010531">
                <w:rPr>
                  <w:lang w:eastAsia="zh-CN"/>
                </w:rPr>
                <w:t>42</w:t>
              </w:r>
            </w:ins>
          </w:p>
        </w:tc>
        <w:tc>
          <w:tcPr>
            <w:tcW w:w="1813" w:type="dxa"/>
            <w:gridSpan w:val="2"/>
          </w:tcPr>
          <w:p w:rsidR="0029573F" w:rsidRPr="00010531" w:rsidRDefault="0029573F" w:rsidP="00652B6A">
            <w:pPr>
              <w:pStyle w:val="Tabletext"/>
              <w:jc w:val="center"/>
              <w:rPr>
                <w:ins w:id="2469" w:author="editor" w:date="2013-06-12T14:03:00Z"/>
              </w:rPr>
            </w:pPr>
            <w:ins w:id="2470" w:author="editor" w:date="2013-06-12T14:03:00Z">
              <w:r w:rsidRPr="00010531">
                <w:rPr>
                  <w:lang w:eastAsia="zh-CN"/>
                </w:rPr>
                <w:t>3</w:t>
              </w:r>
            </w:ins>
            <w:ins w:id="2471" w:author="Song, Xiaojing" w:date="2013-10-22T10:39:00Z">
              <w:r w:rsidR="00F3538B">
                <w:rPr>
                  <w:lang w:eastAsia="zh-CN"/>
                </w:rPr>
                <w:t xml:space="preserve"> </w:t>
              </w:r>
            </w:ins>
            <w:ins w:id="2472" w:author="editor" w:date="2013-06-12T14:03:00Z">
              <w:r w:rsidRPr="00010531">
                <w:rPr>
                  <w:lang w:eastAsia="zh-CN"/>
                </w:rPr>
                <w:t>400</w:t>
              </w:r>
              <w:r w:rsidRPr="00010531">
                <w:rPr>
                  <w:lang w:eastAsia="ja-JP"/>
                </w:rPr>
                <w:t>-3</w:t>
              </w:r>
            </w:ins>
            <w:ins w:id="2473" w:author="Song, Xiaojing" w:date="2013-10-22T10:39:00Z">
              <w:r w:rsidR="00F3538B">
                <w:rPr>
                  <w:lang w:eastAsia="ja-JP"/>
                </w:rPr>
                <w:t xml:space="preserve"> </w:t>
              </w:r>
            </w:ins>
            <w:ins w:id="2474" w:author="editor" w:date="2013-06-12T14:03:00Z">
              <w:r w:rsidRPr="00010531">
                <w:rPr>
                  <w:lang w:eastAsia="ja-JP"/>
                </w:rPr>
                <w:t>60</w:t>
              </w:r>
              <w:r w:rsidRPr="00010531">
                <w:rPr>
                  <w:lang w:eastAsia="zh-CN"/>
                </w:rPr>
                <w:t>0 MHz</w:t>
              </w:r>
            </w:ins>
          </w:p>
        </w:tc>
        <w:tc>
          <w:tcPr>
            <w:tcW w:w="1258" w:type="dxa"/>
            <w:gridSpan w:val="2"/>
          </w:tcPr>
          <w:p w:rsidR="0029573F" w:rsidRPr="00010531" w:rsidRDefault="009F318D" w:rsidP="00652B6A">
            <w:pPr>
              <w:pStyle w:val="Tabletext"/>
              <w:jc w:val="center"/>
              <w:rPr>
                <w:ins w:id="2475" w:author="editor" w:date="2013-06-12T14:03:00Z"/>
              </w:rPr>
            </w:pPr>
            <w:ins w:id="2476" w:author="Song, Xiaojing" w:date="2013-10-23T15:27:00Z">
              <w:r>
                <w:t>–</w:t>
              </w:r>
            </w:ins>
            <w:ins w:id="2477" w:author="editor" w:date="2013-06-12T14:03:00Z">
              <w:r w:rsidR="0029573F" w:rsidRPr="00010531">
                <w:t>71 dBm</w:t>
              </w:r>
            </w:ins>
          </w:p>
        </w:tc>
        <w:tc>
          <w:tcPr>
            <w:tcW w:w="1535" w:type="dxa"/>
            <w:gridSpan w:val="2"/>
          </w:tcPr>
          <w:p w:rsidR="0029573F" w:rsidRPr="00010531" w:rsidRDefault="0029573F" w:rsidP="00652B6A">
            <w:pPr>
              <w:pStyle w:val="Tabletext"/>
              <w:jc w:val="center"/>
              <w:rPr>
                <w:ins w:id="2478" w:author="editor" w:date="2013-06-12T14:03:00Z"/>
              </w:rPr>
            </w:pPr>
            <w:ins w:id="2479" w:author="editor" w:date="2013-06-12T14:03:00Z">
              <w:r w:rsidRPr="00010531">
                <w:t>100 kHz</w:t>
              </w:r>
            </w:ins>
          </w:p>
        </w:tc>
        <w:tc>
          <w:tcPr>
            <w:tcW w:w="2729" w:type="dxa"/>
            <w:gridSpan w:val="2"/>
          </w:tcPr>
          <w:p w:rsidR="0029573F" w:rsidRPr="00010531" w:rsidRDefault="0029573F" w:rsidP="00652B6A">
            <w:pPr>
              <w:pStyle w:val="Tabletext"/>
              <w:rPr>
                <w:ins w:id="2480" w:author="editor" w:date="2013-06-12T14:03:00Z"/>
                <w:rFonts w:eastAsia="SimSun"/>
              </w:rPr>
            </w:pPr>
            <w:ins w:id="2481" w:author="editor" w:date="2013-06-12T14:03:00Z">
              <w:r w:rsidRPr="00010531">
                <w:rPr>
                  <w:lang w:val="en-US"/>
                </w:rPr>
                <w:t xml:space="preserve">This is not applicable to Home BS operating in Band </w:t>
              </w:r>
              <w:r w:rsidRPr="00010531">
                <w:rPr>
                  <w:lang w:val="en-US" w:eastAsia="zh-CN"/>
                </w:rPr>
                <w:t>42 or 43</w:t>
              </w:r>
            </w:ins>
          </w:p>
        </w:tc>
      </w:tr>
      <w:tr w:rsidR="0029573F" w:rsidRPr="00010531" w:rsidTr="00652B6A">
        <w:trPr>
          <w:cantSplit/>
          <w:jc w:val="center"/>
          <w:ins w:id="2482" w:author="editor" w:date="2013-06-12T14:03:00Z"/>
        </w:trPr>
        <w:tc>
          <w:tcPr>
            <w:tcW w:w="2309" w:type="dxa"/>
          </w:tcPr>
          <w:p w:rsidR="0029573F" w:rsidRPr="00010531" w:rsidRDefault="0029573F" w:rsidP="00652B6A">
            <w:pPr>
              <w:pStyle w:val="Tabletext"/>
              <w:jc w:val="center"/>
              <w:rPr>
                <w:ins w:id="2483" w:author="editor" w:date="2013-06-12T14:03:00Z"/>
              </w:rPr>
            </w:pPr>
            <w:ins w:id="2484" w:author="editor" w:date="2013-06-12T14:03:00Z">
              <w:r w:rsidRPr="00010531">
                <w:t xml:space="preserve">E-UTRA Band </w:t>
              </w:r>
              <w:r w:rsidRPr="00010531">
                <w:rPr>
                  <w:lang w:eastAsia="zh-CN"/>
                </w:rPr>
                <w:t>43</w:t>
              </w:r>
            </w:ins>
          </w:p>
        </w:tc>
        <w:tc>
          <w:tcPr>
            <w:tcW w:w="1813" w:type="dxa"/>
            <w:gridSpan w:val="2"/>
          </w:tcPr>
          <w:p w:rsidR="0029573F" w:rsidRPr="00010531" w:rsidRDefault="0029573F" w:rsidP="00652B6A">
            <w:pPr>
              <w:pStyle w:val="Tabletext"/>
              <w:jc w:val="center"/>
              <w:rPr>
                <w:ins w:id="2485" w:author="editor" w:date="2013-06-12T14:03:00Z"/>
                <w:lang w:eastAsia="zh-CN"/>
              </w:rPr>
            </w:pPr>
            <w:ins w:id="2486" w:author="editor" w:date="2013-06-12T14:03:00Z">
              <w:r w:rsidRPr="00010531">
                <w:rPr>
                  <w:lang w:eastAsia="zh-CN"/>
                </w:rPr>
                <w:t>3</w:t>
              </w:r>
            </w:ins>
            <w:ins w:id="2487" w:author="Song, Xiaojing" w:date="2013-10-22T10:39:00Z">
              <w:r w:rsidR="00F3538B">
                <w:rPr>
                  <w:lang w:eastAsia="zh-CN"/>
                </w:rPr>
                <w:t xml:space="preserve"> </w:t>
              </w:r>
            </w:ins>
            <w:ins w:id="2488" w:author="editor" w:date="2013-06-12T14:03:00Z">
              <w:r w:rsidRPr="00010531">
                <w:rPr>
                  <w:lang w:eastAsia="zh-CN"/>
                </w:rPr>
                <w:t>600</w:t>
              </w:r>
              <w:r w:rsidRPr="00010531">
                <w:rPr>
                  <w:lang w:eastAsia="ja-JP"/>
                </w:rPr>
                <w:t>-3</w:t>
              </w:r>
            </w:ins>
            <w:ins w:id="2489" w:author="Song, Xiaojing" w:date="2013-10-22T10:39:00Z">
              <w:r w:rsidR="00F3538B">
                <w:rPr>
                  <w:lang w:eastAsia="ja-JP"/>
                </w:rPr>
                <w:t xml:space="preserve"> </w:t>
              </w:r>
            </w:ins>
            <w:ins w:id="2490" w:author="editor" w:date="2013-06-12T14:03:00Z">
              <w:r w:rsidRPr="00010531">
                <w:rPr>
                  <w:lang w:eastAsia="ja-JP"/>
                </w:rPr>
                <w:t>80</w:t>
              </w:r>
              <w:r w:rsidRPr="00010531">
                <w:rPr>
                  <w:lang w:eastAsia="zh-CN"/>
                </w:rPr>
                <w:t>0 MHz</w:t>
              </w:r>
            </w:ins>
          </w:p>
        </w:tc>
        <w:tc>
          <w:tcPr>
            <w:tcW w:w="1258" w:type="dxa"/>
            <w:gridSpan w:val="2"/>
          </w:tcPr>
          <w:p w:rsidR="0029573F" w:rsidRPr="00010531" w:rsidRDefault="009F318D" w:rsidP="00652B6A">
            <w:pPr>
              <w:pStyle w:val="Tabletext"/>
              <w:jc w:val="center"/>
              <w:rPr>
                <w:ins w:id="2491" w:author="editor" w:date="2013-06-12T14:03:00Z"/>
              </w:rPr>
            </w:pPr>
            <w:ins w:id="2492" w:author="Song, Xiaojing" w:date="2013-10-23T15:27:00Z">
              <w:r>
                <w:t>–</w:t>
              </w:r>
            </w:ins>
            <w:ins w:id="2493" w:author="editor" w:date="2013-06-12T14:03:00Z">
              <w:r w:rsidR="0029573F" w:rsidRPr="00010531">
                <w:t>71 dBm</w:t>
              </w:r>
            </w:ins>
          </w:p>
        </w:tc>
        <w:tc>
          <w:tcPr>
            <w:tcW w:w="1535" w:type="dxa"/>
            <w:gridSpan w:val="2"/>
          </w:tcPr>
          <w:p w:rsidR="0029573F" w:rsidRPr="00010531" w:rsidRDefault="0029573F" w:rsidP="00652B6A">
            <w:pPr>
              <w:pStyle w:val="Tabletext"/>
              <w:jc w:val="center"/>
              <w:rPr>
                <w:ins w:id="2494" w:author="editor" w:date="2013-06-12T14:03:00Z"/>
              </w:rPr>
            </w:pPr>
            <w:ins w:id="2495" w:author="editor" w:date="2013-06-12T14:03:00Z">
              <w:r w:rsidRPr="00010531">
                <w:t>100 kHz</w:t>
              </w:r>
            </w:ins>
          </w:p>
        </w:tc>
        <w:tc>
          <w:tcPr>
            <w:tcW w:w="2729" w:type="dxa"/>
            <w:gridSpan w:val="2"/>
          </w:tcPr>
          <w:p w:rsidR="0029573F" w:rsidRPr="00010531" w:rsidRDefault="0029573F" w:rsidP="00652B6A">
            <w:pPr>
              <w:pStyle w:val="Tabletext"/>
              <w:rPr>
                <w:ins w:id="2496" w:author="editor" w:date="2013-06-12T14:03:00Z"/>
                <w:lang w:val="en-US"/>
              </w:rPr>
            </w:pPr>
            <w:ins w:id="2497" w:author="editor" w:date="2013-06-12T14:03:00Z">
              <w:r w:rsidRPr="00010531">
                <w:rPr>
                  <w:lang w:val="en-US"/>
                </w:rPr>
                <w:t xml:space="preserve">This is not applicable to Home BS operating in Band </w:t>
              </w:r>
              <w:r w:rsidRPr="00010531">
                <w:rPr>
                  <w:lang w:val="en-US" w:eastAsia="zh-CN"/>
                </w:rPr>
                <w:t>42 or 43</w:t>
              </w:r>
            </w:ins>
          </w:p>
        </w:tc>
      </w:tr>
    </w:tbl>
    <w:p w:rsidR="0029573F" w:rsidRPr="00010531" w:rsidRDefault="0029573F" w:rsidP="0029573F">
      <w:pPr>
        <w:pStyle w:val="Note"/>
      </w:pPr>
      <w:r w:rsidRPr="00010531">
        <w:t>NOTE 1 – The coexistence requirements in Table 9C do not apply for the 10 MHz frequency range immediately outside the Home BS transmit frequency range of a downlink operating band.</w:t>
      </w:r>
    </w:p>
    <w:p w:rsidR="0029573F" w:rsidRPr="00010531" w:rsidRDefault="0029573F" w:rsidP="00612465">
      <w:pPr>
        <w:pStyle w:val="Note"/>
        <w:rPr>
          <w:ins w:id="2498" w:author="editor" w:date="2013-06-12T14:03:00Z"/>
        </w:rPr>
      </w:pPr>
      <w:ins w:id="2499" w:author="editor" w:date="2013-06-12T14:03:00Z">
        <w:r w:rsidRPr="00010531">
          <w:t>NOTE 2</w:t>
        </w:r>
      </w:ins>
      <w:ins w:id="2500" w:author="Fernandez Jimenez, Virginia" w:date="2013-07-15T09:58:00Z">
        <w:r>
          <w:t xml:space="preserve"> </w:t>
        </w:r>
      </w:ins>
      <w:ins w:id="2501" w:author="Song, Xiaojing" w:date="2013-10-22T16:18:00Z">
        <w:r w:rsidR="00612465" w:rsidRPr="00010531">
          <w:t>–</w:t>
        </w:r>
      </w:ins>
      <w:ins w:id="2502" w:author="Fernandez Jimenez, Virginia" w:date="2013-07-15T09:58:00Z">
        <w:r>
          <w:t xml:space="preserve"> </w:t>
        </w:r>
      </w:ins>
      <w:ins w:id="2503" w:author="editor" w:date="2013-06-12T14:03:00Z">
        <w:r w:rsidRPr="00010531">
          <w:t>The tables above assumes that two operating bands, where the frequency ranges in Table 5.5-1 would be overlapping, are not deployed in the same geographical area. For such a case of operation with overlapping frequency arrangements in the same geographical area, special co-existence requirements may apply that are not covered by this Recommendation.</w:t>
        </w:r>
      </w:ins>
    </w:p>
    <w:p w:rsidR="0029573F" w:rsidRPr="00010531" w:rsidRDefault="0029573F" w:rsidP="00612465">
      <w:pPr>
        <w:pStyle w:val="Note"/>
        <w:rPr>
          <w:ins w:id="2504" w:author="editor" w:date="2013-06-12T14:03:00Z"/>
        </w:rPr>
      </w:pPr>
      <w:ins w:id="2505" w:author="editor" w:date="2013-06-12T14:03:00Z">
        <w:r w:rsidRPr="00010531">
          <w:t>NOTE 3</w:t>
        </w:r>
      </w:ins>
      <w:ins w:id="2506" w:author="Fernandez Jimenez, Virginia" w:date="2013-07-15T09:58:00Z">
        <w:r>
          <w:t xml:space="preserve"> </w:t>
        </w:r>
      </w:ins>
      <w:ins w:id="2507" w:author="Song, Xiaojing" w:date="2013-10-22T16:17:00Z">
        <w:r w:rsidR="00612465" w:rsidRPr="00010531">
          <w:t>–</w:t>
        </w:r>
      </w:ins>
      <w:ins w:id="2508" w:author="Fernandez Jimenez, Virginia" w:date="2013-07-15T09:58:00Z">
        <w:r>
          <w:t xml:space="preserve"> </w:t>
        </w:r>
      </w:ins>
      <w:ins w:id="2509" w:author="editor" w:date="2013-06-12T14:03:00Z">
        <w:r w:rsidRPr="00010531">
          <w:t>TDD base stations deployed in the same geographical area, that are synchronized and use the same or adjacent operating bands can transmit without additional co-existence requirements. For unsynchronized base stations, special co-existence requirements may apply that are not covered by this Recommendation.</w:t>
        </w:r>
      </w:ins>
    </w:p>
    <w:p w:rsidR="0029573F" w:rsidRPr="00010531" w:rsidRDefault="0029573F" w:rsidP="0029573F">
      <w:pPr>
        <w:pStyle w:val="Heading2"/>
      </w:pPr>
      <w:bookmarkStart w:id="2510" w:name="_Toc269477842"/>
      <w:bookmarkStart w:id="2511" w:name="_Toc269478243"/>
      <w:bookmarkStart w:id="2512" w:name="_Toc257285672"/>
      <w:r w:rsidRPr="00010531">
        <w:t>4.3</w:t>
      </w:r>
      <w:r w:rsidRPr="00010531">
        <w:tab/>
        <w:t>Co-location with other base stations</w:t>
      </w:r>
      <w:bookmarkEnd w:id="2510"/>
      <w:bookmarkEnd w:id="2511"/>
    </w:p>
    <w:p w:rsidR="0029573F" w:rsidRPr="00010531" w:rsidRDefault="0029573F" w:rsidP="0029573F">
      <w:pPr>
        <w:pStyle w:val="Heading3"/>
      </w:pPr>
      <w:bookmarkStart w:id="2513" w:name="_Toc269477843"/>
      <w:bookmarkStart w:id="2514" w:name="_Toc269478244"/>
      <w:r w:rsidRPr="00010531">
        <w:t>4.3.1</w:t>
      </w:r>
      <w:r w:rsidRPr="00010531">
        <w:tab/>
        <w:t>Co-existence with co-located and co-sited base stations</w:t>
      </w:r>
      <w:bookmarkEnd w:id="2512"/>
      <w:r w:rsidRPr="00010531">
        <w:t xml:space="preserve"> for UTRA</w:t>
      </w:r>
      <w:bookmarkEnd w:id="2513"/>
      <w:bookmarkEnd w:id="2514"/>
    </w:p>
    <w:p w:rsidR="0029573F" w:rsidRPr="00010531" w:rsidRDefault="0029573F" w:rsidP="0029573F">
      <w:r w:rsidRPr="00010531">
        <w:t xml:space="preserve">These requirements may be applied for the protection of other BS receivers when GSM900, DCS1800, PCS1900, GSM850, E-UTRA FDD and/or UTRA FDD BS are co-located with </w:t>
      </w:r>
      <w:r w:rsidR="00652B6A">
        <w:br/>
      </w:r>
      <w:r w:rsidRPr="00010531">
        <w:t>a UTRA FDD BS.</w:t>
      </w:r>
    </w:p>
    <w:p w:rsidR="0029573F" w:rsidRPr="00010531" w:rsidRDefault="0029573F" w:rsidP="0029573F">
      <w:r w:rsidRPr="00010531">
        <w:t>The power of any spurious emission shall not exceed the limits of Table 10A for a Wide Area (WA) BS where requirements for co-location with a BS type listed in the first column apply.</w:t>
      </w:r>
    </w:p>
    <w:p w:rsidR="00652B6A" w:rsidRDefault="00652B6A">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t>TABLE 10A</w:t>
      </w:r>
    </w:p>
    <w:p w:rsidR="0029573F" w:rsidRPr="00010531" w:rsidRDefault="0029573F" w:rsidP="0029573F">
      <w:pPr>
        <w:pStyle w:val="Tabletitle"/>
      </w:pPr>
      <w:r w:rsidRPr="00010531">
        <w:t>BS spurious emissions limits for Wide Area 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0"/>
        <w:gridCol w:w="2337"/>
        <w:gridCol w:w="1751"/>
        <w:gridCol w:w="1417"/>
        <w:gridCol w:w="1134"/>
        <w:tblGridChange w:id="2515">
          <w:tblGrid>
            <w:gridCol w:w="3000"/>
            <w:gridCol w:w="2337"/>
            <w:gridCol w:w="1751"/>
            <w:gridCol w:w="178"/>
            <w:gridCol w:w="1239"/>
            <w:gridCol w:w="416"/>
            <w:gridCol w:w="718"/>
          </w:tblGrid>
        </w:tblGridChange>
      </w:tblGrid>
      <w:tr w:rsidR="0029573F" w:rsidRPr="00010531" w:rsidTr="00121380">
        <w:trPr>
          <w:cantSplit/>
          <w:jc w:val="center"/>
        </w:trPr>
        <w:tc>
          <w:tcPr>
            <w:tcW w:w="3000" w:type="dxa"/>
            <w:vAlign w:val="center"/>
          </w:tcPr>
          <w:p w:rsidR="0029573F" w:rsidRPr="00010531" w:rsidRDefault="0029573F" w:rsidP="00652B6A">
            <w:pPr>
              <w:pStyle w:val="Tablehead"/>
            </w:pPr>
            <w:r w:rsidRPr="00010531">
              <w:t>Type of co-located BS</w:t>
            </w:r>
          </w:p>
        </w:tc>
        <w:tc>
          <w:tcPr>
            <w:tcW w:w="2337" w:type="dxa"/>
            <w:vAlign w:val="center"/>
          </w:tcPr>
          <w:p w:rsidR="0029573F" w:rsidRPr="00010531" w:rsidRDefault="0029573F" w:rsidP="00652B6A">
            <w:pPr>
              <w:pStyle w:val="Tablehead"/>
            </w:pPr>
            <w:r w:rsidRPr="00010531">
              <w:t>Band for co</w:t>
            </w:r>
            <w:r w:rsidRPr="00010531">
              <w:noBreakHyphen/>
              <w:t>location</w:t>
            </w:r>
            <w:r w:rsidRPr="00010531">
              <w:br/>
              <w:t>requirement</w:t>
            </w:r>
          </w:p>
        </w:tc>
        <w:tc>
          <w:tcPr>
            <w:tcW w:w="1751" w:type="dxa"/>
            <w:vAlign w:val="center"/>
          </w:tcPr>
          <w:p w:rsidR="0029573F" w:rsidRPr="00010531" w:rsidRDefault="0029573F" w:rsidP="00652B6A">
            <w:pPr>
              <w:pStyle w:val="Tablehead"/>
            </w:pPr>
            <w:r w:rsidRPr="00010531">
              <w:t>Maximum Level</w:t>
            </w:r>
          </w:p>
        </w:tc>
        <w:tc>
          <w:tcPr>
            <w:tcW w:w="1417" w:type="dxa"/>
            <w:vAlign w:val="center"/>
          </w:tcPr>
          <w:p w:rsidR="0029573F" w:rsidRPr="00010531" w:rsidRDefault="0029573F" w:rsidP="00652B6A">
            <w:pPr>
              <w:pStyle w:val="Tablehead"/>
            </w:pPr>
            <w:r w:rsidRPr="00010531">
              <w:t>Measurement</w:t>
            </w:r>
            <w:r w:rsidRPr="00010531">
              <w:br/>
              <w:t>Bandwidth</w:t>
            </w:r>
          </w:p>
        </w:tc>
        <w:tc>
          <w:tcPr>
            <w:tcW w:w="1134" w:type="dxa"/>
            <w:vAlign w:val="center"/>
          </w:tcPr>
          <w:p w:rsidR="0029573F" w:rsidRPr="00010531" w:rsidRDefault="0029573F" w:rsidP="00652B6A">
            <w:pPr>
              <w:pStyle w:val="Tablehead"/>
            </w:pPr>
            <w:r w:rsidRPr="00010531">
              <w:t>Note</w:t>
            </w:r>
          </w:p>
        </w:tc>
      </w:tr>
      <w:tr w:rsidR="0029573F" w:rsidRPr="00010531" w:rsidTr="00121380">
        <w:trPr>
          <w:cantSplit/>
          <w:jc w:val="center"/>
        </w:trPr>
        <w:tc>
          <w:tcPr>
            <w:tcW w:w="3000" w:type="dxa"/>
          </w:tcPr>
          <w:p w:rsidR="0029573F" w:rsidRPr="00010531" w:rsidRDefault="0029573F" w:rsidP="00652B6A">
            <w:pPr>
              <w:pStyle w:val="Tabletext"/>
              <w:jc w:val="center"/>
            </w:pPr>
            <w:r w:rsidRPr="00010531">
              <w:t>Macro GSM900</w:t>
            </w:r>
          </w:p>
        </w:tc>
        <w:tc>
          <w:tcPr>
            <w:tcW w:w="2337" w:type="dxa"/>
          </w:tcPr>
          <w:p w:rsidR="0029573F" w:rsidRPr="00010531" w:rsidRDefault="0029573F" w:rsidP="00652B6A">
            <w:pPr>
              <w:pStyle w:val="Tabletext"/>
              <w:jc w:val="center"/>
            </w:pPr>
            <w:r w:rsidRPr="00010531">
              <w:t>876-915 MHz</w:t>
            </w:r>
          </w:p>
        </w:tc>
        <w:tc>
          <w:tcPr>
            <w:tcW w:w="1751" w:type="dxa"/>
          </w:tcPr>
          <w:p w:rsidR="0029573F" w:rsidRPr="00010531" w:rsidRDefault="0029573F" w:rsidP="00652B6A">
            <w:pPr>
              <w:pStyle w:val="Tabletext"/>
              <w:jc w:val="center"/>
            </w:pPr>
            <w:r w:rsidRPr="00010531">
              <w:t>–98 dBm</w:t>
            </w:r>
          </w:p>
        </w:tc>
        <w:tc>
          <w:tcPr>
            <w:tcW w:w="1417" w:type="dxa"/>
          </w:tcPr>
          <w:p w:rsidR="0029573F" w:rsidRPr="00010531" w:rsidRDefault="0029573F" w:rsidP="00652B6A">
            <w:pPr>
              <w:pStyle w:val="Tabletext"/>
              <w:jc w:val="center"/>
            </w:pPr>
            <w:r w:rsidRPr="00010531">
              <w:t>100 kHz</w:t>
            </w:r>
          </w:p>
        </w:tc>
        <w:tc>
          <w:tcPr>
            <w:tcW w:w="1134" w:type="dxa"/>
          </w:tcPr>
          <w:p w:rsidR="0029573F" w:rsidRPr="00010531" w:rsidRDefault="0029573F" w:rsidP="00652B6A">
            <w:pPr>
              <w:pStyle w:val="Tabletext"/>
              <w:jc w:val="center"/>
            </w:pPr>
          </w:p>
        </w:tc>
      </w:tr>
      <w:tr w:rsidR="0029573F" w:rsidRPr="00010531" w:rsidTr="00121380">
        <w:trPr>
          <w:cantSplit/>
          <w:jc w:val="center"/>
        </w:trPr>
        <w:tc>
          <w:tcPr>
            <w:tcW w:w="3000" w:type="dxa"/>
          </w:tcPr>
          <w:p w:rsidR="0029573F" w:rsidRPr="00010531" w:rsidRDefault="0029573F" w:rsidP="00652B6A">
            <w:pPr>
              <w:pStyle w:val="Tabletext"/>
              <w:jc w:val="center"/>
            </w:pPr>
            <w:r w:rsidRPr="00010531">
              <w:t>Macro DCS1800</w:t>
            </w:r>
          </w:p>
        </w:tc>
        <w:tc>
          <w:tcPr>
            <w:tcW w:w="2337" w:type="dxa"/>
          </w:tcPr>
          <w:p w:rsidR="0029573F" w:rsidRPr="00010531" w:rsidRDefault="0029573F" w:rsidP="00652B6A">
            <w:pPr>
              <w:pStyle w:val="Tabletext"/>
              <w:jc w:val="center"/>
            </w:pPr>
            <w:r w:rsidRPr="00010531">
              <w:t>1 710-1 785 MHz</w:t>
            </w:r>
          </w:p>
        </w:tc>
        <w:tc>
          <w:tcPr>
            <w:tcW w:w="1751" w:type="dxa"/>
          </w:tcPr>
          <w:p w:rsidR="0029573F" w:rsidRPr="00010531" w:rsidRDefault="0029573F" w:rsidP="00652B6A">
            <w:pPr>
              <w:pStyle w:val="Tabletext"/>
              <w:jc w:val="center"/>
            </w:pPr>
            <w:r w:rsidRPr="00010531">
              <w:t>–98 dBm</w:t>
            </w:r>
          </w:p>
        </w:tc>
        <w:tc>
          <w:tcPr>
            <w:tcW w:w="1417" w:type="dxa"/>
          </w:tcPr>
          <w:p w:rsidR="0029573F" w:rsidRPr="00010531" w:rsidRDefault="0029573F" w:rsidP="00652B6A">
            <w:pPr>
              <w:pStyle w:val="Tabletext"/>
              <w:jc w:val="center"/>
            </w:pPr>
            <w:r w:rsidRPr="00010531">
              <w:t>100 kHz</w:t>
            </w:r>
          </w:p>
        </w:tc>
        <w:tc>
          <w:tcPr>
            <w:tcW w:w="1134" w:type="dxa"/>
          </w:tcPr>
          <w:p w:rsidR="0029573F" w:rsidRPr="00010531" w:rsidRDefault="0029573F" w:rsidP="00652B6A">
            <w:pPr>
              <w:pStyle w:val="Tabletext"/>
              <w:jc w:val="center"/>
            </w:pPr>
          </w:p>
        </w:tc>
      </w:tr>
      <w:tr w:rsidR="0029573F" w:rsidRPr="00010531" w:rsidTr="00121380">
        <w:trPr>
          <w:cantSplit/>
          <w:jc w:val="center"/>
        </w:trPr>
        <w:tc>
          <w:tcPr>
            <w:tcW w:w="3000" w:type="dxa"/>
          </w:tcPr>
          <w:p w:rsidR="0029573F" w:rsidRPr="00010531" w:rsidRDefault="0029573F" w:rsidP="00652B6A">
            <w:pPr>
              <w:pStyle w:val="Tabletext"/>
              <w:jc w:val="center"/>
            </w:pPr>
            <w:r w:rsidRPr="00010531">
              <w:t>Macro PCS1900</w:t>
            </w:r>
          </w:p>
        </w:tc>
        <w:tc>
          <w:tcPr>
            <w:tcW w:w="2337" w:type="dxa"/>
          </w:tcPr>
          <w:p w:rsidR="0029573F" w:rsidRPr="00010531" w:rsidRDefault="0029573F" w:rsidP="00652B6A">
            <w:pPr>
              <w:pStyle w:val="Tabletext"/>
              <w:jc w:val="center"/>
            </w:pPr>
            <w:r w:rsidRPr="00010531">
              <w:t>1 850-1 910 MHz</w:t>
            </w:r>
          </w:p>
        </w:tc>
        <w:tc>
          <w:tcPr>
            <w:tcW w:w="1751" w:type="dxa"/>
          </w:tcPr>
          <w:p w:rsidR="0029573F" w:rsidRPr="00010531" w:rsidRDefault="0029573F" w:rsidP="00652B6A">
            <w:pPr>
              <w:pStyle w:val="Tabletext"/>
              <w:jc w:val="center"/>
            </w:pPr>
            <w:r w:rsidRPr="00010531">
              <w:t>–98 dBm</w:t>
            </w:r>
          </w:p>
        </w:tc>
        <w:tc>
          <w:tcPr>
            <w:tcW w:w="1417" w:type="dxa"/>
          </w:tcPr>
          <w:p w:rsidR="0029573F" w:rsidRPr="00010531" w:rsidRDefault="0029573F" w:rsidP="00652B6A">
            <w:pPr>
              <w:pStyle w:val="Tabletext"/>
              <w:jc w:val="center"/>
            </w:pPr>
            <w:r w:rsidRPr="00010531">
              <w:t>100 kHz</w:t>
            </w:r>
          </w:p>
        </w:tc>
        <w:tc>
          <w:tcPr>
            <w:tcW w:w="1134" w:type="dxa"/>
          </w:tcPr>
          <w:p w:rsidR="0029573F" w:rsidRPr="00010531" w:rsidRDefault="0029573F" w:rsidP="00652B6A">
            <w:pPr>
              <w:pStyle w:val="Tabletext"/>
              <w:jc w:val="center"/>
            </w:pPr>
          </w:p>
        </w:tc>
      </w:tr>
      <w:tr w:rsidR="0029573F" w:rsidRPr="00010531" w:rsidTr="00121380">
        <w:trPr>
          <w:cantSplit/>
          <w:jc w:val="center"/>
        </w:trPr>
        <w:tc>
          <w:tcPr>
            <w:tcW w:w="3000" w:type="dxa"/>
          </w:tcPr>
          <w:p w:rsidR="0029573F" w:rsidRPr="00010531" w:rsidRDefault="0029573F" w:rsidP="00652B6A">
            <w:pPr>
              <w:pStyle w:val="Tabletext"/>
              <w:jc w:val="center"/>
            </w:pPr>
            <w:r w:rsidRPr="00010531">
              <w:t>Macro GSM850</w:t>
            </w:r>
            <w:r w:rsidRPr="00010531">
              <w:br/>
              <w:t>or CDMA850</w:t>
            </w:r>
          </w:p>
        </w:tc>
        <w:tc>
          <w:tcPr>
            <w:tcW w:w="2337" w:type="dxa"/>
          </w:tcPr>
          <w:p w:rsidR="0029573F" w:rsidRPr="00010531" w:rsidRDefault="0029573F" w:rsidP="00652B6A">
            <w:pPr>
              <w:pStyle w:val="Tabletext"/>
              <w:jc w:val="center"/>
            </w:pPr>
            <w:r w:rsidRPr="00010531">
              <w:t>824-849 MHz</w:t>
            </w:r>
          </w:p>
        </w:tc>
        <w:tc>
          <w:tcPr>
            <w:tcW w:w="1751" w:type="dxa"/>
          </w:tcPr>
          <w:p w:rsidR="0029573F" w:rsidRPr="00010531" w:rsidRDefault="0029573F" w:rsidP="00652B6A">
            <w:pPr>
              <w:pStyle w:val="Tabletext"/>
              <w:jc w:val="center"/>
            </w:pPr>
            <w:r w:rsidRPr="00010531">
              <w:t>–98 dBm</w:t>
            </w:r>
          </w:p>
        </w:tc>
        <w:tc>
          <w:tcPr>
            <w:tcW w:w="1417" w:type="dxa"/>
          </w:tcPr>
          <w:p w:rsidR="0029573F" w:rsidRPr="00010531" w:rsidRDefault="0029573F" w:rsidP="00652B6A">
            <w:pPr>
              <w:pStyle w:val="Tabletext"/>
              <w:jc w:val="center"/>
            </w:pPr>
            <w:r w:rsidRPr="00010531">
              <w:t>100 kHz</w:t>
            </w:r>
          </w:p>
        </w:tc>
        <w:tc>
          <w:tcPr>
            <w:tcW w:w="1134" w:type="dxa"/>
          </w:tcPr>
          <w:p w:rsidR="0029573F" w:rsidRPr="00010531" w:rsidRDefault="0029573F" w:rsidP="00652B6A">
            <w:pPr>
              <w:pStyle w:val="Tabletext"/>
              <w:jc w:val="center"/>
            </w:pPr>
          </w:p>
        </w:tc>
      </w:tr>
      <w:tr w:rsidR="0029573F" w:rsidRPr="00010531" w:rsidTr="00121380">
        <w:trPr>
          <w:cantSplit/>
          <w:jc w:val="center"/>
        </w:trPr>
        <w:tc>
          <w:tcPr>
            <w:tcW w:w="3000" w:type="dxa"/>
          </w:tcPr>
          <w:p w:rsidR="0029573F" w:rsidRPr="00010531" w:rsidRDefault="0029573F" w:rsidP="00652B6A">
            <w:pPr>
              <w:pStyle w:val="Tabletext"/>
              <w:jc w:val="center"/>
              <w:rPr>
                <w:lang w:val="sv-SE"/>
              </w:rPr>
            </w:pPr>
            <w:r w:rsidRPr="00010531">
              <w:rPr>
                <w:lang w:val="sv-SE"/>
              </w:rPr>
              <w:t xml:space="preserve">WA UTRA FDD Band I </w:t>
            </w:r>
            <w:r w:rsidRPr="00010531">
              <w:rPr>
                <w:lang w:val="sv-SE"/>
              </w:rPr>
              <w:br/>
              <w:t>or E-UTRA Band 1</w:t>
            </w:r>
          </w:p>
        </w:tc>
        <w:tc>
          <w:tcPr>
            <w:tcW w:w="2337" w:type="dxa"/>
          </w:tcPr>
          <w:p w:rsidR="0029573F" w:rsidRPr="00010531" w:rsidRDefault="0029573F" w:rsidP="00652B6A">
            <w:pPr>
              <w:pStyle w:val="Tabletext"/>
              <w:jc w:val="center"/>
            </w:pPr>
            <w:r w:rsidRPr="00010531">
              <w:t>1 920-1 980 MHz</w:t>
            </w:r>
          </w:p>
        </w:tc>
        <w:tc>
          <w:tcPr>
            <w:tcW w:w="1751" w:type="dxa"/>
          </w:tcPr>
          <w:p w:rsidR="0029573F" w:rsidRPr="00010531" w:rsidRDefault="0029573F" w:rsidP="00652B6A">
            <w:pPr>
              <w:pStyle w:val="Tabletext"/>
              <w:jc w:val="center"/>
            </w:pPr>
            <w:r w:rsidRPr="00010531">
              <w:t>–96 dBm</w:t>
            </w:r>
          </w:p>
        </w:tc>
        <w:tc>
          <w:tcPr>
            <w:tcW w:w="1417" w:type="dxa"/>
          </w:tcPr>
          <w:p w:rsidR="0029573F" w:rsidRPr="00010531" w:rsidRDefault="0029573F" w:rsidP="00652B6A">
            <w:pPr>
              <w:pStyle w:val="Tabletext"/>
              <w:jc w:val="center"/>
            </w:pPr>
            <w:r w:rsidRPr="00010531">
              <w:t>100 kHz</w:t>
            </w:r>
          </w:p>
        </w:tc>
        <w:tc>
          <w:tcPr>
            <w:tcW w:w="1134" w:type="dxa"/>
          </w:tcPr>
          <w:p w:rsidR="0029573F" w:rsidRPr="00010531" w:rsidRDefault="0029573F" w:rsidP="00652B6A">
            <w:pPr>
              <w:pStyle w:val="Tabletext"/>
              <w:jc w:val="center"/>
            </w:pPr>
          </w:p>
        </w:tc>
      </w:tr>
      <w:tr w:rsidR="0029573F" w:rsidRPr="00010531" w:rsidTr="00121380">
        <w:trPr>
          <w:cantSplit/>
          <w:jc w:val="center"/>
        </w:trPr>
        <w:tc>
          <w:tcPr>
            <w:tcW w:w="3000" w:type="dxa"/>
          </w:tcPr>
          <w:p w:rsidR="0029573F" w:rsidRPr="00010531" w:rsidRDefault="0029573F" w:rsidP="00652B6A">
            <w:pPr>
              <w:pStyle w:val="Tabletext"/>
              <w:jc w:val="center"/>
              <w:rPr>
                <w:lang w:val="sv-SE"/>
              </w:rPr>
            </w:pPr>
            <w:r w:rsidRPr="00010531">
              <w:rPr>
                <w:lang w:val="sv-SE"/>
              </w:rPr>
              <w:t>WA UTRA FDD Band II</w:t>
            </w:r>
            <w:r w:rsidRPr="00010531">
              <w:rPr>
                <w:lang w:val="sv-SE"/>
              </w:rPr>
              <w:br/>
              <w:t>or E-UTRA Band 2</w:t>
            </w:r>
          </w:p>
        </w:tc>
        <w:tc>
          <w:tcPr>
            <w:tcW w:w="2337" w:type="dxa"/>
          </w:tcPr>
          <w:p w:rsidR="0029573F" w:rsidRPr="00010531" w:rsidRDefault="0029573F" w:rsidP="00652B6A">
            <w:pPr>
              <w:pStyle w:val="Tabletext"/>
              <w:jc w:val="center"/>
            </w:pPr>
            <w:r w:rsidRPr="00010531">
              <w:t>1 850-1 910 MHz</w:t>
            </w:r>
          </w:p>
        </w:tc>
        <w:tc>
          <w:tcPr>
            <w:tcW w:w="1751" w:type="dxa"/>
          </w:tcPr>
          <w:p w:rsidR="0029573F" w:rsidRPr="00010531" w:rsidRDefault="0029573F" w:rsidP="00652B6A">
            <w:pPr>
              <w:pStyle w:val="Tabletext"/>
              <w:jc w:val="center"/>
            </w:pPr>
            <w:r w:rsidRPr="00010531">
              <w:t>–96 dBm</w:t>
            </w:r>
          </w:p>
        </w:tc>
        <w:tc>
          <w:tcPr>
            <w:tcW w:w="1417" w:type="dxa"/>
          </w:tcPr>
          <w:p w:rsidR="0029573F" w:rsidRPr="00010531" w:rsidRDefault="0029573F" w:rsidP="00652B6A">
            <w:pPr>
              <w:pStyle w:val="Tabletext"/>
              <w:jc w:val="center"/>
            </w:pPr>
            <w:r w:rsidRPr="00010531">
              <w:t>100 kHz</w:t>
            </w:r>
          </w:p>
        </w:tc>
        <w:tc>
          <w:tcPr>
            <w:tcW w:w="1134" w:type="dxa"/>
          </w:tcPr>
          <w:p w:rsidR="0029573F" w:rsidRPr="00010531" w:rsidRDefault="0029573F" w:rsidP="00652B6A">
            <w:pPr>
              <w:pStyle w:val="Tabletext"/>
              <w:jc w:val="center"/>
            </w:pPr>
          </w:p>
        </w:tc>
      </w:tr>
      <w:tr w:rsidR="0029573F" w:rsidRPr="00010531" w:rsidTr="00121380">
        <w:trPr>
          <w:cantSplit/>
          <w:jc w:val="center"/>
        </w:trPr>
        <w:tc>
          <w:tcPr>
            <w:tcW w:w="3000" w:type="dxa"/>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III or E-UTRA Band 3</w:t>
            </w:r>
          </w:p>
        </w:tc>
        <w:tc>
          <w:tcPr>
            <w:tcW w:w="2337" w:type="dxa"/>
          </w:tcPr>
          <w:p w:rsidR="0029573F" w:rsidRPr="00010531" w:rsidRDefault="0029573F" w:rsidP="00652B6A">
            <w:pPr>
              <w:pStyle w:val="Tabletext"/>
              <w:jc w:val="center"/>
            </w:pPr>
            <w:r w:rsidRPr="00010531">
              <w:t>1 710-1 785 MHz</w:t>
            </w:r>
          </w:p>
        </w:tc>
        <w:tc>
          <w:tcPr>
            <w:tcW w:w="1751" w:type="dxa"/>
          </w:tcPr>
          <w:p w:rsidR="0029573F" w:rsidRPr="00010531" w:rsidRDefault="0029573F" w:rsidP="00652B6A">
            <w:pPr>
              <w:pStyle w:val="Tabletext"/>
              <w:jc w:val="center"/>
            </w:pPr>
            <w:r w:rsidRPr="00010531">
              <w:t>–96 dBm</w:t>
            </w:r>
          </w:p>
        </w:tc>
        <w:tc>
          <w:tcPr>
            <w:tcW w:w="1417" w:type="dxa"/>
          </w:tcPr>
          <w:p w:rsidR="0029573F" w:rsidRPr="00010531" w:rsidRDefault="0029573F" w:rsidP="00652B6A">
            <w:pPr>
              <w:pStyle w:val="Tabletext"/>
              <w:jc w:val="center"/>
            </w:pPr>
            <w:r w:rsidRPr="00010531">
              <w:t>100 kHz</w:t>
            </w:r>
          </w:p>
        </w:tc>
        <w:tc>
          <w:tcPr>
            <w:tcW w:w="1134" w:type="dxa"/>
          </w:tcPr>
          <w:p w:rsidR="0029573F" w:rsidRPr="00010531" w:rsidRDefault="0029573F" w:rsidP="00652B6A">
            <w:pPr>
              <w:pStyle w:val="Tabletext"/>
              <w:jc w:val="center"/>
            </w:pPr>
          </w:p>
        </w:tc>
      </w:tr>
      <w:tr w:rsidR="0029573F" w:rsidRPr="00010531" w:rsidTr="00121380">
        <w:trPr>
          <w:cantSplit/>
          <w:jc w:val="center"/>
        </w:trPr>
        <w:tc>
          <w:tcPr>
            <w:tcW w:w="3000" w:type="dxa"/>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IV or</w:t>
            </w:r>
            <w:r w:rsidRPr="00010531">
              <w:rPr>
                <w:lang w:val="sv-SE"/>
              </w:rPr>
              <w:br/>
              <w:t>E-UTRA Band 4</w:t>
            </w:r>
          </w:p>
        </w:tc>
        <w:tc>
          <w:tcPr>
            <w:tcW w:w="2337" w:type="dxa"/>
          </w:tcPr>
          <w:p w:rsidR="0029573F" w:rsidRPr="00010531" w:rsidRDefault="0029573F" w:rsidP="00652B6A">
            <w:pPr>
              <w:pStyle w:val="Tabletext"/>
              <w:jc w:val="center"/>
            </w:pPr>
            <w:r w:rsidRPr="00010531">
              <w:t>1 710-1 755 MHz</w:t>
            </w:r>
          </w:p>
        </w:tc>
        <w:tc>
          <w:tcPr>
            <w:tcW w:w="1751" w:type="dxa"/>
          </w:tcPr>
          <w:p w:rsidR="0029573F" w:rsidRPr="00010531" w:rsidRDefault="0029573F" w:rsidP="00652B6A">
            <w:pPr>
              <w:pStyle w:val="Tabletext"/>
              <w:jc w:val="center"/>
            </w:pPr>
            <w:r w:rsidRPr="00010531">
              <w:t>–96 dBm</w:t>
            </w:r>
          </w:p>
        </w:tc>
        <w:tc>
          <w:tcPr>
            <w:tcW w:w="1417" w:type="dxa"/>
          </w:tcPr>
          <w:p w:rsidR="0029573F" w:rsidRPr="00010531" w:rsidRDefault="0029573F" w:rsidP="00652B6A">
            <w:pPr>
              <w:pStyle w:val="Tabletext"/>
              <w:jc w:val="center"/>
            </w:pPr>
            <w:r w:rsidRPr="00010531">
              <w:t>100 kHz</w:t>
            </w:r>
          </w:p>
        </w:tc>
        <w:tc>
          <w:tcPr>
            <w:tcW w:w="1134" w:type="dxa"/>
          </w:tcPr>
          <w:p w:rsidR="0029573F" w:rsidRPr="00010531" w:rsidRDefault="0029573F" w:rsidP="00652B6A">
            <w:pPr>
              <w:pStyle w:val="Tabletext"/>
              <w:jc w:val="center"/>
            </w:pPr>
          </w:p>
        </w:tc>
      </w:tr>
      <w:tr w:rsidR="0029573F" w:rsidRPr="00010531" w:rsidTr="001213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16" w:author="editor" w:date="2013-06-12T14:03:00Z">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17" w:author="editor" w:date="2013-06-12T14:03:00Z">
            <w:trPr>
              <w:cantSplit/>
              <w:jc w:val="center"/>
            </w:trPr>
          </w:trPrChange>
        </w:trPr>
        <w:tc>
          <w:tcPr>
            <w:tcW w:w="3000" w:type="dxa"/>
            <w:tcPrChange w:id="2518" w:author="editor" w:date="2013-06-12T14:03:00Z">
              <w:tcPr>
                <w:tcW w:w="3000" w:type="dxa"/>
              </w:tcPr>
            </w:tcPrChange>
          </w:tcPr>
          <w:p w:rsidR="0029573F" w:rsidRPr="00010531" w:rsidRDefault="0029573F" w:rsidP="00652B6A">
            <w:pPr>
              <w:pStyle w:val="Tabletext"/>
              <w:jc w:val="center"/>
              <w:rPr>
                <w:lang w:val="sv-SE"/>
              </w:rPr>
            </w:pPr>
            <w:r w:rsidRPr="00010531">
              <w:rPr>
                <w:lang w:val="sv-SE"/>
              </w:rPr>
              <w:t>WA UTRA FDD</w:t>
            </w:r>
            <w:r w:rsidRPr="00010531">
              <w:rPr>
                <w:lang w:val="sv-SE"/>
              </w:rPr>
              <w:br/>
              <w:t>Band V or</w:t>
            </w:r>
            <w:r w:rsidRPr="00010531">
              <w:rPr>
                <w:lang w:val="sv-SE"/>
              </w:rPr>
              <w:br/>
              <w:t>E-UTRA Band 5</w:t>
            </w:r>
          </w:p>
        </w:tc>
        <w:tc>
          <w:tcPr>
            <w:tcW w:w="2337" w:type="dxa"/>
            <w:tcPrChange w:id="2519" w:author="editor" w:date="2013-06-12T14:03:00Z">
              <w:tcPr>
                <w:tcW w:w="2337" w:type="dxa"/>
              </w:tcPr>
            </w:tcPrChange>
          </w:tcPr>
          <w:p w:rsidR="0029573F" w:rsidRPr="00010531" w:rsidRDefault="0029573F" w:rsidP="00652B6A">
            <w:pPr>
              <w:pStyle w:val="Tabletext"/>
              <w:jc w:val="center"/>
            </w:pPr>
            <w:r w:rsidRPr="00010531">
              <w:t>824-849 MHz</w:t>
            </w:r>
          </w:p>
        </w:tc>
        <w:tc>
          <w:tcPr>
            <w:tcW w:w="1751" w:type="dxa"/>
            <w:tcPrChange w:id="2520"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417" w:type="dxa"/>
            <w:tcPrChange w:id="2521"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522" w:author="editor" w:date="2013-06-12T14:03:00Z">
              <w:tcPr>
                <w:tcW w:w="718" w:type="dxa"/>
              </w:tcPr>
            </w:tcPrChange>
          </w:tcPr>
          <w:p w:rsidR="0029573F" w:rsidRPr="00010531" w:rsidRDefault="0029573F" w:rsidP="00652B6A">
            <w:pPr>
              <w:pStyle w:val="Tabletext"/>
              <w:jc w:val="center"/>
            </w:pPr>
          </w:p>
        </w:tc>
      </w:tr>
      <w:tr w:rsidR="0029573F" w:rsidRPr="00010531" w:rsidTr="001213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23" w:author="editor" w:date="2013-06-12T14:03:00Z">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24" w:author="editor" w:date="2013-06-12T14:03:00Z">
            <w:trPr>
              <w:cantSplit/>
              <w:jc w:val="center"/>
            </w:trPr>
          </w:trPrChange>
        </w:trPr>
        <w:tc>
          <w:tcPr>
            <w:tcW w:w="3000" w:type="dxa"/>
            <w:tcPrChange w:id="2525" w:author="editor" w:date="2013-06-12T14:03:00Z">
              <w:tcPr>
                <w:tcW w:w="3000" w:type="dxa"/>
              </w:tcPr>
            </w:tcPrChange>
          </w:tcPr>
          <w:p w:rsidR="0029573F" w:rsidRPr="00010531" w:rsidRDefault="0029573F" w:rsidP="00652B6A">
            <w:pPr>
              <w:pStyle w:val="Tabletext"/>
              <w:jc w:val="center"/>
              <w:rPr>
                <w:lang w:val="sv-SE"/>
                <w:rPrChange w:id="2526" w:author="editor" w:date="2013-06-12T14:03:00Z">
                  <w:rPr/>
                </w:rPrChange>
              </w:rPr>
            </w:pPr>
            <w:r w:rsidRPr="002D09DC">
              <w:rPr>
                <w:lang w:val="sv-SE"/>
                <w:rPrChange w:id="2527" w:author="editor" w:date="2013-06-12T14:03:00Z">
                  <w:rPr>
                    <w:color w:val="0000FF"/>
                    <w:u w:val="single"/>
                  </w:rPr>
                </w:rPrChange>
              </w:rPr>
              <w:t xml:space="preserve">WA UTRA FDD </w:t>
            </w:r>
            <w:r w:rsidRPr="002D09DC">
              <w:rPr>
                <w:lang w:val="sv-SE"/>
                <w:rPrChange w:id="2528" w:author="editor" w:date="2013-06-12T14:03:00Z">
                  <w:rPr>
                    <w:color w:val="0000FF"/>
                    <w:u w:val="single"/>
                  </w:rPr>
                </w:rPrChange>
              </w:rPr>
              <w:br/>
              <w:t>Band VI</w:t>
            </w:r>
            <w:del w:id="2529" w:author="editor" w:date="2013-06-12T14:03:00Z">
              <w:r w:rsidRPr="00010531">
                <w:rPr>
                  <w:lang w:val="sv-SE"/>
                </w:rPr>
                <w:delText xml:space="preserve"> or</w:delText>
              </w:r>
            </w:del>
            <w:ins w:id="2530" w:author="editor" w:date="2013-06-12T14:03:00Z">
              <w:r w:rsidRPr="00010531">
                <w:rPr>
                  <w:lang w:val="sv-SE"/>
                </w:rPr>
                <w:t>,</w:t>
              </w:r>
            </w:ins>
            <w:r w:rsidRPr="002D09DC">
              <w:rPr>
                <w:lang w:val="sv-SE"/>
                <w:rPrChange w:id="2531" w:author="editor" w:date="2013-06-12T14:03:00Z">
                  <w:rPr>
                    <w:color w:val="0000FF"/>
                    <w:u w:val="single"/>
                  </w:rPr>
                </w:rPrChange>
              </w:rPr>
              <w:t xml:space="preserve"> XIX or </w:t>
            </w:r>
            <w:r w:rsidRPr="002D09DC">
              <w:rPr>
                <w:lang w:val="sv-SE"/>
                <w:rPrChange w:id="2532" w:author="editor" w:date="2013-06-12T14:03:00Z">
                  <w:rPr>
                    <w:color w:val="0000FF"/>
                    <w:u w:val="single"/>
                  </w:rPr>
                </w:rPrChange>
              </w:rPr>
              <w:br/>
              <w:t>E-UTRA Bands 6,</w:t>
            </w:r>
            <w:r w:rsidRPr="002D09DC">
              <w:rPr>
                <w:lang w:val="sv-SE"/>
                <w:rPrChange w:id="2533" w:author="editor" w:date="2013-06-12T14:03:00Z">
                  <w:rPr>
                    <w:color w:val="0000FF"/>
                    <w:u w:val="single"/>
                  </w:rPr>
                </w:rPrChange>
              </w:rPr>
              <w:br/>
              <w:t>18 or 19</w:t>
            </w:r>
          </w:p>
        </w:tc>
        <w:tc>
          <w:tcPr>
            <w:tcW w:w="2337" w:type="dxa"/>
            <w:tcPrChange w:id="2534" w:author="editor" w:date="2013-06-12T14:03:00Z">
              <w:tcPr>
                <w:tcW w:w="2337" w:type="dxa"/>
              </w:tcPr>
            </w:tcPrChange>
          </w:tcPr>
          <w:p w:rsidR="0029573F" w:rsidRPr="00010531" w:rsidRDefault="0029573F" w:rsidP="00652B6A">
            <w:pPr>
              <w:pStyle w:val="Tabletext"/>
              <w:jc w:val="center"/>
            </w:pPr>
            <w:r w:rsidRPr="00010531">
              <w:t>815-</w:t>
            </w:r>
            <w:del w:id="2535" w:author="editor" w:date="2013-06-12T14:03:00Z">
              <w:r w:rsidRPr="00010531">
                <w:delText>850</w:delText>
              </w:r>
            </w:del>
            <w:ins w:id="2536" w:author="editor" w:date="2013-06-12T14:03:00Z">
              <w:r w:rsidRPr="00010531">
                <w:t>845</w:t>
              </w:r>
            </w:ins>
            <w:r w:rsidRPr="00010531">
              <w:t xml:space="preserve"> MHz</w:t>
            </w:r>
          </w:p>
        </w:tc>
        <w:tc>
          <w:tcPr>
            <w:tcW w:w="1751" w:type="dxa"/>
            <w:tcPrChange w:id="2537"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417" w:type="dxa"/>
            <w:tcPrChange w:id="2538"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539" w:author="editor" w:date="2013-06-12T14:03:00Z">
              <w:tcPr>
                <w:tcW w:w="718" w:type="dxa"/>
              </w:tcPr>
            </w:tcPrChange>
          </w:tcPr>
          <w:p w:rsidR="0029573F" w:rsidRPr="00010531" w:rsidRDefault="0029573F" w:rsidP="00652B6A">
            <w:pPr>
              <w:pStyle w:val="Tabletext"/>
              <w:jc w:val="center"/>
            </w:pPr>
          </w:p>
        </w:tc>
      </w:tr>
      <w:tr w:rsidR="0029573F" w:rsidRPr="00010531" w:rsidTr="001213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40" w:author="editor" w:date="2013-06-12T14:03:00Z">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41" w:author="editor" w:date="2013-06-12T14:03:00Z">
            <w:trPr>
              <w:cantSplit/>
              <w:jc w:val="center"/>
            </w:trPr>
          </w:trPrChange>
        </w:trPr>
        <w:tc>
          <w:tcPr>
            <w:tcW w:w="3000" w:type="dxa"/>
            <w:tcPrChange w:id="2542" w:author="editor" w:date="2013-06-12T14:03:00Z">
              <w:tcPr>
                <w:tcW w:w="3000" w:type="dxa"/>
              </w:tcPr>
            </w:tcPrChange>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VII or</w:t>
            </w:r>
            <w:r w:rsidRPr="00010531">
              <w:rPr>
                <w:lang w:val="sv-SE"/>
              </w:rPr>
              <w:br/>
              <w:t>E-UTRA Band 7</w:t>
            </w:r>
          </w:p>
        </w:tc>
        <w:tc>
          <w:tcPr>
            <w:tcW w:w="2337" w:type="dxa"/>
            <w:tcPrChange w:id="2543" w:author="editor" w:date="2013-06-12T14:03:00Z">
              <w:tcPr>
                <w:tcW w:w="2337" w:type="dxa"/>
              </w:tcPr>
            </w:tcPrChange>
          </w:tcPr>
          <w:p w:rsidR="0029573F" w:rsidRPr="00010531" w:rsidRDefault="0029573F" w:rsidP="00652B6A">
            <w:pPr>
              <w:pStyle w:val="Tabletext"/>
              <w:jc w:val="center"/>
            </w:pPr>
            <w:r w:rsidRPr="00010531">
              <w:t>2 500-2 570 MHz</w:t>
            </w:r>
          </w:p>
        </w:tc>
        <w:tc>
          <w:tcPr>
            <w:tcW w:w="1751" w:type="dxa"/>
            <w:tcPrChange w:id="2544"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417" w:type="dxa"/>
            <w:tcPrChange w:id="2545"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546" w:author="editor" w:date="2013-06-12T14:03:00Z">
              <w:tcPr>
                <w:tcW w:w="718" w:type="dxa"/>
              </w:tcPr>
            </w:tcPrChange>
          </w:tcPr>
          <w:p w:rsidR="0029573F" w:rsidRPr="00010531" w:rsidRDefault="0029573F" w:rsidP="00652B6A">
            <w:pPr>
              <w:pStyle w:val="Tabletext"/>
              <w:jc w:val="center"/>
            </w:pPr>
          </w:p>
        </w:tc>
      </w:tr>
      <w:tr w:rsidR="0029573F" w:rsidRPr="00010531" w:rsidTr="001213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47" w:author="editor" w:date="2013-06-12T14:03:00Z">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48" w:author="editor" w:date="2013-06-12T14:03:00Z">
            <w:trPr>
              <w:cantSplit/>
              <w:jc w:val="center"/>
            </w:trPr>
          </w:trPrChange>
        </w:trPr>
        <w:tc>
          <w:tcPr>
            <w:tcW w:w="3000" w:type="dxa"/>
            <w:tcPrChange w:id="2549" w:author="editor" w:date="2013-06-12T14:03:00Z">
              <w:tcPr>
                <w:tcW w:w="3000" w:type="dxa"/>
              </w:tcPr>
            </w:tcPrChange>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VIII or</w:t>
            </w:r>
            <w:r w:rsidRPr="00010531">
              <w:rPr>
                <w:lang w:val="sv-SE"/>
              </w:rPr>
              <w:br/>
              <w:t>E-UTRA Band 8</w:t>
            </w:r>
          </w:p>
        </w:tc>
        <w:tc>
          <w:tcPr>
            <w:tcW w:w="2337" w:type="dxa"/>
            <w:tcPrChange w:id="2550" w:author="editor" w:date="2013-06-12T14:03:00Z">
              <w:tcPr>
                <w:tcW w:w="2337" w:type="dxa"/>
              </w:tcPr>
            </w:tcPrChange>
          </w:tcPr>
          <w:p w:rsidR="0029573F" w:rsidRPr="00010531" w:rsidRDefault="0029573F" w:rsidP="00652B6A">
            <w:pPr>
              <w:pStyle w:val="Tabletext"/>
              <w:jc w:val="center"/>
            </w:pPr>
            <w:r w:rsidRPr="00010531">
              <w:t>880-915 MHz</w:t>
            </w:r>
          </w:p>
        </w:tc>
        <w:tc>
          <w:tcPr>
            <w:tcW w:w="1751" w:type="dxa"/>
            <w:tcPrChange w:id="2551"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417" w:type="dxa"/>
            <w:tcPrChange w:id="2552"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553" w:author="editor" w:date="2013-06-12T14:03:00Z">
              <w:tcPr>
                <w:tcW w:w="718" w:type="dxa"/>
              </w:tcPr>
            </w:tcPrChange>
          </w:tcPr>
          <w:p w:rsidR="0029573F" w:rsidRPr="00010531" w:rsidRDefault="0029573F" w:rsidP="00652B6A">
            <w:pPr>
              <w:pStyle w:val="Tabletext"/>
              <w:jc w:val="center"/>
            </w:pPr>
          </w:p>
        </w:tc>
      </w:tr>
      <w:tr w:rsidR="0029573F" w:rsidRPr="00010531" w:rsidTr="001213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54" w:author="editor" w:date="2013-06-12T14:03:00Z">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55" w:author="editor" w:date="2013-06-12T14:03:00Z">
            <w:trPr>
              <w:cantSplit/>
              <w:jc w:val="center"/>
            </w:trPr>
          </w:trPrChange>
        </w:trPr>
        <w:tc>
          <w:tcPr>
            <w:tcW w:w="3000" w:type="dxa"/>
            <w:tcPrChange w:id="2556" w:author="editor" w:date="2013-06-12T14:03:00Z">
              <w:tcPr>
                <w:tcW w:w="3000" w:type="dxa"/>
              </w:tcPr>
            </w:tcPrChange>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IX or</w:t>
            </w:r>
            <w:r w:rsidRPr="00010531">
              <w:rPr>
                <w:lang w:val="sv-SE"/>
              </w:rPr>
              <w:br/>
              <w:t>E-UTRA Band 9</w:t>
            </w:r>
          </w:p>
        </w:tc>
        <w:tc>
          <w:tcPr>
            <w:tcW w:w="2337" w:type="dxa"/>
            <w:tcPrChange w:id="2557" w:author="editor" w:date="2013-06-12T14:03:00Z">
              <w:tcPr>
                <w:tcW w:w="2337" w:type="dxa"/>
              </w:tcPr>
            </w:tcPrChange>
          </w:tcPr>
          <w:p w:rsidR="0029573F" w:rsidRPr="00010531" w:rsidRDefault="0029573F" w:rsidP="00652B6A">
            <w:pPr>
              <w:pStyle w:val="Tabletext"/>
              <w:jc w:val="center"/>
            </w:pPr>
            <w:r w:rsidRPr="00010531">
              <w:t>1 749.9-1 784.9 MHz</w:t>
            </w:r>
          </w:p>
        </w:tc>
        <w:tc>
          <w:tcPr>
            <w:tcW w:w="1751" w:type="dxa"/>
            <w:tcPrChange w:id="2558"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417" w:type="dxa"/>
            <w:tcPrChange w:id="2559"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560" w:author="editor" w:date="2013-06-12T14:03:00Z">
              <w:tcPr>
                <w:tcW w:w="718" w:type="dxa"/>
              </w:tcPr>
            </w:tcPrChange>
          </w:tcPr>
          <w:p w:rsidR="0029573F" w:rsidRPr="00010531" w:rsidRDefault="0029573F" w:rsidP="00652B6A">
            <w:pPr>
              <w:pStyle w:val="Tabletext"/>
              <w:jc w:val="center"/>
            </w:pPr>
          </w:p>
        </w:tc>
      </w:tr>
      <w:tr w:rsidR="0029573F" w:rsidRPr="00010531" w:rsidTr="001213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61" w:author="editor" w:date="2013-06-12T14:03:00Z">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62" w:author="editor" w:date="2013-06-12T14:03:00Z">
            <w:trPr>
              <w:cantSplit/>
              <w:jc w:val="center"/>
            </w:trPr>
          </w:trPrChange>
        </w:trPr>
        <w:tc>
          <w:tcPr>
            <w:tcW w:w="3000" w:type="dxa"/>
            <w:tcPrChange w:id="2563" w:author="editor" w:date="2013-06-12T14:03:00Z">
              <w:tcPr>
                <w:tcW w:w="3000" w:type="dxa"/>
              </w:tcPr>
            </w:tcPrChange>
          </w:tcPr>
          <w:p w:rsidR="0029573F" w:rsidRPr="00010531" w:rsidRDefault="0029573F" w:rsidP="00652B6A">
            <w:pPr>
              <w:pStyle w:val="Tabletext"/>
              <w:jc w:val="center"/>
              <w:rPr>
                <w:lang w:val="sv-SE"/>
              </w:rPr>
            </w:pPr>
            <w:r w:rsidRPr="00010531">
              <w:rPr>
                <w:lang w:val="sv-SE"/>
              </w:rPr>
              <w:t>WA UTRA FDD</w:t>
            </w:r>
            <w:r w:rsidRPr="00010531">
              <w:rPr>
                <w:lang w:val="sv-SE"/>
              </w:rPr>
              <w:br/>
              <w:t>Band X or</w:t>
            </w:r>
            <w:r w:rsidRPr="00010531">
              <w:rPr>
                <w:lang w:val="sv-SE"/>
              </w:rPr>
              <w:br/>
              <w:t>E-UTRA Band 10</w:t>
            </w:r>
          </w:p>
        </w:tc>
        <w:tc>
          <w:tcPr>
            <w:tcW w:w="2337" w:type="dxa"/>
            <w:tcPrChange w:id="2564" w:author="editor" w:date="2013-06-12T14:03:00Z">
              <w:tcPr>
                <w:tcW w:w="2337" w:type="dxa"/>
              </w:tcPr>
            </w:tcPrChange>
          </w:tcPr>
          <w:p w:rsidR="0029573F" w:rsidRPr="00010531" w:rsidRDefault="0029573F" w:rsidP="00652B6A">
            <w:pPr>
              <w:pStyle w:val="Tabletext"/>
              <w:jc w:val="center"/>
            </w:pPr>
            <w:r w:rsidRPr="00010531">
              <w:t>1 710-1 770 MHz</w:t>
            </w:r>
          </w:p>
        </w:tc>
        <w:tc>
          <w:tcPr>
            <w:tcW w:w="1751" w:type="dxa"/>
            <w:tcPrChange w:id="2565"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417" w:type="dxa"/>
            <w:tcPrChange w:id="2566"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567" w:author="editor" w:date="2013-06-12T14:03:00Z">
              <w:tcPr>
                <w:tcW w:w="718" w:type="dxa"/>
              </w:tcPr>
            </w:tcPrChange>
          </w:tcPr>
          <w:p w:rsidR="0029573F" w:rsidRPr="00010531" w:rsidRDefault="0029573F" w:rsidP="00652B6A">
            <w:pPr>
              <w:pStyle w:val="Tabletext"/>
              <w:jc w:val="center"/>
            </w:pPr>
          </w:p>
        </w:tc>
      </w:tr>
      <w:tr w:rsidR="0029573F" w:rsidRPr="00010531" w:rsidTr="001213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68" w:author="editor" w:date="2013-06-12T14:03:00Z">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69" w:author="editor" w:date="2013-06-12T14:03:00Z">
            <w:trPr>
              <w:cantSplit/>
              <w:jc w:val="center"/>
            </w:trPr>
          </w:trPrChange>
        </w:trPr>
        <w:tc>
          <w:tcPr>
            <w:tcW w:w="3000" w:type="dxa"/>
            <w:tcPrChange w:id="2570" w:author="editor" w:date="2013-06-12T14:03:00Z">
              <w:tcPr>
                <w:tcW w:w="3000" w:type="dxa"/>
              </w:tcPr>
            </w:tcPrChange>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XI</w:t>
            </w:r>
            <w:r w:rsidRPr="00010531">
              <w:rPr>
                <w:lang w:val="sv-SE"/>
              </w:rPr>
              <w:br/>
              <w:t>or E-UTRA Band 11</w:t>
            </w:r>
          </w:p>
        </w:tc>
        <w:tc>
          <w:tcPr>
            <w:tcW w:w="2337" w:type="dxa"/>
            <w:tcPrChange w:id="2571" w:author="editor" w:date="2013-06-12T14:03:00Z">
              <w:tcPr>
                <w:tcW w:w="2337" w:type="dxa"/>
              </w:tcPr>
            </w:tcPrChange>
          </w:tcPr>
          <w:p w:rsidR="0029573F" w:rsidRPr="00010531" w:rsidRDefault="0029573F" w:rsidP="00652B6A">
            <w:pPr>
              <w:pStyle w:val="Tabletext"/>
              <w:jc w:val="center"/>
            </w:pPr>
            <w:r w:rsidRPr="00010531">
              <w:t>1 427.9-1 447.9 MHz</w:t>
            </w:r>
          </w:p>
        </w:tc>
        <w:tc>
          <w:tcPr>
            <w:tcW w:w="1751" w:type="dxa"/>
            <w:tcPrChange w:id="2572"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417" w:type="dxa"/>
            <w:tcPrChange w:id="2573"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574" w:author="editor" w:date="2013-06-12T14:03:00Z">
              <w:tcPr>
                <w:tcW w:w="718" w:type="dxa"/>
              </w:tcPr>
            </w:tcPrChange>
          </w:tcPr>
          <w:p w:rsidR="0029573F" w:rsidRPr="00010531" w:rsidRDefault="0029573F" w:rsidP="00652B6A">
            <w:pPr>
              <w:pStyle w:val="Tabletext"/>
              <w:jc w:val="center"/>
            </w:pPr>
          </w:p>
        </w:tc>
      </w:tr>
      <w:tr w:rsidR="0029573F" w:rsidRPr="00010531" w:rsidTr="001213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75" w:author="editor" w:date="2013-06-12T14:03:00Z">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76" w:author="editor" w:date="2013-06-12T14:03:00Z">
            <w:trPr>
              <w:cantSplit/>
              <w:jc w:val="center"/>
            </w:trPr>
          </w:trPrChange>
        </w:trPr>
        <w:tc>
          <w:tcPr>
            <w:tcW w:w="3000" w:type="dxa"/>
            <w:tcPrChange w:id="2577" w:author="editor" w:date="2013-06-12T14:03:00Z">
              <w:tcPr>
                <w:tcW w:w="3000" w:type="dxa"/>
              </w:tcPr>
            </w:tcPrChange>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XII or</w:t>
            </w:r>
            <w:r w:rsidRPr="00010531">
              <w:rPr>
                <w:lang w:val="sv-SE"/>
              </w:rPr>
              <w:br/>
              <w:t>E-UTRA Band 12</w:t>
            </w:r>
          </w:p>
        </w:tc>
        <w:tc>
          <w:tcPr>
            <w:tcW w:w="2337" w:type="dxa"/>
            <w:tcPrChange w:id="2578" w:author="editor" w:date="2013-06-12T14:03:00Z">
              <w:tcPr>
                <w:tcW w:w="2337" w:type="dxa"/>
              </w:tcPr>
            </w:tcPrChange>
          </w:tcPr>
          <w:p w:rsidR="0029573F" w:rsidRPr="00010531" w:rsidRDefault="0029573F" w:rsidP="00652B6A">
            <w:pPr>
              <w:pStyle w:val="Tabletext"/>
              <w:jc w:val="center"/>
            </w:pPr>
            <w:del w:id="2579" w:author="editor" w:date="2013-06-12T14:03:00Z">
              <w:r w:rsidRPr="00010531">
                <w:delText>698</w:delText>
              </w:r>
            </w:del>
            <w:ins w:id="2580" w:author="editor" w:date="2013-06-12T14:03:00Z">
              <w:r w:rsidRPr="00010531">
                <w:t>699</w:t>
              </w:r>
            </w:ins>
            <w:r w:rsidRPr="00010531">
              <w:t>-716 MHz</w:t>
            </w:r>
          </w:p>
        </w:tc>
        <w:tc>
          <w:tcPr>
            <w:tcW w:w="1751" w:type="dxa"/>
            <w:tcPrChange w:id="2581"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417" w:type="dxa"/>
            <w:tcPrChange w:id="2582"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583" w:author="editor" w:date="2013-06-12T14:03:00Z">
              <w:tcPr>
                <w:tcW w:w="718" w:type="dxa"/>
              </w:tcPr>
            </w:tcPrChange>
          </w:tcPr>
          <w:p w:rsidR="0029573F" w:rsidRPr="00010531" w:rsidRDefault="0029573F" w:rsidP="00652B6A">
            <w:pPr>
              <w:pStyle w:val="Tabletext"/>
              <w:jc w:val="center"/>
            </w:pPr>
          </w:p>
        </w:tc>
      </w:tr>
      <w:tr w:rsidR="0029573F" w:rsidRPr="00010531" w:rsidTr="001213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84" w:author="editor" w:date="2013-06-12T14:03:00Z">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85" w:author="editor" w:date="2013-06-12T14:03:00Z">
            <w:trPr>
              <w:cantSplit/>
              <w:jc w:val="center"/>
            </w:trPr>
          </w:trPrChange>
        </w:trPr>
        <w:tc>
          <w:tcPr>
            <w:tcW w:w="3000" w:type="dxa"/>
            <w:tcPrChange w:id="2586" w:author="editor" w:date="2013-06-12T14:03:00Z">
              <w:tcPr>
                <w:tcW w:w="3000" w:type="dxa"/>
              </w:tcPr>
            </w:tcPrChange>
          </w:tcPr>
          <w:p w:rsidR="0029573F" w:rsidRPr="00010531" w:rsidRDefault="0029573F" w:rsidP="00652B6A">
            <w:pPr>
              <w:pStyle w:val="Tabletext"/>
              <w:jc w:val="center"/>
              <w:rPr>
                <w:lang w:val="sv-SE"/>
              </w:rPr>
            </w:pPr>
            <w:r w:rsidRPr="00010531">
              <w:rPr>
                <w:lang w:val="sv-SE"/>
              </w:rPr>
              <w:t>WA UTRA FDD</w:t>
            </w:r>
            <w:r w:rsidRPr="00010531">
              <w:rPr>
                <w:lang w:val="sv-SE"/>
              </w:rPr>
              <w:br/>
              <w:t>Band XIII or</w:t>
            </w:r>
            <w:r w:rsidRPr="00010531">
              <w:rPr>
                <w:lang w:val="sv-SE"/>
              </w:rPr>
              <w:br/>
              <w:t>E-UTRA Band 13</w:t>
            </w:r>
          </w:p>
        </w:tc>
        <w:tc>
          <w:tcPr>
            <w:tcW w:w="2337" w:type="dxa"/>
            <w:tcPrChange w:id="2587" w:author="editor" w:date="2013-06-12T14:03:00Z">
              <w:tcPr>
                <w:tcW w:w="2337" w:type="dxa"/>
              </w:tcPr>
            </w:tcPrChange>
          </w:tcPr>
          <w:p w:rsidR="0029573F" w:rsidRPr="00010531" w:rsidRDefault="0029573F" w:rsidP="00652B6A">
            <w:pPr>
              <w:pStyle w:val="Tabletext"/>
              <w:jc w:val="center"/>
            </w:pPr>
            <w:r w:rsidRPr="00010531">
              <w:t>777-787 MHz</w:t>
            </w:r>
          </w:p>
        </w:tc>
        <w:tc>
          <w:tcPr>
            <w:tcW w:w="1751" w:type="dxa"/>
            <w:tcPrChange w:id="2588"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417" w:type="dxa"/>
            <w:tcPrChange w:id="2589"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590" w:author="editor" w:date="2013-06-12T14:03:00Z">
              <w:tcPr>
                <w:tcW w:w="718" w:type="dxa"/>
              </w:tcPr>
            </w:tcPrChange>
          </w:tcPr>
          <w:p w:rsidR="0029573F" w:rsidRPr="00010531" w:rsidRDefault="0029573F" w:rsidP="00652B6A">
            <w:pPr>
              <w:pStyle w:val="Tabletext"/>
              <w:jc w:val="center"/>
            </w:pPr>
          </w:p>
        </w:tc>
      </w:tr>
      <w:tr w:rsidR="0029573F" w:rsidRPr="00010531" w:rsidTr="001213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591" w:author="editor" w:date="2013-06-12T14:03:00Z">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jc w:val="center"/>
          <w:trPrChange w:id="2592" w:author="editor" w:date="2013-06-12T14:03:00Z">
            <w:trPr>
              <w:cantSplit/>
              <w:jc w:val="center"/>
            </w:trPr>
          </w:trPrChange>
        </w:trPr>
        <w:tc>
          <w:tcPr>
            <w:tcW w:w="3000" w:type="dxa"/>
            <w:tcPrChange w:id="2593" w:author="editor" w:date="2013-06-12T14:03:00Z">
              <w:tcPr>
                <w:tcW w:w="3000" w:type="dxa"/>
              </w:tcPr>
            </w:tcPrChange>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XIV or</w:t>
            </w:r>
            <w:r w:rsidRPr="00010531">
              <w:rPr>
                <w:lang w:val="sv-SE"/>
              </w:rPr>
              <w:br/>
              <w:t>E-UTRA Band 14</w:t>
            </w:r>
          </w:p>
        </w:tc>
        <w:tc>
          <w:tcPr>
            <w:tcW w:w="2337" w:type="dxa"/>
            <w:tcPrChange w:id="2594" w:author="editor" w:date="2013-06-12T14:03:00Z">
              <w:tcPr>
                <w:tcW w:w="2337" w:type="dxa"/>
              </w:tcPr>
            </w:tcPrChange>
          </w:tcPr>
          <w:p w:rsidR="0029573F" w:rsidRPr="00010531" w:rsidRDefault="0029573F" w:rsidP="00652B6A">
            <w:pPr>
              <w:pStyle w:val="Tabletext"/>
              <w:jc w:val="center"/>
            </w:pPr>
            <w:r w:rsidRPr="00010531">
              <w:t>788-798 MHz</w:t>
            </w:r>
          </w:p>
        </w:tc>
        <w:tc>
          <w:tcPr>
            <w:tcW w:w="1751" w:type="dxa"/>
            <w:tcPrChange w:id="2595"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417" w:type="dxa"/>
            <w:tcPrChange w:id="2596"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597" w:author="editor" w:date="2013-06-12T14:03:00Z">
              <w:tcPr>
                <w:tcW w:w="718" w:type="dxa"/>
              </w:tcPr>
            </w:tcPrChange>
          </w:tcPr>
          <w:p w:rsidR="0029573F" w:rsidRPr="00010531" w:rsidRDefault="0029573F" w:rsidP="00652B6A">
            <w:pPr>
              <w:pStyle w:val="Tabletext"/>
              <w:jc w:val="center"/>
            </w:pPr>
          </w:p>
        </w:tc>
      </w:tr>
    </w:tbl>
    <w:p w:rsidR="0072267D" w:rsidRDefault="0072267D"/>
    <w:p w:rsidR="0072267D" w:rsidRDefault="0072267D">
      <w:pPr>
        <w:tabs>
          <w:tab w:val="clear" w:pos="1134"/>
          <w:tab w:val="clear" w:pos="1871"/>
          <w:tab w:val="clear" w:pos="2268"/>
        </w:tabs>
        <w:overflowPunct/>
        <w:autoSpaceDE/>
        <w:autoSpaceDN/>
        <w:adjustRightInd/>
        <w:spacing w:before="0"/>
        <w:textAlignment w:val="auto"/>
      </w:pPr>
    </w:p>
    <w:p w:rsidR="0072267D" w:rsidRPr="00010531" w:rsidRDefault="0072267D" w:rsidP="0072267D">
      <w:pPr>
        <w:pStyle w:val="TableNo"/>
      </w:pPr>
      <w:r w:rsidRPr="00010531">
        <w:t>TABLE 10A (</w:t>
      </w:r>
      <w:r w:rsidRPr="00010531">
        <w:rPr>
          <w:i/>
          <w:iCs/>
          <w:caps w:val="0"/>
        </w:rPr>
        <w:t>end</w:t>
      </w:r>
      <w:r w:rsidRPr="00010531">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2598" w:author="editor" w:date="2013-06-12T14:0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3000"/>
        <w:gridCol w:w="2337"/>
        <w:gridCol w:w="1751"/>
        <w:gridCol w:w="1559"/>
        <w:gridCol w:w="1134"/>
        <w:tblGridChange w:id="2599">
          <w:tblGrid>
            <w:gridCol w:w="3000"/>
            <w:gridCol w:w="2337"/>
            <w:gridCol w:w="1751"/>
            <w:gridCol w:w="178"/>
            <w:gridCol w:w="1381"/>
            <w:gridCol w:w="274"/>
            <w:gridCol w:w="718"/>
            <w:gridCol w:w="142"/>
          </w:tblGrid>
        </w:tblGridChange>
      </w:tblGrid>
      <w:tr w:rsidR="0072267D" w:rsidRPr="00010531" w:rsidTr="00121380">
        <w:trPr>
          <w:cantSplit/>
          <w:jc w:val="center"/>
          <w:trPrChange w:id="2600" w:author="editor" w:date="2013-06-12T14:03:00Z">
            <w:trPr>
              <w:gridAfter w:val="0"/>
              <w:cantSplit/>
              <w:jc w:val="center"/>
            </w:trPr>
          </w:trPrChange>
        </w:trPr>
        <w:tc>
          <w:tcPr>
            <w:tcW w:w="3000" w:type="dxa"/>
            <w:vAlign w:val="center"/>
            <w:tcPrChange w:id="2601" w:author="editor" w:date="2013-06-12T14:03:00Z">
              <w:tcPr>
                <w:tcW w:w="3000" w:type="dxa"/>
                <w:vAlign w:val="center"/>
              </w:tcPr>
            </w:tcPrChange>
          </w:tcPr>
          <w:p w:rsidR="0072267D" w:rsidRPr="00010531" w:rsidRDefault="0072267D" w:rsidP="00F3538B">
            <w:pPr>
              <w:pStyle w:val="Tablehead"/>
            </w:pPr>
            <w:r w:rsidRPr="00010531">
              <w:t>Type of co-located BS</w:t>
            </w:r>
          </w:p>
        </w:tc>
        <w:tc>
          <w:tcPr>
            <w:tcW w:w="2337" w:type="dxa"/>
            <w:vAlign w:val="center"/>
            <w:tcPrChange w:id="2602" w:author="editor" w:date="2013-06-12T14:03:00Z">
              <w:tcPr>
                <w:tcW w:w="2337" w:type="dxa"/>
                <w:vAlign w:val="center"/>
              </w:tcPr>
            </w:tcPrChange>
          </w:tcPr>
          <w:p w:rsidR="0072267D" w:rsidRPr="00010531" w:rsidRDefault="0072267D" w:rsidP="00F3538B">
            <w:pPr>
              <w:pStyle w:val="Tablehead"/>
            </w:pPr>
            <w:r w:rsidRPr="00010531">
              <w:t>Band for co</w:t>
            </w:r>
            <w:r w:rsidRPr="00010531">
              <w:noBreakHyphen/>
              <w:t>location</w:t>
            </w:r>
            <w:r w:rsidRPr="00010531">
              <w:br/>
              <w:t>requirement</w:t>
            </w:r>
          </w:p>
        </w:tc>
        <w:tc>
          <w:tcPr>
            <w:tcW w:w="1751" w:type="dxa"/>
            <w:vAlign w:val="center"/>
            <w:tcPrChange w:id="2603" w:author="editor" w:date="2013-06-12T14:03:00Z">
              <w:tcPr>
                <w:tcW w:w="1929" w:type="dxa"/>
                <w:gridSpan w:val="2"/>
                <w:vAlign w:val="center"/>
              </w:tcPr>
            </w:tcPrChange>
          </w:tcPr>
          <w:p w:rsidR="0072267D" w:rsidRPr="00010531" w:rsidRDefault="0072267D" w:rsidP="00F3538B">
            <w:pPr>
              <w:pStyle w:val="Tablehead"/>
            </w:pPr>
            <w:r w:rsidRPr="00010531">
              <w:t>Maximum Level</w:t>
            </w:r>
          </w:p>
        </w:tc>
        <w:tc>
          <w:tcPr>
            <w:tcW w:w="1559" w:type="dxa"/>
            <w:vAlign w:val="center"/>
            <w:tcPrChange w:id="2604" w:author="editor" w:date="2013-06-12T14:03:00Z">
              <w:tcPr>
                <w:tcW w:w="1655" w:type="dxa"/>
                <w:gridSpan w:val="2"/>
                <w:vAlign w:val="center"/>
              </w:tcPr>
            </w:tcPrChange>
          </w:tcPr>
          <w:p w:rsidR="0072267D" w:rsidRPr="00010531" w:rsidRDefault="0072267D" w:rsidP="00F3538B">
            <w:pPr>
              <w:pStyle w:val="Tablehead"/>
            </w:pPr>
            <w:r w:rsidRPr="00010531">
              <w:t>Measurement</w:t>
            </w:r>
            <w:r w:rsidRPr="00010531">
              <w:br/>
              <w:t>Bandwidth</w:t>
            </w:r>
          </w:p>
        </w:tc>
        <w:tc>
          <w:tcPr>
            <w:tcW w:w="1134" w:type="dxa"/>
            <w:vAlign w:val="center"/>
            <w:tcPrChange w:id="2605" w:author="editor" w:date="2013-06-12T14:03:00Z">
              <w:tcPr>
                <w:tcW w:w="718" w:type="dxa"/>
                <w:vAlign w:val="center"/>
              </w:tcPr>
            </w:tcPrChange>
          </w:tcPr>
          <w:p w:rsidR="0072267D" w:rsidRPr="00010531" w:rsidRDefault="0072267D" w:rsidP="00F3538B">
            <w:pPr>
              <w:pStyle w:val="Tablehead"/>
            </w:pPr>
            <w:r w:rsidRPr="00010531">
              <w:t>Note</w:t>
            </w:r>
          </w:p>
        </w:tc>
      </w:tr>
      <w:tr w:rsidR="0029573F" w:rsidRPr="00010531" w:rsidTr="00121380">
        <w:trPr>
          <w:cantSplit/>
          <w:jc w:val="center"/>
          <w:trPrChange w:id="2606" w:author="editor" w:date="2013-06-12T14:03:00Z">
            <w:trPr>
              <w:gridAfter w:val="0"/>
              <w:cantSplit/>
              <w:jc w:val="center"/>
            </w:trPr>
          </w:trPrChange>
        </w:trPr>
        <w:tc>
          <w:tcPr>
            <w:tcW w:w="3000" w:type="dxa"/>
            <w:tcPrChange w:id="2607" w:author="editor" w:date="2013-06-12T14:03:00Z">
              <w:tcPr>
                <w:tcW w:w="3000" w:type="dxa"/>
              </w:tcPr>
            </w:tcPrChange>
          </w:tcPr>
          <w:p w:rsidR="0029573F" w:rsidRPr="00010531" w:rsidRDefault="0029573F" w:rsidP="00652B6A">
            <w:pPr>
              <w:pStyle w:val="Tabletext"/>
              <w:jc w:val="center"/>
            </w:pPr>
            <w:ins w:id="2608" w:author="editor" w:date="2013-06-12T14:03:00Z">
              <w:r w:rsidRPr="00010531">
                <w:t xml:space="preserve">WA </w:t>
              </w:r>
            </w:ins>
            <w:r w:rsidRPr="00010531">
              <w:t>E-UTRA Band 17</w:t>
            </w:r>
          </w:p>
        </w:tc>
        <w:tc>
          <w:tcPr>
            <w:tcW w:w="2337" w:type="dxa"/>
            <w:tcPrChange w:id="2609" w:author="editor" w:date="2013-06-12T14:03:00Z">
              <w:tcPr>
                <w:tcW w:w="2337" w:type="dxa"/>
              </w:tcPr>
            </w:tcPrChange>
          </w:tcPr>
          <w:p w:rsidR="0029573F" w:rsidRPr="00010531" w:rsidRDefault="0029573F" w:rsidP="00652B6A">
            <w:pPr>
              <w:pStyle w:val="Tabletext"/>
              <w:jc w:val="center"/>
            </w:pPr>
            <w:r w:rsidRPr="00010531">
              <w:t>704-716 MHz</w:t>
            </w:r>
          </w:p>
        </w:tc>
        <w:tc>
          <w:tcPr>
            <w:tcW w:w="1751" w:type="dxa"/>
            <w:tcPrChange w:id="2610"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559" w:type="dxa"/>
            <w:tcPrChange w:id="2611"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612" w:author="editor" w:date="2013-06-12T14:03:00Z">
              <w:tcPr>
                <w:tcW w:w="718" w:type="dxa"/>
              </w:tcPr>
            </w:tcPrChange>
          </w:tcPr>
          <w:p w:rsidR="0029573F" w:rsidRPr="00010531" w:rsidRDefault="0029573F" w:rsidP="00652B6A">
            <w:pPr>
              <w:pStyle w:val="Tabletext"/>
              <w:jc w:val="center"/>
            </w:pPr>
          </w:p>
        </w:tc>
      </w:tr>
      <w:tr w:rsidR="0029573F" w:rsidRPr="00010531" w:rsidTr="00121380">
        <w:trPr>
          <w:cantSplit/>
          <w:jc w:val="center"/>
          <w:trPrChange w:id="2613" w:author="editor" w:date="2013-06-12T14:03:00Z">
            <w:trPr>
              <w:gridAfter w:val="0"/>
              <w:cantSplit/>
              <w:jc w:val="center"/>
            </w:trPr>
          </w:trPrChange>
        </w:trPr>
        <w:tc>
          <w:tcPr>
            <w:tcW w:w="3000" w:type="dxa"/>
            <w:tcPrChange w:id="2614" w:author="editor" w:date="2013-06-12T14:03:00Z">
              <w:tcPr>
                <w:tcW w:w="3000" w:type="dxa"/>
              </w:tcPr>
            </w:tcPrChange>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XX or</w:t>
            </w:r>
            <w:r w:rsidRPr="00010531">
              <w:rPr>
                <w:lang w:val="sv-SE"/>
              </w:rPr>
              <w:br/>
              <w:t>E-UTRA Band 20</w:t>
            </w:r>
          </w:p>
        </w:tc>
        <w:tc>
          <w:tcPr>
            <w:tcW w:w="2337" w:type="dxa"/>
            <w:tcPrChange w:id="2615" w:author="editor" w:date="2013-06-12T14:03:00Z">
              <w:tcPr>
                <w:tcW w:w="2337" w:type="dxa"/>
              </w:tcPr>
            </w:tcPrChange>
          </w:tcPr>
          <w:p w:rsidR="0029573F" w:rsidRPr="00010531" w:rsidRDefault="0029573F" w:rsidP="00652B6A">
            <w:pPr>
              <w:pStyle w:val="Tabletext"/>
              <w:jc w:val="center"/>
            </w:pPr>
            <w:r w:rsidRPr="00010531">
              <w:t>832-862 MHz</w:t>
            </w:r>
          </w:p>
        </w:tc>
        <w:tc>
          <w:tcPr>
            <w:tcW w:w="1751" w:type="dxa"/>
            <w:tcPrChange w:id="2616"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559" w:type="dxa"/>
            <w:tcPrChange w:id="2617"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618" w:author="editor" w:date="2013-06-12T14:03:00Z">
              <w:tcPr>
                <w:tcW w:w="718" w:type="dxa"/>
              </w:tcPr>
            </w:tcPrChange>
          </w:tcPr>
          <w:p w:rsidR="0029573F" w:rsidRPr="00010531" w:rsidRDefault="0029573F" w:rsidP="00652B6A">
            <w:pPr>
              <w:pStyle w:val="Tabletext"/>
              <w:jc w:val="center"/>
            </w:pPr>
          </w:p>
        </w:tc>
      </w:tr>
      <w:tr w:rsidR="0029573F" w:rsidRPr="00010531" w:rsidTr="00121380">
        <w:trPr>
          <w:cantSplit/>
          <w:jc w:val="center"/>
          <w:trPrChange w:id="2619" w:author="editor" w:date="2013-06-12T14:03:00Z">
            <w:trPr>
              <w:gridAfter w:val="0"/>
              <w:cantSplit/>
              <w:jc w:val="center"/>
            </w:trPr>
          </w:trPrChange>
        </w:trPr>
        <w:tc>
          <w:tcPr>
            <w:tcW w:w="3000" w:type="dxa"/>
            <w:tcPrChange w:id="2620" w:author="editor" w:date="2013-06-12T14:03:00Z">
              <w:tcPr>
                <w:tcW w:w="3000" w:type="dxa"/>
              </w:tcPr>
            </w:tcPrChange>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XXI or</w:t>
            </w:r>
            <w:r w:rsidRPr="00010531">
              <w:rPr>
                <w:lang w:val="sv-SE"/>
              </w:rPr>
              <w:br/>
              <w:t>E-UTRA Band 21</w:t>
            </w:r>
          </w:p>
        </w:tc>
        <w:tc>
          <w:tcPr>
            <w:tcW w:w="2337" w:type="dxa"/>
            <w:tcPrChange w:id="2621" w:author="editor" w:date="2013-06-12T14:03:00Z">
              <w:tcPr>
                <w:tcW w:w="2337" w:type="dxa"/>
              </w:tcPr>
            </w:tcPrChange>
          </w:tcPr>
          <w:p w:rsidR="0029573F" w:rsidRPr="00010531" w:rsidRDefault="0029573F" w:rsidP="00652B6A">
            <w:pPr>
              <w:pStyle w:val="Tabletext"/>
              <w:jc w:val="center"/>
            </w:pPr>
            <w:r w:rsidRPr="00010531">
              <w:t>1 447.9-1 462.9 MHz</w:t>
            </w:r>
          </w:p>
        </w:tc>
        <w:tc>
          <w:tcPr>
            <w:tcW w:w="1751" w:type="dxa"/>
            <w:tcPrChange w:id="2622" w:author="editor" w:date="2013-06-12T14:03:00Z">
              <w:tcPr>
                <w:tcW w:w="1929" w:type="dxa"/>
                <w:gridSpan w:val="2"/>
              </w:tcPr>
            </w:tcPrChange>
          </w:tcPr>
          <w:p w:rsidR="0029573F" w:rsidRPr="00010531" w:rsidRDefault="0029573F" w:rsidP="00652B6A">
            <w:pPr>
              <w:pStyle w:val="Tabletext"/>
              <w:jc w:val="center"/>
            </w:pPr>
            <w:r w:rsidRPr="00010531">
              <w:t>–96 dBm</w:t>
            </w:r>
          </w:p>
        </w:tc>
        <w:tc>
          <w:tcPr>
            <w:tcW w:w="1559" w:type="dxa"/>
            <w:tcPrChange w:id="2623" w:author="editor" w:date="2013-06-12T14:03:00Z">
              <w:tcPr>
                <w:tcW w:w="1655" w:type="dxa"/>
                <w:gridSpan w:val="2"/>
              </w:tcPr>
            </w:tcPrChange>
          </w:tcPr>
          <w:p w:rsidR="0029573F" w:rsidRPr="00010531" w:rsidRDefault="0029573F" w:rsidP="00652B6A">
            <w:pPr>
              <w:pStyle w:val="Tabletext"/>
              <w:jc w:val="center"/>
            </w:pPr>
            <w:r w:rsidRPr="00010531">
              <w:t>100 kHz</w:t>
            </w:r>
          </w:p>
        </w:tc>
        <w:tc>
          <w:tcPr>
            <w:tcW w:w="1134" w:type="dxa"/>
            <w:tcPrChange w:id="2624" w:author="editor" w:date="2013-06-12T14:03:00Z">
              <w:tcPr>
                <w:tcW w:w="718" w:type="dxa"/>
              </w:tcPr>
            </w:tcPrChange>
          </w:tcPr>
          <w:p w:rsidR="0029573F" w:rsidRPr="00010531" w:rsidRDefault="0029573F" w:rsidP="00652B6A">
            <w:pPr>
              <w:pStyle w:val="Tabletext"/>
              <w:jc w:val="center"/>
            </w:pPr>
          </w:p>
        </w:tc>
      </w:tr>
      <w:tr w:rsidR="0029573F" w:rsidRPr="00010531" w:rsidTr="00121380">
        <w:trPr>
          <w:cantSplit/>
          <w:jc w:val="center"/>
          <w:ins w:id="2625" w:author="editor" w:date="2013-06-12T14:03:00Z"/>
        </w:trPr>
        <w:tc>
          <w:tcPr>
            <w:tcW w:w="3000" w:type="dxa"/>
          </w:tcPr>
          <w:p w:rsidR="0029573F" w:rsidRPr="00010531" w:rsidRDefault="0029573F" w:rsidP="00652B6A">
            <w:pPr>
              <w:pStyle w:val="Tabletext"/>
              <w:jc w:val="center"/>
              <w:rPr>
                <w:ins w:id="2626" w:author="editor" w:date="2013-06-12T14:03:00Z"/>
                <w:lang w:val="sv-SE"/>
              </w:rPr>
            </w:pPr>
            <w:ins w:id="2627" w:author="editor" w:date="2013-06-12T14:03:00Z">
              <w:r w:rsidRPr="00010531">
                <w:rPr>
                  <w:rFonts w:cs="v5.0.0"/>
                  <w:lang w:val="sv-SE"/>
                </w:rPr>
                <w:t xml:space="preserve">WA UTRA FDD Band XXII or </w:t>
              </w:r>
            </w:ins>
            <w:ins w:id="2628" w:author="Song, Xiaojing" w:date="2013-10-23T14:47:00Z">
              <w:r w:rsidR="005D2D42">
                <w:rPr>
                  <w:rFonts w:cs="v5.0.0"/>
                  <w:lang w:val="sv-SE"/>
                </w:rPr>
                <w:br/>
              </w:r>
            </w:ins>
            <w:ins w:id="2629" w:author="editor" w:date="2013-06-12T14:03:00Z">
              <w:r w:rsidRPr="00010531">
                <w:rPr>
                  <w:rFonts w:cs="v5.0.0"/>
                  <w:lang w:val="sv-SE"/>
                </w:rPr>
                <w:t>E-UTRA Band 22</w:t>
              </w:r>
            </w:ins>
          </w:p>
        </w:tc>
        <w:tc>
          <w:tcPr>
            <w:tcW w:w="2337" w:type="dxa"/>
          </w:tcPr>
          <w:p w:rsidR="0029573F" w:rsidRPr="00010531" w:rsidRDefault="0029573F" w:rsidP="00121380">
            <w:pPr>
              <w:pStyle w:val="Tabletext"/>
              <w:jc w:val="center"/>
              <w:rPr>
                <w:ins w:id="2630" w:author="editor" w:date="2013-06-12T14:03:00Z"/>
              </w:rPr>
            </w:pPr>
            <w:ins w:id="2631" w:author="editor" w:date="2013-06-12T14:03:00Z">
              <w:r w:rsidRPr="00010531">
                <w:t>3</w:t>
              </w:r>
            </w:ins>
            <w:ins w:id="2632" w:author="Song, Xiaojing" w:date="2013-10-22T10:39:00Z">
              <w:r w:rsidR="00F3538B">
                <w:t xml:space="preserve"> </w:t>
              </w:r>
            </w:ins>
            <w:ins w:id="2633" w:author="editor" w:date="2013-06-12T14:03:00Z">
              <w:r w:rsidRPr="00010531">
                <w:t>410</w:t>
              </w:r>
            </w:ins>
            <w:ins w:id="2634" w:author="Fernandez Virginia" w:date="2013-12-19T12:24:00Z">
              <w:r w:rsidR="00121380">
                <w:t>-</w:t>
              </w:r>
            </w:ins>
            <w:ins w:id="2635" w:author="editor" w:date="2013-06-12T14:03:00Z">
              <w:r w:rsidRPr="00010531">
                <w:t>3</w:t>
              </w:r>
            </w:ins>
            <w:ins w:id="2636" w:author="Song, Xiaojing" w:date="2013-10-22T10:39:00Z">
              <w:r w:rsidR="00F3538B">
                <w:t xml:space="preserve"> </w:t>
              </w:r>
            </w:ins>
            <w:ins w:id="2637" w:author="editor" w:date="2013-06-12T14:03:00Z">
              <w:r w:rsidRPr="00010531">
                <w:t>490 MHz</w:t>
              </w:r>
            </w:ins>
          </w:p>
        </w:tc>
        <w:tc>
          <w:tcPr>
            <w:tcW w:w="1751" w:type="dxa"/>
          </w:tcPr>
          <w:p w:rsidR="0029573F" w:rsidRPr="00010531" w:rsidRDefault="0029573F" w:rsidP="00652B6A">
            <w:pPr>
              <w:pStyle w:val="Tabletext"/>
              <w:jc w:val="center"/>
              <w:rPr>
                <w:ins w:id="2638" w:author="editor" w:date="2013-06-12T14:03:00Z"/>
              </w:rPr>
            </w:pPr>
            <w:ins w:id="2639" w:author="editor" w:date="2013-06-12T14:03:00Z">
              <w:r w:rsidRPr="00010531">
                <w:t>-96 dBm</w:t>
              </w:r>
            </w:ins>
          </w:p>
        </w:tc>
        <w:tc>
          <w:tcPr>
            <w:tcW w:w="1559" w:type="dxa"/>
          </w:tcPr>
          <w:p w:rsidR="0029573F" w:rsidRPr="00010531" w:rsidRDefault="0029573F" w:rsidP="00652B6A">
            <w:pPr>
              <w:pStyle w:val="Tabletext"/>
              <w:jc w:val="center"/>
              <w:rPr>
                <w:ins w:id="2640" w:author="editor" w:date="2013-06-12T14:03:00Z"/>
              </w:rPr>
            </w:pPr>
            <w:ins w:id="2641" w:author="editor" w:date="2013-06-12T14:03:00Z">
              <w:r w:rsidRPr="00010531">
                <w:t>100 kHz</w:t>
              </w:r>
            </w:ins>
          </w:p>
        </w:tc>
        <w:tc>
          <w:tcPr>
            <w:tcW w:w="1134" w:type="dxa"/>
          </w:tcPr>
          <w:p w:rsidR="0029573F" w:rsidRPr="00AE79FD" w:rsidRDefault="0029573F" w:rsidP="00FD0541">
            <w:pPr>
              <w:pStyle w:val="TAR"/>
              <w:ind w:left="-64" w:right="-56"/>
              <w:jc w:val="center"/>
              <w:rPr>
                <w:ins w:id="2642" w:author="editor" w:date="2013-06-12T14:03:00Z"/>
                <w:sz w:val="20"/>
              </w:rPr>
            </w:pPr>
            <w:ins w:id="2643" w:author="editor" w:date="2013-06-12T14:03:00Z">
              <w:r w:rsidRPr="00AE79FD">
                <w:rPr>
                  <w:rFonts w:ascii="Times New Roman" w:hAnsi="Times New Roman"/>
                  <w:sz w:val="20"/>
                  <w:lang w:val="en-US" w:eastAsia="en-US"/>
                </w:rPr>
                <w:t>This is not applicable to E-UTRA BS operating in Band 42</w:t>
              </w:r>
            </w:ins>
          </w:p>
        </w:tc>
      </w:tr>
      <w:tr w:rsidR="0029573F" w:rsidRPr="00010531" w:rsidTr="00121380">
        <w:trPr>
          <w:cantSplit/>
          <w:jc w:val="center"/>
          <w:ins w:id="2644" w:author="editor" w:date="2013-06-12T14:03:00Z"/>
        </w:trPr>
        <w:tc>
          <w:tcPr>
            <w:tcW w:w="3000" w:type="dxa"/>
          </w:tcPr>
          <w:p w:rsidR="0029573F" w:rsidRPr="00010531" w:rsidRDefault="0029573F" w:rsidP="00652B6A">
            <w:pPr>
              <w:pStyle w:val="Tabletext"/>
              <w:jc w:val="center"/>
              <w:rPr>
                <w:ins w:id="2645" w:author="editor" w:date="2013-06-12T14:03:00Z"/>
                <w:lang w:val="sv-SE"/>
              </w:rPr>
            </w:pPr>
            <w:ins w:id="2646" w:author="editor" w:date="2013-06-12T14:03:00Z">
              <w:r w:rsidRPr="00010531">
                <w:rPr>
                  <w:rFonts w:cs="v5.0.0"/>
                  <w:lang w:val="sv-SE"/>
                </w:rPr>
                <w:t>WA E-UTRA Band 23</w:t>
              </w:r>
            </w:ins>
          </w:p>
        </w:tc>
        <w:tc>
          <w:tcPr>
            <w:tcW w:w="2337" w:type="dxa"/>
          </w:tcPr>
          <w:p w:rsidR="0029573F" w:rsidRPr="00010531" w:rsidRDefault="0029573F" w:rsidP="00652B6A">
            <w:pPr>
              <w:pStyle w:val="Tabletext"/>
              <w:jc w:val="center"/>
              <w:rPr>
                <w:ins w:id="2647" w:author="editor" w:date="2013-06-12T14:03:00Z"/>
              </w:rPr>
            </w:pPr>
            <w:ins w:id="2648" w:author="editor" w:date="2013-06-12T14:03:00Z">
              <w:r w:rsidRPr="00010531">
                <w:rPr>
                  <w:lang w:val="sv-SE"/>
                </w:rPr>
                <w:t>2</w:t>
              </w:r>
            </w:ins>
            <w:ins w:id="2649" w:author="Song, Xiaojing" w:date="2013-10-22T10:40:00Z">
              <w:r w:rsidR="00F3538B">
                <w:rPr>
                  <w:lang w:val="sv-SE"/>
                </w:rPr>
                <w:t xml:space="preserve"> </w:t>
              </w:r>
            </w:ins>
            <w:ins w:id="2650" w:author="editor" w:date="2013-06-12T14:03:00Z">
              <w:r w:rsidRPr="00010531">
                <w:rPr>
                  <w:lang w:val="sv-SE"/>
                </w:rPr>
                <w:t>000-2</w:t>
              </w:r>
            </w:ins>
            <w:ins w:id="2651" w:author="Song, Xiaojing" w:date="2013-10-22T10:41:00Z">
              <w:r w:rsidR="00F3538B">
                <w:rPr>
                  <w:lang w:val="sv-SE"/>
                </w:rPr>
                <w:t xml:space="preserve"> </w:t>
              </w:r>
            </w:ins>
            <w:ins w:id="2652" w:author="editor" w:date="2013-06-12T14:03:00Z">
              <w:r w:rsidRPr="00010531">
                <w:rPr>
                  <w:lang w:val="sv-SE"/>
                </w:rPr>
                <w:t>020 MHz</w:t>
              </w:r>
            </w:ins>
          </w:p>
        </w:tc>
        <w:tc>
          <w:tcPr>
            <w:tcW w:w="1751" w:type="dxa"/>
          </w:tcPr>
          <w:p w:rsidR="0029573F" w:rsidRPr="00010531" w:rsidRDefault="0029573F" w:rsidP="00652B6A">
            <w:pPr>
              <w:pStyle w:val="Tabletext"/>
              <w:jc w:val="center"/>
              <w:rPr>
                <w:ins w:id="2653" w:author="editor" w:date="2013-06-12T14:03:00Z"/>
              </w:rPr>
            </w:pPr>
            <w:ins w:id="2654" w:author="editor" w:date="2013-06-12T14:03:00Z">
              <w:r w:rsidRPr="00010531">
                <w:rPr>
                  <w:lang w:val="sv-SE"/>
                </w:rPr>
                <w:t>-96 dBm</w:t>
              </w:r>
            </w:ins>
          </w:p>
        </w:tc>
        <w:tc>
          <w:tcPr>
            <w:tcW w:w="1559" w:type="dxa"/>
          </w:tcPr>
          <w:p w:rsidR="0029573F" w:rsidRPr="00010531" w:rsidRDefault="0029573F" w:rsidP="00652B6A">
            <w:pPr>
              <w:pStyle w:val="Tabletext"/>
              <w:jc w:val="center"/>
              <w:rPr>
                <w:ins w:id="2655" w:author="editor" w:date="2013-06-12T14:03:00Z"/>
              </w:rPr>
            </w:pPr>
            <w:ins w:id="2656" w:author="editor" w:date="2013-06-12T14:03:00Z">
              <w:r w:rsidRPr="00010531">
                <w:rPr>
                  <w:lang w:val="sv-SE"/>
                </w:rPr>
                <w:t>100 kHz</w:t>
              </w:r>
            </w:ins>
          </w:p>
        </w:tc>
        <w:tc>
          <w:tcPr>
            <w:tcW w:w="1134" w:type="dxa"/>
          </w:tcPr>
          <w:p w:rsidR="0029573F" w:rsidRPr="00010531" w:rsidRDefault="0029573F" w:rsidP="00652B6A">
            <w:pPr>
              <w:pStyle w:val="Tabletext"/>
              <w:jc w:val="center"/>
              <w:rPr>
                <w:ins w:id="2657" w:author="editor" w:date="2013-06-12T14:03:00Z"/>
              </w:rPr>
            </w:pPr>
          </w:p>
        </w:tc>
      </w:tr>
      <w:tr w:rsidR="0029573F" w:rsidRPr="00010531" w:rsidTr="00121380">
        <w:trPr>
          <w:cantSplit/>
          <w:jc w:val="center"/>
          <w:ins w:id="2658" w:author="editor" w:date="2013-06-12T14:03:00Z"/>
        </w:trPr>
        <w:tc>
          <w:tcPr>
            <w:tcW w:w="3000" w:type="dxa"/>
          </w:tcPr>
          <w:p w:rsidR="0029573F" w:rsidRPr="00010531" w:rsidRDefault="0029573F" w:rsidP="00652B6A">
            <w:pPr>
              <w:pStyle w:val="Tabletext"/>
              <w:jc w:val="center"/>
              <w:rPr>
                <w:ins w:id="2659" w:author="editor" w:date="2013-06-12T14:03:00Z"/>
                <w:lang w:val="sv-SE"/>
              </w:rPr>
            </w:pPr>
            <w:ins w:id="2660" w:author="editor" w:date="2013-06-12T14:03:00Z">
              <w:r w:rsidRPr="00010531">
                <w:t>WA E-UTRA Band 24</w:t>
              </w:r>
            </w:ins>
          </w:p>
        </w:tc>
        <w:tc>
          <w:tcPr>
            <w:tcW w:w="2337" w:type="dxa"/>
          </w:tcPr>
          <w:p w:rsidR="0029573F" w:rsidRPr="00010531" w:rsidRDefault="0029573F" w:rsidP="00121380">
            <w:pPr>
              <w:pStyle w:val="Tabletext"/>
              <w:jc w:val="center"/>
              <w:rPr>
                <w:ins w:id="2661" w:author="editor" w:date="2013-06-12T14:03:00Z"/>
              </w:rPr>
            </w:pPr>
            <w:ins w:id="2662" w:author="editor" w:date="2013-06-12T14:03:00Z">
              <w:r w:rsidRPr="00010531">
                <w:t>1</w:t>
              </w:r>
            </w:ins>
            <w:ins w:id="2663" w:author="Song, Xiaojing" w:date="2013-10-22T10:40:00Z">
              <w:r w:rsidR="00F3538B">
                <w:t xml:space="preserve"> </w:t>
              </w:r>
            </w:ins>
            <w:ins w:id="2664" w:author="editor" w:date="2013-06-12T14:03:00Z">
              <w:r w:rsidRPr="00010531">
                <w:t>626.5</w:t>
              </w:r>
            </w:ins>
            <w:ins w:id="2665" w:author="Fernandez Virginia" w:date="2013-12-19T12:24:00Z">
              <w:r w:rsidR="00121380">
                <w:t>-</w:t>
              </w:r>
            </w:ins>
            <w:ins w:id="2666" w:author="editor" w:date="2013-06-12T14:03:00Z">
              <w:r w:rsidRPr="00010531">
                <w:t>1</w:t>
              </w:r>
            </w:ins>
            <w:ins w:id="2667" w:author="Song, Xiaojing" w:date="2013-10-22T10:41:00Z">
              <w:r w:rsidR="00F3538B">
                <w:t xml:space="preserve"> </w:t>
              </w:r>
            </w:ins>
            <w:ins w:id="2668" w:author="editor" w:date="2013-06-12T14:03:00Z">
              <w:r w:rsidRPr="00010531">
                <w:t>660.5 MHz</w:t>
              </w:r>
            </w:ins>
          </w:p>
        </w:tc>
        <w:tc>
          <w:tcPr>
            <w:tcW w:w="1751" w:type="dxa"/>
          </w:tcPr>
          <w:p w:rsidR="0029573F" w:rsidRPr="00010531" w:rsidRDefault="0029573F" w:rsidP="00652B6A">
            <w:pPr>
              <w:pStyle w:val="Tabletext"/>
              <w:jc w:val="center"/>
              <w:rPr>
                <w:ins w:id="2669" w:author="editor" w:date="2013-06-12T14:03:00Z"/>
              </w:rPr>
            </w:pPr>
            <w:ins w:id="2670" w:author="editor" w:date="2013-06-12T14:03:00Z">
              <w:r w:rsidRPr="00010531">
                <w:t>-96 dBm</w:t>
              </w:r>
            </w:ins>
          </w:p>
        </w:tc>
        <w:tc>
          <w:tcPr>
            <w:tcW w:w="1559" w:type="dxa"/>
          </w:tcPr>
          <w:p w:rsidR="0029573F" w:rsidRPr="00010531" w:rsidRDefault="0029573F" w:rsidP="00652B6A">
            <w:pPr>
              <w:pStyle w:val="Tabletext"/>
              <w:jc w:val="center"/>
              <w:rPr>
                <w:ins w:id="2671" w:author="editor" w:date="2013-06-12T14:03:00Z"/>
              </w:rPr>
            </w:pPr>
            <w:ins w:id="2672" w:author="editor" w:date="2013-06-12T14:03:00Z">
              <w:r w:rsidRPr="00010531">
                <w:t>100 kHz</w:t>
              </w:r>
            </w:ins>
          </w:p>
        </w:tc>
        <w:tc>
          <w:tcPr>
            <w:tcW w:w="1134" w:type="dxa"/>
          </w:tcPr>
          <w:p w:rsidR="0029573F" w:rsidRPr="00010531" w:rsidRDefault="0029573F" w:rsidP="00652B6A">
            <w:pPr>
              <w:pStyle w:val="Tabletext"/>
              <w:jc w:val="center"/>
              <w:rPr>
                <w:ins w:id="2673" w:author="editor" w:date="2013-06-12T14:03:00Z"/>
              </w:rPr>
            </w:pPr>
          </w:p>
        </w:tc>
      </w:tr>
      <w:tr w:rsidR="0029573F" w:rsidRPr="00010531" w:rsidTr="00121380">
        <w:trPr>
          <w:cantSplit/>
          <w:jc w:val="center"/>
          <w:ins w:id="2674" w:author="editor" w:date="2013-06-12T14:03:00Z"/>
        </w:trPr>
        <w:tc>
          <w:tcPr>
            <w:tcW w:w="3000" w:type="dxa"/>
          </w:tcPr>
          <w:p w:rsidR="0029573F" w:rsidRPr="00010531" w:rsidRDefault="0029573F" w:rsidP="00652B6A">
            <w:pPr>
              <w:pStyle w:val="Tabletext"/>
              <w:jc w:val="center"/>
              <w:rPr>
                <w:ins w:id="2675" w:author="editor" w:date="2013-06-12T14:03:00Z"/>
                <w:lang w:val="sv-SE"/>
              </w:rPr>
            </w:pPr>
            <w:ins w:id="2676" w:author="editor" w:date="2013-06-12T14:03:00Z">
              <w:r w:rsidRPr="00010531">
                <w:rPr>
                  <w:rFonts w:cs="v5.0.0"/>
                  <w:lang w:val="sv-SE"/>
                </w:rPr>
                <w:t xml:space="preserve">WA UTRA FDD Band </w:t>
              </w:r>
              <w:r w:rsidRPr="00010531">
                <w:rPr>
                  <w:rFonts w:cs="v5.0.0" w:hint="eastAsia"/>
                  <w:lang w:val="sv-SE" w:eastAsia="zh-CN"/>
                </w:rPr>
                <w:t>XXV</w:t>
              </w:r>
              <w:r w:rsidRPr="00010531">
                <w:rPr>
                  <w:lang w:val="sv-SE"/>
                </w:rPr>
                <w:t xml:space="preserve"> or E-UTRA Band 2</w:t>
              </w:r>
              <w:r w:rsidRPr="00010531">
                <w:rPr>
                  <w:rFonts w:hint="eastAsia"/>
                  <w:lang w:val="sv-SE" w:eastAsia="zh-CN"/>
                </w:rPr>
                <w:t>5</w:t>
              </w:r>
            </w:ins>
          </w:p>
        </w:tc>
        <w:tc>
          <w:tcPr>
            <w:tcW w:w="2337" w:type="dxa"/>
          </w:tcPr>
          <w:p w:rsidR="0029573F" w:rsidRPr="00010531" w:rsidRDefault="0029573F" w:rsidP="00652B6A">
            <w:pPr>
              <w:pStyle w:val="Tabletext"/>
              <w:jc w:val="center"/>
              <w:rPr>
                <w:ins w:id="2677" w:author="editor" w:date="2013-06-12T14:03:00Z"/>
              </w:rPr>
            </w:pPr>
            <w:ins w:id="2678" w:author="editor" w:date="2013-06-12T14:03:00Z">
              <w:r w:rsidRPr="00010531">
                <w:t>1</w:t>
              </w:r>
            </w:ins>
            <w:ins w:id="2679" w:author="Song, Xiaojing" w:date="2013-10-22T10:40:00Z">
              <w:r w:rsidR="00F3538B">
                <w:t xml:space="preserve"> </w:t>
              </w:r>
            </w:ins>
            <w:ins w:id="2680" w:author="editor" w:date="2013-06-12T14:03:00Z">
              <w:r w:rsidRPr="00010531">
                <w:t>850-1</w:t>
              </w:r>
            </w:ins>
            <w:ins w:id="2681" w:author="Song, Xiaojing" w:date="2013-10-22T10:40:00Z">
              <w:r w:rsidR="00F3538B">
                <w:t xml:space="preserve"> </w:t>
              </w:r>
            </w:ins>
            <w:ins w:id="2682" w:author="editor" w:date="2013-06-12T14:03:00Z">
              <w:r w:rsidRPr="00010531">
                <w:t>91</w:t>
              </w:r>
              <w:r w:rsidRPr="00010531">
                <w:rPr>
                  <w:rFonts w:hint="eastAsia"/>
                  <w:lang w:eastAsia="zh-CN"/>
                </w:rPr>
                <w:t>5</w:t>
              </w:r>
              <w:r w:rsidRPr="00010531">
                <w:t xml:space="preserve"> MHz</w:t>
              </w:r>
            </w:ins>
          </w:p>
        </w:tc>
        <w:tc>
          <w:tcPr>
            <w:tcW w:w="1751" w:type="dxa"/>
          </w:tcPr>
          <w:p w:rsidR="0029573F" w:rsidRPr="00010531" w:rsidRDefault="0029573F" w:rsidP="00652B6A">
            <w:pPr>
              <w:pStyle w:val="Tabletext"/>
              <w:jc w:val="center"/>
              <w:rPr>
                <w:ins w:id="2683" w:author="editor" w:date="2013-06-12T14:03:00Z"/>
              </w:rPr>
            </w:pPr>
            <w:ins w:id="2684" w:author="editor" w:date="2013-06-12T14:03:00Z">
              <w:r w:rsidRPr="00010531">
                <w:t>-96 dBm</w:t>
              </w:r>
            </w:ins>
          </w:p>
        </w:tc>
        <w:tc>
          <w:tcPr>
            <w:tcW w:w="1559" w:type="dxa"/>
          </w:tcPr>
          <w:p w:rsidR="0029573F" w:rsidRPr="00010531" w:rsidRDefault="0029573F" w:rsidP="00652B6A">
            <w:pPr>
              <w:pStyle w:val="Tabletext"/>
              <w:jc w:val="center"/>
              <w:rPr>
                <w:ins w:id="2685" w:author="editor" w:date="2013-06-12T14:03:00Z"/>
              </w:rPr>
            </w:pPr>
            <w:ins w:id="2686" w:author="editor" w:date="2013-06-12T14:03:00Z">
              <w:r w:rsidRPr="00010531">
                <w:t>100 kHz</w:t>
              </w:r>
            </w:ins>
          </w:p>
        </w:tc>
        <w:tc>
          <w:tcPr>
            <w:tcW w:w="1134" w:type="dxa"/>
          </w:tcPr>
          <w:p w:rsidR="0029573F" w:rsidRPr="00010531" w:rsidRDefault="0029573F" w:rsidP="00652B6A">
            <w:pPr>
              <w:pStyle w:val="Tabletext"/>
              <w:jc w:val="center"/>
              <w:rPr>
                <w:ins w:id="2687" w:author="editor" w:date="2013-06-12T14:03:00Z"/>
              </w:rPr>
            </w:pPr>
          </w:p>
        </w:tc>
      </w:tr>
      <w:tr w:rsidR="0029573F" w:rsidRPr="00010531" w:rsidTr="00121380">
        <w:trPr>
          <w:cantSplit/>
          <w:jc w:val="center"/>
          <w:ins w:id="2688" w:author="editor" w:date="2013-06-12T14:03:00Z"/>
        </w:trPr>
        <w:tc>
          <w:tcPr>
            <w:tcW w:w="3000" w:type="dxa"/>
          </w:tcPr>
          <w:p w:rsidR="0029573F" w:rsidRPr="00010531" w:rsidRDefault="0029573F" w:rsidP="00652B6A">
            <w:pPr>
              <w:pStyle w:val="Tabletext"/>
              <w:jc w:val="center"/>
              <w:rPr>
                <w:ins w:id="2689" w:author="editor" w:date="2013-06-12T14:03:00Z"/>
                <w:lang w:val="sv-SE"/>
              </w:rPr>
            </w:pPr>
            <w:ins w:id="2690" w:author="editor" w:date="2013-06-12T14:03:00Z">
              <w:r w:rsidRPr="00010531">
                <w:rPr>
                  <w:lang w:val="sv-SE"/>
                </w:rPr>
                <w:t xml:space="preserve">WA UTRA TDD Band a) or </w:t>
              </w:r>
            </w:ins>
            <w:ins w:id="2691" w:author="Song, Xiaojing" w:date="2013-10-23T14:47:00Z">
              <w:r w:rsidR="005D2D42">
                <w:rPr>
                  <w:lang w:val="sv-SE"/>
                </w:rPr>
                <w:br/>
              </w:r>
            </w:ins>
            <w:ins w:id="2692" w:author="editor" w:date="2013-06-12T14:03:00Z">
              <w:r w:rsidRPr="00010531">
                <w:rPr>
                  <w:lang w:val="sv-SE"/>
                </w:rPr>
                <w:t>E-UTRA Band 33</w:t>
              </w:r>
            </w:ins>
          </w:p>
        </w:tc>
        <w:tc>
          <w:tcPr>
            <w:tcW w:w="2337" w:type="dxa"/>
          </w:tcPr>
          <w:p w:rsidR="0029573F" w:rsidRPr="00010531" w:rsidRDefault="0029573F" w:rsidP="00121380">
            <w:pPr>
              <w:pStyle w:val="Tabletext"/>
              <w:jc w:val="center"/>
              <w:rPr>
                <w:ins w:id="2693" w:author="editor" w:date="2013-06-12T14:03:00Z"/>
              </w:rPr>
            </w:pPr>
            <w:ins w:id="2694" w:author="editor" w:date="2013-06-12T14:03:00Z">
              <w:r w:rsidRPr="00010531">
                <w:t>1</w:t>
              </w:r>
            </w:ins>
            <w:ins w:id="2695" w:author="Song, Xiaojing" w:date="2013-10-22T10:40:00Z">
              <w:r w:rsidR="00F3538B">
                <w:t xml:space="preserve"> </w:t>
              </w:r>
            </w:ins>
            <w:ins w:id="2696" w:author="editor" w:date="2013-06-12T14:03:00Z">
              <w:r w:rsidRPr="00010531">
                <w:t>900</w:t>
              </w:r>
            </w:ins>
            <w:ins w:id="2697" w:author="Fernandez Virginia" w:date="2013-12-19T12:25:00Z">
              <w:r w:rsidR="00121380">
                <w:t>-</w:t>
              </w:r>
            </w:ins>
            <w:ins w:id="2698" w:author="editor" w:date="2013-06-12T14:03:00Z">
              <w:r w:rsidRPr="00010531">
                <w:t>1</w:t>
              </w:r>
            </w:ins>
            <w:ins w:id="2699" w:author="Song, Xiaojing" w:date="2013-10-22T10:40:00Z">
              <w:r w:rsidR="00F3538B">
                <w:t xml:space="preserve"> </w:t>
              </w:r>
            </w:ins>
            <w:ins w:id="2700" w:author="editor" w:date="2013-06-12T14:03:00Z">
              <w:r w:rsidRPr="00010531">
                <w:t>920 MHz</w:t>
              </w:r>
            </w:ins>
          </w:p>
        </w:tc>
        <w:tc>
          <w:tcPr>
            <w:tcW w:w="1751" w:type="dxa"/>
          </w:tcPr>
          <w:p w:rsidR="0029573F" w:rsidRPr="00010531" w:rsidRDefault="0029573F" w:rsidP="00652B6A">
            <w:pPr>
              <w:pStyle w:val="Tabletext"/>
              <w:jc w:val="center"/>
              <w:rPr>
                <w:ins w:id="2701" w:author="editor" w:date="2013-06-12T14:03:00Z"/>
              </w:rPr>
            </w:pPr>
            <w:ins w:id="2702" w:author="editor" w:date="2013-06-12T14:03:00Z">
              <w:r w:rsidRPr="00010531">
                <w:t>-86 dBm</w:t>
              </w:r>
            </w:ins>
          </w:p>
        </w:tc>
        <w:tc>
          <w:tcPr>
            <w:tcW w:w="1559" w:type="dxa"/>
          </w:tcPr>
          <w:p w:rsidR="0029573F" w:rsidRPr="00010531" w:rsidRDefault="0029573F" w:rsidP="00652B6A">
            <w:pPr>
              <w:pStyle w:val="Tabletext"/>
              <w:jc w:val="center"/>
              <w:rPr>
                <w:ins w:id="2703" w:author="editor" w:date="2013-06-12T14:03:00Z"/>
              </w:rPr>
            </w:pPr>
            <w:ins w:id="2704" w:author="editor" w:date="2013-06-12T14:03:00Z">
              <w:r w:rsidRPr="00010531">
                <w:t>1 MHz</w:t>
              </w:r>
            </w:ins>
          </w:p>
        </w:tc>
        <w:tc>
          <w:tcPr>
            <w:tcW w:w="1134" w:type="dxa"/>
          </w:tcPr>
          <w:p w:rsidR="0029573F" w:rsidRPr="00010531" w:rsidRDefault="0029573F" w:rsidP="00652B6A">
            <w:pPr>
              <w:pStyle w:val="Tabletext"/>
              <w:jc w:val="center"/>
              <w:rPr>
                <w:ins w:id="2705" w:author="editor" w:date="2013-06-12T14:03:00Z"/>
              </w:rPr>
            </w:pPr>
          </w:p>
        </w:tc>
      </w:tr>
      <w:tr w:rsidR="0029573F" w:rsidRPr="00010531" w:rsidTr="00121380">
        <w:trPr>
          <w:cantSplit/>
          <w:jc w:val="center"/>
          <w:ins w:id="2706" w:author="editor" w:date="2013-06-12T14:03:00Z"/>
        </w:trPr>
        <w:tc>
          <w:tcPr>
            <w:tcW w:w="3000" w:type="dxa"/>
          </w:tcPr>
          <w:p w:rsidR="0029573F" w:rsidRPr="00010531" w:rsidRDefault="0029573F" w:rsidP="00652B6A">
            <w:pPr>
              <w:pStyle w:val="Tabletext"/>
              <w:jc w:val="center"/>
              <w:rPr>
                <w:ins w:id="2707" w:author="editor" w:date="2013-06-12T14:03:00Z"/>
                <w:lang w:val="sv-SE"/>
              </w:rPr>
            </w:pPr>
            <w:ins w:id="2708" w:author="editor" w:date="2013-06-12T14:03:00Z">
              <w:r w:rsidRPr="00010531">
                <w:rPr>
                  <w:lang w:val="sv-SE"/>
                </w:rPr>
                <w:t xml:space="preserve">WA UTRA TDD Band a) or </w:t>
              </w:r>
            </w:ins>
            <w:ins w:id="2709" w:author="Song, Xiaojing" w:date="2013-10-23T14:47:00Z">
              <w:r w:rsidR="005D2D42">
                <w:rPr>
                  <w:lang w:val="sv-SE"/>
                </w:rPr>
                <w:br/>
              </w:r>
            </w:ins>
            <w:ins w:id="2710" w:author="editor" w:date="2013-06-12T14:03:00Z">
              <w:r w:rsidRPr="00010531">
                <w:rPr>
                  <w:lang w:val="sv-SE"/>
                </w:rPr>
                <w:t>E-UTRA Band 34</w:t>
              </w:r>
            </w:ins>
          </w:p>
        </w:tc>
        <w:tc>
          <w:tcPr>
            <w:tcW w:w="2337" w:type="dxa"/>
          </w:tcPr>
          <w:p w:rsidR="0029573F" w:rsidRPr="00010531" w:rsidRDefault="0029573F" w:rsidP="00121380">
            <w:pPr>
              <w:pStyle w:val="Tabletext"/>
              <w:jc w:val="center"/>
              <w:rPr>
                <w:ins w:id="2711" w:author="editor" w:date="2013-06-12T14:03:00Z"/>
              </w:rPr>
            </w:pPr>
            <w:ins w:id="2712" w:author="editor" w:date="2013-06-12T14:03:00Z">
              <w:r w:rsidRPr="00010531">
                <w:t>2</w:t>
              </w:r>
            </w:ins>
            <w:ins w:id="2713" w:author="Song, Xiaojing" w:date="2013-10-22T10:40:00Z">
              <w:r w:rsidR="00F3538B">
                <w:t xml:space="preserve"> </w:t>
              </w:r>
            </w:ins>
            <w:ins w:id="2714" w:author="editor" w:date="2013-06-12T14:03:00Z">
              <w:r w:rsidRPr="00010531">
                <w:t>010</w:t>
              </w:r>
            </w:ins>
            <w:ins w:id="2715" w:author="Fernandez Virginia" w:date="2013-12-19T12:24:00Z">
              <w:r w:rsidR="00121380">
                <w:t>-</w:t>
              </w:r>
            </w:ins>
            <w:ins w:id="2716" w:author="editor" w:date="2013-06-12T14:03:00Z">
              <w:r w:rsidRPr="00010531">
                <w:t>2</w:t>
              </w:r>
            </w:ins>
            <w:ins w:id="2717" w:author="Song, Xiaojing" w:date="2013-10-22T10:40:00Z">
              <w:r w:rsidR="00F3538B">
                <w:t xml:space="preserve"> </w:t>
              </w:r>
            </w:ins>
            <w:ins w:id="2718" w:author="editor" w:date="2013-06-12T14:03:00Z">
              <w:r w:rsidRPr="00010531">
                <w:t>025 MHz</w:t>
              </w:r>
            </w:ins>
          </w:p>
        </w:tc>
        <w:tc>
          <w:tcPr>
            <w:tcW w:w="1751" w:type="dxa"/>
          </w:tcPr>
          <w:p w:rsidR="0029573F" w:rsidRPr="00010531" w:rsidRDefault="0029573F" w:rsidP="00652B6A">
            <w:pPr>
              <w:pStyle w:val="Tabletext"/>
              <w:jc w:val="center"/>
              <w:rPr>
                <w:ins w:id="2719" w:author="editor" w:date="2013-06-12T14:03:00Z"/>
              </w:rPr>
            </w:pPr>
            <w:ins w:id="2720" w:author="editor" w:date="2013-06-12T14:03:00Z">
              <w:r w:rsidRPr="00010531">
                <w:t>-86 dBm</w:t>
              </w:r>
            </w:ins>
          </w:p>
        </w:tc>
        <w:tc>
          <w:tcPr>
            <w:tcW w:w="1559" w:type="dxa"/>
          </w:tcPr>
          <w:p w:rsidR="0029573F" w:rsidRPr="00010531" w:rsidRDefault="0029573F" w:rsidP="00652B6A">
            <w:pPr>
              <w:pStyle w:val="Tabletext"/>
              <w:jc w:val="center"/>
              <w:rPr>
                <w:ins w:id="2721" w:author="editor" w:date="2013-06-12T14:03:00Z"/>
              </w:rPr>
            </w:pPr>
            <w:ins w:id="2722" w:author="editor" w:date="2013-06-12T14:03:00Z">
              <w:r w:rsidRPr="00010531">
                <w:t>1 MHz</w:t>
              </w:r>
            </w:ins>
          </w:p>
        </w:tc>
        <w:tc>
          <w:tcPr>
            <w:tcW w:w="1134" w:type="dxa"/>
          </w:tcPr>
          <w:p w:rsidR="0029573F" w:rsidRPr="00010531" w:rsidRDefault="0029573F" w:rsidP="00652B6A">
            <w:pPr>
              <w:pStyle w:val="Tabletext"/>
              <w:jc w:val="center"/>
              <w:rPr>
                <w:ins w:id="2723" w:author="editor" w:date="2013-06-12T14:03:00Z"/>
              </w:rPr>
            </w:pPr>
          </w:p>
        </w:tc>
      </w:tr>
      <w:tr w:rsidR="0029573F" w:rsidRPr="00010531" w:rsidTr="00121380">
        <w:trPr>
          <w:cantSplit/>
          <w:jc w:val="center"/>
          <w:ins w:id="2724" w:author="editor" w:date="2013-06-12T14:03:00Z"/>
        </w:trPr>
        <w:tc>
          <w:tcPr>
            <w:tcW w:w="3000" w:type="dxa"/>
          </w:tcPr>
          <w:p w:rsidR="0029573F" w:rsidRPr="00010531" w:rsidRDefault="0029573F" w:rsidP="00652B6A">
            <w:pPr>
              <w:pStyle w:val="Tabletext"/>
              <w:jc w:val="center"/>
              <w:rPr>
                <w:ins w:id="2725" w:author="editor" w:date="2013-06-12T14:03:00Z"/>
                <w:lang w:val="sv-SE"/>
              </w:rPr>
            </w:pPr>
            <w:ins w:id="2726" w:author="editor" w:date="2013-06-12T14:03:00Z">
              <w:r w:rsidRPr="00010531">
                <w:rPr>
                  <w:lang w:val="sv-SE"/>
                </w:rPr>
                <w:t xml:space="preserve">WA UTRA TDD Band d) or </w:t>
              </w:r>
            </w:ins>
            <w:ins w:id="2727" w:author="Song, Xiaojing" w:date="2013-10-23T14:47:00Z">
              <w:r w:rsidR="005D2D42">
                <w:rPr>
                  <w:lang w:val="sv-SE"/>
                </w:rPr>
                <w:br/>
              </w:r>
            </w:ins>
            <w:ins w:id="2728" w:author="editor" w:date="2013-06-12T14:03:00Z">
              <w:r w:rsidRPr="00010531">
                <w:rPr>
                  <w:lang w:val="sv-SE"/>
                </w:rPr>
                <w:t>E-UTRA Band 38</w:t>
              </w:r>
            </w:ins>
          </w:p>
        </w:tc>
        <w:tc>
          <w:tcPr>
            <w:tcW w:w="2337" w:type="dxa"/>
          </w:tcPr>
          <w:p w:rsidR="0029573F" w:rsidRPr="00010531" w:rsidRDefault="0029573F" w:rsidP="00121380">
            <w:pPr>
              <w:pStyle w:val="Tabletext"/>
              <w:jc w:val="center"/>
              <w:rPr>
                <w:ins w:id="2729" w:author="editor" w:date="2013-06-12T14:03:00Z"/>
              </w:rPr>
            </w:pPr>
            <w:ins w:id="2730" w:author="editor" w:date="2013-06-12T14:03:00Z">
              <w:r w:rsidRPr="00010531">
                <w:t>2</w:t>
              </w:r>
            </w:ins>
            <w:ins w:id="2731" w:author="Song, Xiaojing" w:date="2013-10-22T10:40:00Z">
              <w:r w:rsidR="00F3538B">
                <w:t xml:space="preserve"> </w:t>
              </w:r>
            </w:ins>
            <w:ins w:id="2732" w:author="editor" w:date="2013-06-12T14:03:00Z">
              <w:r w:rsidRPr="00010531">
                <w:t>570</w:t>
              </w:r>
            </w:ins>
            <w:ins w:id="2733" w:author="Fernandez Virginia" w:date="2013-12-19T12:24:00Z">
              <w:r w:rsidR="00121380">
                <w:t>-</w:t>
              </w:r>
            </w:ins>
            <w:ins w:id="2734" w:author="editor" w:date="2013-06-12T14:03:00Z">
              <w:r w:rsidRPr="00010531">
                <w:t>2</w:t>
              </w:r>
            </w:ins>
            <w:ins w:id="2735" w:author="Song, Xiaojing" w:date="2013-10-22T10:40:00Z">
              <w:r w:rsidR="00F3538B">
                <w:t xml:space="preserve"> </w:t>
              </w:r>
            </w:ins>
            <w:ins w:id="2736" w:author="editor" w:date="2013-06-12T14:03:00Z">
              <w:r w:rsidRPr="00010531">
                <w:t>6</w:t>
              </w:r>
              <w:r w:rsidRPr="00010531">
                <w:rPr>
                  <w:rFonts w:eastAsia="SimSun"/>
                  <w:lang w:eastAsia="zh-CN"/>
                </w:rPr>
                <w:t>2</w:t>
              </w:r>
              <w:r w:rsidRPr="00010531">
                <w:t>0 MHz</w:t>
              </w:r>
            </w:ins>
          </w:p>
        </w:tc>
        <w:tc>
          <w:tcPr>
            <w:tcW w:w="1751" w:type="dxa"/>
          </w:tcPr>
          <w:p w:rsidR="0029573F" w:rsidRPr="00010531" w:rsidRDefault="0029573F" w:rsidP="00652B6A">
            <w:pPr>
              <w:pStyle w:val="Tabletext"/>
              <w:jc w:val="center"/>
              <w:rPr>
                <w:ins w:id="2737" w:author="editor" w:date="2013-06-12T14:03:00Z"/>
              </w:rPr>
            </w:pPr>
            <w:ins w:id="2738" w:author="editor" w:date="2013-06-12T14:03:00Z">
              <w:r w:rsidRPr="00010531">
                <w:t>-86 dBm</w:t>
              </w:r>
            </w:ins>
          </w:p>
        </w:tc>
        <w:tc>
          <w:tcPr>
            <w:tcW w:w="1559" w:type="dxa"/>
          </w:tcPr>
          <w:p w:rsidR="0029573F" w:rsidRPr="00010531" w:rsidRDefault="0029573F" w:rsidP="00652B6A">
            <w:pPr>
              <w:pStyle w:val="Tabletext"/>
              <w:jc w:val="center"/>
              <w:rPr>
                <w:ins w:id="2739" w:author="editor" w:date="2013-06-12T14:03:00Z"/>
              </w:rPr>
            </w:pPr>
            <w:ins w:id="2740" w:author="editor" w:date="2013-06-12T14:03:00Z">
              <w:r w:rsidRPr="00010531">
                <w:t>1 MHz</w:t>
              </w:r>
            </w:ins>
          </w:p>
        </w:tc>
        <w:tc>
          <w:tcPr>
            <w:tcW w:w="1134" w:type="dxa"/>
          </w:tcPr>
          <w:p w:rsidR="0029573F" w:rsidRPr="00010531" w:rsidRDefault="0029573F" w:rsidP="00652B6A">
            <w:pPr>
              <w:pStyle w:val="Tabletext"/>
              <w:jc w:val="center"/>
              <w:rPr>
                <w:ins w:id="2741" w:author="editor" w:date="2013-06-12T14:03:00Z"/>
              </w:rPr>
            </w:pPr>
          </w:p>
        </w:tc>
      </w:tr>
      <w:tr w:rsidR="0029573F" w:rsidRPr="00010531" w:rsidTr="00121380">
        <w:trPr>
          <w:cantSplit/>
          <w:jc w:val="center"/>
          <w:ins w:id="2742" w:author="editor" w:date="2013-06-12T14:03:00Z"/>
        </w:trPr>
        <w:tc>
          <w:tcPr>
            <w:tcW w:w="3000" w:type="dxa"/>
          </w:tcPr>
          <w:p w:rsidR="0029573F" w:rsidRPr="00010531" w:rsidRDefault="0029573F" w:rsidP="00652B6A">
            <w:pPr>
              <w:pStyle w:val="Tabletext"/>
              <w:jc w:val="center"/>
              <w:rPr>
                <w:ins w:id="2743" w:author="editor" w:date="2013-06-12T14:03:00Z"/>
                <w:lang w:val="sv-SE"/>
              </w:rPr>
            </w:pPr>
            <w:ins w:id="2744" w:author="editor" w:date="2013-06-12T14:03:00Z">
              <w:r w:rsidRPr="00010531">
                <w:rPr>
                  <w:lang w:val="sv-SE"/>
                </w:rPr>
                <w:t xml:space="preserve">WA UTRA TDD Band f) or </w:t>
              </w:r>
            </w:ins>
            <w:ins w:id="2745" w:author="Song, Xiaojing" w:date="2013-10-23T14:47:00Z">
              <w:r w:rsidR="005D2D42">
                <w:rPr>
                  <w:lang w:val="sv-SE"/>
                </w:rPr>
                <w:br/>
              </w:r>
            </w:ins>
            <w:ins w:id="2746" w:author="editor" w:date="2013-06-12T14:03:00Z">
              <w:r w:rsidRPr="00010531">
                <w:rPr>
                  <w:lang w:val="sv-SE"/>
                </w:rPr>
                <w:t>E-UTRA Band 39</w:t>
              </w:r>
            </w:ins>
          </w:p>
        </w:tc>
        <w:tc>
          <w:tcPr>
            <w:tcW w:w="2337" w:type="dxa"/>
          </w:tcPr>
          <w:p w:rsidR="0029573F" w:rsidRPr="00010531" w:rsidRDefault="0029573F" w:rsidP="00121380">
            <w:pPr>
              <w:pStyle w:val="Tabletext"/>
              <w:jc w:val="center"/>
              <w:rPr>
                <w:ins w:id="2747" w:author="editor" w:date="2013-06-12T14:03:00Z"/>
              </w:rPr>
            </w:pPr>
            <w:ins w:id="2748" w:author="editor" w:date="2013-06-12T14:03:00Z">
              <w:r w:rsidRPr="00010531">
                <w:t>1</w:t>
              </w:r>
            </w:ins>
            <w:ins w:id="2749" w:author="Song, Xiaojing" w:date="2013-10-22T10:40:00Z">
              <w:r w:rsidR="00F3538B">
                <w:t xml:space="preserve"> </w:t>
              </w:r>
            </w:ins>
            <w:ins w:id="2750" w:author="editor" w:date="2013-06-12T14:03:00Z">
              <w:r w:rsidRPr="00010531">
                <w:t>880</w:t>
              </w:r>
            </w:ins>
            <w:ins w:id="2751" w:author="Fernandez Virginia" w:date="2013-12-19T12:24:00Z">
              <w:r w:rsidR="00121380">
                <w:t>-</w:t>
              </w:r>
            </w:ins>
            <w:ins w:id="2752" w:author="editor" w:date="2013-06-12T14:03:00Z">
              <w:r w:rsidRPr="00010531">
                <w:t>1</w:t>
              </w:r>
            </w:ins>
            <w:ins w:id="2753" w:author="Song, Xiaojing" w:date="2013-10-22T10:40:00Z">
              <w:r w:rsidR="00F3538B">
                <w:t xml:space="preserve"> </w:t>
              </w:r>
            </w:ins>
            <w:ins w:id="2754" w:author="editor" w:date="2013-06-12T14:03:00Z">
              <w:r w:rsidRPr="00010531">
                <w:t>920MHz</w:t>
              </w:r>
            </w:ins>
          </w:p>
        </w:tc>
        <w:tc>
          <w:tcPr>
            <w:tcW w:w="1751" w:type="dxa"/>
          </w:tcPr>
          <w:p w:rsidR="0029573F" w:rsidRPr="00010531" w:rsidRDefault="0029573F" w:rsidP="00652B6A">
            <w:pPr>
              <w:pStyle w:val="Tabletext"/>
              <w:jc w:val="center"/>
              <w:rPr>
                <w:ins w:id="2755" w:author="editor" w:date="2013-06-12T14:03:00Z"/>
              </w:rPr>
            </w:pPr>
            <w:ins w:id="2756" w:author="editor" w:date="2013-06-12T14:03:00Z">
              <w:r w:rsidRPr="00010531">
                <w:t>-86 dBm</w:t>
              </w:r>
            </w:ins>
          </w:p>
        </w:tc>
        <w:tc>
          <w:tcPr>
            <w:tcW w:w="1559" w:type="dxa"/>
          </w:tcPr>
          <w:p w:rsidR="0029573F" w:rsidRPr="00010531" w:rsidRDefault="0029573F" w:rsidP="00652B6A">
            <w:pPr>
              <w:pStyle w:val="Tabletext"/>
              <w:jc w:val="center"/>
              <w:rPr>
                <w:ins w:id="2757" w:author="editor" w:date="2013-06-12T14:03:00Z"/>
              </w:rPr>
            </w:pPr>
            <w:ins w:id="2758" w:author="editor" w:date="2013-06-12T14:03:00Z">
              <w:r w:rsidRPr="00010531">
                <w:t>1 MHz</w:t>
              </w:r>
            </w:ins>
          </w:p>
        </w:tc>
        <w:tc>
          <w:tcPr>
            <w:tcW w:w="1134" w:type="dxa"/>
          </w:tcPr>
          <w:p w:rsidR="0029573F" w:rsidRPr="00010531" w:rsidRDefault="0029573F" w:rsidP="00652B6A">
            <w:pPr>
              <w:pStyle w:val="Tabletext"/>
              <w:jc w:val="center"/>
              <w:rPr>
                <w:ins w:id="2759" w:author="editor" w:date="2013-06-12T14:03:00Z"/>
              </w:rPr>
            </w:pPr>
            <w:ins w:id="2760" w:author="editor" w:date="2013-06-12T14:03:00Z">
              <w:r w:rsidRPr="00010531">
                <w:t>Applicable in China</w:t>
              </w:r>
            </w:ins>
          </w:p>
        </w:tc>
      </w:tr>
      <w:tr w:rsidR="0029573F" w:rsidRPr="00010531" w:rsidTr="00121380">
        <w:trPr>
          <w:cantSplit/>
          <w:jc w:val="center"/>
          <w:ins w:id="2761" w:author="editor" w:date="2013-06-12T14:03:00Z"/>
        </w:trPr>
        <w:tc>
          <w:tcPr>
            <w:tcW w:w="3000" w:type="dxa"/>
          </w:tcPr>
          <w:p w:rsidR="0029573F" w:rsidRPr="00010531" w:rsidRDefault="0029573F" w:rsidP="00652B6A">
            <w:pPr>
              <w:pStyle w:val="Tabletext"/>
              <w:jc w:val="center"/>
              <w:rPr>
                <w:ins w:id="2762" w:author="editor" w:date="2013-06-12T14:03:00Z"/>
                <w:lang w:val="sv-SE"/>
              </w:rPr>
            </w:pPr>
            <w:ins w:id="2763" w:author="editor" w:date="2013-06-12T14:03:00Z">
              <w:r w:rsidRPr="00010531">
                <w:rPr>
                  <w:lang w:val="sv-SE"/>
                </w:rPr>
                <w:t xml:space="preserve">WA UTRA TDD Band e) or </w:t>
              </w:r>
            </w:ins>
            <w:ins w:id="2764" w:author="Song, Xiaojing" w:date="2013-10-23T14:47:00Z">
              <w:r w:rsidR="005D2D42">
                <w:rPr>
                  <w:lang w:val="sv-SE"/>
                </w:rPr>
                <w:br/>
              </w:r>
            </w:ins>
            <w:ins w:id="2765" w:author="editor" w:date="2013-06-12T14:03:00Z">
              <w:r w:rsidRPr="00010531">
                <w:rPr>
                  <w:lang w:val="sv-SE"/>
                </w:rPr>
                <w:t>E-UTRA Band 40</w:t>
              </w:r>
            </w:ins>
          </w:p>
        </w:tc>
        <w:tc>
          <w:tcPr>
            <w:tcW w:w="2337" w:type="dxa"/>
          </w:tcPr>
          <w:p w:rsidR="0029573F" w:rsidRPr="00010531" w:rsidRDefault="0029573F" w:rsidP="00121380">
            <w:pPr>
              <w:pStyle w:val="Tabletext"/>
              <w:jc w:val="center"/>
              <w:rPr>
                <w:ins w:id="2766" w:author="editor" w:date="2013-06-12T14:03:00Z"/>
              </w:rPr>
            </w:pPr>
            <w:ins w:id="2767" w:author="editor" w:date="2013-06-12T14:03:00Z">
              <w:r w:rsidRPr="00010531">
                <w:t>2</w:t>
              </w:r>
            </w:ins>
            <w:ins w:id="2768" w:author="Song, Xiaojing" w:date="2013-10-22T10:40:00Z">
              <w:r w:rsidR="00F3538B">
                <w:t xml:space="preserve"> </w:t>
              </w:r>
            </w:ins>
            <w:ins w:id="2769" w:author="editor" w:date="2013-06-12T14:03:00Z">
              <w:r w:rsidRPr="00010531">
                <w:t>300</w:t>
              </w:r>
            </w:ins>
            <w:ins w:id="2770" w:author="Fernandez Virginia" w:date="2013-12-19T12:25:00Z">
              <w:r w:rsidR="00121380">
                <w:t>-</w:t>
              </w:r>
            </w:ins>
            <w:ins w:id="2771" w:author="editor" w:date="2013-06-12T14:03:00Z">
              <w:r w:rsidRPr="00010531">
                <w:t>2</w:t>
              </w:r>
            </w:ins>
            <w:ins w:id="2772" w:author="Song, Xiaojing" w:date="2013-10-22T10:40:00Z">
              <w:r w:rsidR="00F3538B">
                <w:t xml:space="preserve"> </w:t>
              </w:r>
            </w:ins>
            <w:ins w:id="2773" w:author="editor" w:date="2013-06-12T14:03:00Z">
              <w:r w:rsidRPr="00010531">
                <w:t>400MHz</w:t>
              </w:r>
            </w:ins>
          </w:p>
        </w:tc>
        <w:tc>
          <w:tcPr>
            <w:tcW w:w="1751" w:type="dxa"/>
          </w:tcPr>
          <w:p w:rsidR="0029573F" w:rsidRPr="00010531" w:rsidRDefault="0029573F" w:rsidP="00652B6A">
            <w:pPr>
              <w:pStyle w:val="Tabletext"/>
              <w:jc w:val="center"/>
              <w:rPr>
                <w:ins w:id="2774" w:author="editor" w:date="2013-06-12T14:03:00Z"/>
              </w:rPr>
            </w:pPr>
            <w:ins w:id="2775" w:author="editor" w:date="2013-06-12T14:03:00Z">
              <w:r w:rsidRPr="00010531">
                <w:t>-86 dBm</w:t>
              </w:r>
            </w:ins>
          </w:p>
        </w:tc>
        <w:tc>
          <w:tcPr>
            <w:tcW w:w="1559" w:type="dxa"/>
          </w:tcPr>
          <w:p w:rsidR="0029573F" w:rsidRPr="00010531" w:rsidRDefault="0029573F" w:rsidP="00652B6A">
            <w:pPr>
              <w:pStyle w:val="Tabletext"/>
              <w:jc w:val="center"/>
              <w:rPr>
                <w:ins w:id="2776" w:author="editor" w:date="2013-06-12T14:03:00Z"/>
              </w:rPr>
            </w:pPr>
            <w:ins w:id="2777" w:author="editor" w:date="2013-06-12T14:03:00Z">
              <w:r w:rsidRPr="00010531">
                <w:t>1 MHz</w:t>
              </w:r>
            </w:ins>
          </w:p>
        </w:tc>
        <w:tc>
          <w:tcPr>
            <w:tcW w:w="1134" w:type="dxa"/>
          </w:tcPr>
          <w:p w:rsidR="0029573F" w:rsidRPr="00010531" w:rsidRDefault="0029573F" w:rsidP="00652B6A">
            <w:pPr>
              <w:pStyle w:val="Tabletext"/>
              <w:jc w:val="center"/>
              <w:rPr>
                <w:ins w:id="2778" w:author="editor" w:date="2013-06-12T14:03:00Z"/>
              </w:rPr>
            </w:pPr>
          </w:p>
        </w:tc>
      </w:tr>
      <w:tr w:rsidR="0029573F" w:rsidRPr="00010531" w:rsidTr="00121380">
        <w:trPr>
          <w:cantSplit/>
          <w:jc w:val="center"/>
          <w:ins w:id="2779" w:author="editor" w:date="2013-06-12T14:03:00Z"/>
        </w:trPr>
        <w:tc>
          <w:tcPr>
            <w:tcW w:w="3000" w:type="dxa"/>
          </w:tcPr>
          <w:p w:rsidR="0029573F" w:rsidRPr="00010531" w:rsidRDefault="0029573F" w:rsidP="00652B6A">
            <w:pPr>
              <w:pStyle w:val="Tabletext"/>
              <w:jc w:val="center"/>
              <w:rPr>
                <w:ins w:id="2780" w:author="editor" w:date="2013-06-12T14:03:00Z"/>
                <w:lang w:val="sv-SE"/>
              </w:rPr>
            </w:pPr>
            <w:ins w:id="2781" w:author="editor" w:date="2013-06-12T14:03:00Z">
              <w:r w:rsidRPr="00010531">
                <w:rPr>
                  <w:lang w:val="sv-SE"/>
                </w:rPr>
                <w:t>WA E-UTRA Band 41</w:t>
              </w:r>
            </w:ins>
          </w:p>
        </w:tc>
        <w:tc>
          <w:tcPr>
            <w:tcW w:w="2337" w:type="dxa"/>
          </w:tcPr>
          <w:p w:rsidR="0029573F" w:rsidRPr="00010531" w:rsidRDefault="0029573F" w:rsidP="00121380">
            <w:pPr>
              <w:pStyle w:val="Tabletext"/>
              <w:jc w:val="center"/>
              <w:rPr>
                <w:ins w:id="2782" w:author="editor" w:date="2013-06-12T14:03:00Z"/>
              </w:rPr>
            </w:pPr>
            <w:ins w:id="2783" w:author="editor" w:date="2013-06-12T14:03:00Z">
              <w:r w:rsidRPr="00010531">
                <w:t>2</w:t>
              </w:r>
            </w:ins>
            <w:ins w:id="2784" w:author="Song, Xiaojing" w:date="2013-10-22T10:40:00Z">
              <w:r w:rsidR="00F3538B">
                <w:t xml:space="preserve"> </w:t>
              </w:r>
            </w:ins>
            <w:ins w:id="2785" w:author="editor" w:date="2013-06-12T14:03:00Z">
              <w:r w:rsidRPr="00010531">
                <w:t>496</w:t>
              </w:r>
            </w:ins>
            <w:ins w:id="2786" w:author="Fernandez Virginia" w:date="2013-12-19T12:24:00Z">
              <w:r w:rsidR="00121380">
                <w:t>-</w:t>
              </w:r>
            </w:ins>
            <w:ins w:id="2787" w:author="editor" w:date="2013-06-12T14:03:00Z">
              <w:r w:rsidRPr="00010531">
                <w:t>2</w:t>
              </w:r>
            </w:ins>
            <w:ins w:id="2788" w:author="Song, Xiaojing" w:date="2013-10-22T10:40:00Z">
              <w:r w:rsidR="00F3538B">
                <w:t xml:space="preserve"> </w:t>
              </w:r>
            </w:ins>
            <w:ins w:id="2789" w:author="editor" w:date="2013-06-12T14:03:00Z">
              <w:r w:rsidRPr="00010531">
                <w:t>690 MHz</w:t>
              </w:r>
            </w:ins>
          </w:p>
        </w:tc>
        <w:tc>
          <w:tcPr>
            <w:tcW w:w="1751" w:type="dxa"/>
          </w:tcPr>
          <w:p w:rsidR="0029573F" w:rsidRPr="00010531" w:rsidRDefault="0029573F" w:rsidP="00652B6A">
            <w:pPr>
              <w:pStyle w:val="Tabletext"/>
              <w:jc w:val="center"/>
              <w:rPr>
                <w:ins w:id="2790" w:author="editor" w:date="2013-06-12T14:03:00Z"/>
              </w:rPr>
            </w:pPr>
            <w:ins w:id="2791" w:author="editor" w:date="2013-06-12T14:03:00Z">
              <w:r w:rsidRPr="00010531">
                <w:t>-86 dBm</w:t>
              </w:r>
            </w:ins>
          </w:p>
        </w:tc>
        <w:tc>
          <w:tcPr>
            <w:tcW w:w="1559" w:type="dxa"/>
          </w:tcPr>
          <w:p w:rsidR="0029573F" w:rsidRPr="00010531" w:rsidRDefault="0029573F" w:rsidP="00652B6A">
            <w:pPr>
              <w:pStyle w:val="Tabletext"/>
              <w:jc w:val="center"/>
              <w:rPr>
                <w:ins w:id="2792" w:author="editor" w:date="2013-06-12T14:03:00Z"/>
              </w:rPr>
            </w:pPr>
            <w:ins w:id="2793" w:author="editor" w:date="2013-06-12T14:03:00Z">
              <w:r w:rsidRPr="00010531">
                <w:t>1 MHz</w:t>
              </w:r>
            </w:ins>
          </w:p>
        </w:tc>
        <w:tc>
          <w:tcPr>
            <w:tcW w:w="1134" w:type="dxa"/>
          </w:tcPr>
          <w:p w:rsidR="0029573F" w:rsidRPr="00010531" w:rsidRDefault="0029573F" w:rsidP="00652B6A">
            <w:pPr>
              <w:pStyle w:val="Tabletext"/>
              <w:jc w:val="center"/>
              <w:rPr>
                <w:ins w:id="2794" w:author="editor" w:date="2013-06-12T14:03:00Z"/>
              </w:rPr>
            </w:pPr>
          </w:p>
        </w:tc>
      </w:tr>
      <w:tr w:rsidR="0029573F" w:rsidRPr="00010531" w:rsidTr="00121380">
        <w:trPr>
          <w:cantSplit/>
          <w:jc w:val="center"/>
          <w:ins w:id="2795" w:author="editor" w:date="2013-06-12T14:03:00Z"/>
        </w:trPr>
        <w:tc>
          <w:tcPr>
            <w:tcW w:w="3000" w:type="dxa"/>
          </w:tcPr>
          <w:p w:rsidR="0029573F" w:rsidRPr="00010531" w:rsidRDefault="0029573F" w:rsidP="00652B6A">
            <w:pPr>
              <w:pStyle w:val="Tabletext"/>
              <w:jc w:val="center"/>
              <w:rPr>
                <w:ins w:id="2796" w:author="editor" w:date="2013-06-12T14:03:00Z"/>
                <w:lang w:val="sv-SE"/>
              </w:rPr>
            </w:pPr>
            <w:ins w:id="2797" w:author="editor" w:date="2013-06-12T14:03:00Z">
              <w:r w:rsidRPr="00010531">
                <w:rPr>
                  <w:lang w:val="sv-SE"/>
                </w:rPr>
                <w:t>WA E-UTRA Band 42</w:t>
              </w:r>
            </w:ins>
          </w:p>
        </w:tc>
        <w:tc>
          <w:tcPr>
            <w:tcW w:w="2337" w:type="dxa"/>
          </w:tcPr>
          <w:p w:rsidR="0029573F" w:rsidRPr="00010531" w:rsidRDefault="0029573F" w:rsidP="00121380">
            <w:pPr>
              <w:pStyle w:val="Tabletext"/>
              <w:jc w:val="center"/>
              <w:rPr>
                <w:ins w:id="2798" w:author="editor" w:date="2013-06-12T14:03:00Z"/>
              </w:rPr>
            </w:pPr>
            <w:ins w:id="2799" w:author="editor" w:date="2013-06-12T14:03:00Z">
              <w:r w:rsidRPr="00010531">
                <w:t>3</w:t>
              </w:r>
            </w:ins>
            <w:ins w:id="2800" w:author="Song, Xiaojing" w:date="2013-10-22T10:40:00Z">
              <w:r w:rsidR="00F3538B">
                <w:t xml:space="preserve"> </w:t>
              </w:r>
            </w:ins>
            <w:ins w:id="2801" w:author="editor" w:date="2013-06-12T14:03:00Z">
              <w:r w:rsidRPr="00010531">
                <w:t>400</w:t>
              </w:r>
            </w:ins>
            <w:ins w:id="2802" w:author="Fernandez Virginia" w:date="2013-12-19T12:24:00Z">
              <w:r w:rsidR="00121380">
                <w:t>-</w:t>
              </w:r>
            </w:ins>
            <w:ins w:id="2803" w:author="editor" w:date="2013-06-12T14:03:00Z">
              <w:r w:rsidRPr="00010531">
                <w:t>3</w:t>
              </w:r>
            </w:ins>
            <w:ins w:id="2804" w:author="Song, Xiaojing" w:date="2013-10-22T10:40:00Z">
              <w:r w:rsidR="00F3538B">
                <w:t xml:space="preserve"> </w:t>
              </w:r>
            </w:ins>
            <w:ins w:id="2805" w:author="editor" w:date="2013-06-12T14:03:00Z">
              <w:r w:rsidRPr="00010531">
                <w:t>600 MHz</w:t>
              </w:r>
            </w:ins>
          </w:p>
        </w:tc>
        <w:tc>
          <w:tcPr>
            <w:tcW w:w="1751" w:type="dxa"/>
          </w:tcPr>
          <w:p w:rsidR="0029573F" w:rsidRPr="00010531" w:rsidRDefault="0029573F" w:rsidP="00652B6A">
            <w:pPr>
              <w:pStyle w:val="Tabletext"/>
              <w:jc w:val="center"/>
              <w:rPr>
                <w:ins w:id="2806" w:author="editor" w:date="2013-06-12T14:03:00Z"/>
              </w:rPr>
            </w:pPr>
            <w:ins w:id="2807" w:author="editor" w:date="2013-06-12T14:03:00Z">
              <w:r w:rsidRPr="00010531">
                <w:t>-86 dBm</w:t>
              </w:r>
            </w:ins>
          </w:p>
        </w:tc>
        <w:tc>
          <w:tcPr>
            <w:tcW w:w="1559" w:type="dxa"/>
          </w:tcPr>
          <w:p w:rsidR="0029573F" w:rsidRPr="00010531" w:rsidRDefault="0029573F" w:rsidP="00652B6A">
            <w:pPr>
              <w:pStyle w:val="Tabletext"/>
              <w:jc w:val="center"/>
              <w:rPr>
                <w:ins w:id="2808" w:author="editor" w:date="2013-06-12T14:03:00Z"/>
              </w:rPr>
            </w:pPr>
            <w:ins w:id="2809" w:author="editor" w:date="2013-06-12T14:03:00Z">
              <w:r w:rsidRPr="00010531">
                <w:t>1 MHz</w:t>
              </w:r>
            </w:ins>
          </w:p>
        </w:tc>
        <w:tc>
          <w:tcPr>
            <w:tcW w:w="1134" w:type="dxa"/>
          </w:tcPr>
          <w:p w:rsidR="0029573F" w:rsidRPr="00010531" w:rsidRDefault="0029573F" w:rsidP="00652B6A">
            <w:pPr>
              <w:pStyle w:val="Tabletext"/>
              <w:jc w:val="center"/>
              <w:rPr>
                <w:ins w:id="2810" w:author="editor" w:date="2013-06-12T14:03:00Z"/>
              </w:rPr>
            </w:pPr>
          </w:p>
        </w:tc>
      </w:tr>
      <w:tr w:rsidR="0029573F" w:rsidRPr="00010531" w:rsidTr="00121380">
        <w:trPr>
          <w:cantSplit/>
          <w:jc w:val="center"/>
          <w:ins w:id="2811" w:author="editor" w:date="2013-06-12T14:03:00Z"/>
        </w:trPr>
        <w:tc>
          <w:tcPr>
            <w:tcW w:w="3000" w:type="dxa"/>
          </w:tcPr>
          <w:p w:rsidR="0029573F" w:rsidRPr="00010531" w:rsidRDefault="0029573F" w:rsidP="00652B6A">
            <w:pPr>
              <w:pStyle w:val="Tabletext"/>
              <w:jc w:val="center"/>
              <w:rPr>
                <w:ins w:id="2812" w:author="editor" w:date="2013-06-12T14:03:00Z"/>
                <w:lang w:val="sv-SE"/>
              </w:rPr>
            </w:pPr>
            <w:ins w:id="2813" w:author="editor" w:date="2013-06-12T14:03:00Z">
              <w:r w:rsidRPr="00010531">
                <w:rPr>
                  <w:lang w:val="sv-SE"/>
                </w:rPr>
                <w:t>WA E-UTRA Band 43</w:t>
              </w:r>
            </w:ins>
          </w:p>
        </w:tc>
        <w:tc>
          <w:tcPr>
            <w:tcW w:w="2337" w:type="dxa"/>
          </w:tcPr>
          <w:p w:rsidR="0029573F" w:rsidRPr="00010531" w:rsidRDefault="0029573F" w:rsidP="00121380">
            <w:pPr>
              <w:pStyle w:val="Tabletext"/>
              <w:jc w:val="center"/>
              <w:rPr>
                <w:ins w:id="2814" w:author="editor" w:date="2013-06-12T14:03:00Z"/>
              </w:rPr>
            </w:pPr>
            <w:ins w:id="2815" w:author="editor" w:date="2013-06-12T14:03:00Z">
              <w:r w:rsidRPr="00010531">
                <w:t>3</w:t>
              </w:r>
            </w:ins>
            <w:ins w:id="2816" w:author="Song, Xiaojing" w:date="2013-10-22T10:40:00Z">
              <w:r w:rsidR="00F3538B">
                <w:t xml:space="preserve"> </w:t>
              </w:r>
            </w:ins>
            <w:ins w:id="2817" w:author="editor" w:date="2013-06-12T14:03:00Z">
              <w:r w:rsidRPr="00010531">
                <w:t>600</w:t>
              </w:r>
            </w:ins>
            <w:ins w:id="2818" w:author="Fernandez Virginia" w:date="2013-12-19T12:24:00Z">
              <w:r w:rsidR="00121380">
                <w:t>-</w:t>
              </w:r>
            </w:ins>
            <w:ins w:id="2819" w:author="editor" w:date="2013-06-12T14:03:00Z">
              <w:r w:rsidRPr="00010531">
                <w:t>3</w:t>
              </w:r>
            </w:ins>
            <w:ins w:id="2820" w:author="Song, Xiaojing" w:date="2013-10-22T10:40:00Z">
              <w:r w:rsidR="00F3538B">
                <w:t xml:space="preserve"> </w:t>
              </w:r>
            </w:ins>
            <w:ins w:id="2821" w:author="editor" w:date="2013-06-12T14:03:00Z">
              <w:r w:rsidRPr="00010531">
                <w:t>800 MHz</w:t>
              </w:r>
            </w:ins>
          </w:p>
        </w:tc>
        <w:tc>
          <w:tcPr>
            <w:tcW w:w="1751" w:type="dxa"/>
          </w:tcPr>
          <w:p w:rsidR="0029573F" w:rsidRPr="00010531" w:rsidRDefault="0029573F" w:rsidP="00652B6A">
            <w:pPr>
              <w:pStyle w:val="Tabletext"/>
              <w:jc w:val="center"/>
              <w:rPr>
                <w:ins w:id="2822" w:author="editor" w:date="2013-06-12T14:03:00Z"/>
              </w:rPr>
            </w:pPr>
            <w:ins w:id="2823" w:author="editor" w:date="2013-06-12T14:03:00Z">
              <w:r w:rsidRPr="00010531">
                <w:t>-86 dBm</w:t>
              </w:r>
            </w:ins>
          </w:p>
        </w:tc>
        <w:tc>
          <w:tcPr>
            <w:tcW w:w="1559" w:type="dxa"/>
          </w:tcPr>
          <w:p w:rsidR="0029573F" w:rsidRPr="00010531" w:rsidRDefault="0029573F" w:rsidP="00652B6A">
            <w:pPr>
              <w:pStyle w:val="Tabletext"/>
              <w:jc w:val="center"/>
              <w:rPr>
                <w:ins w:id="2824" w:author="editor" w:date="2013-06-12T14:03:00Z"/>
              </w:rPr>
            </w:pPr>
            <w:ins w:id="2825" w:author="editor" w:date="2013-06-12T14:03:00Z">
              <w:r w:rsidRPr="00010531">
                <w:t>1 MHz</w:t>
              </w:r>
            </w:ins>
          </w:p>
        </w:tc>
        <w:tc>
          <w:tcPr>
            <w:tcW w:w="1134" w:type="dxa"/>
          </w:tcPr>
          <w:p w:rsidR="0029573F" w:rsidRPr="00010531" w:rsidRDefault="0029573F" w:rsidP="00652B6A">
            <w:pPr>
              <w:pStyle w:val="Tabletext"/>
              <w:jc w:val="center"/>
              <w:rPr>
                <w:ins w:id="2826" w:author="editor" w:date="2013-06-12T14:03:00Z"/>
              </w:rPr>
            </w:pPr>
          </w:p>
        </w:tc>
      </w:tr>
      <w:tr w:rsidR="0029573F" w:rsidRPr="00010531" w:rsidTr="00121380">
        <w:trPr>
          <w:cantSplit/>
          <w:jc w:val="center"/>
          <w:ins w:id="2827" w:author="editor" w:date="2013-06-12T14:03:00Z"/>
        </w:trPr>
        <w:tc>
          <w:tcPr>
            <w:tcW w:w="9781" w:type="dxa"/>
            <w:gridSpan w:val="5"/>
          </w:tcPr>
          <w:p w:rsidR="0029573F" w:rsidRPr="00010531" w:rsidRDefault="0029573F" w:rsidP="00121380">
            <w:pPr>
              <w:pStyle w:val="Tablelegend"/>
              <w:rPr>
                <w:ins w:id="2828" w:author="editor" w:date="2013-06-12T14:03:00Z"/>
                <w:lang w:val="en-US"/>
              </w:rPr>
            </w:pPr>
            <w:ins w:id="2829" w:author="editor" w:date="2013-06-12T14:03:00Z">
              <w:r w:rsidRPr="00010531">
                <w:rPr>
                  <w:lang w:val="en-US"/>
                </w:rPr>
                <w:t>NOTE 1</w:t>
              </w:r>
            </w:ins>
            <w:ins w:id="2830" w:author="Fernandez Virginia" w:date="2013-12-19T12:26:00Z">
              <w:r w:rsidR="00121380">
                <w:rPr>
                  <w:lang w:val="en-US"/>
                </w:rPr>
                <w:t xml:space="preserve"> - </w:t>
              </w:r>
            </w:ins>
            <w:ins w:id="2831" w:author="editor" w:date="2013-06-12T14:03:00Z">
              <w:r w:rsidRPr="00010531">
                <w:rPr>
                  <w:lang w:val="en-US"/>
                </w:rPr>
                <w:t>The co-location requirements do not apply for the 10 MHz frequency range immediately outside the BS transmit frequency range of a downlink operating band (see Table 3.0). The current state-of-the-art technology does not allow a single generic solution for co-location with other system on adjacent frequencies for 30</w:t>
              </w:r>
            </w:ins>
            <w:ins w:id="2832" w:author="Song, Xiaojing" w:date="2013-10-23T14:48:00Z">
              <w:r w:rsidR="005D2D42">
                <w:rPr>
                  <w:lang w:val="en-US"/>
                </w:rPr>
                <w:t xml:space="preserve"> </w:t>
              </w:r>
            </w:ins>
            <w:ins w:id="2833" w:author="editor" w:date="2013-06-12T14:03:00Z">
              <w:r w:rsidRPr="00010531">
                <w:rPr>
                  <w:lang w:val="en-US"/>
                </w:rPr>
                <w:t>dB BS-BS minimum coupling loss. However, there are certain site-engineering solutions that can be used. These techniques are addressed in TR 25.942</w:t>
              </w:r>
            </w:ins>
            <w:ins w:id="2834" w:author="Fernandez Virginia" w:date="2013-12-19T12:27:00Z">
              <w:r w:rsidR="00121380">
                <w:rPr>
                  <w:lang w:val="en-US"/>
                </w:rPr>
                <w:t>.</w:t>
              </w:r>
            </w:ins>
            <w:ins w:id="2835" w:author="editor" w:date="2013-06-12T14:03:00Z">
              <w:r w:rsidRPr="00010531">
                <w:rPr>
                  <w:lang w:val="en-US"/>
                </w:rPr>
                <w:t xml:space="preserve"> </w:t>
              </w:r>
            </w:ins>
          </w:p>
          <w:p w:rsidR="0029573F" w:rsidRPr="00010531" w:rsidRDefault="0029573F" w:rsidP="00121380">
            <w:pPr>
              <w:pStyle w:val="Tablelegend"/>
              <w:rPr>
                <w:ins w:id="2836" w:author="editor" w:date="2013-06-12T14:03:00Z"/>
                <w:lang w:val="en-US"/>
              </w:rPr>
            </w:pPr>
            <w:ins w:id="2837" w:author="editor" w:date="2013-06-12T14:03:00Z">
              <w:r w:rsidRPr="00010531">
                <w:rPr>
                  <w:lang w:val="en-US"/>
                </w:rPr>
                <w:t>NOTE 2</w:t>
              </w:r>
            </w:ins>
            <w:ins w:id="2838" w:author="Fernandez Virginia" w:date="2013-12-19T12:26:00Z">
              <w:r w:rsidR="00121380">
                <w:rPr>
                  <w:lang w:val="en-US"/>
                </w:rPr>
                <w:t xml:space="preserve"> - </w:t>
              </w:r>
            </w:ins>
            <w:ins w:id="2839" w:author="editor" w:date="2013-06-12T14:03:00Z">
              <w:r w:rsidRPr="00010531">
                <w:rPr>
                  <w:lang w:val="en-US"/>
                </w:rPr>
                <w:t xml:space="preserve">The table above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w:t>
              </w:r>
              <w:r w:rsidRPr="00010531">
                <w:rPr>
                  <w:szCs w:val="22"/>
                </w:rPr>
                <w:t>by this Recommendation</w:t>
              </w:r>
              <w:r w:rsidRPr="00010531">
                <w:rPr>
                  <w:szCs w:val="22"/>
                  <w:lang w:val="en-US"/>
                </w:rPr>
                <w:t>.</w:t>
              </w:r>
            </w:ins>
          </w:p>
        </w:tc>
      </w:tr>
    </w:tbl>
    <w:p w:rsidR="0029573F" w:rsidRPr="00010531" w:rsidRDefault="0029573F" w:rsidP="0029573F">
      <w:r w:rsidRPr="00010531">
        <w:t>The power of any spurious emission shall not exceed the limits of Table 10B for a medium range (MR) BS where requirements for co-location with a BS type listed in the first column apply.</w:t>
      </w:r>
    </w:p>
    <w:p w:rsidR="0029573F" w:rsidRPr="00010531" w:rsidRDefault="0029573F" w:rsidP="0029573F">
      <w:pPr>
        <w:pStyle w:val="TableNo"/>
        <w:keepLines/>
      </w:pPr>
      <w:r w:rsidRPr="00010531">
        <w:t>TABLE 10B</w:t>
      </w:r>
    </w:p>
    <w:p w:rsidR="0029573F" w:rsidRPr="00010531" w:rsidRDefault="0029573F" w:rsidP="0029573F">
      <w:pPr>
        <w:pStyle w:val="Tabletitle"/>
      </w:pPr>
      <w:r w:rsidRPr="00010531">
        <w:t>BS spurious emissions limits for medium range 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313"/>
        <w:gridCol w:w="1312"/>
        <w:gridCol w:w="1654"/>
        <w:gridCol w:w="1808"/>
      </w:tblGrid>
      <w:tr w:rsidR="0029573F" w:rsidRPr="00010531" w:rsidTr="00652B6A">
        <w:trPr>
          <w:cantSplit/>
          <w:jc w:val="center"/>
        </w:trPr>
        <w:tc>
          <w:tcPr>
            <w:tcW w:w="2552" w:type="dxa"/>
            <w:vAlign w:val="center"/>
          </w:tcPr>
          <w:p w:rsidR="0029573F" w:rsidRPr="00010531" w:rsidRDefault="0029573F" w:rsidP="00652B6A">
            <w:pPr>
              <w:pStyle w:val="Tablehead"/>
              <w:keepLines/>
            </w:pPr>
            <w:r w:rsidRPr="00010531">
              <w:t>Type of co-located BS</w:t>
            </w:r>
          </w:p>
        </w:tc>
        <w:tc>
          <w:tcPr>
            <w:tcW w:w="2313" w:type="dxa"/>
            <w:vAlign w:val="center"/>
          </w:tcPr>
          <w:p w:rsidR="0029573F" w:rsidRPr="00010531" w:rsidRDefault="0029573F" w:rsidP="00652B6A">
            <w:pPr>
              <w:pStyle w:val="Tablehead"/>
              <w:keepLines/>
            </w:pPr>
            <w:r w:rsidRPr="00010531">
              <w:t>Band for co-location requirement</w:t>
            </w:r>
          </w:p>
        </w:tc>
        <w:tc>
          <w:tcPr>
            <w:tcW w:w="1312" w:type="dxa"/>
            <w:vAlign w:val="center"/>
          </w:tcPr>
          <w:p w:rsidR="0029573F" w:rsidRPr="00010531" w:rsidRDefault="0029573F" w:rsidP="00652B6A">
            <w:pPr>
              <w:pStyle w:val="Tablehead"/>
              <w:keepLines/>
            </w:pPr>
            <w:r w:rsidRPr="00010531">
              <w:t>Maximum level</w:t>
            </w:r>
          </w:p>
        </w:tc>
        <w:tc>
          <w:tcPr>
            <w:tcW w:w="1654" w:type="dxa"/>
            <w:vAlign w:val="center"/>
          </w:tcPr>
          <w:p w:rsidR="0029573F" w:rsidRPr="00010531" w:rsidRDefault="0029573F" w:rsidP="00652B6A">
            <w:pPr>
              <w:pStyle w:val="Tablehead"/>
              <w:keepLines/>
            </w:pPr>
            <w:r w:rsidRPr="00010531">
              <w:t>Measurement bandwidth</w:t>
            </w:r>
          </w:p>
        </w:tc>
        <w:tc>
          <w:tcPr>
            <w:tcW w:w="1808" w:type="dxa"/>
            <w:vAlign w:val="center"/>
          </w:tcPr>
          <w:p w:rsidR="0029573F" w:rsidRPr="00010531" w:rsidRDefault="0029573F" w:rsidP="00652B6A">
            <w:pPr>
              <w:pStyle w:val="Tablehead"/>
              <w:keepLines/>
            </w:pPr>
            <w:r w:rsidRPr="00010531">
              <w:t>Note</w:t>
            </w:r>
          </w:p>
        </w:tc>
      </w:tr>
      <w:tr w:rsidR="0029573F" w:rsidRPr="00010531" w:rsidTr="00652B6A">
        <w:trPr>
          <w:cantSplit/>
          <w:jc w:val="center"/>
        </w:trPr>
        <w:tc>
          <w:tcPr>
            <w:tcW w:w="2552" w:type="dxa"/>
          </w:tcPr>
          <w:p w:rsidR="0029573F" w:rsidRPr="00010531" w:rsidRDefault="0029573F" w:rsidP="00652B6A">
            <w:pPr>
              <w:pStyle w:val="Tabletext"/>
              <w:keepNext/>
              <w:keepLines/>
              <w:jc w:val="center"/>
            </w:pPr>
            <w:r w:rsidRPr="00010531">
              <w:t>Micro GSM900</w:t>
            </w:r>
          </w:p>
        </w:tc>
        <w:tc>
          <w:tcPr>
            <w:tcW w:w="2313" w:type="dxa"/>
          </w:tcPr>
          <w:p w:rsidR="0029573F" w:rsidRPr="00010531" w:rsidRDefault="0029573F" w:rsidP="00652B6A">
            <w:pPr>
              <w:pStyle w:val="Tabletext"/>
              <w:keepNext/>
              <w:keepLines/>
              <w:jc w:val="center"/>
            </w:pPr>
            <w:r w:rsidRPr="00010531">
              <w:t>876-915 MHz</w:t>
            </w:r>
          </w:p>
        </w:tc>
        <w:tc>
          <w:tcPr>
            <w:tcW w:w="1312" w:type="dxa"/>
          </w:tcPr>
          <w:p w:rsidR="0029573F" w:rsidRPr="00010531" w:rsidRDefault="0029573F" w:rsidP="00652B6A">
            <w:pPr>
              <w:pStyle w:val="Tabletext"/>
              <w:keepNext/>
              <w:keepLines/>
              <w:jc w:val="center"/>
            </w:pPr>
            <w:r w:rsidRPr="00010531">
              <w:t>–91 dBm</w:t>
            </w:r>
          </w:p>
        </w:tc>
        <w:tc>
          <w:tcPr>
            <w:tcW w:w="1654" w:type="dxa"/>
          </w:tcPr>
          <w:p w:rsidR="0029573F" w:rsidRPr="00010531" w:rsidRDefault="0029573F" w:rsidP="00652B6A">
            <w:pPr>
              <w:pStyle w:val="Tabletext"/>
              <w:keepNext/>
              <w:keepLines/>
              <w:jc w:val="center"/>
            </w:pPr>
            <w:r w:rsidRPr="00010531">
              <w:t>100 kHz</w:t>
            </w:r>
          </w:p>
        </w:tc>
        <w:tc>
          <w:tcPr>
            <w:tcW w:w="1808" w:type="dxa"/>
          </w:tcPr>
          <w:p w:rsidR="0029573F" w:rsidRPr="00010531" w:rsidRDefault="0029573F" w:rsidP="00652B6A">
            <w:pPr>
              <w:pStyle w:val="Tabletext"/>
              <w:keepNext/>
              <w:keepLines/>
              <w:jc w:val="center"/>
            </w:pPr>
          </w:p>
        </w:tc>
      </w:tr>
      <w:tr w:rsidR="0029573F" w:rsidRPr="00010531" w:rsidTr="00652B6A">
        <w:trPr>
          <w:cantSplit/>
          <w:jc w:val="center"/>
        </w:trPr>
        <w:tc>
          <w:tcPr>
            <w:tcW w:w="2552" w:type="dxa"/>
          </w:tcPr>
          <w:p w:rsidR="0029573F" w:rsidRPr="00010531" w:rsidRDefault="0029573F" w:rsidP="00652B6A">
            <w:pPr>
              <w:pStyle w:val="Tabletext"/>
              <w:jc w:val="center"/>
            </w:pPr>
            <w:r w:rsidRPr="00010531">
              <w:t>Micro DCS1800</w:t>
            </w:r>
          </w:p>
        </w:tc>
        <w:tc>
          <w:tcPr>
            <w:tcW w:w="2313" w:type="dxa"/>
          </w:tcPr>
          <w:p w:rsidR="0029573F" w:rsidRPr="00010531" w:rsidRDefault="0029573F" w:rsidP="00652B6A">
            <w:pPr>
              <w:pStyle w:val="Tabletext"/>
              <w:jc w:val="center"/>
            </w:pPr>
            <w:r w:rsidRPr="00010531">
              <w:t>1 710-1 785 MHz</w:t>
            </w:r>
          </w:p>
        </w:tc>
        <w:tc>
          <w:tcPr>
            <w:tcW w:w="1312" w:type="dxa"/>
          </w:tcPr>
          <w:p w:rsidR="0029573F" w:rsidRPr="00010531" w:rsidRDefault="0029573F" w:rsidP="00652B6A">
            <w:pPr>
              <w:pStyle w:val="Tabletext"/>
              <w:jc w:val="center"/>
            </w:pPr>
            <w:r w:rsidRPr="00010531">
              <w:t>–96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pPr>
            <w:r w:rsidRPr="00010531">
              <w:t>Micro PCS1900</w:t>
            </w:r>
          </w:p>
        </w:tc>
        <w:tc>
          <w:tcPr>
            <w:tcW w:w="2313" w:type="dxa"/>
          </w:tcPr>
          <w:p w:rsidR="0029573F" w:rsidRPr="00010531" w:rsidRDefault="0029573F" w:rsidP="00652B6A">
            <w:pPr>
              <w:pStyle w:val="Tabletext"/>
              <w:jc w:val="center"/>
            </w:pPr>
            <w:r w:rsidRPr="00010531">
              <w:t>1 850-1 910 MHz</w:t>
            </w:r>
          </w:p>
        </w:tc>
        <w:tc>
          <w:tcPr>
            <w:tcW w:w="1312" w:type="dxa"/>
          </w:tcPr>
          <w:p w:rsidR="0029573F" w:rsidRPr="00010531" w:rsidRDefault="0029573F" w:rsidP="00652B6A">
            <w:pPr>
              <w:pStyle w:val="Tabletext"/>
              <w:jc w:val="center"/>
            </w:pPr>
            <w:r w:rsidRPr="00010531">
              <w:t>–96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pPr>
            <w:r w:rsidRPr="00010531">
              <w:t>Micro GSM850</w:t>
            </w:r>
          </w:p>
        </w:tc>
        <w:tc>
          <w:tcPr>
            <w:tcW w:w="2313" w:type="dxa"/>
          </w:tcPr>
          <w:p w:rsidR="0029573F" w:rsidRPr="00010531" w:rsidRDefault="0029573F" w:rsidP="00652B6A">
            <w:pPr>
              <w:pStyle w:val="Tabletext"/>
              <w:jc w:val="center"/>
            </w:pPr>
            <w:r w:rsidRPr="00010531">
              <w:t>824-849 MHz</w:t>
            </w:r>
          </w:p>
        </w:tc>
        <w:tc>
          <w:tcPr>
            <w:tcW w:w="1312" w:type="dxa"/>
          </w:tcPr>
          <w:p w:rsidR="0029573F" w:rsidRPr="00010531" w:rsidRDefault="0029573F" w:rsidP="00652B6A">
            <w:pPr>
              <w:pStyle w:val="Tabletext"/>
              <w:jc w:val="center"/>
            </w:pPr>
            <w:r w:rsidRPr="00010531">
              <w:t>–91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MR UTRA FDD Band I</w:t>
            </w:r>
          </w:p>
        </w:tc>
        <w:tc>
          <w:tcPr>
            <w:tcW w:w="2313" w:type="dxa"/>
          </w:tcPr>
          <w:p w:rsidR="0029573F" w:rsidRPr="00010531" w:rsidRDefault="0029573F" w:rsidP="00652B6A">
            <w:pPr>
              <w:pStyle w:val="Tabletext"/>
              <w:jc w:val="center"/>
            </w:pPr>
            <w:r w:rsidRPr="00010531">
              <w:t>1 920-1 980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MR UTRA FDD Band II</w:t>
            </w:r>
          </w:p>
        </w:tc>
        <w:tc>
          <w:tcPr>
            <w:tcW w:w="2313" w:type="dxa"/>
          </w:tcPr>
          <w:p w:rsidR="0029573F" w:rsidRPr="00010531" w:rsidRDefault="0029573F" w:rsidP="00652B6A">
            <w:pPr>
              <w:pStyle w:val="Tabletext"/>
              <w:jc w:val="center"/>
            </w:pPr>
            <w:r w:rsidRPr="00010531">
              <w:t>1 850-1 910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III</w:t>
            </w:r>
          </w:p>
        </w:tc>
        <w:tc>
          <w:tcPr>
            <w:tcW w:w="2313" w:type="dxa"/>
          </w:tcPr>
          <w:p w:rsidR="0029573F" w:rsidRPr="00010531" w:rsidRDefault="0029573F" w:rsidP="00652B6A">
            <w:pPr>
              <w:pStyle w:val="Tabletext"/>
              <w:jc w:val="center"/>
            </w:pPr>
            <w:r w:rsidRPr="00010531">
              <w:t>1 710-1 785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IV</w:t>
            </w:r>
          </w:p>
        </w:tc>
        <w:tc>
          <w:tcPr>
            <w:tcW w:w="2313" w:type="dxa"/>
          </w:tcPr>
          <w:p w:rsidR="0029573F" w:rsidRPr="00010531" w:rsidRDefault="0029573F" w:rsidP="00652B6A">
            <w:pPr>
              <w:pStyle w:val="Tabletext"/>
              <w:jc w:val="center"/>
            </w:pPr>
            <w:r w:rsidRPr="00010531">
              <w:t>1 710-1 755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MR UTRA FDD Band V</w:t>
            </w:r>
          </w:p>
        </w:tc>
        <w:tc>
          <w:tcPr>
            <w:tcW w:w="2313" w:type="dxa"/>
          </w:tcPr>
          <w:p w:rsidR="0029573F" w:rsidRPr="00010531" w:rsidRDefault="0029573F" w:rsidP="00652B6A">
            <w:pPr>
              <w:pStyle w:val="Tabletext"/>
              <w:jc w:val="center"/>
            </w:pPr>
            <w:r w:rsidRPr="00010531">
              <w:t>824-849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VI or XIX</w:t>
            </w:r>
          </w:p>
        </w:tc>
        <w:tc>
          <w:tcPr>
            <w:tcW w:w="2313" w:type="dxa"/>
          </w:tcPr>
          <w:p w:rsidR="0029573F" w:rsidRPr="00010531" w:rsidRDefault="0029573F" w:rsidP="00652B6A">
            <w:pPr>
              <w:pStyle w:val="Tabletext"/>
              <w:jc w:val="center"/>
            </w:pPr>
            <w:r w:rsidRPr="00010531">
              <w:t>815-</w:t>
            </w:r>
            <w:del w:id="2840" w:author="editor" w:date="2013-06-12T14:03:00Z">
              <w:r w:rsidRPr="00010531">
                <w:delText>850</w:delText>
              </w:r>
            </w:del>
            <w:ins w:id="2841" w:author="editor" w:date="2013-06-12T14:03:00Z">
              <w:r w:rsidRPr="00010531">
                <w:t>845</w:t>
              </w:r>
            </w:ins>
            <w:r w:rsidRPr="00010531">
              <w:t xml:space="preserve">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VII</w:t>
            </w:r>
          </w:p>
        </w:tc>
        <w:tc>
          <w:tcPr>
            <w:tcW w:w="2313" w:type="dxa"/>
          </w:tcPr>
          <w:p w:rsidR="0029573F" w:rsidRPr="00010531" w:rsidRDefault="0029573F" w:rsidP="00652B6A">
            <w:pPr>
              <w:pStyle w:val="Tabletext"/>
              <w:jc w:val="center"/>
            </w:pPr>
            <w:r w:rsidRPr="00010531">
              <w:t>2 500-2 570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VIII</w:t>
            </w:r>
          </w:p>
        </w:tc>
        <w:tc>
          <w:tcPr>
            <w:tcW w:w="2313" w:type="dxa"/>
          </w:tcPr>
          <w:p w:rsidR="0029573F" w:rsidRPr="00010531" w:rsidRDefault="0029573F" w:rsidP="00652B6A">
            <w:pPr>
              <w:pStyle w:val="Tabletext"/>
              <w:jc w:val="center"/>
            </w:pPr>
            <w:r w:rsidRPr="00010531">
              <w:t>880-915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IX</w:t>
            </w:r>
          </w:p>
        </w:tc>
        <w:tc>
          <w:tcPr>
            <w:tcW w:w="2313" w:type="dxa"/>
          </w:tcPr>
          <w:p w:rsidR="0029573F" w:rsidRPr="00010531" w:rsidRDefault="0029573F" w:rsidP="00652B6A">
            <w:pPr>
              <w:pStyle w:val="Tabletext"/>
              <w:jc w:val="center"/>
            </w:pPr>
            <w:r w:rsidRPr="00010531">
              <w:t>1 749.9-1 784.9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MR UTRA FDD Band X</w:t>
            </w:r>
          </w:p>
        </w:tc>
        <w:tc>
          <w:tcPr>
            <w:tcW w:w="2313" w:type="dxa"/>
          </w:tcPr>
          <w:p w:rsidR="0029573F" w:rsidRPr="00010531" w:rsidRDefault="0029573F" w:rsidP="00652B6A">
            <w:pPr>
              <w:pStyle w:val="Tabletext"/>
              <w:jc w:val="center"/>
            </w:pPr>
            <w:r w:rsidRPr="00010531">
              <w:t>1 710-1 770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XI</w:t>
            </w:r>
          </w:p>
        </w:tc>
        <w:tc>
          <w:tcPr>
            <w:tcW w:w="2313" w:type="dxa"/>
          </w:tcPr>
          <w:p w:rsidR="0029573F" w:rsidRPr="00010531" w:rsidRDefault="0029573F" w:rsidP="00652B6A">
            <w:pPr>
              <w:pStyle w:val="Tabletext"/>
              <w:jc w:val="center"/>
            </w:pPr>
            <w:r w:rsidRPr="00010531">
              <w:t>1 427.9-1 447.9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XII</w:t>
            </w:r>
          </w:p>
        </w:tc>
        <w:tc>
          <w:tcPr>
            <w:tcW w:w="2313" w:type="dxa"/>
          </w:tcPr>
          <w:p w:rsidR="0029573F" w:rsidRPr="00010531" w:rsidRDefault="0029573F" w:rsidP="00652B6A">
            <w:pPr>
              <w:pStyle w:val="Tabletext"/>
              <w:jc w:val="center"/>
            </w:pPr>
            <w:del w:id="2842" w:author="editor" w:date="2013-06-12T14:03:00Z">
              <w:r w:rsidRPr="00010531">
                <w:delText>698</w:delText>
              </w:r>
            </w:del>
            <w:ins w:id="2843" w:author="editor" w:date="2013-06-12T14:03:00Z">
              <w:r w:rsidRPr="00010531">
                <w:t>699</w:t>
              </w:r>
            </w:ins>
            <w:r w:rsidRPr="00010531">
              <w:t>-716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XIII</w:t>
            </w:r>
          </w:p>
        </w:tc>
        <w:tc>
          <w:tcPr>
            <w:tcW w:w="2313" w:type="dxa"/>
          </w:tcPr>
          <w:p w:rsidR="0029573F" w:rsidRPr="00010531" w:rsidRDefault="0029573F" w:rsidP="00652B6A">
            <w:pPr>
              <w:pStyle w:val="Tabletext"/>
              <w:jc w:val="center"/>
            </w:pPr>
            <w:r w:rsidRPr="00010531">
              <w:t>777-787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XIV</w:t>
            </w:r>
          </w:p>
        </w:tc>
        <w:tc>
          <w:tcPr>
            <w:tcW w:w="2313" w:type="dxa"/>
          </w:tcPr>
          <w:p w:rsidR="0029573F" w:rsidRPr="00010531" w:rsidRDefault="0029573F" w:rsidP="00652B6A">
            <w:pPr>
              <w:pStyle w:val="Tabletext"/>
              <w:jc w:val="center"/>
            </w:pPr>
            <w:r w:rsidRPr="00010531">
              <w:t>788-798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XX</w:t>
            </w:r>
          </w:p>
        </w:tc>
        <w:tc>
          <w:tcPr>
            <w:tcW w:w="2313" w:type="dxa"/>
          </w:tcPr>
          <w:p w:rsidR="0029573F" w:rsidRPr="00010531" w:rsidRDefault="0029573F" w:rsidP="00652B6A">
            <w:pPr>
              <w:pStyle w:val="Tabletext"/>
              <w:jc w:val="center"/>
            </w:pPr>
            <w:r w:rsidRPr="00010531">
              <w:t>832-862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trPr>
        <w:tc>
          <w:tcPr>
            <w:tcW w:w="2552" w:type="dxa"/>
          </w:tcPr>
          <w:p w:rsidR="0029573F" w:rsidRPr="00010531" w:rsidRDefault="0029573F" w:rsidP="00652B6A">
            <w:pPr>
              <w:pStyle w:val="Tabletext"/>
              <w:jc w:val="center"/>
              <w:rPr>
                <w:lang w:val="sv-SE"/>
              </w:rPr>
            </w:pPr>
            <w:r w:rsidRPr="00010531">
              <w:rPr>
                <w:lang w:val="sv-SE"/>
              </w:rPr>
              <w:t xml:space="preserve">MR UTRA FDD </w:t>
            </w:r>
            <w:r w:rsidRPr="00010531">
              <w:rPr>
                <w:lang w:val="sv-SE"/>
              </w:rPr>
              <w:br/>
              <w:t>Band XXI</w:t>
            </w:r>
          </w:p>
        </w:tc>
        <w:tc>
          <w:tcPr>
            <w:tcW w:w="2313" w:type="dxa"/>
          </w:tcPr>
          <w:p w:rsidR="0029573F" w:rsidRPr="00010531" w:rsidRDefault="0029573F" w:rsidP="00652B6A">
            <w:pPr>
              <w:pStyle w:val="Tabletext"/>
              <w:jc w:val="center"/>
            </w:pPr>
            <w:r w:rsidRPr="00010531">
              <w:t>1 447.9-1 462.9 MHz</w:t>
            </w:r>
          </w:p>
        </w:tc>
        <w:tc>
          <w:tcPr>
            <w:tcW w:w="1312" w:type="dxa"/>
          </w:tcPr>
          <w:p w:rsidR="0029573F" w:rsidRPr="00010531" w:rsidRDefault="0029573F" w:rsidP="00652B6A">
            <w:pPr>
              <w:pStyle w:val="Tabletext"/>
              <w:jc w:val="center"/>
            </w:pPr>
            <w:r w:rsidRPr="00010531">
              <w:t>–86 dBm</w:t>
            </w:r>
          </w:p>
        </w:tc>
        <w:tc>
          <w:tcPr>
            <w:tcW w:w="1654" w:type="dxa"/>
          </w:tcPr>
          <w:p w:rsidR="0029573F" w:rsidRPr="00010531" w:rsidRDefault="0029573F" w:rsidP="00652B6A">
            <w:pPr>
              <w:pStyle w:val="Tabletext"/>
              <w:jc w:val="center"/>
            </w:pPr>
            <w:r w:rsidRPr="00010531">
              <w:t>100 kHz</w:t>
            </w:r>
          </w:p>
        </w:tc>
        <w:tc>
          <w:tcPr>
            <w:tcW w:w="1808" w:type="dxa"/>
          </w:tcPr>
          <w:p w:rsidR="0029573F" w:rsidRPr="00010531" w:rsidRDefault="0029573F" w:rsidP="00652B6A">
            <w:pPr>
              <w:pStyle w:val="Tabletext"/>
              <w:jc w:val="center"/>
            </w:pPr>
          </w:p>
        </w:tc>
      </w:tr>
      <w:tr w:rsidR="0029573F" w:rsidRPr="00010531" w:rsidTr="00652B6A">
        <w:trPr>
          <w:cantSplit/>
          <w:jc w:val="center"/>
          <w:ins w:id="2844" w:author="editor" w:date="2013-06-12T14:03:00Z"/>
        </w:trPr>
        <w:tc>
          <w:tcPr>
            <w:tcW w:w="2552" w:type="dxa"/>
          </w:tcPr>
          <w:p w:rsidR="0029573F" w:rsidRPr="00010531" w:rsidRDefault="0029573F" w:rsidP="00652B6A">
            <w:pPr>
              <w:pStyle w:val="Tabletext"/>
              <w:jc w:val="center"/>
              <w:rPr>
                <w:ins w:id="2845" w:author="editor" w:date="2013-06-12T14:03:00Z"/>
                <w:lang w:val="sv-SE"/>
              </w:rPr>
            </w:pPr>
            <w:ins w:id="2846" w:author="editor" w:date="2013-06-12T14:03:00Z">
              <w:r w:rsidRPr="00010531">
                <w:rPr>
                  <w:rFonts w:cs="v5.0.0"/>
                  <w:lang w:val="sv-SE"/>
                </w:rPr>
                <w:t>MR UTRA FDD Band XXII</w:t>
              </w:r>
            </w:ins>
          </w:p>
        </w:tc>
        <w:tc>
          <w:tcPr>
            <w:tcW w:w="2313" w:type="dxa"/>
          </w:tcPr>
          <w:p w:rsidR="0029573F" w:rsidRPr="00010531" w:rsidRDefault="0029573F" w:rsidP="005C36CE">
            <w:pPr>
              <w:pStyle w:val="Tabletext"/>
              <w:jc w:val="center"/>
              <w:rPr>
                <w:ins w:id="2847" w:author="editor" w:date="2013-06-12T14:03:00Z"/>
              </w:rPr>
            </w:pPr>
            <w:ins w:id="2848" w:author="editor" w:date="2013-06-12T14:03:00Z">
              <w:r w:rsidRPr="00010531">
                <w:rPr>
                  <w:lang w:val="sv-SE"/>
                </w:rPr>
                <w:t>3</w:t>
              </w:r>
            </w:ins>
            <w:ins w:id="2849" w:author="Song, Xiaojing" w:date="2013-10-22T10:41:00Z">
              <w:r w:rsidR="00F3538B">
                <w:rPr>
                  <w:lang w:val="sv-SE"/>
                </w:rPr>
                <w:t xml:space="preserve"> </w:t>
              </w:r>
            </w:ins>
            <w:ins w:id="2850" w:author="editor" w:date="2013-06-12T14:03:00Z">
              <w:r w:rsidRPr="00010531">
                <w:rPr>
                  <w:lang w:val="sv-SE"/>
                </w:rPr>
                <w:t>410</w:t>
              </w:r>
            </w:ins>
            <w:ins w:id="2851" w:author="Fernandez Virginia" w:date="2013-12-19T14:23:00Z">
              <w:r w:rsidR="005C36CE">
                <w:rPr>
                  <w:lang w:val="sv-SE"/>
                </w:rPr>
                <w:t>-</w:t>
              </w:r>
            </w:ins>
            <w:ins w:id="2852" w:author="editor" w:date="2013-06-12T14:03:00Z">
              <w:r w:rsidRPr="00010531">
                <w:rPr>
                  <w:lang w:val="sv-SE"/>
                </w:rPr>
                <w:t>3</w:t>
              </w:r>
            </w:ins>
            <w:ins w:id="2853" w:author="Song, Xiaojing" w:date="2013-10-22T10:41:00Z">
              <w:r w:rsidR="00F3538B">
                <w:rPr>
                  <w:lang w:val="sv-SE"/>
                </w:rPr>
                <w:t xml:space="preserve"> </w:t>
              </w:r>
            </w:ins>
            <w:ins w:id="2854" w:author="editor" w:date="2013-06-12T14:03:00Z">
              <w:r w:rsidRPr="00010531">
                <w:rPr>
                  <w:lang w:val="sv-SE"/>
                </w:rPr>
                <w:t>490 MHz</w:t>
              </w:r>
            </w:ins>
          </w:p>
        </w:tc>
        <w:tc>
          <w:tcPr>
            <w:tcW w:w="1312" w:type="dxa"/>
          </w:tcPr>
          <w:p w:rsidR="0029573F" w:rsidRPr="00010531" w:rsidRDefault="0029573F" w:rsidP="00652B6A">
            <w:pPr>
              <w:pStyle w:val="Tabletext"/>
              <w:jc w:val="center"/>
              <w:rPr>
                <w:ins w:id="2855" w:author="editor" w:date="2013-06-12T14:03:00Z"/>
              </w:rPr>
            </w:pPr>
            <w:ins w:id="2856" w:author="editor" w:date="2013-06-12T14:03:00Z">
              <w:r w:rsidRPr="00010531">
                <w:t>-86 dBm</w:t>
              </w:r>
            </w:ins>
          </w:p>
        </w:tc>
        <w:tc>
          <w:tcPr>
            <w:tcW w:w="1654" w:type="dxa"/>
          </w:tcPr>
          <w:p w:rsidR="0029573F" w:rsidRPr="00010531" w:rsidRDefault="0029573F" w:rsidP="00652B6A">
            <w:pPr>
              <w:pStyle w:val="Tabletext"/>
              <w:jc w:val="center"/>
              <w:rPr>
                <w:ins w:id="2857" w:author="editor" w:date="2013-06-12T14:03:00Z"/>
              </w:rPr>
            </w:pPr>
            <w:ins w:id="2858" w:author="editor" w:date="2013-06-12T14:03:00Z">
              <w:r w:rsidRPr="00010531">
                <w:t>100 kHz</w:t>
              </w:r>
            </w:ins>
          </w:p>
        </w:tc>
        <w:tc>
          <w:tcPr>
            <w:tcW w:w="1808" w:type="dxa"/>
          </w:tcPr>
          <w:p w:rsidR="0029573F" w:rsidRPr="00010531" w:rsidRDefault="0029573F" w:rsidP="00652B6A">
            <w:pPr>
              <w:pStyle w:val="Tabletext"/>
              <w:jc w:val="center"/>
              <w:rPr>
                <w:ins w:id="2859" w:author="editor" w:date="2013-06-12T14:03:00Z"/>
              </w:rPr>
            </w:pPr>
          </w:p>
        </w:tc>
      </w:tr>
      <w:tr w:rsidR="0029573F" w:rsidRPr="00010531" w:rsidTr="00652B6A">
        <w:trPr>
          <w:cantSplit/>
          <w:jc w:val="center"/>
          <w:ins w:id="2860" w:author="editor" w:date="2013-06-12T14:03:00Z"/>
        </w:trPr>
        <w:tc>
          <w:tcPr>
            <w:tcW w:w="2552" w:type="dxa"/>
          </w:tcPr>
          <w:p w:rsidR="0029573F" w:rsidRPr="00010531" w:rsidRDefault="0029573F" w:rsidP="00652B6A">
            <w:pPr>
              <w:pStyle w:val="Tabletext"/>
              <w:jc w:val="center"/>
              <w:rPr>
                <w:ins w:id="2861" w:author="editor" w:date="2013-06-12T14:03:00Z"/>
                <w:lang w:val="sv-SE"/>
              </w:rPr>
            </w:pPr>
            <w:ins w:id="2862" w:author="editor" w:date="2013-06-12T14:03:00Z">
              <w:r w:rsidRPr="00010531">
                <w:rPr>
                  <w:rFonts w:cs="v5.0.0"/>
                  <w:lang w:val="sv-SE"/>
                </w:rPr>
                <w:t xml:space="preserve">MR UTRA FDD Band </w:t>
              </w:r>
              <w:r w:rsidRPr="00010531">
                <w:rPr>
                  <w:rFonts w:cs="v5.0.0" w:hint="eastAsia"/>
                  <w:lang w:val="sv-SE" w:eastAsia="zh-CN"/>
                </w:rPr>
                <w:t>XXV</w:t>
              </w:r>
            </w:ins>
          </w:p>
        </w:tc>
        <w:tc>
          <w:tcPr>
            <w:tcW w:w="2313" w:type="dxa"/>
          </w:tcPr>
          <w:p w:rsidR="0029573F" w:rsidRPr="00010531" w:rsidRDefault="0029573F" w:rsidP="00652B6A">
            <w:pPr>
              <w:pStyle w:val="Tabletext"/>
              <w:jc w:val="center"/>
              <w:rPr>
                <w:ins w:id="2863" w:author="editor" w:date="2013-06-12T14:03:00Z"/>
              </w:rPr>
            </w:pPr>
            <w:ins w:id="2864" w:author="editor" w:date="2013-06-12T14:03:00Z">
              <w:r w:rsidRPr="00010531">
                <w:t>1</w:t>
              </w:r>
            </w:ins>
            <w:ins w:id="2865" w:author="Song, Xiaojing" w:date="2013-10-22T10:41:00Z">
              <w:r w:rsidR="00F3538B">
                <w:t xml:space="preserve"> </w:t>
              </w:r>
            </w:ins>
            <w:ins w:id="2866" w:author="editor" w:date="2013-06-12T14:03:00Z">
              <w:r w:rsidRPr="00010531">
                <w:t>850-1</w:t>
              </w:r>
            </w:ins>
            <w:ins w:id="2867" w:author="Song, Xiaojing" w:date="2013-10-22T10:41:00Z">
              <w:r w:rsidR="00F3538B">
                <w:t xml:space="preserve"> </w:t>
              </w:r>
            </w:ins>
            <w:ins w:id="2868" w:author="editor" w:date="2013-06-12T14:03:00Z">
              <w:r w:rsidRPr="00010531">
                <w:t>91</w:t>
              </w:r>
              <w:r w:rsidRPr="00010531">
                <w:rPr>
                  <w:rFonts w:hint="eastAsia"/>
                  <w:lang w:eastAsia="zh-CN"/>
                </w:rPr>
                <w:t>5</w:t>
              </w:r>
              <w:r w:rsidRPr="00010531">
                <w:t xml:space="preserve"> MHz</w:t>
              </w:r>
            </w:ins>
          </w:p>
        </w:tc>
        <w:tc>
          <w:tcPr>
            <w:tcW w:w="1312" w:type="dxa"/>
          </w:tcPr>
          <w:p w:rsidR="0029573F" w:rsidRPr="00010531" w:rsidRDefault="0029573F" w:rsidP="00652B6A">
            <w:pPr>
              <w:pStyle w:val="Tabletext"/>
              <w:jc w:val="center"/>
              <w:rPr>
                <w:ins w:id="2869" w:author="editor" w:date="2013-06-12T14:03:00Z"/>
              </w:rPr>
            </w:pPr>
            <w:ins w:id="2870" w:author="editor" w:date="2013-06-12T14:03:00Z">
              <w:r w:rsidRPr="00010531">
                <w:t>-86 dBm</w:t>
              </w:r>
            </w:ins>
          </w:p>
        </w:tc>
        <w:tc>
          <w:tcPr>
            <w:tcW w:w="1654" w:type="dxa"/>
          </w:tcPr>
          <w:p w:rsidR="0029573F" w:rsidRPr="00010531" w:rsidRDefault="0029573F" w:rsidP="00652B6A">
            <w:pPr>
              <w:pStyle w:val="Tabletext"/>
              <w:jc w:val="center"/>
              <w:rPr>
                <w:ins w:id="2871" w:author="editor" w:date="2013-06-12T14:03:00Z"/>
              </w:rPr>
            </w:pPr>
            <w:ins w:id="2872" w:author="editor" w:date="2013-06-12T14:03:00Z">
              <w:r w:rsidRPr="00010531">
                <w:t>100 kHz</w:t>
              </w:r>
            </w:ins>
          </w:p>
        </w:tc>
        <w:tc>
          <w:tcPr>
            <w:tcW w:w="1808" w:type="dxa"/>
          </w:tcPr>
          <w:p w:rsidR="0029573F" w:rsidRPr="00010531" w:rsidRDefault="0029573F" w:rsidP="00652B6A">
            <w:pPr>
              <w:pStyle w:val="Tabletext"/>
              <w:jc w:val="center"/>
              <w:rPr>
                <w:ins w:id="2873" w:author="editor" w:date="2013-06-12T14:03:00Z"/>
              </w:rPr>
            </w:pPr>
          </w:p>
        </w:tc>
      </w:tr>
      <w:tr w:rsidR="0029573F" w:rsidRPr="00010531" w:rsidTr="00652B6A">
        <w:trPr>
          <w:cantSplit/>
          <w:jc w:val="center"/>
          <w:ins w:id="2874" w:author="editor" w:date="2013-06-12T14:03:00Z"/>
        </w:trPr>
        <w:tc>
          <w:tcPr>
            <w:tcW w:w="9639" w:type="dxa"/>
            <w:gridSpan w:val="5"/>
          </w:tcPr>
          <w:p w:rsidR="0029573F" w:rsidRPr="00010531" w:rsidRDefault="0029573F" w:rsidP="005C36CE">
            <w:pPr>
              <w:pStyle w:val="Tablelegend"/>
              <w:rPr>
                <w:ins w:id="2875" w:author="editor" w:date="2013-06-12T14:03:00Z"/>
                <w:lang w:val="en-US"/>
              </w:rPr>
            </w:pPr>
            <w:ins w:id="2876" w:author="editor" w:date="2013-06-12T14:03:00Z">
              <w:r w:rsidRPr="00010531">
                <w:rPr>
                  <w:lang w:val="en-US"/>
                </w:rPr>
                <w:t>NOTE 1</w:t>
              </w:r>
            </w:ins>
            <w:ins w:id="2877" w:author="Fernandez Virginia" w:date="2013-12-19T14:23:00Z">
              <w:r w:rsidR="005C36CE">
                <w:rPr>
                  <w:lang w:val="en-US"/>
                </w:rPr>
                <w:t xml:space="preserve"> - </w:t>
              </w:r>
            </w:ins>
            <w:ins w:id="2878" w:author="editor" w:date="2013-06-12T14:03:00Z">
              <w:r w:rsidRPr="00010531">
                <w:rPr>
                  <w:lang w:val="en-US"/>
                </w:rPr>
                <w:t>The co-location requirements do not apply for the 10 MHz frequency range immediately outside the BS transmit frequency range of a downlink operating band (see Table 3.0). The current state-of-the-art technology does not allow a single generic solution for co-location with other system on adjacent frequencies for 30</w:t>
              </w:r>
            </w:ins>
            <w:ins w:id="2879" w:author="Song, Xiaojing" w:date="2013-10-23T14:48:00Z">
              <w:r w:rsidR="005D2D42">
                <w:rPr>
                  <w:lang w:val="en-US"/>
                </w:rPr>
                <w:t xml:space="preserve"> </w:t>
              </w:r>
            </w:ins>
            <w:ins w:id="2880" w:author="editor" w:date="2013-06-12T14:03:00Z">
              <w:r w:rsidRPr="00010531">
                <w:rPr>
                  <w:lang w:val="en-US"/>
                </w:rPr>
                <w:t>dB BS-BS minimum coupling loss. However, there are certain site-engineering solutions that can be used. These techniques are addressed in TR 25.942</w:t>
              </w:r>
            </w:ins>
            <w:ins w:id="2881" w:author="Fernandez Virginia" w:date="2013-12-19T14:24:00Z">
              <w:r w:rsidR="005C36CE">
                <w:rPr>
                  <w:lang w:val="en-US"/>
                </w:rPr>
                <w:t>.</w:t>
              </w:r>
            </w:ins>
          </w:p>
          <w:p w:rsidR="0029573F" w:rsidRPr="00010531" w:rsidRDefault="0029573F" w:rsidP="005C36CE">
            <w:pPr>
              <w:pStyle w:val="Tablelegend"/>
              <w:rPr>
                <w:ins w:id="2882" w:author="editor" w:date="2013-06-12T14:03:00Z"/>
              </w:rPr>
            </w:pPr>
            <w:ins w:id="2883" w:author="editor" w:date="2013-06-12T14:03:00Z">
              <w:r w:rsidRPr="00010531">
                <w:rPr>
                  <w:lang w:val="en-US"/>
                </w:rPr>
                <w:t>NOTE 2</w:t>
              </w:r>
            </w:ins>
            <w:ins w:id="2884" w:author="Fernandez Virginia" w:date="2013-12-19T14:23:00Z">
              <w:r w:rsidR="005C36CE">
                <w:rPr>
                  <w:lang w:val="en-US"/>
                </w:rPr>
                <w:t xml:space="preserve"> - </w:t>
              </w:r>
            </w:ins>
            <w:ins w:id="2885" w:author="editor" w:date="2013-06-12T14:03:00Z">
              <w:r w:rsidRPr="00010531">
                <w:rPr>
                  <w:lang w:val="en-US"/>
                </w:rPr>
                <w:t>The table above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this Recommendation.</w:t>
              </w:r>
            </w:ins>
          </w:p>
        </w:tc>
      </w:tr>
    </w:tbl>
    <w:p w:rsidR="0029573F" w:rsidRPr="00010531" w:rsidRDefault="0029573F" w:rsidP="0029573F">
      <w:pPr>
        <w:pStyle w:val="Tablefin"/>
      </w:pPr>
    </w:p>
    <w:p w:rsidR="0029573F" w:rsidRPr="00010531" w:rsidRDefault="0029573F" w:rsidP="0029573F">
      <w:r w:rsidRPr="00010531">
        <w:t>The power of any spurious emission shall not exceed the limits of Table 10C for a Local Area (LA) BS where requirements for co-location with a BS type listed in the first column apply.</w:t>
      </w:r>
    </w:p>
    <w:p w:rsidR="0029573F" w:rsidRPr="00010531" w:rsidRDefault="0029573F" w:rsidP="0029573F">
      <w:pPr>
        <w:pStyle w:val="TableNo"/>
        <w:keepLines/>
      </w:pPr>
      <w:r w:rsidRPr="00010531">
        <w:t>TABLE 10C</w:t>
      </w:r>
    </w:p>
    <w:p w:rsidR="0029573F" w:rsidRPr="00010531" w:rsidRDefault="0029573F" w:rsidP="0029573F">
      <w:pPr>
        <w:pStyle w:val="Tabletitle"/>
      </w:pPr>
      <w:r w:rsidRPr="00010531">
        <w:t>BS spurious emissions limits for Local Area 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172"/>
        <w:gridCol w:w="1312"/>
        <w:gridCol w:w="1619"/>
        <w:gridCol w:w="1842"/>
      </w:tblGrid>
      <w:tr w:rsidR="0029573F" w:rsidRPr="00010531" w:rsidTr="00652B6A">
        <w:trPr>
          <w:cantSplit/>
          <w:jc w:val="center"/>
        </w:trPr>
        <w:tc>
          <w:tcPr>
            <w:tcW w:w="2694" w:type="dxa"/>
            <w:vAlign w:val="center"/>
          </w:tcPr>
          <w:p w:rsidR="0029573F" w:rsidRPr="00010531" w:rsidRDefault="0029573F" w:rsidP="00652B6A">
            <w:pPr>
              <w:pStyle w:val="Tablehead"/>
              <w:keepLines/>
            </w:pPr>
            <w:r w:rsidRPr="00010531">
              <w:t>Type of co-located BS</w:t>
            </w:r>
          </w:p>
        </w:tc>
        <w:tc>
          <w:tcPr>
            <w:tcW w:w="2172" w:type="dxa"/>
            <w:vAlign w:val="center"/>
          </w:tcPr>
          <w:p w:rsidR="0029573F" w:rsidRPr="00010531" w:rsidRDefault="0029573F" w:rsidP="00652B6A">
            <w:pPr>
              <w:pStyle w:val="Tablehead"/>
              <w:keepLines/>
            </w:pPr>
            <w:r w:rsidRPr="00010531">
              <w:t>Band for co-location requirement</w:t>
            </w:r>
          </w:p>
        </w:tc>
        <w:tc>
          <w:tcPr>
            <w:tcW w:w="1312" w:type="dxa"/>
            <w:vAlign w:val="center"/>
          </w:tcPr>
          <w:p w:rsidR="0029573F" w:rsidRPr="00010531" w:rsidRDefault="0029573F" w:rsidP="00652B6A">
            <w:pPr>
              <w:pStyle w:val="Tablehead"/>
              <w:keepLines/>
            </w:pPr>
            <w:r w:rsidRPr="00010531">
              <w:t>Maximum level</w:t>
            </w:r>
          </w:p>
        </w:tc>
        <w:tc>
          <w:tcPr>
            <w:tcW w:w="1619" w:type="dxa"/>
            <w:vAlign w:val="center"/>
          </w:tcPr>
          <w:p w:rsidR="0029573F" w:rsidRPr="00010531" w:rsidRDefault="0029573F" w:rsidP="00652B6A">
            <w:pPr>
              <w:pStyle w:val="Tablehead"/>
              <w:keepLines/>
            </w:pPr>
            <w:r w:rsidRPr="00010531">
              <w:t>Measurement bandwidth</w:t>
            </w:r>
          </w:p>
        </w:tc>
        <w:tc>
          <w:tcPr>
            <w:tcW w:w="1842" w:type="dxa"/>
            <w:vAlign w:val="center"/>
          </w:tcPr>
          <w:p w:rsidR="0029573F" w:rsidRPr="00010531" w:rsidRDefault="0029573F" w:rsidP="00652B6A">
            <w:pPr>
              <w:pStyle w:val="Tablehead"/>
              <w:keepLines/>
            </w:pPr>
            <w:r w:rsidRPr="00010531">
              <w:t>Note</w:t>
            </w:r>
          </w:p>
        </w:tc>
      </w:tr>
      <w:tr w:rsidR="0029573F" w:rsidRPr="00010531" w:rsidTr="00652B6A">
        <w:trPr>
          <w:cantSplit/>
          <w:jc w:val="center"/>
        </w:trPr>
        <w:tc>
          <w:tcPr>
            <w:tcW w:w="2694" w:type="dxa"/>
          </w:tcPr>
          <w:p w:rsidR="0029573F" w:rsidRPr="00010531" w:rsidRDefault="0029573F" w:rsidP="00652B6A">
            <w:pPr>
              <w:pStyle w:val="Tabletext"/>
              <w:jc w:val="center"/>
            </w:pPr>
            <w:r w:rsidRPr="00010531">
              <w:t>Pico GSM900</w:t>
            </w:r>
          </w:p>
        </w:tc>
        <w:tc>
          <w:tcPr>
            <w:tcW w:w="2172" w:type="dxa"/>
          </w:tcPr>
          <w:p w:rsidR="0029573F" w:rsidRPr="00010531" w:rsidRDefault="0029573F" w:rsidP="00652B6A">
            <w:pPr>
              <w:pStyle w:val="Tabletext"/>
              <w:jc w:val="center"/>
            </w:pPr>
            <w:r w:rsidRPr="00010531">
              <w:t>876-915 MHz</w:t>
            </w:r>
          </w:p>
        </w:tc>
        <w:tc>
          <w:tcPr>
            <w:tcW w:w="1312" w:type="dxa"/>
          </w:tcPr>
          <w:p w:rsidR="0029573F" w:rsidRPr="00010531" w:rsidRDefault="0029573F" w:rsidP="00652B6A">
            <w:pPr>
              <w:pStyle w:val="Tabletext"/>
              <w:jc w:val="center"/>
            </w:pPr>
            <w:r w:rsidRPr="00010531">
              <w:t>–70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pPr>
            <w:r w:rsidRPr="00010531">
              <w:t>Pico DCS1800</w:t>
            </w:r>
          </w:p>
        </w:tc>
        <w:tc>
          <w:tcPr>
            <w:tcW w:w="2172" w:type="dxa"/>
          </w:tcPr>
          <w:p w:rsidR="0029573F" w:rsidRPr="00010531" w:rsidRDefault="0029573F" w:rsidP="00652B6A">
            <w:pPr>
              <w:pStyle w:val="Tabletext"/>
              <w:jc w:val="center"/>
            </w:pPr>
            <w:r w:rsidRPr="00010531">
              <w:t>1 710-1 785 MHz</w:t>
            </w:r>
          </w:p>
        </w:tc>
        <w:tc>
          <w:tcPr>
            <w:tcW w:w="1312" w:type="dxa"/>
          </w:tcPr>
          <w:p w:rsidR="0029573F" w:rsidRPr="00010531" w:rsidRDefault="0029573F" w:rsidP="00652B6A">
            <w:pPr>
              <w:pStyle w:val="Tabletext"/>
              <w:jc w:val="center"/>
            </w:pPr>
            <w:r w:rsidRPr="00010531">
              <w:t>–80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pPr>
            <w:r w:rsidRPr="00010531">
              <w:t>Pico PCS1900</w:t>
            </w:r>
          </w:p>
        </w:tc>
        <w:tc>
          <w:tcPr>
            <w:tcW w:w="2172" w:type="dxa"/>
          </w:tcPr>
          <w:p w:rsidR="0029573F" w:rsidRPr="00010531" w:rsidRDefault="0029573F" w:rsidP="00652B6A">
            <w:pPr>
              <w:pStyle w:val="Tabletext"/>
              <w:jc w:val="center"/>
            </w:pPr>
            <w:r w:rsidRPr="00010531">
              <w:t>1 850-1 910 MHz</w:t>
            </w:r>
          </w:p>
        </w:tc>
        <w:tc>
          <w:tcPr>
            <w:tcW w:w="1312" w:type="dxa"/>
          </w:tcPr>
          <w:p w:rsidR="0029573F" w:rsidRPr="00010531" w:rsidRDefault="0029573F" w:rsidP="00652B6A">
            <w:pPr>
              <w:pStyle w:val="Tabletext"/>
              <w:jc w:val="center"/>
            </w:pPr>
            <w:r w:rsidRPr="00010531">
              <w:t>–80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pPr>
            <w:r w:rsidRPr="00010531">
              <w:t>Pico GSM850</w:t>
            </w:r>
          </w:p>
        </w:tc>
        <w:tc>
          <w:tcPr>
            <w:tcW w:w="2172" w:type="dxa"/>
          </w:tcPr>
          <w:p w:rsidR="0029573F" w:rsidRPr="00010531" w:rsidRDefault="0029573F" w:rsidP="00652B6A">
            <w:pPr>
              <w:pStyle w:val="Tabletext"/>
              <w:jc w:val="center"/>
            </w:pPr>
            <w:r w:rsidRPr="00010531">
              <w:t>824-849 MHz</w:t>
            </w:r>
          </w:p>
        </w:tc>
        <w:tc>
          <w:tcPr>
            <w:tcW w:w="1312" w:type="dxa"/>
          </w:tcPr>
          <w:p w:rsidR="0029573F" w:rsidRPr="00010531" w:rsidRDefault="0029573F" w:rsidP="00652B6A">
            <w:pPr>
              <w:pStyle w:val="Tabletext"/>
              <w:jc w:val="center"/>
            </w:pPr>
            <w:r w:rsidRPr="00010531">
              <w:t>–70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LA UTRA FDD Band I</w:t>
            </w:r>
            <w:ins w:id="2886" w:author="editor" w:date="2013-06-12T14:03:00Z">
              <w:r w:rsidRPr="00010531">
                <w:rPr>
                  <w:rFonts w:cs="v5.0.0"/>
                  <w:lang w:val="sv-SE"/>
                </w:rPr>
                <w:t xml:space="preserve"> or E-UTRA Band 1</w:t>
              </w:r>
            </w:ins>
          </w:p>
        </w:tc>
        <w:tc>
          <w:tcPr>
            <w:tcW w:w="2172" w:type="dxa"/>
          </w:tcPr>
          <w:p w:rsidR="0029573F" w:rsidRPr="00010531" w:rsidRDefault="0029573F" w:rsidP="00652B6A">
            <w:pPr>
              <w:pStyle w:val="Tabletext"/>
              <w:jc w:val="center"/>
            </w:pPr>
            <w:r w:rsidRPr="00010531">
              <w:t>1 920-1 980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LA UTRA FDD Band II</w:t>
            </w:r>
            <w:ins w:id="2887" w:author="editor" w:date="2013-06-12T14:03:00Z">
              <w:r w:rsidRPr="00010531">
                <w:rPr>
                  <w:rFonts w:cs="v5.0.0"/>
                  <w:lang w:val="sv-SE"/>
                </w:rPr>
                <w:t xml:space="preserve"> or E-UTRA Band 2</w:t>
              </w:r>
            </w:ins>
          </w:p>
        </w:tc>
        <w:tc>
          <w:tcPr>
            <w:tcW w:w="2172" w:type="dxa"/>
          </w:tcPr>
          <w:p w:rsidR="0029573F" w:rsidRPr="00010531" w:rsidRDefault="0029573F" w:rsidP="00652B6A">
            <w:pPr>
              <w:pStyle w:val="Tabletext"/>
              <w:jc w:val="center"/>
            </w:pPr>
            <w:r w:rsidRPr="00010531">
              <w:t>1 850-1 910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LA UTRA FDD Band III</w:t>
            </w:r>
            <w:ins w:id="2888" w:author="editor" w:date="2013-06-12T14:03:00Z">
              <w:r w:rsidRPr="00010531">
                <w:rPr>
                  <w:rFonts w:cs="v5.0.0"/>
                  <w:lang w:val="sv-SE"/>
                </w:rPr>
                <w:t xml:space="preserve"> or E-UTRA Band 3</w:t>
              </w:r>
            </w:ins>
          </w:p>
        </w:tc>
        <w:tc>
          <w:tcPr>
            <w:tcW w:w="2172" w:type="dxa"/>
          </w:tcPr>
          <w:p w:rsidR="0029573F" w:rsidRPr="00010531" w:rsidRDefault="0029573F" w:rsidP="00652B6A">
            <w:pPr>
              <w:pStyle w:val="Tabletext"/>
              <w:jc w:val="center"/>
            </w:pPr>
            <w:r w:rsidRPr="00010531">
              <w:t>1 710-1 785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LA UTRA FDD Band IV</w:t>
            </w:r>
            <w:ins w:id="2889" w:author="editor" w:date="2013-06-12T14:03:00Z">
              <w:r w:rsidRPr="00010531">
                <w:rPr>
                  <w:rFonts w:cs="v5.0.0"/>
                  <w:lang w:val="sv-SE"/>
                </w:rPr>
                <w:t xml:space="preserve"> or E-UTRA Band 4</w:t>
              </w:r>
            </w:ins>
          </w:p>
        </w:tc>
        <w:tc>
          <w:tcPr>
            <w:tcW w:w="2172" w:type="dxa"/>
          </w:tcPr>
          <w:p w:rsidR="0029573F" w:rsidRPr="00010531" w:rsidRDefault="0029573F" w:rsidP="00652B6A">
            <w:pPr>
              <w:pStyle w:val="Tabletext"/>
              <w:jc w:val="center"/>
            </w:pPr>
            <w:r w:rsidRPr="00010531">
              <w:t>1 710-1 755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LA UTRA FDD Band V</w:t>
            </w:r>
            <w:ins w:id="2890" w:author="editor" w:date="2013-06-12T14:03:00Z">
              <w:r w:rsidRPr="00010531">
                <w:rPr>
                  <w:rFonts w:cs="v5.0.0"/>
                  <w:lang w:val="sv-SE"/>
                </w:rPr>
                <w:t xml:space="preserve"> or E-UTRA Band 5</w:t>
              </w:r>
            </w:ins>
          </w:p>
        </w:tc>
        <w:tc>
          <w:tcPr>
            <w:tcW w:w="2172" w:type="dxa"/>
          </w:tcPr>
          <w:p w:rsidR="0029573F" w:rsidRPr="00010531" w:rsidRDefault="0029573F" w:rsidP="00652B6A">
            <w:pPr>
              <w:pStyle w:val="Tabletext"/>
              <w:jc w:val="center"/>
            </w:pPr>
            <w:r w:rsidRPr="00010531">
              <w:t>824-849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LA UTRA FDD Band VI or XIX</w:t>
            </w:r>
            <w:ins w:id="2891" w:author="editor" w:date="2013-06-12T14:03:00Z">
              <w:r w:rsidRPr="00010531">
                <w:rPr>
                  <w:lang w:val="sv-SE"/>
                </w:rPr>
                <w:t xml:space="preserve"> or E-UTRA Band 6, 18 or 19</w:t>
              </w:r>
            </w:ins>
          </w:p>
        </w:tc>
        <w:tc>
          <w:tcPr>
            <w:tcW w:w="2172" w:type="dxa"/>
          </w:tcPr>
          <w:p w:rsidR="0029573F" w:rsidRPr="00010531" w:rsidRDefault="0029573F" w:rsidP="00652B6A">
            <w:pPr>
              <w:pStyle w:val="Tabletext"/>
              <w:jc w:val="center"/>
            </w:pPr>
            <w:r w:rsidRPr="00010531">
              <w:t>815-</w:t>
            </w:r>
            <w:del w:id="2892" w:author="editor" w:date="2013-06-12T14:03:00Z">
              <w:r w:rsidRPr="00010531">
                <w:delText>850</w:delText>
              </w:r>
            </w:del>
            <w:ins w:id="2893" w:author="editor" w:date="2013-06-12T14:03:00Z">
              <w:r w:rsidRPr="00010531">
                <w:t>845</w:t>
              </w:r>
            </w:ins>
            <w:r w:rsidRPr="00010531">
              <w:t xml:space="preserve">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VII</w:t>
            </w:r>
            <w:ins w:id="2894" w:author="editor" w:date="2013-06-12T14:03:00Z">
              <w:r w:rsidRPr="00010531">
                <w:rPr>
                  <w:rFonts w:cs="v5.0.0"/>
                  <w:lang w:val="sv-SE"/>
                </w:rPr>
                <w:t xml:space="preserve"> or E-UTRA Band 7</w:t>
              </w:r>
            </w:ins>
          </w:p>
        </w:tc>
        <w:tc>
          <w:tcPr>
            <w:tcW w:w="2172" w:type="dxa"/>
          </w:tcPr>
          <w:p w:rsidR="0029573F" w:rsidRPr="00010531" w:rsidRDefault="0029573F" w:rsidP="00652B6A">
            <w:pPr>
              <w:pStyle w:val="Tabletext"/>
              <w:jc w:val="center"/>
            </w:pPr>
            <w:r w:rsidRPr="00010531">
              <w:t>2 500-2 570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VIII</w:t>
            </w:r>
            <w:ins w:id="2895" w:author="editor" w:date="2013-06-12T14:03:00Z">
              <w:r w:rsidRPr="00010531">
                <w:rPr>
                  <w:rFonts w:cs="v5.0.0"/>
                  <w:lang w:val="sv-SE"/>
                </w:rPr>
                <w:t xml:space="preserve"> or E-UTRA Band 8</w:t>
              </w:r>
            </w:ins>
          </w:p>
        </w:tc>
        <w:tc>
          <w:tcPr>
            <w:tcW w:w="2172" w:type="dxa"/>
          </w:tcPr>
          <w:p w:rsidR="0029573F" w:rsidRPr="00010531" w:rsidRDefault="0029573F" w:rsidP="00652B6A">
            <w:pPr>
              <w:pStyle w:val="Tabletext"/>
              <w:jc w:val="center"/>
            </w:pPr>
            <w:r w:rsidRPr="00010531">
              <w:t>880-915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LA UTRA FDD Band IX</w:t>
            </w:r>
            <w:ins w:id="2896" w:author="editor" w:date="2013-06-12T14:03:00Z">
              <w:r w:rsidRPr="00010531">
                <w:rPr>
                  <w:rFonts w:cs="v5.0.0"/>
                  <w:lang w:val="sv-SE"/>
                </w:rPr>
                <w:t xml:space="preserve"> or E-UTRA Band 9</w:t>
              </w:r>
            </w:ins>
          </w:p>
        </w:tc>
        <w:tc>
          <w:tcPr>
            <w:tcW w:w="2172" w:type="dxa"/>
          </w:tcPr>
          <w:p w:rsidR="0029573F" w:rsidRPr="00010531" w:rsidRDefault="0029573F" w:rsidP="00652B6A">
            <w:pPr>
              <w:pStyle w:val="Tabletext"/>
              <w:jc w:val="center"/>
            </w:pPr>
            <w:r w:rsidRPr="00010531">
              <w:t>1 749.9-1 784.9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LA UTRA FDD Band X</w:t>
            </w:r>
            <w:ins w:id="2897" w:author="editor" w:date="2013-06-12T14:03:00Z">
              <w:r w:rsidRPr="00010531">
                <w:rPr>
                  <w:rFonts w:cs="v5.0.0"/>
                  <w:lang w:val="sv-SE"/>
                </w:rPr>
                <w:t xml:space="preserve"> or E-UTRA Band 10</w:t>
              </w:r>
            </w:ins>
          </w:p>
        </w:tc>
        <w:tc>
          <w:tcPr>
            <w:tcW w:w="2172" w:type="dxa"/>
          </w:tcPr>
          <w:p w:rsidR="0029573F" w:rsidRPr="00010531" w:rsidRDefault="0029573F" w:rsidP="00652B6A">
            <w:pPr>
              <w:pStyle w:val="Tabletext"/>
              <w:jc w:val="center"/>
            </w:pPr>
            <w:r w:rsidRPr="00010531">
              <w:t>1 710-1 770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LA UTRA FDD Band XI</w:t>
            </w:r>
            <w:ins w:id="2898" w:author="editor" w:date="2013-06-12T14:03:00Z">
              <w:r w:rsidRPr="00010531">
                <w:rPr>
                  <w:rFonts w:cs="v5.0.0"/>
                  <w:lang w:val="sv-SE"/>
                </w:rPr>
                <w:t xml:space="preserve"> or E-UTRA Band 11</w:t>
              </w:r>
            </w:ins>
          </w:p>
        </w:tc>
        <w:tc>
          <w:tcPr>
            <w:tcW w:w="2172" w:type="dxa"/>
          </w:tcPr>
          <w:p w:rsidR="0029573F" w:rsidRPr="00010531" w:rsidRDefault="0029573F" w:rsidP="00652B6A">
            <w:pPr>
              <w:pStyle w:val="Tabletext"/>
              <w:jc w:val="center"/>
            </w:pPr>
            <w:r w:rsidRPr="00010531">
              <w:t>1 427.9-1 447.9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XII</w:t>
            </w:r>
            <w:ins w:id="2899" w:author="editor" w:date="2013-06-12T14:03:00Z">
              <w:r w:rsidRPr="00010531">
                <w:rPr>
                  <w:rFonts w:cs="v5.0.0"/>
                  <w:lang w:val="sv-SE"/>
                </w:rPr>
                <w:t xml:space="preserve"> </w:t>
              </w:r>
              <w:r w:rsidRPr="00010531">
                <w:rPr>
                  <w:lang w:val="sv-SE"/>
                </w:rPr>
                <w:t>or E-UTRA Band 12</w:t>
              </w:r>
            </w:ins>
          </w:p>
        </w:tc>
        <w:tc>
          <w:tcPr>
            <w:tcW w:w="2172" w:type="dxa"/>
          </w:tcPr>
          <w:p w:rsidR="0029573F" w:rsidRPr="00010531" w:rsidRDefault="0029573F" w:rsidP="00652B6A">
            <w:pPr>
              <w:pStyle w:val="Tabletext"/>
              <w:jc w:val="center"/>
            </w:pPr>
            <w:del w:id="2900" w:author="editor" w:date="2013-06-12T14:03:00Z">
              <w:r w:rsidRPr="00010531">
                <w:delText>698</w:delText>
              </w:r>
            </w:del>
            <w:ins w:id="2901" w:author="editor" w:date="2013-06-12T14:03:00Z">
              <w:r w:rsidRPr="00010531">
                <w:t>699</w:t>
              </w:r>
            </w:ins>
            <w:r w:rsidRPr="00010531">
              <w:t>-716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XIII</w:t>
            </w:r>
            <w:ins w:id="2902" w:author="editor" w:date="2013-06-12T14:03:00Z">
              <w:r w:rsidRPr="00010531">
                <w:rPr>
                  <w:lang w:val="sv-SE"/>
                </w:rPr>
                <w:t xml:space="preserve"> </w:t>
              </w:r>
              <w:r w:rsidRPr="00010531">
                <w:rPr>
                  <w:rFonts w:cs="v5.0.0"/>
                  <w:lang w:val="sv-SE"/>
                </w:rPr>
                <w:t xml:space="preserve">or E-UTRA </w:t>
              </w:r>
            </w:ins>
            <w:ins w:id="2903" w:author="Song, Xiaojing" w:date="2013-10-23T14:48:00Z">
              <w:r w:rsidR="005D2D42">
                <w:rPr>
                  <w:rFonts w:cs="v5.0.0"/>
                  <w:lang w:val="sv-SE"/>
                </w:rPr>
                <w:br/>
              </w:r>
            </w:ins>
            <w:ins w:id="2904" w:author="editor" w:date="2013-06-12T14:03:00Z">
              <w:r w:rsidRPr="00010531">
                <w:rPr>
                  <w:rFonts w:cs="v5.0.0"/>
                  <w:lang w:val="sv-SE"/>
                </w:rPr>
                <w:t>Band 13</w:t>
              </w:r>
            </w:ins>
          </w:p>
        </w:tc>
        <w:tc>
          <w:tcPr>
            <w:tcW w:w="2172" w:type="dxa"/>
          </w:tcPr>
          <w:p w:rsidR="0029573F" w:rsidRPr="00010531" w:rsidRDefault="0029573F" w:rsidP="00652B6A">
            <w:pPr>
              <w:pStyle w:val="Tabletext"/>
              <w:jc w:val="center"/>
            </w:pPr>
            <w:r w:rsidRPr="00010531">
              <w:t>777-787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XIV</w:t>
            </w:r>
            <w:ins w:id="2905" w:author="editor" w:date="2013-06-12T14:03:00Z">
              <w:r w:rsidRPr="00010531">
                <w:rPr>
                  <w:rFonts w:cs="v5.0.0"/>
                  <w:lang w:val="sv-SE"/>
                </w:rPr>
                <w:t xml:space="preserve"> or E-UTRA </w:t>
              </w:r>
            </w:ins>
            <w:ins w:id="2906" w:author="Song, Xiaojing" w:date="2013-10-23T14:48:00Z">
              <w:r w:rsidR="005D2D42">
                <w:rPr>
                  <w:rFonts w:cs="v5.0.0"/>
                  <w:lang w:val="sv-SE"/>
                </w:rPr>
                <w:br/>
              </w:r>
            </w:ins>
            <w:ins w:id="2907" w:author="editor" w:date="2013-06-12T14:03:00Z">
              <w:r w:rsidRPr="00010531">
                <w:rPr>
                  <w:rFonts w:cs="v5.0.0"/>
                  <w:lang w:val="sv-SE"/>
                </w:rPr>
                <w:t>Band 14</w:t>
              </w:r>
            </w:ins>
          </w:p>
        </w:tc>
        <w:tc>
          <w:tcPr>
            <w:tcW w:w="2172" w:type="dxa"/>
          </w:tcPr>
          <w:p w:rsidR="0029573F" w:rsidRPr="00010531" w:rsidRDefault="0029573F" w:rsidP="00652B6A">
            <w:pPr>
              <w:pStyle w:val="Tabletext"/>
              <w:jc w:val="center"/>
            </w:pPr>
            <w:r w:rsidRPr="00010531">
              <w:t>788-798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XX</w:t>
            </w:r>
          </w:p>
        </w:tc>
        <w:tc>
          <w:tcPr>
            <w:tcW w:w="2172" w:type="dxa"/>
          </w:tcPr>
          <w:p w:rsidR="0029573F" w:rsidRPr="00010531" w:rsidRDefault="0029573F" w:rsidP="00652B6A">
            <w:pPr>
              <w:pStyle w:val="Tabletext"/>
              <w:jc w:val="center"/>
            </w:pPr>
            <w:r w:rsidRPr="00010531">
              <w:t>832-862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trPr>
        <w:tc>
          <w:tcPr>
            <w:tcW w:w="2694" w:type="dxa"/>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XXI</w:t>
            </w:r>
            <w:ins w:id="2908" w:author="editor" w:date="2013-06-12T14:03:00Z">
              <w:r w:rsidRPr="00010531">
                <w:rPr>
                  <w:rFonts w:cs="v5.0.0"/>
                  <w:lang w:val="sv-SE"/>
                </w:rPr>
                <w:t xml:space="preserve"> or E-UTRA </w:t>
              </w:r>
            </w:ins>
            <w:ins w:id="2909" w:author="Song, Xiaojing" w:date="2013-10-23T14:48:00Z">
              <w:r w:rsidR="005D2D42">
                <w:rPr>
                  <w:rFonts w:cs="v5.0.0"/>
                  <w:lang w:val="sv-SE"/>
                </w:rPr>
                <w:br/>
              </w:r>
            </w:ins>
            <w:ins w:id="2910" w:author="editor" w:date="2013-06-12T14:03:00Z">
              <w:r w:rsidRPr="00010531">
                <w:rPr>
                  <w:rFonts w:cs="v5.0.0"/>
                  <w:lang w:val="sv-SE"/>
                </w:rPr>
                <w:t>Band 21</w:t>
              </w:r>
            </w:ins>
          </w:p>
        </w:tc>
        <w:tc>
          <w:tcPr>
            <w:tcW w:w="2172" w:type="dxa"/>
          </w:tcPr>
          <w:p w:rsidR="0029573F" w:rsidRPr="00010531" w:rsidRDefault="0029573F" w:rsidP="00652B6A">
            <w:pPr>
              <w:pStyle w:val="Tabletext"/>
              <w:jc w:val="center"/>
            </w:pPr>
            <w:r w:rsidRPr="00010531">
              <w:t>1 447.9-1 462.9 MHz</w:t>
            </w:r>
          </w:p>
        </w:tc>
        <w:tc>
          <w:tcPr>
            <w:tcW w:w="1312" w:type="dxa"/>
          </w:tcPr>
          <w:p w:rsidR="0029573F" w:rsidRPr="00010531" w:rsidRDefault="0029573F" w:rsidP="00652B6A">
            <w:pPr>
              <w:pStyle w:val="Tabletext"/>
              <w:jc w:val="center"/>
            </w:pPr>
            <w:r w:rsidRPr="00010531">
              <w:t>–82 dBm</w:t>
            </w:r>
          </w:p>
        </w:tc>
        <w:tc>
          <w:tcPr>
            <w:tcW w:w="1619" w:type="dxa"/>
          </w:tcPr>
          <w:p w:rsidR="0029573F" w:rsidRPr="00010531" w:rsidRDefault="0029573F" w:rsidP="00652B6A">
            <w:pPr>
              <w:pStyle w:val="Tabletext"/>
              <w:jc w:val="center"/>
            </w:pPr>
            <w:r w:rsidRPr="00010531">
              <w:t>100 kHz</w:t>
            </w:r>
          </w:p>
        </w:tc>
        <w:tc>
          <w:tcPr>
            <w:tcW w:w="1842" w:type="dxa"/>
          </w:tcPr>
          <w:p w:rsidR="0029573F" w:rsidRPr="00010531" w:rsidRDefault="0029573F" w:rsidP="00652B6A">
            <w:pPr>
              <w:pStyle w:val="Tabletext"/>
              <w:jc w:val="center"/>
            </w:pPr>
          </w:p>
        </w:tc>
      </w:tr>
      <w:tr w:rsidR="0029573F" w:rsidRPr="00010531" w:rsidTr="00652B6A">
        <w:trPr>
          <w:cantSplit/>
          <w:jc w:val="center"/>
          <w:ins w:id="2911" w:author="editor" w:date="2013-06-12T14:03:00Z"/>
        </w:trPr>
        <w:tc>
          <w:tcPr>
            <w:tcW w:w="2694" w:type="dxa"/>
          </w:tcPr>
          <w:p w:rsidR="0029573F" w:rsidRPr="00010531" w:rsidRDefault="0029573F" w:rsidP="00652B6A">
            <w:pPr>
              <w:pStyle w:val="Tabletext"/>
              <w:jc w:val="center"/>
              <w:rPr>
                <w:ins w:id="2912" w:author="editor" w:date="2013-06-12T14:03:00Z"/>
                <w:lang w:val="sv-SE"/>
              </w:rPr>
            </w:pPr>
            <w:ins w:id="2913" w:author="editor" w:date="2013-06-12T14:03:00Z">
              <w:r w:rsidRPr="00010531">
                <w:rPr>
                  <w:rFonts w:cs="v5.0.0"/>
                  <w:lang w:val="sv-SE"/>
                </w:rPr>
                <w:t xml:space="preserve">LA UTRA FDD Band XXII or E-UTRA Band 22 </w:t>
              </w:r>
            </w:ins>
          </w:p>
        </w:tc>
        <w:tc>
          <w:tcPr>
            <w:tcW w:w="2172" w:type="dxa"/>
          </w:tcPr>
          <w:p w:rsidR="0029573F" w:rsidRPr="00010531" w:rsidRDefault="0029573F" w:rsidP="005C36CE">
            <w:pPr>
              <w:pStyle w:val="Tabletext"/>
              <w:jc w:val="center"/>
              <w:rPr>
                <w:ins w:id="2914" w:author="editor" w:date="2013-06-12T14:03:00Z"/>
              </w:rPr>
            </w:pPr>
            <w:ins w:id="2915" w:author="editor" w:date="2013-06-12T14:03:00Z">
              <w:r w:rsidRPr="00010531">
                <w:rPr>
                  <w:lang w:val="sv-SE"/>
                </w:rPr>
                <w:t>3</w:t>
              </w:r>
            </w:ins>
            <w:ins w:id="2916" w:author="Song, Xiaojing" w:date="2013-10-22T10:41:00Z">
              <w:r w:rsidR="00F3538B">
                <w:rPr>
                  <w:lang w:val="sv-SE"/>
                </w:rPr>
                <w:t xml:space="preserve"> </w:t>
              </w:r>
            </w:ins>
            <w:ins w:id="2917" w:author="editor" w:date="2013-06-12T14:03:00Z">
              <w:r w:rsidRPr="00010531">
                <w:rPr>
                  <w:lang w:val="sv-SE"/>
                </w:rPr>
                <w:t>410</w:t>
              </w:r>
            </w:ins>
            <w:ins w:id="2918" w:author="Fernandez Virginia" w:date="2013-12-19T14:24:00Z">
              <w:r w:rsidR="005C36CE">
                <w:rPr>
                  <w:lang w:val="sv-SE"/>
                </w:rPr>
                <w:t>-</w:t>
              </w:r>
            </w:ins>
            <w:ins w:id="2919" w:author="editor" w:date="2013-06-12T14:03:00Z">
              <w:r w:rsidRPr="00010531">
                <w:rPr>
                  <w:lang w:val="sv-SE"/>
                </w:rPr>
                <w:t>3</w:t>
              </w:r>
            </w:ins>
            <w:ins w:id="2920" w:author="Song, Xiaojing" w:date="2013-10-22T10:41:00Z">
              <w:r w:rsidR="00F3538B">
                <w:rPr>
                  <w:lang w:val="sv-SE"/>
                </w:rPr>
                <w:t xml:space="preserve"> </w:t>
              </w:r>
            </w:ins>
            <w:ins w:id="2921" w:author="editor" w:date="2013-06-12T14:03:00Z">
              <w:r w:rsidRPr="00010531">
                <w:rPr>
                  <w:lang w:val="sv-SE"/>
                </w:rPr>
                <w:t>490 MHz</w:t>
              </w:r>
            </w:ins>
          </w:p>
        </w:tc>
        <w:tc>
          <w:tcPr>
            <w:tcW w:w="1312" w:type="dxa"/>
          </w:tcPr>
          <w:p w:rsidR="0029573F" w:rsidRPr="00010531" w:rsidRDefault="0029573F" w:rsidP="00652B6A">
            <w:pPr>
              <w:pStyle w:val="Tabletext"/>
              <w:jc w:val="center"/>
              <w:rPr>
                <w:ins w:id="2922" w:author="editor" w:date="2013-06-12T14:03:00Z"/>
              </w:rPr>
            </w:pPr>
            <w:ins w:id="2923" w:author="editor" w:date="2013-06-12T14:03:00Z">
              <w:r w:rsidRPr="00010531">
                <w:t>-82 dBm</w:t>
              </w:r>
            </w:ins>
          </w:p>
        </w:tc>
        <w:tc>
          <w:tcPr>
            <w:tcW w:w="1619" w:type="dxa"/>
          </w:tcPr>
          <w:p w:rsidR="0029573F" w:rsidRPr="00010531" w:rsidRDefault="0029573F" w:rsidP="00652B6A">
            <w:pPr>
              <w:pStyle w:val="Tabletext"/>
              <w:jc w:val="center"/>
              <w:rPr>
                <w:ins w:id="2924" w:author="editor" w:date="2013-06-12T14:03:00Z"/>
              </w:rPr>
            </w:pPr>
            <w:ins w:id="2925" w:author="editor" w:date="2013-06-12T14:03:00Z">
              <w:r w:rsidRPr="00010531">
                <w:t>100 kHz</w:t>
              </w:r>
            </w:ins>
          </w:p>
        </w:tc>
        <w:tc>
          <w:tcPr>
            <w:tcW w:w="1842" w:type="dxa"/>
          </w:tcPr>
          <w:p w:rsidR="0029573F" w:rsidRPr="00010531" w:rsidRDefault="0029573F" w:rsidP="00652B6A">
            <w:pPr>
              <w:pStyle w:val="Tabletext"/>
              <w:jc w:val="center"/>
              <w:rPr>
                <w:ins w:id="2926" w:author="editor" w:date="2013-06-12T14:03:00Z"/>
              </w:rPr>
            </w:pPr>
          </w:p>
        </w:tc>
      </w:tr>
      <w:tr w:rsidR="0029573F" w:rsidRPr="00010531" w:rsidTr="00652B6A">
        <w:trPr>
          <w:cantSplit/>
          <w:jc w:val="center"/>
          <w:ins w:id="2927" w:author="editor" w:date="2013-06-12T14:03:00Z"/>
        </w:trPr>
        <w:tc>
          <w:tcPr>
            <w:tcW w:w="2694" w:type="dxa"/>
          </w:tcPr>
          <w:p w:rsidR="0029573F" w:rsidRPr="00010531" w:rsidRDefault="0029573F" w:rsidP="00652B6A">
            <w:pPr>
              <w:pStyle w:val="Tabletext"/>
              <w:jc w:val="center"/>
              <w:rPr>
                <w:ins w:id="2928" w:author="editor" w:date="2013-06-12T14:03:00Z"/>
                <w:lang w:val="sv-SE"/>
              </w:rPr>
            </w:pPr>
            <w:ins w:id="2929" w:author="editor" w:date="2013-06-12T14:03:00Z">
              <w:r w:rsidRPr="00010531">
                <w:rPr>
                  <w:rFonts w:cs="v5.0.0"/>
                  <w:lang w:val="sv-SE"/>
                </w:rPr>
                <w:t>LA E-UTRA Band 23</w:t>
              </w:r>
            </w:ins>
          </w:p>
        </w:tc>
        <w:tc>
          <w:tcPr>
            <w:tcW w:w="2172" w:type="dxa"/>
          </w:tcPr>
          <w:p w:rsidR="0029573F" w:rsidRPr="00010531" w:rsidRDefault="0029573F" w:rsidP="00652B6A">
            <w:pPr>
              <w:pStyle w:val="Tabletext"/>
              <w:jc w:val="center"/>
              <w:rPr>
                <w:ins w:id="2930" w:author="editor" w:date="2013-06-12T14:03:00Z"/>
              </w:rPr>
            </w:pPr>
            <w:ins w:id="2931" w:author="editor" w:date="2013-06-12T14:03:00Z">
              <w:r w:rsidRPr="00010531">
                <w:rPr>
                  <w:lang w:val="sv-SE"/>
                </w:rPr>
                <w:t>2</w:t>
              </w:r>
            </w:ins>
            <w:ins w:id="2932" w:author="Song, Xiaojing" w:date="2013-10-22T10:41:00Z">
              <w:r w:rsidR="00F3538B">
                <w:rPr>
                  <w:lang w:val="sv-SE"/>
                </w:rPr>
                <w:t xml:space="preserve"> </w:t>
              </w:r>
            </w:ins>
            <w:ins w:id="2933" w:author="editor" w:date="2013-06-12T14:03:00Z">
              <w:r w:rsidRPr="00010531">
                <w:rPr>
                  <w:lang w:val="sv-SE"/>
                </w:rPr>
                <w:t>000-2</w:t>
              </w:r>
            </w:ins>
            <w:ins w:id="2934" w:author="Song, Xiaojing" w:date="2013-10-22T10:41:00Z">
              <w:r w:rsidR="00F3538B">
                <w:rPr>
                  <w:lang w:val="sv-SE"/>
                </w:rPr>
                <w:t xml:space="preserve"> </w:t>
              </w:r>
            </w:ins>
            <w:ins w:id="2935" w:author="editor" w:date="2013-06-12T14:03:00Z">
              <w:r w:rsidRPr="00010531">
                <w:rPr>
                  <w:lang w:val="sv-SE"/>
                </w:rPr>
                <w:t>020 MHz</w:t>
              </w:r>
            </w:ins>
          </w:p>
        </w:tc>
        <w:tc>
          <w:tcPr>
            <w:tcW w:w="1312" w:type="dxa"/>
          </w:tcPr>
          <w:p w:rsidR="0029573F" w:rsidRPr="00010531" w:rsidRDefault="0029573F" w:rsidP="00652B6A">
            <w:pPr>
              <w:pStyle w:val="Tabletext"/>
              <w:jc w:val="center"/>
              <w:rPr>
                <w:ins w:id="2936" w:author="editor" w:date="2013-06-12T14:03:00Z"/>
              </w:rPr>
            </w:pPr>
            <w:ins w:id="2937" w:author="editor" w:date="2013-06-12T14:03:00Z">
              <w:r w:rsidRPr="00010531">
                <w:rPr>
                  <w:lang w:val="sv-SE"/>
                </w:rPr>
                <w:t>-82 dBm</w:t>
              </w:r>
            </w:ins>
          </w:p>
        </w:tc>
        <w:tc>
          <w:tcPr>
            <w:tcW w:w="1619" w:type="dxa"/>
          </w:tcPr>
          <w:p w:rsidR="0029573F" w:rsidRPr="00010531" w:rsidRDefault="0029573F" w:rsidP="00652B6A">
            <w:pPr>
              <w:pStyle w:val="Tabletext"/>
              <w:jc w:val="center"/>
              <w:rPr>
                <w:ins w:id="2938" w:author="editor" w:date="2013-06-12T14:03:00Z"/>
              </w:rPr>
            </w:pPr>
            <w:ins w:id="2939" w:author="editor" w:date="2013-06-12T14:03:00Z">
              <w:r w:rsidRPr="00010531">
                <w:rPr>
                  <w:lang w:val="sv-SE"/>
                </w:rPr>
                <w:t>100 kHz</w:t>
              </w:r>
            </w:ins>
          </w:p>
        </w:tc>
        <w:tc>
          <w:tcPr>
            <w:tcW w:w="1842" w:type="dxa"/>
          </w:tcPr>
          <w:p w:rsidR="0029573F" w:rsidRPr="00010531" w:rsidRDefault="0029573F" w:rsidP="00652B6A">
            <w:pPr>
              <w:pStyle w:val="Tabletext"/>
              <w:jc w:val="center"/>
              <w:rPr>
                <w:ins w:id="2940" w:author="editor" w:date="2013-06-12T14:03:00Z"/>
              </w:rPr>
            </w:pPr>
          </w:p>
        </w:tc>
      </w:tr>
      <w:tr w:rsidR="0029573F" w:rsidRPr="00010531" w:rsidTr="00652B6A">
        <w:trPr>
          <w:cantSplit/>
          <w:jc w:val="center"/>
          <w:ins w:id="2941" w:author="editor" w:date="2013-06-12T14:03:00Z"/>
        </w:trPr>
        <w:tc>
          <w:tcPr>
            <w:tcW w:w="2694" w:type="dxa"/>
          </w:tcPr>
          <w:p w:rsidR="0029573F" w:rsidRPr="00010531" w:rsidRDefault="0029573F" w:rsidP="00652B6A">
            <w:pPr>
              <w:pStyle w:val="Tabletext"/>
              <w:jc w:val="center"/>
              <w:rPr>
                <w:ins w:id="2942" w:author="editor" w:date="2013-06-12T14:03:00Z"/>
                <w:lang w:val="sv-SE"/>
              </w:rPr>
            </w:pPr>
            <w:ins w:id="2943" w:author="editor" w:date="2013-06-12T14:03:00Z">
              <w:r w:rsidRPr="00010531">
                <w:t>LA E-UTRA Band 24</w:t>
              </w:r>
            </w:ins>
          </w:p>
        </w:tc>
        <w:tc>
          <w:tcPr>
            <w:tcW w:w="2172" w:type="dxa"/>
          </w:tcPr>
          <w:p w:rsidR="0029573F" w:rsidRPr="00010531" w:rsidRDefault="0029573F" w:rsidP="005C36CE">
            <w:pPr>
              <w:pStyle w:val="Tabletext"/>
              <w:jc w:val="center"/>
              <w:rPr>
                <w:ins w:id="2944" w:author="editor" w:date="2013-06-12T14:03:00Z"/>
              </w:rPr>
            </w:pPr>
            <w:ins w:id="2945" w:author="editor" w:date="2013-06-12T14:03:00Z">
              <w:r w:rsidRPr="00010531">
                <w:t>1</w:t>
              </w:r>
            </w:ins>
            <w:ins w:id="2946" w:author="Song, Xiaojing" w:date="2013-10-22T10:41:00Z">
              <w:r w:rsidR="00F3538B">
                <w:t xml:space="preserve"> </w:t>
              </w:r>
            </w:ins>
            <w:ins w:id="2947" w:author="editor" w:date="2013-06-12T14:03:00Z">
              <w:r w:rsidRPr="00010531">
                <w:t>626.5</w:t>
              </w:r>
            </w:ins>
            <w:ins w:id="2948" w:author="Fernandez Virginia" w:date="2013-12-19T14:28:00Z">
              <w:r w:rsidR="005C36CE">
                <w:t>-</w:t>
              </w:r>
            </w:ins>
            <w:ins w:id="2949" w:author="editor" w:date="2013-06-12T14:03:00Z">
              <w:r w:rsidRPr="00010531">
                <w:t>1</w:t>
              </w:r>
            </w:ins>
            <w:ins w:id="2950" w:author="Song, Xiaojing" w:date="2013-10-22T10:41:00Z">
              <w:r w:rsidR="00F3538B">
                <w:t xml:space="preserve"> </w:t>
              </w:r>
            </w:ins>
            <w:ins w:id="2951" w:author="editor" w:date="2013-06-12T14:03:00Z">
              <w:r w:rsidRPr="00010531">
                <w:t>660.5 MHz</w:t>
              </w:r>
            </w:ins>
          </w:p>
        </w:tc>
        <w:tc>
          <w:tcPr>
            <w:tcW w:w="1312" w:type="dxa"/>
          </w:tcPr>
          <w:p w:rsidR="0029573F" w:rsidRPr="00010531" w:rsidRDefault="0029573F" w:rsidP="00652B6A">
            <w:pPr>
              <w:pStyle w:val="Tabletext"/>
              <w:jc w:val="center"/>
              <w:rPr>
                <w:ins w:id="2952" w:author="editor" w:date="2013-06-12T14:03:00Z"/>
              </w:rPr>
            </w:pPr>
            <w:ins w:id="2953" w:author="editor" w:date="2013-06-12T14:03:00Z">
              <w:r w:rsidRPr="00010531">
                <w:t>-82 dBm</w:t>
              </w:r>
            </w:ins>
          </w:p>
        </w:tc>
        <w:tc>
          <w:tcPr>
            <w:tcW w:w="1619" w:type="dxa"/>
          </w:tcPr>
          <w:p w:rsidR="0029573F" w:rsidRPr="00010531" w:rsidRDefault="0029573F" w:rsidP="00652B6A">
            <w:pPr>
              <w:pStyle w:val="Tabletext"/>
              <w:jc w:val="center"/>
              <w:rPr>
                <w:ins w:id="2954" w:author="editor" w:date="2013-06-12T14:03:00Z"/>
              </w:rPr>
            </w:pPr>
            <w:ins w:id="2955" w:author="editor" w:date="2013-06-12T14:03:00Z">
              <w:r w:rsidRPr="00010531">
                <w:t>100 kHz</w:t>
              </w:r>
            </w:ins>
          </w:p>
        </w:tc>
        <w:tc>
          <w:tcPr>
            <w:tcW w:w="1842" w:type="dxa"/>
          </w:tcPr>
          <w:p w:rsidR="0029573F" w:rsidRPr="00010531" w:rsidRDefault="0029573F" w:rsidP="00652B6A">
            <w:pPr>
              <w:pStyle w:val="Tabletext"/>
              <w:jc w:val="center"/>
              <w:rPr>
                <w:ins w:id="2956" w:author="editor" w:date="2013-06-12T14:03:00Z"/>
              </w:rPr>
            </w:pPr>
          </w:p>
        </w:tc>
      </w:tr>
      <w:tr w:rsidR="0029573F" w:rsidRPr="00010531" w:rsidTr="00652B6A">
        <w:trPr>
          <w:cantSplit/>
          <w:jc w:val="center"/>
          <w:ins w:id="2957" w:author="editor" w:date="2013-06-12T14:03:00Z"/>
        </w:trPr>
        <w:tc>
          <w:tcPr>
            <w:tcW w:w="2694" w:type="dxa"/>
          </w:tcPr>
          <w:p w:rsidR="0029573F" w:rsidRPr="00010531" w:rsidRDefault="0029573F" w:rsidP="00652B6A">
            <w:pPr>
              <w:pStyle w:val="Tabletext"/>
              <w:jc w:val="center"/>
              <w:rPr>
                <w:ins w:id="2958" w:author="editor" w:date="2013-06-12T14:03:00Z"/>
                <w:lang w:val="sv-SE"/>
              </w:rPr>
            </w:pPr>
            <w:ins w:id="2959" w:author="editor" w:date="2013-06-12T14:03:00Z">
              <w:r w:rsidRPr="00010531">
                <w:rPr>
                  <w:rFonts w:cs="v5.0.0" w:hint="eastAsia"/>
                  <w:lang w:val="sv-SE" w:eastAsia="zh-CN"/>
                </w:rPr>
                <w:t>LA</w:t>
              </w:r>
              <w:r w:rsidRPr="00010531">
                <w:rPr>
                  <w:rFonts w:cs="v5.0.0"/>
                  <w:lang w:val="sv-SE"/>
                </w:rPr>
                <w:t xml:space="preserve"> UTRA FDD Band </w:t>
              </w:r>
              <w:r w:rsidRPr="00010531">
                <w:rPr>
                  <w:rFonts w:cs="v5.0.0" w:hint="eastAsia"/>
                  <w:lang w:val="sv-SE" w:eastAsia="zh-CN"/>
                </w:rPr>
                <w:t>XXV or E-UTRA Band 25</w:t>
              </w:r>
            </w:ins>
          </w:p>
        </w:tc>
        <w:tc>
          <w:tcPr>
            <w:tcW w:w="2172" w:type="dxa"/>
          </w:tcPr>
          <w:p w:rsidR="0029573F" w:rsidRPr="00010531" w:rsidRDefault="0029573F" w:rsidP="00652B6A">
            <w:pPr>
              <w:pStyle w:val="Tabletext"/>
              <w:jc w:val="center"/>
              <w:rPr>
                <w:ins w:id="2960" w:author="editor" w:date="2013-06-12T14:03:00Z"/>
              </w:rPr>
            </w:pPr>
            <w:ins w:id="2961" w:author="editor" w:date="2013-06-12T14:03:00Z">
              <w:r w:rsidRPr="00010531">
                <w:t>1</w:t>
              </w:r>
            </w:ins>
            <w:ins w:id="2962" w:author="Song, Xiaojing" w:date="2013-10-22T10:41:00Z">
              <w:r w:rsidR="00F3538B">
                <w:t xml:space="preserve"> </w:t>
              </w:r>
            </w:ins>
            <w:ins w:id="2963" w:author="editor" w:date="2013-06-12T14:03:00Z">
              <w:r w:rsidRPr="00010531">
                <w:t>850-1</w:t>
              </w:r>
            </w:ins>
            <w:ins w:id="2964" w:author="Song, Xiaojing" w:date="2013-10-22T10:41:00Z">
              <w:r w:rsidR="00F3538B">
                <w:t xml:space="preserve"> </w:t>
              </w:r>
            </w:ins>
            <w:ins w:id="2965" w:author="editor" w:date="2013-06-12T14:03:00Z">
              <w:r w:rsidRPr="00010531">
                <w:t>91</w:t>
              </w:r>
              <w:r w:rsidRPr="00010531">
                <w:rPr>
                  <w:rFonts w:hint="eastAsia"/>
                  <w:lang w:eastAsia="zh-CN"/>
                </w:rPr>
                <w:t>5</w:t>
              </w:r>
              <w:r w:rsidRPr="00010531">
                <w:t xml:space="preserve"> MHz</w:t>
              </w:r>
            </w:ins>
          </w:p>
        </w:tc>
        <w:tc>
          <w:tcPr>
            <w:tcW w:w="1312" w:type="dxa"/>
          </w:tcPr>
          <w:p w:rsidR="0029573F" w:rsidRPr="00010531" w:rsidRDefault="0029573F" w:rsidP="00652B6A">
            <w:pPr>
              <w:pStyle w:val="Tabletext"/>
              <w:jc w:val="center"/>
              <w:rPr>
                <w:ins w:id="2966" w:author="editor" w:date="2013-06-12T14:03:00Z"/>
              </w:rPr>
            </w:pPr>
            <w:ins w:id="2967" w:author="editor" w:date="2013-06-12T14:03:00Z">
              <w:r w:rsidRPr="00010531">
                <w:t>-8</w:t>
              </w:r>
              <w:r w:rsidRPr="00010531">
                <w:rPr>
                  <w:rFonts w:hint="eastAsia"/>
                  <w:lang w:eastAsia="zh-CN"/>
                </w:rPr>
                <w:t>2</w:t>
              </w:r>
              <w:r w:rsidRPr="00010531">
                <w:t xml:space="preserve"> dBm</w:t>
              </w:r>
            </w:ins>
          </w:p>
        </w:tc>
        <w:tc>
          <w:tcPr>
            <w:tcW w:w="1619" w:type="dxa"/>
          </w:tcPr>
          <w:p w:rsidR="0029573F" w:rsidRPr="00010531" w:rsidRDefault="0029573F" w:rsidP="00652B6A">
            <w:pPr>
              <w:pStyle w:val="Tabletext"/>
              <w:jc w:val="center"/>
              <w:rPr>
                <w:ins w:id="2968" w:author="editor" w:date="2013-06-12T14:03:00Z"/>
              </w:rPr>
            </w:pPr>
            <w:ins w:id="2969" w:author="editor" w:date="2013-06-12T14:03:00Z">
              <w:r w:rsidRPr="00010531">
                <w:t>100 kHz</w:t>
              </w:r>
            </w:ins>
          </w:p>
        </w:tc>
        <w:tc>
          <w:tcPr>
            <w:tcW w:w="1842" w:type="dxa"/>
          </w:tcPr>
          <w:p w:rsidR="0029573F" w:rsidRPr="00010531" w:rsidRDefault="0029573F" w:rsidP="00652B6A">
            <w:pPr>
              <w:pStyle w:val="Tabletext"/>
              <w:jc w:val="center"/>
              <w:rPr>
                <w:ins w:id="2970" w:author="editor" w:date="2013-06-12T14:03:00Z"/>
              </w:rPr>
            </w:pPr>
          </w:p>
        </w:tc>
      </w:tr>
      <w:tr w:rsidR="0029573F" w:rsidRPr="00010531" w:rsidTr="00652B6A">
        <w:trPr>
          <w:cantSplit/>
          <w:jc w:val="center"/>
          <w:ins w:id="2971" w:author="editor" w:date="2013-06-12T14:03:00Z"/>
        </w:trPr>
        <w:tc>
          <w:tcPr>
            <w:tcW w:w="2694" w:type="dxa"/>
          </w:tcPr>
          <w:p w:rsidR="0029573F" w:rsidRPr="00010531" w:rsidRDefault="0029573F" w:rsidP="00652B6A">
            <w:pPr>
              <w:pStyle w:val="Tabletext"/>
              <w:jc w:val="center"/>
              <w:rPr>
                <w:ins w:id="2972" w:author="editor" w:date="2013-06-12T14:03:00Z"/>
                <w:rFonts w:cs="v5.0.0"/>
                <w:lang w:val="sv-SE" w:eastAsia="zh-CN"/>
              </w:rPr>
            </w:pPr>
            <w:ins w:id="2973" w:author="editor" w:date="2013-06-12T14:03:00Z">
              <w:r w:rsidRPr="00010531">
                <w:rPr>
                  <w:lang w:val="sv-SE"/>
                </w:rPr>
                <w:t>LA UTRA TDD Band a)</w:t>
              </w:r>
              <w:r w:rsidRPr="00010531">
                <w:rPr>
                  <w:rFonts w:cs="v5.0.0"/>
                  <w:lang w:val="sv-SE"/>
                </w:rPr>
                <w:t xml:space="preserve"> or </w:t>
              </w:r>
            </w:ins>
            <w:ins w:id="2974" w:author="Song, Xiaojing" w:date="2013-10-23T14:48:00Z">
              <w:r w:rsidR="005D2D42">
                <w:rPr>
                  <w:rFonts w:cs="v5.0.0"/>
                  <w:lang w:val="sv-SE"/>
                </w:rPr>
                <w:br/>
              </w:r>
            </w:ins>
            <w:ins w:id="2975" w:author="editor" w:date="2013-06-12T14:03:00Z">
              <w:r w:rsidRPr="00010531">
                <w:rPr>
                  <w:rFonts w:cs="v5.0.0"/>
                  <w:lang w:val="sv-SE"/>
                </w:rPr>
                <w:t>E-UTRA Band 33</w:t>
              </w:r>
            </w:ins>
          </w:p>
        </w:tc>
        <w:tc>
          <w:tcPr>
            <w:tcW w:w="2172" w:type="dxa"/>
          </w:tcPr>
          <w:p w:rsidR="0029573F" w:rsidRPr="00010531" w:rsidRDefault="0029573F" w:rsidP="00652B6A">
            <w:pPr>
              <w:pStyle w:val="Tabletext"/>
              <w:jc w:val="center"/>
              <w:rPr>
                <w:ins w:id="2976" w:author="editor" w:date="2013-06-12T14:03:00Z"/>
              </w:rPr>
            </w:pPr>
            <w:ins w:id="2977" w:author="editor" w:date="2013-06-12T14:03:00Z">
              <w:r w:rsidRPr="00010531">
                <w:t>1</w:t>
              </w:r>
            </w:ins>
            <w:ins w:id="2978" w:author="Song, Xiaojing" w:date="2013-10-22T10:41:00Z">
              <w:r w:rsidR="00F3538B">
                <w:t xml:space="preserve"> </w:t>
              </w:r>
            </w:ins>
            <w:ins w:id="2979" w:author="editor" w:date="2013-06-12T14:03:00Z">
              <w:r w:rsidRPr="00010531">
                <w:t>900-1</w:t>
              </w:r>
            </w:ins>
            <w:ins w:id="2980" w:author="Song, Xiaojing" w:date="2013-10-22T10:41:00Z">
              <w:r w:rsidR="00F3538B">
                <w:t xml:space="preserve"> </w:t>
              </w:r>
            </w:ins>
            <w:ins w:id="2981" w:author="editor" w:date="2013-06-12T14:03:00Z">
              <w:r w:rsidRPr="00010531">
                <w:t>920 MHz</w:t>
              </w:r>
            </w:ins>
          </w:p>
        </w:tc>
        <w:tc>
          <w:tcPr>
            <w:tcW w:w="1312" w:type="dxa"/>
          </w:tcPr>
          <w:p w:rsidR="0029573F" w:rsidRPr="00010531" w:rsidRDefault="0029573F" w:rsidP="00652B6A">
            <w:pPr>
              <w:pStyle w:val="Tabletext"/>
              <w:jc w:val="center"/>
              <w:rPr>
                <w:ins w:id="2982" w:author="editor" w:date="2013-06-12T14:03:00Z"/>
              </w:rPr>
            </w:pPr>
            <w:ins w:id="2983" w:author="editor" w:date="2013-06-12T14:03:00Z">
              <w:r w:rsidRPr="00010531">
                <w:t>-72 dBm</w:t>
              </w:r>
            </w:ins>
          </w:p>
        </w:tc>
        <w:tc>
          <w:tcPr>
            <w:tcW w:w="1619" w:type="dxa"/>
          </w:tcPr>
          <w:p w:rsidR="0029573F" w:rsidRPr="00010531" w:rsidRDefault="0029573F" w:rsidP="00652B6A">
            <w:pPr>
              <w:pStyle w:val="Tabletext"/>
              <w:jc w:val="center"/>
              <w:rPr>
                <w:ins w:id="2984" w:author="editor" w:date="2013-06-12T14:03:00Z"/>
              </w:rPr>
            </w:pPr>
            <w:ins w:id="2985" w:author="editor" w:date="2013-06-12T14:03:00Z">
              <w:r w:rsidRPr="00010531">
                <w:t>1 MHz</w:t>
              </w:r>
            </w:ins>
          </w:p>
        </w:tc>
        <w:tc>
          <w:tcPr>
            <w:tcW w:w="1842" w:type="dxa"/>
          </w:tcPr>
          <w:p w:rsidR="0029573F" w:rsidRPr="00010531" w:rsidRDefault="0029573F" w:rsidP="00652B6A">
            <w:pPr>
              <w:pStyle w:val="Tabletext"/>
              <w:jc w:val="center"/>
              <w:rPr>
                <w:ins w:id="2986" w:author="editor" w:date="2013-06-12T14:03:00Z"/>
              </w:rPr>
            </w:pPr>
          </w:p>
        </w:tc>
      </w:tr>
      <w:tr w:rsidR="0029573F" w:rsidRPr="00010531" w:rsidTr="00652B6A">
        <w:trPr>
          <w:cantSplit/>
          <w:jc w:val="center"/>
          <w:ins w:id="2987" w:author="editor" w:date="2013-06-12T14:03:00Z"/>
        </w:trPr>
        <w:tc>
          <w:tcPr>
            <w:tcW w:w="2694" w:type="dxa"/>
          </w:tcPr>
          <w:p w:rsidR="0029573F" w:rsidRPr="00010531" w:rsidRDefault="0029573F" w:rsidP="00652B6A">
            <w:pPr>
              <w:pStyle w:val="Tabletext"/>
              <w:jc w:val="center"/>
              <w:rPr>
                <w:ins w:id="2988" w:author="editor" w:date="2013-06-12T14:03:00Z"/>
                <w:rFonts w:cs="v5.0.0"/>
                <w:lang w:val="sv-SE" w:eastAsia="zh-CN"/>
              </w:rPr>
            </w:pPr>
            <w:ins w:id="2989" w:author="editor" w:date="2013-06-12T14:03:00Z">
              <w:r w:rsidRPr="00010531">
                <w:rPr>
                  <w:lang w:val="sv-SE"/>
                </w:rPr>
                <w:t xml:space="preserve">LA UTRA TDD Band a) or </w:t>
              </w:r>
            </w:ins>
            <w:ins w:id="2990" w:author="Song, Xiaojing" w:date="2013-10-23T14:48:00Z">
              <w:r w:rsidR="005D2D42">
                <w:rPr>
                  <w:lang w:val="sv-SE"/>
                </w:rPr>
                <w:br/>
              </w:r>
            </w:ins>
            <w:ins w:id="2991" w:author="editor" w:date="2013-06-12T14:03:00Z">
              <w:r w:rsidRPr="00010531">
                <w:rPr>
                  <w:lang w:val="sv-SE"/>
                </w:rPr>
                <w:t>E-UTRA Band 34</w:t>
              </w:r>
            </w:ins>
          </w:p>
        </w:tc>
        <w:tc>
          <w:tcPr>
            <w:tcW w:w="2172" w:type="dxa"/>
          </w:tcPr>
          <w:p w:rsidR="0029573F" w:rsidRPr="00010531" w:rsidRDefault="0029573F" w:rsidP="00652B6A">
            <w:pPr>
              <w:pStyle w:val="Tabletext"/>
              <w:jc w:val="center"/>
              <w:rPr>
                <w:ins w:id="2992" w:author="editor" w:date="2013-06-12T14:03:00Z"/>
              </w:rPr>
            </w:pPr>
            <w:ins w:id="2993" w:author="editor" w:date="2013-06-12T14:03:00Z">
              <w:r w:rsidRPr="00010531">
                <w:t>2</w:t>
              </w:r>
            </w:ins>
            <w:ins w:id="2994" w:author="Song, Xiaojing" w:date="2013-10-22T10:42:00Z">
              <w:r w:rsidR="00F3538B">
                <w:t xml:space="preserve"> </w:t>
              </w:r>
            </w:ins>
            <w:ins w:id="2995" w:author="editor" w:date="2013-06-12T14:03:00Z">
              <w:r w:rsidRPr="00010531">
                <w:t>010-2</w:t>
              </w:r>
            </w:ins>
            <w:ins w:id="2996" w:author="Song, Xiaojing" w:date="2013-10-22T10:41:00Z">
              <w:r w:rsidR="00F3538B">
                <w:t xml:space="preserve"> </w:t>
              </w:r>
            </w:ins>
            <w:ins w:id="2997" w:author="editor" w:date="2013-06-12T14:03:00Z">
              <w:r w:rsidRPr="00010531">
                <w:t>025 MHz</w:t>
              </w:r>
            </w:ins>
          </w:p>
        </w:tc>
        <w:tc>
          <w:tcPr>
            <w:tcW w:w="1312" w:type="dxa"/>
          </w:tcPr>
          <w:p w:rsidR="0029573F" w:rsidRPr="00010531" w:rsidRDefault="0029573F" w:rsidP="00652B6A">
            <w:pPr>
              <w:pStyle w:val="Tabletext"/>
              <w:jc w:val="center"/>
              <w:rPr>
                <w:ins w:id="2998" w:author="editor" w:date="2013-06-12T14:03:00Z"/>
              </w:rPr>
            </w:pPr>
            <w:ins w:id="2999" w:author="editor" w:date="2013-06-12T14:03:00Z">
              <w:r w:rsidRPr="00010531">
                <w:t>-72 dBm</w:t>
              </w:r>
            </w:ins>
          </w:p>
        </w:tc>
        <w:tc>
          <w:tcPr>
            <w:tcW w:w="1619" w:type="dxa"/>
          </w:tcPr>
          <w:p w:rsidR="0029573F" w:rsidRPr="00010531" w:rsidRDefault="0029573F" w:rsidP="00652B6A">
            <w:pPr>
              <w:pStyle w:val="Tabletext"/>
              <w:jc w:val="center"/>
              <w:rPr>
                <w:ins w:id="3000" w:author="editor" w:date="2013-06-12T14:03:00Z"/>
              </w:rPr>
            </w:pPr>
            <w:ins w:id="3001" w:author="editor" w:date="2013-06-12T14:03:00Z">
              <w:r w:rsidRPr="00010531">
                <w:t>1 MHz</w:t>
              </w:r>
            </w:ins>
          </w:p>
        </w:tc>
        <w:tc>
          <w:tcPr>
            <w:tcW w:w="1842" w:type="dxa"/>
          </w:tcPr>
          <w:p w:rsidR="0029573F" w:rsidRPr="00010531" w:rsidRDefault="0029573F" w:rsidP="00652B6A">
            <w:pPr>
              <w:pStyle w:val="Tabletext"/>
              <w:jc w:val="center"/>
              <w:rPr>
                <w:ins w:id="3002" w:author="editor" w:date="2013-06-12T14:03:00Z"/>
              </w:rPr>
            </w:pPr>
          </w:p>
        </w:tc>
      </w:tr>
      <w:tr w:rsidR="0029573F" w:rsidRPr="00010531" w:rsidTr="00652B6A">
        <w:trPr>
          <w:cantSplit/>
          <w:jc w:val="center"/>
          <w:ins w:id="3003" w:author="editor" w:date="2013-06-12T14:03:00Z"/>
        </w:trPr>
        <w:tc>
          <w:tcPr>
            <w:tcW w:w="2694" w:type="dxa"/>
          </w:tcPr>
          <w:p w:rsidR="0029573F" w:rsidRPr="00010531" w:rsidRDefault="0029573F" w:rsidP="00652B6A">
            <w:pPr>
              <w:pStyle w:val="Tabletext"/>
              <w:jc w:val="center"/>
              <w:rPr>
                <w:ins w:id="3004" w:author="editor" w:date="2013-06-12T14:03:00Z"/>
                <w:rFonts w:cs="v5.0.0"/>
                <w:lang w:val="sv-SE" w:eastAsia="zh-CN"/>
              </w:rPr>
            </w:pPr>
            <w:ins w:id="3005" w:author="editor" w:date="2013-06-12T14:03:00Z">
              <w:r w:rsidRPr="00010531">
                <w:rPr>
                  <w:lang w:val="sv-SE"/>
                </w:rPr>
                <w:t>LA UTRA TDD Band d)</w:t>
              </w:r>
              <w:r w:rsidRPr="00010531">
                <w:rPr>
                  <w:rFonts w:cs="v5.0.0"/>
                  <w:lang w:val="sv-SE"/>
                </w:rPr>
                <w:t xml:space="preserve"> or </w:t>
              </w:r>
            </w:ins>
            <w:ins w:id="3006" w:author="Song, Xiaojing" w:date="2013-10-23T14:48:00Z">
              <w:r w:rsidR="005D2D42">
                <w:rPr>
                  <w:rFonts w:cs="v5.0.0"/>
                  <w:lang w:val="sv-SE"/>
                </w:rPr>
                <w:br/>
              </w:r>
            </w:ins>
            <w:ins w:id="3007" w:author="editor" w:date="2013-06-12T14:03:00Z">
              <w:r w:rsidRPr="00010531">
                <w:rPr>
                  <w:rFonts w:cs="v5.0.0"/>
                  <w:lang w:val="sv-SE"/>
                </w:rPr>
                <w:t>E-UTRA Band 38</w:t>
              </w:r>
            </w:ins>
          </w:p>
        </w:tc>
        <w:tc>
          <w:tcPr>
            <w:tcW w:w="2172" w:type="dxa"/>
          </w:tcPr>
          <w:p w:rsidR="0029573F" w:rsidRPr="00010531" w:rsidRDefault="0029573F" w:rsidP="00652B6A">
            <w:pPr>
              <w:pStyle w:val="Tabletext"/>
              <w:jc w:val="center"/>
              <w:rPr>
                <w:ins w:id="3008" w:author="editor" w:date="2013-06-12T14:03:00Z"/>
              </w:rPr>
            </w:pPr>
            <w:ins w:id="3009" w:author="editor" w:date="2013-06-12T14:03:00Z">
              <w:r w:rsidRPr="00010531">
                <w:t>2</w:t>
              </w:r>
            </w:ins>
            <w:ins w:id="3010" w:author="Song, Xiaojing" w:date="2013-10-22T10:41:00Z">
              <w:r w:rsidR="00F3538B">
                <w:t xml:space="preserve"> </w:t>
              </w:r>
            </w:ins>
            <w:ins w:id="3011" w:author="editor" w:date="2013-06-12T14:03:00Z">
              <w:r w:rsidRPr="00010531">
                <w:t>570-2</w:t>
              </w:r>
            </w:ins>
            <w:ins w:id="3012" w:author="Song, Xiaojing" w:date="2013-10-22T10:41:00Z">
              <w:r w:rsidR="00F3538B">
                <w:t xml:space="preserve"> </w:t>
              </w:r>
            </w:ins>
            <w:ins w:id="3013" w:author="editor" w:date="2013-06-12T14:03:00Z">
              <w:r w:rsidRPr="00010531">
                <w:t>6</w:t>
              </w:r>
              <w:r w:rsidRPr="00010531">
                <w:rPr>
                  <w:rFonts w:eastAsia="SimSun"/>
                  <w:lang w:eastAsia="zh-CN"/>
                </w:rPr>
                <w:t>2</w:t>
              </w:r>
              <w:r w:rsidRPr="00010531">
                <w:t>0 MHz</w:t>
              </w:r>
            </w:ins>
          </w:p>
        </w:tc>
        <w:tc>
          <w:tcPr>
            <w:tcW w:w="1312" w:type="dxa"/>
          </w:tcPr>
          <w:p w:rsidR="0029573F" w:rsidRPr="00010531" w:rsidRDefault="0029573F" w:rsidP="00652B6A">
            <w:pPr>
              <w:pStyle w:val="Tabletext"/>
              <w:jc w:val="center"/>
              <w:rPr>
                <w:ins w:id="3014" w:author="editor" w:date="2013-06-12T14:03:00Z"/>
              </w:rPr>
            </w:pPr>
            <w:ins w:id="3015" w:author="editor" w:date="2013-06-12T14:03:00Z">
              <w:r w:rsidRPr="00010531">
                <w:t>-72 dBm</w:t>
              </w:r>
            </w:ins>
          </w:p>
        </w:tc>
        <w:tc>
          <w:tcPr>
            <w:tcW w:w="1619" w:type="dxa"/>
          </w:tcPr>
          <w:p w:rsidR="0029573F" w:rsidRPr="00010531" w:rsidRDefault="0029573F" w:rsidP="00652B6A">
            <w:pPr>
              <w:pStyle w:val="Tabletext"/>
              <w:jc w:val="center"/>
              <w:rPr>
                <w:ins w:id="3016" w:author="editor" w:date="2013-06-12T14:03:00Z"/>
              </w:rPr>
            </w:pPr>
            <w:ins w:id="3017" w:author="editor" w:date="2013-06-12T14:03:00Z">
              <w:r w:rsidRPr="00010531">
                <w:t>1 MHz</w:t>
              </w:r>
            </w:ins>
          </w:p>
        </w:tc>
        <w:tc>
          <w:tcPr>
            <w:tcW w:w="1842" w:type="dxa"/>
          </w:tcPr>
          <w:p w:rsidR="0029573F" w:rsidRPr="00010531" w:rsidRDefault="0029573F" w:rsidP="00652B6A">
            <w:pPr>
              <w:pStyle w:val="Tabletext"/>
              <w:jc w:val="center"/>
              <w:rPr>
                <w:ins w:id="3018" w:author="editor" w:date="2013-06-12T14:03:00Z"/>
              </w:rPr>
            </w:pPr>
          </w:p>
        </w:tc>
      </w:tr>
      <w:tr w:rsidR="0029573F" w:rsidRPr="00010531" w:rsidTr="00652B6A">
        <w:trPr>
          <w:cantSplit/>
          <w:jc w:val="center"/>
          <w:ins w:id="3019" w:author="editor" w:date="2013-06-12T14:03:00Z"/>
        </w:trPr>
        <w:tc>
          <w:tcPr>
            <w:tcW w:w="2694" w:type="dxa"/>
          </w:tcPr>
          <w:p w:rsidR="0029573F" w:rsidRPr="00010531" w:rsidRDefault="0029573F" w:rsidP="00652B6A">
            <w:pPr>
              <w:pStyle w:val="Tabletext"/>
              <w:jc w:val="center"/>
              <w:rPr>
                <w:ins w:id="3020" w:author="editor" w:date="2013-06-12T14:03:00Z"/>
                <w:rFonts w:cs="v5.0.0"/>
                <w:lang w:val="sv-SE" w:eastAsia="zh-CN"/>
              </w:rPr>
            </w:pPr>
            <w:ins w:id="3021" w:author="editor" w:date="2013-06-12T14:03:00Z">
              <w:r w:rsidRPr="00010531">
                <w:rPr>
                  <w:lang w:val="sv-SE"/>
                </w:rPr>
                <w:t>LA UTRA TDD Band f)</w:t>
              </w:r>
              <w:r w:rsidRPr="00010531">
                <w:rPr>
                  <w:rFonts w:cs="v5.0.0"/>
                  <w:lang w:val="sv-SE"/>
                </w:rPr>
                <w:t xml:space="preserve"> or </w:t>
              </w:r>
            </w:ins>
            <w:ins w:id="3022" w:author="Song, Xiaojing" w:date="2013-10-23T14:49:00Z">
              <w:r w:rsidR="005D2D42">
                <w:rPr>
                  <w:rFonts w:cs="v5.0.0"/>
                  <w:lang w:val="sv-SE"/>
                </w:rPr>
                <w:br/>
              </w:r>
            </w:ins>
            <w:ins w:id="3023" w:author="editor" w:date="2013-06-12T14:03:00Z">
              <w:r w:rsidRPr="00010531">
                <w:rPr>
                  <w:rFonts w:cs="v5.0.0"/>
                  <w:lang w:val="sv-SE"/>
                </w:rPr>
                <w:t>E-UTRA Band 39</w:t>
              </w:r>
            </w:ins>
          </w:p>
        </w:tc>
        <w:tc>
          <w:tcPr>
            <w:tcW w:w="2172" w:type="dxa"/>
          </w:tcPr>
          <w:p w:rsidR="0029573F" w:rsidRPr="00010531" w:rsidRDefault="0029573F" w:rsidP="00652B6A">
            <w:pPr>
              <w:pStyle w:val="Tabletext"/>
              <w:jc w:val="center"/>
              <w:rPr>
                <w:ins w:id="3024" w:author="editor" w:date="2013-06-12T14:03:00Z"/>
              </w:rPr>
            </w:pPr>
            <w:ins w:id="3025" w:author="editor" w:date="2013-06-12T14:03:00Z">
              <w:r w:rsidRPr="00010531">
                <w:t>1</w:t>
              </w:r>
            </w:ins>
            <w:ins w:id="3026" w:author="Song, Xiaojing" w:date="2013-10-22T10:42:00Z">
              <w:r w:rsidR="00F3538B">
                <w:t xml:space="preserve"> </w:t>
              </w:r>
            </w:ins>
            <w:ins w:id="3027" w:author="editor" w:date="2013-06-12T14:03:00Z">
              <w:r w:rsidRPr="00010531">
                <w:t>880-1</w:t>
              </w:r>
            </w:ins>
            <w:ins w:id="3028" w:author="Song, Xiaojing" w:date="2013-10-22T10:42:00Z">
              <w:r w:rsidR="00F3538B">
                <w:t xml:space="preserve"> </w:t>
              </w:r>
            </w:ins>
            <w:ins w:id="3029" w:author="editor" w:date="2013-06-12T14:03:00Z">
              <w:r w:rsidRPr="00010531">
                <w:t>920</w:t>
              </w:r>
            </w:ins>
            <w:ins w:id="3030" w:author="Song, Xiaojing" w:date="2013-10-22T13:29:00Z">
              <w:r w:rsidR="00FD0541">
                <w:t xml:space="preserve"> </w:t>
              </w:r>
            </w:ins>
            <w:ins w:id="3031" w:author="editor" w:date="2013-06-12T14:03:00Z">
              <w:r w:rsidRPr="00010531">
                <w:t>MHz</w:t>
              </w:r>
            </w:ins>
          </w:p>
        </w:tc>
        <w:tc>
          <w:tcPr>
            <w:tcW w:w="1312" w:type="dxa"/>
          </w:tcPr>
          <w:p w:rsidR="0029573F" w:rsidRPr="00010531" w:rsidRDefault="0029573F" w:rsidP="00652B6A">
            <w:pPr>
              <w:pStyle w:val="Tabletext"/>
              <w:jc w:val="center"/>
              <w:rPr>
                <w:ins w:id="3032" w:author="editor" w:date="2013-06-12T14:03:00Z"/>
              </w:rPr>
            </w:pPr>
            <w:ins w:id="3033" w:author="editor" w:date="2013-06-12T14:03:00Z">
              <w:r w:rsidRPr="00010531">
                <w:t>-72 dBm</w:t>
              </w:r>
            </w:ins>
          </w:p>
        </w:tc>
        <w:tc>
          <w:tcPr>
            <w:tcW w:w="1619" w:type="dxa"/>
          </w:tcPr>
          <w:p w:rsidR="0029573F" w:rsidRPr="00010531" w:rsidRDefault="0029573F" w:rsidP="00652B6A">
            <w:pPr>
              <w:pStyle w:val="Tabletext"/>
              <w:jc w:val="center"/>
              <w:rPr>
                <w:ins w:id="3034" w:author="editor" w:date="2013-06-12T14:03:00Z"/>
              </w:rPr>
            </w:pPr>
            <w:ins w:id="3035" w:author="editor" w:date="2013-06-12T14:03:00Z">
              <w:r w:rsidRPr="00010531">
                <w:t>1 MHz</w:t>
              </w:r>
            </w:ins>
          </w:p>
        </w:tc>
        <w:tc>
          <w:tcPr>
            <w:tcW w:w="1842" w:type="dxa"/>
          </w:tcPr>
          <w:p w:rsidR="0029573F" w:rsidRPr="00010531" w:rsidRDefault="0029573F" w:rsidP="00652B6A">
            <w:pPr>
              <w:pStyle w:val="Tabletext"/>
              <w:jc w:val="center"/>
              <w:rPr>
                <w:ins w:id="3036" w:author="editor" w:date="2013-06-12T14:03:00Z"/>
              </w:rPr>
            </w:pPr>
            <w:ins w:id="3037" w:author="editor" w:date="2013-06-12T14:03:00Z">
              <w:r w:rsidRPr="00010531">
                <w:t>Applicable in China</w:t>
              </w:r>
            </w:ins>
          </w:p>
        </w:tc>
      </w:tr>
      <w:tr w:rsidR="0029573F" w:rsidRPr="005D2D42" w:rsidTr="00652B6A">
        <w:trPr>
          <w:cantSplit/>
          <w:jc w:val="center"/>
          <w:ins w:id="3038" w:author="editor" w:date="2013-06-12T14:03:00Z"/>
        </w:trPr>
        <w:tc>
          <w:tcPr>
            <w:tcW w:w="2694" w:type="dxa"/>
          </w:tcPr>
          <w:p w:rsidR="0029573F" w:rsidRPr="00010531" w:rsidRDefault="0029573F" w:rsidP="00652B6A">
            <w:pPr>
              <w:pStyle w:val="Tabletext"/>
              <w:jc w:val="center"/>
              <w:rPr>
                <w:ins w:id="3039" w:author="editor" w:date="2013-06-12T14:03:00Z"/>
                <w:rFonts w:cs="v5.0.0"/>
                <w:lang w:val="sv-SE" w:eastAsia="zh-CN"/>
              </w:rPr>
            </w:pPr>
            <w:ins w:id="3040" w:author="editor" w:date="2013-06-12T14:03:00Z">
              <w:r w:rsidRPr="00010531">
                <w:rPr>
                  <w:lang w:val="sv-SE"/>
                </w:rPr>
                <w:t>LA UTRA TDD Band e)</w:t>
              </w:r>
              <w:r w:rsidRPr="00010531">
                <w:rPr>
                  <w:rFonts w:cs="v5.0.0"/>
                  <w:lang w:val="sv-SE"/>
                </w:rPr>
                <w:t xml:space="preserve"> or </w:t>
              </w:r>
            </w:ins>
            <w:ins w:id="3041" w:author="Song, Xiaojing" w:date="2013-10-23T14:49:00Z">
              <w:r w:rsidR="005D2D42">
                <w:rPr>
                  <w:rFonts w:cs="v5.0.0"/>
                  <w:lang w:val="sv-SE"/>
                </w:rPr>
                <w:br/>
              </w:r>
            </w:ins>
            <w:ins w:id="3042" w:author="editor" w:date="2013-06-12T14:03:00Z">
              <w:r w:rsidRPr="00010531">
                <w:rPr>
                  <w:rFonts w:cs="v5.0.0"/>
                  <w:lang w:val="sv-SE"/>
                </w:rPr>
                <w:t>E-UTRA Band 40</w:t>
              </w:r>
            </w:ins>
          </w:p>
        </w:tc>
        <w:tc>
          <w:tcPr>
            <w:tcW w:w="2172" w:type="dxa"/>
          </w:tcPr>
          <w:p w:rsidR="0029573F" w:rsidRPr="005D2D42" w:rsidRDefault="0029573F" w:rsidP="00652B6A">
            <w:pPr>
              <w:pStyle w:val="Tabletext"/>
              <w:keepLines/>
              <w:tabs>
                <w:tab w:val="left" w:leader="dot" w:pos="7938"/>
                <w:tab w:val="center" w:pos="9526"/>
              </w:tabs>
              <w:ind w:left="567" w:hanging="567"/>
              <w:jc w:val="center"/>
              <w:rPr>
                <w:ins w:id="3043" w:author="editor" w:date="2013-06-12T14:03:00Z"/>
                <w:lang w:val="es-ES_tradnl"/>
                <w:rPrChange w:id="3044" w:author="Song, Xiaojing" w:date="2013-10-23T14:49:00Z">
                  <w:rPr>
                    <w:ins w:id="3045" w:author="editor" w:date="2013-06-12T14:03:00Z"/>
                  </w:rPr>
                </w:rPrChange>
              </w:rPr>
            </w:pPr>
            <w:ins w:id="3046" w:author="editor" w:date="2013-06-12T14:03:00Z">
              <w:r w:rsidRPr="005D2D42">
                <w:rPr>
                  <w:lang w:val="es-ES_tradnl"/>
                  <w:rPrChange w:id="3047" w:author="Song, Xiaojing" w:date="2013-10-23T14:49:00Z">
                    <w:rPr/>
                  </w:rPrChange>
                </w:rPr>
                <w:t>2</w:t>
              </w:r>
            </w:ins>
            <w:ins w:id="3048" w:author="Song, Xiaojing" w:date="2013-10-22T10:41:00Z">
              <w:r w:rsidR="00F3538B" w:rsidRPr="005D2D42">
                <w:rPr>
                  <w:lang w:val="es-ES_tradnl"/>
                  <w:rPrChange w:id="3049" w:author="Song, Xiaojing" w:date="2013-10-23T14:49:00Z">
                    <w:rPr/>
                  </w:rPrChange>
                </w:rPr>
                <w:t xml:space="preserve"> </w:t>
              </w:r>
            </w:ins>
            <w:ins w:id="3050" w:author="editor" w:date="2013-06-12T14:03:00Z">
              <w:r w:rsidRPr="005D2D42">
                <w:rPr>
                  <w:lang w:val="es-ES_tradnl"/>
                  <w:rPrChange w:id="3051" w:author="Song, Xiaojing" w:date="2013-10-23T14:49:00Z">
                    <w:rPr/>
                  </w:rPrChange>
                </w:rPr>
                <w:t>300-2</w:t>
              </w:r>
            </w:ins>
            <w:ins w:id="3052" w:author="Song, Xiaojing" w:date="2013-10-22T10:41:00Z">
              <w:r w:rsidR="00F3538B" w:rsidRPr="005D2D42">
                <w:rPr>
                  <w:lang w:val="es-ES_tradnl"/>
                  <w:rPrChange w:id="3053" w:author="Song, Xiaojing" w:date="2013-10-23T14:49:00Z">
                    <w:rPr/>
                  </w:rPrChange>
                </w:rPr>
                <w:t xml:space="preserve"> </w:t>
              </w:r>
            </w:ins>
            <w:ins w:id="3054" w:author="editor" w:date="2013-06-12T14:03:00Z">
              <w:r w:rsidRPr="005D2D42">
                <w:rPr>
                  <w:lang w:val="es-ES_tradnl"/>
                  <w:rPrChange w:id="3055" w:author="Song, Xiaojing" w:date="2013-10-23T14:49:00Z">
                    <w:rPr/>
                  </w:rPrChange>
                </w:rPr>
                <w:t>400</w:t>
              </w:r>
            </w:ins>
            <w:ins w:id="3056" w:author="Song, Xiaojing" w:date="2013-10-22T13:29:00Z">
              <w:r w:rsidR="00FD0541" w:rsidRPr="005D2D42">
                <w:rPr>
                  <w:lang w:val="es-ES_tradnl"/>
                  <w:rPrChange w:id="3057" w:author="Song, Xiaojing" w:date="2013-10-23T14:49:00Z">
                    <w:rPr/>
                  </w:rPrChange>
                </w:rPr>
                <w:t xml:space="preserve"> </w:t>
              </w:r>
            </w:ins>
            <w:ins w:id="3058" w:author="editor" w:date="2013-06-12T14:03:00Z">
              <w:r w:rsidRPr="005D2D42">
                <w:rPr>
                  <w:lang w:val="es-ES_tradnl"/>
                  <w:rPrChange w:id="3059" w:author="Song, Xiaojing" w:date="2013-10-23T14:49:00Z">
                    <w:rPr/>
                  </w:rPrChange>
                </w:rPr>
                <w:t>MHz</w:t>
              </w:r>
            </w:ins>
          </w:p>
        </w:tc>
        <w:tc>
          <w:tcPr>
            <w:tcW w:w="1312" w:type="dxa"/>
          </w:tcPr>
          <w:p w:rsidR="0029573F" w:rsidRPr="005D2D42" w:rsidRDefault="0029573F" w:rsidP="00652B6A">
            <w:pPr>
              <w:pStyle w:val="Tabletext"/>
              <w:keepLines/>
              <w:tabs>
                <w:tab w:val="left" w:leader="dot" w:pos="7938"/>
                <w:tab w:val="center" w:pos="9526"/>
              </w:tabs>
              <w:ind w:left="567" w:hanging="567"/>
              <w:jc w:val="center"/>
              <w:rPr>
                <w:ins w:id="3060" w:author="editor" w:date="2013-06-12T14:03:00Z"/>
                <w:lang w:val="es-ES_tradnl"/>
                <w:rPrChange w:id="3061" w:author="Song, Xiaojing" w:date="2013-10-23T14:49:00Z">
                  <w:rPr>
                    <w:ins w:id="3062" w:author="editor" w:date="2013-06-12T14:03:00Z"/>
                  </w:rPr>
                </w:rPrChange>
              </w:rPr>
            </w:pPr>
            <w:ins w:id="3063" w:author="editor" w:date="2013-06-12T14:03:00Z">
              <w:r w:rsidRPr="005D2D42">
                <w:rPr>
                  <w:lang w:val="es-ES_tradnl"/>
                  <w:rPrChange w:id="3064" w:author="Song, Xiaojing" w:date="2013-10-23T14:49:00Z">
                    <w:rPr/>
                  </w:rPrChange>
                </w:rPr>
                <w:t>-72 dBm</w:t>
              </w:r>
            </w:ins>
          </w:p>
        </w:tc>
        <w:tc>
          <w:tcPr>
            <w:tcW w:w="1619" w:type="dxa"/>
          </w:tcPr>
          <w:p w:rsidR="0029573F" w:rsidRPr="005D2D42" w:rsidRDefault="0029573F" w:rsidP="00652B6A">
            <w:pPr>
              <w:pStyle w:val="Tabletext"/>
              <w:keepLines/>
              <w:tabs>
                <w:tab w:val="left" w:leader="dot" w:pos="7938"/>
                <w:tab w:val="center" w:pos="9526"/>
              </w:tabs>
              <w:ind w:left="567" w:hanging="567"/>
              <w:jc w:val="center"/>
              <w:rPr>
                <w:ins w:id="3065" w:author="editor" w:date="2013-06-12T14:03:00Z"/>
                <w:lang w:val="es-ES_tradnl"/>
                <w:rPrChange w:id="3066" w:author="Song, Xiaojing" w:date="2013-10-23T14:49:00Z">
                  <w:rPr>
                    <w:ins w:id="3067" w:author="editor" w:date="2013-06-12T14:03:00Z"/>
                  </w:rPr>
                </w:rPrChange>
              </w:rPr>
            </w:pPr>
            <w:ins w:id="3068" w:author="editor" w:date="2013-06-12T14:03:00Z">
              <w:r w:rsidRPr="005D2D42">
                <w:rPr>
                  <w:lang w:val="es-ES_tradnl"/>
                  <w:rPrChange w:id="3069" w:author="Song, Xiaojing" w:date="2013-10-23T14:49:00Z">
                    <w:rPr/>
                  </w:rPrChange>
                </w:rPr>
                <w:t>1 MHz</w:t>
              </w:r>
            </w:ins>
          </w:p>
        </w:tc>
        <w:tc>
          <w:tcPr>
            <w:tcW w:w="1842" w:type="dxa"/>
          </w:tcPr>
          <w:p w:rsidR="0029573F" w:rsidRPr="005D2D42" w:rsidRDefault="0029573F" w:rsidP="00652B6A">
            <w:pPr>
              <w:pStyle w:val="Tabletext"/>
              <w:jc w:val="center"/>
              <w:rPr>
                <w:ins w:id="3070" w:author="editor" w:date="2013-06-12T14:03:00Z"/>
                <w:lang w:val="es-ES_tradnl"/>
                <w:rPrChange w:id="3071" w:author="Song, Xiaojing" w:date="2013-10-23T14:49:00Z">
                  <w:rPr>
                    <w:ins w:id="3072" w:author="editor" w:date="2013-06-12T14:03:00Z"/>
                  </w:rPr>
                </w:rPrChange>
              </w:rPr>
            </w:pPr>
          </w:p>
        </w:tc>
      </w:tr>
      <w:tr w:rsidR="0029573F" w:rsidRPr="005D2D42" w:rsidTr="00652B6A">
        <w:trPr>
          <w:cantSplit/>
          <w:jc w:val="center"/>
          <w:ins w:id="3073" w:author="editor" w:date="2013-06-12T14:03:00Z"/>
        </w:trPr>
        <w:tc>
          <w:tcPr>
            <w:tcW w:w="2694" w:type="dxa"/>
          </w:tcPr>
          <w:p w:rsidR="0029573F" w:rsidRPr="00010531" w:rsidRDefault="0029573F" w:rsidP="00652B6A">
            <w:pPr>
              <w:pStyle w:val="Tabletext"/>
              <w:jc w:val="center"/>
              <w:rPr>
                <w:ins w:id="3074" w:author="editor" w:date="2013-06-12T14:03:00Z"/>
                <w:rFonts w:cs="v5.0.0"/>
                <w:lang w:val="sv-SE" w:eastAsia="zh-CN"/>
              </w:rPr>
            </w:pPr>
            <w:ins w:id="3075" w:author="editor" w:date="2013-06-12T14:03:00Z">
              <w:r w:rsidRPr="00010531">
                <w:rPr>
                  <w:lang w:val="sv-SE"/>
                </w:rPr>
                <w:t xml:space="preserve">LA </w:t>
              </w:r>
              <w:r w:rsidRPr="00010531">
                <w:rPr>
                  <w:rFonts w:cs="v5.0.0"/>
                  <w:lang w:val="sv-SE"/>
                </w:rPr>
                <w:t>E-UTRA Band 41</w:t>
              </w:r>
            </w:ins>
          </w:p>
        </w:tc>
        <w:tc>
          <w:tcPr>
            <w:tcW w:w="2172" w:type="dxa"/>
          </w:tcPr>
          <w:p w:rsidR="0029573F" w:rsidRPr="005D2D42" w:rsidRDefault="0029573F" w:rsidP="00652B6A">
            <w:pPr>
              <w:pStyle w:val="Tabletext"/>
              <w:keepLines/>
              <w:tabs>
                <w:tab w:val="left" w:leader="dot" w:pos="7938"/>
                <w:tab w:val="center" w:pos="9526"/>
              </w:tabs>
              <w:ind w:left="567" w:hanging="567"/>
              <w:jc w:val="center"/>
              <w:rPr>
                <w:ins w:id="3076" w:author="editor" w:date="2013-06-12T14:03:00Z"/>
                <w:lang w:val="es-ES_tradnl"/>
                <w:rPrChange w:id="3077" w:author="Song, Xiaojing" w:date="2013-10-23T14:49:00Z">
                  <w:rPr>
                    <w:ins w:id="3078" w:author="editor" w:date="2013-06-12T14:03:00Z"/>
                  </w:rPr>
                </w:rPrChange>
              </w:rPr>
            </w:pPr>
            <w:ins w:id="3079" w:author="editor" w:date="2013-06-12T14:03:00Z">
              <w:r w:rsidRPr="005D2D42">
                <w:rPr>
                  <w:lang w:val="es-ES_tradnl"/>
                  <w:rPrChange w:id="3080" w:author="Song, Xiaojing" w:date="2013-10-23T14:49:00Z">
                    <w:rPr/>
                  </w:rPrChange>
                </w:rPr>
                <w:t>2</w:t>
              </w:r>
            </w:ins>
            <w:ins w:id="3081" w:author="Song, Xiaojing" w:date="2013-10-22T10:41:00Z">
              <w:r w:rsidR="00F3538B" w:rsidRPr="005D2D42">
                <w:rPr>
                  <w:lang w:val="es-ES_tradnl"/>
                  <w:rPrChange w:id="3082" w:author="Song, Xiaojing" w:date="2013-10-23T14:49:00Z">
                    <w:rPr/>
                  </w:rPrChange>
                </w:rPr>
                <w:t xml:space="preserve"> </w:t>
              </w:r>
            </w:ins>
            <w:ins w:id="3083" w:author="editor" w:date="2013-06-12T14:03:00Z">
              <w:r w:rsidRPr="005D2D42">
                <w:rPr>
                  <w:lang w:val="es-ES_tradnl"/>
                  <w:rPrChange w:id="3084" w:author="Song, Xiaojing" w:date="2013-10-23T14:49:00Z">
                    <w:rPr/>
                  </w:rPrChange>
                </w:rPr>
                <w:t>496-2</w:t>
              </w:r>
            </w:ins>
            <w:ins w:id="3085" w:author="Song, Xiaojing" w:date="2013-10-22T10:41:00Z">
              <w:r w:rsidR="00F3538B" w:rsidRPr="005D2D42">
                <w:rPr>
                  <w:lang w:val="es-ES_tradnl"/>
                  <w:rPrChange w:id="3086" w:author="Song, Xiaojing" w:date="2013-10-23T14:49:00Z">
                    <w:rPr/>
                  </w:rPrChange>
                </w:rPr>
                <w:t xml:space="preserve"> </w:t>
              </w:r>
            </w:ins>
            <w:ins w:id="3087" w:author="editor" w:date="2013-06-12T14:03:00Z">
              <w:r w:rsidRPr="005D2D42">
                <w:rPr>
                  <w:lang w:val="es-ES_tradnl"/>
                  <w:rPrChange w:id="3088" w:author="Song, Xiaojing" w:date="2013-10-23T14:49:00Z">
                    <w:rPr/>
                  </w:rPrChange>
                </w:rPr>
                <w:t>690</w:t>
              </w:r>
            </w:ins>
            <w:ins w:id="3089" w:author="Song, Xiaojing" w:date="2013-10-22T13:29:00Z">
              <w:r w:rsidR="00FD0541" w:rsidRPr="005D2D42">
                <w:rPr>
                  <w:lang w:val="es-ES_tradnl"/>
                  <w:rPrChange w:id="3090" w:author="Song, Xiaojing" w:date="2013-10-23T14:49:00Z">
                    <w:rPr/>
                  </w:rPrChange>
                </w:rPr>
                <w:t xml:space="preserve"> </w:t>
              </w:r>
            </w:ins>
            <w:ins w:id="3091" w:author="editor" w:date="2013-06-12T14:03:00Z">
              <w:r w:rsidRPr="005D2D42">
                <w:rPr>
                  <w:lang w:val="es-ES_tradnl"/>
                  <w:rPrChange w:id="3092" w:author="Song, Xiaojing" w:date="2013-10-23T14:49:00Z">
                    <w:rPr/>
                  </w:rPrChange>
                </w:rPr>
                <w:t>MHz</w:t>
              </w:r>
            </w:ins>
          </w:p>
        </w:tc>
        <w:tc>
          <w:tcPr>
            <w:tcW w:w="1312" w:type="dxa"/>
          </w:tcPr>
          <w:p w:rsidR="0029573F" w:rsidRPr="005D2D42" w:rsidRDefault="0029573F" w:rsidP="00652B6A">
            <w:pPr>
              <w:pStyle w:val="Tabletext"/>
              <w:keepLines/>
              <w:tabs>
                <w:tab w:val="left" w:leader="dot" w:pos="7938"/>
                <w:tab w:val="center" w:pos="9526"/>
              </w:tabs>
              <w:ind w:left="567" w:hanging="567"/>
              <w:jc w:val="center"/>
              <w:rPr>
                <w:ins w:id="3093" w:author="editor" w:date="2013-06-12T14:03:00Z"/>
                <w:lang w:val="es-ES_tradnl"/>
                <w:rPrChange w:id="3094" w:author="Song, Xiaojing" w:date="2013-10-23T14:49:00Z">
                  <w:rPr>
                    <w:ins w:id="3095" w:author="editor" w:date="2013-06-12T14:03:00Z"/>
                  </w:rPr>
                </w:rPrChange>
              </w:rPr>
            </w:pPr>
            <w:ins w:id="3096" w:author="editor" w:date="2013-06-12T14:03:00Z">
              <w:r w:rsidRPr="005D2D42">
                <w:rPr>
                  <w:lang w:val="es-ES_tradnl"/>
                  <w:rPrChange w:id="3097" w:author="Song, Xiaojing" w:date="2013-10-23T14:49:00Z">
                    <w:rPr/>
                  </w:rPrChange>
                </w:rPr>
                <w:t>-72 dBm</w:t>
              </w:r>
            </w:ins>
          </w:p>
        </w:tc>
        <w:tc>
          <w:tcPr>
            <w:tcW w:w="1619" w:type="dxa"/>
          </w:tcPr>
          <w:p w:rsidR="0029573F" w:rsidRPr="005D2D42" w:rsidRDefault="0029573F" w:rsidP="00652B6A">
            <w:pPr>
              <w:pStyle w:val="Tabletext"/>
              <w:keepLines/>
              <w:tabs>
                <w:tab w:val="left" w:leader="dot" w:pos="7938"/>
                <w:tab w:val="center" w:pos="9526"/>
              </w:tabs>
              <w:ind w:left="567" w:hanging="567"/>
              <w:jc w:val="center"/>
              <w:rPr>
                <w:ins w:id="3098" w:author="editor" w:date="2013-06-12T14:03:00Z"/>
                <w:lang w:val="es-ES_tradnl"/>
                <w:rPrChange w:id="3099" w:author="Song, Xiaojing" w:date="2013-10-23T14:49:00Z">
                  <w:rPr>
                    <w:ins w:id="3100" w:author="editor" w:date="2013-06-12T14:03:00Z"/>
                  </w:rPr>
                </w:rPrChange>
              </w:rPr>
            </w:pPr>
            <w:ins w:id="3101" w:author="editor" w:date="2013-06-12T14:03:00Z">
              <w:r w:rsidRPr="005D2D42">
                <w:rPr>
                  <w:lang w:val="es-ES_tradnl"/>
                  <w:rPrChange w:id="3102" w:author="Song, Xiaojing" w:date="2013-10-23T14:49:00Z">
                    <w:rPr/>
                  </w:rPrChange>
                </w:rPr>
                <w:t>1 MHz</w:t>
              </w:r>
            </w:ins>
          </w:p>
        </w:tc>
        <w:tc>
          <w:tcPr>
            <w:tcW w:w="1842" w:type="dxa"/>
          </w:tcPr>
          <w:p w:rsidR="0029573F" w:rsidRPr="005D2D42" w:rsidRDefault="0029573F" w:rsidP="00652B6A">
            <w:pPr>
              <w:pStyle w:val="Tabletext"/>
              <w:jc w:val="center"/>
              <w:rPr>
                <w:ins w:id="3103" w:author="editor" w:date="2013-06-12T14:03:00Z"/>
                <w:lang w:val="es-ES_tradnl"/>
                <w:rPrChange w:id="3104" w:author="Song, Xiaojing" w:date="2013-10-23T14:49:00Z">
                  <w:rPr>
                    <w:ins w:id="3105" w:author="editor" w:date="2013-06-12T14:03:00Z"/>
                  </w:rPr>
                </w:rPrChange>
              </w:rPr>
            </w:pPr>
          </w:p>
        </w:tc>
      </w:tr>
      <w:tr w:rsidR="0029573F" w:rsidRPr="00010531" w:rsidTr="00652B6A">
        <w:trPr>
          <w:cantSplit/>
          <w:jc w:val="center"/>
          <w:ins w:id="3106" w:author="editor" w:date="2013-06-12T14:03:00Z"/>
        </w:trPr>
        <w:tc>
          <w:tcPr>
            <w:tcW w:w="2694" w:type="dxa"/>
          </w:tcPr>
          <w:p w:rsidR="0029573F" w:rsidRPr="00010531" w:rsidRDefault="0029573F" w:rsidP="00652B6A">
            <w:pPr>
              <w:pStyle w:val="Tabletext"/>
              <w:jc w:val="center"/>
              <w:rPr>
                <w:ins w:id="3107" w:author="editor" w:date="2013-06-12T14:03:00Z"/>
                <w:rFonts w:cs="v5.0.0"/>
                <w:lang w:val="sv-SE" w:eastAsia="zh-CN"/>
              </w:rPr>
            </w:pPr>
            <w:ins w:id="3108" w:author="editor" w:date="2013-06-12T14:03:00Z">
              <w:r w:rsidRPr="00010531">
                <w:rPr>
                  <w:lang w:val="sv-SE"/>
                </w:rPr>
                <w:t>LA E-UTRA Band 42</w:t>
              </w:r>
            </w:ins>
          </w:p>
        </w:tc>
        <w:tc>
          <w:tcPr>
            <w:tcW w:w="2172" w:type="dxa"/>
          </w:tcPr>
          <w:p w:rsidR="0029573F" w:rsidRPr="005D2D42" w:rsidRDefault="0029573F" w:rsidP="00F3538B">
            <w:pPr>
              <w:pStyle w:val="Tabletext"/>
              <w:keepLines/>
              <w:tabs>
                <w:tab w:val="left" w:leader="dot" w:pos="7938"/>
                <w:tab w:val="center" w:pos="9526"/>
              </w:tabs>
              <w:ind w:left="567" w:hanging="567"/>
              <w:jc w:val="center"/>
              <w:rPr>
                <w:ins w:id="3109" w:author="editor" w:date="2013-06-12T14:03:00Z"/>
                <w:lang w:val="es-ES_tradnl"/>
                <w:rPrChange w:id="3110" w:author="Song, Xiaojing" w:date="2013-10-23T14:49:00Z">
                  <w:rPr>
                    <w:ins w:id="3111" w:author="editor" w:date="2013-06-12T14:03:00Z"/>
                  </w:rPr>
                </w:rPrChange>
              </w:rPr>
            </w:pPr>
            <w:ins w:id="3112" w:author="editor" w:date="2013-06-12T14:03:00Z">
              <w:r w:rsidRPr="005D2D42">
                <w:rPr>
                  <w:lang w:val="es-ES_tradnl"/>
                  <w:rPrChange w:id="3113" w:author="Song, Xiaojing" w:date="2013-10-23T14:49:00Z">
                    <w:rPr/>
                  </w:rPrChange>
                </w:rPr>
                <w:t>3</w:t>
              </w:r>
            </w:ins>
            <w:ins w:id="3114" w:author="Song, Xiaojing" w:date="2013-10-22T10:41:00Z">
              <w:r w:rsidR="00F3538B" w:rsidRPr="005D2D42">
                <w:rPr>
                  <w:lang w:val="es-ES_tradnl"/>
                  <w:rPrChange w:id="3115" w:author="Song, Xiaojing" w:date="2013-10-23T14:49:00Z">
                    <w:rPr/>
                  </w:rPrChange>
                </w:rPr>
                <w:t xml:space="preserve"> </w:t>
              </w:r>
            </w:ins>
            <w:ins w:id="3116" w:author="editor" w:date="2013-06-12T14:03:00Z">
              <w:r w:rsidRPr="005D2D42">
                <w:rPr>
                  <w:lang w:val="es-ES_tradnl"/>
                  <w:rPrChange w:id="3117" w:author="Song, Xiaojing" w:date="2013-10-23T14:49:00Z">
                    <w:rPr/>
                  </w:rPrChange>
                </w:rPr>
                <w:t>400-3</w:t>
              </w:r>
            </w:ins>
            <w:ins w:id="3118" w:author="Song, Xiaojing" w:date="2013-10-22T10:41:00Z">
              <w:r w:rsidR="00F3538B" w:rsidRPr="005D2D42">
                <w:rPr>
                  <w:lang w:val="es-ES_tradnl"/>
                  <w:rPrChange w:id="3119" w:author="Song, Xiaojing" w:date="2013-10-23T14:49:00Z">
                    <w:rPr/>
                  </w:rPrChange>
                </w:rPr>
                <w:t xml:space="preserve"> </w:t>
              </w:r>
            </w:ins>
            <w:ins w:id="3120" w:author="editor" w:date="2013-06-12T14:03:00Z">
              <w:r w:rsidRPr="005D2D42">
                <w:rPr>
                  <w:lang w:val="es-ES_tradnl"/>
                  <w:rPrChange w:id="3121" w:author="Song, Xiaojing" w:date="2013-10-23T14:49:00Z">
                    <w:rPr/>
                  </w:rPrChange>
                </w:rPr>
                <w:t>600</w:t>
              </w:r>
            </w:ins>
            <w:ins w:id="3122" w:author="Song, Xiaojing" w:date="2013-10-22T13:29:00Z">
              <w:r w:rsidR="00FD0541" w:rsidRPr="005D2D42">
                <w:rPr>
                  <w:lang w:val="es-ES_tradnl"/>
                  <w:rPrChange w:id="3123" w:author="Song, Xiaojing" w:date="2013-10-23T14:49:00Z">
                    <w:rPr/>
                  </w:rPrChange>
                </w:rPr>
                <w:t xml:space="preserve"> </w:t>
              </w:r>
            </w:ins>
            <w:ins w:id="3124" w:author="editor" w:date="2013-06-12T14:03:00Z">
              <w:r w:rsidRPr="005D2D42">
                <w:rPr>
                  <w:lang w:val="es-ES_tradnl"/>
                  <w:rPrChange w:id="3125" w:author="Song, Xiaojing" w:date="2013-10-23T14:49:00Z">
                    <w:rPr/>
                  </w:rPrChange>
                </w:rPr>
                <w:t>MHz</w:t>
              </w:r>
            </w:ins>
          </w:p>
        </w:tc>
        <w:tc>
          <w:tcPr>
            <w:tcW w:w="1312" w:type="dxa"/>
          </w:tcPr>
          <w:p w:rsidR="0029573F" w:rsidRPr="005D2D42" w:rsidRDefault="0029573F" w:rsidP="00652B6A">
            <w:pPr>
              <w:pStyle w:val="Tabletext"/>
              <w:keepLines/>
              <w:tabs>
                <w:tab w:val="left" w:leader="dot" w:pos="7938"/>
                <w:tab w:val="center" w:pos="9526"/>
              </w:tabs>
              <w:ind w:left="567" w:hanging="567"/>
              <w:jc w:val="center"/>
              <w:rPr>
                <w:ins w:id="3126" w:author="editor" w:date="2013-06-12T14:03:00Z"/>
                <w:lang w:val="es-ES_tradnl"/>
                <w:rPrChange w:id="3127" w:author="Song, Xiaojing" w:date="2013-10-23T14:49:00Z">
                  <w:rPr>
                    <w:ins w:id="3128" w:author="editor" w:date="2013-06-12T14:03:00Z"/>
                  </w:rPr>
                </w:rPrChange>
              </w:rPr>
            </w:pPr>
            <w:ins w:id="3129" w:author="editor" w:date="2013-06-12T14:03:00Z">
              <w:r w:rsidRPr="005D2D42">
                <w:rPr>
                  <w:lang w:val="es-ES_tradnl"/>
                  <w:rPrChange w:id="3130" w:author="Song, Xiaojing" w:date="2013-10-23T14:49:00Z">
                    <w:rPr/>
                  </w:rPrChange>
                </w:rPr>
                <w:t>-72 dBm</w:t>
              </w:r>
            </w:ins>
          </w:p>
        </w:tc>
        <w:tc>
          <w:tcPr>
            <w:tcW w:w="1619" w:type="dxa"/>
          </w:tcPr>
          <w:p w:rsidR="0029573F" w:rsidRPr="00010531" w:rsidRDefault="0029573F" w:rsidP="00652B6A">
            <w:pPr>
              <w:pStyle w:val="Tabletext"/>
              <w:jc w:val="center"/>
              <w:rPr>
                <w:ins w:id="3131" w:author="editor" w:date="2013-06-12T14:03:00Z"/>
              </w:rPr>
            </w:pPr>
            <w:ins w:id="3132" w:author="editor" w:date="2013-06-12T14:03:00Z">
              <w:r w:rsidRPr="005D2D42">
                <w:rPr>
                  <w:lang w:val="es-ES_tradnl"/>
                  <w:rPrChange w:id="3133" w:author="Song, Xiaojing" w:date="2013-10-23T14:49:00Z">
                    <w:rPr/>
                  </w:rPrChange>
                </w:rPr>
                <w:t>1 M</w:t>
              </w:r>
              <w:r w:rsidRPr="00010531">
                <w:t>Hz</w:t>
              </w:r>
            </w:ins>
          </w:p>
        </w:tc>
        <w:tc>
          <w:tcPr>
            <w:tcW w:w="1842" w:type="dxa"/>
          </w:tcPr>
          <w:p w:rsidR="0029573F" w:rsidRPr="00010531" w:rsidRDefault="0029573F" w:rsidP="00652B6A">
            <w:pPr>
              <w:pStyle w:val="Tabletext"/>
              <w:jc w:val="center"/>
              <w:rPr>
                <w:ins w:id="3134" w:author="editor" w:date="2013-06-12T14:03:00Z"/>
              </w:rPr>
            </w:pPr>
          </w:p>
        </w:tc>
      </w:tr>
      <w:tr w:rsidR="0029573F" w:rsidRPr="00010531" w:rsidTr="00652B6A">
        <w:trPr>
          <w:cantSplit/>
          <w:jc w:val="center"/>
          <w:ins w:id="3135" w:author="editor" w:date="2013-06-12T14:03:00Z"/>
        </w:trPr>
        <w:tc>
          <w:tcPr>
            <w:tcW w:w="2694" w:type="dxa"/>
          </w:tcPr>
          <w:p w:rsidR="0029573F" w:rsidRPr="00010531" w:rsidRDefault="0029573F" w:rsidP="00652B6A">
            <w:pPr>
              <w:pStyle w:val="Tabletext"/>
              <w:jc w:val="center"/>
              <w:rPr>
                <w:ins w:id="3136" w:author="editor" w:date="2013-06-12T14:03:00Z"/>
                <w:rFonts w:cs="v5.0.0"/>
                <w:lang w:val="sv-SE" w:eastAsia="zh-CN"/>
              </w:rPr>
            </w:pPr>
            <w:ins w:id="3137" w:author="editor" w:date="2013-06-12T14:03:00Z">
              <w:r w:rsidRPr="00010531">
                <w:rPr>
                  <w:lang w:val="sv-SE"/>
                </w:rPr>
                <w:t>LA E-UTRA Band 43</w:t>
              </w:r>
            </w:ins>
          </w:p>
        </w:tc>
        <w:tc>
          <w:tcPr>
            <w:tcW w:w="2172" w:type="dxa"/>
          </w:tcPr>
          <w:p w:rsidR="0029573F" w:rsidRPr="00010531" w:rsidRDefault="0029573F" w:rsidP="00652B6A">
            <w:pPr>
              <w:pStyle w:val="Tabletext"/>
              <w:jc w:val="center"/>
              <w:rPr>
                <w:ins w:id="3138" w:author="editor" w:date="2013-06-12T14:03:00Z"/>
              </w:rPr>
            </w:pPr>
            <w:ins w:id="3139" w:author="editor" w:date="2013-06-12T14:03:00Z">
              <w:r w:rsidRPr="00010531">
                <w:t>3</w:t>
              </w:r>
            </w:ins>
            <w:ins w:id="3140" w:author="Song, Xiaojing" w:date="2013-10-22T10:41:00Z">
              <w:r w:rsidR="00F3538B">
                <w:t xml:space="preserve"> </w:t>
              </w:r>
            </w:ins>
            <w:ins w:id="3141" w:author="editor" w:date="2013-06-12T14:03:00Z">
              <w:r w:rsidRPr="00010531">
                <w:t>600-3</w:t>
              </w:r>
            </w:ins>
            <w:ins w:id="3142" w:author="Song, Xiaojing" w:date="2013-10-22T10:41:00Z">
              <w:r w:rsidR="00F3538B">
                <w:t xml:space="preserve"> </w:t>
              </w:r>
            </w:ins>
            <w:ins w:id="3143" w:author="editor" w:date="2013-06-12T14:03:00Z">
              <w:r w:rsidRPr="00010531">
                <w:t>800</w:t>
              </w:r>
            </w:ins>
            <w:ins w:id="3144" w:author="Song, Xiaojing" w:date="2013-10-22T13:29:00Z">
              <w:r w:rsidR="00FD0541">
                <w:t xml:space="preserve"> </w:t>
              </w:r>
            </w:ins>
            <w:ins w:id="3145" w:author="editor" w:date="2013-06-12T14:03:00Z">
              <w:r w:rsidRPr="00010531">
                <w:t>MHz</w:t>
              </w:r>
            </w:ins>
          </w:p>
        </w:tc>
        <w:tc>
          <w:tcPr>
            <w:tcW w:w="1312" w:type="dxa"/>
          </w:tcPr>
          <w:p w:rsidR="0029573F" w:rsidRPr="00010531" w:rsidRDefault="0029573F" w:rsidP="00652B6A">
            <w:pPr>
              <w:pStyle w:val="Tabletext"/>
              <w:jc w:val="center"/>
              <w:rPr>
                <w:ins w:id="3146" w:author="editor" w:date="2013-06-12T14:03:00Z"/>
              </w:rPr>
            </w:pPr>
            <w:ins w:id="3147" w:author="editor" w:date="2013-06-12T14:03:00Z">
              <w:r w:rsidRPr="00010531">
                <w:t>-72 dBm</w:t>
              </w:r>
            </w:ins>
          </w:p>
        </w:tc>
        <w:tc>
          <w:tcPr>
            <w:tcW w:w="1619" w:type="dxa"/>
          </w:tcPr>
          <w:p w:rsidR="0029573F" w:rsidRPr="00010531" w:rsidRDefault="0029573F" w:rsidP="00652B6A">
            <w:pPr>
              <w:pStyle w:val="Tabletext"/>
              <w:jc w:val="center"/>
              <w:rPr>
                <w:ins w:id="3148" w:author="editor" w:date="2013-06-12T14:03:00Z"/>
              </w:rPr>
            </w:pPr>
            <w:ins w:id="3149" w:author="editor" w:date="2013-06-12T14:03:00Z">
              <w:r w:rsidRPr="00010531">
                <w:t>1 MHz</w:t>
              </w:r>
            </w:ins>
          </w:p>
        </w:tc>
        <w:tc>
          <w:tcPr>
            <w:tcW w:w="1842" w:type="dxa"/>
          </w:tcPr>
          <w:p w:rsidR="0029573F" w:rsidRPr="00010531" w:rsidRDefault="0029573F" w:rsidP="00652B6A">
            <w:pPr>
              <w:pStyle w:val="Tabletext"/>
              <w:jc w:val="center"/>
              <w:rPr>
                <w:ins w:id="3150" w:author="editor" w:date="2013-06-12T14:03:00Z"/>
              </w:rPr>
            </w:pPr>
          </w:p>
        </w:tc>
      </w:tr>
      <w:tr w:rsidR="0029573F" w:rsidRPr="00010531" w:rsidTr="00652B6A">
        <w:trPr>
          <w:cantSplit/>
          <w:jc w:val="center"/>
          <w:ins w:id="3151" w:author="editor" w:date="2013-06-12T14:03:00Z"/>
        </w:trPr>
        <w:tc>
          <w:tcPr>
            <w:tcW w:w="9639" w:type="dxa"/>
            <w:gridSpan w:val="5"/>
          </w:tcPr>
          <w:p w:rsidR="0029573F" w:rsidRPr="00010531" w:rsidRDefault="0029573F" w:rsidP="005C36CE">
            <w:pPr>
              <w:pStyle w:val="Tablelegend"/>
              <w:rPr>
                <w:ins w:id="3152" w:author="editor" w:date="2013-06-12T14:03:00Z"/>
                <w:lang w:val="en-US"/>
              </w:rPr>
            </w:pPr>
            <w:ins w:id="3153" w:author="editor" w:date="2013-06-12T14:03:00Z">
              <w:r w:rsidRPr="00010531">
                <w:rPr>
                  <w:lang w:val="en-US"/>
                </w:rPr>
                <w:t>NOTE 1</w:t>
              </w:r>
            </w:ins>
            <w:ins w:id="3154" w:author="Fernandez Virginia" w:date="2013-12-19T14:28:00Z">
              <w:r w:rsidR="005C36CE">
                <w:rPr>
                  <w:lang w:val="en-US"/>
                </w:rPr>
                <w:t xml:space="preserve"> - </w:t>
              </w:r>
            </w:ins>
            <w:ins w:id="3155" w:author="editor" w:date="2013-06-12T14:03:00Z">
              <w:r w:rsidRPr="00010531">
                <w:rPr>
                  <w:lang w:val="en-US"/>
                </w:rPr>
                <w:t>The co-location requirements do not apply for the 10 MHz frequency range immediately outside the BS transmit frequency range of a downlink operating band (see Table 3.0). The current state-of-the-art technology does not allow a single generic solution for co-location with other system on adjacent frequencies for 30</w:t>
              </w:r>
            </w:ins>
            <w:ins w:id="3156" w:author="Song, Xiaojing" w:date="2013-10-23T14:49:00Z">
              <w:r w:rsidR="005D2D42">
                <w:rPr>
                  <w:lang w:val="en-US"/>
                </w:rPr>
                <w:t xml:space="preserve"> </w:t>
              </w:r>
            </w:ins>
            <w:ins w:id="3157" w:author="editor" w:date="2013-06-12T14:03:00Z">
              <w:r w:rsidRPr="00010531">
                <w:rPr>
                  <w:lang w:val="en-US"/>
                </w:rPr>
                <w:t xml:space="preserve">dB BS-BS minimum coupling loss. However, there are certain site-engineering solutions that can be used. These techniques are addressed in TR 25.942 </w:t>
              </w:r>
            </w:ins>
          </w:p>
          <w:p w:rsidR="0029573F" w:rsidRPr="00010531" w:rsidRDefault="0029573F" w:rsidP="005C36CE">
            <w:pPr>
              <w:pStyle w:val="Tablelegend"/>
              <w:rPr>
                <w:ins w:id="3158" w:author="editor" w:date="2013-06-12T14:03:00Z"/>
                <w:lang w:val="en-US"/>
              </w:rPr>
            </w:pPr>
            <w:ins w:id="3159" w:author="editor" w:date="2013-06-12T14:03:00Z">
              <w:r w:rsidRPr="00010531">
                <w:rPr>
                  <w:lang w:val="en-US"/>
                </w:rPr>
                <w:t>NOTE 2</w:t>
              </w:r>
            </w:ins>
            <w:ins w:id="3160" w:author="Fernandez Virginia" w:date="2013-12-19T14:28:00Z">
              <w:r w:rsidR="005C36CE">
                <w:rPr>
                  <w:lang w:val="en-US"/>
                </w:rPr>
                <w:t xml:space="preserve"> - </w:t>
              </w:r>
            </w:ins>
            <w:ins w:id="3161" w:author="editor" w:date="2013-06-12T14:03:00Z">
              <w:r w:rsidRPr="00010531">
                <w:rPr>
                  <w:lang w:val="en-US"/>
                </w:rPr>
                <w:t>The table above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this Recommendation.</w:t>
              </w:r>
            </w:ins>
          </w:p>
        </w:tc>
      </w:tr>
    </w:tbl>
    <w:p w:rsidR="0029573F" w:rsidRPr="00010531" w:rsidRDefault="0029573F" w:rsidP="0029573F">
      <w:pPr>
        <w:pStyle w:val="Tablefin"/>
      </w:pPr>
      <w:bookmarkStart w:id="3162" w:name="_Toc257168334"/>
    </w:p>
    <w:p w:rsidR="0029573F" w:rsidRPr="00010531" w:rsidRDefault="0029573F" w:rsidP="0029573F">
      <w:pPr>
        <w:pStyle w:val="Heading3"/>
      </w:pPr>
      <w:r w:rsidRPr="00010531">
        <w:t>4.3.2</w:t>
      </w:r>
      <w:r w:rsidRPr="00010531">
        <w:tab/>
        <w:t>Co-location with other base stations</w:t>
      </w:r>
      <w:bookmarkEnd w:id="3162"/>
      <w:r w:rsidRPr="00010531">
        <w:t xml:space="preserve"> for E-UTRA</w:t>
      </w:r>
    </w:p>
    <w:p w:rsidR="0029573F" w:rsidRPr="00010531" w:rsidRDefault="0029573F" w:rsidP="0029573F">
      <w:r w:rsidRPr="00010531">
        <w:t>These requirements may be applied for the protection of other BS receivers when GSM900, DCS1800, PCS1900, GSM850, UTRA FDD, UTRA TDD and/or E-UTRA BS are co-located with an E-UTRA BS.</w:t>
      </w:r>
    </w:p>
    <w:p w:rsidR="0029573F" w:rsidRPr="00010531" w:rsidRDefault="0029573F" w:rsidP="0029573F">
      <w:r w:rsidRPr="00010531">
        <w:t>The requirements assume a 30 dB coupling loss between transmitter a</w:t>
      </w:r>
      <w:r w:rsidR="005C36CE">
        <w:t>nd receiver and are based on co</w:t>
      </w:r>
      <w:r w:rsidR="005C36CE">
        <w:noBreakHyphen/>
      </w:r>
      <w:r w:rsidRPr="00010531">
        <w:t xml:space="preserve">location with base stations of the same class. </w:t>
      </w:r>
    </w:p>
    <w:p w:rsidR="0029573F" w:rsidRPr="00010531" w:rsidRDefault="0029573F" w:rsidP="0029573F">
      <w:r w:rsidRPr="00010531">
        <w:t>The power of any spurious emission shall not exceed the limits of Table 10D for a Wide Area BS where requirements for co-location with a BS type listed in the first column apply.</w:t>
      </w:r>
    </w:p>
    <w:p w:rsidR="00652B6A" w:rsidRDefault="00652B6A">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t>TABLE 10D</w:t>
      </w:r>
    </w:p>
    <w:p w:rsidR="0029573F" w:rsidRPr="00010531" w:rsidRDefault="0029573F" w:rsidP="0029573F">
      <w:pPr>
        <w:pStyle w:val="Tabletitle"/>
      </w:pPr>
      <w:r w:rsidRPr="00010531">
        <w:t>BS spurious emissions limits for Wide Area 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551"/>
        <w:gridCol w:w="1418"/>
        <w:gridCol w:w="1701"/>
        <w:gridCol w:w="1984"/>
      </w:tblGrid>
      <w:tr w:rsidR="0029573F" w:rsidRPr="00010531" w:rsidTr="00652B6A">
        <w:trPr>
          <w:cantSplit/>
          <w:jc w:val="center"/>
        </w:trPr>
        <w:tc>
          <w:tcPr>
            <w:tcW w:w="1985" w:type="dxa"/>
            <w:vAlign w:val="center"/>
          </w:tcPr>
          <w:p w:rsidR="0029573F" w:rsidRPr="00010531" w:rsidRDefault="0029573F" w:rsidP="00652B6A">
            <w:pPr>
              <w:pStyle w:val="Tablehead"/>
            </w:pPr>
            <w:r w:rsidRPr="00010531">
              <w:t>Type of co-located BS</w:t>
            </w:r>
          </w:p>
        </w:tc>
        <w:tc>
          <w:tcPr>
            <w:tcW w:w="2551" w:type="dxa"/>
            <w:vAlign w:val="center"/>
          </w:tcPr>
          <w:p w:rsidR="0029573F" w:rsidRPr="00010531" w:rsidRDefault="0029573F" w:rsidP="00652B6A">
            <w:pPr>
              <w:pStyle w:val="Tablehead"/>
            </w:pPr>
            <w:r w:rsidRPr="00010531">
              <w:t>Frequency range for</w:t>
            </w:r>
            <w:r w:rsidRPr="00010531">
              <w:br/>
              <w:t>co-location requirement</w:t>
            </w:r>
          </w:p>
        </w:tc>
        <w:tc>
          <w:tcPr>
            <w:tcW w:w="1418" w:type="dxa"/>
            <w:vAlign w:val="center"/>
          </w:tcPr>
          <w:p w:rsidR="0029573F" w:rsidRPr="00010531" w:rsidRDefault="0029573F" w:rsidP="00652B6A">
            <w:pPr>
              <w:pStyle w:val="Tablehead"/>
            </w:pPr>
            <w:r w:rsidRPr="00010531">
              <w:t>Maximum level</w:t>
            </w:r>
          </w:p>
        </w:tc>
        <w:tc>
          <w:tcPr>
            <w:tcW w:w="1701" w:type="dxa"/>
            <w:vAlign w:val="center"/>
          </w:tcPr>
          <w:p w:rsidR="0029573F" w:rsidRPr="00010531" w:rsidRDefault="0029573F" w:rsidP="00652B6A">
            <w:pPr>
              <w:pStyle w:val="Tablehead"/>
            </w:pPr>
            <w:r w:rsidRPr="00010531">
              <w:t>Measurement bandwidth</w:t>
            </w:r>
          </w:p>
        </w:tc>
        <w:tc>
          <w:tcPr>
            <w:tcW w:w="1984"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1985" w:type="dxa"/>
            <w:vAlign w:val="center"/>
          </w:tcPr>
          <w:p w:rsidR="0029573F" w:rsidRPr="00010531" w:rsidRDefault="0029573F" w:rsidP="00652B6A">
            <w:pPr>
              <w:pStyle w:val="Tabletext"/>
              <w:jc w:val="center"/>
            </w:pPr>
            <w:r w:rsidRPr="00010531">
              <w:t>Macro GSM900</w:t>
            </w:r>
          </w:p>
        </w:tc>
        <w:tc>
          <w:tcPr>
            <w:tcW w:w="2551" w:type="dxa"/>
          </w:tcPr>
          <w:p w:rsidR="0029573F" w:rsidRPr="00010531" w:rsidRDefault="0029573F" w:rsidP="00652B6A">
            <w:pPr>
              <w:pStyle w:val="Tabletext"/>
              <w:jc w:val="center"/>
            </w:pPr>
            <w:r w:rsidRPr="00010531">
              <w:t>876-915 MHz</w:t>
            </w:r>
          </w:p>
        </w:tc>
        <w:tc>
          <w:tcPr>
            <w:tcW w:w="1418" w:type="dxa"/>
          </w:tcPr>
          <w:p w:rsidR="0029573F" w:rsidRPr="00010531" w:rsidRDefault="0029573F" w:rsidP="00652B6A">
            <w:pPr>
              <w:pStyle w:val="Tabletext"/>
              <w:jc w:val="center"/>
            </w:pPr>
            <w:r w:rsidRPr="00010531">
              <w:t>–98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jc w:val="center"/>
            </w:pPr>
          </w:p>
        </w:tc>
      </w:tr>
      <w:tr w:rsidR="0029573F" w:rsidRPr="00010531" w:rsidTr="00652B6A">
        <w:trPr>
          <w:cantSplit/>
          <w:jc w:val="center"/>
        </w:trPr>
        <w:tc>
          <w:tcPr>
            <w:tcW w:w="1985" w:type="dxa"/>
            <w:vAlign w:val="center"/>
          </w:tcPr>
          <w:p w:rsidR="0029573F" w:rsidRPr="00010531" w:rsidRDefault="0029573F" w:rsidP="00652B6A">
            <w:pPr>
              <w:pStyle w:val="Tabletext"/>
              <w:jc w:val="center"/>
            </w:pPr>
            <w:r w:rsidRPr="00010531">
              <w:t>Macro DCS1800</w:t>
            </w:r>
          </w:p>
        </w:tc>
        <w:tc>
          <w:tcPr>
            <w:tcW w:w="2551" w:type="dxa"/>
          </w:tcPr>
          <w:p w:rsidR="0029573F" w:rsidRPr="00010531" w:rsidRDefault="0029573F" w:rsidP="00652B6A">
            <w:pPr>
              <w:pStyle w:val="Tabletext"/>
              <w:jc w:val="center"/>
            </w:pPr>
            <w:r w:rsidRPr="00010531">
              <w:t>1 710-1 785 MHz</w:t>
            </w:r>
          </w:p>
        </w:tc>
        <w:tc>
          <w:tcPr>
            <w:tcW w:w="1418" w:type="dxa"/>
          </w:tcPr>
          <w:p w:rsidR="0029573F" w:rsidRPr="00010531" w:rsidRDefault="0029573F" w:rsidP="00652B6A">
            <w:pPr>
              <w:pStyle w:val="Tabletext"/>
              <w:jc w:val="center"/>
            </w:pPr>
            <w:r w:rsidRPr="00010531">
              <w:t>–98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jc w:val="center"/>
            </w:pPr>
          </w:p>
        </w:tc>
      </w:tr>
      <w:tr w:rsidR="0029573F" w:rsidRPr="00010531" w:rsidTr="00652B6A">
        <w:trPr>
          <w:cantSplit/>
          <w:jc w:val="center"/>
        </w:trPr>
        <w:tc>
          <w:tcPr>
            <w:tcW w:w="1985" w:type="dxa"/>
            <w:vAlign w:val="center"/>
          </w:tcPr>
          <w:p w:rsidR="0029573F" w:rsidRPr="00010531" w:rsidRDefault="0029573F" w:rsidP="00652B6A">
            <w:pPr>
              <w:pStyle w:val="Tabletext"/>
              <w:jc w:val="center"/>
            </w:pPr>
            <w:r w:rsidRPr="00010531">
              <w:t>Macro PCS1900</w:t>
            </w:r>
          </w:p>
        </w:tc>
        <w:tc>
          <w:tcPr>
            <w:tcW w:w="2551" w:type="dxa"/>
          </w:tcPr>
          <w:p w:rsidR="0029573F" w:rsidRPr="00010531" w:rsidRDefault="0029573F" w:rsidP="00652B6A">
            <w:pPr>
              <w:pStyle w:val="Tabletext"/>
              <w:jc w:val="center"/>
            </w:pPr>
            <w:r w:rsidRPr="00010531">
              <w:t>1 850-1 910 MHz</w:t>
            </w:r>
          </w:p>
        </w:tc>
        <w:tc>
          <w:tcPr>
            <w:tcW w:w="1418" w:type="dxa"/>
          </w:tcPr>
          <w:p w:rsidR="0029573F" w:rsidRPr="00010531" w:rsidRDefault="0029573F" w:rsidP="00652B6A">
            <w:pPr>
              <w:pStyle w:val="Tabletext"/>
              <w:jc w:val="center"/>
            </w:pPr>
            <w:r w:rsidRPr="00010531">
              <w:t>–98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jc w:val="center"/>
            </w:pPr>
          </w:p>
        </w:tc>
      </w:tr>
      <w:tr w:rsidR="0029573F" w:rsidRPr="00010531" w:rsidTr="00652B6A">
        <w:trPr>
          <w:cantSplit/>
          <w:jc w:val="center"/>
        </w:trPr>
        <w:tc>
          <w:tcPr>
            <w:tcW w:w="1985" w:type="dxa"/>
            <w:vAlign w:val="center"/>
          </w:tcPr>
          <w:p w:rsidR="0029573F" w:rsidRPr="00010531" w:rsidRDefault="0029573F" w:rsidP="00652B6A">
            <w:pPr>
              <w:pStyle w:val="Tabletext"/>
              <w:jc w:val="center"/>
            </w:pPr>
            <w:r w:rsidRPr="00010531">
              <w:t>Macro GSM850</w:t>
            </w:r>
            <w:ins w:id="3163" w:author="editor" w:date="2013-06-12T14:03:00Z">
              <w:r w:rsidRPr="00010531">
                <w:t xml:space="preserve"> or CDMA850</w:t>
              </w:r>
            </w:ins>
          </w:p>
        </w:tc>
        <w:tc>
          <w:tcPr>
            <w:tcW w:w="2551" w:type="dxa"/>
          </w:tcPr>
          <w:p w:rsidR="0029573F" w:rsidRPr="00010531" w:rsidRDefault="0029573F" w:rsidP="00652B6A">
            <w:pPr>
              <w:pStyle w:val="Tabletext"/>
              <w:jc w:val="center"/>
            </w:pPr>
            <w:r w:rsidRPr="00010531">
              <w:t>824-849 MHz</w:t>
            </w:r>
          </w:p>
        </w:tc>
        <w:tc>
          <w:tcPr>
            <w:tcW w:w="1418" w:type="dxa"/>
          </w:tcPr>
          <w:p w:rsidR="0029573F" w:rsidRPr="00010531" w:rsidRDefault="0029573F" w:rsidP="00652B6A">
            <w:pPr>
              <w:pStyle w:val="Tabletext"/>
              <w:jc w:val="center"/>
            </w:pPr>
            <w:r w:rsidRPr="00010531">
              <w:t>–98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WA UTRA FDD Band I or E-UTRA Band 1</w:t>
            </w:r>
          </w:p>
        </w:tc>
        <w:tc>
          <w:tcPr>
            <w:tcW w:w="2551" w:type="dxa"/>
          </w:tcPr>
          <w:p w:rsidR="0029573F" w:rsidRPr="00010531" w:rsidRDefault="0029573F" w:rsidP="00652B6A">
            <w:pPr>
              <w:pStyle w:val="Tabletext"/>
              <w:jc w:val="center"/>
            </w:pPr>
            <w:r w:rsidRPr="00010531">
              <w:t>1 920-1 980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WA UTRA FDD Band II or E-UTRA Band 2</w:t>
            </w:r>
          </w:p>
        </w:tc>
        <w:tc>
          <w:tcPr>
            <w:tcW w:w="2551" w:type="dxa"/>
          </w:tcPr>
          <w:p w:rsidR="0029573F" w:rsidRPr="00010531" w:rsidRDefault="0029573F" w:rsidP="00652B6A">
            <w:pPr>
              <w:pStyle w:val="Tabletext"/>
              <w:jc w:val="center"/>
            </w:pPr>
            <w:r w:rsidRPr="00010531">
              <w:t>1 850-1 910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III or</w:t>
            </w:r>
            <w:r w:rsidRPr="00010531">
              <w:rPr>
                <w:lang w:val="sv-SE"/>
              </w:rPr>
              <w:br/>
              <w:t>E-UTRA Band 3</w:t>
            </w:r>
          </w:p>
        </w:tc>
        <w:tc>
          <w:tcPr>
            <w:tcW w:w="2551" w:type="dxa"/>
          </w:tcPr>
          <w:p w:rsidR="0029573F" w:rsidRPr="00010531" w:rsidRDefault="0029573F" w:rsidP="00652B6A">
            <w:pPr>
              <w:pStyle w:val="Tabletext"/>
              <w:jc w:val="center"/>
            </w:pPr>
            <w:r w:rsidRPr="00010531">
              <w:t>1 710-1 785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IV or</w:t>
            </w:r>
            <w:r w:rsidRPr="00010531">
              <w:rPr>
                <w:lang w:val="sv-SE"/>
              </w:rPr>
              <w:br/>
              <w:t>E-UTRA Band 4</w:t>
            </w:r>
          </w:p>
        </w:tc>
        <w:tc>
          <w:tcPr>
            <w:tcW w:w="2551" w:type="dxa"/>
          </w:tcPr>
          <w:p w:rsidR="0029573F" w:rsidRPr="00010531" w:rsidRDefault="0029573F" w:rsidP="00652B6A">
            <w:pPr>
              <w:pStyle w:val="Tabletext"/>
              <w:jc w:val="center"/>
            </w:pPr>
            <w:r w:rsidRPr="00010531">
              <w:t>1 710-1 755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WA UTRA FDD Band V or E</w:t>
            </w:r>
            <w:r w:rsidRPr="00010531">
              <w:rPr>
                <w:lang w:val="sv-SE"/>
              </w:rPr>
              <w:noBreakHyphen/>
              <w:t>UTRA Band 5</w:t>
            </w:r>
          </w:p>
        </w:tc>
        <w:tc>
          <w:tcPr>
            <w:tcW w:w="2551" w:type="dxa"/>
          </w:tcPr>
          <w:p w:rsidR="0029573F" w:rsidRPr="00010531" w:rsidRDefault="0029573F" w:rsidP="00652B6A">
            <w:pPr>
              <w:pStyle w:val="Tabletext"/>
              <w:jc w:val="center"/>
            </w:pPr>
            <w:r w:rsidRPr="00010531">
              <w:t>824-849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VI, XIX or</w:t>
            </w:r>
          </w:p>
          <w:p w:rsidR="0029573F" w:rsidRPr="00010531" w:rsidRDefault="0029573F" w:rsidP="00652B6A">
            <w:pPr>
              <w:pStyle w:val="Tabletext"/>
              <w:jc w:val="center"/>
            </w:pPr>
            <w:r w:rsidRPr="00010531">
              <w:t>E-UTRA Bands 6, 19</w:t>
            </w:r>
          </w:p>
        </w:tc>
        <w:tc>
          <w:tcPr>
            <w:tcW w:w="2551" w:type="dxa"/>
          </w:tcPr>
          <w:p w:rsidR="0029573F" w:rsidRPr="00010531" w:rsidRDefault="0029573F" w:rsidP="00652B6A">
            <w:pPr>
              <w:pStyle w:val="Tabletext"/>
              <w:jc w:val="center"/>
            </w:pPr>
            <w:r w:rsidRPr="00010531">
              <w:t>830-</w:t>
            </w:r>
            <w:del w:id="3164" w:author="editor" w:date="2013-06-12T14:03:00Z">
              <w:r w:rsidRPr="00010531">
                <w:delText>850</w:delText>
              </w:r>
            </w:del>
            <w:ins w:id="3165" w:author="editor" w:date="2013-06-12T14:03:00Z">
              <w:r w:rsidRPr="00010531">
                <w:t>845</w:t>
              </w:r>
            </w:ins>
            <w:r w:rsidRPr="00010531">
              <w:t xml:space="preserve">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VII or</w:t>
            </w:r>
            <w:r w:rsidRPr="00010531">
              <w:rPr>
                <w:lang w:val="sv-SE"/>
              </w:rPr>
              <w:br/>
              <w:t>E-UTRA Band 7</w:t>
            </w:r>
          </w:p>
        </w:tc>
        <w:tc>
          <w:tcPr>
            <w:tcW w:w="2551" w:type="dxa"/>
          </w:tcPr>
          <w:p w:rsidR="0029573F" w:rsidRPr="00010531" w:rsidRDefault="0029573F" w:rsidP="00652B6A">
            <w:pPr>
              <w:pStyle w:val="Tabletext"/>
              <w:jc w:val="center"/>
            </w:pPr>
            <w:r w:rsidRPr="00010531">
              <w:t>2 500-2 570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VIII or</w:t>
            </w:r>
            <w:r w:rsidRPr="00010531">
              <w:rPr>
                <w:lang w:val="sv-SE"/>
              </w:rPr>
              <w:br/>
              <w:t>E-UTRA Band 8</w:t>
            </w:r>
          </w:p>
        </w:tc>
        <w:tc>
          <w:tcPr>
            <w:tcW w:w="2551" w:type="dxa"/>
          </w:tcPr>
          <w:p w:rsidR="0029573F" w:rsidRPr="00010531" w:rsidRDefault="0029573F" w:rsidP="00652B6A">
            <w:pPr>
              <w:pStyle w:val="Tabletext"/>
              <w:jc w:val="center"/>
            </w:pPr>
            <w:r w:rsidRPr="00010531">
              <w:t>880-915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IX or</w:t>
            </w:r>
            <w:r w:rsidRPr="00010531">
              <w:rPr>
                <w:lang w:val="sv-SE"/>
              </w:rPr>
              <w:br/>
              <w:t>E-UTRA Band 9</w:t>
            </w:r>
          </w:p>
        </w:tc>
        <w:tc>
          <w:tcPr>
            <w:tcW w:w="2551" w:type="dxa"/>
          </w:tcPr>
          <w:p w:rsidR="0029573F" w:rsidRPr="00010531" w:rsidRDefault="0029573F" w:rsidP="00652B6A">
            <w:pPr>
              <w:pStyle w:val="Tabletext"/>
              <w:jc w:val="center"/>
            </w:pPr>
            <w:r w:rsidRPr="00010531">
              <w:t>1 749.9-1 784.9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 or</w:t>
            </w:r>
            <w:r w:rsidRPr="00010531">
              <w:rPr>
                <w:lang w:val="sv-SE"/>
              </w:rPr>
              <w:br/>
              <w:t>E-UTRA Band 10</w:t>
            </w:r>
          </w:p>
        </w:tc>
        <w:tc>
          <w:tcPr>
            <w:tcW w:w="2551" w:type="dxa"/>
          </w:tcPr>
          <w:p w:rsidR="0029573F" w:rsidRPr="00010531" w:rsidRDefault="0029573F" w:rsidP="00652B6A">
            <w:pPr>
              <w:pStyle w:val="Tabletext"/>
              <w:jc w:val="center"/>
            </w:pPr>
            <w:r w:rsidRPr="00010531">
              <w:t>1 710-1 770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XI or</w:t>
            </w:r>
            <w:r w:rsidRPr="00010531">
              <w:rPr>
                <w:lang w:val="sv-SE"/>
              </w:rPr>
              <w:br/>
              <w:t>E-UTRA Band 11</w:t>
            </w:r>
          </w:p>
        </w:tc>
        <w:tc>
          <w:tcPr>
            <w:tcW w:w="2551" w:type="dxa"/>
          </w:tcPr>
          <w:p w:rsidR="0029573F" w:rsidRPr="00010531" w:rsidRDefault="0029573F" w:rsidP="00652B6A">
            <w:pPr>
              <w:pStyle w:val="Tabletext"/>
              <w:jc w:val="center"/>
            </w:pPr>
            <w:r w:rsidRPr="00010531">
              <w:t>1 427.9-1 447.9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XII or</w:t>
            </w:r>
          </w:p>
          <w:p w:rsidR="0029573F" w:rsidRPr="00010531" w:rsidRDefault="0029573F" w:rsidP="00652B6A">
            <w:pPr>
              <w:pStyle w:val="Tabletext"/>
              <w:jc w:val="center"/>
              <w:rPr>
                <w:lang w:val="sv-SE"/>
              </w:rPr>
            </w:pPr>
            <w:r w:rsidRPr="00010531">
              <w:rPr>
                <w:lang w:val="sv-SE"/>
              </w:rPr>
              <w:t>E-UTRA Band 12</w:t>
            </w:r>
          </w:p>
        </w:tc>
        <w:tc>
          <w:tcPr>
            <w:tcW w:w="2551" w:type="dxa"/>
          </w:tcPr>
          <w:p w:rsidR="0029573F" w:rsidRPr="00010531" w:rsidRDefault="0029573F" w:rsidP="00652B6A">
            <w:pPr>
              <w:pStyle w:val="Tabletext"/>
              <w:jc w:val="center"/>
            </w:pPr>
            <w:del w:id="3166" w:author="editor" w:date="2013-06-12T14:03:00Z">
              <w:r w:rsidRPr="00010531">
                <w:delText>698</w:delText>
              </w:r>
            </w:del>
            <w:ins w:id="3167" w:author="editor" w:date="2013-06-12T14:03:00Z">
              <w:r w:rsidRPr="00010531">
                <w:t>699</w:t>
              </w:r>
            </w:ins>
            <w:r w:rsidRPr="00010531">
              <w:t>-716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XIII</w:t>
            </w:r>
            <w:r w:rsidRPr="00010531">
              <w:rPr>
                <w:lang w:val="sv-SE"/>
              </w:rPr>
              <w:br/>
              <w:t>or E-UTRA Band 13</w:t>
            </w:r>
          </w:p>
        </w:tc>
        <w:tc>
          <w:tcPr>
            <w:tcW w:w="2551" w:type="dxa"/>
          </w:tcPr>
          <w:p w:rsidR="0029573F" w:rsidRPr="00010531" w:rsidRDefault="0029573F" w:rsidP="00652B6A">
            <w:pPr>
              <w:pStyle w:val="Tabletext"/>
              <w:jc w:val="center"/>
            </w:pPr>
            <w:r w:rsidRPr="00010531">
              <w:t>777-787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XIV or</w:t>
            </w:r>
          </w:p>
          <w:p w:rsidR="0029573F" w:rsidRPr="00010531" w:rsidRDefault="0029573F" w:rsidP="00652B6A">
            <w:pPr>
              <w:pStyle w:val="Tabletext"/>
              <w:jc w:val="center"/>
              <w:rPr>
                <w:lang w:val="sv-SE"/>
              </w:rPr>
            </w:pPr>
            <w:r w:rsidRPr="00010531">
              <w:rPr>
                <w:lang w:val="sv-SE"/>
              </w:rPr>
              <w:t>E-UTRA Band 14</w:t>
            </w:r>
          </w:p>
        </w:tc>
        <w:tc>
          <w:tcPr>
            <w:tcW w:w="2551" w:type="dxa"/>
          </w:tcPr>
          <w:p w:rsidR="0029573F" w:rsidRPr="00010531" w:rsidRDefault="0029573F" w:rsidP="00652B6A">
            <w:pPr>
              <w:pStyle w:val="Tabletext"/>
              <w:jc w:val="center"/>
            </w:pPr>
            <w:r w:rsidRPr="00010531">
              <w:t>788-798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pPr>
            <w:r w:rsidRPr="00010531">
              <w:t>WA E-UTRA Band 17</w:t>
            </w:r>
          </w:p>
        </w:tc>
        <w:tc>
          <w:tcPr>
            <w:tcW w:w="2551" w:type="dxa"/>
          </w:tcPr>
          <w:p w:rsidR="0029573F" w:rsidRPr="00010531" w:rsidRDefault="0029573F" w:rsidP="00652B6A">
            <w:pPr>
              <w:pStyle w:val="Tabletext"/>
              <w:jc w:val="center"/>
            </w:pPr>
            <w:r w:rsidRPr="00010531">
              <w:t>704-716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pPr>
            <w:r w:rsidRPr="00010531">
              <w:t>WA E-UTRA Band 18</w:t>
            </w:r>
          </w:p>
        </w:tc>
        <w:tc>
          <w:tcPr>
            <w:tcW w:w="2551" w:type="dxa"/>
          </w:tcPr>
          <w:p w:rsidR="0029573F" w:rsidRPr="00010531" w:rsidRDefault="0029573F" w:rsidP="00652B6A">
            <w:pPr>
              <w:pStyle w:val="Tabletext"/>
              <w:jc w:val="center"/>
            </w:pPr>
            <w:r w:rsidRPr="00010531">
              <w:t>815-830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pPr>
            <w:r w:rsidRPr="002D09DC">
              <w:rPr>
                <w:lang w:val="sv-SE"/>
                <w:rPrChange w:id="3168" w:author="editor" w:date="2013-06-12T14:03:00Z">
                  <w:rPr>
                    <w:color w:val="0000FF"/>
                    <w:u w:val="single"/>
                  </w:rPr>
                </w:rPrChange>
              </w:rPr>
              <w:t xml:space="preserve">WA E-UTRA </w:t>
            </w:r>
            <w:ins w:id="3169" w:author="editor" w:date="2013-06-12T14:03:00Z">
              <w:r w:rsidRPr="00010531">
                <w:rPr>
                  <w:rFonts w:cs="v5.0.0"/>
                  <w:lang w:val="sv-SE" w:eastAsia="zh-CN"/>
                </w:rPr>
                <w:t>UTRA FDD Band XX</w:t>
              </w:r>
              <w:r w:rsidRPr="00010531">
                <w:rPr>
                  <w:lang w:val="sv-SE"/>
                </w:rPr>
                <w:t xml:space="preserve"> </w:t>
              </w:r>
            </w:ins>
            <w:r w:rsidRPr="002D09DC">
              <w:rPr>
                <w:lang w:val="sv-SE"/>
                <w:rPrChange w:id="3170" w:author="editor" w:date="2013-06-12T14:03:00Z">
                  <w:rPr>
                    <w:color w:val="0000FF"/>
                    <w:u w:val="single"/>
                  </w:rPr>
                </w:rPrChange>
              </w:rPr>
              <w:t>Band 20</w:t>
            </w:r>
          </w:p>
        </w:tc>
        <w:tc>
          <w:tcPr>
            <w:tcW w:w="2551" w:type="dxa"/>
          </w:tcPr>
          <w:p w:rsidR="0029573F" w:rsidRPr="00010531" w:rsidRDefault="0029573F" w:rsidP="00652B6A">
            <w:pPr>
              <w:pStyle w:val="Tabletext"/>
              <w:jc w:val="center"/>
            </w:pPr>
            <w:r w:rsidRPr="00010531">
              <w:t>832-862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trPr>
        <w:tc>
          <w:tcPr>
            <w:tcW w:w="1985" w:type="dxa"/>
            <w:vAlign w:val="center"/>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XXI or</w:t>
            </w:r>
          </w:p>
          <w:p w:rsidR="0029573F" w:rsidRPr="00010531" w:rsidRDefault="0029573F" w:rsidP="00652B6A">
            <w:pPr>
              <w:pStyle w:val="Tabletext"/>
              <w:jc w:val="center"/>
              <w:rPr>
                <w:lang w:val="sv-SE"/>
              </w:rPr>
            </w:pPr>
            <w:r w:rsidRPr="00010531">
              <w:rPr>
                <w:lang w:val="sv-SE"/>
              </w:rPr>
              <w:t>E-UTRA Band 21</w:t>
            </w:r>
          </w:p>
        </w:tc>
        <w:tc>
          <w:tcPr>
            <w:tcW w:w="2551" w:type="dxa"/>
          </w:tcPr>
          <w:p w:rsidR="0029573F" w:rsidRPr="00010531" w:rsidRDefault="0029573F" w:rsidP="00652B6A">
            <w:pPr>
              <w:pStyle w:val="Tabletext"/>
              <w:jc w:val="center"/>
            </w:pPr>
            <w:r w:rsidRPr="00010531">
              <w:t>1 447.9-1 462.9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p>
        </w:tc>
      </w:tr>
      <w:tr w:rsidR="0029573F" w:rsidRPr="00010531" w:rsidTr="00652B6A">
        <w:trPr>
          <w:cantSplit/>
          <w:jc w:val="center"/>
          <w:ins w:id="3171" w:author="editor" w:date="2013-06-12T14:03:00Z"/>
        </w:trPr>
        <w:tc>
          <w:tcPr>
            <w:tcW w:w="1985" w:type="dxa"/>
          </w:tcPr>
          <w:p w:rsidR="0029573F" w:rsidRPr="00010531" w:rsidRDefault="0029573F" w:rsidP="00652B6A">
            <w:pPr>
              <w:pStyle w:val="Tabletext"/>
              <w:jc w:val="center"/>
              <w:rPr>
                <w:ins w:id="3172" w:author="editor" w:date="2013-06-12T14:03:00Z"/>
                <w:lang w:val="sv-SE"/>
              </w:rPr>
            </w:pPr>
            <w:ins w:id="3173" w:author="editor" w:date="2013-06-12T14:03:00Z">
              <w:r w:rsidRPr="00010531">
                <w:rPr>
                  <w:rFonts w:cs="v5.0.0"/>
                  <w:lang w:val="sv-SE"/>
                </w:rPr>
                <w:t>WA</w:t>
              </w:r>
              <w:r w:rsidRPr="00010531">
                <w:rPr>
                  <w:lang w:val="sv-SE" w:eastAsia="ja-JP"/>
                </w:rPr>
                <w:t xml:space="preserve"> UTRA FDD Band XXII or E-UTRA Band 22</w:t>
              </w:r>
            </w:ins>
          </w:p>
        </w:tc>
        <w:tc>
          <w:tcPr>
            <w:tcW w:w="2551" w:type="dxa"/>
          </w:tcPr>
          <w:p w:rsidR="0029573F" w:rsidRPr="00010531" w:rsidRDefault="0029573F" w:rsidP="008A493A">
            <w:pPr>
              <w:pStyle w:val="Tabletext"/>
              <w:jc w:val="center"/>
              <w:rPr>
                <w:ins w:id="3174" w:author="editor" w:date="2013-06-12T14:03:00Z"/>
              </w:rPr>
            </w:pPr>
            <w:ins w:id="3175" w:author="editor" w:date="2013-06-12T14:03:00Z">
              <w:r w:rsidRPr="00010531">
                <w:rPr>
                  <w:lang w:eastAsia="ja-JP"/>
                </w:rPr>
                <w:t>3</w:t>
              </w:r>
            </w:ins>
            <w:ins w:id="3176" w:author="Song, Xiaojing" w:date="2013-10-22T10:43:00Z">
              <w:r w:rsidR="00F3538B">
                <w:rPr>
                  <w:lang w:eastAsia="ja-JP"/>
                </w:rPr>
                <w:t xml:space="preserve"> </w:t>
              </w:r>
            </w:ins>
            <w:ins w:id="3177" w:author="editor" w:date="2013-06-12T14:03:00Z">
              <w:r w:rsidRPr="00010531">
                <w:rPr>
                  <w:lang w:eastAsia="ja-JP"/>
                </w:rPr>
                <w:t>410</w:t>
              </w:r>
            </w:ins>
            <w:ins w:id="3178" w:author="Fernandez Virginia" w:date="2013-12-19T14:28:00Z">
              <w:r w:rsidR="008A493A">
                <w:rPr>
                  <w:lang w:eastAsia="ja-JP"/>
                </w:rPr>
                <w:t>-</w:t>
              </w:r>
            </w:ins>
            <w:ins w:id="3179" w:author="editor" w:date="2013-06-12T14:03:00Z">
              <w:r w:rsidRPr="00010531">
                <w:rPr>
                  <w:lang w:eastAsia="ja-JP"/>
                </w:rPr>
                <w:t>3</w:t>
              </w:r>
            </w:ins>
            <w:ins w:id="3180" w:author="Song, Xiaojing" w:date="2013-10-22T10:43:00Z">
              <w:r w:rsidR="00F3538B">
                <w:rPr>
                  <w:lang w:eastAsia="ja-JP"/>
                </w:rPr>
                <w:t xml:space="preserve"> </w:t>
              </w:r>
            </w:ins>
            <w:ins w:id="3181" w:author="editor" w:date="2013-06-12T14:03:00Z">
              <w:r w:rsidRPr="00010531">
                <w:rPr>
                  <w:lang w:eastAsia="ja-JP"/>
                </w:rPr>
                <w:t>490 MHz</w:t>
              </w:r>
            </w:ins>
          </w:p>
        </w:tc>
        <w:tc>
          <w:tcPr>
            <w:tcW w:w="1418" w:type="dxa"/>
          </w:tcPr>
          <w:p w:rsidR="0029573F" w:rsidRPr="00010531" w:rsidRDefault="0029573F" w:rsidP="00652B6A">
            <w:pPr>
              <w:pStyle w:val="Tabletext"/>
              <w:jc w:val="center"/>
              <w:rPr>
                <w:ins w:id="3182" w:author="editor" w:date="2013-06-12T14:03:00Z"/>
              </w:rPr>
            </w:pPr>
            <w:ins w:id="3183" w:author="editor" w:date="2013-06-12T14:03:00Z">
              <w:r w:rsidRPr="00010531">
                <w:rPr>
                  <w:lang w:eastAsia="ja-JP"/>
                </w:rPr>
                <w:t>-96 dBm</w:t>
              </w:r>
            </w:ins>
          </w:p>
        </w:tc>
        <w:tc>
          <w:tcPr>
            <w:tcW w:w="1701" w:type="dxa"/>
          </w:tcPr>
          <w:p w:rsidR="0029573F" w:rsidRPr="00010531" w:rsidRDefault="0029573F" w:rsidP="00652B6A">
            <w:pPr>
              <w:pStyle w:val="Tabletext"/>
              <w:jc w:val="center"/>
              <w:rPr>
                <w:ins w:id="3184" w:author="editor" w:date="2013-06-12T14:03:00Z"/>
              </w:rPr>
            </w:pPr>
            <w:ins w:id="3185" w:author="editor" w:date="2013-06-12T14:03:00Z">
              <w:r w:rsidRPr="00010531">
                <w:rPr>
                  <w:lang w:eastAsia="ja-JP"/>
                </w:rPr>
                <w:t>100 kHz</w:t>
              </w:r>
            </w:ins>
          </w:p>
        </w:tc>
        <w:tc>
          <w:tcPr>
            <w:tcW w:w="1984" w:type="dxa"/>
          </w:tcPr>
          <w:p w:rsidR="0029573F" w:rsidRPr="00010531" w:rsidRDefault="0029573F" w:rsidP="00652B6A">
            <w:pPr>
              <w:pStyle w:val="Tabletext"/>
              <w:rPr>
                <w:ins w:id="3186" w:author="editor" w:date="2013-06-12T14:03:00Z"/>
              </w:rPr>
            </w:pPr>
            <w:ins w:id="3187" w:author="editor" w:date="2013-06-12T14:03:00Z">
              <w:r w:rsidRPr="00010531">
                <w:rPr>
                  <w:lang w:val="en-US"/>
                </w:rPr>
                <w:t>This is not applicable to E-UTRA BS operating in Band 42</w:t>
              </w:r>
            </w:ins>
          </w:p>
        </w:tc>
      </w:tr>
      <w:tr w:rsidR="0029573F" w:rsidRPr="00010531" w:rsidTr="00652B6A">
        <w:trPr>
          <w:cantSplit/>
          <w:jc w:val="center"/>
          <w:ins w:id="3188" w:author="editor" w:date="2013-06-12T14:03:00Z"/>
        </w:trPr>
        <w:tc>
          <w:tcPr>
            <w:tcW w:w="1985" w:type="dxa"/>
          </w:tcPr>
          <w:p w:rsidR="0029573F" w:rsidRPr="00010531" w:rsidRDefault="0029573F" w:rsidP="00652B6A">
            <w:pPr>
              <w:pStyle w:val="Tabletext"/>
              <w:jc w:val="center"/>
              <w:rPr>
                <w:ins w:id="3189" w:author="editor" w:date="2013-06-12T14:03:00Z"/>
                <w:lang w:val="sv-SE"/>
              </w:rPr>
            </w:pPr>
            <w:ins w:id="3190" w:author="editor" w:date="2013-06-12T14:03:00Z">
              <w:r w:rsidRPr="00010531">
                <w:rPr>
                  <w:rFonts w:cs="v5.0.0"/>
                </w:rPr>
                <w:t>WA E-UTRA Band 23</w:t>
              </w:r>
            </w:ins>
          </w:p>
        </w:tc>
        <w:tc>
          <w:tcPr>
            <w:tcW w:w="2551" w:type="dxa"/>
          </w:tcPr>
          <w:p w:rsidR="0029573F" w:rsidRPr="00010531" w:rsidRDefault="0029573F" w:rsidP="008A493A">
            <w:pPr>
              <w:pStyle w:val="Tabletext"/>
              <w:jc w:val="center"/>
              <w:rPr>
                <w:ins w:id="3191" w:author="editor" w:date="2013-06-12T14:03:00Z"/>
              </w:rPr>
            </w:pPr>
            <w:ins w:id="3192" w:author="editor" w:date="2013-06-12T14:03:00Z">
              <w:r w:rsidRPr="00010531">
                <w:rPr>
                  <w:lang w:eastAsia="ja-JP"/>
                </w:rPr>
                <w:t>2</w:t>
              </w:r>
            </w:ins>
            <w:ins w:id="3193" w:author="Song, Xiaojing" w:date="2013-10-22T10:43:00Z">
              <w:r w:rsidR="00F3538B">
                <w:rPr>
                  <w:lang w:eastAsia="ja-JP"/>
                </w:rPr>
                <w:t xml:space="preserve"> </w:t>
              </w:r>
            </w:ins>
            <w:ins w:id="3194" w:author="editor" w:date="2013-06-12T14:03:00Z">
              <w:r w:rsidRPr="00010531">
                <w:rPr>
                  <w:lang w:eastAsia="ja-JP"/>
                </w:rPr>
                <w:t>000-2</w:t>
              </w:r>
            </w:ins>
            <w:ins w:id="3195" w:author="Song, Xiaojing" w:date="2013-10-22T10:43:00Z">
              <w:r w:rsidR="00F3538B">
                <w:rPr>
                  <w:lang w:eastAsia="ja-JP"/>
                </w:rPr>
                <w:t xml:space="preserve"> </w:t>
              </w:r>
            </w:ins>
            <w:ins w:id="3196" w:author="editor" w:date="2013-06-12T14:03:00Z">
              <w:r w:rsidRPr="00010531">
                <w:rPr>
                  <w:lang w:eastAsia="ja-JP"/>
                </w:rPr>
                <w:t>020 MHz</w:t>
              </w:r>
            </w:ins>
          </w:p>
        </w:tc>
        <w:tc>
          <w:tcPr>
            <w:tcW w:w="1418" w:type="dxa"/>
          </w:tcPr>
          <w:p w:rsidR="0029573F" w:rsidRPr="00010531" w:rsidRDefault="0029573F" w:rsidP="00652B6A">
            <w:pPr>
              <w:pStyle w:val="Tabletext"/>
              <w:jc w:val="center"/>
              <w:rPr>
                <w:ins w:id="3197" w:author="editor" w:date="2013-06-12T14:03:00Z"/>
              </w:rPr>
            </w:pPr>
            <w:ins w:id="3198" w:author="editor" w:date="2013-06-12T14:03:00Z">
              <w:r w:rsidRPr="00010531">
                <w:rPr>
                  <w:lang w:eastAsia="ja-JP"/>
                </w:rPr>
                <w:t>-96 dBm</w:t>
              </w:r>
            </w:ins>
          </w:p>
        </w:tc>
        <w:tc>
          <w:tcPr>
            <w:tcW w:w="1701" w:type="dxa"/>
          </w:tcPr>
          <w:p w:rsidR="0029573F" w:rsidRPr="00010531" w:rsidRDefault="0029573F" w:rsidP="00652B6A">
            <w:pPr>
              <w:pStyle w:val="Tabletext"/>
              <w:jc w:val="center"/>
              <w:rPr>
                <w:ins w:id="3199" w:author="editor" w:date="2013-06-12T14:03:00Z"/>
              </w:rPr>
            </w:pPr>
            <w:ins w:id="3200" w:author="editor" w:date="2013-06-12T14:03:00Z">
              <w:r w:rsidRPr="00010531">
                <w:rPr>
                  <w:lang w:eastAsia="ja-JP"/>
                </w:rPr>
                <w:t>100 kHz</w:t>
              </w:r>
            </w:ins>
          </w:p>
        </w:tc>
        <w:tc>
          <w:tcPr>
            <w:tcW w:w="1984" w:type="dxa"/>
          </w:tcPr>
          <w:p w:rsidR="0029573F" w:rsidRPr="00010531" w:rsidRDefault="0029573F" w:rsidP="00652B6A">
            <w:pPr>
              <w:pStyle w:val="Tabletext"/>
              <w:rPr>
                <w:ins w:id="3201" w:author="editor" w:date="2013-06-12T14:03:00Z"/>
              </w:rPr>
            </w:pPr>
          </w:p>
        </w:tc>
      </w:tr>
      <w:tr w:rsidR="0029573F" w:rsidRPr="00010531" w:rsidTr="00652B6A">
        <w:trPr>
          <w:cantSplit/>
          <w:jc w:val="center"/>
          <w:ins w:id="3202" w:author="editor" w:date="2013-06-12T14:03:00Z"/>
        </w:trPr>
        <w:tc>
          <w:tcPr>
            <w:tcW w:w="1985" w:type="dxa"/>
          </w:tcPr>
          <w:p w:rsidR="0029573F" w:rsidRPr="00010531" w:rsidRDefault="0029573F" w:rsidP="00652B6A">
            <w:pPr>
              <w:pStyle w:val="Tabletext"/>
              <w:jc w:val="center"/>
              <w:rPr>
                <w:ins w:id="3203" w:author="editor" w:date="2013-06-12T14:03:00Z"/>
                <w:lang w:val="sv-SE"/>
              </w:rPr>
            </w:pPr>
            <w:ins w:id="3204" w:author="editor" w:date="2013-06-12T14:03:00Z">
              <w:r w:rsidRPr="00010531">
                <w:rPr>
                  <w:rFonts w:cs="v5.0.0"/>
                </w:rPr>
                <w:t>WA</w:t>
              </w:r>
              <w:r w:rsidRPr="00010531">
                <w:t xml:space="preserve"> E-UTRA Band 24</w:t>
              </w:r>
            </w:ins>
          </w:p>
        </w:tc>
        <w:tc>
          <w:tcPr>
            <w:tcW w:w="2551" w:type="dxa"/>
          </w:tcPr>
          <w:p w:rsidR="0029573F" w:rsidRPr="00010531" w:rsidRDefault="0029573F" w:rsidP="008A493A">
            <w:pPr>
              <w:pStyle w:val="Tabletext"/>
              <w:jc w:val="center"/>
              <w:rPr>
                <w:ins w:id="3205" w:author="editor" w:date="2013-06-12T14:03:00Z"/>
              </w:rPr>
            </w:pPr>
            <w:ins w:id="3206" w:author="editor" w:date="2013-06-12T14:03:00Z">
              <w:r w:rsidRPr="00010531">
                <w:t>1</w:t>
              </w:r>
            </w:ins>
            <w:ins w:id="3207" w:author="Song, Xiaojing" w:date="2013-10-22T10:43:00Z">
              <w:r w:rsidR="00F3538B">
                <w:t xml:space="preserve"> </w:t>
              </w:r>
            </w:ins>
            <w:ins w:id="3208" w:author="editor" w:date="2013-06-12T14:03:00Z">
              <w:r w:rsidRPr="00010531">
                <w:t>626.5</w:t>
              </w:r>
            </w:ins>
            <w:ins w:id="3209" w:author="Fernandez Virginia" w:date="2013-12-19T14:29:00Z">
              <w:r w:rsidR="008A493A">
                <w:t>-</w:t>
              </w:r>
            </w:ins>
            <w:ins w:id="3210" w:author="editor" w:date="2013-06-12T14:03:00Z">
              <w:r w:rsidRPr="00010531">
                <w:t>1</w:t>
              </w:r>
            </w:ins>
            <w:ins w:id="3211" w:author="Song, Xiaojing" w:date="2013-10-22T10:43:00Z">
              <w:r w:rsidR="00F3538B">
                <w:t xml:space="preserve"> </w:t>
              </w:r>
            </w:ins>
            <w:ins w:id="3212" w:author="editor" w:date="2013-06-12T14:03:00Z">
              <w:r w:rsidRPr="00010531">
                <w:t>660.5 MHz</w:t>
              </w:r>
            </w:ins>
          </w:p>
        </w:tc>
        <w:tc>
          <w:tcPr>
            <w:tcW w:w="1418" w:type="dxa"/>
          </w:tcPr>
          <w:p w:rsidR="0029573F" w:rsidRPr="00010531" w:rsidRDefault="0029573F" w:rsidP="00652B6A">
            <w:pPr>
              <w:pStyle w:val="Tabletext"/>
              <w:jc w:val="center"/>
              <w:rPr>
                <w:ins w:id="3213" w:author="editor" w:date="2013-06-12T14:03:00Z"/>
              </w:rPr>
            </w:pPr>
            <w:ins w:id="3214" w:author="editor" w:date="2013-06-12T14:03:00Z">
              <w:r w:rsidRPr="00010531">
                <w:t>-96 dBm</w:t>
              </w:r>
            </w:ins>
          </w:p>
        </w:tc>
        <w:tc>
          <w:tcPr>
            <w:tcW w:w="1701" w:type="dxa"/>
          </w:tcPr>
          <w:p w:rsidR="0029573F" w:rsidRPr="00010531" w:rsidRDefault="0029573F" w:rsidP="00652B6A">
            <w:pPr>
              <w:pStyle w:val="Tabletext"/>
              <w:jc w:val="center"/>
              <w:rPr>
                <w:ins w:id="3215" w:author="editor" w:date="2013-06-12T14:03:00Z"/>
              </w:rPr>
            </w:pPr>
            <w:ins w:id="3216" w:author="editor" w:date="2013-06-12T14:03:00Z">
              <w:r w:rsidRPr="00010531">
                <w:t>100 kHz</w:t>
              </w:r>
            </w:ins>
          </w:p>
        </w:tc>
        <w:tc>
          <w:tcPr>
            <w:tcW w:w="1984" w:type="dxa"/>
          </w:tcPr>
          <w:p w:rsidR="0029573F" w:rsidRPr="00010531" w:rsidRDefault="0029573F" w:rsidP="00652B6A">
            <w:pPr>
              <w:pStyle w:val="Tabletext"/>
              <w:rPr>
                <w:ins w:id="3217" w:author="editor" w:date="2013-06-12T14:03:00Z"/>
              </w:rPr>
            </w:pPr>
          </w:p>
        </w:tc>
      </w:tr>
      <w:tr w:rsidR="0029573F" w:rsidRPr="00010531" w:rsidTr="00652B6A">
        <w:trPr>
          <w:cantSplit/>
          <w:jc w:val="center"/>
          <w:ins w:id="3218" w:author="editor" w:date="2013-06-12T14:03:00Z"/>
        </w:trPr>
        <w:tc>
          <w:tcPr>
            <w:tcW w:w="1985" w:type="dxa"/>
          </w:tcPr>
          <w:p w:rsidR="0029573F" w:rsidRPr="00220C11" w:rsidRDefault="0029573F" w:rsidP="00652B6A">
            <w:pPr>
              <w:pStyle w:val="TAC"/>
              <w:rPr>
                <w:ins w:id="3219" w:author="editor" w:date="2013-06-12T14:03:00Z"/>
                <w:rFonts w:asciiTheme="majorBidi" w:hAnsiTheme="majorBidi" w:cstheme="majorBidi"/>
                <w:sz w:val="20"/>
                <w:lang w:val="sv-SE"/>
              </w:rPr>
            </w:pPr>
            <w:ins w:id="3220" w:author="editor" w:date="2013-06-12T14:03:00Z">
              <w:r w:rsidRPr="00220C11">
                <w:rPr>
                  <w:rFonts w:asciiTheme="majorBidi" w:hAnsiTheme="majorBidi" w:cstheme="majorBidi"/>
                  <w:sz w:val="20"/>
                  <w:lang w:val="sv-SE" w:eastAsia="zh-CN"/>
                </w:rPr>
                <w:t xml:space="preserve">WA </w:t>
              </w:r>
              <w:r w:rsidRPr="00220C11">
                <w:rPr>
                  <w:rFonts w:asciiTheme="majorBidi" w:hAnsiTheme="majorBidi" w:cstheme="majorBidi"/>
                  <w:sz w:val="20"/>
                  <w:lang w:val="sv-SE"/>
                </w:rPr>
                <w:t xml:space="preserve">UTRA FDD Band XXV or </w:t>
              </w:r>
            </w:ins>
          </w:p>
          <w:p w:rsidR="0029573F" w:rsidRPr="00220C11" w:rsidRDefault="0029573F" w:rsidP="00652B6A">
            <w:pPr>
              <w:pStyle w:val="Tabletext"/>
              <w:jc w:val="center"/>
              <w:rPr>
                <w:ins w:id="3221" w:author="editor" w:date="2013-06-12T14:03:00Z"/>
                <w:rFonts w:asciiTheme="majorBidi" w:hAnsiTheme="majorBidi" w:cstheme="majorBidi"/>
                <w:lang w:val="sv-SE"/>
              </w:rPr>
            </w:pPr>
            <w:ins w:id="3222" w:author="editor" w:date="2013-06-12T14:03:00Z">
              <w:r w:rsidRPr="00220C11">
                <w:rPr>
                  <w:rFonts w:asciiTheme="majorBidi" w:hAnsiTheme="majorBidi" w:cstheme="majorBidi"/>
                  <w:lang w:val="sv-SE"/>
                </w:rPr>
                <w:t xml:space="preserve">E-UTRA Band </w:t>
              </w:r>
              <w:r w:rsidRPr="00220C11">
                <w:rPr>
                  <w:rFonts w:asciiTheme="majorBidi" w:hAnsiTheme="majorBidi" w:cstheme="majorBidi"/>
                  <w:lang w:val="sv-SE" w:eastAsia="ja-JP"/>
                </w:rPr>
                <w:t>25</w:t>
              </w:r>
            </w:ins>
          </w:p>
        </w:tc>
        <w:tc>
          <w:tcPr>
            <w:tcW w:w="2551" w:type="dxa"/>
          </w:tcPr>
          <w:p w:rsidR="0029573F" w:rsidRPr="00010531" w:rsidRDefault="0029573F" w:rsidP="008A493A">
            <w:pPr>
              <w:pStyle w:val="Tabletext"/>
              <w:jc w:val="center"/>
              <w:rPr>
                <w:ins w:id="3223" w:author="editor" w:date="2013-06-12T14:03:00Z"/>
              </w:rPr>
            </w:pPr>
            <w:ins w:id="3224" w:author="editor" w:date="2013-06-12T14:03:00Z">
              <w:r w:rsidRPr="00010531">
                <w:rPr>
                  <w:lang w:eastAsia="ja-JP"/>
                </w:rPr>
                <w:t>1</w:t>
              </w:r>
            </w:ins>
            <w:ins w:id="3225" w:author="Song, Xiaojing" w:date="2013-10-22T10:43:00Z">
              <w:r w:rsidR="00F3538B">
                <w:rPr>
                  <w:lang w:eastAsia="ja-JP"/>
                </w:rPr>
                <w:t xml:space="preserve"> </w:t>
              </w:r>
            </w:ins>
            <w:ins w:id="3226" w:author="editor" w:date="2013-06-12T14:03:00Z">
              <w:r w:rsidRPr="00010531">
                <w:rPr>
                  <w:lang w:eastAsia="ja-JP"/>
                </w:rPr>
                <w:t>850</w:t>
              </w:r>
            </w:ins>
            <w:ins w:id="3227" w:author="Fernandez Virginia" w:date="2013-12-19T14:29:00Z">
              <w:r w:rsidR="008A493A">
                <w:rPr>
                  <w:lang w:eastAsia="ja-JP"/>
                </w:rPr>
                <w:t>-</w:t>
              </w:r>
            </w:ins>
            <w:ins w:id="3228" w:author="editor" w:date="2013-06-12T14:03:00Z">
              <w:r w:rsidRPr="00010531">
                <w:rPr>
                  <w:lang w:eastAsia="ja-JP"/>
                </w:rPr>
                <w:t>1</w:t>
              </w:r>
            </w:ins>
            <w:ins w:id="3229" w:author="Song, Xiaojing" w:date="2013-10-22T10:43:00Z">
              <w:r w:rsidR="00F3538B">
                <w:rPr>
                  <w:lang w:eastAsia="ja-JP"/>
                </w:rPr>
                <w:t xml:space="preserve"> </w:t>
              </w:r>
            </w:ins>
            <w:ins w:id="3230" w:author="editor" w:date="2013-06-12T14:03:00Z">
              <w:r w:rsidRPr="00010531">
                <w:rPr>
                  <w:lang w:eastAsia="ja-JP"/>
                </w:rPr>
                <w:t>915</w:t>
              </w:r>
              <w:r w:rsidRPr="00010531">
                <w:t xml:space="preserve"> MHz</w:t>
              </w:r>
            </w:ins>
          </w:p>
        </w:tc>
        <w:tc>
          <w:tcPr>
            <w:tcW w:w="1418" w:type="dxa"/>
          </w:tcPr>
          <w:p w:rsidR="0029573F" w:rsidRPr="00010531" w:rsidRDefault="0029573F" w:rsidP="00652B6A">
            <w:pPr>
              <w:pStyle w:val="Tabletext"/>
              <w:jc w:val="center"/>
              <w:rPr>
                <w:ins w:id="3231" w:author="editor" w:date="2013-06-12T14:03:00Z"/>
              </w:rPr>
            </w:pPr>
            <w:ins w:id="3232" w:author="editor" w:date="2013-06-12T14:03:00Z">
              <w:r w:rsidRPr="00010531">
                <w:t>-96 dBm</w:t>
              </w:r>
            </w:ins>
          </w:p>
        </w:tc>
        <w:tc>
          <w:tcPr>
            <w:tcW w:w="1701" w:type="dxa"/>
          </w:tcPr>
          <w:p w:rsidR="0029573F" w:rsidRPr="00010531" w:rsidRDefault="0029573F" w:rsidP="00652B6A">
            <w:pPr>
              <w:pStyle w:val="Tabletext"/>
              <w:jc w:val="center"/>
              <w:rPr>
                <w:ins w:id="3233" w:author="editor" w:date="2013-06-12T14:03:00Z"/>
              </w:rPr>
            </w:pPr>
            <w:ins w:id="3234" w:author="editor" w:date="2013-06-12T14:03:00Z">
              <w:r w:rsidRPr="00010531">
                <w:t>100 kHz</w:t>
              </w:r>
            </w:ins>
          </w:p>
        </w:tc>
        <w:tc>
          <w:tcPr>
            <w:tcW w:w="1984" w:type="dxa"/>
          </w:tcPr>
          <w:p w:rsidR="0029573F" w:rsidRPr="00010531" w:rsidRDefault="0029573F" w:rsidP="00652B6A">
            <w:pPr>
              <w:pStyle w:val="Tabletext"/>
              <w:rPr>
                <w:ins w:id="3235" w:author="editor" w:date="2013-06-12T14:03:00Z"/>
              </w:rPr>
            </w:pPr>
          </w:p>
        </w:tc>
      </w:tr>
      <w:tr w:rsidR="0029573F" w:rsidRPr="00010531" w:rsidTr="00652B6A">
        <w:trPr>
          <w:cantSplit/>
          <w:jc w:val="center"/>
        </w:trPr>
        <w:tc>
          <w:tcPr>
            <w:tcW w:w="1985" w:type="dxa"/>
          </w:tcPr>
          <w:p w:rsidR="0029573F" w:rsidRPr="00010531" w:rsidRDefault="0029573F" w:rsidP="00652B6A">
            <w:pPr>
              <w:pStyle w:val="Tabletext"/>
              <w:jc w:val="center"/>
            </w:pPr>
            <w:r w:rsidRPr="00010531">
              <w:t xml:space="preserve">WA UTRA TDD in </w:t>
            </w:r>
            <w:r w:rsidRPr="00010531">
              <w:br/>
              <w:t>Band a) or</w:t>
            </w:r>
            <w:r w:rsidRPr="00010531">
              <w:br/>
              <w:t>E-UTRA Band 33</w:t>
            </w:r>
          </w:p>
        </w:tc>
        <w:tc>
          <w:tcPr>
            <w:tcW w:w="2551" w:type="dxa"/>
          </w:tcPr>
          <w:p w:rsidR="0029573F" w:rsidRPr="00010531" w:rsidRDefault="0029573F" w:rsidP="00652B6A">
            <w:pPr>
              <w:pStyle w:val="Tabletext"/>
              <w:jc w:val="center"/>
            </w:pPr>
            <w:r w:rsidRPr="00010531">
              <w:t>1 900-1 920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r w:rsidRPr="00010531">
              <w:t>This is not applicable to E</w:t>
            </w:r>
            <w:r w:rsidRPr="00010531">
              <w:noBreakHyphen/>
              <w:t>UTRA BS operating in Band 33</w:t>
            </w:r>
          </w:p>
        </w:tc>
      </w:tr>
      <w:tr w:rsidR="0029573F" w:rsidRPr="00010531" w:rsidTr="00652B6A">
        <w:trPr>
          <w:cantSplit/>
          <w:jc w:val="center"/>
        </w:trPr>
        <w:tc>
          <w:tcPr>
            <w:tcW w:w="1985" w:type="dxa"/>
          </w:tcPr>
          <w:p w:rsidR="0029573F" w:rsidRPr="00010531" w:rsidRDefault="0029573F" w:rsidP="00652B6A">
            <w:pPr>
              <w:pStyle w:val="Tabletext"/>
              <w:jc w:val="center"/>
            </w:pPr>
            <w:r w:rsidRPr="00010531">
              <w:t xml:space="preserve">WA UTRA TDD in </w:t>
            </w:r>
            <w:r w:rsidRPr="00010531">
              <w:br/>
              <w:t>Band a) or</w:t>
            </w:r>
            <w:r w:rsidRPr="00010531">
              <w:br/>
              <w:t>E-UTRA Band 34</w:t>
            </w:r>
          </w:p>
        </w:tc>
        <w:tc>
          <w:tcPr>
            <w:tcW w:w="2551" w:type="dxa"/>
          </w:tcPr>
          <w:p w:rsidR="0029573F" w:rsidRPr="00010531" w:rsidRDefault="0029573F" w:rsidP="00652B6A">
            <w:pPr>
              <w:pStyle w:val="Tabletext"/>
              <w:jc w:val="center"/>
            </w:pPr>
            <w:r w:rsidRPr="00010531">
              <w:t>2 010-2 025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r w:rsidRPr="00010531">
              <w:t>This is not applicable to E</w:t>
            </w:r>
            <w:r w:rsidRPr="00010531">
              <w:noBreakHyphen/>
              <w:t>UTRA BS operating in Band 34</w:t>
            </w:r>
          </w:p>
        </w:tc>
      </w:tr>
      <w:tr w:rsidR="0029573F" w:rsidRPr="00010531" w:rsidTr="00652B6A">
        <w:trPr>
          <w:cantSplit/>
          <w:jc w:val="center"/>
        </w:trPr>
        <w:tc>
          <w:tcPr>
            <w:tcW w:w="1985" w:type="dxa"/>
          </w:tcPr>
          <w:p w:rsidR="0029573F" w:rsidRPr="00010531" w:rsidRDefault="0029573F" w:rsidP="00652B6A">
            <w:pPr>
              <w:pStyle w:val="Tabletext"/>
              <w:jc w:val="center"/>
              <w:rPr>
                <w:lang w:val="sv-SE"/>
              </w:rPr>
            </w:pPr>
            <w:r w:rsidRPr="00010531">
              <w:rPr>
                <w:lang w:val="sv-SE"/>
              </w:rPr>
              <w:t xml:space="preserve">WA UTRA TDD in </w:t>
            </w:r>
            <w:r w:rsidRPr="00010531">
              <w:rPr>
                <w:lang w:val="sv-SE"/>
              </w:rPr>
              <w:br/>
              <w:t>Band b) or</w:t>
            </w:r>
            <w:r w:rsidRPr="00010531">
              <w:rPr>
                <w:lang w:val="sv-SE"/>
              </w:rPr>
              <w:br/>
              <w:t>E-UTRA Band 35</w:t>
            </w:r>
          </w:p>
        </w:tc>
        <w:tc>
          <w:tcPr>
            <w:tcW w:w="2551" w:type="dxa"/>
          </w:tcPr>
          <w:p w:rsidR="0029573F" w:rsidRPr="00010531" w:rsidRDefault="0029573F" w:rsidP="00652B6A">
            <w:pPr>
              <w:pStyle w:val="Tabletext"/>
              <w:jc w:val="center"/>
            </w:pPr>
            <w:r w:rsidRPr="00010531">
              <w:t>1 850-1 910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r w:rsidRPr="00010531">
              <w:t>This is not applicable to E</w:t>
            </w:r>
            <w:r w:rsidRPr="00010531">
              <w:noBreakHyphen/>
              <w:t>UTRA BS operating in Band 35</w:t>
            </w:r>
          </w:p>
        </w:tc>
      </w:tr>
      <w:tr w:rsidR="0029573F" w:rsidRPr="00010531" w:rsidTr="00652B6A">
        <w:trPr>
          <w:cantSplit/>
          <w:jc w:val="center"/>
        </w:trPr>
        <w:tc>
          <w:tcPr>
            <w:tcW w:w="1985" w:type="dxa"/>
          </w:tcPr>
          <w:p w:rsidR="0029573F" w:rsidRPr="00010531" w:rsidRDefault="0029573F" w:rsidP="00652B6A">
            <w:pPr>
              <w:pStyle w:val="Tabletext"/>
              <w:jc w:val="center"/>
              <w:rPr>
                <w:lang w:val="sv-SE"/>
              </w:rPr>
            </w:pPr>
            <w:r w:rsidRPr="00010531">
              <w:rPr>
                <w:lang w:val="sv-SE"/>
              </w:rPr>
              <w:t xml:space="preserve">WA UTRA TDD in </w:t>
            </w:r>
            <w:r w:rsidRPr="00010531">
              <w:rPr>
                <w:lang w:val="sv-SE"/>
              </w:rPr>
              <w:br/>
              <w:t>Band b) or</w:t>
            </w:r>
            <w:r w:rsidRPr="00010531">
              <w:rPr>
                <w:lang w:val="sv-SE"/>
              </w:rPr>
              <w:br/>
              <w:t>E-UTRA Band 36</w:t>
            </w:r>
          </w:p>
        </w:tc>
        <w:tc>
          <w:tcPr>
            <w:tcW w:w="2551" w:type="dxa"/>
          </w:tcPr>
          <w:p w:rsidR="0029573F" w:rsidRPr="00010531" w:rsidRDefault="0029573F" w:rsidP="00652B6A">
            <w:pPr>
              <w:pStyle w:val="Tabletext"/>
              <w:jc w:val="center"/>
            </w:pPr>
            <w:r w:rsidRPr="00010531">
              <w:t>1</w:t>
            </w:r>
            <w:r w:rsidR="00F3538B">
              <w:t xml:space="preserve"> </w:t>
            </w:r>
            <w:r w:rsidRPr="00010531">
              <w:t>930-1</w:t>
            </w:r>
            <w:r w:rsidR="00F3538B">
              <w:t xml:space="preserve"> </w:t>
            </w:r>
            <w:r w:rsidRPr="00010531">
              <w:t>990 MHz</w:t>
            </w:r>
          </w:p>
        </w:tc>
        <w:tc>
          <w:tcPr>
            <w:tcW w:w="1418" w:type="dxa"/>
          </w:tcPr>
          <w:p w:rsidR="0029573F" w:rsidRPr="00010531" w:rsidRDefault="0029573F" w:rsidP="00652B6A">
            <w:pPr>
              <w:pStyle w:val="Tabletext"/>
              <w:jc w:val="center"/>
            </w:pPr>
            <w:r w:rsidRPr="00010531">
              <w:t>–96 dBm</w:t>
            </w:r>
          </w:p>
        </w:tc>
        <w:tc>
          <w:tcPr>
            <w:tcW w:w="1701" w:type="dxa"/>
          </w:tcPr>
          <w:p w:rsidR="0029573F" w:rsidRPr="00010531" w:rsidRDefault="0029573F" w:rsidP="00652B6A">
            <w:pPr>
              <w:pStyle w:val="Tabletext"/>
              <w:jc w:val="center"/>
            </w:pPr>
            <w:r w:rsidRPr="00010531">
              <w:t>100 kHz</w:t>
            </w:r>
          </w:p>
        </w:tc>
        <w:tc>
          <w:tcPr>
            <w:tcW w:w="1984" w:type="dxa"/>
          </w:tcPr>
          <w:p w:rsidR="0029573F" w:rsidRPr="00010531" w:rsidRDefault="0029573F" w:rsidP="00652B6A">
            <w:pPr>
              <w:pStyle w:val="Tabletext"/>
            </w:pPr>
            <w:r w:rsidRPr="00010531">
              <w:t>This is not applicable to E</w:t>
            </w:r>
            <w:r w:rsidRPr="00010531">
              <w:noBreakHyphen/>
              <w:t>UTRA BS operating in Bands 2 and 36</w:t>
            </w:r>
          </w:p>
        </w:tc>
      </w:tr>
      <w:tr w:rsidR="0029573F" w:rsidRPr="00010531" w:rsidTr="00652B6A">
        <w:trPr>
          <w:cantSplit/>
          <w:jc w:val="center"/>
        </w:trPr>
        <w:tc>
          <w:tcPr>
            <w:tcW w:w="1985" w:type="dxa"/>
          </w:tcPr>
          <w:p w:rsidR="0029573F" w:rsidRPr="00010531" w:rsidRDefault="0029573F" w:rsidP="00652B6A">
            <w:pPr>
              <w:pStyle w:val="Tabletext"/>
              <w:spacing w:before="20" w:after="20"/>
              <w:jc w:val="center"/>
              <w:rPr>
                <w:lang w:val="sv-SE"/>
              </w:rPr>
            </w:pPr>
            <w:r w:rsidRPr="00010531">
              <w:rPr>
                <w:lang w:val="sv-SE"/>
              </w:rPr>
              <w:t xml:space="preserve">WA UTRA TDD in </w:t>
            </w:r>
            <w:r w:rsidRPr="00010531">
              <w:rPr>
                <w:lang w:val="sv-SE"/>
              </w:rPr>
              <w:br/>
              <w:t>Band c) or</w:t>
            </w:r>
            <w:r w:rsidRPr="00010531">
              <w:rPr>
                <w:lang w:val="sv-SE"/>
              </w:rPr>
              <w:br/>
              <w:t>E-UTRA Band 37</w:t>
            </w:r>
          </w:p>
        </w:tc>
        <w:tc>
          <w:tcPr>
            <w:tcW w:w="2551" w:type="dxa"/>
          </w:tcPr>
          <w:p w:rsidR="0029573F" w:rsidRPr="00010531" w:rsidRDefault="0029573F" w:rsidP="00652B6A">
            <w:pPr>
              <w:pStyle w:val="Tabletext"/>
              <w:spacing w:before="20" w:after="20"/>
              <w:jc w:val="center"/>
            </w:pPr>
            <w:r w:rsidRPr="00010531">
              <w:t>1 910-1 930 MHz</w:t>
            </w:r>
          </w:p>
        </w:tc>
        <w:tc>
          <w:tcPr>
            <w:tcW w:w="1418" w:type="dxa"/>
          </w:tcPr>
          <w:p w:rsidR="0029573F" w:rsidRPr="00010531" w:rsidRDefault="0029573F" w:rsidP="00652B6A">
            <w:pPr>
              <w:pStyle w:val="Tabletext"/>
              <w:spacing w:before="20" w:after="20"/>
              <w:jc w:val="center"/>
            </w:pPr>
            <w:r w:rsidRPr="00010531">
              <w:t>–96 dBm</w:t>
            </w:r>
          </w:p>
        </w:tc>
        <w:tc>
          <w:tcPr>
            <w:tcW w:w="1701" w:type="dxa"/>
          </w:tcPr>
          <w:p w:rsidR="0029573F" w:rsidRPr="00010531" w:rsidRDefault="0029573F" w:rsidP="00652B6A">
            <w:pPr>
              <w:pStyle w:val="Tabletext"/>
              <w:spacing w:before="20" w:after="20"/>
              <w:jc w:val="center"/>
            </w:pPr>
            <w:r w:rsidRPr="00010531">
              <w:t>100 kHz</w:t>
            </w:r>
          </w:p>
        </w:tc>
        <w:tc>
          <w:tcPr>
            <w:tcW w:w="1984" w:type="dxa"/>
          </w:tcPr>
          <w:p w:rsidR="0029573F" w:rsidRPr="00010531" w:rsidRDefault="0029573F" w:rsidP="00652B6A">
            <w:pPr>
              <w:pStyle w:val="Tabletext"/>
              <w:spacing w:before="20" w:after="20"/>
            </w:pPr>
            <w:r w:rsidRPr="00010531">
              <w:t>This is not applicable to E</w:t>
            </w:r>
            <w:r w:rsidRPr="00010531">
              <w:noBreakHyphen/>
              <w:t>UTRA BS operating in Band 37. This unpaired band is defined in Recommendation ITU-R M.1036, but is pending any future deployment</w:t>
            </w:r>
          </w:p>
        </w:tc>
      </w:tr>
      <w:tr w:rsidR="0029573F" w:rsidRPr="00010531" w:rsidTr="00652B6A">
        <w:trPr>
          <w:cantSplit/>
          <w:jc w:val="center"/>
        </w:trPr>
        <w:tc>
          <w:tcPr>
            <w:tcW w:w="1985" w:type="dxa"/>
          </w:tcPr>
          <w:p w:rsidR="0029573F" w:rsidRPr="00010531" w:rsidRDefault="0029573F" w:rsidP="00652B6A">
            <w:pPr>
              <w:pStyle w:val="Tabletext"/>
              <w:spacing w:before="20" w:after="20"/>
              <w:jc w:val="center"/>
              <w:rPr>
                <w:lang w:val="sv-SE"/>
              </w:rPr>
            </w:pPr>
            <w:r w:rsidRPr="00010531">
              <w:rPr>
                <w:lang w:val="sv-SE"/>
              </w:rPr>
              <w:t xml:space="preserve">WA UTRA TDD in </w:t>
            </w:r>
            <w:r w:rsidRPr="00010531">
              <w:rPr>
                <w:lang w:val="sv-SE"/>
              </w:rPr>
              <w:br/>
              <w:t>Band d) or</w:t>
            </w:r>
            <w:r w:rsidRPr="00010531">
              <w:rPr>
                <w:lang w:val="sv-SE"/>
              </w:rPr>
              <w:br/>
              <w:t>E-UTRA Band 38</w:t>
            </w:r>
          </w:p>
        </w:tc>
        <w:tc>
          <w:tcPr>
            <w:tcW w:w="2551" w:type="dxa"/>
          </w:tcPr>
          <w:p w:rsidR="0029573F" w:rsidRPr="00010531" w:rsidRDefault="0029573F" w:rsidP="00652B6A">
            <w:pPr>
              <w:pStyle w:val="Tabletext"/>
              <w:spacing w:before="20" w:after="20"/>
              <w:jc w:val="center"/>
            </w:pPr>
            <w:r w:rsidRPr="00010531">
              <w:t>2 570-2 620 MHz</w:t>
            </w:r>
          </w:p>
        </w:tc>
        <w:tc>
          <w:tcPr>
            <w:tcW w:w="1418" w:type="dxa"/>
          </w:tcPr>
          <w:p w:rsidR="0029573F" w:rsidRPr="00010531" w:rsidRDefault="0029573F" w:rsidP="00652B6A">
            <w:pPr>
              <w:pStyle w:val="Tabletext"/>
              <w:spacing w:before="20" w:after="20"/>
              <w:jc w:val="center"/>
            </w:pPr>
            <w:r w:rsidRPr="00010531">
              <w:t>–96 dBm</w:t>
            </w:r>
          </w:p>
        </w:tc>
        <w:tc>
          <w:tcPr>
            <w:tcW w:w="1701" w:type="dxa"/>
          </w:tcPr>
          <w:p w:rsidR="0029573F" w:rsidRPr="00010531" w:rsidRDefault="0029573F" w:rsidP="00652B6A">
            <w:pPr>
              <w:pStyle w:val="Tabletext"/>
              <w:spacing w:before="20" w:after="20"/>
              <w:jc w:val="center"/>
            </w:pPr>
            <w:r w:rsidRPr="00010531">
              <w:t>100 kHz</w:t>
            </w:r>
          </w:p>
        </w:tc>
        <w:tc>
          <w:tcPr>
            <w:tcW w:w="1984" w:type="dxa"/>
          </w:tcPr>
          <w:p w:rsidR="0029573F" w:rsidRPr="00010531" w:rsidRDefault="0029573F" w:rsidP="00652B6A">
            <w:pPr>
              <w:pStyle w:val="Tabletext"/>
              <w:spacing w:before="20" w:after="20"/>
            </w:pPr>
            <w:r w:rsidRPr="00010531">
              <w:t>This is not applicable to E</w:t>
            </w:r>
            <w:r w:rsidRPr="00010531">
              <w:noBreakHyphen/>
              <w:t>UTRA BS operating in Band 38</w:t>
            </w:r>
          </w:p>
        </w:tc>
      </w:tr>
      <w:tr w:rsidR="0029573F" w:rsidRPr="00010531" w:rsidTr="00652B6A">
        <w:trPr>
          <w:cantSplit/>
          <w:jc w:val="center"/>
        </w:trPr>
        <w:tc>
          <w:tcPr>
            <w:tcW w:w="1985" w:type="dxa"/>
          </w:tcPr>
          <w:p w:rsidR="0029573F" w:rsidRPr="00010531" w:rsidRDefault="0029573F" w:rsidP="00652B6A">
            <w:pPr>
              <w:pStyle w:val="Tabletext"/>
              <w:spacing w:before="20" w:after="20"/>
              <w:jc w:val="center"/>
              <w:rPr>
                <w:ins w:id="3236" w:author="editor" w:date="2013-06-12T14:03:00Z"/>
                <w:lang w:val="sv-SE"/>
              </w:rPr>
            </w:pPr>
            <w:ins w:id="3237" w:author="editor" w:date="2013-06-12T14:03:00Z">
              <w:r w:rsidRPr="00010531">
                <w:rPr>
                  <w:rFonts w:cs="v5.0.0"/>
                  <w:lang w:val="sv-SE"/>
                </w:rPr>
                <w:t>WA</w:t>
              </w:r>
              <w:r w:rsidRPr="00010531">
                <w:rPr>
                  <w:lang w:val="sv-SE"/>
                </w:rPr>
                <w:t xml:space="preserve"> </w:t>
              </w:r>
              <w:r w:rsidRPr="00010531">
                <w:rPr>
                  <w:rFonts w:cs="v5.0.0"/>
                  <w:lang w:val="sv-SE"/>
                </w:rPr>
                <w:t>UTRA TDD Band f) or</w:t>
              </w:r>
            </w:ins>
          </w:p>
          <w:p w:rsidR="0029573F" w:rsidRPr="00010531" w:rsidRDefault="0029573F" w:rsidP="00652B6A">
            <w:pPr>
              <w:pStyle w:val="Tabletext"/>
              <w:spacing w:before="20" w:after="20"/>
              <w:jc w:val="center"/>
              <w:rPr>
                <w:lang w:val="sv-SE"/>
              </w:rPr>
            </w:pPr>
            <w:r w:rsidRPr="002D09DC">
              <w:rPr>
                <w:lang w:val="sv-SE"/>
                <w:rPrChange w:id="3238" w:author="editor" w:date="2013-06-12T14:03:00Z">
                  <w:rPr>
                    <w:color w:val="0000FF"/>
                    <w:u w:val="single"/>
                  </w:rPr>
                </w:rPrChange>
              </w:rPr>
              <w:t>WA E-UTRA Band 39</w:t>
            </w:r>
          </w:p>
        </w:tc>
        <w:tc>
          <w:tcPr>
            <w:tcW w:w="2551" w:type="dxa"/>
          </w:tcPr>
          <w:p w:rsidR="0029573F" w:rsidRPr="00010531" w:rsidRDefault="0029573F" w:rsidP="00652B6A">
            <w:pPr>
              <w:pStyle w:val="Tabletext"/>
              <w:spacing w:before="20" w:after="20"/>
              <w:jc w:val="center"/>
            </w:pPr>
            <w:r w:rsidRPr="00010531">
              <w:t>1 880-1 920 MHz</w:t>
            </w:r>
          </w:p>
        </w:tc>
        <w:tc>
          <w:tcPr>
            <w:tcW w:w="1418" w:type="dxa"/>
          </w:tcPr>
          <w:p w:rsidR="0029573F" w:rsidRPr="00010531" w:rsidRDefault="0029573F" w:rsidP="00652B6A">
            <w:pPr>
              <w:pStyle w:val="Tabletext"/>
              <w:spacing w:before="20" w:after="20"/>
              <w:jc w:val="center"/>
            </w:pPr>
            <w:r w:rsidRPr="00010531">
              <w:t>–96 dBm</w:t>
            </w:r>
          </w:p>
        </w:tc>
        <w:tc>
          <w:tcPr>
            <w:tcW w:w="1701" w:type="dxa"/>
          </w:tcPr>
          <w:p w:rsidR="0029573F" w:rsidRPr="00010531" w:rsidRDefault="0029573F" w:rsidP="00652B6A">
            <w:pPr>
              <w:pStyle w:val="Tabletext"/>
              <w:spacing w:before="20" w:after="20"/>
              <w:jc w:val="center"/>
            </w:pPr>
            <w:r w:rsidRPr="00010531">
              <w:t>100 kHz</w:t>
            </w:r>
          </w:p>
        </w:tc>
        <w:tc>
          <w:tcPr>
            <w:tcW w:w="1984" w:type="dxa"/>
          </w:tcPr>
          <w:p w:rsidR="0029573F" w:rsidRPr="00010531" w:rsidRDefault="0029573F" w:rsidP="00652B6A">
            <w:pPr>
              <w:pStyle w:val="Tabletext"/>
              <w:spacing w:before="20" w:after="20"/>
            </w:pPr>
            <w:r w:rsidRPr="00010531">
              <w:t>This is not applicable to E</w:t>
            </w:r>
            <w:r w:rsidRPr="00010531">
              <w:noBreakHyphen/>
              <w:t>UTRA BS operating in Bands 33 and 39</w:t>
            </w:r>
          </w:p>
        </w:tc>
      </w:tr>
      <w:tr w:rsidR="0029573F" w:rsidRPr="00010531" w:rsidTr="00652B6A">
        <w:trPr>
          <w:cantSplit/>
          <w:jc w:val="center"/>
        </w:trPr>
        <w:tc>
          <w:tcPr>
            <w:tcW w:w="1985" w:type="dxa"/>
          </w:tcPr>
          <w:p w:rsidR="0029573F" w:rsidRPr="00010531" w:rsidRDefault="0029573F" w:rsidP="00652B6A">
            <w:pPr>
              <w:pStyle w:val="Tabletext"/>
              <w:spacing w:before="20" w:after="20"/>
              <w:jc w:val="center"/>
              <w:rPr>
                <w:ins w:id="3239" w:author="editor" w:date="2013-06-12T14:03:00Z"/>
                <w:lang w:val="sv-SE"/>
              </w:rPr>
            </w:pPr>
            <w:ins w:id="3240" w:author="editor" w:date="2013-06-12T14:03:00Z">
              <w:r w:rsidRPr="00010531">
                <w:rPr>
                  <w:rFonts w:cs="v5.0.0"/>
                  <w:lang w:val="sv-SE"/>
                </w:rPr>
                <w:t>WA</w:t>
              </w:r>
              <w:r w:rsidRPr="00010531">
                <w:rPr>
                  <w:lang w:val="sv-SE"/>
                </w:rPr>
                <w:t xml:space="preserve"> </w:t>
              </w:r>
              <w:r w:rsidRPr="00010531">
                <w:rPr>
                  <w:rFonts w:cs="v5.0.0"/>
                  <w:lang w:val="sv-SE"/>
                </w:rPr>
                <w:t>UTRA TDD Band e) or</w:t>
              </w:r>
            </w:ins>
          </w:p>
          <w:p w:rsidR="0029573F" w:rsidRPr="00010531" w:rsidRDefault="0029573F" w:rsidP="00652B6A">
            <w:pPr>
              <w:pStyle w:val="Tabletext"/>
              <w:spacing w:before="20" w:after="20"/>
              <w:jc w:val="center"/>
              <w:rPr>
                <w:rFonts w:cs="v5.0.0"/>
                <w:lang w:val="sv-SE"/>
              </w:rPr>
            </w:pPr>
            <w:r w:rsidRPr="002D09DC">
              <w:rPr>
                <w:lang w:val="sv-SE"/>
                <w:rPrChange w:id="3241" w:author="editor" w:date="2013-06-12T14:03:00Z">
                  <w:rPr>
                    <w:color w:val="0000FF"/>
                    <w:u w:val="single"/>
                  </w:rPr>
                </w:rPrChange>
              </w:rPr>
              <w:t>WA E-UTRA Band 40</w:t>
            </w:r>
          </w:p>
        </w:tc>
        <w:tc>
          <w:tcPr>
            <w:tcW w:w="2551" w:type="dxa"/>
          </w:tcPr>
          <w:p w:rsidR="0029573F" w:rsidRPr="00010531" w:rsidRDefault="0029573F" w:rsidP="00652B6A">
            <w:pPr>
              <w:pStyle w:val="Tabletext"/>
              <w:spacing w:before="20" w:after="20"/>
              <w:jc w:val="center"/>
            </w:pPr>
            <w:r w:rsidRPr="00010531">
              <w:t>2 300-2 400 MHz</w:t>
            </w:r>
          </w:p>
        </w:tc>
        <w:tc>
          <w:tcPr>
            <w:tcW w:w="1418" w:type="dxa"/>
          </w:tcPr>
          <w:p w:rsidR="0029573F" w:rsidRPr="00010531" w:rsidRDefault="0029573F" w:rsidP="00652B6A">
            <w:pPr>
              <w:pStyle w:val="Tabletext"/>
              <w:spacing w:before="20" w:after="20"/>
              <w:jc w:val="center"/>
            </w:pPr>
            <w:r w:rsidRPr="00010531">
              <w:t>–96 dBm</w:t>
            </w:r>
          </w:p>
        </w:tc>
        <w:tc>
          <w:tcPr>
            <w:tcW w:w="1701" w:type="dxa"/>
          </w:tcPr>
          <w:p w:rsidR="0029573F" w:rsidRPr="00010531" w:rsidRDefault="0029573F" w:rsidP="00652B6A">
            <w:pPr>
              <w:pStyle w:val="Tabletext"/>
              <w:spacing w:before="20" w:after="20"/>
              <w:jc w:val="center"/>
            </w:pPr>
            <w:r w:rsidRPr="00010531">
              <w:t>100 kHz</w:t>
            </w:r>
          </w:p>
        </w:tc>
        <w:tc>
          <w:tcPr>
            <w:tcW w:w="1984" w:type="dxa"/>
          </w:tcPr>
          <w:p w:rsidR="0029573F" w:rsidRPr="00010531" w:rsidRDefault="0029573F" w:rsidP="00652B6A">
            <w:pPr>
              <w:pStyle w:val="Tabletext"/>
              <w:spacing w:before="20" w:after="20"/>
            </w:pPr>
            <w:r w:rsidRPr="00010531">
              <w:t>This is not applicable to E</w:t>
            </w:r>
            <w:r w:rsidRPr="00010531">
              <w:noBreakHyphen/>
              <w:t>UTRA BS operating in Band 40</w:t>
            </w:r>
          </w:p>
        </w:tc>
      </w:tr>
      <w:tr w:rsidR="0029573F" w:rsidRPr="00010531" w:rsidTr="00652B6A">
        <w:trPr>
          <w:cantSplit/>
          <w:jc w:val="center"/>
          <w:ins w:id="3242" w:author="editor" w:date="2013-06-12T14:03:00Z"/>
        </w:trPr>
        <w:tc>
          <w:tcPr>
            <w:tcW w:w="1985" w:type="dxa"/>
          </w:tcPr>
          <w:p w:rsidR="0029573F" w:rsidRPr="00010531" w:rsidRDefault="0029573F" w:rsidP="00652B6A">
            <w:pPr>
              <w:pStyle w:val="Tabletext"/>
              <w:spacing w:before="20" w:after="20"/>
              <w:jc w:val="center"/>
              <w:rPr>
                <w:ins w:id="3243" w:author="editor" w:date="2013-06-12T14:03:00Z"/>
                <w:rFonts w:cs="v5.0.0"/>
              </w:rPr>
            </w:pPr>
            <w:ins w:id="3244" w:author="editor" w:date="2013-06-12T14:03:00Z">
              <w:r w:rsidRPr="00010531">
                <w:rPr>
                  <w:rFonts w:cs="v5.0.0"/>
                </w:rPr>
                <w:t>WA</w:t>
              </w:r>
              <w:r w:rsidRPr="00010531">
                <w:t xml:space="preserve"> E-UTRA </w:t>
              </w:r>
            </w:ins>
            <w:ins w:id="3245" w:author="Song, Xiaojing" w:date="2013-10-23T14:49:00Z">
              <w:r w:rsidR="005D2D42">
                <w:br/>
              </w:r>
            </w:ins>
            <w:ins w:id="3246" w:author="editor" w:date="2013-06-12T14:03:00Z">
              <w:r w:rsidRPr="00010531">
                <w:t xml:space="preserve">Band </w:t>
              </w:r>
              <w:r w:rsidRPr="00010531">
                <w:rPr>
                  <w:lang w:eastAsia="zh-CN"/>
                </w:rPr>
                <w:t>41</w:t>
              </w:r>
            </w:ins>
          </w:p>
        </w:tc>
        <w:tc>
          <w:tcPr>
            <w:tcW w:w="2551" w:type="dxa"/>
          </w:tcPr>
          <w:p w:rsidR="0029573F" w:rsidRPr="00010531" w:rsidRDefault="0029573F" w:rsidP="008A493A">
            <w:pPr>
              <w:pStyle w:val="Tabletext"/>
              <w:spacing w:before="20" w:after="20"/>
              <w:jc w:val="center"/>
              <w:rPr>
                <w:ins w:id="3247" w:author="editor" w:date="2013-06-12T14:03:00Z"/>
              </w:rPr>
            </w:pPr>
            <w:ins w:id="3248" w:author="editor" w:date="2013-06-12T14:03:00Z">
              <w:r w:rsidRPr="00010531">
                <w:rPr>
                  <w:lang w:eastAsia="zh-CN"/>
                </w:rPr>
                <w:t>2</w:t>
              </w:r>
            </w:ins>
            <w:ins w:id="3249" w:author="Song, Xiaojing" w:date="2013-10-22T10:43:00Z">
              <w:r w:rsidR="00F3538B">
                <w:rPr>
                  <w:lang w:eastAsia="zh-CN"/>
                </w:rPr>
                <w:t xml:space="preserve"> </w:t>
              </w:r>
            </w:ins>
            <w:ins w:id="3250" w:author="editor" w:date="2013-06-12T14:03:00Z">
              <w:r w:rsidRPr="00010531">
                <w:rPr>
                  <w:lang w:eastAsia="zh-CN"/>
                </w:rPr>
                <w:t>496</w:t>
              </w:r>
            </w:ins>
            <w:ins w:id="3251" w:author="Fernandez Virginia" w:date="2013-12-19T14:29:00Z">
              <w:r w:rsidR="008A493A">
                <w:rPr>
                  <w:lang w:eastAsia="zh-CN"/>
                </w:rPr>
                <w:t>-</w:t>
              </w:r>
            </w:ins>
            <w:ins w:id="3252" w:author="editor" w:date="2013-06-12T14:03:00Z">
              <w:r w:rsidRPr="00010531">
                <w:rPr>
                  <w:lang w:eastAsia="zh-CN"/>
                </w:rPr>
                <w:t>2</w:t>
              </w:r>
            </w:ins>
            <w:ins w:id="3253" w:author="Song, Xiaojing" w:date="2013-10-22T10:43:00Z">
              <w:r w:rsidR="00F3538B">
                <w:rPr>
                  <w:lang w:eastAsia="zh-CN"/>
                </w:rPr>
                <w:t xml:space="preserve"> </w:t>
              </w:r>
            </w:ins>
            <w:ins w:id="3254" w:author="editor" w:date="2013-06-12T14:03:00Z">
              <w:r w:rsidRPr="00010531">
                <w:rPr>
                  <w:lang w:eastAsia="zh-CN"/>
                </w:rPr>
                <w:t>690 MHz</w:t>
              </w:r>
            </w:ins>
          </w:p>
        </w:tc>
        <w:tc>
          <w:tcPr>
            <w:tcW w:w="1418" w:type="dxa"/>
          </w:tcPr>
          <w:p w:rsidR="0029573F" w:rsidRPr="00010531" w:rsidRDefault="0029573F" w:rsidP="00652B6A">
            <w:pPr>
              <w:pStyle w:val="Tabletext"/>
              <w:spacing w:before="20" w:after="20"/>
              <w:jc w:val="center"/>
              <w:rPr>
                <w:ins w:id="3255" w:author="editor" w:date="2013-06-12T14:03:00Z"/>
              </w:rPr>
            </w:pPr>
            <w:ins w:id="3256" w:author="editor" w:date="2013-06-12T14:03:00Z">
              <w:r w:rsidRPr="00010531">
                <w:t>-</w:t>
              </w:r>
              <w:r w:rsidRPr="00010531">
                <w:rPr>
                  <w:lang w:eastAsia="zh-CN"/>
                </w:rPr>
                <w:t xml:space="preserve">96 </w:t>
              </w:r>
              <w:r w:rsidRPr="00010531">
                <w:t>dBm</w:t>
              </w:r>
            </w:ins>
          </w:p>
        </w:tc>
        <w:tc>
          <w:tcPr>
            <w:tcW w:w="1701" w:type="dxa"/>
          </w:tcPr>
          <w:p w:rsidR="0029573F" w:rsidRPr="00010531" w:rsidRDefault="0029573F" w:rsidP="00652B6A">
            <w:pPr>
              <w:pStyle w:val="Tabletext"/>
              <w:spacing w:before="20" w:after="20"/>
              <w:jc w:val="center"/>
              <w:rPr>
                <w:ins w:id="3257" w:author="editor" w:date="2013-06-12T14:03:00Z"/>
              </w:rPr>
            </w:pPr>
            <w:ins w:id="3258" w:author="editor" w:date="2013-06-12T14:03:00Z">
              <w:r w:rsidRPr="00010531">
                <w:t>1</w:t>
              </w:r>
              <w:r w:rsidRPr="00010531">
                <w:rPr>
                  <w:lang w:eastAsia="zh-CN"/>
                </w:rPr>
                <w:t>00</w:t>
              </w:r>
              <w:r w:rsidRPr="00010531">
                <w:t xml:space="preserve"> </w:t>
              </w:r>
              <w:r w:rsidRPr="00010531">
                <w:rPr>
                  <w:lang w:eastAsia="zh-CN"/>
                </w:rPr>
                <w:t>k</w:t>
              </w:r>
              <w:r w:rsidRPr="00010531">
                <w:t>Hz</w:t>
              </w:r>
            </w:ins>
          </w:p>
        </w:tc>
        <w:tc>
          <w:tcPr>
            <w:tcW w:w="1984" w:type="dxa"/>
          </w:tcPr>
          <w:p w:rsidR="0029573F" w:rsidRPr="00010531" w:rsidRDefault="0029573F" w:rsidP="00652B6A">
            <w:pPr>
              <w:pStyle w:val="Tabletext"/>
              <w:spacing w:before="20" w:after="20"/>
              <w:rPr>
                <w:ins w:id="3259" w:author="editor" w:date="2013-06-12T14:03:00Z"/>
              </w:rPr>
            </w:pPr>
            <w:ins w:id="3260" w:author="editor" w:date="2013-06-12T14:03:00Z">
              <w:r w:rsidRPr="00010531">
                <w:rPr>
                  <w:lang w:val="en-US"/>
                </w:rPr>
                <w:t xml:space="preserve">This is not applicable to E-UTRA BS operating in Band </w:t>
              </w:r>
              <w:r w:rsidRPr="00010531">
                <w:rPr>
                  <w:lang w:val="en-US" w:eastAsia="zh-CN"/>
                </w:rPr>
                <w:t>41</w:t>
              </w:r>
            </w:ins>
          </w:p>
        </w:tc>
      </w:tr>
      <w:tr w:rsidR="0029573F" w:rsidRPr="00010531" w:rsidTr="00652B6A">
        <w:trPr>
          <w:cantSplit/>
          <w:jc w:val="center"/>
          <w:ins w:id="3261" w:author="editor" w:date="2013-06-12T14:03:00Z"/>
        </w:trPr>
        <w:tc>
          <w:tcPr>
            <w:tcW w:w="1985" w:type="dxa"/>
          </w:tcPr>
          <w:p w:rsidR="0029573F" w:rsidRPr="00010531" w:rsidRDefault="0029573F" w:rsidP="00652B6A">
            <w:pPr>
              <w:pStyle w:val="Tabletext"/>
              <w:spacing w:before="20" w:after="20"/>
              <w:jc w:val="center"/>
              <w:rPr>
                <w:ins w:id="3262" w:author="editor" w:date="2013-06-12T14:03:00Z"/>
                <w:rFonts w:cs="v5.0.0"/>
              </w:rPr>
            </w:pPr>
            <w:ins w:id="3263" w:author="editor" w:date="2013-06-12T14:03:00Z">
              <w:r w:rsidRPr="00010531">
                <w:rPr>
                  <w:rFonts w:cs="v5.0.0"/>
                </w:rPr>
                <w:t xml:space="preserve">WA E-UTRA </w:t>
              </w:r>
            </w:ins>
            <w:ins w:id="3264" w:author="Song, Xiaojing" w:date="2013-10-23T14:49:00Z">
              <w:r w:rsidR="005D2D42">
                <w:rPr>
                  <w:rFonts w:cs="v5.0.0"/>
                </w:rPr>
                <w:br/>
              </w:r>
            </w:ins>
            <w:ins w:id="3265" w:author="editor" w:date="2013-06-12T14:03:00Z">
              <w:r w:rsidRPr="00010531">
                <w:rPr>
                  <w:rFonts w:cs="v5.0.0"/>
                </w:rPr>
                <w:t>Band 42</w:t>
              </w:r>
            </w:ins>
          </w:p>
        </w:tc>
        <w:tc>
          <w:tcPr>
            <w:tcW w:w="2551" w:type="dxa"/>
          </w:tcPr>
          <w:p w:rsidR="0029573F" w:rsidRPr="00010531" w:rsidRDefault="0029573F" w:rsidP="008A493A">
            <w:pPr>
              <w:pStyle w:val="Tabletext"/>
              <w:spacing w:before="20" w:after="20"/>
              <w:jc w:val="center"/>
              <w:rPr>
                <w:ins w:id="3266" w:author="editor" w:date="2013-06-12T14:03:00Z"/>
              </w:rPr>
            </w:pPr>
            <w:ins w:id="3267" w:author="editor" w:date="2013-06-12T14:03:00Z">
              <w:r w:rsidRPr="00010531">
                <w:rPr>
                  <w:lang w:eastAsia="ja-JP"/>
                </w:rPr>
                <w:t>3</w:t>
              </w:r>
            </w:ins>
            <w:ins w:id="3268" w:author="Song, Xiaojing" w:date="2013-10-22T10:43:00Z">
              <w:r w:rsidR="00F3538B">
                <w:rPr>
                  <w:lang w:eastAsia="ja-JP"/>
                </w:rPr>
                <w:t xml:space="preserve"> </w:t>
              </w:r>
            </w:ins>
            <w:ins w:id="3269" w:author="editor" w:date="2013-06-12T14:03:00Z">
              <w:r w:rsidRPr="00010531">
                <w:rPr>
                  <w:lang w:eastAsia="ja-JP"/>
                </w:rPr>
                <w:t>400</w:t>
              </w:r>
            </w:ins>
            <w:ins w:id="3270" w:author="Fernandez Virginia" w:date="2013-12-19T14:29:00Z">
              <w:r w:rsidR="008A493A">
                <w:rPr>
                  <w:lang w:eastAsia="ja-JP"/>
                </w:rPr>
                <w:t>-</w:t>
              </w:r>
            </w:ins>
            <w:ins w:id="3271" w:author="editor" w:date="2013-06-12T14:03:00Z">
              <w:r w:rsidRPr="00010531">
                <w:rPr>
                  <w:lang w:eastAsia="ja-JP"/>
                </w:rPr>
                <w:t>3</w:t>
              </w:r>
            </w:ins>
            <w:ins w:id="3272" w:author="Song, Xiaojing" w:date="2013-10-22T10:43:00Z">
              <w:r w:rsidR="00F3538B">
                <w:rPr>
                  <w:lang w:eastAsia="ja-JP"/>
                </w:rPr>
                <w:t xml:space="preserve"> </w:t>
              </w:r>
            </w:ins>
            <w:ins w:id="3273" w:author="editor" w:date="2013-06-12T14:03:00Z">
              <w:r w:rsidRPr="00010531">
                <w:rPr>
                  <w:lang w:eastAsia="ja-JP"/>
                </w:rPr>
                <w:t>600 MHz</w:t>
              </w:r>
            </w:ins>
          </w:p>
        </w:tc>
        <w:tc>
          <w:tcPr>
            <w:tcW w:w="1418" w:type="dxa"/>
          </w:tcPr>
          <w:p w:rsidR="0029573F" w:rsidRPr="00010531" w:rsidRDefault="0029573F" w:rsidP="00652B6A">
            <w:pPr>
              <w:pStyle w:val="Tabletext"/>
              <w:spacing w:before="20" w:after="20"/>
              <w:jc w:val="center"/>
              <w:rPr>
                <w:ins w:id="3274" w:author="editor" w:date="2013-06-12T14:03:00Z"/>
              </w:rPr>
            </w:pPr>
            <w:ins w:id="3275" w:author="editor" w:date="2013-06-12T14:03:00Z">
              <w:r w:rsidRPr="00010531">
                <w:t>-96 dBm</w:t>
              </w:r>
            </w:ins>
          </w:p>
        </w:tc>
        <w:tc>
          <w:tcPr>
            <w:tcW w:w="1701" w:type="dxa"/>
          </w:tcPr>
          <w:p w:rsidR="0029573F" w:rsidRPr="00010531" w:rsidRDefault="0029573F" w:rsidP="00652B6A">
            <w:pPr>
              <w:pStyle w:val="Tabletext"/>
              <w:spacing w:before="20" w:after="20"/>
              <w:jc w:val="center"/>
              <w:rPr>
                <w:ins w:id="3276" w:author="editor" w:date="2013-06-12T14:03:00Z"/>
              </w:rPr>
            </w:pPr>
            <w:ins w:id="3277" w:author="editor" w:date="2013-06-12T14:03:00Z">
              <w:r w:rsidRPr="00010531">
                <w:t>100 kHz</w:t>
              </w:r>
            </w:ins>
          </w:p>
        </w:tc>
        <w:tc>
          <w:tcPr>
            <w:tcW w:w="1984" w:type="dxa"/>
          </w:tcPr>
          <w:p w:rsidR="0029573F" w:rsidRPr="00010531" w:rsidRDefault="0029573F" w:rsidP="00652B6A">
            <w:pPr>
              <w:pStyle w:val="Tabletext"/>
              <w:spacing w:before="20" w:after="20"/>
              <w:rPr>
                <w:ins w:id="3278" w:author="editor" w:date="2013-06-12T14:03:00Z"/>
              </w:rPr>
            </w:pPr>
            <w:ins w:id="3279" w:author="editor" w:date="2013-06-12T14:03:00Z">
              <w:r w:rsidRPr="00010531">
                <w:rPr>
                  <w:lang w:val="en-US"/>
                </w:rPr>
                <w:t>This is not applicable to E-UTRA BS operating in Band 42 or 43</w:t>
              </w:r>
            </w:ins>
          </w:p>
        </w:tc>
      </w:tr>
      <w:tr w:rsidR="0029573F" w:rsidRPr="00010531" w:rsidTr="00652B6A">
        <w:trPr>
          <w:cantSplit/>
          <w:jc w:val="center"/>
          <w:ins w:id="3280" w:author="editor" w:date="2013-06-12T14:03:00Z"/>
        </w:trPr>
        <w:tc>
          <w:tcPr>
            <w:tcW w:w="1985" w:type="dxa"/>
          </w:tcPr>
          <w:p w:rsidR="0029573F" w:rsidRPr="00010531" w:rsidRDefault="0029573F" w:rsidP="00652B6A">
            <w:pPr>
              <w:pStyle w:val="Tabletext"/>
              <w:spacing w:before="20" w:after="20"/>
              <w:jc w:val="center"/>
              <w:rPr>
                <w:ins w:id="3281" w:author="editor" w:date="2013-06-12T14:03:00Z"/>
                <w:rFonts w:cs="v5.0.0"/>
              </w:rPr>
            </w:pPr>
            <w:ins w:id="3282" w:author="editor" w:date="2013-06-12T14:03:00Z">
              <w:r w:rsidRPr="00010531">
                <w:rPr>
                  <w:rFonts w:cs="v5.0.0"/>
                </w:rPr>
                <w:t xml:space="preserve">WA E-UTRA </w:t>
              </w:r>
            </w:ins>
            <w:ins w:id="3283" w:author="Song, Xiaojing" w:date="2013-10-23T14:49:00Z">
              <w:r w:rsidR="005D2D42">
                <w:rPr>
                  <w:rFonts w:cs="v5.0.0"/>
                </w:rPr>
                <w:br/>
              </w:r>
            </w:ins>
            <w:ins w:id="3284" w:author="editor" w:date="2013-06-12T14:03:00Z">
              <w:r w:rsidRPr="00010531">
                <w:rPr>
                  <w:rFonts w:cs="v5.0.0"/>
                </w:rPr>
                <w:t>Band 43</w:t>
              </w:r>
            </w:ins>
          </w:p>
        </w:tc>
        <w:tc>
          <w:tcPr>
            <w:tcW w:w="2551" w:type="dxa"/>
          </w:tcPr>
          <w:p w:rsidR="0029573F" w:rsidRPr="00010531" w:rsidRDefault="0029573F" w:rsidP="008A493A">
            <w:pPr>
              <w:pStyle w:val="Tabletext"/>
              <w:spacing w:before="20" w:after="20"/>
              <w:jc w:val="center"/>
              <w:rPr>
                <w:ins w:id="3285" w:author="editor" w:date="2013-06-12T14:03:00Z"/>
              </w:rPr>
            </w:pPr>
            <w:ins w:id="3286" w:author="editor" w:date="2013-06-12T14:03:00Z">
              <w:r w:rsidRPr="00010531">
                <w:rPr>
                  <w:lang w:eastAsia="ja-JP"/>
                </w:rPr>
                <w:t>3</w:t>
              </w:r>
            </w:ins>
            <w:ins w:id="3287" w:author="Song, Xiaojing" w:date="2013-10-22T10:43:00Z">
              <w:r w:rsidR="00F3538B">
                <w:rPr>
                  <w:lang w:eastAsia="ja-JP"/>
                </w:rPr>
                <w:t xml:space="preserve"> </w:t>
              </w:r>
            </w:ins>
            <w:ins w:id="3288" w:author="editor" w:date="2013-06-12T14:03:00Z">
              <w:r w:rsidRPr="00010531">
                <w:rPr>
                  <w:lang w:eastAsia="ja-JP"/>
                </w:rPr>
                <w:t>600</w:t>
              </w:r>
            </w:ins>
            <w:ins w:id="3289" w:author="Fernandez Virginia" w:date="2013-12-19T14:29:00Z">
              <w:r w:rsidR="008A493A">
                <w:rPr>
                  <w:lang w:eastAsia="ja-JP"/>
                </w:rPr>
                <w:t>-</w:t>
              </w:r>
            </w:ins>
            <w:ins w:id="3290" w:author="editor" w:date="2013-06-12T14:03:00Z">
              <w:r w:rsidRPr="00010531">
                <w:rPr>
                  <w:lang w:eastAsia="ja-JP"/>
                </w:rPr>
                <w:t>3</w:t>
              </w:r>
            </w:ins>
            <w:ins w:id="3291" w:author="Song, Xiaojing" w:date="2013-10-22T10:43:00Z">
              <w:r w:rsidR="00F3538B">
                <w:rPr>
                  <w:lang w:eastAsia="ja-JP"/>
                </w:rPr>
                <w:t xml:space="preserve"> </w:t>
              </w:r>
            </w:ins>
            <w:ins w:id="3292" w:author="editor" w:date="2013-06-12T14:03:00Z">
              <w:r w:rsidRPr="00010531">
                <w:rPr>
                  <w:lang w:eastAsia="ja-JP"/>
                </w:rPr>
                <w:t>800 MHz</w:t>
              </w:r>
            </w:ins>
          </w:p>
        </w:tc>
        <w:tc>
          <w:tcPr>
            <w:tcW w:w="1418" w:type="dxa"/>
          </w:tcPr>
          <w:p w:rsidR="0029573F" w:rsidRPr="00010531" w:rsidRDefault="0029573F" w:rsidP="00652B6A">
            <w:pPr>
              <w:pStyle w:val="Tabletext"/>
              <w:spacing w:before="20" w:after="20"/>
              <w:jc w:val="center"/>
              <w:rPr>
                <w:ins w:id="3293" w:author="editor" w:date="2013-06-12T14:03:00Z"/>
              </w:rPr>
            </w:pPr>
            <w:ins w:id="3294" w:author="editor" w:date="2013-06-12T14:03:00Z">
              <w:r w:rsidRPr="00010531">
                <w:t>-96 dBm</w:t>
              </w:r>
            </w:ins>
          </w:p>
        </w:tc>
        <w:tc>
          <w:tcPr>
            <w:tcW w:w="1701" w:type="dxa"/>
          </w:tcPr>
          <w:p w:rsidR="0029573F" w:rsidRPr="00010531" w:rsidRDefault="0029573F" w:rsidP="00652B6A">
            <w:pPr>
              <w:pStyle w:val="Tabletext"/>
              <w:spacing w:before="20" w:after="20"/>
              <w:jc w:val="center"/>
              <w:rPr>
                <w:ins w:id="3295" w:author="editor" w:date="2013-06-12T14:03:00Z"/>
              </w:rPr>
            </w:pPr>
            <w:ins w:id="3296" w:author="editor" w:date="2013-06-12T14:03:00Z">
              <w:r w:rsidRPr="00010531">
                <w:t>100 kHz</w:t>
              </w:r>
            </w:ins>
          </w:p>
        </w:tc>
        <w:tc>
          <w:tcPr>
            <w:tcW w:w="1984" w:type="dxa"/>
          </w:tcPr>
          <w:p w:rsidR="0029573F" w:rsidRPr="00010531" w:rsidRDefault="0029573F" w:rsidP="00652B6A">
            <w:pPr>
              <w:pStyle w:val="Tabletext"/>
              <w:spacing w:before="20" w:after="20"/>
              <w:rPr>
                <w:ins w:id="3297" w:author="editor" w:date="2013-06-12T14:03:00Z"/>
              </w:rPr>
            </w:pPr>
            <w:ins w:id="3298" w:author="editor" w:date="2013-06-12T14:03:00Z">
              <w:r w:rsidRPr="00010531">
                <w:rPr>
                  <w:lang w:val="en-US"/>
                </w:rPr>
                <w:t xml:space="preserve">This is not applicable to E-UTRA BS operating in Band 42 or </w:t>
              </w:r>
              <w:r w:rsidRPr="00010531">
                <w:rPr>
                  <w:lang w:val="en-US" w:eastAsia="zh-CN"/>
                </w:rPr>
                <w:t>43</w:t>
              </w:r>
            </w:ins>
          </w:p>
        </w:tc>
      </w:tr>
    </w:tbl>
    <w:p w:rsidR="0029573F" w:rsidRPr="00010531" w:rsidRDefault="0029573F" w:rsidP="0029573F">
      <w:r w:rsidRPr="00010531">
        <w:t>The power of any spurious emission shall not exceed the limits of Table 10E for a Local Area BS where requirements for co-location with a BS type listed in the first column apply.</w:t>
      </w:r>
    </w:p>
    <w:p w:rsidR="0029573F" w:rsidRPr="00010531" w:rsidRDefault="0029573F" w:rsidP="0029573F">
      <w:pPr>
        <w:pStyle w:val="TableNo"/>
      </w:pPr>
      <w:r w:rsidRPr="00010531">
        <w:t>TABLE 10E</w:t>
      </w:r>
    </w:p>
    <w:p w:rsidR="0029573F" w:rsidRPr="00010531" w:rsidRDefault="0029573F" w:rsidP="0029573F">
      <w:pPr>
        <w:pStyle w:val="Tabletitle"/>
      </w:pPr>
      <w:r w:rsidRPr="00010531">
        <w:t>BS spurious emissions limits for Local Area 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410"/>
        <w:gridCol w:w="1297"/>
        <w:gridCol w:w="1640"/>
        <w:gridCol w:w="1881"/>
      </w:tblGrid>
      <w:tr w:rsidR="0029573F" w:rsidRPr="00010531" w:rsidTr="00652B6A">
        <w:trPr>
          <w:cantSplit/>
          <w:jc w:val="center"/>
        </w:trPr>
        <w:tc>
          <w:tcPr>
            <w:tcW w:w="2411" w:type="dxa"/>
            <w:vAlign w:val="center"/>
          </w:tcPr>
          <w:p w:rsidR="0029573F" w:rsidRPr="00010531" w:rsidRDefault="0029573F" w:rsidP="00652B6A">
            <w:pPr>
              <w:pStyle w:val="Tablehead"/>
              <w:spacing w:after="20"/>
            </w:pPr>
            <w:r w:rsidRPr="00010531">
              <w:t>Type of co-located BS</w:t>
            </w:r>
          </w:p>
        </w:tc>
        <w:tc>
          <w:tcPr>
            <w:tcW w:w="2410" w:type="dxa"/>
            <w:vAlign w:val="center"/>
          </w:tcPr>
          <w:p w:rsidR="0029573F" w:rsidRPr="00010531" w:rsidRDefault="0029573F" w:rsidP="00652B6A">
            <w:pPr>
              <w:pStyle w:val="Tablehead"/>
              <w:spacing w:after="20"/>
            </w:pPr>
            <w:r w:rsidRPr="00010531">
              <w:t>Frequency range for</w:t>
            </w:r>
            <w:r w:rsidRPr="00010531">
              <w:br/>
              <w:t>co-location requirement</w:t>
            </w:r>
          </w:p>
        </w:tc>
        <w:tc>
          <w:tcPr>
            <w:tcW w:w="1297" w:type="dxa"/>
            <w:vAlign w:val="center"/>
          </w:tcPr>
          <w:p w:rsidR="0029573F" w:rsidRPr="00010531" w:rsidRDefault="0029573F" w:rsidP="00652B6A">
            <w:pPr>
              <w:pStyle w:val="Tablehead"/>
              <w:spacing w:after="20"/>
            </w:pPr>
            <w:r w:rsidRPr="00010531">
              <w:t>Maximum level</w:t>
            </w:r>
          </w:p>
        </w:tc>
        <w:tc>
          <w:tcPr>
            <w:tcW w:w="1640" w:type="dxa"/>
            <w:vAlign w:val="center"/>
          </w:tcPr>
          <w:p w:rsidR="0029573F" w:rsidRPr="00010531" w:rsidRDefault="0029573F" w:rsidP="00652B6A">
            <w:pPr>
              <w:pStyle w:val="Tablehead"/>
              <w:spacing w:after="20"/>
            </w:pPr>
            <w:r w:rsidRPr="00010531">
              <w:t>Measurement bandwidth</w:t>
            </w:r>
          </w:p>
        </w:tc>
        <w:tc>
          <w:tcPr>
            <w:tcW w:w="1881" w:type="dxa"/>
            <w:vAlign w:val="center"/>
          </w:tcPr>
          <w:p w:rsidR="0029573F" w:rsidRPr="00010531" w:rsidRDefault="0029573F" w:rsidP="00652B6A">
            <w:pPr>
              <w:pStyle w:val="Tablehead"/>
              <w:spacing w:after="20"/>
              <w:jc w:val="left"/>
            </w:pPr>
            <w:r w:rsidRPr="00010531">
              <w:t>Note</w:t>
            </w:r>
          </w:p>
        </w:tc>
      </w:tr>
      <w:tr w:rsidR="0029573F" w:rsidRPr="00010531" w:rsidTr="00652B6A">
        <w:trPr>
          <w:cantSplit/>
          <w:jc w:val="center"/>
        </w:trPr>
        <w:tc>
          <w:tcPr>
            <w:tcW w:w="2411" w:type="dxa"/>
            <w:vAlign w:val="center"/>
          </w:tcPr>
          <w:p w:rsidR="0029573F" w:rsidRPr="00010531" w:rsidRDefault="0029573F" w:rsidP="00652B6A">
            <w:pPr>
              <w:pStyle w:val="Tabletext"/>
              <w:spacing w:after="20"/>
              <w:jc w:val="center"/>
            </w:pPr>
            <w:r w:rsidRPr="00010531">
              <w:t>Pico GSM900</w:t>
            </w:r>
          </w:p>
        </w:tc>
        <w:tc>
          <w:tcPr>
            <w:tcW w:w="2410" w:type="dxa"/>
          </w:tcPr>
          <w:p w:rsidR="0029573F" w:rsidRPr="00010531" w:rsidRDefault="0029573F" w:rsidP="00652B6A">
            <w:pPr>
              <w:pStyle w:val="Tabletext"/>
              <w:spacing w:after="20"/>
              <w:jc w:val="center"/>
            </w:pPr>
            <w:r w:rsidRPr="00010531">
              <w:t>876-915 MHz</w:t>
            </w:r>
          </w:p>
        </w:tc>
        <w:tc>
          <w:tcPr>
            <w:tcW w:w="1297" w:type="dxa"/>
          </w:tcPr>
          <w:p w:rsidR="0029573F" w:rsidRPr="00010531" w:rsidRDefault="0029573F" w:rsidP="00652B6A">
            <w:pPr>
              <w:pStyle w:val="Tabletext"/>
              <w:spacing w:after="20"/>
              <w:jc w:val="center"/>
            </w:pPr>
            <w:r w:rsidRPr="00010531">
              <w:t>–70 dBm</w:t>
            </w:r>
          </w:p>
        </w:tc>
        <w:tc>
          <w:tcPr>
            <w:tcW w:w="1640" w:type="dxa"/>
          </w:tcPr>
          <w:p w:rsidR="0029573F" w:rsidRPr="00010531" w:rsidRDefault="0029573F" w:rsidP="00652B6A">
            <w:pPr>
              <w:pStyle w:val="Tabletext"/>
              <w:spacing w:after="20"/>
              <w:jc w:val="center"/>
            </w:pPr>
            <w:r w:rsidRPr="00010531">
              <w:t>100 kHz</w:t>
            </w:r>
          </w:p>
        </w:tc>
        <w:tc>
          <w:tcPr>
            <w:tcW w:w="1881" w:type="dxa"/>
          </w:tcPr>
          <w:p w:rsidR="0029573F" w:rsidRPr="00010531" w:rsidRDefault="0029573F" w:rsidP="00652B6A">
            <w:pPr>
              <w:pStyle w:val="Tabletext"/>
              <w:spacing w:after="20"/>
            </w:pPr>
          </w:p>
        </w:tc>
      </w:tr>
      <w:tr w:rsidR="0029573F" w:rsidRPr="00010531" w:rsidTr="00652B6A">
        <w:trPr>
          <w:cantSplit/>
          <w:jc w:val="center"/>
        </w:trPr>
        <w:tc>
          <w:tcPr>
            <w:tcW w:w="2411" w:type="dxa"/>
            <w:vAlign w:val="center"/>
          </w:tcPr>
          <w:p w:rsidR="0029573F" w:rsidRPr="00010531" w:rsidRDefault="0029573F" w:rsidP="00652B6A">
            <w:pPr>
              <w:pStyle w:val="Tabletext"/>
              <w:spacing w:after="20"/>
              <w:jc w:val="center"/>
            </w:pPr>
            <w:r w:rsidRPr="00010531">
              <w:t>Pico DCS1800</w:t>
            </w:r>
          </w:p>
        </w:tc>
        <w:tc>
          <w:tcPr>
            <w:tcW w:w="2410" w:type="dxa"/>
          </w:tcPr>
          <w:p w:rsidR="0029573F" w:rsidRPr="00010531" w:rsidRDefault="0029573F" w:rsidP="00652B6A">
            <w:pPr>
              <w:pStyle w:val="Tabletext"/>
              <w:spacing w:after="20"/>
              <w:jc w:val="center"/>
            </w:pPr>
            <w:r w:rsidRPr="00010531">
              <w:t>1 710-1 785 MHz</w:t>
            </w:r>
          </w:p>
        </w:tc>
        <w:tc>
          <w:tcPr>
            <w:tcW w:w="1297" w:type="dxa"/>
          </w:tcPr>
          <w:p w:rsidR="0029573F" w:rsidRPr="00010531" w:rsidRDefault="0029573F" w:rsidP="00652B6A">
            <w:pPr>
              <w:pStyle w:val="Tabletext"/>
              <w:spacing w:after="20"/>
              <w:jc w:val="center"/>
            </w:pPr>
            <w:r w:rsidRPr="00010531">
              <w:t>–80 dBm</w:t>
            </w:r>
          </w:p>
        </w:tc>
        <w:tc>
          <w:tcPr>
            <w:tcW w:w="1640" w:type="dxa"/>
          </w:tcPr>
          <w:p w:rsidR="0029573F" w:rsidRPr="00010531" w:rsidRDefault="0029573F" w:rsidP="00652B6A">
            <w:pPr>
              <w:pStyle w:val="Tabletext"/>
              <w:spacing w:after="20"/>
              <w:jc w:val="center"/>
            </w:pPr>
            <w:r w:rsidRPr="00010531">
              <w:t>100 kHz</w:t>
            </w:r>
          </w:p>
        </w:tc>
        <w:tc>
          <w:tcPr>
            <w:tcW w:w="1881" w:type="dxa"/>
          </w:tcPr>
          <w:p w:rsidR="0029573F" w:rsidRPr="00010531" w:rsidRDefault="0029573F" w:rsidP="00652B6A">
            <w:pPr>
              <w:pStyle w:val="Tabletext"/>
              <w:spacing w:after="20"/>
            </w:pPr>
          </w:p>
        </w:tc>
      </w:tr>
      <w:tr w:rsidR="0029573F" w:rsidRPr="00010531" w:rsidTr="00652B6A">
        <w:trPr>
          <w:cantSplit/>
          <w:jc w:val="center"/>
        </w:trPr>
        <w:tc>
          <w:tcPr>
            <w:tcW w:w="2411" w:type="dxa"/>
            <w:vAlign w:val="center"/>
          </w:tcPr>
          <w:p w:rsidR="0029573F" w:rsidRPr="00010531" w:rsidRDefault="0029573F" w:rsidP="00652B6A">
            <w:pPr>
              <w:pStyle w:val="Tabletext"/>
              <w:spacing w:after="20"/>
              <w:jc w:val="center"/>
            </w:pPr>
            <w:r w:rsidRPr="00010531">
              <w:t>Pico PCS1900</w:t>
            </w:r>
          </w:p>
        </w:tc>
        <w:tc>
          <w:tcPr>
            <w:tcW w:w="2410" w:type="dxa"/>
          </w:tcPr>
          <w:p w:rsidR="0029573F" w:rsidRPr="00010531" w:rsidRDefault="0029573F" w:rsidP="00652B6A">
            <w:pPr>
              <w:pStyle w:val="Tabletext"/>
              <w:spacing w:after="20"/>
              <w:jc w:val="center"/>
            </w:pPr>
            <w:r w:rsidRPr="00010531">
              <w:t>1 850-1 910 MHz</w:t>
            </w:r>
          </w:p>
        </w:tc>
        <w:tc>
          <w:tcPr>
            <w:tcW w:w="1297" w:type="dxa"/>
          </w:tcPr>
          <w:p w:rsidR="0029573F" w:rsidRPr="00010531" w:rsidRDefault="0029573F" w:rsidP="00652B6A">
            <w:pPr>
              <w:pStyle w:val="Tabletext"/>
              <w:spacing w:after="20"/>
              <w:jc w:val="center"/>
            </w:pPr>
            <w:r w:rsidRPr="00010531">
              <w:t>–80 dBm</w:t>
            </w:r>
          </w:p>
        </w:tc>
        <w:tc>
          <w:tcPr>
            <w:tcW w:w="1640" w:type="dxa"/>
          </w:tcPr>
          <w:p w:rsidR="0029573F" w:rsidRPr="00010531" w:rsidRDefault="0029573F" w:rsidP="00652B6A">
            <w:pPr>
              <w:pStyle w:val="Tabletext"/>
              <w:spacing w:after="20"/>
              <w:jc w:val="center"/>
            </w:pPr>
            <w:r w:rsidRPr="00010531">
              <w:t>100 kHz</w:t>
            </w:r>
          </w:p>
        </w:tc>
        <w:tc>
          <w:tcPr>
            <w:tcW w:w="1881" w:type="dxa"/>
          </w:tcPr>
          <w:p w:rsidR="0029573F" w:rsidRPr="00010531" w:rsidRDefault="0029573F" w:rsidP="00652B6A">
            <w:pPr>
              <w:pStyle w:val="Tabletext"/>
              <w:spacing w:after="20"/>
            </w:pPr>
          </w:p>
        </w:tc>
      </w:tr>
      <w:tr w:rsidR="0029573F" w:rsidRPr="00010531" w:rsidTr="00652B6A">
        <w:trPr>
          <w:cantSplit/>
          <w:jc w:val="center"/>
        </w:trPr>
        <w:tc>
          <w:tcPr>
            <w:tcW w:w="2411" w:type="dxa"/>
            <w:vAlign w:val="center"/>
          </w:tcPr>
          <w:p w:rsidR="0029573F" w:rsidRPr="00010531" w:rsidRDefault="0029573F" w:rsidP="00652B6A">
            <w:pPr>
              <w:pStyle w:val="Tabletext"/>
              <w:spacing w:after="20"/>
              <w:jc w:val="center"/>
            </w:pPr>
            <w:r w:rsidRPr="00010531">
              <w:t>Pico GSM850</w:t>
            </w:r>
          </w:p>
        </w:tc>
        <w:tc>
          <w:tcPr>
            <w:tcW w:w="2410" w:type="dxa"/>
          </w:tcPr>
          <w:p w:rsidR="0029573F" w:rsidRPr="00010531" w:rsidRDefault="0029573F" w:rsidP="00652B6A">
            <w:pPr>
              <w:pStyle w:val="Tabletext"/>
              <w:spacing w:after="20"/>
              <w:jc w:val="center"/>
            </w:pPr>
            <w:r w:rsidRPr="00010531">
              <w:t>824-849 MHz</w:t>
            </w:r>
          </w:p>
        </w:tc>
        <w:tc>
          <w:tcPr>
            <w:tcW w:w="1297" w:type="dxa"/>
          </w:tcPr>
          <w:p w:rsidR="0029573F" w:rsidRPr="00010531" w:rsidRDefault="0029573F" w:rsidP="00652B6A">
            <w:pPr>
              <w:pStyle w:val="Tabletext"/>
              <w:spacing w:after="20"/>
              <w:jc w:val="center"/>
            </w:pPr>
            <w:r w:rsidRPr="00010531">
              <w:t>–70 dBm</w:t>
            </w:r>
          </w:p>
        </w:tc>
        <w:tc>
          <w:tcPr>
            <w:tcW w:w="1640" w:type="dxa"/>
          </w:tcPr>
          <w:p w:rsidR="0029573F" w:rsidRPr="00010531" w:rsidRDefault="0029573F" w:rsidP="00652B6A">
            <w:pPr>
              <w:pStyle w:val="Tabletext"/>
              <w:spacing w:after="20"/>
              <w:jc w:val="center"/>
            </w:pPr>
            <w:r w:rsidRPr="00010531">
              <w:t>100 kHz</w:t>
            </w:r>
          </w:p>
        </w:tc>
        <w:tc>
          <w:tcPr>
            <w:tcW w:w="1881" w:type="dxa"/>
          </w:tcPr>
          <w:p w:rsidR="0029573F" w:rsidRPr="00010531" w:rsidRDefault="0029573F" w:rsidP="00652B6A">
            <w:pPr>
              <w:pStyle w:val="Tabletext"/>
              <w:spacing w:after="20"/>
            </w:pPr>
          </w:p>
        </w:tc>
      </w:tr>
      <w:tr w:rsidR="0029573F" w:rsidRPr="00010531" w:rsidTr="00652B6A">
        <w:trPr>
          <w:cantSplit/>
          <w:jc w:val="center"/>
        </w:trPr>
        <w:tc>
          <w:tcPr>
            <w:tcW w:w="2411" w:type="dxa"/>
            <w:vAlign w:val="center"/>
          </w:tcPr>
          <w:p w:rsidR="0029573F" w:rsidRPr="00010531" w:rsidRDefault="0029573F" w:rsidP="00652B6A">
            <w:pPr>
              <w:pStyle w:val="Tabletext"/>
              <w:spacing w:after="20"/>
              <w:jc w:val="center"/>
              <w:rPr>
                <w:lang w:val="sv-SE"/>
              </w:rPr>
            </w:pPr>
            <w:r w:rsidRPr="00010531">
              <w:rPr>
                <w:lang w:val="sv-SE"/>
              </w:rPr>
              <w:t>LA UTRA FDD Band I or E-UTRA Band 1</w:t>
            </w:r>
          </w:p>
        </w:tc>
        <w:tc>
          <w:tcPr>
            <w:tcW w:w="2410" w:type="dxa"/>
          </w:tcPr>
          <w:p w:rsidR="0029573F" w:rsidRPr="00010531" w:rsidRDefault="0029573F" w:rsidP="00652B6A">
            <w:pPr>
              <w:pStyle w:val="Tabletext"/>
              <w:spacing w:after="20"/>
              <w:jc w:val="center"/>
            </w:pPr>
            <w:r w:rsidRPr="00010531">
              <w:t>1 920-1 980 MHz</w:t>
            </w:r>
          </w:p>
        </w:tc>
        <w:tc>
          <w:tcPr>
            <w:tcW w:w="1297" w:type="dxa"/>
          </w:tcPr>
          <w:p w:rsidR="0029573F" w:rsidRPr="00010531" w:rsidRDefault="0029573F" w:rsidP="00652B6A">
            <w:pPr>
              <w:pStyle w:val="Tabletext"/>
              <w:spacing w:after="20"/>
              <w:jc w:val="center"/>
            </w:pPr>
            <w:r w:rsidRPr="00010531">
              <w:t>–88 dBm</w:t>
            </w:r>
          </w:p>
        </w:tc>
        <w:tc>
          <w:tcPr>
            <w:tcW w:w="1640" w:type="dxa"/>
          </w:tcPr>
          <w:p w:rsidR="0029573F" w:rsidRPr="00010531" w:rsidRDefault="0029573F" w:rsidP="00652B6A">
            <w:pPr>
              <w:pStyle w:val="Tabletext"/>
              <w:spacing w:after="20"/>
              <w:jc w:val="center"/>
            </w:pPr>
            <w:r w:rsidRPr="00010531">
              <w:t>100 kHz</w:t>
            </w:r>
          </w:p>
        </w:tc>
        <w:tc>
          <w:tcPr>
            <w:tcW w:w="1881" w:type="dxa"/>
          </w:tcPr>
          <w:p w:rsidR="0029573F" w:rsidRPr="00010531" w:rsidRDefault="0029573F" w:rsidP="00652B6A">
            <w:pPr>
              <w:pStyle w:val="Tabletext"/>
              <w:spacing w:after="20"/>
            </w:pPr>
          </w:p>
        </w:tc>
      </w:tr>
      <w:tr w:rsidR="0029573F" w:rsidRPr="00010531" w:rsidTr="00652B6A">
        <w:trPr>
          <w:cantSplit/>
          <w:jc w:val="center"/>
        </w:trPr>
        <w:tc>
          <w:tcPr>
            <w:tcW w:w="2411" w:type="dxa"/>
            <w:vAlign w:val="center"/>
          </w:tcPr>
          <w:p w:rsidR="0029573F" w:rsidRPr="00010531" w:rsidRDefault="0029573F" w:rsidP="00652B6A">
            <w:pPr>
              <w:pStyle w:val="Tabletext"/>
              <w:spacing w:after="20"/>
              <w:jc w:val="center"/>
              <w:rPr>
                <w:lang w:val="sv-SE"/>
              </w:rPr>
            </w:pPr>
            <w:r w:rsidRPr="00010531">
              <w:rPr>
                <w:lang w:val="sv-SE"/>
              </w:rPr>
              <w:t>LA UTRA FDD Band II or E-UTRA Band 2</w:t>
            </w:r>
          </w:p>
        </w:tc>
        <w:tc>
          <w:tcPr>
            <w:tcW w:w="2410" w:type="dxa"/>
          </w:tcPr>
          <w:p w:rsidR="0029573F" w:rsidRPr="00010531" w:rsidRDefault="0029573F" w:rsidP="00652B6A">
            <w:pPr>
              <w:pStyle w:val="Tabletext"/>
              <w:spacing w:after="20"/>
              <w:jc w:val="center"/>
            </w:pPr>
            <w:r w:rsidRPr="00010531">
              <w:t>1 850-1 910 MHz</w:t>
            </w:r>
          </w:p>
        </w:tc>
        <w:tc>
          <w:tcPr>
            <w:tcW w:w="1297" w:type="dxa"/>
          </w:tcPr>
          <w:p w:rsidR="0029573F" w:rsidRPr="00010531" w:rsidRDefault="0029573F" w:rsidP="00652B6A">
            <w:pPr>
              <w:pStyle w:val="Tabletext"/>
              <w:spacing w:after="20"/>
              <w:jc w:val="center"/>
            </w:pPr>
            <w:r w:rsidRPr="00010531">
              <w:t>–88 dBm</w:t>
            </w:r>
          </w:p>
        </w:tc>
        <w:tc>
          <w:tcPr>
            <w:tcW w:w="1640" w:type="dxa"/>
          </w:tcPr>
          <w:p w:rsidR="0029573F" w:rsidRPr="00010531" w:rsidRDefault="0029573F" w:rsidP="00652B6A">
            <w:pPr>
              <w:pStyle w:val="Tabletext"/>
              <w:spacing w:after="20"/>
              <w:jc w:val="center"/>
            </w:pPr>
            <w:r w:rsidRPr="00010531">
              <w:t>100 kHz</w:t>
            </w:r>
          </w:p>
        </w:tc>
        <w:tc>
          <w:tcPr>
            <w:tcW w:w="1881" w:type="dxa"/>
          </w:tcPr>
          <w:p w:rsidR="0029573F" w:rsidRPr="00010531" w:rsidRDefault="0029573F" w:rsidP="00652B6A">
            <w:pPr>
              <w:pStyle w:val="Tabletext"/>
              <w:spacing w:after="20"/>
            </w:pPr>
          </w:p>
        </w:tc>
      </w:tr>
      <w:tr w:rsidR="0029573F" w:rsidRPr="00010531" w:rsidTr="00652B6A">
        <w:trPr>
          <w:cantSplit/>
          <w:jc w:val="center"/>
        </w:trPr>
        <w:tc>
          <w:tcPr>
            <w:tcW w:w="2411" w:type="dxa"/>
            <w:vAlign w:val="center"/>
          </w:tcPr>
          <w:p w:rsidR="0029573F" w:rsidRPr="00010531" w:rsidRDefault="0029573F" w:rsidP="00652B6A">
            <w:pPr>
              <w:pStyle w:val="Tabletext"/>
              <w:spacing w:after="20"/>
              <w:jc w:val="center"/>
              <w:rPr>
                <w:lang w:val="sv-SE"/>
              </w:rPr>
            </w:pPr>
            <w:r w:rsidRPr="00010531">
              <w:rPr>
                <w:lang w:val="sv-SE"/>
              </w:rPr>
              <w:t>LA UTRA FDD Band III or E-UTRA Band 3</w:t>
            </w:r>
          </w:p>
        </w:tc>
        <w:tc>
          <w:tcPr>
            <w:tcW w:w="2410" w:type="dxa"/>
          </w:tcPr>
          <w:p w:rsidR="0029573F" w:rsidRPr="00010531" w:rsidRDefault="0029573F" w:rsidP="00652B6A">
            <w:pPr>
              <w:pStyle w:val="Tabletext"/>
              <w:spacing w:after="20"/>
              <w:jc w:val="center"/>
            </w:pPr>
            <w:r w:rsidRPr="00010531">
              <w:t>1 710-1 785 MHz</w:t>
            </w:r>
          </w:p>
        </w:tc>
        <w:tc>
          <w:tcPr>
            <w:tcW w:w="1297" w:type="dxa"/>
          </w:tcPr>
          <w:p w:rsidR="0029573F" w:rsidRPr="00010531" w:rsidRDefault="0029573F" w:rsidP="00652B6A">
            <w:pPr>
              <w:pStyle w:val="Tabletext"/>
              <w:spacing w:after="20"/>
              <w:jc w:val="center"/>
            </w:pPr>
            <w:r w:rsidRPr="00010531">
              <w:t>–88 dBm</w:t>
            </w:r>
          </w:p>
        </w:tc>
        <w:tc>
          <w:tcPr>
            <w:tcW w:w="1640" w:type="dxa"/>
          </w:tcPr>
          <w:p w:rsidR="0029573F" w:rsidRPr="00010531" w:rsidRDefault="0029573F" w:rsidP="00652B6A">
            <w:pPr>
              <w:pStyle w:val="Tabletext"/>
              <w:spacing w:after="20"/>
              <w:jc w:val="center"/>
            </w:pPr>
            <w:r w:rsidRPr="00010531">
              <w:t>100 kHz</w:t>
            </w:r>
          </w:p>
        </w:tc>
        <w:tc>
          <w:tcPr>
            <w:tcW w:w="1881" w:type="dxa"/>
          </w:tcPr>
          <w:p w:rsidR="0029573F" w:rsidRPr="00010531" w:rsidRDefault="0029573F" w:rsidP="00652B6A">
            <w:pPr>
              <w:pStyle w:val="Tabletext"/>
              <w:spacing w:after="20"/>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LA UTRA FDD Band IV or E-UTRA Band 4</w:t>
            </w:r>
          </w:p>
        </w:tc>
        <w:tc>
          <w:tcPr>
            <w:tcW w:w="2410" w:type="dxa"/>
          </w:tcPr>
          <w:p w:rsidR="0029573F" w:rsidRPr="00010531" w:rsidRDefault="0029573F" w:rsidP="00652B6A">
            <w:pPr>
              <w:pStyle w:val="Tabletext"/>
              <w:jc w:val="center"/>
            </w:pPr>
            <w:r w:rsidRPr="00010531">
              <w:t>1 710-1 755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LA UTRA FDD Band V or E-UTRA Band 5</w:t>
            </w:r>
          </w:p>
        </w:tc>
        <w:tc>
          <w:tcPr>
            <w:tcW w:w="2410" w:type="dxa"/>
          </w:tcPr>
          <w:p w:rsidR="0029573F" w:rsidRPr="00010531" w:rsidRDefault="0029573F" w:rsidP="00652B6A">
            <w:pPr>
              <w:pStyle w:val="Tabletext"/>
              <w:jc w:val="center"/>
            </w:pPr>
            <w:r w:rsidRPr="00010531">
              <w:t>824-849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 xml:space="preserve">Bands VI, XIX or </w:t>
            </w:r>
            <w:r w:rsidRPr="00010531">
              <w:rPr>
                <w:lang w:val="sv-SE"/>
              </w:rPr>
              <w:br/>
              <w:t>E-UTRA Bands 6, 19</w:t>
            </w:r>
          </w:p>
        </w:tc>
        <w:tc>
          <w:tcPr>
            <w:tcW w:w="2410" w:type="dxa"/>
          </w:tcPr>
          <w:p w:rsidR="0029573F" w:rsidRPr="00010531" w:rsidRDefault="0029573F" w:rsidP="00652B6A">
            <w:pPr>
              <w:pStyle w:val="Tabletext"/>
              <w:jc w:val="center"/>
            </w:pPr>
            <w:r w:rsidRPr="00010531">
              <w:t>830-</w:t>
            </w:r>
            <w:del w:id="3299" w:author="editor" w:date="2013-06-12T14:03:00Z">
              <w:r w:rsidRPr="00010531">
                <w:delText>850</w:delText>
              </w:r>
            </w:del>
            <w:ins w:id="3300" w:author="editor" w:date="2013-06-12T14:03:00Z">
              <w:r w:rsidRPr="00010531">
                <w:t>845</w:t>
              </w:r>
            </w:ins>
            <w:r w:rsidRPr="00010531">
              <w:t xml:space="preserve">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VII or</w:t>
            </w:r>
            <w:r w:rsidRPr="00010531">
              <w:rPr>
                <w:lang w:val="sv-SE"/>
              </w:rPr>
              <w:br/>
              <w:t>E-UTRA Band 7</w:t>
            </w:r>
          </w:p>
        </w:tc>
        <w:tc>
          <w:tcPr>
            <w:tcW w:w="2410" w:type="dxa"/>
          </w:tcPr>
          <w:p w:rsidR="0029573F" w:rsidRPr="00010531" w:rsidRDefault="0029573F" w:rsidP="00652B6A">
            <w:pPr>
              <w:pStyle w:val="Tabletext"/>
              <w:jc w:val="center"/>
            </w:pPr>
            <w:r w:rsidRPr="00010531">
              <w:t>2 500-2 570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VIII or</w:t>
            </w:r>
            <w:r w:rsidRPr="00010531">
              <w:rPr>
                <w:lang w:val="sv-SE"/>
              </w:rPr>
              <w:br/>
              <w:t>E-UTRA Band 8</w:t>
            </w:r>
          </w:p>
        </w:tc>
        <w:tc>
          <w:tcPr>
            <w:tcW w:w="2410" w:type="dxa"/>
          </w:tcPr>
          <w:p w:rsidR="0029573F" w:rsidRPr="00010531" w:rsidRDefault="0029573F" w:rsidP="00652B6A">
            <w:pPr>
              <w:pStyle w:val="Tabletext"/>
              <w:jc w:val="center"/>
            </w:pPr>
            <w:r w:rsidRPr="00010531">
              <w:t>880-915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LA UTRA FDD Band IX or E-UTRA Band 9</w:t>
            </w:r>
          </w:p>
        </w:tc>
        <w:tc>
          <w:tcPr>
            <w:tcW w:w="2410" w:type="dxa"/>
          </w:tcPr>
          <w:p w:rsidR="0029573F" w:rsidRPr="00010531" w:rsidRDefault="0029573F" w:rsidP="00652B6A">
            <w:pPr>
              <w:pStyle w:val="Tabletext"/>
              <w:jc w:val="center"/>
            </w:pPr>
            <w:r w:rsidRPr="00010531">
              <w:t>1 749.9-1 784.9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LA UTRA FDD Band X or E-UTRA Band 10</w:t>
            </w:r>
          </w:p>
        </w:tc>
        <w:tc>
          <w:tcPr>
            <w:tcW w:w="2410" w:type="dxa"/>
          </w:tcPr>
          <w:p w:rsidR="0029573F" w:rsidRPr="00010531" w:rsidRDefault="0029573F" w:rsidP="00652B6A">
            <w:pPr>
              <w:pStyle w:val="Tabletext"/>
              <w:jc w:val="center"/>
            </w:pPr>
            <w:r w:rsidRPr="00010531">
              <w:t>1 710-1 770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LA UTRA FDD Band XI or E-UTRA Band 11</w:t>
            </w:r>
          </w:p>
        </w:tc>
        <w:tc>
          <w:tcPr>
            <w:tcW w:w="2410" w:type="dxa"/>
          </w:tcPr>
          <w:p w:rsidR="0029573F" w:rsidRPr="00010531" w:rsidRDefault="0029573F" w:rsidP="00652B6A">
            <w:pPr>
              <w:pStyle w:val="Tabletext"/>
              <w:jc w:val="center"/>
            </w:pPr>
            <w:r w:rsidRPr="00010531">
              <w:t>1 427.9-1 447.9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XII or E-UTRA Band 12</w:t>
            </w:r>
          </w:p>
        </w:tc>
        <w:tc>
          <w:tcPr>
            <w:tcW w:w="2410" w:type="dxa"/>
          </w:tcPr>
          <w:p w:rsidR="0029573F" w:rsidRPr="00010531" w:rsidRDefault="0029573F" w:rsidP="00652B6A">
            <w:pPr>
              <w:pStyle w:val="Tabletext"/>
              <w:jc w:val="center"/>
            </w:pPr>
            <w:del w:id="3301" w:author="editor" w:date="2013-06-12T14:03:00Z">
              <w:r w:rsidRPr="00010531">
                <w:delText>698</w:delText>
              </w:r>
            </w:del>
            <w:ins w:id="3302" w:author="editor" w:date="2013-06-12T14:03:00Z">
              <w:r w:rsidRPr="00010531">
                <w:t>699</w:t>
              </w:r>
            </w:ins>
            <w:r w:rsidRPr="00010531">
              <w:t>-716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bl>
    <w:p w:rsidR="0072267D" w:rsidRPr="00010531" w:rsidRDefault="0072267D" w:rsidP="0072267D">
      <w:pPr>
        <w:pStyle w:val="TableNo"/>
      </w:pPr>
      <w:r w:rsidRPr="00010531">
        <w:t>TABLE 10E (</w:t>
      </w:r>
      <w:r w:rsidRPr="00010531">
        <w:rPr>
          <w:i/>
          <w:iCs/>
          <w:caps w:val="0"/>
        </w:rPr>
        <w:t>continued</w:t>
      </w:r>
      <w:r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410"/>
        <w:gridCol w:w="1297"/>
        <w:gridCol w:w="1640"/>
        <w:gridCol w:w="1881"/>
      </w:tblGrid>
      <w:tr w:rsidR="0072267D" w:rsidRPr="00010531" w:rsidTr="00F3538B">
        <w:trPr>
          <w:cantSplit/>
          <w:jc w:val="center"/>
        </w:trPr>
        <w:tc>
          <w:tcPr>
            <w:tcW w:w="2411" w:type="dxa"/>
            <w:vAlign w:val="center"/>
          </w:tcPr>
          <w:p w:rsidR="0072267D" w:rsidRPr="00010531" w:rsidRDefault="0072267D" w:rsidP="00F3538B">
            <w:pPr>
              <w:pStyle w:val="Tablehead"/>
            </w:pPr>
            <w:r w:rsidRPr="00010531">
              <w:t>Type of co-located BS</w:t>
            </w:r>
          </w:p>
        </w:tc>
        <w:tc>
          <w:tcPr>
            <w:tcW w:w="2410" w:type="dxa"/>
            <w:vAlign w:val="center"/>
          </w:tcPr>
          <w:p w:rsidR="0072267D" w:rsidRPr="00010531" w:rsidRDefault="0072267D" w:rsidP="00F3538B">
            <w:pPr>
              <w:pStyle w:val="Tablehead"/>
            </w:pPr>
            <w:r w:rsidRPr="00010531">
              <w:t>Frequency range for</w:t>
            </w:r>
            <w:r w:rsidRPr="00010531">
              <w:br/>
              <w:t>co-location requirement</w:t>
            </w:r>
          </w:p>
        </w:tc>
        <w:tc>
          <w:tcPr>
            <w:tcW w:w="1297" w:type="dxa"/>
            <w:vAlign w:val="center"/>
          </w:tcPr>
          <w:p w:rsidR="0072267D" w:rsidRPr="00010531" w:rsidRDefault="0072267D" w:rsidP="00F3538B">
            <w:pPr>
              <w:pStyle w:val="Tablehead"/>
            </w:pPr>
            <w:r w:rsidRPr="00010531">
              <w:t>Maximum level</w:t>
            </w:r>
          </w:p>
        </w:tc>
        <w:tc>
          <w:tcPr>
            <w:tcW w:w="1640" w:type="dxa"/>
            <w:vAlign w:val="center"/>
          </w:tcPr>
          <w:p w:rsidR="0072267D" w:rsidRPr="00010531" w:rsidRDefault="0072267D" w:rsidP="00F3538B">
            <w:pPr>
              <w:pStyle w:val="Tablehead"/>
            </w:pPr>
            <w:r w:rsidRPr="00010531">
              <w:t>Measurement bandwidth</w:t>
            </w:r>
          </w:p>
        </w:tc>
        <w:tc>
          <w:tcPr>
            <w:tcW w:w="1881" w:type="dxa"/>
            <w:vAlign w:val="center"/>
          </w:tcPr>
          <w:p w:rsidR="0072267D" w:rsidRPr="00010531" w:rsidRDefault="0072267D" w:rsidP="00F3538B">
            <w:pPr>
              <w:pStyle w:val="Tablehead"/>
              <w:jc w:val="left"/>
            </w:pPr>
            <w:r w:rsidRPr="00010531">
              <w:t>Note</w:t>
            </w: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XIII or</w:t>
            </w:r>
            <w:r w:rsidRPr="00010531">
              <w:rPr>
                <w:lang w:val="sv-SE"/>
              </w:rPr>
              <w:br/>
              <w:t>E-UTRA Band 13</w:t>
            </w:r>
          </w:p>
        </w:tc>
        <w:tc>
          <w:tcPr>
            <w:tcW w:w="2410" w:type="dxa"/>
          </w:tcPr>
          <w:p w:rsidR="0029573F" w:rsidRPr="00010531" w:rsidRDefault="0029573F" w:rsidP="00652B6A">
            <w:pPr>
              <w:pStyle w:val="Tabletext"/>
              <w:jc w:val="center"/>
            </w:pPr>
            <w:r w:rsidRPr="00010531">
              <w:t>777-787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XIV or</w:t>
            </w:r>
            <w:r w:rsidRPr="00010531">
              <w:rPr>
                <w:lang w:val="sv-SE"/>
              </w:rPr>
              <w:br/>
              <w:t>E-UTRA Band 14</w:t>
            </w:r>
          </w:p>
        </w:tc>
        <w:tc>
          <w:tcPr>
            <w:tcW w:w="2410" w:type="dxa"/>
          </w:tcPr>
          <w:p w:rsidR="0029573F" w:rsidRPr="00010531" w:rsidRDefault="0029573F" w:rsidP="00652B6A">
            <w:pPr>
              <w:pStyle w:val="Tabletext"/>
              <w:jc w:val="center"/>
            </w:pPr>
            <w:r w:rsidRPr="00010531">
              <w:t>788-798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pPr>
            <w:r w:rsidRPr="00010531">
              <w:t>LA E-UTRA Band 17</w:t>
            </w:r>
          </w:p>
        </w:tc>
        <w:tc>
          <w:tcPr>
            <w:tcW w:w="2410" w:type="dxa"/>
          </w:tcPr>
          <w:p w:rsidR="0029573F" w:rsidRPr="00010531" w:rsidRDefault="0029573F" w:rsidP="00652B6A">
            <w:pPr>
              <w:pStyle w:val="Tabletext"/>
              <w:jc w:val="center"/>
            </w:pPr>
            <w:r w:rsidRPr="00010531">
              <w:t>704-716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pPr>
            <w:r w:rsidRPr="00010531">
              <w:t>LA E-UTRA Band 18</w:t>
            </w:r>
          </w:p>
        </w:tc>
        <w:tc>
          <w:tcPr>
            <w:tcW w:w="2410" w:type="dxa"/>
          </w:tcPr>
          <w:p w:rsidR="0029573F" w:rsidRPr="00010531" w:rsidRDefault="0029573F" w:rsidP="00652B6A">
            <w:pPr>
              <w:pStyle w:val="Tabletext"/>
              <w:jc w:val="center"/>
            </w:pPr>
            <w:r w:rsidRPr="00010531">
              <w:t>815-830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pPr>
              <w:pStyle w:val="Tabletext"/>
              <w:keepNext/>
              <w:keepLines/>
              <w:tabs>
                <w:tab w:val="clear" w:pos="284"/>
                <w:tab w:val="clear" w:pos="567"/>
                <w:tab w:val="clear" w:pos="1418"/>
                <w:tab w:val="left" w:pos="2155"/>
                <w:tab w:val="left" w:leader="dot" w:pos="7938"/>
                <w:tab w:val="left" w:leader="dot" w:pos="8789"/>
                <w:tab w:val="center" w:pos="9526"/>
                <w:tab w:val="right" w:pos="9611"/>
              </w:tabs>
              <w:ind w:left="34" w:right="35"/>
              <w:jc w:val="center"/>
              <w:rPr>
                <w:lang w:val="sv-SE"/>
                <w:rPrChange w:id="3303" w:author="editor" w:date="2013-06-12T14:03:00Z">
                  <w:rPr>
                    <w:caps/>
                  </w:rPr>
                </w:rPrChange>
              </w:rPr>
              <w:pPrChange w:id="3304" w:author="Song, Xiaojing" w:date="2013-10-23T14:50:00Z">
                <w:pPr>
                  <w:pStyle w:val="Tabletext"/>
                  <w:keepNext/>
                  <w:keepLines/>
                  <w:tabs>
                    <w:tab w:val="left" w:pos="2155"/>
                    <w:tab w:val="left" w:leader="dot" w:pos="7938"/>
                    <w:tab w:val="left" w:leader="dot" w:pos="8789"/>
                    <w:tab w:val="center" w:pos="9526"/>
                    <w:tab w:val="right" w:pos="9611"/>
                  </w:tabs>
                  <w:ind w:left="567" w:right="851" w:firstLine="709"/>
                  <w:jc w:val="center"/>
                </w:pPr>
              </w:pPrChange>
            </w:pPr>
            <w:r w:rsidRPr="002D09DC">
              <w:rPr>
                <w:lang w:val="sv-SE"/>
                <w:rPrChange w:id="3305" w:author="editor" w:date="2013-06-12T14:03:00Z">
                  <w:rPr>
                    <w:color w:val="0000FF"/>
                    <w:u w:val="single"/>
                  </w:rPr>
                </w:rPrChange>
              </w:rPr>
              <w:t xml:space="preserve">LA </w:t>
            </w:r>
            <w:ins w:id="3306" w:author="editor" w:date="2013-06-12T14:03:00Z">
              <w:r w:rsidRPr="00010531">
                <w:rPr>
                  <w:lang w:val="sv-SE"/>
                </w:rPr>
                <w:t xml:space="preserve">UTRA FDD Band XX </w:t>
              </w:r>
            </w:ins>
            <w:r w:rsidRPr="002D09DC">
              <w:rPr>
                <w:lang w:val="sv-SE"/>
                <w:rPrChange w:id="3307" w:author="editor" w:date="2013-06-12T14:03:00Z">
                  <w:rPr>
                    <w:color w:val="0000FF"/>
                    <w:u w:val="single"/>
                  </w:rPr>
                </w:rPrChange>
              </w:rPr>
              <w:t>E-UTRA Band 20</w:t>
            </w:r>
          </w:p>
        </w:tc>
        <w:tc>
          <w:tcPr>
            <w:tcW w:w="2410" w:type="dxa"/>
          </w:tcPr>
          <w:p w:rsidR="0029573F" w:rsidRPr="00010531" w:rsidRDefault="0029573F" w:rsidP="00652B6A">
            <w:pPr>
              <w:pStyle w:val="Tabletext"/>
              <w:jc w:val="center"/>
            </w:pPr>
            <w:r w:rsidRPr="00010531">
              <w:t>832-862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trPr>
        <w:tc>
          <w:tcPr>
            <w:tcW w:w="2411" w:type="dxa"/>
            <w:vAlign w:val="center"/>
          </w:tcPr>
          <w:p w:rsidR="0029573F" w:rsidRPr="00010531" w:rsidRDefault="0029573F" w:rsidP="00652B6A">
            <w:pPr>
              <w:pStyle w:val="Tabletext"/>
              <w:jc w:val="center"/>
              <w:rPr>
                <w:lang w:val="sv-SE"/>
              </w:rPr>
            </w:pPr>
            <w:r w:rsidRPr="00010531">
              <w:rPr>
                <w:lang w:val="sv-SE"/>
              </w:rPr>
              <w:t xml:space="preserve">LA UTRA FDD </w:t>
            </w:r>
            <w:r w:rsidRPr="00010531">
              <w:rPr>
                <w:lang w:val="sv-SE"/>
              </w:rPr>
              <w:br/>
              <w:t>Band XXI or</w:t>
            </w:r>
            <w:r w:rsidRPr="00010531">
              <w:rPr>
                <w:lang w:val="sv-SE"/>
              </w:rPr>
              <w:br/>
              <w:t>E-UTRA Band 21</w:t>
            </w:r>
          </w:p>
        </w:tc>
        <w:tc>
          <w:tcPr>
            <w:tcW w:w="2410" w:type="dxa"/>
          </w:tcPr>
          <w:p w:rsidR="0029573F" w:rsidRPr="00010531" w:rsidRDefault="0029573F" w:rsidP="00652B6A">
            <w:pPr>
              <w:pStyle w:val="Tabletext"/>
              <w:jc w:val="center"/>
            </w:pPr>
            <w:r w:rsidRPr="00010531">
              <w:t>1 447.9-1 462.9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p>
        </w:tc>
      </w:tr>
      <w:tr w:rsidR="0029573F" w:rsidRPr="00010531" w:rsidTr="00652B6A">
        <w:trPr>
          <w:cantSplit/>
          <w:jc w:val="center"/>
          <w:ins w:id="3308" w:author="editor" w:date="2013-06-12T14:03:00Z"/>
        </w:trPr>
        <w:tc>
          <w:tcPr>
            <w:tcW w:w="2411" w:type="dxa"/>
          </w:tcPr>
          <w:p w:rsidR="0029573F" w:rsidRPr="00010531" w:rsidRDefault="0029573F" w:rsidP="00652B6A">
            <w:pPr>
              <w:pStyle w:val="Tabletext"/>
              <w:jc w:val="center"/>
              <w:rPr>
                <w:ins w:id="3309" w:author="editor" w:date="2013-06-12T14:03:00Z"/>
                <w:lang w:val="sv-SE"/>
              </w:rPr>
            </w:pPr>
            <w:ins w:id="3310" w:author="editor" w:date="2013-06-12T14:03:00Z">
              <w:r w:rsidRPr="00010531">
                <w:rPr>
                  <w:rFonts w:cs="v5.0.0"/>
                  <w:lang w:val="sv-SE"/>
                </w:rPr>
                <w:t>LA</w:t>
              </w:r>
              <w:r w:rsidRPr="00010531">
                <w:rPr>
                  <w:lang w:val="sv-SE" w:eastAsia="ja-JP"/>
                </w:rPr>
                <w:t xml:space="preserve"> UTRA FDD Band XXII or E-UTRA Band 22</w:t>
              </w:r>
            </w:ins>
          </w:p>
        </w:tc>
        <w:tc>
          <w:tcPr>
            <w:tcW w:w="2410" w:type="dxa"/>
          </w:tcPr>
          <w:p w:rsidR="0029573F" w:rsidRPr="00010531" w:rsidRDefault="0029573F" w:rsidP="008A493A">
            <w:pPr>
              <w:pStyle w:val="Tabletext"/>
              <w:jc w:val="center"/>
              <w:rPr>
                <w:ins w:id="3311" w:author="editor" w:date="2013-06-12T14:03:00Z"/>
              </w:rPr>
            </w:pPr>
            <w:ins w:id="3312" w:author="editor" w:date="2013-06-12T14:03:00Z">
              <w:r w:rsidRPr="00010531">
                <w:rPr>
                  <w:lang w:eastAsia="ja-JP"/>
                </w:rPr>
                <w:t>3</w:t>
              </w:r>
            </w:ins>
            <w:ins w:id="3313" w:author="Song, Xiaojing" w:date="2013-10-22T10:43:00Z">
              <w:r w:rsidR="00F3538B">
                <w:rPr>
                  <w:lang w:eastAsia="ja-JP"/>
                </w:rPr>
                <w:t xml:space="preserve"> </w:t>
              </w:r>
            </w:ins>
            <w:ins w:id="3314" w:author="editor" w:date="2013-06-12T14:03:00Z">
              <w:r w:rsidRPr="00010531">
                <w:rPr>
                  <w:lang w:eastAsia="ja-JP"/>
                </w:rPr>
                <w:t>410</w:t>
              </w:r>
            </w:ins>
            <w:ins w:id="3315" w:author="Fernandez Virginia" w:date="2013-12-19T14:29:00Z">
              <w:r w:rsidR="008A493A">
                <w:rPr>
                  <w:lang w:eastAsia="ja-JP"/>
                </w:rPr>
                <w:t>-</w:t>
              </w:r>
            </w:ins>
            <w:ins w:id="3316" w:author="editor" w:date="2013-06-12T14:03:00Z">
              <w:r w:rsidRPr="00010531">
                <w:rPr>
                  <w:lang w:eastAsia="ja-JP"/>
                </w:rPr>
                <w:t>3</w:t>
              </w:r>
            </w:ins>
            <w:ins w:id="3317" w:author="Song, Xiaojing" w:date="2013-10-22T10:43:00Z">
              <w:r w:rsidR="00F3538B">
                <w:rPr>
                  <w:lang w:eastAsia="ja-JP"/>
                </w:rPr>
                <w:t xml:space="preserve"> </w:t>
              </w:r>
            </w:ins>
            <w:ins w:id="3318" w:author="editor" w:date="2013-06-12T14:03:00Z">
              <w:r w:rsidRPr="00010531">
                <w:rPr>
                  <w:lang w:eastAsia="ja-JP"/>
                </w:rPr>
                <w:t>490 MHz</w:t>
              </w:r>
            </w:ins>
          </w:p>
        </w:tc>
        <w:tc>
          <w:tcPr>
            <w:tcW w:w="1297" w:type="dxa"/>
          </w:tcPr>
          <w:p w:rsidR="0029573F" w:rsidRPr="00010531" w:rsidRDefault="0029573F" w:rsidP="00652B6A">
            <w:pPr>
              <w:pStyle w:val="Tabletext"/>
              <w:jc w:val="center"/>
              <w:rPr>
                <w:ins w:id="3319" w:author="editor" w:date="2013-06-12T14:03:00Z"/>
              </w:rPr>
            </w:pPr>
            <w:ins w:id="3320" w:author="editor" w:date="2013-06-12T14:03:00Z">
              <w:r w:rsidRPr="00010531">
                <w:rPr>
                  <w:lang w:eastAsia="ja-JP"/>
                </w:rPr>
                <w:t>-88 dBm</w:t>
              </w:r>
            </w:ins>
          </w:p>
        </w:tc>
        <w:tc>
          <w:tcPr>
            <w:tcW w:w="1640" w:type="dxa"/>
          </w:tcPr>
          <w:p w:rsidR="0029573F" w:rsidRPr="00010531" w:rsidRDefault="0029573F" w:rsidP="00652B6A">
            <w:pPr>
              <w:pStyle w:val="Tabletext"/>
              <w:jc w:val="center"/>
              <w:rPr>
                <w:ins w:id="3321" w:author="editor" w:date="2013-06-12T14:03:00Z"/>
              </w:rPr>
            </w:pPr>
            <w:ins w:id="3322" w:author="editor" w:date="2013-06-12T14:03:00Z">
              <w:r w:rsidRPr="00010531">
                <w:rPr>
                  <w:lang w:eastAsia="ja-JP"/>
                </w:rPr>
                <w:t>100 kHz</w:t>
              </w:r>
            </w:ins>
          </w:p>
        </w:tc>
        <w:tc>
          <w:tcPr>
            <w:tcW w:w="1881" w:type="dxa"/>
          </w:tcPr>
          <w:p w:rsidR="0029573F" w:rsidRPr="00010531" w:rsidRDefault="0029573F" w:rsidP="00652B6A">
            <w:pPr>
              <w:pStyle w:val="Tabletext"/>
              <w:rPr>
                <w:ins w:id="3323" w:author="editor" w:date="2013-06-12T14:03:00Z"/>
              </w:rPr>
            </w:pPr>
            <w:ins w:id="3324" w:author="editor" w:date="2013-06-12T14:03:00Z">
              <w:r w:rsidRPr="00010531">
                <w:rPr>
                  <w:lang w:val="en-US"/>
                </w:rPr>
                <w:t>This is not applicable to E-UTRA BS operating in Band 42</w:t>
              </w:r>
            </w:ins>
          </w:p>
        </w:tc>
      </w:tr>
      <w:tr w:rsidR="0029573F" w:rsidRPr="00010531" w:rsidTr="00652B6A">
        <w:trPr>
          <w:cantSplit/>
          <w:jc w:val="center"/>
          <w:ins w:id="3325" w:author="editor" w:date="2013-06-12T14:03:00Z"/>
        </w:trPr>
        <w:tc>
          <w:tcPr>
            <w:tcW w:w="2411" w:type="dxa"/>
          </w:tcPr>
          <w:p w:rsidR="0029573F" w:rsidRPr="00010531" w:rsidRDefault="0029573F" w:rsidP="00652B6A">
            <w:pPr>
              <w:pStyle w:val="Tabletext"/>
              <w:jc w:val="center"/>
              <w:rPr>
                <w:ins w:id="3326" w:author="editor" w:date="2013-06-12T14:03:00Z"/>
                <w:lang w:val="sv-SE"/>
              </w:rPr>
            </w:pPr>
            <w:ins w:id="3327" w:author="editor" w:date="2013-06-12T14:03:00Z">
              <w:r w:rsidRPr="00010531">
                <w:rPr>
                  <w:rFonts w:cs="v5.0.0"/>
                  <w:lang w:eastAsia="zh-CN"/>
                </w:rPr>
                <w:t>LA E-UTRA Band 23</w:t>
              </w:r>
            </w:ins>
          </w:p>
        </w:tc>
        <w:tc>
          <w:tcPr>
            <w:tcW w:w="2410" w:type="dxa"/>
          </w:tcPr>
          <w:p w:rsidR="0029573F" w:rsidRPr="00010531" w:rsidRDefault="0029573F" w:rsidP="00652B6A">
            <w:pPr>
              <w:pStyle w:val="Tabletext"/>
              <w:jc w:val="center"/>
              <w:rPr>
                <w:ins w:id="3328" w:author="editor" w:date="2013-06-12T14:03:00Z"/>
              </w:rPr>
            </w:pPr>
            <w:ins w:id="3329" w:author="editor" w:date="2013-06-12T14:03:00Z">
              <w:r w:rsidRPr="00010531">
                <w:rPr>
                  <w:lang w:eastAsia="ja-JP"/>
                </w:rPr>
                <w:t>2</w:t>
              </w:r>
            </w:ins>
            <w:ins w:id="3330" w:author="Song, Xiaojing" w:date="2013-10-22T10:43:00Z">
              <w:r w:rsidR="00F3538B">
                <w:rPr>
                  <w:lang w:eastAsia="ja-JP"/>
                </w:rPr>
                <w:t xml:space="preserve"> </w:t>
              </w:r>
            </w:ins>
            <w:ins w:id="3331" w:author="editor" w:date="2013-06-12T14:03:00Z">
              <w:r w:rsidRPr="00010531">
                <w:rPr>
                  <w:lang w:eastAsia="ja-JP"/>
                </w:rPr>
                <w:t>000-2</w:t>
              </w:r>
            </w:ins>
            <w:ins w:id="3332" w:author="Song, Xiaojing" w:date="2013-10-22T10:43:00Z">
              <w:r w:rsidR="00F3538B">
                <w:rPr>
                  <w:lang w:eastAsia="ja-JP"/>
                </w:rPr>
                <w:t xml:space="preserve"> </w:t>
              </w:r>
            </w:ins>
            <w:ins w:id="3333" w:author="editor" w:date="2013-06-12T14:03:00Z">
              <w:r w:rsidRPr="00010531">
                <w:rPr>
                  <w:lang w:eastAsia="ja-JP"/>
                </w:rPr>
                <w:t>020 MHz</w:t>
              </w:r>
            </w:ins>
          </w:p>
        </w:tc>
        <w:tc>
          <w:tcPr>
            <w:tcW w:w="1297" w:type="dxa"/>
          </w:tcPr>
          <w:p w:rsidR="0029573F" w:rsidRPr="00010531" w:rsidRDefault="0029573F" w:rsidP="00652B6A">
            <w:pPr>
              <w:pStyle w:val="Tabletext"/>
              <w:jc w:val="center"/>
              <w:rPr>
                <w:ins w:id="3334" w:author="editor" w:date="2013-06-12T14:03:00Z"/>
              </w:rPr>
            </w:pPr>
            <w:ins w:id="3335" w:author="editor" w:date="2013-06-12T14:03:00Z">
              <w:r w:rsidRPr="00010531">
                <w:t>-88 dBm</w:t>
              </w:r>
            </w:ins>
          </w:p>
        </w:tc>
        <w:tc>
          <w:tcPr>
            <w:tcW w:w="1640" w:type="dxa"/>
          </w:tcPr>
          <w:p w:rsidR="0029573F" w:rsidRPr="00010531" w:rsidRDefault="0029573F" w:rsidP="00652B6A">
            <w:pPr>
              <w:pStyle w:val="Tabletext"/>
              <w:jc w:val="center"/>
              <w:rPr>
                <w:ins w:id="3336" w:author="editor" w:date="2013-06-12T14:03:00Z"/>
              </w:rPr>
            </w:pPr>
            <w:ins w:id="3337" w:author="editor" w:date="2013-06-12T14:03:00Z">
              <w:r w:rsidRPr="00010531">
                <w:t>100 kHz</w:t>
              </w:r>
            </w:ins>
          </w:p>
        </w:tc>
        <w:tc>
          <w:tcPr>
            <w:tcW w:w="1881" w:type="dxa"/>
          </w:tcPr>
          <w:p w:rsidR="0029573F" w:rsidRPr="00010531" w:rsidRDefault="0029573F" w:rsidP="00652B6A">
            <w:pPr>
              <w:pStyle w:val="Tabletext"/>
              <w:rPr>
                <w:ins w:id="3338" w:author="editor" w:date="2013-06-12T14:03:00Z"/>
              </w:rPr>
            </w:pPr>
          </w:p>
        </w:tc>
      </w:tr>
      <w:tr w:rsidR="0029573F" w:rsidRPr="00010531" w:rsidTr="00652B6A">
        <w:trPr>
          <w:cantSplit/>
          <w:jc w:val="center"/>
          <w:ins w:id="3339" w:author="editor" w:date="2013-06-12T14:03:00Z"/>
        </w:trPr>
        <w:tc>
          <w:tcPr>
            <w:tcW w:w="2411" w:type="dxa"/>
          </w:tcPr>
          <w:p w:rsidR="0029573F" w:rsidRPr="00010531" w:rsidRDefault="0029573F" w:rsidP="00652B6A">
            <w:pPr>
              <w:pStyle w:val="Tabletext"/>
              <w:jc w:val="center"/>
              <w:rPr>
                <w:ins w:id="3340" w:author="editor" w:date="2013-06-12T14:03:00Z"/>
                <w:lang w:val="sv-SE"/>
              </w:rPr>
            </w:pPr>
            <w:ins w:id="3341" w:author="editor" w:date="2013-06-12T14:03:00Z">
              <w:r w:rsidRPr="00010531">
                <w:rPr>
                  <w:rFonts w:cs="v5.0.0"/>
                </w:rPr>
                <w:t>LA</w:t>
              </w:r>
              <w:r w:rsidRPr="00010531">
                <w:t xml:space="preserve"> E-UTRA Band 24</w:t>
              </w:r>
            </w:ins>
          </w:p>
        </w:tc>
        <w:tc>
          <w:tcPr>
            <w:tcW w:w="2410" w:type="dxa"/>
          </w:tcPr>
          <w:p w:rsidR="0029573F" w:rsidRPr="00010531" w:rsidRDefault="0029573F" w:rsidP="008A493A">
            <w:pPr>
              <w:pStyle w:val="Tabletext"/>
              <w:jc w:val="center"/>
              <w:rPr>
                <w:ins w:id="3342" w:author="editor" w:date="2013-06-12T14:03:00Z"/>
              </w:rPr>
            </w:pPr>
            <w:ins w:id="3343" w:author="editor" w:date="2013-06-12T14:03:00Z">
              <w:r w:rsidRPr="00010531">
                <w:t>1</w:t>
              </w:r>
            </w:ins>
            <w:ins w:id="3344" w:author="Song, Xiaojing" w:date="2013-10-22T10:43:00Z">
              <w:r w:rsidR="00F3538B">
                <w:t xml:space="preserve"> </w:t>
              </w:r>
            </w:ins>
            <w:ins w:id="3345" w:author="editor" w:date="2013-06-12T14:03:00Z">
              <w:r w:rsidRPr="00010531">
                <w:t>626.5</w:t>
              </w:r>
            </w:ins>
            <w:ins w:id="3346" w:author="Fernandez Virginia" w:date="2013-12-19T14:29:00Z">
              <w:r w:rsidR="008A493A">
                <w:t>-</w:t>
              </w:r>
            </w:ins>
            <w:ins w:id="3347" w:author="editor" w:date="2013-06-12T14:03:00Z">
              <w:r w:rsidRPr="00010531">
                <w:t>1</w:t>
              </w:r>
            </w:ins>
            <w:ins w:id="3348" w:author="Song, Xiaojing" w:date="2013-10-22T10:43:00Z">
              <w:r w:rsidR="00F3538B">
                <w:t xml:space="preserve"> </w:t>
              </w:r>
            </w:ins>
            <w:ins w:id="3349" w:author="editor" w:date="2013-06-12T14:03:00Z">
              <w:r w:rsidRPr="00010531">
                <w:t>660.5 MHz</w:t>
              </w:r>
            </w:ins>
          </w:p>
        </w:tc>
        <w:tc>
          <w:tcPr>
            <w:tcW w:w="1297" w:type="dxa"/>
          </w:tcPr>
          <w:p w:rsidR="0029573F" w:rsidRPr="00010531" w:rsidRDefault="0029573F" w:rsidP="00652B6A">
            <w:pPr>
              <w:pStyle w:val="Tabletext"/>
              <w:jc w:val="center"/>
              <w:rPr>
                <w:ins w:id="3350" w:author="editor" w:date="2013-06-12T14:03:00Z"/>
              </w:rPr>
            </w:pPr>
            <w:ins w:id="3351" w:author="editor" w:date="2013-06-12T14:03:00Z">
              <w:r w:rsidRPr="00010531">
                <w:t>-88 dBm</w:t>
              </w:r>
            </w:ins>
          </w:p>
        </w:tc>
        <w:tc>
          <w:tcPr>
            <w:tcW w:w="1640" w:type="dxa"/>
          </w:tcPr>
          <w:p w:rsidR="0029573F" w:rsidRPr="00010531" w:rsidRDefault="0029573F" w:rsidP="00652B6A">
            <w:pPr>
              <w:pStyle w:val="Tabletext"/>
              <w:jc w:val="center"/>
              <w:rPr>
                <w:ins w:id="3352" w:author="editor" w:date="2013-06-12T14:03:00Z"/>
              </w:rPr>
            </w:pPr>
            <w:ins w:id="3353" w:author="editor" w:date="2013-06-12T14:03:00Z">
              <w:r w:rsidRPr="00010531">
                <w:t>100 KHz</w:t>
              </w:r>
            </w:ins>
          </w:p>
        </w:tc>
        <w:tc>
          <w:tcPr>
            <w:tcW w:w="1881" w:type="dxa"/>
          </w:tcPr>
          <w:p w:rsidR="0029573F" w:rsidRPr="00010531" w:rsidRDefault="0029573F" w:rsidP="00652B6A">
            <w:pPr>
              <w:pStyle w:val="Tabletext"/>
              <w:rPr>
                <w:ins w:id="3354" w:author="editor" w:date="2013-06-12T14:03:00Z"/>
              </w:rPr>
            </w:pPr>
          </w:p>
        </w:tc>
      </w:tr>
      <w:tr w:rsidR="0029573F" w:rsidRPr="00010531" w:rsidTr="00652B6A">
        <w:trPr>
          <w:cantSplit/>
          <w:jc w:val="center"/>
          <w:ins w:id="3355" w:author="editor" w:date="2013-06-12T14:03:00Z"/>
        </w:trPr>
        <w:tc>
          <w:tcPr>
            <w:tcW w:w="2411" w:type="dxa"/>
          </w:tcPr>
          <w:p w:rsidR="0029573F" w:rsidRPr="00010531" w:rsidRDefault="0029573F" w:rsidP="00652B6A">
            <w:pPr>
              <w:pStyle w:val="Tabletext"/>
              <w:jc w:val="center"/>
              <w:rPr>
                <w:ins w:id="3356" w:author="editor" w:date="2013-06-12T14:03:00Z"/>
                <w:lang w:val="sv-SE"/>
              </w:rPr>
            </w:pPr>
            <w:ins w:id="3357" w:author="editor" w:date="2013-06-12T14:03:00Z">
              <w:r w:rsidRPr="00010531">
                <w:rPr>
                  <w:rFonts w:cs="v5.0.0"/>
                  <w:lang w:val="sv-SE" w:eastAsia="zh-CN"/>
                </w:rPr>
                <w:t>L</w:t>
              </w:r>
              <w:r w:rsidRPr="00010531">
                <w:rPr>
                  <w:rFonts w:cs="v5.0.0"/>
                  <w:lang w:val="sv-SE"/>
                </w:rPr>
                <w:t>A</w:t>
              </w:r>
              <w:r w:rsidRPr="00010531">
                <w:rPr>
                  <w:lang w:val="sv-SE" w:eastAsia="ja-JP"/>
                </w:rPr>
                <w:t xml:space="preserve"> UTRA FDD Band XXV or E-UTRA Band 25</w:t>
              </w:r>
            </w:ins>
          </w:p>
        </w:tc>
        <w:tc>
          <w:tcPr>
            <w:tcW w:w="2410" w:type="dxa"/>
          </w:tcPr>
          <w:p w:rsidR="0029573F" w:rsidRPr="00010531" w:rsidRDefault="0029573F" w:rsidP="008A493A">
            <w:pPr>
              <w:pStyle w:val="Tabletext"/>
              <w:jc w:val="center"/>
              <w:rPr>
                <w:ins w:id="3358" w:author="editor" w:date="2013-06-12T14:03:00Z"/>
              </w:rPr>
              <w:pPrChange w:id="3359" w:author="Song, Xiaojing" w:date="2013-10-22T13:34:00Z">
                <w:pPr>
                  <w:pStyle w:val="Tabletext"/>
                  <w:keepLines/>
                  <w:tabs>
                    <w:tab w:val="left" w:leader="dot" w:pos="7938"/>
                    <w:tab w:val="center" w:pos="9526"/>
                  </w:tabs>
                  <w:ind w:left="567" w:hanging="567"/>
                  <w:jc w:val="center"/>
                </w:pPr>
              </w:pPrChange>
            </w:pPr>
            <w:ins w:id="3360" w:author="editor" w:date="2013-06-12T14:03:00Z">
              <w:r w:rsidRPr="00010531">
                <w:rPr>
                  <w:lang w:eastAsia="ja-JP"/>
                </w:rPr>
                <w:t>1</w:t>
              </w:r>
            </w:ins>
            <w:ins w:id="3361" w:author="Song, Xiaojing" w:date="2013-10-22T10:43:00Z">
              <w:r w:rsidR="00F3538B">
                <w:rPr>
                  <w:lang w:eastAsia="ja-JP"/>
                </w:rPr>
                <w:t xml:space="preserve"> </w:t>
              </w:r>
            </w:ins>
            <w:ins w:id="3362" w:author="editor" w:date="2013-06-12T14:03:00Z">
              <w:r w:rsidRPr="00010531">
                <w:rPr>
                  <w:lang w:eastAsia="ja-JP"/>
                </w:rPr>
                <w:t>85</w:t>
              </w:r>
            </w:ins>
            <w:ins w:id="3363" w:author="Song, Xiaojing" w:date="2013-10-22T13:34:00Z">
              <w:r w:rsidR="00FD0541">
                <w:rPr>
                  <w:lang w:eastAsia="ja-JP"/>
                </w:rPr>
                <w:t>0</w:t>
              </w:r>
            </w:ins>
            <w:ins w:id="3364" w:author="Fernandez Virginia" w:date="2013-12-19T14:29:00Z">
              <w:r w:rsidR="008A493A">
                <w:rPr>
                  <w:lang w:eastAsia="ja-JP"/>
                </w:rPr>
                <w:t>-</w:t>
              </w:r>
            </w:ins>
            <w:ins w:id="3365" w:author="editor" w:date="2013-06-12T14:03:00Z">
              <w:r w:rsidRPr="00010531">
                <w:rPr>
                  <w:lang w:eastAsia="ja-JP"/>
                </w:rPr>
                <w:t>1</w:t>
              </w:r>
            </w:ins>
            <w:ins w:id="3366" w:author="Song, Xiaojing" w:date="2013-10-22T10:43:00Z">
              <w:r w:rsidR="00F3538B">
                <w:rPr>
                  <w:lang w:eastAsia="ja-JP"/>
                </w:rPr>
                <w:t xml:space="preserve"> </w:t>
              </w:r>
            </w:ins>
            <w:ins w:id="3367" w:author="editor" w:date="2013-06-12T14:03:00Z">
              <w:r w:rsidRPr="00010531">
                <w:rPr>
                  <w:lang w:eastAsia="ja-JP"/>
                </w:rPr>
                <w:t>915 MHz</w:t>
              </w:r>
            </w:ins>
          </w:p>
        </w:tc>
        <w:tc>
          <w:tcPr>
            <w:tcW w:w="1297" w:type="dxa"/>
          </w:tcPr>
          <w:p w:rsidR="0029573F" w:rsidRPr="00010531" w:rsidRDefault="0029573F" w:rsidP="00652B6A">
            <w:pPr>
              <w:pStyle w:val="Tabletext"/>
              <w:jc w:val="center"/>
              <w:rPr>
                <w:ins w:id="3368" w:author="editor" w:date="2013-06-12T14:03:00Z"/>
              </w:rPr>
            </w:pPr>
            <w:ins w:id="3369" w:author="editor" w:date="2013-06-12T14:03:00Z">
              <w:r w:rsidRPr="00010531">
                <w:rPr>
                  <w:lang w:eastAsia="ja-JP"/>
                </w:rPr>
                <w:t>-</w:t>
              </w:r>
              <w:r w:rsidRPr="00010531">
                <w:rPr>
                  <w:lang w:eastAsia="zh-CN"/>
                </w:rPr>
                <w:t>88</w:t>
              </w:r>
              <w:r w:rsidRPr="00010531">
                <w:rPr>
                  <w:lang w:eastAsia="ja-JP"/>
                </w:rPr>
                <w:t xml:space="preserve"> dBm</w:t>
              </w:r>
            </w:ins>
          </w:p>
        </w:tc>
        <w:tc>
          <w:tcPr>
            <w:tcW w:w="1640" w:type="dxa"/>
          </w:tcPr>
          <w:p w:rsidR="0029573F" w:rsidRPr="00010531" w:rsidRDefault="0029573F" w:rsidP="00652B6A">
            <w:pPr>
              <w:pStyle w:val="Tabletext"/>
              <w:jc w:val="center"/>
              <w:rPr>
                <w:ins w:id="3370" w:author="editor" w:date="2013-06-12T14:03:00Z"/>
              </w:rPr>
            </w:pPr>
            <w:ins w:id="3371" w:author="editor" w:date="2013-06-12T14:03:00Z">
              <w:r w:rsidRPr="00010531">
                <w:rPr>
                  <w:lang w:eastAsia="ja-JP"/>
                </w:rPr>
                <w:t>100 kHz</w:t>
              </w:r>
            </w:ins>
          </w:p>
        </w:tc>
        <w:tc>
          <w:tcPr>
            <w:tcW w:w="1881" w:type="dxa"/>
          </w:tcPr>
          <w:p w:rsidR="0029573F" w:rsidRPr="00010531" w:rsidRDefault="0029573F" w:rsidP="00652B6A">
            <w:pPr>
              <w:pStyle w:val="Tabletext"/>
              <w:rPr>
                <w:ins w:id="3372" w:author="editor" w:date="2013-06-12T14:03:00Z"/>
              </w:rPr>
            </w:pPr>
          </w:p>
        </w:tc>
      </w:tr>
      <w:tr w:rsidR="0029573F" w:rsidRPr="00010531" w:rsidTr="00652B6A">
        <w:trPr>
          <w:cantSplit/>
          <w:jc w:val="center"/>
        </w:trPr>
        <w:tc>
          <w:tcPr>
            <w:tcW w:w="2411"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a) or</w:t>
            </w:r>
            <w:r w:rsidRPr="00010531">
              <w:rPr>
                <w:lang w:val="sv-SE"/>
              </w:rPr>
              <w:br/>
              <w:t>E-UTRA Band 33</w:t>
            </w:r>
          </w:p>
        </w:tc>
        <w:tc>
          <w:tcPr>
            <w:tcW w:w="2410" w:type="dxa"/>
          </w:tcPr>
          <w:p w:rsidR="0029573F" w:rsidRPr="00010531" w:rsidRDefault="0029573F" w:rsidP="00652B6A">
            <w:pPr>
              <w:pStyle w:val="Tabletext"/>
              <w:jc w:val="center"/>
            </w:pPr>
            <w:r w:rsidRPr="00010531">
              <w:t>1 900-1 920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r w:rsidRPr="00010531">
              <w:t xml:space="preserve">This is not applicable to </w:t>
            </w:r>
            <w:r w:rsidRPr="00010531">
              <w:br/>
              <w:t xml:space="preserve">E-UTRA BS operating in </w:t>
            </w:r>
            <w:r w:rsidRPr="00010531">
              <w:br/>
              <w:t>Band 33</w:t>
            </w:r>
          </w:p>
        </w:tc>
      </w:tr>
      <w:tr w:rsidR="0029573F" w:rsidRPr="00010531" w:rsidTr="00652B6A">
        <w:trPr>
          <w:cantSplit/>
          <w:jc w:val="center"/>
        </w:trPr>
        <w:tc>
          <w:tcPr>
            <w:tcW w:w="2411"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a) or</w:t>
            </w:r>
            <w:r w:rsidRPr="00010531">
              <w:rPr>
                <w:lang w:val="sv-SE"/>
              </w:rPr>
              <w:br/>
              <w:t>E-UTRA Band 34</w:t>
            </w:r>
          </w:p>
        </w:tc>
        <w:tc>
          <w:tcPr>
            <w:tcW w:w="2410" w:type="dxa"/>
          </w:tcPr>
          <w:p w:rsidR="0029573F" w:rsidRPr="00010531" w:rsidRDefault="0029573F" w:rsidP="00652B6A">
            <w:pPr>
              <w:pStyle w:val="Tabletext"/>
              <w:jc w:val="center"/>
            </w:pPr>
            <w:r w:rsidRPr="00010531">
              <w:t>2 010-2 025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652B6A">
            <w:pPr>
              <w:pStyle w:val="Tabletext"/>
            </w:pPr>
            <w:r w:rsidRPr="00010531">
              <w:t xml:space="preserve">This is not applicable to </w:t>
            </w:r>
            <w:r w:rsidRPr="00010531">
              <w:br/>
              <w:t xml:space="preserve">E-UTRA BS operating in </w:t>
            </w:r>
            <w:r w:rsidRPr="00010531">
              <w:br/>
              <w:t>Band 34</w:t>
            </w:r>
          </w:p>
        </w:tc>
      </w:tr>
    </w:tbl>
    <w:p w:rsidR="00652B6A" w:rsidRDefault="00652B6A" w:rsidP="0029573F">
      <w:pPr>
        <w:pStyle w:val="TableNo"/>
      </w:pPr>
    </w:p>
    <w:p w:rsidR="00652B6A" w:rsidRDefault="00652B6A">
      <w:pPr>
        <w:tabs>
          <w:tab w:val="clear" w:pos="1134"/>
          <w:tab w:val="clear" w:pos="1871"/>
          <w:tab w:val="clear" w:pos="2268"/>
        </w:tabs>
        <w:overflowPunct/>
        <w:autoSpaceDE/>
        <w:autoSpaceDN/>
        <w:adjustRightInd/>
        <w:spacing w:before="0"/>
        <w:textAlignment w:val="auto"/>
        <w:rPr>
          <w:caps/>
          <w:sz w:val="20"/>
        </w:rPr>
      </w:pPr>
    </w:p>
    <w:p w:rsidR="0072267D" w:rsidRDefault="0072267D">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t>TABLE 10E (</w:t>
      </w:r>
      <w:r w:rsidRPr="00010531">
        <w:rPr>
          <w:i/>
          <w:iCs/>
          <w:caps w:val="0"/>
        </w:rPr>
        <w:t>end</w:t>
      </w:r>
      <w:r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410"/>
        <w:gridCol w:w="1297"/>
        <w:gridCol w:w="1640"/>
        <w:gridCol w:w="1881"/>
      </w:tblGrid>
      <w:tr w:rsidR="0029573F" w:rsidRPr="00010531" w:rsidTr="00652B6A">
        <w:trPr>
          <w:cantSplit/>
          <w:jc w:val="center"/>
        </w:trPr>
        <w:tc>
          <w:tcPr>
            <w:tcW w:w="2411" w:type="dxa"/>
            <w:vAlign w:val="center"/>
          </w:tcPr>
          <w:p w:rsidR="0029573F" w:rsidRPr="00010531" w:rsidRDefault="0029573F" w:rsidP="00652B6A">
            <w:pPr>
              <w:pStyle w:val="Tablehead"/>
            </w:pPr>
            <w:r w:rsidRPr="00010531">
              <w:t>Type of co-located BS</w:t>
            </w:r>
          </w:p>
        </w:tc>
        <w:tc>
          <w:tcPr>
            <w:tcW w:w="2410" w:type="dxa"/>
            <w:vAlign w:val="center"/>
          </w:tcPr>
          <w:p w:rsidR="0029573F" w:rsidRPr="00010531" w:rsidRDefault="0029573F" w:rsidP="00652B6A">
            <w:pPr>
              <w:pStyle w:val="Tablehead"/>
            </w:pPr>
            <w:r w:rsidRPr="00010531">
              <w:t>Frequency range for</w:t>
            </w:r>
            <w:r w:rsidRPr="00010531">
              <w:br/>
              <w:t>co-location requirement</w:t>
            </w:r>
          </w:p>
        </w:tc>
        <w:tc>
          <w:tcPr>
            <w:tcW w:w="1297" w:type="dxa"/>
            <w:vAlign w:val="center"/>
          </w:tcPr>
          <w:p w:rsidR="0029573F" w:rsidRPr="00010531" w:rsidRDefault="0029573F" w:rsidP="00652B6A">
            <w:pPr>
              <w:pStyle w:val="Tablehead"/>
            </w:pPr>
            <w:r w:rsidRPr="00010531">
              <w:t>Maximum level</w:t>
            </w:r>
          </w:p>
        </w:tc>
        <w:tc>
          <w:tcPr>
            <w:tcW w:w="1640" w:type="dxa"/>
            <w:vAlign w:val="center"/>
          </w:tcPr>
          <w:p w:rsidR="0029573F" w:rsidRPr="00010531" w:rsidRDefault="0029573F" w:rsidP="00652B6A">
            <w:pPr>
              <w:pStyle w:val="Tablehead"/>
            </w:pPr>
            <w:r w:rsidRPr="00010531">
              <w:t>Measurement bandwidth</w:t>
            </w:r>
          </w:p>
        </w:tc>
        <w:tc>
          <w:tcPr>
            <w:tcW w:w="1881" w:type="dxa"/>
            <w:vAlign w:val="center"/>
          </w:tcPr>
          <w:p w:rsidR="0029573F" w:rsidRPr="00010531" w:rsidRDefault="0029573F" w:rsidP="00652B6A">
            <w:pPr>
              <w:pStyle w:val="Tablehead"/>
              <w:jc w:val="left"/>
            </w:pPr>
            <w:r w:rsidRPr="00010531">
              <w:t>Note</w:t>
            </w:r>
          </w:p>
        </w:tc>
      </w:tr>
      <w:tr w:rsidR="0029573F" w:rsidRPr="00010531" w:rsidTr="00652B6A">
        <w:trPr>
          <w:cantSplit/>
          <w:jc w:val="center"/>
        </w:trPr>
        <w:tc>
          <w:tcPr>
            <w:tcW w:w="2411"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b) or</w:t>
            </w:r>
            <w:r w:rsidRPr="00010531">
              <w:rPr>
                <w:lang w:val="sv-SE"/>
              </w:rPr>
              <w:br/>
              <w:t>E-UTRA Band 35</w:t>
            </w:r>
          </w:p>
        </w:tc>
        <w:tc>
          <w:tcPr>
            <w:tcW w:w="2410" w:type="dxa"/>
          </w:tcPr>
          <w:p w:rsidR="0029573F" w:rsidRPr="00010531" w:rsidRDefault="0029573F" w:rsidP="00652B6A">
            <w:pPr>
              <w:pStyle w:val="Tabletext"/>
              <w:jc w:val="center"/>
            </w:pPr>
            <w:r w:rsidRPr="00010531">
              <w:t>1 850-1 910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D57D3B">
            <w:pPr>
              <w:pStyle w:val="Tabletext"/>
              <w:tabs>
                <w:tab w:val="clear" w:pos="284"/>
                <w:tab w:val="clear" w:pos="567"/>
                <w:tab w:val="clear" w:pos="851"/>
                <w:tab w:val="clear" w:pos="1134"/>
                <w:tab w:val="clear" w:pos="1418"/>
              </w:tabs>
              <w:ind w:left="-57"/>
            </w:pPr>
            <w:r w:rsidRPr="00010531">
              <w:t xml:space="preserve">This is not applicable to E-UTRA BS operating in </w:t>
            </w:r>
            <w:r w:rsidRPr="00010531">
              <w:br/>
              <w:t>Band 35</w:t>
            </w:r>
          </w:p>
        </w:tc>
      </w:tr>
      <w:tr w:rsidR="0029573F" w:rsidRPr="00010531" w:rsidTr="00652B6A">
        <w:trPr>
          <w:cantSplit/>
          <w:jc w:val="center"/>
        </w:trPr>
        <w:tc>
          <w:tcPr>
            <w:tcW w:w="2411"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b) or</w:t>
            </w:r>
            <w:r w:rsidRPr="00010531">
              <w:rPr>
                <w:lang w:val="sv-SE"/>
              </w:rPr>
              <w:br/>
              <w:t>E-UTRA Band 36</w:t>
            </w:r>
          </w:p>
        </w:tc>
        <w:tc>
          <w:tcPr>
            <w:tcW w:w="2410" w:type="dxa"/>
          </w:tcPr>
          <w:p w:rsidR="0029573F" w:rsidRPr="00010531" w:rsidRDefault="0029573F" w:rsidP="00652B6A">
            <w:pPr>
              <w:pStyle w:val="Tabletext"/>
              <w:jc w:val="center"/>
            </w:pPr>
            <w:r w:rsidRPr="00010531">
              <w:t>1 930-1 990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D57D3B">
            <w:pPr>
              <w:pStyle w:val="Tabletext"/>
              <w:tabs>
                <w:tab w:val="clear" w:pos="284"/>
                <w:tab w:val="clear" w:pos="567"/>
                <w:tab w:val="clear" w:pos="851"/>
                <w:tab w:val="clear" w:pos="1134"/>
                <w:tab w:val="clear" w:pos="1418"/>
              </w:tabs>
              <w:ind w:left="-57"/>
            </w:pPr>
            <w:r w:rsidRPr="00010531">
              <w:t xml:space="preserve">This is not applicable to E-UTRA BS operating in </w:t>
            </w:r>
            <w:r w:rsidRPr="00010531">
              <w:br/>
              <w:t>Bands 2 and 36</w:t>
            </w:r>
          </w:p>
        </w:tc>
      </w:tr>
      <w:tr w:rsidR="0029573F" w:rsidRPr="00010531" w:rsidTr="00652B6A">
        <w:trPr>
          <w:cantSplit/>
          <w:jc w:val="center"/>
        </w:trPr>
        <w:tc>
          <w:tcPr>
            <w:tcW w:w="2411"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c) or</w:t>
            </w:r>
            <w:r w:rsidRPr="00010531">
              <w:rPr>
                <w:lang w:val="sv-SE"/>
              </w:rPr>
              <w:br/>
              <w:t>E-UTRA Band 37</w:t>
            </w:r>
          </w:p>
        </w:tc>
        <w:tc>
          <w:tcPr>
            <w:tcW w:w="2410" w:type="dxa"/>
          </w:tcPr>
          <w:p w:rsidR="0029573F" w:rsidRPr="00010531" w:rsidRDefault="0029573F" w:rsidP="00652B6A">
            <w:pPr>
              <w:pStyle w:val="Tabletext"/>
              <w:jc w:val="center"/>
            </w:pPr>
            <w:r w:rsidRPr="00010531">
              <w:t>1 910-1 930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D57D3B">
            <w:pPr>
              <w:pStyle w:val="Tabletext"/>
              <w:tabs>
                <w:tab w:val="clear" w:pos="284"/>
                <w:tab w:val="clear" w:pos="567"/>
                <w:tab w:val="clear" w:pos="851"/>
                <w:tab w:val="clear" w:pos="1134"/>
                <w:tab w:val="clear" w:pos="1418"/>
                <w:tab w:val="clear" w:pos="1701"/>
                <w:tab w:val="left" w:pos="1721"/>
              </w:tabs>
              <w:ind w:left="-57"/>
              <w:rPr>
                <w:rFonts w:eastAsia="SimSun"/>
              </w:rPr>
            </w:pPr>
            <w:bookmarkStart w:id="3373" w:name="_Toc269477844"/>
            <w:bookmarkStart w:id="3374" w:name="_Toc269478245"/>
            <w:r w:rsidRPr="00010531">
              <w:t>This is not applicable to E</w:t>
            </w:r>
            <w:r w:rsidRPr="00010531">
              <w:noBreakHyphen/>
              <w:t>UTRA BS operating in Band 37. This unpaired band is defined in Recommendation ITU</w:t>
            </w:r>
            <w:r w:rsidRPr="00010531">
              <w:noBreakHyphen/>
              <w:t>R M.1036, but is pending any future deployment.</w:t>
            </w:r>
            <w:bookmarkEnd w:id="3373"/>
            <w:bookmarkEnd w:id="3374"/>
          </w:p>
        </w:tc>
      </w:tr>
      <w:tr w:rsidR="0029573F" w:rsidRPr="00010531" w:rsidTr="00652B6A">
        <w:trPr>
          <w:cantSplit/>
          <w:jc w:val="center"/>
        </w:trPr>
        <w:tc>
          <w:tcPr>
            <w:tcW w:w="2411"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d) or</w:t>
            </w:r>
            <w:r w:rsidRPr="00010531">
              <w:rPr>
                <w:lang w:val="sv-SE"/>
              </w:rPr>
              <w:br/>
              <w:t>E-UTRA Band 38</w:t>
            </w:r>
          </w:p>
        </w:tc>
        <w:tc>
          <w:tcPr>
            <w:tcW w:w="2410" w:type="dxa"/>
          </w:tcPr>
          <w:p w:rsidR="0029573F" w:rsidRPr="00010531" w:rsidRDefault="0029573F" w:rsidP="00652B6A">
            <w:pPr>
              <w:pStyle w:val="Tabletext"/>
              <w:jc w:val="center"/>
            </w:pPr>
            <w:r w:rsidRPr="00010531">
              <w:t>2 570-2 620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D57D3B">
            <w:pPr>
              <w:pStyle w:val="Tabletext"/>
              <w:tabs>
                <w:tab w:val="clear" w:pos="284"/>
                <w:tab w:val="clear" w:pos="567"/>
                <w:tab w:val="clear" w:pos="851"/>
                <w:tab w:val="clear" w:pos="1134"/>
                <w:tab w:val="clear" w:pos="1418"/>
                <w:tab w:val="clear" w:pos="1701"/>
                <w:tab w:val="left" w:pos="1721"/>
              </w:tabs>
              <w:ind w:left="-57"/>
              <w:rPr>
                <w:rFonts w:eastAsia="SimSun"/>
              </w:rPr>
            </w:pPr>
            <w:bookmarkStart w:id="3375" w:name="_Toc269477845"/>
            <w:bookmarkStart w:id="3376" w:name="_Toc269478246"/>
            <w:r w:rsidRPr="00010531">
              <w:t>This is not applicable to E</w:t>
            </w:r>
            <w:r w:rsidRPr="00010531">
              <w:noBreakHyphen/>
              <w:t>UTRA BS operating in Band 38</w:t>
            </w:r>
            <w:bookmarkEnd w:id="3375"/>
            <w:bookmarkEnd w:id="3376"/>
          </w:p>
        </w:tc>
      </w:tr>
      <w:tr w:rsidR="0029573F" w:rsidRPr="00010531" w:rsidTr="00652B6A">
        <w:trPr>
          <w:cantSplit/>
          <w:jc w:val="center"/>
        </w:trPr>
        <w:tc>
          <w:tcPr>
            <w:tcW w:w="2411" w:type="dxa"/>
          </w:tcPr>
          <w:p w:rsidR="0029573F" w:rsidRPr="00010531" w:rsidRDefault="0029573F" w:rsidP="00652B6A">
            <w:pPr>
              <w:pStyle w:val="Tabletext"/>
              <w:jc w:val="center"/>
              <w:rPr>
                <w:lang w:val="sv-SE"/>
              </w:rPr>
            </w:pPr>
            <w:r w:rsidRPr="002D09DC">
              <w:rPr>
                <w:lang w:val="sv-SE"/>
                <w:rPrChange w:id="3377" w:author="editor" w:date="2013-06-12T14:03:00Z">
                  <w:rPr>
                    <w:color w:val="0000FF"/>
                    <w:u w:val="single"/>
                  </w:rPr>
                </w:rPrChange>
              </w:rPr>
              <w:t xml:space="preserve">LA </w:t>
            </w:r>
            <w:ins w:id="3378" w:author="editor" w:date="2013-06-12T14:03:00Z">
              <w:r w:rsidRPr="00010531">
                <w:rPr>
                  <w:rFonts w:cs="v5.0.0"/>
                  <w:lang w:val="sv-SE"/>
                </w:rPr>
                <w:t xml:space="preserve">UTRA TDD Band f) </w:t>
              </w:r>
            </w:ins>
            <w:r w:rsidRPr="002D09DC">
              <w:rPr>
                <w:lang w:val="sv-SE"/>
                <w:rPrChange w:id="3379" w:author="editor" w:date="2013-06-12T14:03:00Z">
                  <w:rPr>
                    <w:color w:val="0000FF"/>
                    <w:u w:val="single"/>
                  </w:rPr>
                </w:rPrChange>
              </w:rPr>
              <w:t>E-UTRA Band 39</w:t>
            </w:r>
          </w:p>
        </w:tc>
        <w:tc>
          <w:tcPr>
            <w:tcW w:w="2410" w:type="dxa"/>
          </w:tcPr>
          <w:p w:rsidR="0029573F" w:rsidRPr="00010531" w:rsidRDefault="0029573F" w:rsidP="00652B6A">
            <w:pPr>
              <w:pStyle w:val="Tabletext"/>
              <w:jc w:val="center"/>
            </w:pPr>
            <w:r w:rsidRPr="00010531">
              <w:t>1 880-1 920 MHz</w:t>
            </w:r>
          </w:p>
        </w:tc>
        <w:tc>
          <w:tcPr>
            <w:tcW w:w="1297" w:type="dxa"/>
          </w:tcPr>
          <w:p w:rsidR="0029573F" w:rsidRPr="00010531" w:rsidRDefault="0029573F" w:rsidP="00652B6A">
            <w:pPr>
              <w:pStyle w:val="Tabletext"/>
              <w:jc w:val="center"/>
            </w:pPr>
            <w:r w:rsidRPr="00010531">
              <w:t>–88 dBm</w:t>
            </w:r>
          </w:p>
        </w:tc>
        <w:tc>
          <w:tcPr>
            <w:tcW w:w="1640" w:type="dxa"/>
          </w:tcPr>
          <w:p w:rsidR="0029573F" w:rsidRPr="00010531" w:rsidRDefault="0029573F" w:rsidP="00652B6A">
            <w:pPr>
              <w:pStyle w:val="Tabletext"/>
              <w:jc w:val="center"/>
            </w:pPr>
            <w:r w:rsidRPr="00010531">
              <w:t>100 kHz</w:t>
            </w:r>
          </w:p>
        </w:tc>
        <w:tc>
          <w:tcPr>
            <w:tcW w:w="1881" w:type="dxa"/>
          </w:tcPr>
          <w:p w:rsidR="0029573F" w:rsidRPr="00010531" w:rsidRDefault="0029573F" w:rsidP="00D57D3B">
            <w:pPr>
              <w:pStyle w:val="Tabletext"/>
              <w:tabs>
                <w:tab w:val="clear" w:pos="284"/>
                <w:tab w:val="clear" w:pos="567"/>
                <w:tab w:val="clear" w:pos="851"/>
                <w:tab w:val="clear" w:pos="1134"/>
                <w:tab w:val="clear" w:pos="1418"/>
                <w:tab w:val="clear" w:pos="1701"/>
                <w:tab w:val="left" w:pos="1721"/>
              </w:tabs>
              <w:ind w:left="-57"/>
              <w:rPr>
                <w:rFonts w:eastAsia="SimSun"/>
              </w:rPr>
            </w:pPr>
            <w:r w:rsidRPr="00010531">
              <w:t>This is not applicable to E</w:t>
            </w:r>
            <w:r w:rsidRPr="00010531">
              <w:noBreakHyphen/>
              <w:t>UTRA BS operating in Bands 33 and 39</w:t>
            </w:r>
          </w:p>
        </w:tc>
      </w:tr>
      <w:tr w:rsidR="0029573F" w:rsidRPr="001E05F3" w:rsidTr="00652B6A">
        <w:trPr>
          <w:cantSplit/>
          <w:jc w:val="center"/>
        </w:trPr>
        <w:tc>
          <w:tcPr>
            <w:tcW w:w="2411" w:type="dxa"/>
          </w:tcPr>
          <w:p w:rsidR="0029573F" w:rsidRPr="00697913" w:rsidRDefault="0029573F" w:rsidP="00652B6A">
            <w:pPr>
              <w:pStyle w:val="Tabletext"/>
              <w:jc w:val="center"/>
              <w:rPr>
                <w:lang w:val="it-IT" w:eastAsia="zh-CN"/>
              </w:rPr>
            </w:pPr>
            <w:bookmarkStart w:id="3380" w:name="_Toc269477847"/>
            <w:bookmarkStart w:id="3381" w:name="_Toc269478248"/>
            <w:r w:rsidRPr="002D09DC">
              <w:rPr>
                <w:lang w:val="sv-SE"/>
                <w:rPrChange w:id="3382" w:author="editor" w:date="2013-06-12T14:03:00Z">
                  <w:rPr>
                    <w:color w:val="0000FF"/>
                    <w:u w:val="single"/>
                  </w:rPr>
                </w:rPrChange>
              </w:rPr>
              <w:t xml:space="preserve">LA </w:t>
            </w:r>
            <w:ins w:id="3383" w:author="editor" w:date="2013-06-12T14:03:00Z">
              <w:r w:rsidRPr="00010531">
                <w:rPr>
                  <w:rFonts w:cs="v5.0.0"/>
                  <w:lang w:val="sv-SE"/>
                </w:rPr>
                <w:t xml:space="preserve">UTRA TDD Band e) </w:t>
              </w:r>
            </w:ins>
            <w:r w:rsidRPr="002D09DC">
              <w:rPr>
                <w:lang w:val="sv-SE"/>
                <w:rPrChange w:id="3384" w:author="editor" w:date="2013-06-12T14:03:00Z">
                  <w:rPr>
                    <w:color w:val="0000FF"/>
                    <w:u w:val="single"/>
                  </w:rPr>
                </w:rPrChange>
              </w:rPr>
              <w:t>E-UTRA Band 40</w:t>
            </w:r>
            <w:bookmarkEnd w:id="3380"/>
            <w:bookmarkEnd w:id="3381"/>
          </w:p>
        </w:tc>
        <w:tc>
          <w:tcPr>
            <w:tcW w:w="2410" w:type="dxa"/>
          </w:tcPr>
          <w:p w:rsidR="0029573F" w:rsidRPr="00010531" w:rsidRDefault="0029573F" w:rsidP="00652B6A">
            <w:pPr>
              <w:pStyle w:val="Tabletext"/>
              <w:jc w:val="center"/>
              <w:rPr>
                <w:rFonts w:eastAsia="SimSun"/>
              </w:rPr>
            </w:pPr>
            <w:r w:rsidRPr="00010531">
              <w:t>2 300-2 400 MHz</w:t>
            </w:r>
          </w:p>
        </w:tc>
        <w:tc>
          <w:tcPr>
            <w:tcW w:w="1297" w:type="dxa"/>
          </w:tcPr>
          <w:p w:rsidR="0029573F" w:rsidRPr="00010531" w:rsidRDefault="0029573F" w:rsidP="00652B6A">
            <w:pPr>
              <w:pStyle w:val="Tabletext"/>
              <w:jc w:val="center"/>
              <w:rPr>
                <w:rFonts w:eastAsia="SimSun"/>
              </w:rPr>
            </w:pPr>
            <w:r w:rsidRPr="00010531">
              <w:t>88 dBm</w:t>
            </w:r>
          </w:p>
        </w:tc>
        <w:tc>
          <w:tcPr>
            <w:tcW w:w="1640" w:type="dxa"/>
          </w:tcPr>
          <w:p w:rsidR="0029573F" w:rsidRPr="00010531" w:rsidRDefault="0029573F" w:rsidP="00652B6A">
            <w:pPr>
              <w:pStyle w:val="Tabletext"/>
              <w:jc w:val="center"/>
              <w:rPr>
                <w:rFonts w:eastAsia="SimSun"/>
              </w:rPr>
            </w:pPr>
            <w:r w:rsidRPr="00010531">
              <w:t>100 kHz</w:t>
            </w:r>
          </w:p>
        </w:tc>
        <w:tc>
          <w:tcPr>
            <w:tcW w:w="1881" w:type="dxa"/>
          </w:tcPr>
          <w:p w:rsidR="0029573F" w:rsidRPr="00010531" w:rsidRDefault="0029573F" w:rsidP="00D57D3B">
            <w:pPr>
              <w:pStyle w:val="Tabletext"/>
              <w:tabs>
                <w:tab w:val="clear" w:pos="284"/>
                <w:tab w:val="clear" w:pos="567"/>
                <w:tab w:val="clear" w:pos="851"/>
                <w:tab w:val="clear" w:pos="1134"/>
                <w:tab w:val="clear" w:pos="1418"/>
                <w:tab w:val="clear" w:pos="1701"/>
                <w:tab w:val="left" w:pos="1721"/>
              </w:tabs>
              <w:ind w:left="-57"/>
              <w:rPr>
                <w:rFonts w:eastAsia="SimSun"/>
              </w:rPr>
            </w:pPr>
            <w:r w:rsidRPr="00010531">
              <w:t>This is not applicable to E</w:t>
            </w:r>
            <w:r w:rsidRPr="00010531">
              <w:noBreakHyphen/>
              <w:t>UTRA BS operating in Band 40</w:t>
            </w:r>
          </w:p>
        </w:tc>
      </w:tr>
      <w:tr w:rsidR="0029573F" w:rsidRPr="00010531" w:rsidTr="00652B6A">
        <w:trPr>
          <w:cantSplit/>
          <w:jc w:val="center"/>
          <w:ins w:id="3385" w:author="editor" w:date="2013-06-12T14:03:00Z"/>
        </w:trPr>
        <w:tc>
          <w:tcPr>
            <w:tcW w:w="2411" w:type="dxa"/>
          </w:tcPr>
          <w:p w:rsidR="0029573F" w:rsidRPr="00010531" w:rsidRDefault="0029573F" w:rsidP="00652B6A">
            <w:pPr>
              <w:pStyle w:val="Tabletext"/>
              <w:jc w:val="center"/>
              <w:rPr>
                <w:ins w:id="3386" w:author="editor" w:date="2013-06-12T14:03:00Z"/>
              </w:rPr>
            </w:pPr>
            <w:ins w:id="3387" w:author="editor" w:date="2013-06-12T14:03:00Z">
              <w:r w:rsidRPr="00010531">
                <w:rPr>
                  <w:lang w:eastAsia="zh-CN"/>
                </w:rPr>
                <w:t xml:space="preserve">LA </w:t>
              </w:r>
              <w:r w:rsidRPr="00010531">
                <w:t xml:space="preserve">E-UTRA Band </w:t>
              </w:r>
              <w:r w:rsidRPr="00010531">
                <w:rPr>
                  <w:lang w:eastAsia="zh-CN"/>
                </w:rPr>
                <w:t>41</w:t>
              </w:r>
            </w:ins>
          </w:p>
        </w:tc>
        <w:tc>
          <w:tcPr>
            <w:tcW w:w="2410" w:type="dxa"/>
          </w:tcPr>
          <w:p w:rsidR="0029573F" w:rsidRPr="00010531" w:rsidRDefault="0029573F" w:rsidP="008A493A">
            <w:pPr>
              <w:pStyle w:val="Tabletext"/>
              <w:jc w:val="center"/>
              <w:rPr>
                <w:ins w:id="3388" w:author="editor" w:date="2013-06-12T14:03:00Z"/>
              </w:rPr>
            </w:pPr>
            <w:ins w:id="3389" w:author="editor" w:date="2013-06-12T14:03:00Z">
              <w:r w:rsidRPr="00010531">
                <w:rPr>
                  <w:lang w:eastAsia="zh-CN"/>
                </w:rPr>
                <w:t>2</w:t>
              </w:r>
            </w:ins>
            <w:ins w:id="3390" w:author="Song, Xiaojing" w:date="2013-10-22T10:44:00Z">
              <w:r w:rsidR="00F3538B">
                <w:rPr>
                  <w:lang w:eastAsia="zh-CN"/>
                </w:rPr>
                <w:t xml:space="preserve"> </w:t>
              </w:r>
            </w:ins>
            <w:ins w:id="3391" w:author="editor" w:date="2013-06-12T14:03:00Z">
              <w:r w:rsidRPr="00010531">
                <w:rPr>
                  <w:lang w:eastAsia="zh-CN"/>
                </w:rPr>
                <w:t>496</w:t>
              </w:r>
            </w:ins>
            <w:ins w:id="3392" w:author="Fernandez Virginia" w:date="2013-12-19T14:30:00Z">
              <w:r w:rsidR="008A493A">
                <w:rPr>
                  <w:lang w:eastAsia="zh-CN"/>
                </w:rPr>
                <w:t>-</w:t>
              </w:r>
            </w:ins>
            <w:ins w:id="3393" w:author="editor" w:date="2013-06-12T14:03:00Z">
              <w:r w:rsidRPr="00010531">
                <w:rPr>
                  <w:lang w:eastAsia="zh-CN"/>
                </w:rPr>
                <w:t>2</w:t>
              </w:r>
            </w:ins>
            <w:ins w:id="3394" w:author="Song, Xiaojing" w:date="2013-10-22T10:44:00Z">
              <w:r w:rsidR="00F3538B">
                <w:rPr>
                  <w:lang w:eastAsia="zh-CN"/>
                </w:rPr>
                <w:t xml:space="preserve"> </w:t>
              </w:r>
            </w:ins>
            <w:ins w:id="3395" w:author="editor" w:date="2013-06-12T14:03:00Z">
              <w:r w:rsidRPr="00010531">
                <w:rPr>
                  <w:lang w:eastAsia="zh-CN"/>
                </w:rPr>
                <w:t>690 MHz</w:t>
              </w:r>
            </w:ins>
          </w:p>
        </w:tc>
        <w:tc>
          <w:tcPr>
            <w:tcW w:w="1297" w:type="dxa"/>
          </w:tcPr>
          <w:p w:rsidR="0029573F" w:rsidRPr="00010531" w:rsidRDefault="008A493A" w:rsidP="00652B6A">
            <w:pPr>
              <w:pStyle w:val="Tabletext"/>
              <w:jc w:val="center"/>
              <w:rPr>
                <w:ins w:id="3396" w:author="editor" w:date="2013-06-12T14:03:00Z"/>
              </w:rPr>
            </w:pPr>
            <w:ins w:id="3397" w:author="Fernandez Virginia" w:date="2013-12-19T14:30:00Z">
              <w:r w:rsidRPr="00010531">
                <w:t>–</w:t>
              </w:r>
            </w:ins>
            <w:ins w:id="3398" w:author="editor" w:date="2013-06-12T14:03:00Z">
              <w:r w:rsidR="0029573F" w:rsidRPr="00010531">
                <w:rPr>
                  <w:lang w:eastAsia="zh-CN"/>
                </w:rPr>
                <w:t>88</w:t>
              </w:r>
              <w:r w:rsidR="0029573F" w:rsidRPr="00010531">
                <w:t xml:space="preserve"> dBm</w:t>
              </w:r>
            </w:ins>
          </w:p>
        </w:tc>
        <w:tc>
          <w:tcPr>
            <w:tcW w:w="1640" w:type="dxa"/>
          </w:tcPr>
          <w:p w:rsidR="0029573F" w:rsidRPr="00010531" w:rsidRDefault="0029573F" w:rsidP="00652B6A">
            <w:pPr>
              <w:pStyle w:val="Tabletext"/>
              <w:jc w:val="center"/>
              <w:rPr>
                <w:ins w:id="3399" w:author="editor" w:date="2013-06-12T14:03:00Z"/>
              </w:rPr>
            </w:pPr>
            <w:ins w:id="3400" w:author="editor" w:date="2013-06-12T14:03:00Z">
              <w:r w:rsidRPr="00010531">
                <w:t>1</w:t>
              </w:r>
              <w:r w:rsidRPr="00010531">
                <w:rPr>
                  <w:lang w:eastAsia="zh-CN"/>
                </w:rPr>
                <w:t>00</w:t>
              </w:r>
              <w:r w:rsidRPr="00010531">
                <w:t xml:space="preserve"> </w:t>
              </w:r>
              <w:r w:rsidRPr="00010531">
                <w:rPr>
                  <w:lang w:eastAsia="zh-CN"/>
                </w:rPr>
                <w:t>k</w:t>
              </w:r>
              <w:r w:rsidRPr="00010531">
                <w:t>Hz</w:t>
              </w:r>
            </w:ins>
          </w:p>
        </w:tc>
        <w:tc>
          <w:tcPr>
            <w:tcW w:w="1881" w:type="dxa"/>
          </w:tcPr>
          <w:p w:rsidR="0029573F" w:rsidRPr="00010531" w:rsidRDefault="0029573F" w:rsidP="00D57D3B">
            <w:pPr>
              <w:pStyle w:val="Tabletext"/>
              <w:tabs>
                <w:tab w:val="clear" w:pos="284"/>
                <w:tab w:val="clear" w:pos="567"/>
                <w:tab w:val="clear" w:pos="851"/>
                <w:tab w:val="clear" w:pos="1134"/>
                <w:tab w:val="clear" w:pos="1418"/>
                <w:tab w:val="clear" w:pos="1701"/>
                <w:tab w:val="left" w:pos="1721"/>
              </w:tabs>
              <w:ind w:left="-57"/>
              <w:rPr>
                <w:ins w:id="3401" w:author="editor" w:date="2013-06-12T14:03:00Z"/>
              </w:rPr>
            </w:pPr>
            <w:ins w:id="3402" w:author="editor" w:date="2013-06-12T14:03:00Z">
              <w:r w:rsidRPr="00010531">
                <w:rPr>
                  <w:lang w:val="en-US"/>
                </w:rPr>
                <w:t xml:space="preserve">This is not applicable to E-UTRA BS operating in Band </w:t>
              </w:r>
              <w:r w:rsidRPr="00010531">
                <w:rPr>
                  <w:lang w:val="en-US" w:eastAsia="zh-CN"/>
                </w:rPr>
                <w:t>41</w:t>
              </w:r>
            </w:ins>
          </w:p>
        </w:tc>
      </w:tr>
      <w:tr w:rsidR="0029573F" w:rsidRPr="00010531" w:rsidTr="00652B6A">
        <w:trPr>
          <w:cantSplit/>
          <w:jc w:val="center"/>
          <w:ins w:id="3403" w:author="editor" w:date="2013-06-12T14:03:00Z"/>
        </w:trPr>
        <w:tc>
          <w:tcPr>
            <w:tcW w:w="2411" w:type="dxa"/>
          </w:tcPr>
          <w:p w:rsidR="0029573F" w:rsidRPr="00010531" w:rsidRDefault="0029573F" w:rsidP="00652B6A">
            <w:pPr>
              <w:pStyle w:val="Tabletext"/>
              <w:jc w:val="center"/>
              <w:rPr>
                <w:ins w:id="3404" w:author="editor" w:date="2013-06-12T14:03:00Z"/>
              </w:rPr>
            </w:pPr>
            <w:ins w:id="3405" w:author="editor" w:date="2013-06-12T14:03:00Z">
              <w:r w:rsidRPr="00010531">
                <w:rPr>
                  <w:rFonts w:cs="v5.0.0"/>
                  <w:lang w:eastAsia="zh-CN"/>
                </w:rPr>
                <w:t xml:space="preserve">LA </w:t>
              </w:r>
              <w:r w:rsidRPr="00010531">
                <w:rPr>
                  <w:rFonts w:cs="v5.0.0"/>
                </w:rPr>
                <w:t>E-UTRA Band 42</w:t>
              </w:r>
            </w:ins>
          </w:p>
        </w:tc>
        <w:tc>
          <w:tcPr>
            <w:tcW w:w="2410" w:type="dxa"/>
          </w:tcPr>
          <w:p w:rsidR="0029573F" w:rsidRPr="00010531" w:rsidRDefault="0029573F" w:rsidP="008A493A">
            <w:pPr>
              <w:pStyle w:val="Tabletext"/>
              <w:jc w:val="center"/>
              <w:rPr>
                <w:ins w:id="3406" w:author="editor" w:date="2013-06-12T14:03:00Z"/>
              </w:rPr>
            </w:pPr>
            <w:ins w:id="3407" w:author="editor" w:date="2013-06-12T14:03:00Z">
              <w:r w:rsidRPr="00010531">
                <w:rPr>
                  <w:lang w:eastAsia="ja-JP"/>
                </w:rPr>
                <w:t>3</w:t>
              </w:r>
            </w:ins>
            <w:ins w:id="3408" w:author="Song, Xiaojing" w:date="2013-10-22T10:44:00Z">
              <w:r w:rsidR="00F3538B">
                <w:rPr>
                  <w:lang w:eastAsia="ja-JP"/>
                </w:rPr>
                <w:t xml:space="preserve"> </w:t>
              </w:r>
            </w:ins>
            <w:ins w:id="3409" w:author="editor" w:date="2013-06-12T14:03:00Z">
              <w:r w:rsidRPr="00010531">
                <w:rPr>
                  <w:lang w:eastAsia="ja-JP"/>
                </w:rPr>
                <w:t>400</w:t>
              </w:r>
            </w:ins>
            <w:ins w:id="3410" w:author="Fernandez Virginia" w:date="2013-12-19T14:30:00Z">
              <w:r w:rsidR="008A493A">
                <w:rPr>
                  <w:lang w:eastAsia="ja-JP"/>
                </w:rPr>
                <w:t>-</w:t>
              </w:r>
            </w:ins>
            <w:ins w:id="3411" w:author="editor" w:date="2013-06-12T14:03:00Z">
              <w:r w:rsidRPr="00010531">
                <w:rPr>
                  <w:lang w:eastAsia="ja-JP"/>
                </w:rPr>
                <w:t>3</w:t>
              </w:r>
            </w:ins>
            <w:ins w:id="3412" w:author="Song, Xiaojing" w:date="2013-10-22T10:44:00Z">
              <w:r w:rsidR="00F3538B">
                <w:rPr>
                  <w:lang w:eastAsia="ja-JP"/>
                </w:rPr>
                <w:t xml:space="preserve"> </w:t>
              </w:r>
            </w:ins>
            <w:ins w:id="3413" w:author="editor" w:date="2013-06-12T14:03:00Z">
              <w:r w:rsidRPr="00010531">
                <w:rPr>
                  <w:lang w:eastAsia="ja-JP"/>
                </w:rPr>
                <w:t>600 MHz</w:t>
              </w:r>
            </w:ins>
          </w:p>
        </w:tc>
        <w:tc>
          <w:tcPr>
            <w:tcW w:w="1297" w:type="dxa"/>
          </w:tcPr>
          <w:p w:rsidR="0029573F" w:rsidRPr="00010531" w:rsidRDefault="008A493A" w:rsidP="00652B6A">
            <w:pPr>
              <w:pStyle w:val="Tabletext"/>
              <w:jc w:val="center"/>
              <w:rPr>
                <w:ins w:id="3414" w:author="editor" w:date="2013-06-12T14:03:00Z"/>
              </w:rPr>
            </w:pPr>
            <w:ins w:id="3415" w:author="Fernandez Virginia" w:date="2013-12-19T14:30:00Z">
              <w:r w:rsidRPr="00010531">
                <w:t>–</w:t>
              </w:r>
            </w:ins>
            <w:ins w:id="3416" w:author="editor" w:date="2013-06-12T14:03:00Z">
              <w:r w:rsidR="0029573F" w:rsidRPr="00010531">
                <w:rPr>
                  <w:lang w:eastAsia="zh-CN"/>
                </w:rPr>
                <w:t>88</w:t>
              </w:r>
              <w:r w:rsidR="0029573F" w:rsidRPr="00010531">
                <w:t xml:space="preserve"> dBm</w:t>
              </w:r>
            </w:ins>
          </w:p>
        </w:tc>
        <w:tc>
          <w:tcPr>
            <w:tcW w:w="1640" w:type="dxa"/>
          </w:tcPr>
          <w:p w:rsidR="0029573F" w:rsidRPr="00010531" w:rsidRDefault="0029573F" w:rsidP="00652B6A">
            <w:pPr>
              <w:pStyle w:val="Tabletext"/>
              <w:jc w:val="center"/>
              <w:rPr>
                <w:ins w:id="3417" w:author="editor" w:date="2013-06-12T14:03:00Z"/>
              </w:rPr>
            </w:pPr>
            <w:ins w:id="3418" w:author="editor" w:date="2013-06-12T14:03:00Z">
              <w:r w:rsidRPr="00010531">
                <w:t>100 kHz</w:t>
              </w:r>
            </w:ins>
          </w:p>
        </w:tc>
        <w:tc>
          <w:tcPr>
            <w:tcW w:w="1881" w:type="dxa"/>
          </w:tcPr>
          <w:p w:rsidR="0029573F" w:rsidRPr="00010531" w:rsidRDefault="0029573F" w:rsidP="00D57D3B">
            <w:pPr>
              <w:pStyle w:val="Tabletext"/>
              <w:tabs>
                <w:tab w:val="clear" w:pos="284"/>
                <w:tab w:val="clear" w:pos="567"/>
                <w:tab w:val="clear" w:pos="851"/>
                <w:tab w:val="clear" w:pos="1134"/>
                <w:tab w:val="clear" w:pos="1418"/>
                <w:tab w:val="clear" w:pos="1701"/>
                <w:tab w:val="left" w:pos="1721"/>
              </w:tabs>
              <w:ind w:left="-57"/>
              <w:rPr>
                <w:ins w:id="3419" w:author="editor" w:date="2013-06-12T14:03:00Z"/>
              </w:rPr>
            </w:pPr>
            <w:ins w:id="3420" w:author="editor" w:date="2013-06-12T14:03:00Z">
              <w:r w:rsidRPr="00010531">
                <w:rPr>
                  <w:lang w:val="en-US"/>
                </w:rPr>
                <w:t>This is not applicable to E-UTRA BS operating in Band 42 or 43</w:t>
              </w:r>
            </w:ins>
          </w:p>
        </w:tc>
      </w:tr>
      <w:tr w:rsidR="0029573F" w:rsidRPr="00010531" w:rsidTr="00652B6A">
        <w:trPr>
          <w:cantSplit/>
          <w:jc w:val="center"/>
          <w:ins w:id="3421" w:author="editor" w:date="2013-06-12T14:03:00Z"/>
        </w:trPr>
        <w:tc>
          <w:tcPr>
            <w:tcW w:w="2411" w:type="dxa"/>
          </w:tcPr>
          <w:p w:rsidR="0029573F" w:rsidRPr="00010531" w:rsidRDefault="0029573F" w:rsidP="00652B6A">
            <w:pPr>
              <w:pStyle w:val="Tabletext"/>
              <w:jc w:val="center"/>
              <w:rPr>
                <w:ins w:id="3422" w:author="editor" w:date="2013-06-12T14:03:00Z"/>
              </w:rPr>
            </w:pPr>
            <w:ins w:id="3423" w:author="editor" w:date="2013-06-12T14:03:00Z">
              <w:r w:rsidRPr="00010531">
                <w:rPr>
                  <w:rFonts w:cs="v5.0.0"/>
                  <w:lang w:eastAsia="zh-CN"/>
                </w:rPr>
                <w:t xml:space="preserve">LA </w:t>
              </w:r>
              <w:r w:rsidRPr="00010531">
                <w:rPr>
                  <w:rFonts w:cs="v5.0.0"/>
                </w:rPr>
                <w:t>E-UTRA Band 43</w:t>
              </w:r>
            </w:ins>
          </w:p>
        </w:tc>
        <w:tc>
          <w:tcPr>
            <w:tcW w:w="2410" w:type="dxa"/>
          </w:tcPr>
          <w:p w:rsidR="0029573F" w:rsidRPr="00010531" w:rsidRDefault="0029573F" w:rsidP="008A493A">
            <w:pPr>
              <w:pStyle w:val="Tabletext"/>
              <w:jc w:val="center"/>
              <w:rPr>
                <w:ins w:id="3424" w:author="editor" w:date="2013-06-12T14:03:00Z"/>
              </w:rPr>
            </w:pPr>
            <w:ins w:id="3425" w:author="editor" w:date="2013-06-12T14:03:00Z">
              <w:r w:rsidRPr="00010531">
                <w:rPr>
                  <w:lang w:eastAsia="ja-JP"/>
                </w:rPr>
                <w:t>3</w:t>
              </w:r>
            </w:ins>
            <w:ins w:id="3426" w:author="Song, Xiaojing" w:date="2013-10-22T10:44:00Z">
              <w:r w:rsidR="00F3538B">
                <w:rPr>
                  <w:lang w:eastAsia="ja-JP"/>
                </w:rPr>
                <w:t xml:space="preserve"> </w:t>
              </w:r>
            </w:ins>
            <w:ins w:id="3427" w:author="editor" w:date="2013-06-12T14:03:00Z">
              <w:r w:rsidRPr="00010531">
                <w:rPr>
                  <w:lang w:eastAsia="ja-JP"/>
                </w:rPr>
                <w:t>600</w:t>
              </w:r>
            </w:ins>
            <w:ins w:id="3428" w:author="Fernandez Virginia" w:date="2013-12-19T14:30:00Z">
              <w:r w:rsidR="008A493A">
                <w:rPr>
                  <w:lang w:eastAsia="ja-JP"/>
                </w:rPr>
                <w:t>-</w:t>
              </w:r>
            </w:ins>
            <w:ins w:id="3429" w:author="editor" w:date="2013-06-12T14:03:00Z">
              <w:r w:rsidRPr="00010531">
                <w:rPr>
                  <w:lang w:eastAsia="ja-JP"/>
                </w:rPr>
                <w:t>3</w:t>
              </w:r>
            </w:ins>
            <w:ins w:id="3430" w:author="Song, Xiaojing" w:date="2013-10-22T10:44:00Z">
              <w:r w:rsidR="00F3538B">
                <w:rPr>
                  <w:lang w:eastAsia="ja-JP"/>
                </w:rPr>
                <w:t xml:space="preserve"> </w:t>
              </w:r>
            </w:ins>
            <w:ins w:id="3431" w:author="editor" w:date="2013-06-12T14:03:00Z">
              <w:r w:rsidRPr="00010531">
                <w:rPr>
                  <w:lang w:eastAsia="ja-JP"/>
                </w:rPr>
                <w:t>800 MHz</w:t>
              </w:r>
            </w:ins>
          </w:p>
        </w:tc>
        <w:tc>
          <w:tcPr>
            <w:tcW w:w="1297" w:type="dxa"/>
          </w:tcPr>
          <w:p w:rsidR="0029573F" w:rsidRPr="00010531" w:rsidRDefault="008A493A" w:rsidP="00652B6A">
            <w:pPr>
              <w:pStyle w:val="Tabletext"/>
              <w:jc w:val="center"/>
              <w:rPr>
                <w:ins w:id="3432" w:author="editor" w:date="2013-06-12T14:03:00Z"/>
              </w:rPr>
            </w:pPr>
            <w:ins w:id="3433" w:author="Fernandez Virginia" w:date="2013-12-19T14:30:00Z">
              <w:r w:rsidRPr="00010531">
                <w:t>–</w:t>
              </w:r>
            </w:ins>
            <w:ins w:id="3434" w:author="editor" w:date="2013-06-12T14:03:00Z">
              <w:r w:rsidR="0029573F" w:rsidRPr="00010531">
                <w:rPr>
                  <w:lang w:eastAsia="zh-CN"/>
                </w:rPr>
                <w:t>88</w:t>
              </w:r>
              <w:r w:rsidR="0029573F" w:rsidRPr="00010531">
                <w:t xml:space="preserve"> dBm</w:t>
              </w:r>
            </w:ins>
          </w:p>
        </w:tc>
        <w:tc>
          <w:tcPr>
            <w:tcW w:w="1640" w:type="dxa"/>
          </w:tcPr>
          <w:p w:rsidR="0029573F" w:rsidRPr="00010531" w:rsidRDefault="0029573F" w:rsidP="00652B6A">
            <w:pPr>
              <w:pStyle w:val="Tabletext"/>
              <w:jc w:val="center"/>
              <w:rPr>
                <w:ins w:id="3435" w:author="editor" w:date="2013-06-12T14:03:00Z"/>
              </w:rPr>
            </w:pPr>
            <w:ins w:id="3436" w:author="editor" w:date="2013-06-12T14:03:00Z">
              <w:r w:rsidRPr="00010531">
                <w:t>100 kHz</w:t>
              </w:r>
            </w:ins>
          </w:p>
        </w:tc>
        <w:tc>
          <w:tcPr>
            <w:tcW w:w="1881" w:type="dxa"/>
          </w:tcPr>
          <w:p w:rsidR="0029573F" w:rsidRPr="00010531" w:rsidRDefault="0029573F" w:rsidP="00D57D3B">
            <w:pPr>
              <w:pStyle w:val="Tabletext"/>
              <w:tabs>
                <w:tab w:val="clear" w:pos="284"/>
                <w:tab w:val="clear" w:pos="567"/>
                <w:tab w:val="clear" w:pos="851"/>
                <w:tab w:val="clear" w:pos="1134"/>
                <w:tab w:val="clear" w:pos="1418"/>
                <w:tab w:val="clear" w:pos="1701"/>
                <w:tab w:val="left" w:pos="1721"/>
              </w:tabs>
              <w:ind w:left="-57"/>
              <w:rPr>
                <w:ins w:id="3437" w:author="editor" w:date="2013-06-12T14:03:00Z"/>
              </w:rPr>
            </w:pPr>
            <w:ins w:id="3438" w:author="editor" w:date="2013-06-12T14:03:00Z">
              <w:r w:rsidRPr="00010531">
                <w:rPr>
                  <w:lang w:val="en-US"/>
                </w:rPr>
                <w:t>This is not applicable to E-UTRA BS operating in Band 42 or 43</w:t>
              </w:r>
            </w:ins>
          </w:p>
        </w:tc>
      </w:tr>
    </w:tbl>
    <w:p w:rsidR="0072267D" w:rsidRDefault="0072267D" w:rsidP="0029573F">
      <w:pPr>
        <w:pStyle w:val="Note"/>
      </w:pPr>
    </w:p>
    <w:p w:rsidR="0029573F" w:rsidRPr="00010531" w:rsidRDefault="0029573F" w:rsidP="00D92B7C">
      <w:pPr>
        <w:pStyle w:val="Note"/>
      </w:pPr>
      <w:r w:rsidRPr="00010531">
        <w:t>NOTE 1 – The co-location requirements in Tables 10D and 10E do not apply for the 10 MHz frequency range immediately outside the BS transmit frequency range of a downlink operating band. The current state-of-the-art technology does not allow a single generic solution for co</w:t>
      </w:r>
      <w:r w:rsidRPr="00010531">
        <w:noBreakHyphen/>
        <w:t>location with other system on adjacent frequencies for 30 dB BS-BS minimum coupling loss. However, there are certain site-engineering solutions that can be used.</w:t>
      </w:r>
    </w:p>
    <w:p w:rsidR="0029573F" w:rsidRPr="00010531" w:rsidRDefault="0029573F" w:rsidP="0029573F">
      <w:pPr>
        <w:pStyle w:val="Note"/>
      </w:pPr>
      <w:r w:rsidRPr="00010531">
        <w:t>NOTE 2 – The table above assumes that two operating bands, where the corresponding eNode B transmit and receive frequency ranges would be overlapping, are not deployed in the same geographical area. For such a case of operation with overlapping frequency arrangements in the same geographical area, special co</w:t>
      </w:r>
      <w:r w:rsidRPr="00010531">
        <w:noBreakHyphen/>
        <w:t>location requirements may apply.</w:t>
      </w:r>
    </w:p>
    <w:p w:rsidR="0029573F" w:rsidRPr="00010531" w:rsidRDefault="0029573F" w:rsidP="0029573F">
      <w:pPr>
        <w:pStyle w:val="Note"/>
      </w:pPr>
      <w:r w:rsidRPr="00010531">
        <w:t>NOTE 3 – Co-located TDD base stations that are synchronized and using the same operating band can transmit without special co-locations requirements. For unsynchronized base stations, special co-location requirements may apply.</w:t>
      </w:r>
    </w:p>
    <w:p w:rsidR="0029573F" w:rsidRPr="00652B6A" w:rsidRDefault="0029573F" w:rsidP="00652B6A">
      <w:pPr>
        <w:pStyle w:val="Heading2"/>
      </w:pPr>
      <w:bookmarkStart w:id="3439" w:name="_Toc269477852"/>
      <w:bookmarkStart w:id="3440" w:name="_Toc269478253"/>
      <w:r w:rsidRPr="00652B6A">
        <w:t>4.4</w:t>
      </w:r>
      <w:r w:rsidRPr="00652B6A">
        <w:tab/>
        <w:t>Coexistence with PHS</w:t>
      </w:r>
      <w:bookmarkEnd w:id="2078"/>
      <w:bookmarkEnd w:id="3439"/>
      <w:bookmarkEnd w:id="3440"/>
    </w:p>
    <w:p w:rsidR="0029573F" w:rsidRPr="00010531" w:rsidRDefault="0029573F" w:rsidP="0029573F">
      <w:r w:rsidRPr="00010531">
        <w:t>This requirement may be applied for the protection of PHS in geographic areas in which both PHS and UTRA FDD or E-UTRA FDD are deployed. For UTRA FDD, this requirement is also applicable at specified frequencies falling between 12.5 MHz below the first carrier frequency used and 12.5 MHz above the last carrier frequency used. For E-UTRA FDD, this requirement is also applicable at specified frequencies falling between 10 MHz below the lowest BS transmitter frequency of the operating band and 10 MHz above the highest BS transmitter frequency of the operating band.</w:t>
      </w:r>
    </w:p>
    <w:p w:rsidR="0029573F" w:rsidRPr="00010531" w:rsidRDefault="0029573F" w:rsidP="0029573F">
      <w:r w:rsidRPr="00010531">
        <w:t>The power of any spurious emission should not exceed:</w:t>
      </w:r>
    </w:p>
    <w:p w:rsidR="0029573F" w:rsidRPr="00010531" w:rsidRDefault="0029573F" w:rsidP="004E3EB9">
      <w:pPr>
        <w:pStyle w:val="TableNo"/>
        <w:spacing w:before="360"/>
      </w:pPr>
      <w:r w:rsidRPr="00010531">
        <w:t>TABLE 11A</w:t>
      </w:r>
    </w:p>
    <w:p w:rsidR="0029573F" w:rsidRPr="00010531" w:rsidRDefault="0029573F" w:rsidP="0029573F">
      <w:pPr>
        <w:pStyle w:val="Tabletitle"/>
      </w:pPr>
      <w:r w:rsidRPr="00010531">
        <w:t>BS spurious emission limits for BS in geographic coverage area of PHS for UTRA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3148"/>
        <w:gridCol w:w="2409"/>
        <w:gridCol w:w="1701"/>
      </w:tblGrid>
      <w:tr w:rsidR="0029573F" w:rsidRPr="00010531" w:rsidTr="00652B6A">
        <w:trPr>
          <w:cantSplit/>
          <w:jc w:val="center"/>
        </w:trPr>
        <w:tc>
          <w:tcPr>
            <w:tcW w:w="2381" w:type="dxa"/>
          </w:tcPr>
          <w:p w:rsidR="0029573F" w:rsidRPr="00010531" w:rsidRDefault="0029573F" w:rsidP="00652B6A">
            <w:pPr>
              <w:pStyle w:val="Tablehead"/>
            </w:pPr>
            <w:r w:rsidRPr="00010531">
              <w:t>Band</w:t>
            </w:r>
          </w:p>
        </w:tc>
        <w:tc>
          <w:tcPr>
            <w:tcW w:w="3148" w:type="dxa"/>
          </w:tcPr>
          <w:p w:rsidR="0029573F" w:rsidRPr="00010531" w:rsidRDefault="0029573F" w:rsidP="00652B6A">
            <w:pPr>
              <w:pStyle w:val="Tablehead"/>
            </w:pPr>
            <w:r w:rsidRPr="00010531">
              <w:t>Measurement bandwidth</w:t>
            </w:r>
          </w:p>
        </w:tc>
        <w:tc>
          <w:tcPr>
            <w:tcW w:w="2409" w:type="dxa"/>
          </w:tcPr>
          <w:p w:rsidR="0029573F" w:rsidRPr="00010531" w:rsidRDefault="0029573F" w:rsidP="00652B6A">
            <w:pPr>
              <w:pStyle w:val="Tablehead"/>
            </w:pPr>
            <w:r w:rsidRPr="00010531">
              <w:t>Maximum level</w:t>
            </w:r>
          </w:p>
        </w:tc>
        <w:tc>
          <w:tcPr>
            <w:tcW w:w="1701" w:type="dxa"/>
          </w:tcPr>
          <w:p w:rsidR="0029573F" w:rsidRPr="00010531" w:rsidRDefault="0029573F" w:rsidP="00652B6A">
            <w:pPr>
              <w:pStyle w:val="Tablehead"/>
            </w:pPr>
            <w:r w:rsidRPr="00010531">
              <w:t>Note</w:t>
            </w:r>
          </w:p>
        </w:tc>
      </w:tr>
      <w:tr w:rsidR="0029573F" w:rsidRPr="00010531" w:rsidTr="00652B6A">
        <w:trPr>
          <w:cantSplit/>
          <w:jc w:val="center"/>
        </w:trPr>
        <w:tc>
          <w:tcPr>
            <w:tcW w:w="2381" w:type="dxa"/>
          </w:tcPr>
          <w:p w:rsidR="0029573F" w:rsidRPr="00010531" w:rsidRDefault="0029573F" w:rsidP="00652B6A">
            <w:pPr>
              <w:pStyle w:val="Tabletext"/>
              <w:jc w:val="center"/>
            </w:pPr>
            <w:r w:rsidRPr="00010531">
              <w:t>1 884.5 to 1 </w:t>
            </w:r>
            <w:del w:id="3441" w:author="editor" w:date="2013-06-12T14:03:00Z">
              <w:r w:rsidRPr="00010531">
                <w:delText>919.6</w:delText>
              </w:r>
            </w:del>
            <w:ins w:id="3442" w:author="editor" w:date="2013-06-12T14:03:00Z">
              <w:r w:rsidRPr="00010531">
                <w:t>915.7</w:t>
              </w:r>
            </w:ins>
            <w:r w:rsidRPr="00010531">
              <w:t> MHz</w:t>
            </w:r>
          </w:p>
        </w:tc>
        <w:tc>
          <w:tcPr>
            <w:tcW w:w="3148" w:type="dxa"/>
          </w:tcPr>
          <w:p w:rsidR="0029573F" w:rsidRPr="00010531" w:rsidRDefault="0029573F" w:rsidP="00652B6A">
            <w:pPr>
              <w:pStyle w:val="Tabletext"/>
              <w:jc w:val="center"/>
            </w:pPr>
            <w:r w:rsidRPr="00010531">
              <w:t>300 kHz</w:t>
            </w:r>
          </w:p>
        </w:tc>
        <w:tc>
          <w:tcPr>
            <w:tcW w:w="2409" w:type="dxa"/>
          </w:tcPr>
          <w:p w:rsidR="0029573F" w:rsidRPr="00010531" w:rsidRDefault="0029573F" w:rsidP="00652B6A">
            <w:pPr>
              <w:pStyle w:val="Tabletext"/>
              <w:jc w:val="center"/>
            </w:pPr>
            <w:r w:rsidRPr="00010531">
              <w:t>–41 dBm</w:t>
            </w:r>
          </w:p>
        </w:tc>
        <w:tc>
          <w:tcPr>
            <w:tcW w:w="1701" w:type="dxa"/>
          </w:tcPr>
          <w:p w:rsidR="0029573F" w:rsidRPr="00010531" w:rsidRDefault="0029573F" w:rsidP="00652B6A">
            <w:pPr>
              <w:pStyle w:val="Tabletext"/>
              <w:jc w:val="center"/>
            </w:pPr>
          </w:p>
        </w:tc>
      </w:tr>
    </w:tbl>
    <w:p w:rsidR="0029573F" w:rsidRPr="00010531" w:rsidRDefault="0029573F" w:rsidP="004E3EB9">
      <w:pPr>
        <w:pStyle w:val="TableNo"/>
        <w:spacing w:before="480"/>
      </w:pPr>
      <w:bookmarkStart w:id="3443" w:name="_Toc197312231"/>
      <w:r w:rsidRPr="00010531">
        <w:t>TABLE 11B</w:t>
      </w:r>
    </w:p>
    <w:p w:rsidR="0029573F" w:rsidRPr="00010531" w:rsidRDefault="0029573F" w:rsidP="0029573F">
      <w:pPr>
        <w:pStyle w:val="Tabletitle"/>
      </w:pPr>
      <w:bookmarkStart w:id="3444" w:name="_Toc269477853"/>
      <w:bookmarkStart w:id="3445" w:name="_Toc269478254"/>
      <w:r w:rsidRPr="00010531">
        <w:t>BS spurious emission limits for BS in geographic coverage area of PHS for E-UTRA</w:t>
      </w:r>
      <w:bookmarkEnd w:id="3444"/>
      <w:bookmarkEnd w:id="344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276"/>
        <w:gridCol w:w="4394"/>
      </w:tblGrid>
      <w:tr w:rsidR="0029573F" w:rsidRPr="00010531" w:rsidTr="00652B6A">
        <w:trPr>
          <w:cantSplit/>
          <w:jc w:val="center"/>
        </w:trPr>
        <w:tc>
          <w:tcPr>
            <w:tcW w:w="2410" w:type="dxa"/>
            <w:vAlign w:val="center"/>
          </w:tcPr>
          <w:p w:rsidR="0029573F" w:rsidRPr="00010531" w:rsidRDefault="0029573F" w:rsidP="00652B6A">
            <w:pPr>
              <w:pStyle w:val="Tablehead"/>
            </w:pPr>
            <w:r w:rsidRPr="00010531">
              <w:t>Band</w:t>
            </w:r>
          </w:p>
        </w:tc>
        <w:tc>
          <w:tcPr>
            <w:tcW w:w="1559" w:type="dxa"/>
            <w:vAlign w:val="center"/>
          </w:tcPr>
          <w:p w:rsidR="0029573F" w:rsidRPr="00010531" w:rsidRDefault="0029573F" w:rsidP="00652B6A">
            <w:pPr>
              <w:pStyle w:val="Tablehead"/>
            </w:pPr>
            <w:r w:rsidRPr="00010531">
              <w:t>Measurement bandwidth</w:t>
            </w:r>
          </w:p>
        </w:tc>
        <w:tc>
          <w:tcPr>
            <w:tcW w:w="1276" w:type="dxa"/>
            <w:vAlign w:val="center"/>
          </w:tcPr>
          <w:p w:rsidR="0029573F" w:rsidRPr="00010531" w:rsidRDefault="0029573F" w:rsidP="00652B6A">
            <w:pPr>
              <w:pStyle w:val="Tablehead"/>
            </w:pPr>
            <w:r w:rsidRPr="00010531">
              <w:t>Maximum level</w:t>
            </w:r>
          </w:p>
        </w:tc>
        <w:tc>
          <w:tcPr>
            <w:tcW w:w="4394" w:type="dxa"/>
            <w:vAlign w:val="center"/>
          </w:tcPr>
          <w:p w:rsidR="0029573F" w:rsidRPr="00010531" w:rsidRDefault="0029573F" w:rsidP="00652B6A">
            <w:pPr>
              <w:pStyle w:val="Tablehead"/>
            </w:pPr>
            <w:r w:rsidRPr="00010531">
              <w:t>Note</w:t>
            </w:r>
          </w:p>
        </w:tc>
      </w:tr>
      <w:tr w:rsidR="0029573F" w:rsidRPr="00010531" w:rsidTr="00652B6A">
        <w:trPr>
          <w:cantSplit/>
          <w:jc w:val="center"/>
          <w:del w:id="3446" w:author="editor" w:date="2013-06-12T14:03:00Z"/>
        </w:trPr>
        <w:tc>
          <w:tcPr>
            <w:tcW w:w="2410" w:type="dxa"/>
          </w:tcPr>
          <w:p w:rsidR="0029573F" w:rsidRPr="00010531" w:rsidRDefault="0029573F" w:rsidP="00652B6A">
            <w:pPr>
              <w:pStyle w:val="Tabletext"/>
              <w:jc w:val="center"/>
              <w:rPr>
                <w:del w:id="3447" w:author="editor" w:date="2013-06-12T14:03:00Z"/>
                <w:rFonts w:eastAsia="SimSun"/>
              </w:rPr>
            </w:pPr>
            <w:del w:id="3448" w:author="editor" w:date="2013-06-12T14:03:00Z">
              <w:r w:rsidRPr="00010531">
                <w:rPr>
                  <w:rFonts w:eastAsia="SimSun"/>
                </w:rPr>
                <w:delText>1 884.5-1 919.6 MHz</w:delText>
              </w:r>
            </w:del>
          </w:p>
        </w:tc>
        <w:tc>
          <w:tcPr>
            <w:tcW w:w="1559" w:type="dxa"/>
          </w:tcPr>
          <w:p w:rsidR="0029573F" w:rsidRPr="00010531" w:rsidRDefault="0029573F" w:rsidP="00652B6A">
            <w:pPr>
              <w:pStyle w:val="Tabletext"/>
              <w:jc w:val="center"/>
              <w:rPr>
                <w:del w:id="3449" w:author="editor" w:date="2013-06-12T14:03:00Z"/>
                <w:rFonts w:eastAsia="SimSun"/>
              </w:rPr>
            </w:pPr>
            <w:del w:id="3450" w:author="editor" w:date="2013-06-12T14:03:00Z">
              <w:r w:rsidRPr="00010531">
                <w:rPr>
                  <w:rFonts w:eastAsia="SimSun"/>
                </w:rPr>
                <w:delText>300 kHz</w:delText>
              </w:r>
            </w:del>
          </w:p>
        </w:tc>
        <w:tc>
          <w:tcPr>
            <w:tcW w:w="1276" w:type="dxa"/>
          </w:tcPr>
          <w:p w:rsidR="0029573F" w:rsidRPr="00010531" w:rsidRDefault="0029573F" w:rsidP="00652B6A">
            <w:pPr>
              <w:pStyle w:val="Tabletext"/>
              <w:jc w:val="center"/>
              <w:rPr>
                <w:del w:id="3451" w:author="editor" w:date="2013-06-12T14:03:00Z"/>
                <w:rFonts w:eastAsia="SimSun"/>
              </w:rPr>
            </w:pPr>
            <w:del w:id="3452" w:author="editor" w:date="2013-06-12T14:03:00Z">
              <w:r w:rsidRPr="00010531">
                <w:rPr>
                  <w:rFonts w:eastAsia="SimSun"/>
                </w:rPr>
                <w:delText>–41 dBm</w:delText>
              </w:r>
            </w:del>
          </w:p>
        </w:tc>
        <w:tc>
          <w:tcPr>
            <w:tcW w:w="4394" w:type="dxa"/>
          </w:tcPr>
          <w:p w:rsidR="0029573F" w:rsidRPr="00010531" w:rsidRDefault="0029573F" w:rsidP="00652B6A">
            <w:pPr>
              <w:pStyle w:val="Tabletext"/>
              <w:rPr>
                <w:del w:id="3453" w:author="editor" w:date="2013-06-12T14:03:00Z"/>
                <w:rFonts w:eastAsia="SimSun"/>
              </w:rPr>
            </w:pPr>
            <w:del w:id="3454" w:author="editor" w:date="2013-06-12T14:03:00Z">
              <w:r w:rsidRPr="00010531">
                <w:rPr>
                  <w:rFonts w:eastAsia="SimSun"/>
                </w:rPr>
                <w:delText>Applicable when co-existence with PHS system operating in 1 884.5-1 919.6 MHz</w:delText>
              </w:r>
            </w:del>
          </w:p>
        </w:tc>
      </w:tr>
      <w:tr w:rsidR="0029573F" w:rsidRPr="00010531" w:rsidTr="00652B6A">
        <w:trPr>
          <w:cantSplit/>
          <w:jc w:val="center"/>
        </w:trPr>
        <w:tc>
          <w:tcPr>
            <w:tcW w:w="2410" w:type="dxa"/>
          </w:tcPr>
          <w:p w:rsidR="0029573F" w:rsidRPr="00010531" w:rsidRDefault="0029573F" w:rsidP="00652B6A">
            <w:pPr>
              <w:pStyle w:val="Tabletext"/>
              <w:jc w:val="center"/>
              <w:rPr>
                <w:rFonts w:eastAsia="SimSun"/>
              </w:rPr>
            </w:pPr>
            <w:r w:rsidRPr="00010531">
              <w:rPr>
                <w:rFonts w:eastAsia="SimSun"/>
              </w:rPr>
              <w:t>1 884.5-1 915.7 MHz</w:t>
            </w:r>
          </w:p>
        </w:tc>
        <w:tc>
          <w:tcPr>
            <w:tcW w:w="1559" w:type="dxa"/>
          </w:tcPr>
          <w:p w:rsidR="0029573F" w:rsidRPr="00010531" w:rsidRDefault="0029573F" w:rsidP="00652B6A">
            <w:pPr>
              <w:pStyle w:val="Tabletext"/>
              <w:jc w:val="center"/>
              <w:rPr>
                <w:rFonts w:eastAsia="SimSun"/>
              </w:rPr>
            </w:pPr>
            <w:r w:rsidRPr="00010531">
              <w:rPr>
                <w:rFonts w:eastAsia="SimSun"/>
              </w:rPr>
              <w:t>300 kHz</w:t>
            </w:r>
          </w:p>
        </w:tc>
        <w:tc>
          <w:tcPr>
            <w:tcW w:w="1276" w:type="dxa"/>
          </w:tcPr>
          <w:p w:rsidR="0029573F" w:rsidRPr="00010531" w:rsidRDefault="0029573F" w:rsidP="00652B6A">
            <w:pPr>
              <w:pStyle w:val="Tabletext"/>
              <w:jc w:val="center"/>
              <w:rPr>
                <w:rFonts w:eastAsia="SimSun"/>
              </w:rPr>
            </w:pPr>
            <w:r w:rsidRPr="00010531">
              <w:rPr>
                <w:rFonts w:eastAsia="SimSun"/>
              </w:rPr>
              <w:t>–41 dBm</w:t>
            </w:r>
          </w:p>
        </w:tc>
        <w:tc>
          <w:tcPr>
            <w:tcW w:w="4394" w:type="dxa"/>
          </w:tcPr>
          <w:p w:rsidR="0029573F" w:rsidRPr="00010531" w:rsidRDefault="0029573F" w:rsidP="00652B6A">
            <w:pPr>
              <w:pStyle w:val="Tabletext"/>
              <w:rPr>
                <w:rFonts w:eastAsia="SimSun"/>
              </w:rPr>
            </w:pPr>
            <w:r w:rsidRPr="00010531">
              <w:rPr>
                <w:rFonts w:eastAsia="SimSun"/>
              </w:rPr>
              <w:t>Applicable when co-existence with PHS system operating in 1 884.5-1 915.7 MHz</w:t>
            </w:r>
          </w:p>
        </w:tc>
      </w:tr>
    </w:tbl>
    <w:p w:rsidR="0029573F" w:rsidRPr="00010531" w:rsidRDefault="0029573F" w:rsidP="0029573F">
      <w:pPr>
        <w:pStyle w:val="Heading2"/>
      </w:pPr>
      <w:bookmarkStart w:id="3455" w:name="_Toc257285674"/>
      <w:r w:rsidRPr="00010531">
        <w:rPr>
          <w:rFonts w:eastAsia="SimSun"/>
        </w:rPr>
        <w:t>4.</w:t>
      </w:r>
      <w:r w:rsidRPr="00010531">
        <w:t>5</w:t>
      </w:r>
      <w:r w:rsidRPr="00010531">
        <w:tab/>
        <w:t>Co-existence with services in adjacent frequency bands</w:t>
      </w:r>
      <w:bookmarkEnd w:id="3455"/>
    </w:p>
    <w:p w:rsidR="0029573F" w:rsidRPr="00010531" w:rsidRDefault="0029573F" w:rsidP="0029573F">
      <w:r w:rsidRPr="00010531">
        <w:t>This requirement may be applied for the protection in bands adjacent to Bands I</w:t>
      </w:r>
      <w:del w:id="3456" w:author="editor" w:date="2013-06-12T14:03:00Z">
        <w:r w:rsidRPr="00010531">
          <w:delText>, II, III</w:delText>
        </w:r>
      </w:del>
      <w:r w:rsidRPr="00010531">
        <w:t xml:space="preserve"> or VII, in geographic areas in which both an adjacent band service and UTRA FDD are deployed.</w:t>
      </w:r>
    </w:p>
    <w:p w:rsidR="0029573F" w:rsidRPr="00010531" w:rsidRDefault="0029573F" w:rsidP="0029573F">
      <w:pPr>
        <w:pStyle w:val="TableNo"/>
        <w:keepLines/>
        <w:spacing w:before="360"/>
      </w:pPr>
      <w:r w:rsidRPr="00010531">
        <w:t>TABLE 12</w:t>
      </w:r>
    </w:p>
    <w:p w:rsidR="0029573F" w:rsidRPr="00010531" w:rsidRDefault="0029573F" w:rsidP="0029573F">
      <w:pPr>
        <w:pStyle w:val="Tabletitle"/>
      </w:pPr>
      <w:r w:rsidRPr="00010531">
        <w:t>BS spurious emissions limits for protection of adjacent band services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544"/>
        <w:gridCol w:w="1559"/>
        <w:gridCol w:w="1134"/>
      </w:tblGrid>
      <w:tr w:rsidR="0029573F" w:rsidRPr="00010531" w:rsidTr="00652B6A">
        <w:trPr>
          <w:cantSplit/>
          <w:jc w:val="center"/>
        </w:trPr>
        <w:tc>
          <w:tcPr>
            <w:tcW w:w="1276" w:type="dxa"/>
            <w:vAlign w:val="center"/>
          </w:tcPr>
          <w:p w:rsidR="0029573F" w:rsidRPr="00010531" w:rsidRDefault="0029573F" w:rsidP="00652B6A">
            <w:pPr>
              <w:pStyle w:val="Tablehead"/>
              <w:keepLines/>
            </w:pPr>
            <w:r w:rsidRPr="00010531">
              <w:t>Operating band</w:t>
            </w:r>
          </w:p>
        </w:tc>
        <w:tc>
          <w:tcPr>
            <w:tcW w:w="2126" w:type="dxa"/>
            <w:vAlign w:val="center"/>
          </w:tcPr>
          <w:p w:rsidR="0029573F" w:rsidRPr="00010531" w:rsidRDefault="0029573F" w:rsidP="00652B6A">
            <w:pPr>
              <w:pStyle w:val="Tablehead"/>
              <w:keepLines/>
            </w:pPr>
            <w:r w:rsidRPr="00010531">
              <w:t>Band</w:t>
            </w:r>
          </w:p>
        </w:tc>
        <w:tc>
          <w:tcPr>
            <w:tcW w:w="3544" w:type="dxa"/>
            <w:vAlign w:val="center"/>
          </w:tcPr>
          <w:p w:rsidR="0029573F" w:rsidRPr="00010531" w:rsidRDefault="0029573F" w:rsidP="00652B6A">
            <w:pPr>
              <w:pStyle w:val="Tablehead"/>
              <w:keepLines/>
            </w:pPr>
            <w:r w:rsidRPr="00010531">
              <w:t>Maximum level</w:t>
            </w:r>
          </w:p>
        </w:tc>
        <w:tc>
          <w:tcPr>
            <w:tcW w:w="1559" w:type="dxa"/>
            <w:vAlign w:val="center"/>
          </w:tcPr>
          <w:p w:rsidR="0029573F" w:rsidRPr="00010531" w:rsidRDefault="0029573F" w:rsidP="00652B6A">
            <w:pPr>
              <w:pStyle w:val="Tablehead"/>
              <w:keepLines/>
            </w:pPr>
            <w:r w:rsidRPr="00010531">
              <w:t>Measurement bandwidth</w:t>
            </w:r>
          </w:p>
        </w:tc>
        <w:tc>
          <w:tcPr>
            <w:tcW w:w="1134" w:type="dxa"/>
            <w:vAlign w:val="center"/>
          </w:tcPr>
          <w:p w:rsidR="0029573F" w:rsidRPr="00010531" w:rsidRDefault="0029573F" w:rsidP="00652B6A">
            <w:pPr>
              <w:pStyle w:val="Tablehead"/>
              <w:keepLines/>
            </w:pPr>
            <w:r w:rsidRPr="00010531">
              <w:t>Note</w:t>
            </w:r>
          </w:p>
        </w:tc>
      </w:tr>
      <w:tr w:rsidR="0029573F" w:rsidRPr="00010531" w:rsidTr="00652B6A">
        <w:trPr>
          <w:cantSplit/>
          <w:jc w:val="center"/>
        </w:trPr>
        <w:tc>
          <w:tcPr>
            <w:tcW w:w="1276" w:type="dxa"/>
            <w:vMerge w:val="restart"/>
          </w:tcPr>
          <w:p w:rsidR="0029573F" w:rsidRPr="00010531" w:rsidRDefault="0029573F" w:rsidP="00652B6A">
            <w:pPr>
              <w:pStyle w:val="Tabletext"/>
              <w:keepNext/>
              <w:keepLines/>
              <w:jc w:val="center"/>
              <w:rPr>
                <w:rFonts w:eastAsia="SimSun"/>
              </w:rPr>
            </w:pPr>
            <w:r w:rsidRPr="00010531">
              <w:rPr>
                <w:rFonts w:eastAsia="SimSun"/>
              </w:rPr>
              <w:t>I</w:t>
            </w:r>
          </w:p>
        </w:tc>
        <w:tc>
          <w:tcPr>
            <w:tcW w:w="2126" w:type="dxa"/>
          </w:tcPr>
          <w:p w:rsidR="0029573F" w:rsidRPr="00010531" w:rsidRDefault="0029573F" w:rsidP="00652B6A">
            <w:pPr>
              <w:pStyle w:val="Tabletext"/>
              <w:keepNext/>
              <w:keepLines/>
              <w:jc w:val="center"/>
              <w:rPr>
                <w:rFonts w:eastAsia="SimSun"/>
              </w:rPr>
            </w:pPr>
            <w:r w:rsidRPr="00010531">
              <w:rPr>
                <w:rFonts w:eastAsia="SimSun"/>
              </w:rPr>
              <w:t>2 100-2 105 MHz</w:t>
            </w:r>
          </w:p>
        </w:tc>
        <w:tc>
          <w:tcPr>
            <w:tcW w:w="3544" w:type="dxa"/>
          </w:tcPr>
          <w:p w:rsidR="0029573F" w:rsidRPr="00010531" w:rsidRDefault="0029573F" w:rsidP="00652B6A">
            <w:pPr>
              <w:pStyle w:val="Tabletext"/>
              <w:keepNext/>
              <w:keepLines/>
              <w:jc w:val="center"/>
              <w:rPr>
                <w:rFonts w:eastAsia="SimSun"/>
              </w:rPr>
            </w:pPr>
            <w:r w:rsidRPr="00010531">
              <w:rPr>
                <w:rFonts w:eastAsia="SimSun"/>
              </w:rPr>
              <w:t xml:space="preserve">–30 + 3.4 </w:t>
            </w:r>
            <w:r w:rsidRPr="00010531">
              <w:rPr>
                <w:rFonts w:eastAsia="SimSun"/>
                <w:szCs w:val="22"/>
              </w:rPr>
              <w:sym w:font="Symbol" w:char="F0D7"/>
            </w:r>
            <w:r w:rsidRPr="00010531">
              <w:rPr>
                <w:rFonts w:eastAsia="SimSun"/>
              </w:rPr>
              <w:t xml:space="preserve"> (f – 2 100 MHz) dBm</w:t>
            </w:r>
          </w:p>
        </w:tc>
        <w:tc>
          <w:tcPr>
            <w:tcW w:w="1559" w:type="dxa"/>
          </w:tcPr>
          <w:p w:rsidR="0029573F" w:rsidRPr="00010531" w:rsidRDefault="0029573F" w:rsidP="00652B6A">
            <w:pPr>
              <w:pStyle w:val="Tabletext"/>
              <w:keepNext/>
              <w:keepLines/>
              <w:jc w:val="center"/>
              <w:rPr>
                <w:rFonts w:eastAsia="SimSun"/>
              </w:rPr>
            </w:pPr>
            <w:r w:rsidRPr="00010531">
              <w:rPr>
                <w:rFonts w:eastAsia="SimSun"/>
              </w:rPr>
              <w:t>1 MHz</w:t>
            </w:r>
          </w:p>
        </w:tc>
        <w:tc>
          <w:tcPr>
            <w:tcW w:w="1134" w:type="dxa"/>
          </w:tcPr>
          <w:p w:rsidR="0029573F" w:rsidRPr="00010531" w:rsidRDefault="0029573F" w:rsidP="00652B6A">
            <w:pPr>
              <w:pStyle w:val="Tabletext"/>
              <w:keepNext/>
              <w:keepLines/>
              <w:jc w:val="center"/>
              <w:rPr>
                <w:rFonts w:eastAsia="SimSun"/>
              </w:rPr>
            </w:pPr>
          </w:p>
        </w:tc>
      </w:tr>
      <w:tr w:rsidR="0029573F" w:rsidRPr="00010531" w:rsidTr="00652B6A">
        <w:trPr>
          <w:cantSplit/>
          <w:jc w:val="center"/>
        </w:trPr>
        <w:tc>
          <w:tcPr>
            <w:tcW w:w="1276" w:type="dxa"/>
            <w:vMerge/>
          </w:tcPr>
          <w:p w:rsidR="0029573F" w:rsidRPr="00010531" w:rsidRDefault="0029573F" w:rsidP="00652B6A">
            <w:pPr>
              <w:pStyle w:val="Tabletext"/>
              <w:keepNext/>
              <w:keepLines/>
              <w:jc w:val="center"/>
              <w:rPr>
                <w:rFonts w:eastAsia="SimSun"/>
              </w:rPr>
            </w:pPr>
          </w:p>
        </w:tc>
        <w:tc>
          <w:tcPr>
            <w:tcW w:w="2126" w:type="dxa"/>
          </w:tcPr>
          <w:p w:rsidR="0029573F" w:rsidRPr="00010531" w:rsidRDefault="0029573F" w:rsidP="00652B6A">
            <w:pPr>
              <w:pStyle w:val="Tabletext"/>
              <w:keepNext/>
              <w:keepLines/>
              <w:jc w:val="center"/>
              <w:rPr>
                <w:rFonts w:eastAsia="SimSun"/>
              </w:rPr>
            </w:pPr>
            <w:r w:rsidRPr="00010531">
              <w:rPr>
                <w:rFonts w:eastAsia="SimSun"/>
              </w:rPr>
              <w:t>2 175-2 180 MHz</w:t>
            </w:r>
          </w:p>
        </w:tc>
        <w:tc>
          <w:tcPr>
            <w:tcW w:w="3544" w:type="dxa"/>
          </w:tcPr>
          <w:p w:rsidR="0029573F" w:rsidRPr="00010531" w:rsidRDefault="0029573F" w:rsidP="00652B6A">
            <w:pPr>
              <w:pStyle w:val="Tabletext"/>
              <w:keepNext/>
              <w:keepLines/>
              <w:jc w:val="center"/>
              <w:rPr>
                <w:rFonts w:eastAsia="SimSun"/>
              </w:rPr>
            </w:pPr>
            <w:r w:rsidRPr="00010531">
              <w:rPr>
                <w:rFonts w:eastAsia="SimSun"/>
              </w:rPr>
              <w:t xml:space="preserve">–30 + 3.4 </w:t>
            </w:r>
            <w:r w:rsidRPr="00010531">
              <w:rPr>
                <w:rFonts w:eastAsia="SimSun"/>
                <w:szCs w:val="22"/>
              </w:rPr>
              <w:sym w:font="Symbol" w:char="F0D7"/>
            </w:r>
            <w:r w:rsidRPr="00010531">
              <w:rPr>
                <w:rFonts w:eastAsia="SimSun"/>
              </w:rPr>
              <w:t xml:space="preserve"> (2 180 MHz – f) dBm</w:t>
            </w:r>
          </w:p>
        </w:tc>
        <w:tc>
          <w:tcPr>
            <w:tcW w:w="1559" w:type="dxa"/>
          </w:tcPr>
          <w:p w:rsidR="0029573F" w:rsidRPr="00010531" w:rsidRDefault="0029573F" w:rsidP="00652B6A">
            <w:pPr>
              <w:pStyle w:val="Tabletext"/>
              <w:keepNext/>
              <w:keepLines/>
              <w:jc w:val="center"/>
              <w:rPr>
                <w:rFonts w:eastAsia="SimSun"/>
              </w:rPr>
            </w:pPr>
            <w:r w:rsidRPr="00010531">
              <w:rPr>
                <w:rFonts w:eastAsia="SimSun"/>
              </w:rPr>
              <w:t>1 MHz</w:t>
            </w:r>
          </w:p>
        </w:tc>
        <w:tc>
          <w:tcPr>
            <w:tcW w:w="1134" w:type="dxa"/>
          </w:tcPr>
          <w:p w:rsidR="0029573F" w:rsidRPr="00010531" w:rsidRDefault="0029573F" w:rsidP="00652B6A">
            <w:pPr>
              <w:pStyle w:val="Tabletext"/>
              <w:keepNext/>
              <w:keepLines/>
              <w:jc w:val="center"/>
              <w:rPr>
                <w:rFonts w:eastAsia="SimSun"/>
              </w:rPr>
            </w:pPr>
          </w:p>
        </w:tc>
      </w:tr>
      <w:tr w:rsidR="0029573F" w:rsidRPr="00010531" w:rsidTr="00652B6A">
        <w:trPr>
          <w:cantSplit/>
          <w:jc w:val="center"/>
        </w:trPr>
        <w:tc>
          <w:tcPr>
            <w:tcW w:w="1276" w:type="dxa"/>
            <w:vMerge w:val="restart"/>
          </w:tcPr>
          <w:p w:rsidR="0029573F" w:rsidRPr="00010531" w:rsidRDefault="0029573F" w:rsidP="00652B6A">
            <w:pPr>
              <w:pStyle w:val="Tabletext"/>
              <w:keepNext/>
              <w:keepLines/>
              <w:jc w:val="center"/>
              <w:rPr>
                <w:rFonts w:eastAsia="SimSun"/>
              </w:rPr>
            </w:pPr>
            <w:del w:id="3457" w:author="editor" w:date="2013-06-12T14:03:00Z">
              <w:r w:rsidRPr="00010531">
                <w:rPr>
                  <w:rFonts w:eastAsia="SimSun"/>
                </w:rPr>
                <w:delText>II</w:delText>
              </w:r>
            </w:del>
          </w:p>
        </w:tc>
        <w:tc>
          <w:tcPr>
            <w:tcW w:w="2126" w:type="dxa"/>
          </w:tcPr>
          <w:p w:rsidR="0029573F" w:rsidRPr="00010531" w:rsidRDefault="0029573F" w:rsidP="00652B6A">
            <w:pPr>
              <w:pStyle w:val="Tabletext"/>
              <w:keepNext/>
              <w:keepLines/>
              <w:jc w:val="center"/>
              <w:rPr>
                <w:rFonts w:eastAsia="SimSun"/>
              </w:rPr>
            </w:pPr>
            <w:del w:id="3458" w:author="editor" w:date="2013-06-12T14:03:00Z">
              <w:r w:rsidRPr="00010531">
                <w:rPr>
                  <w:rFonts w:eastAsia="SimSun"/>
                </w:rPr>
                <w:delText>1 920-1 925 MHz</w:delText>
              </w:r>
            </w:del>
          </w:p>
        </w:tc>
        <w:tc>
          <w:tcPr>
            <w:tcW w:w="3544" w:type="dxa"/>
          </w:tcPr>
          <w:p w:rsidR="0029573F" w:rsidRPr="00010531" w:rsidRDefault="0029573F" w:rsidP="00652B6A">
            <w:pPr>
              <w:pStyle w:val="Tabletext"/>
              <w:keepNext/>
              <w:keepLines/>
              <w:jc w:val="center"/>
              <w:rPr>
                <w:rFonts w:eastAsia="SimSun"/>
              </w:rPr>
            </w:pPr>
            <w:del w:id="3459" w:author="editor" w:date="2013-06-12T14:03:00Z">
              <w:r w:rsidRPr="00010531">
                <w:rPr>
                  <w:rFonts w:eastAsia="SimSun"/>
                </w:rPr>
                <w:delText xml:space="preserve">–30 + 3.4 </w:delText>
              </w:r>
              <w:r w:rsidRPr="00010531">
                <w:rPr>
                  <w:rFonts w:eastAsia="SimSun"/>
                  <w:szCs w:val="22"/>
                </w:rPr>
                <w:sym w:font="Symbol" w:char="F0D7"/>
              </w:r>
              <w:r w:rsidRPr="00010531">
                <w:rPr>
                  <w:rFonts w:eastAsia="SimSun"/>
                </w:rPr>
                <w:delText xml:space="preserve"> (f – 1 920 MHz) dBm</w:delText>
              </w:r>
            </w:del>
          </w:p>
        </w:tc>
        <w:tc>
          <w:tcPr>
            <w:tcW w:w="1559" w:type="dxa"/>
          </w:tcPr>
          <w:p w:rsidR="0029573F" w:rsidRPr="00010531" w:rsidRDefault="0029573F" w:rsidP="00652B6A">
            <w:pPr>
              <w:pStyle w:val="Tabletext"/>
              <w:keepNext/>
              <w:keepLines/>
              <w:jc w:val="center"/>
              <w:rPr>
                <w:rFonts w:eastAsia="SimSun"/>
              </w:rPr>
            </w:pPr>
            <w:del w:id="3460" w:author="editor" w:date="2013-06-12T14:03:00Z">
              <w:r w:rsidRPr="00010531">
                <w:rPr>
                  <w:rFonts w:eastAsia="SimSun"/>
                </w:rPr>
                <w:delText>1 MHz</w:delText>
              </w:r>
            </w:del>
          </w:p>
        </w:tc>
        <w:tc>
          <w:tcPr>
            <w:tcW w:w="1134" w:type="dxa"/>
          </w:tcPr>
          <w:p w:rsidR="0029573F" w:rsidRPr="00010531" w:rsidRDefault="0029573F" w:rsidP="00652B6A">
            <w:pPr>
              <w:pStyle w:val="Tabletext"/>
              <w:keepNext/>
              <w:keepLines/>
              <w:jc w:val="center"/>
              <w:rPr>
                <w:rFonts w:eastAsia="SimSun"/>
              </w:rPr>
            </w:pPr>
          </w:p>
        </w:tc>
      </w:tr>
      <w:tr w:rsidR="0029573F" w:rsidRPr="00010531" w:rsidTr="00652B6A">
        <w:trPr>
          <w:cantSplit/>
          <w:jc w:val="center"/>
        </w:trPr>
        <w:tc>
          <w:tcPr>
            <w:tcW w:w="1276" w:type="dxa"/>
            <w:vMerge/>
          </w:tcPr>
          <w:p w:rsidR="0029573F" w:rsidRPr="00010531" w:rsidRDefault="0029573F" w:rsidP="00652B6A">
            <w:pPr>
              <w:pStyle w:val="Tabletext"/>
              <w:keepNext/>
              <w:keepLines/>
              <w:jc w:val="center"/>
              <w:rPr>
                <w:rFonts w:eastAsia="SimSun"/>
              </w:rPr>
            </w:pPr>
          </w:p>
        </w:tc>
        <w:tc>
          <w:tcPr>
            <w:tcW w:w="2126" w:type="dxa"/>
          </w:tcPr>
          <w:p w:rsidR="0029573F" w:rsidRPr="00010531" w:rsidRDefault="0029573F" w:rsidP="00652B6A">
            <w:pPr>
              <w:pStyle w:val="Tabletext"/>
              <w:keepNext/>
              <w:keepLines/>
              <w:jc w:val="center"/>
              <w:rPr>
                <w:rFonts w:eastAsia="SimSun"/>
              </w:rPr>
            </w:pPr>
            <w:del w:id="3461" w:author="editor" w:date="2013-06-12T14:03:00Z">
              <w:r w:rsidRPr="00010531">
                <w:rPr>
                  <w:rFonts w:eastAsia="SimSun"/>
                </w:rPr>
                <w:delText>1 995-2 000 MHz</w:delText>
              </w:r>
            </w:del>
          </w:p>
        </w:tc>
        <w:tc>
          <w:tcPr>
            <w:tcW w:w="3544" w:type="dxa"/>
          </w:tcPr>
          <w:p w:rsidR="0029573F" w:rsidRPr="00010531" w:rsidRDefault="0029573F" w:rsidP="00652B6A">
            <w:pPr>
              <w:pStyle w:val="Tabletext"/>
              <w:keepNext/>
              <w:keepLines/>
              <w:jc w:val="center"/>
              <w:rPr>
                <w:rFonts w:eastAsia="SimSun"/>
              </w:rPr>
            </w:pPr>
            <w:del w:id="3462" w:author="editor" w:date="2013-06-12T14:03:00Z">
              <w:r w:rsidRPr="00010531">
                <w:rPr>
                  <w:rFonts w:eastAsia="SimSun"/>
                </w:rPr>
                <w:delText xml:space="preserve">–30 +3.4 </w:delText>
              </w:r>
              <w:r w:rsidRPr="00010531">
                <w:rPr>
                  <w:rFonts w:eastAsia="SimSun"/>
                  <w:szCs w:val="22"/>
                </w:rPr>
                <w:sym w:font="Symbol" w:char="F0D7"/>
              </w:r>
              <w:r w:rsidRPr="00010531">
                <w:rPr>
                  <w:rFonts w:eastAsia="SimSun"/>
                </w:rPr>
                <w:delText xml:space="preserve"> (2 000 MHz – f) dBm</w:delText>
              </w:r>
            </w:del>
          </w:p>
        </w:tc>
        <w:tc>
          <w:tcPr>
            <w:tcW w:w="1559" w:type="dxa"/>
          </w:tcPr>
          <w:p w:rsidR="0029573F" w:rsidRPr="00010531" w:rsidRDefault="0029573F" w:rsidP="00652B6A">
            <w:pPr>
              <w:pStyle w:val="Tabletext"/>
              <w:keepNext/>
              <w:keepLines/>
              <w:jc w:val="center"/>
              <w:rPr>
                <w:rFonts w:eastAsia="SimSun"/>
              </w:rPr>
            </w:pPr>
            <w:del w:id="3463" w:author="editor" w:date="2013-06-12T14:03:00Z">
              <w:r w:rsidRPr="00010531">
                <w:rPr>
                  <w:rFonts w:eastAsia="SimSun"/>
                </w:rPr>
                <w:delText>1 MHz</w:delText>
              </w:r>
            </w:del>
          </w:p>
        </w:tc>
        <w:tc>
          <w:tcPr>
            <w:tcW w:w="1134" w:type="dxa"/>
          </w:tcPr>
          <w:p w:rsidR="0029573F" w:rsidRPr="00010531" w:rsidRDefault="0029573F" w:rsidP="00652B6A">
            <w:pPr>
              <w:pStyle w:val="Tabletext"/>
              <w:keepNext/>
              <w:keepLines/>
              <w:jc w:val="center"/>
              <w:rPr>
                <w:rFonts w:eastAsia="SimSun"/>
              </w:rPr>
            </w:pPr>
          </w:p>
        </w:tc>
      </w:tr>
      <w:tr w:rsidR="0029573F" w:rsidRPr="00010531" w:rsidTr="00652B6A">
        <w:trPr>
          <w:cantSplit/>
          <w:jc w:val="center"/>
        </w:trPr>
        <w:tc>
          <w:tcPr>
            <w:tcW w:w="1276" w:type="dxa"/>
            <w:vMerge w:val="restart"/>
          </w:tcPr>
          <w:p w:rsidR="0029573F" w:rsidRPr="00010531" w:rsidRDefault="0029573F" w:rsidP="00652B6A">
            <w:pPr>
              <w:pStyle w:val="Tabletext"/>
              <w:keepNext/>
              <w:keepLines/>
              <w:jc w:val="center"/>
              <w:rPr>
                <w:rFonts w:eastAsia="SimSun"/>
              </w:rPr>
            </w:pPr>
            <w:del w:id="3464" w:author="editor" w:date="2013-06-12T14:03:00Z">
              <w:r w:rsidRPr="00010531">
                <w:rPr>
                  <w:rFonts w:eastAsia="SimSun"/>
                </w:rPr>
                <w:delText>III</w:delText>
              </w:r>
            </w:del>
          </w:p>
        </w:tc>
        <w:tc>
          <w:tcPr>
            <w:tcW w:w="2126" w:type="dxa"/>
          </w:tcPr>
          <w:p w:rsidR="0029573F" w:rsidRPr="00010531" w:rsidRDefault="0029573F" w:rsidP="00652B6A">
            <w:pPr>
              <w:pStyle w:val="Tabletext"/>
              <w:keepNext/>
              <w:keepLines/>
              <w:jc w:val="center"/>
              <w:rPr>
                <w:rFonts w:eastAsia="SimSun"/>
              </w:rPr>
            </w:pPr>
            <w:del w:id="3465" w:author="editor" w:date="2013-06-12T14:03:00Z">
              <w:r w:rsidRPr="00010531">
                <w:rPr>
                  <w:rFonts w:eastAsia="SimSun"/>
                </w:rPr>
                <w:delText>1 795-1 800 MHz</w:delText>
              </w:r>
            </w:del>
          </w:p>
        </w:tc>
        <w:tc>
          <w:tcPr>
            <w:tcW w:w="3544" w:type="dxa"/>
          </w:tcPr>
          <w:p w:rsidR="0029573F" w:rsidRPr="00010531" w:rsidRDefault="0029573F" w:rsidP="00652B6A">
            <w:pPr>
              <w:pStyle w:val="Tabletext"/>
              <w:keepNext/>
              <w:keepLines/>
              <w:jc w:val="center"/>
              <w:rPr>
                <w:rFonts w:eastAsia="SimSun"/>
              </w:rPr>
            </w:pPr>
            <w:del w:id="3466" w:author="editor" w:date="2013-06-12T14:03:00Z">
              <w:r w:rsidRPr="00010531">
                <w:rPr>
                  <w:rFonts w:eastAsia="SimSun"/>
                </w:rPr>
                <w:delText xml:space="preserve">–30 + 3.4 </w:delText>
              </w:r>
              <w:r w:rsidRPr="00010531">
                <w:rPr>
                  <w:rFonts w:eastAsia="SimSun"/>
                  <w:szCs w:val="22"/>
                </w:rPr>
                <w:sym w:font="Symbol" w:char="F0D7"/>
              </w:r>
              <w:r w:rsidRPr="00010531">
                <w:rPr>
                  <w:rFonts w:eastAsia="SimSun"/>
                </w:rPr>
                <w:delText xml:space="preserve"> (f – 1 795 MHz) dBm</w:delText>
              </w:r>
            </w:del>
          </w:p>
        </w:tc>
        <w:tc>
          <w:tcPr>
            <w:tcW w:w="1559" w:type="dxa"/>
          </w:tcPr>
          <w:p w:rsidR="0029573F" w:rsidRPr="00010531" w:rsidRDefault="0029573F" w:rsidP="00652B6A">
            <w:pPr>
              <w:pStyle w:val="Tabletext"/>
              <w:keepNext/>
              <w:keepLines/>
              <w:jc w:val="center"/>
              <w:rPr>
                <w:rFonts w:eastAsia="SimSun"/>
              </w:rPr>
            </w:pPr>
            <w:del w:id="3467" w:author="editor" w:date="2013-06-12T14:03:00Z">
              <w:r w:rsidRPr="00010531">
                <w:rPr>
                  <w:rFonts w:eastAsia="SimSun"/>
                </w:rPr>
                <w:delText>1 MHz</w:delText>
              </w:r>
            </w:del>
          </w:p>
        </w:tc>
        <w:tc>
          <w:tcPr>
            <w:tcW w:w="1134" w:type="dxa"/>
          </w:tcPr>
          <w:p w:rsidR="0029573F" w:rsidRPr="00010531" w:rsidRDefault="0029573F" w:rsidP="00652B6A">
            <w:pPr>
              <w:pStyle w:val="Tabletext"/>
              <w:keepNext/>
              <w:keepLines/>
              <w:jc w:val="center"/>
              <w:rPr>
                <w:rFonts w:eastAsia="SimSun"/>
              </w:rPr>
            </w:pPr>
          </w:p>
        </w:tc>
      </w:tr>
      <w:tr w:rsidR="0029573F" w:rsidRPr="00010531" w:rsidTr="00652B6A">
        <w:trPr>
          <w:cantSplit/>
          <w:jc w:val="center"/>
        </w:trPr>
        <w:tc>
          <w:tcPr>
            <w:tcW w:w="1276" w:type="dxa"/>
            <w:vMerge/>
          </w:tcPr>
          <w:p w:rsidR="0029573F" w:rsidRPr="00010531" w:rsidRDefault="0029573F" w:rsidP="00652B6A">
            <w:pPr>
              <w:pStyle w:val="Tabletext"/>
              <w:jc w:val="center"/>
              <w:rPr>
                <w:rFonts w:eastAsia="SimSun"/>
              </w:rPr>
            </w:pPr>
          </w:p>
        </w:tc>
        <w:tc>
          <w:tcPr>
            <w:tcW w:w="2126" w:type="dxa"/>
          </w:tcPr>
          <w:p w:rsidR="0029573F" w:rsidRPr="00010531" w:rsidRDefault="0029573F" w:rsidP="00652B6A">
            <w:pPr>
              <w:pStyle w:val="Tabletext"/>
              <w:jc w:val="center"/>
              <w:rPr>
                <w:rFonts w:eastAsia="SimSun"/>
              </w:rPr>
            </w:pPr>
            <w:del w:id="3468" w:author="editor" w:date="2013-06-12T14:03:00Z">
              <w:r w:rsidRPr="00010531">
                <w:rPr>
                  <w:rFonts w:eastAsia="SimSun"/>
                </w:rPr>
                <w:delText>1 885-1 890 MHz</w:delText>
              </w:r>
            </w:del>
          </w:p>
        </w:tc>
        <w:tc>
          <w:tcPr>
            <w:tcW w:w="3544" w:type="dxa"/>
          </w:tcPr>
          <w:p w:rsidR="0029573F" w:rsidRPr="00010531" w:rsidRDefault="0029573F" w:rsidP="00652B6A">
            <w:pPr>
              <w:pStyle w:val="Tabletext"/>
              <w:jc w:val="center"/>
              <w:rPr>
                <w:rFonts w:eastAsia="SimSun"/>
              </w:rPr>
            </w:pPr>
            <w:del w:id="3469" w:author="editor" w:date="2013-06-12T14:03:00Z">
              <w:r w:rsidRPr="00010531">
                <w:rPr>
                  <w:rFonts w:eastAsia="SimSun"/>
                </w:rPr>
                <w:delText xml:space="preserve">–30 +3.4 </w:delText>
              </w:r>
              <w:r w:rsidRPr="00010531">
                <w:rPr>
                  <w:rFonts w:eastAsia="SimSun"/>
                  <w:szCs w:val="22"/>
                </w:rPr>
                <w:sym w:font="Symbol" w:char="F0D7"/>
              </w:r>
              <w:r w:rsidRPr="00010531">
                <w:rPr>
                  <w:rFonts w:eastAsia="SimSun"/>
                </w:rPr>
                <w:delText xml:space="preserve"> (1 890 MHz – f) dBm</w:delText>
              </w:r>
            </w:del>
          </w:p>
        </w:tc>
        <w:tc>
          <w:tcPr>
            <w:tcW w:w="1559" w:type="dxa"/>
          </w:tcPr>
          <w:p w:rsidR="0029573F" w:rsidRPr="00010531" w:rsidRDefault="0029573F" w:rsidP="00652B6A">
            <w:pPr>
              <w:pStyle w:val="Tabletext"/>
              <w:jc w:val="center"/>
              <w:rPr>
                <w:rFonts w:eastAsia="SimSun"/>
              </w:rPr>
            </w:pPr>
            <w:del w:id="3470" w:author="editor" w:date="2013-06-12T14:03:00Z">
              <w:r w:rsidRPr="00010531">
                <w:rPr>
                  <w:rFonts w:eastAsia="SimSun"/>
                </w:rPr>
                <w:delText>1 MHz</w:delText>
              </w:r>
            </w:del>
          </w:p>
        </w:tc>
        <w:tc>
          <w:tcPr>
            <w:tcW w:w="1134"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1276" w:type="dxa"/>
            <w:vMerge w:val="restart"/>
          </w:tcPr>
          <w:p w:rsidR="0029573F" w:rsidRPr="00010531" w:rsidRDefault="0029573F" w:rsidP="00652B6A">
            <w:pPr>
              <w:pStyle w:val="Tabletext"/>
              <w:jc w:val="center"/>
              <w:rPr>
                <w:rFonts w:eastAsia="SimSun"/>
              </w:rPr>
            </w:pPr>
            <w:r w:rsidRPr="00010531">
              <w:rPr>
                <w:rFonts w:eastAsia="SimSun"/>
              </w:rPr>
              <w:t>VII</w:t>
            </w:r>
          </w:p>
        </w:tc>
        <w:tc>
          <w:tcPr>
            <w:tcW w:w="2126" w:type="dxa"/>
          </w:tcPr>
          <w:p w:rsidR="0029573F" w:rsidRPr="00010531" w:rsidRDefault="0029573F" w:rsidP="00652B6A">
            <w:pPr>
              <w:pStyle w:val="Tabletext"/>
              <w:jc w:val="center"/>
              <w:rPr>
                <w:rFonts w:eastAsia="SimSun"/>
              </w:rPr>
            </w:pPr>
            <w:r w:rsidRPr="00010531">
              <w:rPr>
                <w:rFonts w:eastAsia="SimSun"/>
              </w:rPr>
              <w:t>2 610-2 615 MHz</w:t>
            </w:r>
          </w:p>
        </w:tc>
        <w:tc>
          <w:tcPr>
            <w:tcW w:w="3544" w:type="dxa"/>
          </w:tcPr>
          <w:p w:rsidR="0029573F" w:rsidRPr="00010531" w:rsidRDefault="0029573F" w:rsidP="00652B6A">
            <w:pPr>
              <w:pStyle w:val="Tabletext"/>
              <w:jc w:val="center"/>
              <w:rPr>
                <w:rFonts w:eastAsia="SimSun"/>
              </w:rPr>
            </w:pPr>
            <w:r w:rsidRPr="00010531">
              <w:rPr>
                <w:rFonts w:eastAsia="SimSun"/>
              </w:rPr>
              <w:t xml:space="preserve">–30 + 3.4 </w:t>
            </w:r>
            <w:r w:rsidRPr="00010531">
              <w:rPr>
                <w:rFonts w:eastAsia="SimSun"/>
                <w:szCs w:val="22"/>
              </w:rPr>
              <w:sym w:font="Symbol" w:char="F0D7"/>
            </w:r>
            <w:r w:rsidRPr="00010531">
              <w:rPr>
                <w:rFonts w:eastAsia="SimSun"/>
              </w:rPr>
              <w:t xml:space="preserve"> (f – 2 610 MHz) dBm</w:t>
            </w:r>
          </w:p>
        </w:tc>
        <w:tc>
          <w:tcPr>
            <w:tcW w:w="1559" w:type="dxa"/>
          </w:tcPr>
          <w:p w:rsidR="0029573F" w:rsidRPr="00010531" w:rsidRDefault="0029573F" w:rsidP="00652B6A">
            <w:pPr>
              <w:pStyle w:val="Tabletext"/>
              <w:jc w:val="center"/>
              <w:rPr>
                <w:rFonts w:eastAsia="SimSun"/>
              </w:rPr>
            </w:pPr>
            <w:r w:rsidRPr="00010531">
              <w:rPr>
                <w:rFonts w:eastAsia="SimSun"/>
              </w:rPr>
              <w:t>1 MHz</w:t>
            </w:r>
          </w:p>
        </w:tc>
        <w:tc>
          <w:tcPr>
            <w:tcW w:w="1134"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1276" w:type="dxa"/>
            <w:vMerge/>
          </w:tcPr>
          <w:p w:rsidR="0029573F" w:rsidRPr="00010531" w:rsidRDefault="0029573F" w:rsidP="00652B6A">
            <w:pPr>
              <w:pStyle w:val="Tabletext"/>
              <w:jc w:val="center"/>
              <w:rPr>
                <w:rFonts w:eastAsia="SimSun"/>
              </w:rPr>
            </w:pPr>
          </w:p>
        </w:tc>
        <w:tc>
          <w:tcPr>
            <w:tcW w:w="2126" w:type="dxa"/>
          </w:tcPr>
          <w:p w:rsidR="0029573F" w:rsidRPr="00010531" w:rsidRDefault="0029573F" w:rsidP="00652B6A">
            <w:pPr>
              <w:pStyle w:val="Tabletext"/>
              <w:jc w:val="center"/>
              <w:rPr>
                <w:rFonts w:eastAsia="SimSun"/>
              </w:rPr>
            </w:pPr>
            <w:r w:rsidRPr="00010531">
              <w:rPr>
                <w:rFonts w:eastAsia="SimSun"/>
              </w:rPr>
              <w:t>2 695-2 700 MHz</w:t>
            </w:r>
          </w:p>
        </w:tc>
        <w:tc>
          <w:tcPr>
            <w:tcW w:w="3544" w:type="dxa"/>
          </w:tcPr>
          <w:p w:rsidR="0029573F" w:rsidRPr="00010531" w:rsidRDefault="0029573F" w:rsidP="00652B6A">
            <w:pPr>
              <w:pStyle w:val="Tabletext"/>
              <w:jc w:val="center"/>
              <w:rPr>
                <w:rFonts w:eastAsia="SimSun"/>
              </w:rPr>
            </w:pPr>
            <w:r w:rsidRPr="00010531">
              <w:rPr>
                <w:rFonts w:eastAsia="SimSun"/>
              </w:rPr>
              <w:t xml:space="preserve">–30 +3.4 </w:t>
            </w:r>
            <w:r w:rsidRPr="00010531">
              <w:rPr>
                <w:rFonts w:eastAsia="SimSun"/>
                <w:szCs w:val="22"/>
              </w:rPr>
              <w:sym w:font="Symbol" w:char="F0D7"/>
            </w:r>
            <w:r w:rsidRPr="00010531">
              <w:rPr>
                <w:rFonts w:eastAsia="SimSun"/>
              </w:rPr>
              <w:t xml:space="preserve"> (2 700 MHz – f) dBm</w:t>
            </w:r>
          </w:p>
        </w:tc>
        <w:tc>
          <w:tcPr>
            <w:tcW w:w="1559" w:type="dxa"/>
          </w:tcPr>
          <w:p w:rsidR="0029573F" w:rsidRPr="00010531" w:rsidRDefault="0029573F" w:rsidP="00652B6A">
            <w:pPr>
              <w:pStyle w:val="Tabletext"/>
              <w:jc w:val="center"/>
              <w:rPr>
                <w:rFonts w:eastAsia="SimSun"/>
              </w:rPr>
            </w:pPr>
            <w:r w:rsidRPr="00010531">
              <w:rPr>
                <w:rFonts w:eastAsia="SimSun"/>
              </w:rPr>
              <w:t>1 MHz</w:t>
            </w:r>
          </w:p>
        </w:tc>
        <w:tc>
          <w:tcPr>
            <w:tcW w:w="1134" w:type="dxa"/>
          </w:tcPr>
          <w:p w:rsidR="0029573F" w:rsidRPr="00010531" w:rsidRDefault="0029573F" w:rsidP="00652B6A">
            <w:pPr>
              <w:pStyle w:val="Tabletext"/>
              <w:jc w:val="center"/>
              <w:rPr>
                <w:rFonts w:eastAsia="SimSun"/>
              </w:rPr>
            </w:pPr>
          </w:p>
        </w:tc>
      </w:tr>
    </w:tbl>
    <w:p w:rsidR="0029573F" w:rsidRPr="00010531" w:rsidRDefault="0029573F" w:rsidP="0029573F">
      <w:pPr>
        <w:pStyle w:val="Note"/>
        <w:rPr>
          <w:rFonts w:eastAsia="SimSun"/>
        </w:rPr>
      </w:pPr>
      <w:r w:rsidRPr="00010531">
        <w:rPr>
          <w:rFonts w:eastAsia="SimSun"/>
        </w:rPr>
        <w:t>NOTE − This requirement for the frequency range 2 610-2 615 MHz may be applied to geographic areas in which both UTRA-TDD and UTRA-FDD are deployed.</w:t>
      </w:r>
    </w:p>
    <w:p w:rsidR="0029573F" w:rsidRPr="00010531" w:rsidRDefault="0029573F" w:rsidP="0029573F">
      <w:pPr>
        <w:pStyle w:val="Heading2"/>
      </w:pPr>
      <w:bookmarkStart w:id="3471" w:name="_Toc257285678"/>
      <w:r w:rsidRPr="00010531">
        <w:t>4.6</w:t>
      </w:r>
      <w:r w:rsidRPr="00010531">
        <w:tab/>
        <w:t>Protection of public safety operations</w:t>
      </w:r>
      <w:bookmarkEnd w:id="3471"/>
    </w:p>
    <w:p w:rsidR="0029573F" w:rsidRPr="00010531" w:rsidRDefault="0029573F" w:rsidP="0029573F">
      <w:r w:rsidRPr="00010531">
        <w:t>This requirement shall be applied to UTRA BS operating in Bands XIII and XIV to ensure that appropriate interference protection is provided to 700 MHz public safety operations. This requirement is also applicable at specified frequencies falling between 12.5 MHz below the first carrier frequency used and 12.5 MHz above the last carrier frequency used.</w:t>
      </w:r>
    </w:p>
    <w:p w:rsidR="0029573F" w:rsidRPr="00010531" w:rsidRDefault="0029573F" w:rsidP="0029573F">
      <w:pPr>
        <w:pStyle w:val="TableNo"/>
        <w:spacing w:before="360"/>
      </w:pPr>
      <w:bookmarkStart w:id="3472" w:name="_Toc269477854"/>
      <w:bookmarkStart w:id="3473" w:name="_Toc269478255"/>
      <w:r w:rsidRPr="00010531">
        <w:t>TABLE 13A</w:t>
      </w:r>
      <w:bookmarkEnd w:id="3472"/>
      <w:bookmarkEnd w:id="3473"/>
    </w:p>
    <w:p w:rsidR="0029573F" w:rsidRPr="00010531" w:rsidRDefault="0029573F" w:rsidP="0029573F">
      <w:pPr>
        <w:pStyle w:val="Tabletitle"/>
      </w:pPr>
      <w:r w:rsidRPr="00010531">
        <w:t>BS spurious emissions limits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6"/>
        <w:gridCol w:w="2436"/>
        <w:gridCol w:w="1308"/>
        <w:gridCol w:w="1837"/>
        <w:gridCol w:w="1622"/>
      </w:tblGrid>
      <w:tr w:rsidR="0029573F" w:rsidRPr="00010531" w:rsidTr="00652B6A">
        <w:trPr>
          <w:cantSplit/>
          <w:jc w:val="center"/>
        </w:trPr>
        <w:tc>
          <w:tcPr>
            <w:tcW w:w="2376" w:type="dxa"/>
            <w:vAlign w:val="center"/>
          </w:tcPr>
          <w:p w:rsidR="0029573F" w:rsidRPr="00010531" w:rsidRDefault="0029573F" w:rsidP="00652B6A">
            <w:pPr>
              <w:pStyle w:val="Tablehead"/>
            </w:pPr>
            <w:r w:rsidRPr="00010531">
              <w:t>Operating band</w:t>
            </w:r>
          </w:p>
        </w:tc>
        <w:tc>
          <w:tcPr>
            <w:tcW w:w="2376" w:type="dxa"/>
            <w:vAlign w:val="center"/>
          </w:tcPr>
          <w:p w:rsidR="0029573F" w:rsidRPr="00010531" w:rsidRDefault="0029573F" w:rsidP="00652B6A">
            <w:pPr>
              <w:pStyle w:val="Tablehead"/>
            </w:pPr>
            <w:r w:rsidRPr="00010531">
              <w:t>Band</w:t>
            </w:r>
          </w:p>
        </w:tc>
        <w:tc>
          <w:tcPr>
            <w:tcW w:w="1276" w:type="dxa"/>
            <w:vAlign w:val="center"/>
          </w:tcPr>
          <w:p w:rsidR="0029573F" w:rsidRPr="00010531" w:rsidRDefault="0029573F" w:rsidP="00652B6A">
            <w:pPr>
              <w:pStyle w:val="Tablehead"/>
            </w:pPr>
            <w:r w:rsidRPr="00010531">
              <w:t>Maximum level</w:t>
            </w:r>
          </w:p>
        </w:tc>
        <w:tc>
          <w:tcPr>
            <w:tcW w:w="1792" w:type="dxa"/>
            <w:vAlign w:val="center"/>
          </w:tcPr>
          <w:p w:rsidR="0029573F" w:rsidRPr="00010531" w:rsidRDefault="0029573F" w:rsidP="00652B6A">
            <w:pPr>
              <w:pStyle w:val="Tablehead"/>
            </w:pPr>
            <w:r w:rsidRPr="00010531">
              <w:t>Measurement bandwidth</w:t>
            </w:r>
          </w:p>
        </w:tc>
        <w:tc>
          <w:tcPr>
            <w:tcW w:w="1582"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2376" w:type="dxa"/>
          </w:tcPr>
          <w:p w:rsidR="0029573F" w:rsidRPr="00010531" w:rsidRDefault="0029573F" w:rsidP="00652B6A">
            <w:pPr>
              <w:pStyle w:val="Tabletext"/>
              <w:jc w:val="center"/>
              <w:rPr>
                <w:rFonts w:eastAsia="SimSun"/>
              </w:rPr>
            </w:pPr>
            <w:r w:rsidRPr="00010531">
              <w:rPr>
                <w:rFonts w:eastAsia="SimSun"/>
              </w:rPr>
              <w:t>XIII</w:t>
            </w:r>
          </w:p>
        </w:tc>
        <w:tc>
          <w:tcPr>
            <w:tcW w:w="2376" w:type="dxa"/>
          </w:tcPr>
          <w:p w:rsidR="0029573F" w:rsidRPr="00010531" w:rsidRDefault="0029573F" w:rsidP="00652B6A">
            <w:pPr>
              <w:pStyle w:val="Tabletext"/>
              <w:jc w:val="center"/>
              <w:rPr>
                <w:rFonts w:eastAsia="SimSun"/>
              </w:rPr>
            </w:pPr>
            <w:r w:rsidRPr="00010531">
              <w:rPr>
                <w:rFonts w:eastAsia="SimSun"/>
              </w:rPr>
              <w:t>763-775 MHz</w:t>
            </w:r>
          </w:p>
        </w:tc>
        <w:tc>
          <w:tcPr>
            <w:tcW w:w="1276" w:type="dxa"/>
          </w:tcPr>
          <w:p w:rsidR="0029573F" w:rsidRPr="00010531" w:rsidRDefault="0029573F" w:rsidP="00652B6A">
            <w:pPr>
              <w:pStyle w:val="Tabletext"/>
              <w:jc w:val="center"/>
              <w:rPr>
                <w:rFonts w:eastAsia="SimSun"/>
              </w:rPr>
            </w:pPr>
            <w:r w:rsidRPr="00010531">
              <w:rPr>
                <w:rFonts w:eastAsia="SimSun"/>
              </w:rPr>
              <w:t>–46 dBm</w:t>
            </w:r>
          </w:p>
        </w:tc>
        <w:tc>
          <w:tcPr>
            <w:tcW w:w="1792" w:type="dxa"/>
          </w:tcPr>
          <w:p w:rsidR="0029573F" w:rsidRPr="00010531" w:rsidRDefault="0029573F" w:rsidP="00652B6A">
            <w:pPr>
              <w:pStyle w:val="Tabletext"/>
              <w:jc w:val="center"/>
              <w:rPr>
                <w:rFonts w:eastAsia="SimSun"/>
              </w:rPr>
            </w:pPr>
            <w:r w:rsidRPr="00010531">
              <w:rPr>
                <w:rFonts w:eastAsia="SimSun"/>
              </w:rPr>
              <w:t>6.25 kHz</w:t>
            </w:r>
          </w:p>
        </w:tc>
        <w:tc>
          <w:tcPr>
            <w:tcW w:w="1582"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376" w:type="dxa"/>
          </w:tcPr>
          <w:p w:rsidR="0029573F" w:rsidRPr="00010531" w:rsidRDefault="0029573F" w:rsidP="00652B6A">
            <w:pPr>
              <w:pStyle w:val="Tabletext"/>
              <w:jc w:val="center"/>
              <w:rPr>
                <w:rFonts w:eastAsia="SimSun"/>
              </w:rPr>
            </w:pPr>
            <w:r w:rsidRPr="00010531">
              <w:rPr>
                <w:rFonts w:eastAsia="SimSun"/>
              </w:rPr>
              <w:t>XIII</w:t>
            </w:r>
          </w:p>
        </w:tc>
        <w:tc>
          <w:tcPr>
            <w:tcW w:w="2376" w:type="dxa"/>
          </w:tcPr>
          <w:p w:rsidR="0029573F" w:rsidRPr="00010531" w:rsidRDefault="0029573F" w:rsidP="00652B6A">
            <w:pPr>
              <w:pStyle w:val="Tabletext"/>
              <w:jc w:val="center"/>
              <w:rPr>
                <w:rFonts w:eastAsia="SimSun"/>
              </w:rPr>
            </w:pPr>
            <w:r w:rsidRPr="00010531">
              <w:rPr>
                <w:rFonts w:eastAsia="SimSun"/>
              </w:rPr>
              <w:t>793-805 MHz</w:t>
            </w:r>
          </w:p>
        </w:tc>
        <w:tc>
          <w:tcPr>
            <w:tcW w:w="1276" w:type="dxa"/>
          </w:tcPr>
          <w:p w:rsidR="0029573F" w:rsidRPr="00010531" w:rsidRDefault="0029573F" w:rsidP="00652B6A">
            <w:pPr>
              <w:pStyle w:val="Tabletext"/>
              <w:jc w:val="center"/>
              <w:rPr>
                <w:rFonts w:eastAsia="SimSun"/>
              </w:rPr>
            </w:pPr>
            <w:r w:rsidRPr="00010531">
              <w:rPr>
                <w:rFonts w:eastAsia="SimSun"/>
              </w:rPr>
              <w:t>–46 dBm</w:t>
            </w:r>
          </w:p>
        </w:tc>
        <w:tc>
          <w:tcPr>
            <w:tcW w:w="1792" w:type="dxa"/>
          </w:tcPr>
          <w:p w:rsidR="0029573F" w:rsidRPr="00010531" w:rsidRDefault="0029573F" w:rsidP="00652B6A">
            <w:pPr>
              <w:pStyle w:val="Tabletext"/>
              <w:jc w:val="center"/>
              <w:rPr>
                <w:rFonts w:eastAsia="SimSun"/>
              </w:rPr>
            </w:pPr>
            <w:r w:rsidRPr="00010531">
              <w:rPr>
                <w:rFonts w:eastAsia="SimSun"/>
              </w:rPr>
              <w:t>6.25 kHz</w:t>
            </w:r>
          </w:p>
        </w:tc>
        <w:tc>
          <w:tcPr>
            <w:tcW w:w="1582"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376" w:type="dxa"/>
          </w:tcPr>
          <w:p w:rsidR="0029573F" w:rsidRPr="00010531" w:rsidRDefault="0029573F" w:rsidP="00652B6A">
            <w:pPr>
              <w:pStyle w:val="Tabletext"/>
              <w:jc w:val="center"/>
              <w:rPr>
                <w:rFonts w:eastAsia="SimSun"/>
              </w:rPr>
            </w:pPr>
            <w:r w:rsidRPr="00010531">
              <w:rPr>
                <w:rFonts w:eastAsia="SimSun"/>
              </w:rPr>
              <w:t>XIV</w:t>
            </w:r>
          </w:p>
        </w:tc>
        <w:tc>
          <w:tcPr>
            <w:tcW w:w="2376" w:type="dxa"/>
          </w:tcPr>
          <w:p w:rsidR="0029573F" w:rsidRPr="00010531" w:rsidRDefault="0029573F" w:rsidP="00652B6A">
            <w:pPr>
              <w:pStyle w:val="Tabletext"/>
              <w:jc w:val="center"/>
              <w:rPr>
                <w:rFonts w:eastAsia="SimSun"/>
              </w:rPr>
            </w:pPr>
            <w:r w:rsidRPr="00010531">
              <w:rPr>
                <w:rFonts w:eastAsia="SimSun"/>
              </w:rPr>
              <w:t>769-775 MHz</w:t>
            </w:r>
          </w:p>
        </w:tc>
        <w:tc>
          <w:tcPr>
            <w:tcW w:w="1276" w:type="dxa"/>
          </w:tcPr>
          <w:p w:rsidR="0029573F" w:rsidRPr="00010531" w:rsidRDefault="0029573F" w:rsidP="00652B6A">
            <w:pPr>
              <w:pStyle w:val="Tabletext"/>
              <w:jc w:val="center"/>
              <w:rPr>
                <w:rFonts w:eastAsia="SimSun"/>
              </w:rPr>
            </w:pPr>
            <w:r w:rsidRPr="00010531">
              <w:rPr>
                <w:rFonts w:eastAsia="SimSun"/>
              </w:rPr>
              <w:t>–46 dBm</w:t>
            </w:r>
          </w:p>
        </w:tc>
        <w:tc>
          <w:tcPr>
            <w:tcW w:w="1792" w:type="dxa"/>
          </w:tcPr>
          <w:p w:rsidR="0029573F" w:rsidRPr="00010531" w:rsidRDefault="0029573F" w:rsidP="00652B6A">
            <w:pPr>
              <w:pStyle w:val="Tabletext"/>
              <w:jc w:val="center"/>
              <w:rPr>
                <w:rFonts w:eastAsia="SimSun"/>
              </w:rPr>
            </w:pPr>
            <w:r w:rsidRPr="00010531">
              <w:rPr>
                <w:rFonts w:eastAsia="SimSun"/>
              </w:rPr>
              <w:t>6.25 kHz</w:t>
            </w:r>
          </w:p>
        </w:tc>
        <w:tc>
          <w:tcPr>
            <w:tcW w:w="1582"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376" w:type="dxa"/>
          </w:tcPr>
          <w:p w:rsidR="0029573F" w:rsidRPr="00010531" w:rsidRDefault="0029573F" w:rsidP="00652B6A">
            <w:pPr>
              <w:pStyle w:val="Tabletext"/>
              <w:jc w:val="center"/>
              <w:rPr>
                <w:rFonts w:eastAsia="SimSun"/>
              </w:rPr>
            </w:pPr>
            <w:r w:rsidRPr="00010531">
              <w:rPr>
                <w:rFonts w:eastAsia="SimSun"/>
              </w:rPr>
              <w:t>XIV</w:t>
            </w:r>
          </w:p>
        </w:tc>
        <w:tc>
          <w:tcPr>
            <w:tcW w:w="2376" w:type="dxa"/>
          </w:tcPr>
          <w:p w:rsidR="0029573F" w:rsidRPr="00010531" w:rsidRDefault="0029573F" w:rsidP="00652B6A">
            <w:pPr>
              <w:pStyle w:val="Tabletext"/>
              <w:jc w:val="center"/>
              <w:rPr>
                <w:rFonts w:eastAsia="SimSun"/>
              </w:rPr>
            </w:pPr>
            <w:r w:rsidRPr="00010531">
              <w:rPr>
                <w:rFonts w:eastAsia="SimSun"/>
              </w:rPr>
              <w:t>799-805 MHz</w:t>
            </w:r>
          </w:p>
        </w:tc>
        <w:tc>
          <w:tcPr>
            <w:tcW w:w="1276" w:type="dxa"/>
          </w:tcPr>
          <w:p w:rsidR="0029573F" w:rsidRPr="00010531" w:rsidRDefault="0029573F" w:rsidP="00652B6A">
            <w:pPr>
              <w:pStyle w:val="Tabletext"/>
              <w:jc w:val="center"/>
              <w:rPr>
                <w:rFonts w:eastAsia="SimSun"/>
              </w:rPr>
            </w:pPr>
            <w:r w:rsidRPr="00010531">
              <w:rPr>
                <w:rFonts w:eastAsia="SimSun"/>
              </w:rPr>
              <w:t>–46 dBm</w:t>
            </w:r>
          </w:p>
        </w:tc>
        <w:tc>
          <w:tcPr>
            <w:tcW w:w="1792" w:type="dxa"/>
          </w:tcPr>
          <w:p w:rsidR="0029573F" w:rsidRPr="00010531" w:rsidRDefault="0029573F" w:rsidP="00652B6A">
            <w:pPr>
              <w:pStyle w:val="Tabletext"/>
              <w:jc w:val="center"/>
              <w:rPr>
                <w:rFonts w:eastAsia="SimSun"/>
              </w:rPr>
            </w:pPr>
            <w:r w:rsidRPr="00010531">
              <w:rPr>
                <w:rFonts w:eastAsia="SimSun"/>
              </w:rPr>
              <w:t>6.25 kHz</w:t>
            </w:r>
          </w:p>
        </w:tc>
        <w:tc>
          <w:tcPr>
            <w:tcW w:w="1582" w:type="dxa"/>
          </w:tcPr>
          <w:p w:rsidR="0029573F" w:rsidRPr="00010531" w:rsidRDefault="0029573F" w:rsidP="00652B6A">
            <w:pPr>
              <w:pStyle w:val="Tabletext"/>
              <w:jc w:val="center"/>
              <w:rPr>
                <w:rFonts w:eastAsia="SimSun"/>
              </w:rPr>
            </w:pPr>
          </w:p>
        </w:tc>
      </w:tr>
    </w:tbl>
    <w:p w:rsidR="0029573F" w:rsidRPr="00010531" w:rsidRDefault="0029573F" w:rsidP="0029573F">
      <w:pPr>
        <w:pStyle w:val="Tablefin"/>
      </w:pPr>
    </w:p>
    <w:p w:rsidR="0029573F" w:rsidRPr="00010531" w:rsidRDefault="0029573F" w:rsidP="00D92B7C">
      <w:r w:rsidRPr="00010531">
        <w:t>The following requirement shall be applied to E-UTRA BS operating in Bands 13 and 14 to ensure that appropriate interference protection is provided to 700 MHz public safety operations. This requirement is also applicable at the frequency range from 10 MHz below the lowest frequency of the BS transmitter operating band up to 10 MHz above the highest frequency of the BS transmitter operating band. The power of any spurious emission shall not exceed:</w:t>
      </w:r>
    </w:p>
    <w:p w:rsidR="0029573F" w:rsidRPr="00010531" w:rsidRDefault="0029573F" w:rsidP="0029573F">
      <w:pPr>
        <w:pStyle w:val="TableNo"/>
        <w:keepLines/>
      </w:pPr>
      <w:bookmarkStart w:id="3474" w:name="_Toc269477855"/>
      <w:bookmarkStart w:id="3475" w:name="_Toc269478256"/>
      <w:r w:rsidRPr="00010531">
        <w:t>TABLE 13B</w:t>
      </w:r>
      <w:bookmarkEnd w:id="3474"/>
      <w:bookmarkEnd w:id="3475"/>
    </w:p>
    <w:p w:rsidR="0029573F" w:rsidRPr="00010531" w:rsidRDefault="0029573F" w:rsidP="0029573F">
      <w:pPr>
        <w:pStyle w:val="Tabletitle"/>
      </w:pPr>
      <w:r w:rsidRPr="00010531">
        <w:t>BS spurious emissions limits for protection of public safety operations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6"/>
        <w:gridCol w:w="2436"/>
        <w:gridCol w:w="1308"/>
        <w:gridCol w:w="1837"/>
        <w:gridCol w:w="1622"/>
      </w:tblGrid>
      <w:tr w:rsidR="0029573F" w:rsidRPr="00010531" w:rsidTr="00652B6A">
        <w:trPr>
          <w:cantSplit/>
          <w:jc w:val="center"/>
        </w:trPr>
        <w:tc>
          <w:tcPr>
            <w:tcW w:w="2376" w:type="dxa"/>
            <w:vAlign w:val="center"/>
          </w:tcPr>
          <w:p w:rsidR="0029573F" w:rsidRPr="00010531" w:rsidRDefault="0029573F" w:rsidP="00652B6A">
            <w:pPr>
              <w:pStyle w:val="Tablehead"/>
              <w:keepLines/>
            </w:pPr>
            <w:r w:rsidRPr="00010531">
              <w:t>Operating band</w:t>
            </w:r>
          </w:p>
        </w:tc>
        <w:tc>
          <w:tcPr>
            <w:tcW w:w="2376" w:type="dxa"/>
            <w:vAlign w:val="center"/>
          </w:tcPr>
          <w:p w:rsidR="0029573F" w:rsidRPr="00010531" w:rsidRDefault="0029573F" w:rsidP="00652B6A">
            <w:pPr>
              <w:pStyle w:val="Tablehead"/>
              <w:keepLines/>
            </w:pPr>
            <w:r w:rsidRPr="00010531">
              <w:t>Band</w:t>
            </w:r>
          </w:p>
        </w:tc>
        <w:tc>
          <w:tcPr>
            <w:tcW w:w="1276" w:type="dxa"/>
            <w:vAlign w:val="center"/>
          </w:tcPr>
          <w:p w:rsidR="0029573F" w:rsidRPr="00010531" w:rsidRDefault="0029573F" w:rsidP="00652B6A">
            <w:pPr>
              <w:pStyle w:val="Tablehead"/>
              <w:keepLines/>
            </w:pPr>
            <w:r w:rsidRPr="00010531">
              <w:t>Maximum level</w:t>
            </w:r>
          </w:p>
        </w:tc>
        <w:tc>
          <w:tcPr>
            <w:tcW w:w="1792" w:type="dxa"/>
            <w:vAlign w:val="center"/>
          </w:tcPr>
          <w:p w:rsidR="0029573F" w:rsidRPr="00010531" w:rsidRDefault="0029573F" w:rsidP="00652B6A">
            <w:pPr>
              <w:pStyle w:val="Tablehead"/>
              <w:keepLines/>
            </w:pPr>
            <w:r w:rsidRPr="00010531">
              <w:t>Measurement bandwidth</w:t>
            </w:r>
          </w:p>
        </w:tc>
        <w:tc>
          <w:tcPr>
            <w:tcW w:w="1582" w:type="dxa"/>
            <w:vAlign w:val="center"/>
          </w:tcPr>
          <w:p w:rsidR="0029573F" w:rsidRPr="00010531" w:rsidRDefault="0029573F" w:rsidP="00652B6A">
            <w:pPr>
              <w:pStyle w:val="Tablehead"/>
              <w:keepLines/>
            </w:pPr>
            <w:r w:rsidRPr="00010531">
              <w:t>Note</w:t>
            </w:r>
          </w:p>
        </w:tc>
      </w:tr>
      <w:tr w:rsidR="0029573F" w:rsidRPr="00010531" w:rsidTr="00652B6A">
        <w:trPr>
          <w:cantSplit/>
          <w:jc w:val="center"/>
        </w:trPr>
        <w:tc>
          <w:tcPr>
            <w:tcW w:w="2376" w:type="dxa"/>
          </w:tcPr>
          <w:p w:rsidR="0029573F" w:rsidRPr="00010531" w:rsidRDefault="0029573F" w:rsidP="00652B6A">
            <w:pPr>
              <w:pStyle w:val="Tabletext"/>
              <w:keepNext/>
              <w:keepLines/>
              <w:jc w:val="center"/>
              <w:rPr>
                <w:rFonts w:eastAsia="SimSun"/>
              </w:rPr>
            </w:pPr>
            <w:r w:rsidRPr="00010531">
              <w:rPr>
                <w:rFonts w:eastAsia="SimSun"/>
              </w:rPr>
              <w:t>13</w:t>
            </w:r>
          </w:p>
        </w:tc>
        <w:tc>
          <w:tcPr>
            <w:tcW w:w="2376" w:type="dxa"/>
          </w:tcPr>
          <w:p w:rsidR="0029573F" w:rsidRPr="00010531" w:rsidRDefault="0029573F" w:rsidP="00652B6A">
            <w:pPr>
              <w:pStyle w:val="Tabletext"/>
              <w:keepNext/>
              <w:keepLines/>
              <w:jc w:val="center"/>
              <w:rPr>
                <w:rFonts w:eastAsia="SimSun"/>
              </w:rPr>
            </w:pPr>
            <w:r w:rsidRPr="00010531">
              <w:rPr>
                <w:rFonts w:eastAsia="SimSun"/>
              </w:rPr>
              <w:t>763-775 MHz</w:t>
            </w:r>
          </w:p>
        </w:tc>
        <w:tc>
          <w:tcPr>
            <w:tcW w:w="1276" w:type="dxa"/>
          </w:tcPr>
          <w:p w:rsidR="0029573F" w:rsidRPr="00010531" w:rsidRDefault="0029573F" w:rsidP="00652B6A">
            <w:pPr>
              <w:pStyle w:val="Tabletext"/>
              <w:keepNext/>
              <w:keepLines/>
              <w:jc w:val="center"/>
              <w:rPr>
                <w:rFonts w:eastAsia="SimSun"/>
              </w:rPr>
            </w:pPr>
            <w:r w:rsidRPr="00010531">
              <w:rPr>
                <w:rFonts w:eastAsia="SimSun"/>
              </w:rPr>
              <w:t>–46 dBm</w:t>
            </w:r>
          </w:p>
        </w:tc>
        <w:tc>
          <w:tcPr>
            <w:tcW w:w="1792" w:type="dxa"/>
          </w:tcPr>
          <w:p w:rsidR="0029573F" w:rsidRPr="00010531" w:rsidRDefault="0029573F" w:rsidP="00652B6A">
            <w:pPr>
              <w:pStyle w:val="Tabletext"/>
              <w:keepNext/>
              <w:keepLines/>
              <w:jc w:val="center"/>
              <w:rPr>
                <w:rFonts w:eastAsia="SimSun"/>
              </w:rPr>
            </w:pPr>
            <w:r w:rsidRPr="00010531">
              <w:rPr>
                <w:rFonts w:eastAsia="SimSun"/>
              </w:rPr>
              <w:t>6.25 kHz</w:t>
            </w:r>
          </w:p>
        </w:tc>
        <w:tc>
          <w:tcPr>
            <w:tcW w:w="1582" w:type="dxa"/>
          </w:tcPr>
          <w:p w:rsidR="0029573F" w:rsidRPr="00010531" w:rsidRDefault="0029573F" w:rsidP="00652B6A">
            <w:pPr>
              <w:pStyle w:val="Tabletext"/>
              <w:keepNext/>
              <w:keepLines/>
              <w:rPr>
                <w:rFonts w:eastAsia="SimSun"/>
              </w:rPr>
            </w:pPr>
          </w:p>
        </w:tc>
      </w:tr>
      <w:tr w:rsidR="0029573F" w:rsidRPr="00010531" w:rsidTr="00652B6A">
        <w:trPr>
          <w:cantSplit/>
          <w:jc w:val="center"/>
        </w:trPr>
        <w:tc>
          <w:tcPr>
            <w:tcW w:w="2376" w:type="dxa"/>
          </w:tcPr>
          <w:p w:rsidR="0029573F" w:rsidRPr="00010531" w:rsidRDefault="0029573F" w:rsidP="00652B6A">
            <w:pPr>
              <w:pStyle w:val="Tabletext"/>
              <w:keepNext/>
              <w:keepLines/>
              <w:jc w:val="center"/>
              <w:rPr>
                <w:rFonts w:eastAsia="SimSun"/>
              </w:rPr>
            </w:pPr>
            <w:r w:rsidRPr="00010531">
              <w:rPr>
                <w:rFonts w:eastAsia="SimSun"/>
              </w:rPr>
              <w:t>13</w:t>
            </w:r>
          </w:p>
        </w:tc>
        <w:tc>
          <w:tcPr>
            <w:tcW w:w="2376" w:type="dxa"/>
          </w:tcPr>
          <w:p w:rsidR="0029573F" w:rsidRPr="00010531" w:rsidRDefault="0029573F" w:rsidP="00652B6A">
            <w:pPr>
              <w:pStyle w:val="Tabletext"/>
              <w:keepNext/>
              <w:keepLines/>
              <w:jc w:val="center"/>
              <w:rPr>
                <w:rFonts w:eastAsia="SimSun"/>
              </w:rPr>
            </w:pPr>
            <w:r w:rsidRPr="00010531">
              <w:rPr>
                <w:rFonts w:eastAsia="SimSun"/>
              </w:rPr>
              <w:t>793-805 MHz</w:t>
            </w:r>
          </w:p>
        </w:tc>
        <w:tc>
          <w:tcPr>
            <w:tcW w:w="1276" w:type="dxa"/>
          </w:tcPr>
          <w:p w:rsidR="0029573F" w:rsidRPr="00010531" w:rsidRDefault="0029573F" w:rsidP="00652B6A">
            <w:pPr>
              <w:pStyle w:val="Tabletext"/>
              <w:keepNext/>
              <w:keepLines/>
              <w:jc w:val="center"/>
              <w:rPr>
                <w:rFonts w:eastAsia="SimSun"/>
              </w:rPr>
            </w:pPr>
            <w:r w:rsidRPr="00010531">
              <w:rPr>
                <w:rFonts w:eastAsia="SimSun"/>
              </w:rPr>
              <w:t>–46 dBm</w:t>
            </w:r>
          </w:p>
        </w:tc>
        <w:tc>
          <w:tcPr>
            <w:tcW w:w="1792" w:type="dxa"/>
          </w:tcPr>
          <w:p w:rsidR="0029573F" w:rsidRPr="00010531" w:rsidRDefault="0029573F" w:rsidP="00652B6A">
            <w:pPr>
              <w:pStyle w:val="Tabletext"/>
              <w:keepNext/>
              <w:keepLines/>
              <w:jc w:val="center"/>
              <w:rPr>
                <w:rFonts w:eastAsia="SimSun"/>
              </w:rPr>
            </w:pPr>
            <w:r w:rsidRPr="00010531">
              <w:rPr>
                <w:rFonts w:eastAsia="SimSun"/>
              </w:rPr>
              <w:t>6.25 kHz</w:t>
            </w:r>
          </w:p>
        </w:tc>
        <w:tc>
          <w:tcPr>
            <w:tcW w:w="1582" w:type="dxa"/>
          </w:tcPr>
          <w:p w:rsidR="0029573F" w:rsidRPr="00010531" w:rsidRDefault="0029573F" w:rsidP="00652B6A">
            <w:pPr>
              <w:pStyle w:val="Tabletext"/>
              <w:keepNext/>
              <w:keepLines/>
              <w:rPr>
                <w:rFonts w:eastAsia="SimSun"/>
              </w:rPr>
            </w:pPr>
          </w:p>
        </w:tc>
      </w:tr>
      <w:tr w:rsidR="0029573F" w:rsidRPr="00010531" w:rsidTr="00652B6A">
        <w:trPr>
          <w:cantSplit/>
          <w:jc w:val="center"/>
        </w:trPr>
        <w:tc>
          <w:tcPr>
            <w:tcW w:w="2376" w:type="dxa"/>
          </w:tcPr>
          <w:p w:rsidR="0029573F" w:rsidRPr="00010531" w:rsidRDefault="0029573F" w:rsidP="00652B6A">
            <w:pPr>
              <w:pStyle w:val="Tabletext"/>
              <w:keepNext/>
              <w:keepLines/>
              <w:jc w:val="center"/>
              <w:rPr>
                <w:rFonts w:eastAsia="SimSun"/>
              </w:rPr>
            </w:pPr>
            <w:r w:rsidRPr="00010531">
              <w:rPr>
                <w:rFonts w:eastAsia="SimSun"/>
              </w:rPr>
              <w:t>14</w:t>
            </w:r>
          </w:p>
        </w:tc>
        <w:tc>
          <w:tcPr>
            <w:tcW w:w="2376" w:type="dxa"/>
          </w:tcPr>
          <w:p w:rsidR="0029573F" w:rsidRPr="00010531" w:rsidRDefault="0029573F" w:rsidP="00652B6A">
            <w:pPr>
              <w:pStyle w:val="Tabletext"/>
              <w:keepNext/>
              <w:keepLines/>
              <w:jc w:val="center"/>
              <w:rPr>
                <w:rFonts w:eastAsia="SimSun"/>
              </w:rPr>
            </w:pPr>
            <w:r w:rsidRPr="00010531">
              <w:rPr>
                <w:rFonts w:eastAsia="SimSun"/>
              </w:rPr>
              <w:t>769-775 MHz</w:t>
            </w:r>
          </w:p>
        </w:tc>
        <w:tc>
          <w:tcPr>
            <w:tcW w:w="1276" w:type="dxa"/>
          </w:tcPr>
          <w:p w:rsidR="0029573F" w:rsidRPr="00010531" w:rsidRDefault="0029573F" w:rsidP="00652B6A">
            <w:pPr>
              <w:pStyle w:val="Tabletext"/>
              <w:keepNext/>
              <w:keepLines/>
              <w:jc w:val="center"/>
              <w:rPr>
                <w:rFonts w:eastAsia="SimSun"/>
              </w:rPr>
            </w:pPr>
            <w:r w:rsidRPr="00010531">
              <w:rPr>
                <w:rFonts w:eastAsia="SimSun"/>
              </w:rPr>
              <w:t>–46 dBm</w:t>
            </w:r>
          </w:p>
        </w:tc>
        <w:tc>
          <w:tcPr>
            <w:tcW w:w="1792" w:type="dxa"/>
          </w:tcPr>
          <w:p w:rsidR="0029573F" w:rsidRPr="00010531" w:rsidRDefault="0029573F" w:rsidP="00652B6A">
            <w:pPr>
              <w:pStyle w:val="Tabletext"/>
              <w:keepNext/>
              <w:keepLines/>
              <w:jc w:val="center"/>
              <w:rPr>
                <w:rFonts w:eastAsia="SimSun"/>
              </w:rPr>
            </w:pPr>
            <w:r w:rsidRPr="00010531">
              <w:rPr>
                <w:rFonts w:eastAsia="SimSun"/>
              </w:rPr>
              <w:t>6.25 kHz</w:t>
            </w:r>
          </w:p>
        </w:tc>
        <w:tc>
          <w:tcPr>
            <w:tcW w:w="1582" w:type="dxa"/>
          </w:tcPr>
          <w:p w:rsidR="0029573F" w:rsidRPr="00010531" w:rsidRDefault="0029573F" w:rsidP="00652B6A">
            <w:pPr>
              <w:pStyle w:val="Tabletext"/>
              <w:keepNext/>
              <w:keepLines/>
              <w:rPr>
                <w:rFonts w:eastAsia="SimSun"/>
              </w:rPr>
            </w:pPr>
          </w:p>
        </w:tc>
      </w:tr>
      <w:tr w:rsidR="0029573F" w:rsidRPr="00010531" w:rsidTr="00652B6A">
        <w:trPr>
          <w:cantSplit/>
          <w:jc w:val="center"/>
        </w:trPr>
        <w:tc>
          <w:tcPr>
            <w:tcW w:w="2376" w:type="dxa"/>
          </w:tcPr>
          <w:p w:rsidR="0029573F" w:rsidRPr="00010531" w:rsidRDefault="0029573F" w:rsidP="00652B6A">
            <w:pPr>
              <w:pStyle w:val="Tabletext"/>
              <w:keepNext/>
              <w:keepLines/>
              <w:jc w:val="center"/>
              <w:rPr>
                <w:rFonts w:eastAsia="SimSun"/>
              </w:rPr>
            </w:pPr>
            <w:r w:rsidRPr="00010531">
              <w:rPr>
                <w:rFonts w:eastAsia="SimSun"/>
              </w:rPr>
              <w:t>14</w:t>
            </w:r>
          </w:p>
        </w:tc>
        <w:tc>
          <w:tcPr>
            <w:tcW w:w="2376" w:type="dxa"/>
          </w:tcPr>
          <w:p w:rsidR="0029573F" w:rsidRPr="00010531" w:rsidRDefault="0029573F" w:rsidP="00652B6A">
            <w:pPr>
              <w:pStyle w:val="Tabletext"/>
              <w:keepNext/>
              <w:keepLines/>
              <w:jc w:val="center"/>
              <w:rPr>
                <w:rFonts w:eastAsia="SimSun"/>
              </w:rPr>
            </w:pPr>
            <w:r w:rsidRPr="00010531">
              <w:rPr>
                <w:rFonts w:eastAsia="SimSun"/>
              </w:rPr>
              <w:t>799-805 MHz</w:t>
            </w:r>
          </w:p>
        </w:tc>
        <w:tc>
          <w:tcPr>
            <w:tcW w:w="1276" w:type="dxa"/>
          </w:tcPr>
          <w:p w:rsidR="0029573F" w:rsidRPr="00010531" w:rsidRDefault="0029573F" w:rsidP="00652B6A">
            <w:pPr>
              <w:pStyle w:val="Tabletext"/>
              <w:keepNext/>
              <w:keepLines/>
              <w:jc w:val="center"/>
              <w:rPr>
                <w:rFonts w:eastAsia="SimSun"/>
              </w:rPr>
            </w:pPr>
            <w:r w:rsidRPr="00010531">
              <w:rPr>
                <w:rFonts w:eastAsia="SimSun"/>
              </w:rPr>
              <w:t>–46 dBm</w:t>
            </w:r>
          </w:p>
        </w:tc>
        <w:tc>
          <w:tcPr>
            <w:tcW w:w="1792" w:type="dxa"/>
          </w:tcPr>
          <w:p w:rsidR="0029573F" w:rsidRPr="00010531" w:rsidRDefault="0029573F" w:rsidP="00652B6A">
            <w:pPr>
              <w:pStyle w:val="Tabletext"/>
              <w:keepNext/>
              <w:keepLines/>
              <w:jc w:val="center"/>
              <w:rPr>
                <w:rFonts w:eastAsia="SimSun"/>
              </w:rPr>
            </w:pPr>
            <w:r w:rsidRPr="00010531">
              <w:rPr>
                <w:rFonts w:eastAsia="SimSun"/>
              </w:rPr>
              <w:t>6.25 kHz</w:t>
            </w:r>
          </w:p>
        </w:tc>
        <w:tc>
          <w:tcPr>
            <w:tcW w:w="1582" w:type="dxa"/>
          </w:tcPr>
          <w:p w:rsidR="0029573F" w:rsidRPr="00010531" w:rsidRDefault="0029573F" w:rsidP="00652B6A">
            <w:pPr>
              <w:pStyle w:val="Tabletext"/>
              <w:keepNext/>
              <w:keepLines/>
              <w:rPr>
                <w:rFonts w:eastAsia="SimSun"/>
              </w:rPr>
            </w:pPr>
          </w:p>
        </w:tc>
      </w:tr>
    </w:tbl>
    <w:p w:rsidR="0029573F" w:rsidRPr="00010531" w:rsidRDefault="0029573F" w:rsidP="0029573F">
      <w:pPr>
        <w:pStyle w:val="Tablefin"/>
      </w:pPr>
      <w:bookmarkStart w:id="3476" w:name="_Toc257285679"/>
    </w:p>
    <w:p w:rsidR="0029573F" w:rsidRPr="00010531" w:rsidRDefault="0029573F" w:rsidP="0029573F">
      <w:pPr>
        <w:pStyle w:val="Heading2"/>
      </w:pPr>
      <w:r w:rsidRPr="00010531">
        <w:t>4.7</w:t>
      </w:r>
      <w:r w:rsidRPr="00010531">
        <w:tab/>
        <w:t>Co-existence with Home UTRA BS operating in other bands</w:t>
      </w:r>
      <w:bookmarkEnd w:id="3476"/>
    </w:p>
    <w:p w:rsidR="0029573F" w:rsidRPr="00010531" w:rsidRDefault="0029573F" w:rsidP="0029573F">
      <w:r w:rsidRPr="00010531">
        <w:t>These requirements may be applied for the protection of Home UTRA BS receivers operating in other bands. These requirements are only applicable to Home UTRA BS.</w:t>
      </w:r>
    </w:p>
    <w:p w:rsidR="0029573F" w:rsidRPr="00010531" w:rsidRDefault="0029573F" w:rsidP="0029573F">
      <w:r w:rsidRPr="00010531">
        <w:t>The power of any spurious emission shall not exceed the limits of Table 14 for a Home UTRA BS where requirements for co-existence with a Home BS type listed in the first column apply.</w:t>
      </w:r>
    </w:p>
    <w:p w:rsidR="00D92B7C" w:rsidRDefault="00D92B7C">
      <w:pPr>
        <w:tabs>
          <w:tab w:val="clear" w:pos="1134"/>
          <w:tab w:val="clear" w:pos="1871"/>
          <w:tab w:val="clear" w:pos="2268"/>
        </w:tabs>
        <w:overflowPunct/>
        <w:autoSpaceDE/>
        <w:autoSpaceDN/>
        <w:adjustRightInd/>
        <w:spacing w:before="0"/>
        <w:textAlignment w:val="auto"/>
        <w:rPr>
          <w:sz w:val="20"/>
          <w:szCs w:val="16"/>
        </w:rPr>
      </w:pPr>
      <w:bookmarkStart w:id="3477" w:name="_Toc269477856"/>
      <w:bookmarkStart w:id="3478" w:name="_Toc269478257"/>
      <w:r>
        <w:rPr>
          <w:sz w:val="20"/>
          <w:szCs w:val="16"/>
        </w:rPr>
        <w:br w:type="page"/>
      </w:r>
    </w:p>
    <w:p w:rsidR="0029573F" w:rsidRPr="008C0C19" w:rsidRDefault="0029573F" w:rsidP="0029573F">
      <w:pPr>
        <w:spacing w:before="480" w:after="120"/>
        <w:jc w:val="center"/>
        <w:rPr>
          <w:sz w:val="20"/>
          <w:szCs w:val="16"/>
        </w:rPr>
      </w:pPr>
      <w:r w:rsidRPr="008C0C19">
        <w:rPr>
          <w:sz w:val="20"/>
          <w:szCs w:val="16"/>
        </w:rPr>
        <w:t>TABLE 1</w:t>
      </w:r>
      <w:bookmarkEnd w:id="3477"/>
      <w:bookmarkEnd w:id="3478"/>
      <w:r w:rsidRPr="008C0C19">
        <w:rPr>
          <w:sz w:val="20"/>
          <w:szCs w:val="16"/>
        </w:rPr>
        <w:t>4</w:t>
      </w:r>
    </w:p>
    <w:p w:rsidR="0029573F" w:rsidRPr="00010531" w:rsidRDefault="0029573F" w:rsidP="0029573F">
      <w:pPr>
        <w:pStyle w:val="Tabletitle"/>
      </w:pPr>
      <w:r w:rsidRPr="00010531">
        <w:t xml:space="preserve">Home UTRA BS spurious emissions limits for co-existence with Home </w:t>
      </w:r>
      <w:r w:rsidRPr="00010531">
        <w:br/>
        <w:t>BS operating in other bands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3"/>
        <w:gridCol w:w="2433"/>
        <w:gridCol w:w="1312"/>
        <w:gridCol w:w="1954"/>
        <w:gridCol w:w="1507"/>
      </w:tblGrid>
      <w:tr w:rsidR="0029573F" w:rsidRPr="00010531" w:rsidTr="0072267D">
        <w:trPr>
          <w:cantSplit/>
          <w:tblHeader/>
          <w:jc w:val="center"/>
        </w:trPr>
        <w:tc>
          <w:tcPr>
            <w:tcW w:w="2433" w:type="dxa"/>
            <w:vAlign w:val="center"/>
          </w:tcPr>
          <w:p w:rsidR="0029573F" w:rsidRPr="00010531" w:rsidRDefault="0029573F" w:rsidP="00652B6A">
            <w:pPr>
              <w:pStyle w:val="Tablehead"/>
            </w:pPr>
            <w:r w:rsidRPr="00010531">
              <w:t>Type of Home BS</w:t>
            </w:r>
          </w:p>
        </w:tc>
        <w:tc>
          <w:tcPr>
            <w:tcW w:w="2433" w:type="dxa"/>
            <w:vAlign w:val="center"/>
          </w:tcPr>
          <w:p w:rsidR="0029573F" w:rsidRPr="00010531" w:rsidRDefault="0029573F" w:rsidP="00652B6A">
            <w:pPr>
              <w:pStyle w:val="Tablehead"/>
            </w:pPr>
            <w:r w:rsidRPr="00010531">
              <w:t>Band for co-existence requirement</w:t>
            </w:r>
          </w:p>
        </w:tc>
        <w:tc>
          <w:tcPr>
            <w:tcW w:w="1312" w:type="dxa"/>
            <w:vAlign w:val="center"/>
          </w:tcPr>
          <w:p w:rsidR="0029573F" w:rsidRPr="00010531" w:rsidRDefault="0029573F" w:rsidP="00652B6A">
            <w:pPr>
              <w:pStyle w:val="Tablehead"/>
            </w:pPr>
            <w:r w:rsidRPr="00010531">
              <w:t>Maximum level</w:t>
            </w:r>
          </w:p>
        </w:tc>
        <w:tc>
          <w:tcPr>
            <w:tcW w:w="1954" w:type="dxa"/>
            <w:vAlign w:val="center"/>
          </w:tcPr>
          <w:p w:rsidR="0029573F" w:rsidRPr="00010531" w:rsidRDefault="0029573F" w:rsidP="00652B6A">
            <w:pPr>
              <w:pStyle w:val="Tablehead"/>
            </w:pPr>
            <w:r w:rsidRPr="00010531">
              <w:t>Measurement bandwidth</w:t>
            </w:r>
          </w:p>
        </w:tc>
        <w:tc>
          <w:tcPr>
            <w:tcW w:w="1507"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2433" w:type="dxa"/>
          </w:tcPr>
          <w:p w:rsidR="0029573F" w:rsidRPr="00010531" w:rsidRDefault="0029573F" w:rsidP="00D92B7C">
            <w:pPr>
              <w:pStyle w:val="Tabletext"/>
              <w:keepNext/>
              <w:ind w:left="34"/>
              <w:rPr>
                <w:rFonts w:eastAsia="SimSun"/>
                <w:lang w:val="sv-SE"/>
                <w:rPrChange w:id="3479" w:author="editor" w:date="2013-06-12T14:03:00Z">
                  <w:rPr>
                    <w:rFonts w:eastAsia="SimSun"/>
                  </w:rPr>
                </w:rPrChange>
              </w:rPr>
            </w:pPr>
            <w:r w:rsidRPr="002D09DC">
              <w:rPr>
                <w:rFonts w:eastAsia="SimSun"/>
                <w:lang w:val="sv-SE"/>
                <w:rPrChange w:id="3480" w:author="editor" w:date="2013-06-12T14:03:00Z">
                  <w:rPr>
                    <w:rFonts w:eastAsia="SimSun"/>
                    <w:color w:val="0000FF"/>
                    <w:u w:val="single"/>
                  </w:rPr>
                </w:rPrChange>
              </w:rPr>
              <w:t>UTRA FDD Band I</w:t>
            </w:r>
            <w:ins w:id="3481" w:author="editor" w:date="2013-06-12T14:03:00Z">
              <w:r w:rsidRPr="00010531">
                <w:rPr>
                  <w:lang w:val="sv-SE"/>
                </w:rPr>
                <w:t xml:space="preserve"> or E-UTRA Band 1</w:t>
              </w:r>
            </w:ins>
          </w:p>
        </w:tc>
        <w:tc>
          <w:tcPr>
            <w:tcW w:w="2433" w:type="dxa"/>
          </w:tcPr>
          <w:p w:rsidR="0029573F" w:rsidRPr="00010531" w:rsidRDefault="0029573F" w:rsidP="00652B6A">
            <w:pPr>
              <w:pStyle w:val="Tabletext"/>
              <w:jc w:val="center"/>
              <w:rPr>
                <w:rFonts w:eastAsia="SimSun"/>
              </w:rPr>
            </w:pPr>
            <w:r w:rsidRPr="00010531">
              <w:rPr>
                <w:rFonts w:eastAsia="SimSun"/>
              </w:rPr>
              <w:t>1 920-1 980 MHz</w:t>
            </w:r>
          </w:p>
        </w:tc>
        <w:tc>
          <w:tcPr>
            <w:tcW w:w="1312" w:type="dxa"/>
          </w:tcPr>
          <w:p w:rsidR="0029573F" w:rsidRPr="00010531" w:rsidRDefault="0029573F" w:rsidP="00652B6A">
            <w:pPr>
              <w:pStyle w:val="Tabletext"/>
              <w:jc w:val="center"/>
              <w:rPr>
                <w:rFonts w:eastAsia="SimSun"/>
              </w:rPr>
            </w:pPr>
            <w:r w:rsidRPr="00010531">
              <w:rPr>
                <w:rFonts w:eastAsia="SimSun"/>
              </w:rPr>
              <w:t>–</w:t>
            </w:r>
            <w:del w:id="3482" w:author="editor" w:date="2013-06-12T14:03:00Z">
              <w:r w:rsidRPr="00010531">
                <w:rPr>
                  <w:rFonts w:eastAsia="SimSun"/>
                </w:rPr>
                <w:delText>82</w:delText>
              </w:r>
            </w:del>
            <w:ins w:id="3483"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567"/>
                <w:tab w:val="left" w:leader="dot" w:pos="7938"/>
                <w:tab w:val="center" w:pos="9526"/>
              </w:tabs>
              <w:spacing w:before="40" w:after="40"/>
              <w:ind w:left="34"/>
              <w:rPr>
                <w:rFonts w:eastAsiaTheme="minorEastAsia"/>
                <w:sz w:val="20"/>
                <w:szCs w:val="16"/>
                <w:lang w:val="sv-SE"/>
                <w:rPrChange w:id="3484" w:author="editor" w:date="2013-06-12T14:03:00Z">
                  <w:rPr>
                    <w:rFonts w:eastAsia="SimSun"/>
                    <w:caps/>
                    <w:sz w:val="22"/>
                  </w:rPr>
                </w:rPrChange>
              </w:rPr>
            </w:pPr>
            <w:r w:rsidRPr="002D09DC">
              <w:rPr>
                <w:rFonts w:eastAsiaTheme="minorEastAsia"/>
                <w:sz w:val="20"/>
                <w:szCs w:val="16"/>
                <w:lang w:val="sv-SE"/>
                <w:rPrChange w:id="3485" w:author="editor" w:date="2013-06-12T14:03:00Z">
                  <w:rPr>
                    <w:rFonts w:eastAsia="SimSun"/>
                    <w:color w:val="0000FF"/>
                    <w:u w:val="single"/>
                  </w:rPr>
                </w:rPrChange>
              </w:rPr>
              <w:t>UTRA FDD Band II</w:t>
            </w:r>
            <w:ins w:id="3486" w:author="editor" w:date="2013-06-12T14:03:00Z">
              <w:r w:rsidRPr="008C0C19">
                <w:rPr>
                  <w:sz w:val="20"/>
                  <w:szCs w:val="16"/>
                  <w:lang w:val="sv-SE"/>
                </w:rPr>
                <w:t xml:space="preserve"> or E-UTRA Band 2</w:t>
              </w:r>
            </w:ins>
          </w:p>
        </w:tc>
        <w:tc>
          <w:tcPr>
            <w:tcW w:w="2433" w:type="dxa"/>
          </w:tcPr>
          <w:p w:rsidR="0029573F" w:rsidRPr="00010531" w:rsidRDefault="0029573F" w:rsidP="00652B6A">
            <w:pPr>
              <w:pStyle w:val="Tabletext"/>
              <w:jc w:val="center"/>
              <w:rPr>
                <w:rFonts w:eastAsia="SimSun"/>
              </w:rPr>
            </w:pPr>
            <w:r w:rsidRPr="00010531">
              <w:rPr>
                <w:rFonts w:eastAsia="SimSun"/>
              </w:rPr>
              <w:t>1 850-1 910 MHz</w:t>
            </w:r>
          </w:p>
        </w:tc>
        <w:tc>
          <w:tcPr>
            <w:tcW w:w="1312" w:type="dxa"/>
          </w:tcPr>
          <w:p w:rsidR="0029573F" w:rsidRPr="00010531" w:rsidRDefault="0029573F" w:rsidP="00652B6A">
            <w:pPr>
              <w:pStyle w:val="Tabletext"/>
              <w:jc w:val="center"/>
              <w:rPr>
                <w:rFonts w:eastAsia="SimSun"/>
              </w:rPr>
            </w:pPr>
            <w:r w:rsidRPr="00010531">
              <w:rPr>
                <w:rFonts w:eastAsia="SimSun"/>
              </w:rPr>
              <w:t>–</w:t>
            </w:r>
            <w:del w:id="3487" w:author="editor" w:date="2013-06-12T14:03:00Z">
              <w:r w:rsidRPr="00010531">
                <w:rPr>
                  <w:rFonts w:eastAsia="SimSun"/>
                </w:rPr>
                <w:delText>82</w:delText>
              </w:r>
            </w:del>
            <w:ins w:id="3488"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284"/>
                <w:tab w:val="left" w:pos="567"/>
                <w:tab w:val="left" w:leader="dot" w:pos="7938"/>
                <w:tab w:val="center" w:pos="9526"/>
              </w:tabs>
              <w:spacing w:before="40" w:after="40"/>
              <w:ind w:left="34"/>
              <w:rPr>
                <w:rFonts w:eastAsiaTheme="minorEastAsia"/>
                <w:sz w:val="20"/>
                <w:szCs w:val="16"/>
                <w:lang w:val="sv-SE"/>
                <w:rPrChange w:id="3489" w:author="editor" w:date="2013-06-12T14:03:00Z">
                  <w:rPr>
                    <w:rFonts w:eastAsia="SimSun"/>
                    <w:caps/>
                    <w:sz w:val="22"/>
                  </w:rPr>
                </w:rPrChange>
              </w:rPr>
            </w:pPr>
            <w:r w:rsidRPr="002D09DC">
              <w:rPr>
                <w:rFonts w:eastAsiaTheme="minorEastAsia"/>
                <w:sz w:val="20"/>
                <w:szCs w:val="16"/>
                <w:lang w:val="sv-SE"/>
                <w:rPrChange w:id="3490" w:author="editor" w:date="2013-06-12T14:03:00Z">
                  <w:rPr>
                    <w:rFonts w:eastAsia="SimSun"/>
                    <w:color w:val="0000FF"/>
                    <w:u w:val="single"/>
                  </w:rPr>
                </w:rPrChange>
              </w:rPr>
              <w:t>UTRA FDD Band III</w:t>
            </w:r>
            <w:ins w:id="3491" w:author="editor" w:date="2013-06-12T14:03:00Z">
              <w:r w:rsidRPr="008C0C19">
                <w:rPr>
                  <w:sz w:val="20"/>
                  <w:szCs w:val="16"/>
                  <w:lang w:val="sv-SE"/>
                </w:rPr>
                <w:t xml:space="preserve"> or E-UTRA Band 3</w:t>
              </w:r>
            </w:ins>
          </w:p>
        </w:tc>
        <w:tc>
          <w:tcPr>
            <w:tcW w:w="2433" w:type="dxa"/>
          </w:tcPr>
          <w:p w:rsidR="0029573F" w:rsidRPr="00010531" w:rsidRDefault="0029573F" w:rsidP="00652B6A">
            <w:pPr>
              <w:pStyle w:val="Tabletext"/>
              <w:jc w:val="center"/>
              <w:rPr>
                <w:rFonts w:eastAsia="SimSun"/>
              </w:rPr>
            </w:pPr>
            <w:r w:rsidRPr="00010531">
              <w:rPr>
                <w:rFonts w:eastAsia="SimSun"/>
              </w:rPr>
              <w:t>1 710-1 785 MHz</w:t>
            </w:r>
          </w:p>
        </w:tc>
        <w:tc>
          <w:tcPr>
            <w:tcW w:w="1312" w:type="dxa"/>
          </w:tcPr>
          <w:p w:rsidR="0029573F" w:rsidRPr="00010531" w:rsidRDefault="0029573F" w:rsidP="00652B6A">
            <w:pPr>
              <w:pStyle w:val="Tabletext"/>
              <w:jc w:val="center"/>
              <w:rPr>
                <w:rFonts w:eastAsia="SimSun"/>
              </w:rPr>
            </w:pPr>
            <w:r w:rsidRPr="00010531">
              <w:rPr>
                <w:rFonts w:eastAsia="SimSun"/>
              </w:rPr>
              <w:t>–</w:t>
            </w:r>
            <w:del w:id="3492" w:author="editor" w:date="2013-06-12T14:03:00Z">
              <w:r w:rsidRPr="00010531">
                <w:rPr>
                  <w:rFonts w:eastAsia="SimSun"/>
                </w:rPr>
                <w:delText>82</w:delText>
              </w:r>
            </w:del>
            <w:ins w:id="3493"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284"/>
                <w:tab w:val="left" w:pos="567"/>
                <w:tab w:val="left" w:leader="dot" w:pos="7938"/>
                <w:tab w:val="center" w:pos="9526"/>
              </w:tabs>
              <w:spacing w:before="40" w:after="40"/>
              <w:ind w:left="34"/>
              <w:rPr>
                <w:rFonts w:eastAsiaTheme="minorEastAsia"/>
                <w:sz w:val="20"/>
                <w:szCs w:val="16"/>
                <w:lang w:val="sv-SE"/>
                <w:rPrChange w:id="3494" w:author="editor" w:date="2013-06-12T14:03:00Z">
                  <w:rPr>
                    <w:rFonts w:eastAsia="SimSun"/>
                    <w:caps/>
                    <w:sz w:val="22"/>
                  </w:rPr>
                </w:rPrChange>
              </w:rPr>
            </w:pPr>
            <w:r w:rsidRPr="002D09DC">
              <w:rPr>
                <w:rFonts w:eastAsiaTheme="minorEastAsia"/>
                <w:sz w:val="20"/>
                <w:szCs w:val="16"/>
                <w:lang w:val="sv-SE"/>
                <w:rPrChange w:id="3495" w:author="editor" w:date="2013-06-12T14:03:00Z">
                  <w:rPr>
                    <w:rFonts w:eastAsia="SimSun"/>
                    <w:color w:val="0000FF"/>
                    <w:u w:val="single"/>
                  </w:rPr>
                </w:rPrChange>
              </w:rPr>
              <w:t>UTRA FDD Band IV</w:t>
            </w:r>
            <w:ins w:id="3496" w:author="editor" w:date="2013-06-12T14:03:00Z">
              <w:r w:rsidRPr="008C0C19">
                <w:rPr>
                  <w:sz w:val="20"/>
                  <w:szCs w:val="16"/>
                  <w:lang w:val="sv-SE"/>
                </w:rPr>
                <w:t xml:space="preserve"> or E-UTRA Band 4</w:t>
              </w:r>
            </w:ins>
          </w:p>
        </w:tc>
        <w:tc>
          <w:tcPr>
            <w:tcW w:w="2433" w:type="dxa"/>
          </w:tcPr>
          <w:p w:rsidR="0029573F" w:rsidRPr="00010531" w:rsidRDefault="0029573F" w:rsidP="00652B6A">
            <w:pPr>
              <w:pStyle w:val="Tabletext"/>
              <w:jc w:val="center"/>
              <w:rPr>
                <w:rFonts w:eastAsia="SimSun"/>
              </w:rPr>
            </w:pPr>
            <w:r w:rsidRPr="00010531">
              <w:rPr>
                <w:rFonts w:eastAsia="SimSun"/>
              </w:rPr>
              <w:t>1 710-1 755 MHz</w:t>
            </w:r>
          </w:p>
        </w:tc>
        <w:tc>
          <w:tcPr>
            <w:tcW w:w="1312" w:type="dxa"/>
          </w:tcPr>
          <w:p w:rsidR="0029573F" w:rsidRPr="00010531" w:rsidRDefault="0029573F" w:rsidP="00652B6A">
            <w:pPr>
              <w:pStyle w:val="Tabletext"/>
              <w:jc w:val="center"/>
              <w:rPr>
                <w:rFonts w:eastAsia="SimSun"/>
              </w:rPr>
            </w:pPr>
            <w:r w:rsidRPr="00010531">
              <w:rPr>
                <w:rFonts w:eastAsia="SimSun"/>
              </w:rPr>
              <w:t>–</w:t>
            </w:r>
            <w:del w:id="3497" w:author="editor" w:date="2013-06-12T14:03:00Z">
              <w:r w:rsidRPr="00010531">
                <w:rPr>
                  <w:rFonts w:eastAsia="SimSun"/>
                </w:rPr>
                <w:delText>82</w:delText>
              </w:r>
            </w:del>
            <w:ins w:id="3498"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284"/>
                <w:tab w:val="left" w:pos="567"/>
                <w:tab w:val="left" w:leader="dot" w:pos="7938"/>
                <w:tab w:val="center" w:pos="9526"/>
              </w:tabs>
              <w:spacing w:before="40" w:after="40"/>
              <w:ind w:left="34"/>
              <w:rPr>
                <w:rFonts w:eastAsiaTheme="minorEastAsia"/>
                <w:sz w:val="20"/>
                <w:szCs w:val="16"/>
                <w:lang w:val="sv-SE"/>
                <w:rPrChange w:id="3499" w:author="editor" w:date="2013-06-12T14:03:00Z">
                  <w:rPr>
                    <w:rFonts w:eastAsia="SimSun"/>
                    <w:caps/>
                    <w:sz w:val="22"/>
                  </w:rPr>
                </w:rPrChange>
              </w:rPr>
            </w:pPr>
            <w:r w:rsidRPr="002D09DC">
              <w:rPr>
                <w:rFonts w:eastAsiaTheme="minorEastAsia"/>
                <w:sz w:val="20"/>
                <w:szCs w:val="16"/>
                <w:lang w:val="sv-SE"/>
                <w:rPrChange w:id="3500" w:author="editor" w:date="2013-06-12T14:03:00Z">
                  <w:rPr>
                    <w:rFonts w:eastAsia="SimSun"/>
                    <w:color w:val="0000FF"/>
                    <w:u w:val="single"/>
                  </w:rPr>
                </w:rPrChange>
              </w:rPr>
              <w:t>UTRA FDD Band V</w:t>
            </w:r>
            <w:ins w:id="3501" w:author="editor" w:date="2013-06-12T14:03:00Z">
              <w:r w:rsidRPr="008C0C19">
                <w:rPr>
                  <w:sz w:val="20"/>
                  <w:szCs w:val="16"/>
                  <w:lang w:val="sv-SE"/>
                </w:rPr>
                <w:t xml:space="preserve"> or E-UTRA Band 5</w:t>
              </w:r>
            </w:ins>
          </w:p>
        </w:tc>
        <w:tc>
          <w:tcPr>
            <w:tcW w:w="2433" w:type="dxa"/>
          </w:tcPr>
          <w:p w:rsidR="0029573F" w:rsidRPr="00010531" w:rsidRDefault="0029573F" w:rsidP="00652B6A">
            <w:pPr>
              <w:pStyle w:val="Tabletext"/>
              <w:jc w:val="center"/>
              <w:rPr>
                <w:rFonts w:eastAsia="SimSun"/>
              </w:rPr>
            </w:pPr>
            <w:r w:rsidRPr="00010531">
              <w:rPr>
                <w:rFonts w:eastAsia="SimSun"/>
              </w:rPr>
              <w:t>824-849 MHz</w:t>
            </w:r>
          </w:p>
        </w:tc>
        <w:tc>
          <w:tcPr>
            <w:tcW w:w="1312" w:type="dxa"/>
          </w:tcPr>
          <w:p w:rsidR="0029573F" w:rsidRPr="00010531" w:rsidRDefault="0029573F" w:rsidP="00652B6A">
            <w:pPr>
              <w:pStyle w:val="Tabletext"/>
              <w:jc w:val="center"/>
              <w:rPr>
                <w:rFonts w:eastAsia="SimSun"/>
              </w:rPr>
            </w:pPr>
            <w:r w:rsidRPr="00010531">
              <w:rPr>
                <w:rFonts w:eastAsia="SimSun"/>
              </w:rPr>
              <w:t>–</w:t>
            </w:r>
            <w:del w:id="3502" w:author="editor" w:date="2013-06-12T14:03:00Z">
              <w:r w:rsidRPr="00010531">
                <w:rPr>
                  <w:rFonts w:eastAsia="SimSun"/>
                </w:rPr>
                <w:delText>82</w:delText>
              </w:r>
            </w:del>
            <w:ins w:id="3503"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tabs>
                <w:tab w:val="left" w:pos="284"/>
              </w:tabs>
              <w:spacing w:before="40" w:after="40"/>
              <w:ind w:left="34"/>
              <w:rPr>
                <w:sz w:val="20"/>
                <w:szCs w:val="16"/>
                <w:lang w:val="sv-SE"/>
              </w:rPr>
            </w:pPr>
            <w:r w:rsidRPr="008C0C19">
              <w:rPr>
                <w:sz w:val="20"/>
                <w:szCs w:val="16"/>
                <w:lang w:val="sv-SE"/>
              </w:rPr>
              <w:t>UTRA FDD Band VI</w:t>
            </w:r>
            <w:r w:rsidRPr="008C0C19">
              <w:rPr>
                <w:sz w:val="20"/>
                <w:szCs w:val="16"/>
                <w:lang w:val="sv-SE"/>
              </w:rPr>
              <w:br/>
              <w:t>or XIX</w:t>
            </w:r>
            <w:ins w:id="3504" w:author="editor" w:date="2013-06-12T14:03:00Z">
              <w:r w:rsidRPr="008C0C19">
                <w:rPr>
                  <w:sz w:val="20"/>
                  <w:szCs w:val="16"/>
                  <w:lang w:val="sv-SE"/>
                </w:rPr>
                <w:t xml:space="preserve"> or XIX or E-UTRA Band 6, 19</w:t>
              </w:r>
            </w:ins>
          </w:p>
        </w:tc>
        <w:tc>
          <w:tcPr>
            <w:tcW w:w="2433" w:type="dxa"/>
          </w:tcPr>
          <w:p w:rsidR="0029573F" w:rsidRPr="00010531" w:rsidRDefault="0029573F" w:rsidP="00652B6A">
            <w:pPr>
              <w:pStyle w:val="Tabletext"/>
              <w:jc w:val="center"/>
              <w:rPr>
                <w:rFonts w:eastAsia="SimSun"/>
              </w:rPr>
            </w:pPr>
            <w:r w:rsidRPr="00010531">
              <w:rPr>
                <w:rFonts w:eastAsia="SimSun"/>
              </w:rPr>
              <w:t>815-</w:t>
            </w:r>
            <w:del w:id="3505" w:author="editor" w:date="2013-06-12T14:03:00Z">
              <w:r w:rsidRPr="00010531">
                <w:rPr>
                  <w:rFonts w:eastAsia="SimSun"/>
                </w:rPr>
                <w:delText>850</w:delText>
              </w:r>
            </w:del>
            <w:ins w:id="3506" w:author="editor" w:date="2013-06-12T14:03:00Z">
              <w:r w:rsidRPr="00010531">
                <w:rPr>
                  <w:rFonts w:eastAsia="SimSun"/>
                </w:rPr>
                <w:t>845</w:t>
              </w:r>
            </w:ins>
            <w:r w:rsidRPr="00010531">
              <w:rPr>
                <w:rFonts w:eastAsia="SimSun"/>
              </w:rPr>
              <w:t xml:space="preserve"> MHz</w:t>
            </w:r>
          </w:p>
        </w:tc>
        <w:tc>
          <w:tcPr>
            <w:tcW w:w="1312" w:type="dxa"/>
          </w:tcPr>
          <w:p w:rsidR="0029573F" w:rsidRPr="00010531" w:rsidRDefault="0029573F" w:rsidP="00652B6A">
            <w:pPr>
              <w:pStyle w:val="Tabletext"/>
              <w:jc w:val="center"/>
              <w:rPr>
                <w:rFonts w:eastAsia="SimSun"/>
              </w:rPr>
            </w:pPr>
            <w:r w:rsidRPr="00010531">
              <w:rPr>
                <w:rFonts w:eastAsia="SimSun"/>
              </w:rPr>
              <w:t>–</w:t>
            </w:r>
            <w:del w:id="3507" w:author="editor" w:date="2013-06-12T14:03:00Z">
              <w:r w:rsidRPr="00010531">
                <w:rPr>
                  <w:rFonts w:eastAsia="SimSun"/>
                </w:rPr>
                <w:delText>82</w:delText>
              </w:r>
            </w:del>
            <w:ins w:id="3508"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567"/>
                <w:tab w:val="left" w:leader="dot" w:pos="7938"/>
                <w:tab w:val="center" w:pos="9526"/>
              </w:tabs>
              <w:spacing w:after="40"/>
              <w:ind w:left="34"/>
              <w:rPr>
                <w:rFonts w:eastAsiaTheme="minorEastAsia"/>
                <w:sz w:val="20"/>
                <w:lang w:val="sv-SE"/>
                <w:rPrChange w:id="3509" w:author="editor" w:date="2013-06-12T14:03:00Z">
                  <w:rPr>
                    <w:rFonts w:eastAsia="SimSun"/>
                    <w:caps/>
                    <w:sz w:val="22"/>
                  </w:rPr>
                </w:rPrChange>
              </w:rPr>
            </w:pPr>
            <w:r w:rsidRPr="002D09DC">
              <w:rPr>
                <w:rFonts w:eastAsiaTheme="minorEastAsia"/>
                <w:sz w:val="20"/>
                <w:lang w:val="sv-SE"/>
                <w:rPrChange w:id="3510" w:author="editor" w:date="2013-06-12T14:03:00Z">
                  <w:rPr>
                    <w:rFonts w:eastAsia="SimSun"/>
                    <w:color w:val="0000FF"/>
                    <w:u w:val="single"/>
                  </w:rPr>
                </w:rPrChange>
              </w:rPr>
              <w:t>UTRA FDD Band VII</w:t>
            </w:r>
            <w:ins w:id="3511" w:author="editor" w:date="2013-06-12T14:03:00Z">
              <w:r w:rsidRPr="008C0C19">
                <w:rPr>
                  <w:sz w:val="20"/>
                  <w:lang w:val="sv-SE"/>
                </w:rPr>
                <w:t xml:space="preserve"> or E-UTRA Band 7</w:t>
              </w:r>
            </w:ins>
          </w:p>
        </w:tc>
        <w:tc>
          <w:tcPr>
            <w:tcW w:w="2433" w:type="dxa"/>
          </w:tcPr>
          <w:p w:rsidR="0029573F" w:rsidRPr="00010531" w:rsidRDefault="0029573F" w:rsidP="00652B6A">
            <w:pPr>
              <w:pStyle w:val="Tabletext"/>
              <w:jc w:val="center"/>
              <w:rPr>
                <w:rFonts w:eastAsia="SimSun"/>
              </w:rPr>
            </w:pPr>
            <w:r w:rsidRPr="00010531">
              <w:rPr>
                <w:rFonts w:eastAsia="SimSun"/>
              </w:rPr>
              <w:t>2 500-2 570 MHz</w:t>
            </w:r>
          </w:p>
        </w:tc>
        <w:tc>
          <w:tcPr>
            <w:tcW w:w="1312" w:type="dxa"/>
          </w:tcPr>
          <w:p w:rsidR="0029573F" w:rsidRPr="00010531" w:rsidRDefault="0029573F" w:rsidP="00652B6A">
            <w:pPr>
              <w:pStyle w:val="Tabletext"/>
              <w:jc w:val="center"/>
              <w:rPr>
                <w:rFonts w:eastAsia="SimSun"/>
              </w:rPr>
            </w:pPr>
            <w:r w:rsidRPr="00010531">
              <w:rPr>
                <w:rFonts w:eastAsia="SimSun"/>
              </w:rPr>
              <w:t>–</w:t>
            </w:r>
            <w:del w:id="3512" w:author="editor" w:date="2013-06-12T14:03:00Z">
              <w:r w:rsidRPr="00010531">
                <w:rPr>
                  <w:rFonts w:eastAsia="SimSun"/>
                </w:rPr>
                <w:delText>82</w:delText>
              </w:r>
            </w:del>
            <w:ins w:id="3513"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567"/>
                <w:tab w:val="left" w:leader="dot" w:pos="7938"/>
                <w:tab w:val="center" w:pos="9526"/>
              </w:tabs>
              <w:spacing w:after="40"/>
              <w:ind w:left="34"/>
              <w:rPr>
                <w:rFonts w:eastAsiaTheme="minorEastAsia"/>
                <w:sz w:val="20"/>
                <w:lang w:val="sv-SE"/>
                <w:rPrChange w:id="3514" w:author="editor" w:date="2013-06-12T14:03:00Z">
                  <w:rPr>
                    <w:rFonts w:eastAsia="SimSun"/>
                    <w:caps/>
                    <w:sz w:val="22"/>
                  </w:rPr>
                </w:rPrChange>
              </w:rPr>
            </w:pPr>
            <w:r w:rsidRPr="002D09DC">
              <w:rPr>
                <w:rFonts w:eastAsiaTheme="minorEastAsia"/>
                <w:sz w:val="20"/>
                <w:lang w:val="sv-SE"/>
                <w:rPrChange w:id="3515" w:author="editor" w:date="2013-06-12T14:03:00Z">
                  <w:rPr>
                    <w:rFonts w:eastAsia="SimSun"/>
                    <w:color w:val="0000FF"/>
                    <w:u w:val="single"/>
                  </w:rPr>
                </w:rPrChange>
              </w:rPr>
              <w:t>UTRA FDD Band VIII</w:t>
            </w:r>
            <w:ins w:id="3516" w:author="editor" w:date="2013-06-12T14:03:00Z">
              <w:r w:rsidRPr="008C0C19">
                <w:rPr>
                  <w:sz w:val="20"/>
                  <w:lang w:val="sv-SE"/>
                </w:rPr>
                <w:t xml:space="preserve"> or E-UTRA Band 8</w:t>
              </w:r>
            </w:ins>
          </w:p>
        </w:tc>
        <w:tc>
          <w:tcPr>
            <w:tcW w:w="2433" w:type="dxa"/>
          </w:tcPr>
          <w:p w:rsidR="0029573F" w:rsidRPr="00010531" w:rsidRDefault="0029573F" w:rsidP="00652B6A">
            <w:pPr>
              <w:pStyle w:val="Tabletext"/>
              <w:jc w:val="center"/>
              <w:rPr>
                <w:rFonts w:eastAsia="SimSun"/>
              </w:rPr>
            </w:pPr>
            <w:r w:rsidRPr="00010531">
              <w:rPr>
                <w:rFonts w:eastAsia="SimSun"/>
              </w:rPr>
              <w:t>880-915 MHz</w:t>
            </w:r>
          </w:p>
        </w:tc>
        <w:tc>
          <w:tcPr>
            <w:tcW w:w="1312" w:type="dxa"/>
          </w:tcPr>
          <w:p w:rsidR="0029573F" w:rsidRPr="00010531" w:rsidRDefault="0029573F" w:rsidP="00652B6A">
            <w:pPr>
              <w:pStyle w:val="Tabletext"/>
              <w:jc w:val="center"/>
              <w:rPr>
                <w:rFonts w:eastAsia="SimSun"/>
              </w:rPr>
            </w:pPr>
            <w:r w:rsidRPr="00010531">
              <w:rPr>
                <w:rFonts w:eastAsia="SimSun"/>
              </w:rPr>
              <w:t>–</w:t>
            </w:r>
            <w:del w:id="3517" w:author="editor" w:date="2013-06-12T14:03:00Z">
              <w:r w:rsidRPr="00010531">
                <w:rPr>
                  <w:rFonts w:eastAsia="SimSun"/>
                </w:rPr>
                <w:delText>82</w:delText>
              </w:r>
            </w:del>
            <w:ins w:id="3518"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567"/>
                <w:tab w:val="left" w:leader="dot" w:pos="7938"/>
                <w:tab w:val="center" w:pos="9526"/>
              </w:tabs>
              <w:spacing w:after="40"/>
              <w:ind w:left="34"/>
              <w:rPr>
                <w:rFonts w:eastAsiaTheme="minorEastAsia"/>
                <w:sz w:val="20"/>
                <w:lang w:val="sv-SE"/>
                <w:rPrChange w:id="3519" w:author="editor" w:date="2013-06-12T14:03:00Z">
                  <w:rPr>
                    <w:rFonts w:eastAsia="SimSun"/>
                    <w:caps/>
                    <w:sz w:val="22"/>
                  </w:rPr>
                </w:rPrChange>
              </w:rPr>
            </w:pPr>
            <w:r w:rsidRPr="002D09DC">
              <w:rPr>
                <w:rFonts w:eastAsiaTheme="minorEastAsia"/>
                <w:sz w:val="20"/>
                <w:lang w:val="sv-SE"/>
                <w:rPrChange w:id="3520" w:author="editor" w:date="2013-06-12T14:03:00Z">
                  <w:rPr>
                    <w:rFonts w:eastAsia="SimSun"/>
                    <w:color w:val="0000FF"/>
                    <w:u w:val="single"/>
                  </w:rPr>
                </w:rPrChange>
              </w:rPr>
              <w:t>UTRA FDD Band IX</w:t>
            </w:r>
            <w:ins w:id="3521" w:author="editor" w:date="2013-06-12T14:03:00Z">
              <w:r w:rsidRPr="008C0C19">
                <w:rPr>
                  <w:sz w:val="20"/>
                  <w:lang w:val="sv-SE"/>
                </w:rPr>
                <w:t xml:space="preserve"> or E-UTRA Band 9</w:t>
              </w:r>
            </w:ins>
          </w:p>
        </w:tc>
        <w:tc>
          <w:tcPr>
            <w:tcW w:w="2433" w:type="dxa"/>
          </w:tcPr>
          <w:p w:rsidR="0029573F" w:rsidRPr="00010531" w:rsidRDefault="0029573F" w:rsidP="00652B6A">
            <w:pPr>
              <w:pStyle w:val="Tabletext"/>
              <w:jc w:val="center"/>
              <w:rPr>
                <w:rFonts w:eastAsia="SimSun"/>
              </w:rPr>
            </w:pPr>
            <w:r w:rsidRPr="00010531">
              <w:rPr>
                <w:rFonts w:eastAsia="SimSun"/>
              </w:rPr>
              <w:t>1 749.9-1 784.9 MHz</w:t>
            </w:r>
          </w:p>
        </w:tc>
        <w:tc>
          <w:tcPr>
            <w:tcW w:w="1312" w:type="dxa"/>
          </w:tcPr>
          <w:p w:rsidR="0029573F" w:rsidRPr="00010531" w:rsidRDefault="0029573F" w:rsidP="00652B6A">
            <w:pPr>
              <w:pStyle w:val="Tabletext"/>
              <w:jc w:val="center"/>
              <w:rPr>
                <w:rFonts w:eastAsia="SimSun"/>
              </w:rPr>
            </w:pPr>
            <w:r w:rsidRPr="00010531">
              <w:rPr>
                <w:rFonts w:eastAsia="SimSun"/>
              </w:rPr>
              <w:t>–</w:t>
            </w:r>
            <w:del w:id="3522" w:author="editor" w:date="2013-06-12T14:03:00Z">
              <w:r w:rsidRPr="00010531">
                <w:rPr>
                  <w:rFonts w:eastAsia="SimSun"/>
                </w:rPr>
                <w:delText>82</w:delText>
              </w:r>
            </w:del>
            <w:ins w:id="3523"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567"/>
                <w:tab w:val="left" w:leader="dot" w:pos="7938"/>
                <w:tab w:val="center" w:pos="9526"/>
              </w:tabs>
              <w:spacing w:after="40"/>
              <w:ind w:left="34"/>
              <w:rPr>
                <w:rFonts w:eastAsiaTheme="minorEastAsia"/>
                <w:sz w:val="20"/>
                <w:lang w:val="sv-SE"/>
                <w:rPrChange w:id="3524" w:author="editor" w:date="2013-06-12T14:03:00Z">
                  <w:rPr>
                    <w:rFonts w:eastAsia="SimSun"/>
                    <w:caps/>
                    <w:sz w:val="22"/>
                  </w:rPr>
                </w:rPrChange>
              </w:rPr>
            </w:pPr>
            <w:r w:rsidRPr="002D09DC">
              <w:rPr>
                <w:rFonts w:eastAsiaTheme="minorEastAsia"/>
                <w:sz w:val="20"/>
                <w:lang w:val="sv-SE"/>
                <w:rPrChange w:id="3525" w:author="editor" w:date="2013-06-12T14:03:00Z">
                  <w:rPr>
                    <w:rFonts w:eastAsia="SimSun"/>
                    <w:color w:val="0000FF"/>
                    <w:u w:val="single"/>
                  </w:rPr>
                </w:rPrChange>
              </w:rPr>
              <w:t>UTRA FDD Band X</w:t>
            </w:r>
            <w:ins w:id="3526" w:author="editor" w:date="2013-06-12T14:03:00Z">
              <w:r w:rsidRPr="008C0C19">
                <w:rPr>
                  <w:sz w:val="20"/>
                  <w:lang w:val="sv-SE"/>
                </w:rPr>
                <w:t xml:space="preserve"> or E-UTRA Band 10</w:t>
              </w:r>
            </w:ins>
          </w:p>
        </w:tc>
        <w:tc>
          <w:tcPr>
            <w:tcW w:w="2433" w:type="dxa"/>
          </w:tcPr>
          <w:p w:rsidR="0029573F" w:rsidRPr="00010531" w:rsidRDefault="0029573F" w:rsidP="00652B6A">
            <w:pPr>
              <w:pStyle w:val="Tabletext"/>
              <w:jc w:val="center"/>
              <w:rPr>
                <w:rFonts w:eastAsia="SimSun"/>
              </w:rPr>
            </w:pPr>
            <w:r w:rsidRPr="00010531">
              <w:rPr>
                <w:rFonts w:eastAsia="SimSun"/>
              </w:rPr>
              <w:t>1 710-1 770 MHz</w:t>
            </w:r>
          </w:p>
        </w:tc>
        <w:tc>
          <w:tcPr>
            <w:tcW w:w="1312" w:type="dxa"/>
          </w:tcPr>
          <w:p w:rsidR="0029573F" w:rsidRPr="00010531" w:rsidRDefault="0029573F" w:rsidP="00652B6A">
            <w:pPr>
              <w:pStyle w:val="Tabletext"/>
              <w:jc w:val="center"/>
              <w:rPr>
                <w:rFonts w:eastAsia="SimSun"/>
              </w:rPr>
            </w:pPr>
            <w:r w:rsidRPr="00010531">
              <w:rPr>
                <w:rFonts w:eastAsia="SimSun"/>
              </w:rPr>
              <w:t>–</w:t>
            </w:r>
            <w:del w:id="3527" w:author="editor" w:date="2013-06-12T14:03:00Z">
              <w:r w:rsidRPr="00010531">
                <w:rPr>
                  <w:rFonts w:eastAsia="SimSun"/>
                </w:rPr>
                <w:delText>82</w:delText>
              </w:r>
            </w:del>
            <w:ins w:id="3528"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567"/>
                <w:tab w:val="left" w:leader="dot" w:pos="7938"/>
                <w:tab w:val="center" w:pos="9526"/>
              </w:tabs>
              <w:spacing w:after="40"/>
              <w:ind w:left="34"/>
              <w:rPr>
                <w:rFonts w:eastAsiaTheme="minorEastAsia"/>
                <w:sz w:val="20"/>
                <w:lang w:val="sv-SE"/>
                <w:rPrChange w:id="3529" w:author="editor" w:date="2013-06-12T14:03:00Z">
                  <w:rPr>
                    <w:rFonts w:eastAsia="SimSun"/>
                    <w:caps/>
                    <w:sz w:val="22"/>
                  </w:rPr>
                </w:rPrChange>
              </w:rPr>
            </w:pPr>
            <w:r w:rsidRPr="002D09DC">
              <w:rPr>
                <w:rFonts w:eastAsiaTheme="minorEastAsia"/>
                <w:sz w:val="20"/>
                <w:lang w:val="sv-SE"/>
                <w:rPrChange w:id="3530" w:author="editor" w:date="2013-06-12T14:03:00Z">
                  <w:rPr>
                    <w:rFonts w:eastAsia="SimSun"/>
                    <w:color w:val="0000FF"/>
                    <w:u w:val="single"/>
                  </w:rPr>
                </w:rPrChange>
              </w:rPr>
              <w:t>UTRA FDD Band XI</w:t>
            </w:r>
            <w:ins w:id="3531" w:author="editor" w:date="2013-06-12T14:03:00Z">
              <w:r w:rsidRPr="008C0C19">
                <w:rPr>
                  <w:sz w:val="20"/>
                  <w:lang w:val="sv-SE"/>
                </w:rPr>
                <w:t xml:space="preserve"> or E-UTRA Band 11</w:t>
              </w:r>
            </w:ins>
          </w:p>
        </w:tc>
        <w:tc>
          <w:tcPr>
            <w:tcW w:w="2433" w:type="dxa"/>
          </w:tcPr>
          <w:p w:rsidR="0029573F" w:rsidRPr="00010531" w:rsidRDefault="0029573F" w:rsidP="00652B6A">
            <w:pPr>
              <w:pStyle w:val="Tabletext"/>
              <w:jc w:val="center"/>
              <w:rPr>
                <w:rFonts w:eastAsia="SimSun"/>
              </w:rPr>
            </w:pPr>
            <w:r w:rsidRPr="00010531">
              <w:rPr>
                <w:rFonts w:eastAsia="SimSun"/>
              </w:rPr>
              <w:t>1 427.9-1 447.9 MHz</w:t>
            </w:r>
          </w:p>
        </w:tc>
        <w:tc>
          <w:tcPr>
            <w:tcW w:w="1312" w:type="dxa"/>
          </w:tcPr>
          <w:p w:rsidR="0029573F" w:rsidRPr="00010531" w:rsidRDefault="0029573F" w:rsidP="00652B6A">
            <w:pPr>
              <w:pStyle w:val="Tabletext"/>
              <w:jc w:val="center"/>
              <w:rPr>
                <w:rFonts w:eastAsia="SimSun"/>
              </w:rPr>
            </w:pPr>
            <w:r w:rsidRPr="00010531">
              <w:rPr>
                <w:rFonts w:eastAsia="SimSun"/>
              </w:rPr>
              <w:t>–</w:t>
            </w:r>
            <w:del w:id="3532" w:author="editor" w:date="2013-06-12T14:03:00Z">
              <w:r w:rsidRPr="00010531">
                <w:rPr>
                  <w:rFonts w:eastAsia="SimSun"/>
                </w:rPr>
                <w:delText>82</w:delText>
              </w:r>
            </w:del>
            <w:ins w:id="3533"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567"/>
                <w:tab w:val="left" w:leader="dot" w:pos="7938"/>
                <w:tab w:val="center" w:pos="9526"/>
              </w:tabs>
              <w:spacing w:after="40"/>
              <w:ind w:left="34"/>
              <w:rPr>
                <w:rFonts w:eastAsiaTheme="minorEastAsia"/>
                <w:sz w:val="20"/>
                <w:lang w:val="sv-SE"/>
                <w:rPrChange w:id="3534" w:author="editor" w:date="2013-06-12T14:03:00Z">
                  <w:rPr>
                    <w:rFonts w:eastAsia="SimSun"/>
                    <w:caps/>
                    <w:sz w:val="22"/>
                  </w:rPr>
                </w:rPrChange>
              </w:rPr>
            </w:pPr>
            <w:r w:rsidRPr="002D09DC">
              <w:rPr>
                <w:rFonts w:eastAsiaTheme="minorEastAsia"/>
                <w:sz w:val="20"/>
                <w:lang w:val="sv-SE"/>
                <w:rPrChange w:id="3535" w:author="editor" w:date="2013-06-12T14:03:00Z">
                  <w:rPr>
                    <w:rFonts w:eastAsia="SimSun"/>
                    <w:color w:val="0000FF"/>
                    <w:u w:val="single"/>
                  </w:rPr>
                </w:rPrChange>
              </w:rPr>
              <w:t>UTRA FDD Band XII</w:t>
            </w:r>
            <w:ins w:id="3536" w:author="editor" w:date="2013-06-12T14:03:00Z">
              <w:r w:rsidRPr="008C0C19">
                <w:rPr>
                  <w:sz w:val="20"/>
                  <w:lang w:val="sv-SE"/>
                </w:rPr>
                <w:t xml:space="preserve"> or E-UTRA Band 12</w:t>
              </w:r>
            </w:ins>
          </w:p>
        </w:tc>
        <w:tc>
          <w:tcPr>
            <w:tcW w:w="2433" w:type="dxa"/>
          </w:tcPr>
          <w:p w:rsidR="0029573F" w:rsidRPr="00010531" w:rsidRDefault="0029573F" w:rsidP="00652B6A">
            <w:pPr>
              <w:pStyle w:val="Tabletext"/>
              <w:jc w:val="center"/>
              <w:rPr>
                <w:rFonts w:eastAsia="SimSun"/>
              </w:rPr>
            </w:pPr>
            <w:del w:id="3537" w:author="editor" w:date="2013-06-12T14:03:00Z">
              <w:r w:rsidRPr="00010531">
                <w:rPr>
                  <w:rFonts w:eastAsia="SimSun"/>
                </w:rPr>
                <w:delText>698</w:delText>
              </w:r>
            </w:del>
            <w:ins w:id="3538" w:author="editor" w:date="2013-06-12T14:03:00Z">
              <w:r w:rsidRPr="00010531">
                <w:rPr>
                  <w:rFonts w:eastAsia="SimSun"/>
                </w:rPr>
                <w:t>699</w:t>
              </w:r>
            </w:ins>
            <w:r w:rsidRPr="00010531">
              <w:rPr>
                <w:rFonts w:eastAsia="SimSun"/>
              </w:rPr>
              <w:t>-716 MHz</w:t>
            </w:r>
          </w:p>
        </w:tc>
        <w:tc>
          <w:tcPr>
            <w:tcW w:w="1312" w:type="dxa"/>
          </w:tcPr>
          <w:p w:rsidR="0029573F" w:rsidRPr="00010531" w:rsidRDefault="0029573F" w:rsidP="00652B6A">
            <w:pPr>
              <w:pStyle w:val="Tabletext"/>
              <w:jc w:val="center"/>
              <w:rPr>
                <w:rFonts w:eastAsia="SimSun"/>
              </w:rPr>
            </w:pPr>
            <w:r w:rsidRPr="00010531">
              <w:rPr>
                <w:rFonts w:eastAsia="SimSun"/>
              </w:rPr>
              <w:t>–</w:t>
            </w:r>
            <w:del w:id="3539" w:author="editor" w:date="2013-06-12T14:03:00Z">
              <w:r w:rsidRPr="00010531">
                <w:rPr>
                  <w:rFonts w:eastAsia="SimSun"/>
                </w:rPr>
                <w:delText>82</w:delText>
              </w:r>
            </w:del>
            <w:ins w:id="3540"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567"/>
                <w:tab w:val="left" w:leader="dot" w:pos="7938"/>
                <w:tab w:val="center" w:pos="9526"/>
              </w:tabs>
              <w:spacing w:after="40"/>
              <w:ind w:left="34"/>
              <w:rPr>
                <w:rFonts w:eastAsiaTheme="minorEastAsia"/>
                <w:sz w:val="20"/>
                <w:lang w:val="sv-SE"/>
                <w:rPrChange w:id="3541" w:author="editor" w:date="2013-06-12T14:03:00Z">
                  <w:rPr>
                    <w:rFonts w:eastAsia="SimSun"/>
                    <w:caps/>
                    <w:sz w:val="22"/>
                  </w:rPr>
                </w:rPrChange>
              </w:rPr>
            </w:pPr>
            <w:r w:rsidRPr="002D09DC">
              <w:rPr>
                <w:rFonts w:eastAsiaTheme="minorEastAsia"/>
                <w:sz w:val="20"/>
                <w:lang w:val="sv-SE"/>
                <w:rPrChange w:id="3542" w:author="editor" w:date="2013-06-12T14:03:00Z">
                  <w:rPr>
                    <w:rFonts w:eastAsia="SimSun"/>
                    <w:color w:val="0000FF"/>
                    <w:u w:val="single"/>
                  </w:rPr>
                </w:rPrChange>
              </w:rPr>
              <w:t>UTRA FDD Band XIII</w:t>
            </w:r>
            <w:ins w:id="3543" w:author="editor" w:date="2013-06-12T14:03:00Z">
              <w:r w:rsidRPr="008C0C19">
                <w:rPr>
                  <w:sz w:val="20"/>
                  <w:lang w:val="sv-SE"/>
                </w:rPr>
                <w:t xml:space="preserve"> or E-UTRA Band 13</w:t>
              </w:r>
            </w:ins>
          </w:p>
        </w:tc>
        <w:tc>
          <w:tcPr>
            <w:tcW w:w="2433" w:type="dxa"/>
          </w:tcPr>
          <w:p w:rsidR="0029573F" w:rsidRPr="00010531" w:rsidRDefault="0029573F" w:rsidP="00652B6A">
            <w:pPr>
              <w:pStyle w:val="Tabletext"/>
              <w:jc w:val="center"/>
              <w:rPr>
                <w:rFonts w:eastAsia="SimSun"/>
              </w:rPr>
            </w:pPr>
            <w:r w:rsidRPr="00010531">
              <w:rPr>
                <w:rFonts w:eastAsia="SimSun"/>
              </w:rPr>
              <w:t>777-787 MHz</w:t>
            </w:r>
          </w:p>
        </w:tc>
        <w:tc>
          <w:tcPr>
            <w:tcW w:w="1312" w:type="dxa"/>
          </w:tcPr>
          <w:p w:rsidR="0029573F" w:rsidRPr="00010531" w:rsidRDefault="0029573F" w:rsidP="00652B6A">
            <w:pPr>
              <w:pStyle w:val="Tabletext"/>
              <w:jc w:val="center"/>
              <w:rPr>
                <w:rFonts w:eastAsia="SimSun"/>
              </w:rPr>
            </w:pPr>
            <w:r w:rsidRPr="00010531">
              <w:rPr>
                <w:rFonts w:eastAsia="SimSun"/>
              </w:rPr>
              <w:t>–</w:t>
            </w:r>
            <w:del w:id="3544" w:author="editor" w:date="2013-06-12T14:03:00Z">
              <w:r w:rsidRPr="00010531">
                <w:rPr>
                  <w:rFonts w:eastAsia="SimSun"/>
                </w:rPr>
                <w:delText>82</w:delText>
              </w:r>
            </w:del>
            <w:ins w:id="3545"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8C0C19" w:rsidRDefault="0029573F" w:rsidP="00D92B7C">
            <w:pPr>
              <w:keepNext/>
              <w:keepLines/>
              <w:tabs>
                <w:tab w:val="left" w:pos="567"/>
                <w:tab w:val="left" w:leader="dot" w:pos="7938"/>
                <w:tab w:val="center" w:pos="9526"/>
              </w:tabs>
              <w:spacing w:after="40"/>
              <w:ind w:left="34"/>
              <w:rPr>
                <w:rFonts w:eastAsiaTheme="minorEastAsia"/>
                <w:sz w:val="20"/>
                <w:lang w:val="sv-SE"/>
                <w:rPrChange w:id="3546" w:author="editor" w:date="2013-06-12T14:03:00Z">
                  <w:rPr>
                    <w:rFonts w:eastAsia="SimSun"/>
                    <w:caps/>
                    <w:sz w:val="22"/>
                  </w:rPr>
                </w:rPrChange>
              </w:rPr>
            </w:pPr>
            <w:r w:rsidRPr="002D09DC">
              <w:rPr>
                <w:rFonts w:eastAsiaTheme="minorEastAsia"/>
                <w:sz w:val="20"/>
                <w:lang w:val="sv-SE"/>
                <w:rPrChange w:id="3547" w:author="editor" w:date="2013-06-12T14:03:00Z">
                  <w:rPr>
                    <w:rFonts w:eastAsia="SimSun"/>
                    <w:color w:val="0000FF"/>
                    <w:u w:val="single"/>
                  </w:rPr>
                </w:rPrChange>
              </w:rPr>
              <w:t>UTRA FDD Band XIV</w:t>
            </w:r>
            <w:ins w:id="3548" w:author="editor" w:date="2013-06-12T14:03:00Z">
              <w:r w:rsidRPr="008C0C19">
                <w:rPr>
                  <w:sz w:val="20"/>
                  <w:lang w:val="sv-SE"/>
                </w:rPr>
                <w:t xml:space="preserve"> or E-UTRA Band 14</w:t>
              </w:r>
            </w:ins>
          </w:p>
        </w:tc>
        <w:tc>
          <w:tcPr>
            <w:tcW w:w="2433" w:type="dxa"/>
          </w:tcPr>
          <w:p w:rsidR="0029573F" w:rsidRPr="00010531" w:rsidRDefault="0029573F" w:rsidP="00652B6A">
            <w:pPr>
              <w:pStyle w:val="Tabletext"/>
              <w:jc w:val="center"/>
              <w:rPr>
                <w:rFonts w:eastAsia="SimSun"/>
              </w:rPr>
            </w:pPr>
            <w:r w:rsidRPr="00010531">
              <w:rPr>
                <w:rFonts w:eastAsia="SimSun"/>
              </w:rPr>
              <w:t>788-798 MHz</w:t>
            </w:r>
          </w:p>
        </w:tc>
        <w:tc>
          <w:tcPr>
            <w:tcW w:w="1312" w:type="dxa"/>
          </w:tcPr>
          <w:p w:rsidR="0029573F" w:rsidRPr="00010531" w:rsidRDefault="0029573F" w:rsidP="00652B6A">
            <w:pPr>
              <w:pStyle w:val="Tabletext"/>
              <w:jc w:val="center"/>
              <w:rPr>
                <w:rFonts w:eastAsia="SimSun"/>
              </w:rPr>
            </w:pPr>
            <w:r w:rsidRPr="00010531">
              <w:rPr>
                <w:rFonts w:eastAsia="SimSun"/>
              </w:rPr>
              <w:t>–</w:t>
            </w:r>
            <w:del w:id="3549" w:author="editor" w:date="2013-06-12T14:03:00Z">
              <w:r w:rsidRPr="00010531">
                <w:rPr>
                  <w:rFonts w:eastAsia="SimSun"/>
                </w:rPr>
                <w:delText>82</w:delText>
              </w:r>
            </w:del>
            <w:ins w:id="3550" w:author="editor" w:date="2013-06-12T14:03:00Z">
              <w:r w:rsidRPr="00010531">
                <w:rPr>
                  <w:rFonts w:eastAsia="SimSun"/>
                </w:rPr>
                <w:t>71</w:t>
              </w:r>
            </w:ins>
            <w:r w:rsidRPr="00010531">
              <w:rPr>
                <w:rFonts w:eastAsia="SimSun"/>
              </w:rPr>
              <w:t xml:space="preserve"> dBm</w:t>
            </w:r>
          </w:p>
        </w:tc>
        <w:tc>
          <w:tcPr>
            <w:tcW w:w="1954" w:type="dxa"/>
          </w:tcPr>
          <w:p w:rsidR="0029573F" w:rsidRPr="00010531" w:rsidRDefault="0029573F" w:rsidP="00652B6A">
            <w:pPr>
              <w:pStyle w:val="Tabletext"/>
              <w:jc w:val="center"/>
              <w:rPr>
                <w:rFonts w:eastAsia="SimSun"/>
              </w:rPr>
            </w:pPr>
            <w:r w:rsidRPr="00010531">
              <w:rPr>
                <w:rFonts w:eastAsia="SimSun"/>
              </w:rPr>
              <w:t>100 kHz</w:t>
            </w:r>
          </w:p>
        </w:tc>
        <w:tc>
          <w:tcPr>
            <w:tcW w:w="1507" w:type="dxa"/>
          </w:tcPr>
          <w:p w:rsidR="0029573F" w:rsidRPr="00010531" w:rsidRDefault="0029573F" w:rsidP="00652B6A">
            <w:pPr>
              <w:pStyle w:val="Tabletext"/>
              <w:jc w:val="center"/>
              <w:rPr>
                <w:rFonts w:eastAsia="SimSun"/>
              </w:rPr>
            </w:pPr>
          </w:p>
        </w:tc>
      </w:tr>
      <w:tr w:rsidR="0029573F" w:rsidRPr="00010531" w:rsidTr="00652B6A">
        <w:trPr>
          <w:cantSplit/>
          <w:jc w:val="center"/>
        </w:trPr>
        <w:tc>
          <w:tcPr>
            <w:tcW w:w="2433" w:type="dxa"/>
            <w:vAlign w:val="center"/>
          </w:tcPr>
          <w:p w:rsidR="0029573F" w:rsidRPr="002D668E" w:rsidRDefault="0029573F" w:rsidP="00D92B7C">
            <w:pPr>
              <w:spacing w:after="40"/>
              <w:ind w:left="34"/>
              <w:rPr>
                <w:rFonts w:eastAsiaTheme="minorEastAsia"/>
                <w:caps/>
                <w:sz w:val="20"/>
                <w:lang w:val="sv-SE"/>
                <w:rPrChange w:id="3551" w:author="editor" w:date="2013-06-12T14:03:00Z">
                  <w:rPr>
                    <w:rFonts w:eastAsia="SimSun"/>
                    <w:sz w:val="22"/>
                  </w:rPr>
                </w:rPrChange>
              </w:rPr>
              <w:pPrChange w:id="3552" w:author="editor" w:date="2013-06-12T14:03:00Z">
                <w:pPr>
                  <w:keepNext/>
                  <w:keepLines/>
                  <w:tabs>
                    <w:tab w:val="left" w:pos="567"/>
                    <w:tab w:val="left" w:pos="2155"/>
                    <w:tab w:val="left" w:leader="dot" w:pos="7938"/>
                    <w:tab w:val="left" w:leader="dot" w:pos="8789"/>
                    <w:tab w:val="center" w:pos="9526"/>
                    <w:tab w:val="right" w:pos="9611"/>
                  </w:tabs>
                  <w:ind w:left="2155" w:right="851" w:hanging="879"/>
                  <w:jc w:val="right"/>
                </w:pPr>
              </w:pPrChange>
            </w:pPr>
            <w:ins w:id="3553" w:author="editor" w:date="2013-06-12T14:03:00Z">
              <w:r w:rsidRPr="008C0C19">
                <w:rPr>
                  <w:sz w:val="20"/>
                  <w:lang w:val="sv-SE"/>
                </w:rPr>
                <w:t>E-</w:t>
              </w:r>
            </w:ins>
            <w:r w:rsidRPr="002D09DC">
              <w:rPr>
                <w:rFonts w:eastAsiaTheme="minorEastAsia"/>
                <w:sz w:val="20"/>
                <w:lang w:val="sv-SE"/>
                <w:rPrChange w:id="3554" w:author="editor" w:date="2013-06-12T14:03:00Z">
                  <w:rPr>
                    <w:rFonts w:eastAsia="SimSun"/>
                    <w:color w:val="0000FF"/>
                    <w:sz w:val="22"/>
                    <w:u w:val="single"/>
                    <w:lang w:val="fr-FR"/>
                  </w:rPr>
                </w:rPrChange>
              </w:rPr>
              <w:t xml:space="preserve">UTRA </w:t>
            </w:r>
            <w:del w:id="3555" w:author="editor" w:date="2013-06-12T14:03:00Z">
              <w:r w:rsidRPr="008C0C19">
                <w:rPr>
                  <w:sz w:val="20"/>
                </w:rPr>
                <w:delText xml:space="preserve">FDD </w:delText>
              </w:r>
            </w:del>
            <w:r w:rsidRPr="002D09DC">
              <w:rPr>
                <w:rFonts w:eastAsiaTheme="minorEastAsia"/>
                <w:sz w:val="20"/>
                <w:lang w:val="sv-SE"/>
                <w:rPrChange w:id="3556" w:author="editor" w:date="2013-06-12T14:03:00Z">
                  <w:rPr>
                    <w:rFonts w:eastAsia="SimSun"/>
                    <w:color w:val="0000FF"/>
                    <w:sz w:val="22"/>
                    <w:u w:val="single"/>
                    <w:lang w:val="fr-FR"/>
                  </w:rPr>
                </w:rPrChange>
              </w:rPr>
              <w:t xml:space="preserve">Band </w:t>
            </w:r>
            <w:del w:id="3557" w:author="editor" w:date="2013-06-12T14:03:00Z">
              <w:r w:rsidRPr="008C0C19">
                <w:rPr>
                  <w:sz w:val="20"/>
                </w:rPr>
                <w:delText>XX</w:delText>
              </w:r>
            </w:del>
            <w:ins w:id="3558" w:author="editor" w:date="2013-06-12T14:03:00Z">
              <w:r w:rsidRPr="008C0C19">
                <w:rPr>
                  <w:sz w:val="20"/>
                  <w:lang w:val="sv-SE"/>
                </w:rPr>
                <w:t>17</w:t>
              </w:r>
            </w:ins>
          </w:p>
        </w:tc>
        <w:tc>
          <w:tcPr>
            <w:tcW w:w="2433" w:type="dxa"/>
          </w:tcPr>
          <w:p w:rsidR="0029573F" w:rsidRPr="002D668E" w:rsidRDefault="0029573F" w:rsidP="00D92B7C">
            <w:pPr>
              <w:jc w:val="center"/>
              <w:rPr>
                <w:rFonts w:eastAsia="SimSun"/>
                <w:caps/>
                <w:sz w:val="20"/>
                <w:lang w:val="sv-SE"/>
                <w:rPrChange w:id="3559" w:author="editor" w:date="2013-06-12T14:03:00Z">
                  <w:rPr>
                    <w:rFonts w:eastAsia="SimSun"/>
                    <w:sz w:val="22"/>
                  </w:rPr>
                </w:rPrChange>
              </w:rPr>
              <w:pPrChange w:id="3560" w:author="editor" w:date="2013-06-12T14:03:00Z">
                <w:pPr>
                  <w:keepNext/>
                  <w:keepLines/>
                  <w:tabs>
                    <w:tab w:val="left" w:pos="567"/>
                    <w:tab w:val="left" w:pos="2155"/>
                    <w:tab w:val="left" w:leader="dot" w:pos="7938"/>
                    <w:tab w:val="left" w:leader="dot" w:pos="8789"/>
                    <w:tab w:val="center" w:pos="9526"/>
                    <w:tab w:val="right" w:pos="9611"/>
                  </w:tabs>
                  <w:ind w:left="2155" w:right="851" w:hanging="879"/>
                  <w:jc w:val="right"/>
                </w:pPr>
              </w:pPrChange>
            </w:pPr>
            <w:del w:id="3561" w:author="editor" w:date="2013-06-12T14:03:00Z">
              <w:r w:rsidRPr="003D118E">
                <w:rPr>
                  <w:rFonts w:eastAsia="SimSun"/>
                  <w:sz w:val="20"/>
                </w:rPr>
                <w:delText>832-862</w:delText>
              </w:r>
            </w:del>
            <w:ins w:id="3562" w:author="editor" w:date="2013-06-12T14:03:00Z">
              <w:r w:rsidRPr="003D118E">
                <w:rPr>
                  <w:sz w:val="20"/>
                  <w:lang w:val="sv-SE"/>
                </w:rPr>
                <w:t>704–716</w:t>
              </w:r>
            </w:ins>
            <w:r w:rsidRPr="002D09DC">
              <w:rPr>
                <w:rFonts w:eastAsia="SimSun"/>
                <w:sz w:val="20"/>
                <w:lang w:val="sv-SE"/>
                <w:rPrChange w:id="3563" w:author="editor" w:date="2013-06-12T14:03:00Z">
                  <w:rPr>
                    <w:rFonts w:eastAsia="SimSun"/>
                    <w:color w:val="0000FF"/>
                    <w:sz w:val="22"/>
                    <w:u w:val="single"/>
                    <w:lang w:val="fr-FR"/>
                  </w:rPr>
                </w:rPrChange>
              </w:rPr>
              <w:t xml:space="preserve"> MHz</w:t>
            </w:r>
          </w:p>
        </w:tc>
        <w:tc>
          <w:tcPr>
            <w:tcW w:w="1312" w:type="dxa"/>
          </w:tcPr>
          <w:p w:rsidR="0029573F" w:rsidRPr="002D668E" w:rsidRDefault="0029573F" w:rsidP="00D92B7C">
            <w:pPr>
              <w:jc w:val="center"/>
              <w:rPr>
                <w:rFonts w:eastAsia="SimSun"/>
                <w:caps/>
                <w:sz w:val="20"/>
                <w:lang w:val="sv-SE"/>
                <w:rPrChange w:id="3564" w:author="editor" w:date="2013-06-12T14:03:00Z">
                  <w:rPr>
                    <w:rFonts w:eastAsia="SimSun"/>
                    <w:sz w:val="22"/>
                  </w:rPr>
                </w:rPrChange>
              </w:rPr>
              <w:pPrChange w:id="3565" w:author="editor" w:date="2013-06-12T14:03:00Z">
                <w:pPr>
                  <w:keepNext/>
                  <w:keepLines/>
                  <w:tabs>
                    <w:tab w:val="left" w:pos="567"/>
                    <w:tab w:val="left" w:pos="2155"/>
                    <w:tab w:val="left" w:leader="dot" w:pos="7938"/>
                    <w:tab w:val="left" w:leader="dot" w:pos="8789"/>
                    <w:tab w:val="center" w:pos="9526"/>
                    <w:tab w:val="right" w:pos="9611"/>
                  </w:tabs>
                  <w:ind w:left="2155" w:right="851" w:hanging="879"/>
                  <w:jc w:val="right"/>
                </w:pPr>
              </w:pPrChange>
            </w:pPr>
            <w:del w:id="3566" w:author="editor" w:date="2013-06-12T14:03:00Z">
              <w:r w:rsidRPr="003D118E">
                <w:rPr>
                  <w:rFonts w:eastAsia="SimSun"/>
                  <w:sz w:val="20"/>
                </w:rPr>
                <w:delText>–82</w:delText>
              </w:r>
            </w:del>
            <w:ins w:id="3567" w:author="editor" w:date="2013-06-12T14:03:00Z">
              <w:r w:rsidRPr="003D118E">
                <w:rPr>
                  <w:sz w:val="20"/>
                  <w:lang w:val="sv-SE"/>
                </w:rPr>
                <w:t>-71</w:t>
              </w:r>
            </w:ins>
            <w:r w:rsidRPr="002D09DC">
              <w:rPr>
                <w:rFonts w:eastAsia="SimSun"/>
                <w:sz w:val="20"/>
                <w:lang w:val="sv-SE"/>
                <w:rPrChange w:id="3568" w:author="editor" w:date="2013-06-12T14:03:00Z">
                  <w:rPr>
                    <w:rFonts w:eastAsia="SimSun"/>
                    <w:color w:val="0000FF"/>
                    <w:sz w:val="22"/>
                    <w:u w:val="single"/>
                    <w:lang w:val="fr-FR"/>
                  </w:rPr>
                </w:rPrChange>
              </w:rPr>
              <w:t xml:space="preserve"> dBm</w:t>
            </w:r>
          </w:p>
        </w:tc>
        <w:tc>
          <w:tcPr>
            <w:tcW w:w="1954" w:type="dxa"/>
          </w:tcPr>
          <w:p w:rsidR="0029573F" w:rsidRPr="002D668E" w:rsidRDefault="0029573F" w:rsidP="00D92B7C">
            <w:pPr>
              <w:jc w:val="center"/>
              <w:rPr>
                <w:rFonts w:eastAsia="SimSun"/>
                <w:caps/>
                <w:sz w:val="20"/>
                <w:lang w:val="sv-SE"/>
                <w:rPrChange w:id="3569" w:author="editor" w:date="2013-06-12T14:03:00Z">
                  <w:rPr>
                    <w:rFonts w:eastAsia="SimSun"/>
                    <w:sz w:val="22"/>
                  </w:rPr>
                </w:rPrChange>
              </w:rPr>
              <w:pPrChange w:id="3570" w:author="editor" w:date="2013-06-12T14:03:00Z">
                <w:pPr>
                  <w:keepNext/>
                  <w:keepLines/>
                  <w:tabs>
                    <w:tab w:val="left" w:pos="567"/>
                    <w:tab w:val="left" w:pos="2155"/>
                    <w:tab w:val="left" w:leader="dot" w:pos="7938"/>
                    <w:tab w:val="left" w:leader="dot" w:pos="8789"/>
                    <w:tab w:val="center" w:pos="9526"/>
                    <w:tab w:val="right" w:pos="9611"/>
                  </w:tabs>
                  <w:ind w:left="2155" w:right="851" w:hanging="879"/>
                  <w:jc w:val="right"/>
                </w:pPr>
              </w:pPrChange>
            </w:pPr>
            <w:r w:rsidRPr="002D09DC">
              <w:rPr>
                <w:rFonts w:eastAsia="SimSun"/>
                <w:sz w:val="20"/>
                <w:lang w:val="sv-SE"/>
                <w:rPrChange w:id="3571" w:author="editor" w:date="2013-06-12T14:03:00Z">
                  <w:rPr>
                    <w:rFonts w:eastAsia="SimSun"/>
                    <w:color w:val="0000FF"/>
                    <w:sz w:val="22"/>
                    <w:u w:val="single"/>
                    <w:lang w:val="fr-FR"/>
                  </w:rPr>
                </w:rPrChange>
              </w:rPr>
              <w:t xml:space="preserve">100 </w:t>
            </w:r>
            <w:del w:id="3572" w:author="editor" w:date="2013-06-12T14:03:00Z">
              <w:r w:rsidRPr="003D118E">
                <w:rPr>
                  <w:rFonts w:eastAsia="SimSun"/>
                  <w:sz w:val="20"/>
                </w:rPr>
                <w:delText>kHz</w:delText>
              </w:r>
            </w:del>
            <w:ins w:id="3573" w:author="editor" w:date="2013-06-12T14:03:00Z">
              <w:r w:rsidRPr="003D118E">
                <w:rPr>
                  <w:sz w:val="20"/>
                  <w:lang w:val="sv-SE"/>
                </w:rPr>
                <w:t>KHz</w:t>
              </w:r>
            </w:ins>
          </w:p>
        </w:tc>
        <w:tc>
          <w:tcPr>
            <w:tcW w:w="1507" w:type="dxa"/>
          </w:tcPr>
          <w:p w:rsidR="0029573F" w:rsidRDefault="0029573F" w:rsidP="00652B6A">
            <w:pPr>
              <w:rPr>
                <w:rFonts w:eastAsia="SimSun"/>
              </w:rPr>
            </w:pPr>
          </w:p>
        </w:tc>
      </w:tr>
      <w:tr w:rsidR="0029573F" w:rsidRPr="00010531" w:rsidTr="00652B6A">
        <w:trPr>
          <w:cantSplit/>
          <w:jc w:val="center"/>
        </w:trPr>
        <w:tc>
          <w:tcPr>
            <w:tcW w:w="2433" w:type="dxa"/>
            <w:vAlign w:val="center"/>
          </w:tcPr>
          <w:p w:rsidR="0029573F" w:rsidRPr="00D92B7C" w:rsidRDefault="0029573F" w:rsidP="00D92B7C">
            <w:pPr>
              <w:spacing w:before="40" w:after="40"/>
              <w:rPr>
                <w:rFonts w:eastAsiaTheme="minorEastAsia"/>
                <w:sz w:val="20"/>
                <w:szCs w:val="16"/>
                <w:lang w:val="sv-SE"/>
                <w:rPrChange w:id="3574" w:author="editor" w:date="2013-06-12T14:03:00Z">
                  <w:rPr>
                    <w:rFonts w:eastAsia="SimSun"/>
                    <w:caps/>
                    <w:sz w:val="22"/>
                  </w:rPr>
                </w:rPrChange>
              </w:rPr>
            </w:pPr>
            <w:r w:rsidRPr="00D92B7C">
              <w:rPr>
                <w:rFonts w:eastAsiaTheme="minorEastAsia"/>
                <w:sz w:val="20"/>
                <w:szCs w:val="16"/>
                <w:lang w:val="sv-SE"/>
                <w:rPrChange w:id="3575" w:author="editor" w:date="2013-06-12T14:03:00Z">
                  <w:rPr>
                    <w:rFonts w:eastAsia="SimSun"/>
                    <w:color w:val="0000FF"/>
                    <w:u w:val="single"/>
                  </w:rPr>
                </w:rPrChange>
              </w:rPr>
              <w:t xml:space="preserve">UTRA FDD </w:t>
            </w:r>
            <w:del w:id="3576" w:author="editor" w:date="2013-06-12T14:03:00Z">
              <w:r w:rsidRPr="00D92B7C">
                <w:rPr>
                  <w:sz w:val="20"/>
                  <w:szCs w:val="16"/>
                  <w:lang w:val="sv-SE"/>
                </w:rPr>
                <w:delText>Band XXI</w:delText>
              </w:r>
            </w:del>
            <w:ins w:id="3577" w:author="editor" w:date="2013-06-12T14:03:00Z">
              <w:r w:rsidRPr="00D92B7C">
                <w:rPr>
                  <w:sz w:val="20"/>
                  <w:szCs w:val="16"/>
                  <w:lang w:val="sv-SE"/>
                </w:rPr>
                <w:t>Band XX or E-UTRA Band 20</w:t>
              </w:r>
            </w:ins>
          </w:p>
        </w:tc>
        <w:tc>
          <w:tcPr>
            <w:tcW w:w="2433" w:type="dxa"/>
          </w:tcPr>
          <w:p w:rsidR="0029573F" w:rsidRPr="00D92B7C" w:rsidRDefault="0029573F" w:rsidP="00D92B7C">
            <w:pPr>
              <w:spacing w:before="40" w:after="40"/>
              <w:jc w:val="center"/>
              <w:rPr>
                <w:rFonts w:eastAsia="SimSun"/>
                <w:sz w:val="20"/>
                <w:szCs w:val="16"/>
              </w:rPr>
            </w:pPr>
            <w:del w:id="3578" w:author="editor" w:date="2013-06-12T14:03:00Z">
              <w:r w:rsidRPr="00D92B7C">
                <w:rPr>
                  <w:rFonts w:eastAsia="SimSun"/>
                  <w:sz w:val="20"/>
                  <w:szCs w:val="16"/>
                </w:rPr>
                <w:delText>1 447.9-1 462.9</w:delText>
              </w:r>
            </w:del>
            <w:r w:rsidR="00612465" w:rsidRPr="00D92B7C">
              <w:rPr>
                <w:rFonts w:eastAsia="SimSun"/>
                <w:sz w:val="20"/>
                <w:szCs w:val="16"/>
              </w:rPr>
              <w:br/>
            </w:r>
            <w:ins w:id="3579" w:author="editor" w:date="2013-06-12T14:03:00Z">
              <w:r w:rsidRPr="00D92B7C">
                <w:rPr>
                  <w:rFonts w:eastAsia="SimSun"/>
                  <w:sz w:val="20"/>
                  <w:szCs w:val="16"/>
                </w:rPr>
                <w:t>832-862</w:t>
              </w:r>
            </w:ins>
            <w:r w:rsidRPr="00D92B7C">
              <w:rPr>
                <w:rFonts w:eastAsia="SimSun"/>
                <w:sz w:val="20"/>
                <w:szCs w:val="16"/>
              </w:rPr>
              <w:t xml:space="preserve"> MHz</w:t>
            </w:r>
          </w:p>
        </w:tc>
        <w:tc>
          <w:tcPr>
            <w:tcW w:w="1312" w:type="dxa"/>
          </w:tcPr>
          <w:p w:rsidR="0029573F" w:rsidRPr="00D92B7C" w:rsidRDefault="0029573F" w:rsidP="00D92B7C">
            <w:pPr>
              <w:spacing w:before="40" w:after="40"/>
              <w:jc w:val="center"/>
              <w:rPr>
                <w:rFonts w:eastAsia="SimSun"/>
                <w:sz w:val="20"/>
                <w:szCs w:val="16"/>
              </w:rPr>
            </w:pPr>
            <w:r w:rsidRPr="00D92B7C">
              <w:rPr>
                <w:rFonts w:eastAsia="SimSun"/>
                <w:sz w:val="20"/>
                <w:szCs w:val="16"/>
              </w:rPr>
              <w:t>–</w:t>
            </w:r>
            <w:del w:id="3580" w:author="editor" w:date="2013-06-12T14:03:00Z">
              <w:r w:rsidRPr="00D92B7C">
                <w:rPr>
                  <w:rFonts w:eastAsia="SimSun"/>
                  <w:sz w:val="20"/>
                  <w:szCs w:val="16"/>
                </w:rPr>
                <w:delText>82</w:delText>
              </w:r>
            </w:del>
            <w:ins w:id="3581" w:author="editor" w:date="2013-06-12T14:03:00Z">
              <w:r w:rsidRPr="00D92B7C">
                <w:rPr>
                  <w:rFonts w:eastAsia="SimSun"/>
                  <w:sz w:val="20"/>
                  <w:szCs w:val="16"/>
                </w:rPr>
                <w:t>71</w:t>
              </w:r>
            </w:ins>
            <w:r w:rsidRPr="00D92B7C">
              <w:rPr>
                <w:rFonts w:eastAsia="SimSun"/>
                <w:sz w:val="20"/>
                <w:szCs w:val="16"/>
              </w:rPr>
              <w:t xml:space="preserve"> dBm</w:t>
            </w:r>
          </w:p>
        </w:tc>
        <w:tc>
          <w:tcPr>
            <w:tcW w:w="1954" w:type="dxa"/>
          </w:tcPr>
          <w:p w:rsidR="0029573F" w:rsidRPr="00D92B7C" w:rsidRDefault="0029573F" w:rsidP="00D92B7C">
            <w:pPr>
              <w:spacing w:before="40" w:after="40"/>
              <w:jc w:val="center"/>
              <w:rPr>
                <w:rFonts w:eastAsia="SimSun"/>
                <w:sz w:val="20"/>
                <w:szCs w:val="16"/>
              </w:rPr>
            </w:pPr>
            <w:r w:rsidRPr="00D92B7C">
              <w:rPr>
                <w:rFonts w:eastAsia="SimSun"/>
                <w:sz w:val="20"/>
                <w:szCs w:val="16"/>
              </w:rPr>
              <w:t>100 kHz</w:t>
            </w:r>
          </w:p>
        </w:tc>
        <w:tc>
          <w:tcPr>
            <w:tcW w:w="1507" w:type="dxa"/>
          </w:tcPr>
          <w:p w:rsidR="0029573F" w:rsidRPr="00D92B7C" w:rsidRDefault="0029573F" w:rsidP="00D92B7C">
            <w:pPr>
              <w:spacing w:before="40" w:after="40"/>
              <w:rPr>
                <w:rFonts w:eastAsia="SimSun"/>
                <w:sz w:val="20"/>
                <w:szCs w:val="16"/>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D92B7C" w:rsidRDefault="009F318D" w:rsidP="00D92B7C">
            <w:pPr>
              <w:spacing w:before="40" w:after="40"/>
              <w:rPr>
                <w:ins w:id="3582" w:author="editor" w:date="2013-06-12T14:03:00Z"/>
                <w:rFonts w:eastAsiaTheme="minorEastAsia"/>
                <w:sz w:val="20"/>
                <w:szCs w:val="16"/>
                <w:lang w:val="sv-SE"/>
              </w:rPr>
            </w:pPr>
            <w:ins w:id="3583" w:author="editor" w:date="2013-06-12T14:03:00Z">
              <w:r w:rsidRPr="00D92B7C">
                <w:rPr>
                  <w:rFonts w:eastAsiaTheme="minorEastAsia"/>
                  <w:sz w:val="20"/>
                  <w:szCs w:val="16"/>
                  <w:lang w:val="sv-SE"/>
                </w:rPr>
                <w:t>UTRA FDD Band XXI or E-UTRA Band 21</w:t>
              </w:r>
            </w:ins>
          </w:p>
        </w:tc>
        <w:tc>
          <w:tcPr>
            <w:tcW w:w="2433"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jc w:val="center"/>
              <w:rPr>
                <w:ins w:id="3584" w:author="editor" w:date="2013-06-12T14:03:00Z"/>
                <w:rFonts w:eastAsia="SimSun"/>
                <w:sz w:val="20"/>
                <w:szCs w:val="16"/>
              </w:rPr>
            </w:pPr>
            <w:ins w:id="3585" w:author="editor" w:date="2013-06-12T14:03:00Z">
              <w:r w:rsidRPr="00D92B7C">
                <w:rPr>
                  <w:rFonts w:eastAsia="SimSun"/>
                  <w:sz w:val="20"/>
                  <w:szCs w:val="16"/>
                </w:rPr>
                <w:t>1 447.9-1 462.9 MHz</w:t>
              </w:r>
            </w:ins>
          </w:p>
        </w:tc>
        <w:tc>
          <w:tcPr>
            <w:tcW w:w="1312"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jc w:val="center"/>
              <w:rPr>
                <w:ins w:id="3586" w:author="editor" w:date="2013-06-12T14:03:00Z"/>
                <w:rFonts w:eastAsia="SimSun"/>
                <w:sz w:val="20"/>
                <w:szCs w:val="16"/>
              </w:rPr>
            </w:pPr>
            <w:ins w:id="3587" w:author="editor" w:date="2013-06-12T14:03:00Z">
              <w:r w:rsidRPr="00D92B7C">
                <w:rPr>
                  <w:rFonts w:eastAsia="SimSun"/>
                  <w:sz w:val="20"/>
                  <w:szCs w:val="16"/>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jc w:val="center"/>
              <w:rPr>
                <w:ins w:id="3588" w:author="editor" w:date="2013-06-12T14:03:00Z"/>
                <w:rFonts w:eastAsia="SimSun"/>
                <w:sz w:val="20"/>
                <w:szCs w:val="16"/>
              </w:rPr>
            </w:pPr>
            <w:ins w:id="3589" w:author="editor" w:date="2013-06-12T14:03:00Z">
              <w:r w:rsidRPr="00D92B7C">
                <w:rPr>
                  <w:rFonts w:eastAsia="SimSun"/>
                  <w:sz w:val="20"/>
                  <w:szCs w:val="16"/>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rPr>
                <w:ins w:id="3590" w:author="editor" w:date="2013-06-12T14:03:00Z"/>
                <w:rFonts w:eastAsia="SimSun"/>
                <w:sz w:val="20"/>
                <w:szCs w:val="16"/>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D92B7C" w:rsidRDefault="009F318D" w:rsidP="00D92B7C">
            <w:pPr>
              <w:spacing w:before="40" w:after="40"/>
              <w:rPr>
                <w:ins w:id="3591" w:author="editor" w:date="2013-06-12T14:03:00Z"/>
                <w:rFonts w:eastAsiaTheme="minorEastAsia"/>
                <w:sz w:val="20"/>
                <w:szCs w:val="16"/>
                <w:lang w:val="sv-SE"/>
              </w:rPr>
            </w:pPr>
            <w:ins w:id="3592" w:author="editor" w:date="2013-06-12T14:03:00Z">
              <w:r w:rsidRPr="00D92B7C">
                <w:rPr>
                  <w:rFonts w:eastAsiaTheme="minorEastAsia"/>
                  <w:sz w:val="20"/>
                  <w:szCs w:val="16"/>
                  <w:lang w:val="sv-SE"/>
                </w:rPr>
                <w:t>UTRA FDD Band XXII or E-UTRA Band 22</w:t>
              </w:r>
            </w:ins>
          </w:p>
        </w:tc>
        <w:tc>
          <w:tcPr>
            <w:tcW w:w="2433"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jc w:val="center"/>
              <w:rPr>
                <w:ins w:id="3593" w:author="editor" w:date="2013-06-12T14:03:00Z"/>
                <w:rFonts w:eastAsia="SimSun"/>
                <w:sz w:val="20"/>
                <w:szCs w:val="16"/>
              </w:rPr>
            </w:pPr>
            <w:ins w:id="3594" w:author="editor" w:date="2013-06-12T14:03:00Z">
              <w:r w:rsidRPr="00D92B7C">
                <w:rPr>
                  <w:rFonts w:eastAsia="SimSun"/>
                  <w:sz w:val="20"/>
                  <w:szCs w:val="16"/>
                </w:rPr>
                <w:t>3</w:t>
              </w:r>
            </w:ins>
            <w:ins w:id="3595" w:author="Song, Xiaojing" w:date="2013-10-22T10:45:00Z">
              <w:r w:rsidRPr="00D92B7C">
                <w:rPr>
                  <w:rFonts w:eastAsia="SimSun"/>
                  <w:sz w:val="20"/>
                  <w:szCs w:val="16"/>
                </w:rPr>
                <w:t xml:space="preserve"> </w:t>
              </w:r>
            </w:ins>
            <w:ins w:id="3596" w:author="editor" w:date="2013-06-12T14:03:00Z">
              <w:r w:rsidRPr="00D92B7C">
                <w:rPr>
                  <w:rFonts w:eastAsia="SimSun"/>
                  <w:sz w:val="20"/>
                  <w:szCs w:val="16"/>
                </w:rPr>
                <w:t>410-3</w:t>
              </w:r>
            </w:ins>
            <w:ins w:id="3597" w:author="Song, Xiaojing" w:date="2013-10-22T10:45:00Z">
              <w:r w:rsidRPr="00D92B7C">
                <w:rPr>
                  <w:rFonts w:eastAsia="SimSun"/>
                  <w:sz w:val="20"/>
                  <w:szCs w:val="16"/>
                </w:rPr>
                <w:t xml:space="preserve"> </w:t>
              </w:r>
            </w:ins>
            <w:ins w:id="3598" w:author="editor" w:date="2013-06-12T14:03:00Z">
              <w:r w:rsidRPr="00D92B7C">
                <w:rPr>
                  <w:rFonts w:eastAsia="SimSun"/>
                  <w:sz w:val="20"/>
                  <w:szCs w:val="16"/>
                </w:rPr>
                <w:t>490 MHz</w:t>
              </w:r>
            </w:ins>
          </w:p>
        </w:tc>
        <w:tc>
          <w:tcPr>
            <w:tcW w:w="1312"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jc w:val="center"/>
              <w:rPr>
                <w:ins w:id="3599" w:author="editor" w:date="2013-06-12T14:03:00Z"/>
                <w:rFonts w:eastAsia="SimSun"/>
                <w:sz w:val="20"/>
                <w:szCs w:val="16"/>
              </w:rPr>
            </w:pPr>
            <w:ins w:id="3600" w:author="editor" w:date="2013-06-12T14:03:00Z">
              <w:r w:rsidRPr="00D92B7C">
                <w:rPr>
                  <w:rFonts w:eastAsia="SimSun"/>
                  <w:sz w:val="20"/>
                  <w:szCs w:val="16"/>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jc w:val="center"/>
              <w:rPr>
                <w:ins w:id="3601" w:author="editor" w:date="2013-06-12T14:03:00Z"/>
                <w:rFonts w:eastAsia="SimSun"/>
                <w:sz w:val="20"/>
                <w:szCs w:val="16"/>
              </w:rPr>
            </w:pPr>
            <w:ins w:id="3602" w:author="editor" w:date="2013-06-12T14:03:00Z">
              <w:r w:rsidRPr="00D92B7C">
                <w:rPr>
                  <w:rFonts w:eastAsia="SimSun"/>
                  <w:sz w:val="20"/>
                  <w:szCs w:val="16"/>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rPr>
                <w:ins w:id="3603" w:author="editor" w:date="2013-06-12T14:03:00Z"/>
                <w:rFonts w:eastAsia="SimSun"/>
                <w:sz w:val="20"/>
                <w:szCs w:val="16"/>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D92B7C" w:rsidRDefault="009F318D" w:rsidP="00D92B7C">
            <w:pPr>
              <w:spacing w:before="40" w:after="40"/>
              <w:rPr>
                <w:ins w:id="3604" w:author="editor" w:date="2013-06-12T14:03:00Z"/>
                <w:rFonts w:eastAsiaTheme="minorEastAsia"/>
                <w:sz w:val="20"/>
                <w:szCs w:val="16"/>
                <w:lang w:val="sv-SE"/>
              </w:rPr>
            </w:pPr>
            <w:ins w:id="3605" w:author="editor" w:date="2013-06-12T14:03:00Z">
              <w:r w:rsidRPr="00D92B7C">
                <w:rPr>
                  <w:rFonts w:eastAsiaTheme="minorEastAsia"/>
                  <w:sz w:val="20"/>
                  <w:szCs w:val="16"/>
                  <w:lang w:val="sv-SE"/>
                </w:rPr>
                <w:t>E-UTRA FDD Band 24</w:t>
              </w:r>
            </w:ins>
          </w:p>
        </w:tc>
        <w:tc>
          <w:tcPr>
            <w:tcW w:w="2433"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jc w:val="center"/>
              <w:rPr>
                <w:rFonts w:eastAsia="SimSun"/>
                <w:sz w:val="20"/>
                <w:szCs w:val="16"/>
              </w:rPr>
            </w:pPr>
            <w:ins w:id="3606" w:author="editor" w:date="2013-06-12T14:03:00Z">
              <w:r w:rsidRPr="00D92B7C">
                <w:rPr>
                  <w:rFonts w:eastAsia="SimSun"/>
                  <w:sz w:val="20"/>
                  <w:szCs w:val="16"/>
                </w:rPr>
                <w:t>1</w:t>
              </w:r>
            </w:ins>
            <w:ins w:id="3607" w:author="Song, Xiaojing" w:date="2013-10-22T10:45:00Z">
              <w:r w:rsidRPr="00D92B7C">
                <w:rPr>
                  <w:rFonts w:eastAsia="SimSun"/>
                  <w:sz w:val="20"/>
                  <w:szCs w:val="16"/>
                </w:rPr>
                <w:t xml:space="preserve"> </w:t>
              </w:r>
            </w:ins>
            <w:ins w:id="3608" w:author="editor" w:date="2013-06-12T14:03:00Z">
              <w:r w:rsidRPr="00D92B7C">
                <w:rPr>
                  <w:rFonts w:eastAsia="SimSun"/>
                  <w:sz w:val="20"/>
                  <w:szCs w:val="16"/>
                </w:rPr>
                <w:t>626.5</w:t>
              </w:r>
            </w:ins>
            <w:ins w:id="3609" w:author="Fernandez Virginia" w:date="2013-12-19T14:31:00Z">
              <w:r w:rsidR="00D92B7C" w:rsidRPr="00D92B7C">
                <w:rPr>
                  <w:rFonts w:eastAsia="SimSun"/>
                  <w:sz w:val="20"/>
                  <w:szCs w:val="16"/>
                </w:rPr>
                <w:t>-</w:t>
              </w:r>
            </w:ins>
            <w:ins w:id="3610" w:author="editor" w:date="2013-06-12T14:03:00Z">
              <w:r w:rsidRPr="00D92B7C">
                <w:rPr>
                  <w:rFonts w:eastAsia="SimSun"/>
                  <w:sz w:val="20"/>
                  <w:szCs w:val="16"/>
                </w:rPr>
                <w:t>1</w:t>
              </w:r>
            </w:ins>
            <w:ins w:id="3611" w:author="Song, Xiaojing" w:date="2013-10-22T10:45:00Z">
              <w:r w:rsidRPr="00D92B7C">
                <w:rPr>
                  <w:rFonts w:eastAsia="SimSun"/>
                  <w:sz w:val="20"/>
                  <w:szCs w:val="16"/>
                </w:rPr>
                <w:t xml:space="preserve"> </w:t>
              </w:r>
            </w:ins>
            <w:ins w:id="3612" w:author="editor" w:date="2013-06-12T14:03:00Z">
              <w:r w:rsidRPr="00D92B7C">
                <w:rPr>
                  <w:rFonts w:eastAsia="SimSun"/>
                  <w:sz w:val="20"/>
                  <w:szCs w:val="16"/>
                </w:rPr>
                <w:t>660.5 MHz</w:t>
              </w:r>
            </w:ins>
          </w:p>
        </w:tc>
        <w:tc>
          <w:tcPr>
            <w:tcW w:w="1312"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jc w:val="center"/>
              <w:rPr>
                <w:ins w:id="3613" w:author="editor" w:date="2013-06-12T14:03:00Z"/>
                <w:rFonts w:eastAsia="SimSun"/>
                <w:sz w:val="20"/>
                <w:szCs w:val="16"/>
              </w:rPr>
            </w:pPr>
            <w:ins w:id="3614" w:author="editor" w:date="2013-06-12T14:03:00Z">
              <w:r w:rsidRPr="00D92B7C">
                <w:rPr>
                  <w:rFonts w:eastAsia="SimSun"/>
                  <w:sz w:val="20"/>
                  <w:szCs w:val="16"/>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jc w:val="center"/>
              <w:rPr>
                <w:ins w:id="3615" w:author="editor" w:date="2013-06-12T14:03:00Z"/>
                <w:rFonts w:eastAsia="SimSun"/>
                <w:sz w:val="20"/>
                <w:szCs w:val="16"/>
              </w:rPr>
            </w:pPr>
            <w:ins w:id="3616" w:author="editor" w:date="2013-06-12T14:03:00Z">
              <w:r w:rsidRPr="00D92B7C">
                <w:rPr>
                  <w:rFonts w:eastAsia="SimSun"/>
                  <w:sz w:val="20"/>
                  <w:szCs w:val="16"/>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D92B7C" w:rsidRDefault="009F318D" w:rsidP="00D92B7C">
            <w:pPr>
              <w:spacing w:before="40" w:after="40"/>
              <w:rPr>
                <w:ins w:id="3617" w:author="editor" w:date="2013-06-12T14:03:00Z"/>
                <w:rFonts w:eastAsia="SimSun"/>
                <w:sz w:val="20"/>
                <w:szCs w:val="16"/>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9F318D" w:rsidRDefault="009F318D" w:rsidP="00D92B7C">
            <w:pPr>
              <w:keepNext/>
              <w:keepLines/>
              <w:tabs>
                <w:tab w:val="left" w:leader="dot" w:pos="7938"/>
                <w:tab w:val="center" w:pos="9526"/>
              </w:tabs>
              <w:spacing w:before="40" w:after="40"/>
              <w:ind w:left="34"/>
              <w:rPr>
                <w:rFonts w:eastAsiaTheme="minorEastAsia"/>
                <w:sz w:val="20"/>
                <w:lang w:val="sv-SE"/>
              </w:rPr>
            </w:pPr>
            <w:ins w:id="3618" w:author="editor" w:date="2013-06-12T14:03:00Z">
              <w:r w:rsidRPr="009F318D">
                <w:rPr>
                  <w:rFonts w:eastAsiaTheme="minorEastAsia"/>
                  <w:sz w:val="20"/>
                  <w:lang w:val="sv-SE"/>
                </w:rPr>
                <w:t>UTRA FDD Band</w:t>
              </w:r>
              <w:r w:rsidRPr="009F318D">
                <w:rPr>
                  <w:rFonts w:eastAsiaTheme="minorEastAsia" w:hint="eastAsia"/>
                  <w:sz w:val="20"/>
                  <w:lang w:val="sv-SE"/>
                </w:rPr>
                <w:t xml:space="preserve"> XXV or E-UTRA Band 25</w:t>
              </w:r>
            </w:ins>
          </w:p>
        </w:tc>
        <w:tc>
          <w:tcPr>
            <w:tcW w:w="2433"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19" w:author="editor" w:date="2013-06-12T14:03:00Z"/>
                <w:rFonts w:eastAsia="SimSun"/>
              </w:rPr>
            </w:pPr>
            <w:ins w:id="3620" w:author="editor" w:date="2013-06-12T14:03:00Z">
              <w:r w:rsidRPr="009F318D">
                <w:rPr>
                  <w:rFonts w:eastAsia="SimSun"/>
                </w:rPr>
                <w:t>1</w:t>
              </w:r>
            </w:ins>
            <w:ins w:id="3621" w:author="Song, Xiaojing" w:date="2013-10-22T10:45:00Z">
              <w:r w:rsidRPr="009F318D">
                <w:rPr>
                  <w:rFonts w:eastAsia="SimSun"/>
                </w:rPr>
                <w:t xml:space="preserve"> </w:t>
              </w:r>
            </w:ins>
            <w:ins w:id="3622" w:author="editor" w:date="2013-06-12T14:03:00Z">
              <w:r w:rsidRPr="009F318D">
                <w:rPr>
                  <w:rFonts w:eastAsia="SimSun"/>
                </w:rPr>
                <w:t>850-1</w:t>
              </w:r>
            </w:ins>
            <w:ins w:id="3623" w:author="Song, Xiaojing" w:date="2013-10-22T10:45:00Z">
              <w:r w:rsidRPr="009F318D">
                <w:rPr>
                  <w:rFonts w:eastAsia="SimSun"/>
                </w:rPr>
                <w:t xml:space="preserve"> </w:t>
              </w:r>
            </w:ins>
            <w:ins w:id="3624" w:author="editor" w:date="2013-06-12T14:03:00Z">
              <w:r w:rsidRPr="009F318D">
                <w:rPr>
                  <w:rFonts w:eastAsia="SimSun"/>
                </w:rPr>
                <w:t>91</w:t>
              </w:r>
              <w:r w:rsidRPr="009F318D">
                <w:rPr>
                  <w:rFonts w:eastAsia="SimSun" w:hint="eastAsia"/>
                </w:rPr>
                <w:t>5</w:t>
              </w:r>
              <w:r w:rsidRPr="009F318D">
                <w:rPr>
                  <w:rFonts w:eastAsia="SimSun"/>
                </w:rPr>
                <w:t xml:space="preserve"> MHz</w:t>
              </w:r>
            </w:ins>
          </w:p>
        </w:tc>
        <w:tc>
          <w:tcPr>
            <w:tcW w:w="1312"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25" w:author="editor" w:date="2013-06-12T14:03:00Z"/>
                <w:rFonts w:eastAsia="SimSun"/>
              </w:rPr>
            </w:pPr>
            <w:ins w:id="3626" w:author="editor" w:date="2013-06-12T14:03:00Z">
              <w:r w:rsidRPr="009F318D">
                <w:rPr>
                  <w:rFonts w:eastAsia="SimSun"/>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27" w:author="editor" w:date="2013-06-12T14:03:00Z"/>
                <w:rFonts w:eastAsia="SimSun"/>
              </w:rPr>
            </w:pPr>
            <w:ins w:id="3628" w:author="editor" w:date="2013-06-12T14:03:00Z">
              <w:r w:rsidRPr="009F318D">
                <w:rPr>
                  <w:rFonts w:eastAsia="SimSun"/>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29" w:author="editor" w:date="2013-06-12T14:03:00Z"/>
                <w:rFonts w:eastAsia="SimSun"/>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9F318D" w:rsidRDefault="009F318D" w:rsidP="00D92B7C">
            <w:pPr>
              <w:keepNext/>
              <w:keepLines/>
              <w:tabs>
                <w:tab w:val="left" w:leader="dot" w:pos="7938"/>
                <w:tab w:val="center" w:pos="9526"/>
              </w:tabs>
              <w:spacing w:before="40" w:after="40"/>
              <w:ind w:left="34"/>
              <w:rPr>
                <w:ins w:id="3630" w:author="editor" w:date="2013-06-12T14:03:00Z"/>
                <w:rFonts w:eastAsiaTheme="minorEastAsia"/>
                <w:sz w:val="20"/>
                <w:lang w:val="sv-SE"/>
              </w:rPr>
            </w:pPr>
            <w:ins w:id="3631" w:author="editor" w:date="2013-06-12T14:03:00Z">
              <w:r w:rsidRPr="009F318D">
                <w:rPr>
                  <w:rFonts w:eastAsiaTheme="minorEastAsia"/>
                  <w:sz w:val="20"/>
                  <w:lang w:val="sv-SE"/>
                </w:rPr>
                <w:t xml:space="preserve">UTRA TDD Band a) or </w:t>
              </w:r>
            </w:ins>
            <w:r>
              <w:rPr>
                <w:rFonts w:eastAsiaTheme="minorEastAsia"/>
                <w:sz w:val="20"/>
                <w:lang w:val="sv-SE"/>
              </w:rPr>
              <w:br/>
            </w:r>
            <w:ins w:id="3632" w:author="editor" w:date="2013-06-12T14:03:00Z">
              <w:r w:rsidRPr="009F318D">
                <w:rPr>
                  <w:rFonts w:eastAsiaTheme="minorEastAsia"/>
                  <w:sz w:val="20"/>
                  <w:lang w:val="sv-SE"/>
                </w:rPr>
                <w:t>E-UTRA Band 33</w:t>
              </w:r>
            </w:ins>
          </w:p>
        </w:tc>
        <w:tc>
          <w:tcPr>
            <w:tcW w:w="2433"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33" w:author="editor" w:date="2013-06-12T14:03:00Z"/>
                <w:rFonts w:eastAsia="SimSun"/>
              </w:rPr>
            </w:pPr>
            <w:ins w:id="3634" w:author="editor" w:date="2013-06-12T14:03:00Z">
              <w:r w:rsidRPr="009F318D">
                <w:rPr>
                  <w:rFonts w:eastAsia="SimSun"/>
                </w:rPr>
                <w:t>1</w:t>
              </w:r>
            </w:ins>
            <w:ins w:id="3635" w:author="Song, Xiaojing" w:date="2013-10-22T10:45:00Z">
              <w:r w:rsidRPr="009F318D">
                <w:rPr>
                  <w:rFonts w:eastAsia="SimSun"/>
                </w:rPr>
                <w:t xml:space="preserve"> </w:t>
              </w:r>
            </w:ins>
            <w:ins w:id="3636" w:author="editor" w:date="2013-06-12T14:03:00Z">
              <w:r w:rsidRPr="009F318D">
                <w:rPr>
                  <w:rFonts w:eastAsia="SimSun"/>
                </w:rPr>
                <w:t>900-1</w:t>
              </w:r>
            </w:ins>
            <w:ins w:id="3637" w:author="Song, Xiaojing" w:date="2013-10-22T10:45:00Z">
              <w:r w:rsidRPr="009F318D">
                <w:rPr>
                  <w:rFonts w:eastAsia="SimSun"/>
                </w:rPr>
                <w:t xml:space="preserve"> </w:t>
              </w:r>
            </w:ins>
            <w:ins w:id="3638" w:author="editor" w:date="2013-06-12T14:03:00Z">
              <w:r w:rsidRPr="009F318D">
                <w:rPr>
                  <w:rFonts w:eastAsia="SimSun"/>
                </w:rPr>
                <w:t>920 MHz</w:t>
              </w:r>
            </w:ins>
          </w:p>
        </w:tc>
        <w:tc>
          <w:tcPr>
            <w:tcW w:w="1312"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39" w:author="editor" w:date="2013-06-12T14:03:00Z"/>
                <w:rFonts w:eastAsia="SimSun"/>
              </w:rPr>
            </w:pPr>
            <w:ins w:id="3640" w:author="editor" w:date="2013-06-12T14:03:00Z">
              <w:r w:rsidRPr="009F318D">
                <w:rPr>
                  <w:rFonts w:eastAsia="SimSun"/>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41" w:author="editor" w:date="2013-06-12T14:03:00Z"/>
                <w:rFonts w:eastAsia="SimSun"/>
              </w:rPr>
            </w:pPr>
            <w:ins w:id="3642" w:author="editor" w:date="2013-06-12T14:03:00Z">
              <w:r w:rsidRPr="009F318D">
                <w:rPr>
                  <w:rFonts w:eastAsia="SimSun"/>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43" w:author="editor" w:date="2013-06-12T14:03:00Z"/>
                <w:rFonts w:eastAsia="SimSun"/>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9F318D" w:rsidRDefault="009F318D" w:rsidP="00D92B7C">
            <w:pPr>
              <w:keepNext/>
              <w:keepLines/>
              <w:tabs>
                <w:tab w:val="left" w:leader="dot" w:pos="7938"/>
                <w:tab w:val="center" w:pos="9526"/>
              </w:tabs>
              <w:spacing w:before="40" w:after="40"/>
              <w:ind w:left="34"/>
              <w:rPr>
                <w:ins w:id="3644" w:author="editor" w:date="2013-06-12T14:03:00Z"/>
                <w:rFonts w:eastAsiaTheme="minorEastAsia"/>
                <w:sz w:val="20"/>
                <w:lang w:val="sv-SE"/>
              </w:rPr>
            </w:pPr>
            <w:ins w:id="3645" w:author="editor" w:date="2013-06-12T14:03:00Z">
              <w:r w:rsidRPr="009F318D">
                <w:rPr>
                  <w:rFonts w:eastAsiaTheme="minorEastAsia"/>
                  <w:sz w:val="20"/>
                  <w:lang w:val="sv-SE"/>
                </w:rPr>
                <w:t xml:space="preserve">UTRA TDD Band a) or </w:t>
              </w:r>
            </w:ins>
            <w:r>
              <w:rPr>
                <w:rFonts w:eastAsiaTheme="minorEastAsia"/>
                <w:sz w:val="20"/>
                <w:lang w:val="sv-SE"/>
              </w:rPr>
              <w:br/>
            </w:r>
            <w:ins w:id="3646" w:author="editor" w:date="2013-06-12T14:03:00Z">
              <w:r w:rsidRPr="009F318D">
                <w:rPr>
                  <w:rFonts w:eastAsiaTheme="minorEastAsia"/>
                  <w:sz w:val="20"/>
                  <w:lang w:val="sv-SE"/>
                </w:rPr>
                <w:t>E-UTRA Band 34</w:t>
              </w:r>
            </w:ins>
          </w:p>
        </w:tc>
        <w:tc>
          <w:tcPr>
            <w:tcW w:w="2433"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47" w:author="editor" w:date="2013-06-12T14:03:00Z"/>
                <w:rFonts w:eastAsia="SimSun"/>
              </w:rPr>
            </w:pPr>
            <w:ins w:id="3648" w:author="editor" w:date="2013-06-12T14:03:00Z">
              <w:r w:rsidRPr="009F318D">
                <w:rPr>
                  <w:rFonts w:eastAsia="SimSun"/>
                </w:rPr>
                <w:t>2</w:t>
              </w:r>
            </w:ins>
            <w:ins w:id="3649" w:author="Song, Xiaojing" w:date="2013-10-22T10:45:00Z">
              <w:r w:rsidRPr="009F318D">
                <w:rPr>
                  <w:rFonts w:eastAsia="SimSun"/>
                </w:rPr>
                <w:t xml:space="preserve"> </w:t>
              </w:r>
            </w:ins>
            <w:ins w:id="3650" w:author="editor" w:date="2013-06-12T14:03:00Z">
              <w:r w:rsidRPr="009F318D">
                <w:rPr>
                  <w:rFonts w:eastAsia="SimSun"/>
                </w:rPr>
                <w:t>010-2</w:t>
              </w:r>
            </w:ins>
            <w:ins w:id="3651" w:author="Song, Xiaojing" w:date="2013-10-22T10:45:00Z">
              <w:r w:rsidRPr="009F318D">
                <w:rPr>
                  <w:rFonts w:eastAsia="SimSun"/>
                </w:rPr>
                <w:t xml:space="preserve"> </w:t>
              </w:r>
            </w:ins>
            <w:ins w:id="3652" w:author="editor" w:date="2013-06-12T14:03:00Z">
              <w:r w:rsidRPr="009F318D">
                <w:rPr>
                  <w:rFonts w:eastAsia="SimSun"/>
                </w:rPr>
                <w:t>025 MHz</w:t>
              </w:r>
            </w:ins>
          </w:p>
        </w:tc>
        <w:tc>
          <w:tcPr>
            <w:tcW w:w="1312"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53" w:author="editor" w:date="2013-06-12T14:03:00Z"/>
                <w:rFonts w:eastAsia="SimSun"/>
              </w:rPr>
            </w:pPr>
            <w:ins w:id="3654" w:author="editor" w:date="2013-06-12T14:03:00Z">
              <w:r w:rsidRPr="009F318D">
                <w:rPr>
                  <w:rFonts w:eastAsia="SimSun"/>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55" w:author="editor" w:date="2013-06-12T14:03:00Z"/>
                <w:rFonts w:eastAsia="SimSun"/>
              </w:rPr>
            </w:pPr>
            <w:ins w:id="3656" w:author="editor" w:date="2013-06-12T14:03:00Z">
              <w:r w:rsidRPr="009F318D">
                <w:rPr>
                  <w:rFonts w:eastAsia="SimSun"/>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57" w:author="editor" w:date="2013-06-12T14:03:00Z"/>
                <w:rFonts w:eastAsia="SimSun"/>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9F318D" w:rsidRDefault="009F318D" w:rsidP="00D92B7C">
            <w:pPr>
              <w:keepNext/>
              <w:keepLines/>
              <w:tabs>
                <w:tab w:val="left" w:leader="dot" w:pos="7938"/>
                <w:tab w:val="center" w:pos="9526"/>
              </w:tabs>
              <w:spacing w:before="40" w:after="40"/>
              <w:ind w:left="34"/>
              <w:rPr>
                <w:ins w:id="3658" w:author="editor" w:date="2013-06-12T14:03:00Z"/>
                <w:rFonts w:eastAsiaTheme="minorEastAsia"/>
                <w:sz w:val="20"/>
                <w:lang w:val="sv-SE"/>
              </w:rPr>
            </w:pPr>
            <w:ins w:id="3659" w:author="editor" w:date="2013-06-12T14:03:00Z">
              <w:r w:rsidRPr="009F318D">
                <w:rPr>
                  <w:rFonts w:eastAsiaTheme="minorEastAsia"/>
                  <w:sz w:val="20"/>
                  <w:lang w:val="sv-SE"/>
                </w:rPr>
                <w:t xml:space="preserve">UTRA TDD Band d) or </w:t>
              </w:r>
            </w:ins>
            <w:r>
              <w:rPr>
                <w:rFonts w:eastAsiaTheme="minorEastAsia"/>
                <w:sz w:val="20"/>
                <w:lang w:val="sv-SE"/>
              </w:rPr>
              <w:br/>
            </w:r>
            <w:ins w:id="3660" w:author="editor" w:date="2013-06-12T14:03:00Z">
              <w:r w:rsidRPr="009F318D">
                <w:rPr>
                  <w:rFonts w:eastAsiaTheme="minorEastAsia"/>
                  <w:sz w:val="20"/>
                  <w:lang w:val="sv-SE"/>
                </w:rPr>
                <w:t>E-UTRA Band 38</w:t>
              </w:r>
            </w:ins>
          </w:p>
        </w:tc>
        <w:tc>
          <w:tcPr>
            <w:tcW w:w="2433"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61" w:author="editor" w:date="2013-06-12T14:03:00Z"/>
                <w:rFonts w:eastAsia="SimSun"/>
              </w:rPr>
            </w:pPr>
            <w:ins w:id="3662" w:author="editor" w:date="2013-06-12T14:03:00Z">
              <w:r w:rsidRPr="009F318D">
                <w:rPr>
                  <w:rFonts w:eastAsia="SimSun"/>
                </w:rPr>
                <w:t>2</w:t>
              </w:r>
            </w:ins>
            <w:ins w:id="3663" w:author="Song, Xiaojing" w:date="2013-10-22T10:45:00Z">
              <w:r w:rsidRPr="009F318D">
                <w:rPr>
                  <w:rFonts w:eastAsia="SimSun"/>
                </w:rPr>
                <w:t xml:space="preserve"> </w:t>
              </w:r>
            </w:ins>
            <w:ins w:id="3664" w:author="editor" w:date="2013-06-12T14:03:00Z">
              <w:r w:rsidRPr="009F318D">
                <w:rPr>
                  <w:rFonts w:eastAsia="SimSun"/>
                </w:rPr>
                <w:t>570-2</w:t>
              </w:r>
            </w:ins>
            <w:ins w:id="3665" w:author="Song, Xiaojing" w:date="2013-10-22T10:45:00Z">
              <w:r w:rsidRPr="009F318D">
                <w:rPr>
                  <w:rFonts w:eastAsia="SimSun"/>
                </w:rPr>
                <w:t xml:space="preserve"> </w:t>
              </w:r>
            </w:ins>
            <w:ins w:id="3666" w:author="editor" w:date="2013-06-12T14:03:00Z">
              <w:r w:rsidRPr="009F318D">
                <w:rPr>
                  <w:rFonts w:eastAsia="SimSun"/>
                </w:rPr>
                <w:t>620 MHz</w:t>
              </w:r>
            </w:ins>
          </w:p>
        </w:tc>
        <w:tc>
          <w:tcPr>
            <w:tcW w:w="1312"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67" w:author="editor" w:date="2013-06-12T14:03:00Z"/>
                <w:rFonts w:eastAsia="SimSun"/>
              </w:rPr>
            </w:pPr>
            <w:ins w:id="3668" w:author="editor" w:date="2013-06-12T14:03:00Z">
              <w:r w:rsidRPr="009F318D">
                <w:rPr>
                  <w:rFonts w:eastAsia="SimSun"/>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69" w:author="editor" w:date="2013-06-12T14:03:00Z"/>
                <w:rFonts w:eastAsia="SimSun"/>
              </w:rPr>
            </w:pPr>
            <w:ins w:id="3670" w:author="editor" w:date="2013-06-12T14:03:00Z">
              <w:r w:rsidRPr="009F318D">
                <w:rPr>
                  <w:rFonts w:eastAsia="SimSun"/>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71" w:author="editor" w:date="2013-06-12T14:03:00Z"/>
                <w:rFonts w:eastAsia="SimSun"/>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9F318D" w:rsidRDefault="009F318D" w:rsidP="00D92B7C">
            <w:pPr>
              <w:keepNext/>
              <w:keepLines/>
              <w:tabs>
                <w:tab w:val="left" w:leader="dot" w:pos="7938"/>
                <w:tab w:val="center" w:pos="9526"/>
              </w:tabs>
              <w:spacing w:before="40" w:after="40"/>
              <w:ind w:left="34"/>
              <w:rPr>
                <w:ins w:id="3672" w:author="editor" w:date="2013-06-12T14:03:00Z"/>
                <w:rFonts w:eastAsiaTheme="minorEastAsia"/>
                <w:sz w:val="20"/>
                <w:lang w:val="sv-SE"/>
              </w:rPr>
            </w:pPr>
            <w:ins w:id="3673" w:author="editor" w:date="2013-06-12T14:03:00Z">
              <w:r w:rsidRPr="009F318D">
                <w:rPr>
                  <w:rFonts w:eastAsiaTheme="minorEastAsia"/>
                  <w:sz w:val="20"/>
                  <w:lang w:val="sv-SE"/>
                </w:rPr>
                <w:t xml:space="preserve">UTRA TDD Band f) or </w:t>
              </w:r>
            </w:ins>
            <w:r>
              <w:rPr>
                <w:rFonts w:eastAsiaTheme="minorEastAsia"/>
                <w:sz w:val="20"/>
                <w:lang w:val="sv-SE"/>
              </w:rPr>
              <w:br/>
            </w:r>
            <w:ins w:id="3674" w:author="editor" w:date="2013-06-12T14:03:00Z">
              <w:r w:rsidRPr="009F318D">
                <w:rPr>
                  <w:rFonts w:eastAsiaTheme="minorEastAsia"/>
                  <w:sz w:val="20"/>
                  <w:lang w:val="sv-SE"/>
                </w:rPr>
                <w:t>E-UTRA Band 39</w:t>
              </w:r>
            </w:ins>
          </w:p>
        </w:tc>
        <w:tc>
          <w:tcPr>
            <w:tcW w:w="2433"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75" w:author="editor" w:date="2013-06-12T14:03:00Z"/>
                <w:rFonts w:eastAsia="SimSun"/>
              </w:rPr>
            </w:pPr>
            <w:ins w:id="3676" w:author="editor" w:date="2013-06-12T14:03:00Z">
              <w:r w:rsidRPr="009F318D">
                <w:rPr>
                  <w:rFonts w:eastAsia="SimSun"/>
                </w:rPr>
                <w:t>1</w:t>
              </w:r>
            </w:ins>
            <w:ins w:id="3677" w:author="Song, Xiaojing" w:date="2013-10-22T10:45:00Z">
              <w:r w:rsidRPr="009F318D">
                <w:rPr>
                  <w:rFonts w:eastAsia="SimSun"/>
                </w:rPr>
                <w:t xml:space="preserve"> </w:t>
              </w:r>
            </w:ins>
            <w:ins w:id="3678" w:author="editor" w:date="2013-06-12T14:03:00Z">
              <w:r w:rsidRPr="009F318D">
                <w:rPr>
                  <w:rFonts w:eastAsia="SimSun"/>
                </w:rPr>
                <w:t>880-1</w:t>
              </w:r>
            </w:ins>
            <w:ins w:id="3679" w:author="Song, Xiaojing" w:date="2013-10-22T10:45:00Z">
              <w:r w:rsidRPr="009F318D">
                <w:rPr>
                  <w:rFonts w:eastAsia="SimSun"/>
                </w:rPr>
                <w:t xml:space="preserve"> </w:t>
              </w:r>
            </w:ins>
            <w:ins w:id="3680" w:author="editor" w:date="2013-06-12T14:03:00Z">
              <w:r w:rsidRPr="009F318D">
                <w:rPr>
                  <w:rFonts w:eastAsia="SimSun"/>
                </w:rPr>
                <w:t>920 MHz</w:t>
              </w:r>
            </w:ins>
          </w:p>
        </w:tc>
        <w:tc>
          <w:tcPr>
            <w:tcW w:w="1312"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81" w:author="editor" w:date="2013-06-12T14:03:00Z"/>
                <w:rFonts w:eastAsia="SimSun"/>
              </w:rPr>
            </w:pPr>
            <w:ins w:id="3682" w:author="editor" w:date="2013-06-12T14:03:00Z">
              <w:r w:rsidRPr="009F318D">
                <w:rPr>
                  <w:rFonts w:eastAsia="SimSun"/>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83" w:author="editor" w:date="2013-06-12T14:03:00Z"/>
                <w:rFonts w:eastAsia="SimSun"/>
              </w:rPr>
            </w:pPr>
            <w:ins w:id="3684" w:author="editor" w:date="2013-06-12T14:03:00Z">
              <w:r w:rsidRPr="009F318D">
                <w:rPr>
                  <w:rFonts w:eastAsia="SimSun"/>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85" w:author="editor" w:date="2013-06-12T14:03:00Z"/>
                <w:rFonts w:eastAsia="SimSun"/>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9F318D" w:rsidRDefault="009F318D" w:rsidP="00D92B7C">
            <w:pPr>
              <w:keepNext/>
              <w:keepLines/>
              <w:tabs>
                <w:tab w:val="left" w:leader="dot" w:pos="7938"/>
                <w:tab w:val="center" w:pos="9526"/>
              </w:tabs>
              <w:spacing w:before="40" w:after="40"/>
              <w:ind w:left="34"/>
              <w:rPr>
                <w:ins w:id="3686" w:author="editor" w:date="2013-06-12T14:03:00Z"/>
                <w:rFonts w:eastAsiaTheme="minorEastAsia"/>
                <w:sz w:val="20"/>
                <w:lang w:val="sv-SE"/>
              </w:rPr>
            </w:pPr>
            <w:ins w:id="3687" w:author="editor" w:date="2013-06-12T14:03:00Z">
              <w:r w:rsidRPr="009F318D">
                <w:rPr>
                  <w:rFonts w:eastAsiaTheme="minorEastAsia"/>
                  <w:sz w:val="20"/>
                  <w:lang w:val="sv-SE"/>
                </w:rPr>
                <w:t xml:space="preserve">UTRA TDD Band e) </w:t>
              </w:r>
            </w:ins>
            <w:r w:rsidR="00FB66A9">
              <w:rPr>
                <w:rFonts w:eastAsiaTheme="minorEastAsia"/>
                <w:sz w:val="20"/>
                <w:lang w:val="sv-SE"/>
              </w:rPr>
              <w:br/>
            </w:r>
            <w:ins w:id="3688" w:author="editor" w:date="2013-06-12T14:03:00Z">
              <w:r w:rsidRPr="009F318D">
                <w:rPr>
                  <w:rFonts w:eastAsiaTheme="minorEastAsia"/>
                  <w:sz w:val="20"/>
                  <w:lang w:val="sv-SE"/>
                </w:rPr>
                <w:t>E-UTRA Band 40</w:t>
              </w:r>
            </w:ins>
          </w:p>
        </w:tc>
        <w:tc>
          <w:tcPr>
            <w:tcW w:w="2433"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89" w:author="editor" w:date="2013-06-12T14:03:00Z"/>
                <w:rFonts w:eastAsia="SimSun"/>
              </w:rPr>
            </w:pPr>
            <w:ins w:id="3690" w:author="editor" w:date="2013-06-12T14:03:00Z">
              <w:r w:rsidRPr="009F318D">
                <w:rPr>
                  <w:rFonts w:eastAsia="SimSun"/>
                </w:rPr>
                <w:t>2</w:t>
              </w:r>
            </w:ins>
            <w:ins w:id="3691" w:author="Song, Xiaojing" w:date="2013-10-22T10:45:00Z">
              <w:r w:rsidRPr="009F318D">
                <w:rPr>
                  <w:rFonts w:eastAsia="SimSun"/>
                </w:rPr>
                <w:t xml:space="preserve"> </w:t>
              </w:r>
            </w:ins>
            <w:ins w:id="3692" w:author="editor" w:date="2013-06-12T14:03:00Z">
              <w:r w:rsidRPr="009F318D">
                <w:rPr>
                  <w:rFonts w:eastAsia="SimSun"/>
                </w:rPr>
                <w:t>300-2</w:t>
              </w:r>
            </w:ins>
            <w:ins w:id="3693" w:author="Song, Xiaojing" w:date="2013-10-22T10:45:00Z">
              <w:r w:rsidRPr="009F318D">
                <w:rPr>
                  <w:rFonts w:eastAsia="SimSun"/>
                </w:rPr>
                <w:t xml:space="preserve"> </w:t>
              </w:r>
            </w:ins>
            <w:ins w:id="3694" w:author="editor" w:date="2013-06-12T14:03:00Z">
              <w:r w:rsidRPr="009F318D">
                <w:rPr>
                  <w:rFonts w:eastAsia="SimSun"/>
                </w:rPr>
                <w:t>400 MHz</w:t>
              </w:r>
            </w:ins>
          </w:p>
        </w:tc>
        <w:tc>
          <w:tcPr>
            <w:tcW w:w="1312"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95" w:author="editor" w:date="2013-06-12T14:03:00Z"/>
                <w:rFonts w:eastAsia="SimSun"/>
              </w:rPr>
            </w:pPr>
            <w:ins w:id="3696" w:author="editor" w:date="2013-06-12T14:03:00Z">
              <w:r w:rsidRPr="009F318D">
                <w:rPr>
                  <w:rFonts w:eastAsia="SimSun"/>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97" w:author="editor" w:date="2013-06-12T14:03:00Z"/>
                <w:rFonts w:eastAsia="SimSun"/>
              </w:rPr>
            </w:pPr>
            <w:ins w:id="3698" w:author="editor" w:date="2013-06-12T14:03:00Z">
              <w:r w:rsidRPr="009F318D">
                <w:rPr>
                  <w:rFonts w:eastAsia="SimSun"/>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699" w:author="editor" w:date="2013-06-12T14:03:00Z"/>
                <w:rFonts w:eastAsia="SimSun"/>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9F318D" w:rsidRDefault="009F318D" w:rsidP="00D92B7C">
            <w:pPr>
              <w:keepNext/>
              <w:keepLines/>
              <w:tabs>
                <w:tab w:val="left" w:leader="dot" w:pos="7938"/>
                <w:tab w:val="center" w:pos="9526"/>
              </w:tabs>
              <w:spacing w:before="40" w:after="40"/>
              <w:ind w:left="34"/>
              <w:rPr>
                <w:ins w:id="3700" w:author="editor" w:date="2013-06-12T14:03:00Z"/>
                <w:rFonts w:eastAsiaTheme="minorEastAsia"/>
                <w:sz w:val="20"/>
                <w:lang w:val="sv-SE"/>
              </w:rPr>
            </w:pPr>
            <w:ins w:id="3701" w:author="editor" w:date="2013-06-12T14:03:00Z">
              <w:r w:rsidRPr="009F318D">
                <w:rPr>
                  <w:rFonts w:eastAsiaTheme="minorEastAsia"/>
                  <w:sz w:val="20"/>
                  <w:lang w:val="sv-SE"/>
                </w:rPr>
                <w:t>E-UTRA Band 41</w:t>
              </w:r>
            </w:ins>
          </w:p>
        </w:tc>
        <w:tc>
          <w:tcPr>
            <w:tcW w:w="2433"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702" w:author="editor" w:date="2013-06-12T14:03:00Z"/>
                <w:rFonts w:eastAsia="SimSun"/>
              </w:rPr>
            </w:pPr>
            <w:ins w:id="3703" w:author="editor" w:date="2013-06-12T14:03:00Z">
              <w:r w:rsidRPr="009F318D">
                <w:rPr>
                  <w:rFonts w:eastAsia="SimSun"/>
                </w:rPr>
                <w:t>2</w:t>
              </w:r>
            </w:ins>
            <w:ins w:id="3704" w:author="Song, Xiaojing" w:date="2013-10-22T10:45:00Z">
              <w:r w:rsidRPr="009F318D">
                <w:rPr>
                  <w:rFonts w:eastAsia="SimSun"/>
                </w:rPr>
                <w:t xml:space="preserve"> </w:t>
              </w:r>
            </w:ins>
            <w:ins w:id="3705" w:author="editor" w:date="2013-06-12T14:03:00Z">
              <w:r w:rsidRPr="009F318D">
                <w:rPr>
                  <w:rFonts w:eastAsia="SimSun"/>
                </w:rPr>
                <w:t>496-2</w:t>
              </w:r>
            </w:ins>
            <w:ins w:id="3706" w:author="Song, Xiaojing" w:date="2013-10-22T10:45:00Z">
              <w:r w:rsidRPr="009F318D">
                <w:rPr>
                  <w:rFonts w:eastAsia="SimSun"/>
                </w:rPr>
                <w:t xml:space="preserve"> </w:t>
              </w:r>
            </w:ins>
            <w:ins w:id="3707" w:author="editor" w:date="2013-06-12T14:03:00Z">
              <w:r w:rsidRPr="009F318D">
                <w:rPr>
                  <w:rFonts w:eastAsia="SimSun"/>
                </w:rPr>
                <w:t>690 MHz</w:t>
              </w:r>
            </w:ins>
          </w:p>
        </w:tc>
        <w:tc>
          <w:tcPr>
            <w:tcW w:w="1312"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708" w:author="editor" w:date="2013-06-12T14:03:00Z"/>
                <w:rFonts w:eastAsia="SimSun"/>
              </w:rPr>
            </w:pPr>
            <w:ins w:id="3709" w:author="editor" w:date="2013-06-12T14:03:00Z">
              <w:r w:rsidRPr="009F318D">
                <w:rPr>
                  <w:rFonts w:eastAsia="SimSun"/>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710" w:author="editor" w:date="2013-06-12T14:03:00Z"/>
                <w:rFonts w:eastAsia="SimSun"/>
              </w:rPr>
            </w:pPr>
            <w:ins w:id="3711" w:author="editor" w:date="2013-06-12T14:03:00Z">
              <w:r w:rsidRPr="009F318D">
                <w:rPr>
                  <w:rFonts w:eastAsia="SimSun"/>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712" w:author="editor" w:date="2013-06-12T14:03:00Z"/>
                <w:rFonts w:eastAsia="SimSun"/>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9F318D" w:rsidRDefault="009F318D" w:rsidP="00D92B7C">
            <w:pPr>
              <w:keepNext/>
              <w:keepLines/>
              <w:tabs>
                <w:tab w:val="left" w:leader="dot" w:pos="7938"/>
                <w:tab w:val="center" w:pos="9526"/>
              </w:tabs>
              <w:spacing w:before="40" w:after="40"/>
              <w:ind w:left="34"/>
              <w:rPr>
                <w:ins w:id="3713" w:author="editor" w:date="2013-06-12T14:03:00Z"/>
                <w:rFonts w:eastAsiaTheme="minorEastAsia"/>
                <w:sz w:val="20"/>
                <w:lang w:val="sv-SE"/>
              </w:rPr>
            </w:pPr>
            <w:ins w:id="3714" w:author="editor" w:date="2013-06-12T14:03:00Z">
              <w:r w:rsidRPr="009F318D">
                <w:rPr>
                  <w:rFonts w:eastAsiaTheme="minorEastAsia"/>
                  <w:sz w:val="20"/>
                  <w:lang w:val="sv-SE"/>
                </w:rPr>
                <w:t>E-UTRA Band 42</w:t>
              </w:r>
            </w:ins>
          </w:p>
        </w:tc>
        <w:tc>
          <w:tcPr>
            <w:tcW w:w="2433" w:type="dxa"/>
            <w:tcBorders>
              <w:top w:val="single" w:sz="4" w:space="0" w:color="auto"/>
              <w:left w:val="single" w:sz="4" w:space="0" w:color="auto"/>
              <w:bottom w:val="single" w:sz="4" w:space="0" w:color="auto"/>
              <w:right w:val="single" w:sz="4" w:space="0" w:color="auto"/>
            </w:tcBorders>
          </w:tcPr>
          <w:p w:rsidR="009F318D" w:rsidRPr="009F318D" w:rsidRDefault="009F318D" w:rsidP="002B64CD">
            <w:pPr>
              <w:pStyle w:val="Tabletext"/>
              <w:jc w:val="center"/>
              <w:rPr>
                <w:rFonts w:eastAsia="SimSun"/>
              </w:rPr>
            </w:pPr>
            <w:ins w:id="3715" w:author="editor" w:date="2013-06-12T14:03:00Z">
              <w:r w:rsidRPr="009F318D">
                <w:rPr>
                  <w:rFonts w:eastAsia="SimSun"/>
                </w:rPr>
                <w:t>3</w:t>
              </w:r>
            </w:ins>
            <w:ins w:id="3716" w:author="Song, Xiaojing" w:date="2013-10-22T10:45:00Z">
              <w:r w:rsidRPr="009F318D">
                <w:rPr>
                  <w:rFonts w:eastAsia="SimSun"/>
                </w:rPr>
                <w:t xml:space="preserve"> </w:t>
              </w:r>
            </w:ins>
            <w:ins w:id="3717" w:author="editor" w:date="2013-06-12T14:03:00Z">
              <w:r w:rsidRPr="009F318D">
                <w:rPr>
                  <w:rFonts w:eastAsia="SimSun"/>
                </w:rPr>
                <w:t>400</w:t>
              </w:r>
            </w:ins>
            <w:ins w:id="3718" w:author="Fernandez Virginia" w:date="2013-12-19T14:37:00Z">
              <w:r w:rsidR="004E3EB9">
                <w:rPr>
                  <w:rFonts w:eastAsia="SimSun"/>
                </w:rPr>
                <w:t>-</w:t>
              </w:r>
            </w:ins>
            <w:ins w:id="3719" w:author="editor" w:date="2013-06-12T14:03:00Z">
              <w:r w:rsidRPr="009F318D">
                <w:rPr>
                  <w:rFonts w:eastAsia="SimSun"/>
                </w:rPr>
                <w:t>3</w:t>
              </w:r>
            </w:ins>
            <w:ins w:id="3720" w:author="Song, Xiaojing" w:date="2013-10-22T10:45:00Z">
              <w:r w:rsidRPr="009F318D">
                <w:rPr>
                  <w:rFonts w:eastAsia="SimSun"/>
                </w:rPr>
                <w:t xml:space="preserve"> </w:t>
              </w:r>
            </w:ins>
            <w:ins w:id="3721" w:author="editor" w:date="2013-06-12T14:03:00Z">
              <w:r w:rsidRPr="009F318D">
                <w:rPr>
                  <w:rFonts w:eastAsia="SimSun"/>
                </w:rPr>
                <w:t>600 MHz</w:t>
              </w:r>
            </w:ins>
          </w:p>
        </w:tc>
        <w:tc>
          <w:tcPr>
            <w:tcW w:w="1312" w:type="dxa"/>
            <w:tcBorders>
              <w:top w:val="single" w:sz="4" w:space="0" w:color="auto"/>
              <w:left w:val="single" w:sz="4" w:space="0" w:color="auto"/>
              <w:bottom w:val="single" w:sz="4" w:space="0" w:color="auto"/>
              <w:right w:val="single" w:sz="4" w:space="0" w:color="auto"/>
            </w:tcBorders>
          </w:tcPr>
          <w:p w:rsidR="009F318D" w:rsidRPr="009F318D" w:rsidRDefault="009F318D" w:rsidP="002B64CD">
            <w:pPr>
              <w:pStyle w:val="Tabletext"/>
              <w:jc w:val="center"/>
              <w:rPr>
                <w:ins w:id="3722" w:author="editor" w:date="2013-06-12T14:03:00Z"/>
                <w:rFonts w:eastAsia="SimSun"/>
              </w:rPr>
            </w:pPr>
            <w:ins w:id="3723" w:author="editor" w:date="2013-06-12T14:03:00Z">
              <w:r w:rsidRPr="009F318D">
                <w:rPr>
                  <w:rFonts w:eastAsia="SimSun"/>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9F318D" w:rsidRDefault="009F318D" w:rsidP="002B64CD">
            <w:pPr>
              <w:pStyle w:val="Tabletext"/>
              <w:jc w:val="center"/>
              <w:rPr>
                <w:ins w:id="3724" w:author="editor" w:date="2013-06-12T14:03:00Z"/>
                <w:rFonts w:eastAsia="SimSun"/>
              </w:rPr>
            </w:pPr>
            <w:ins w:id="3725" w:author="editor" w:date="2013-06-12T14:03:00Z">
              <w:r w:rsidRPr="009F318D">
                <w:rPr>
                  <w:rFonts w:eastAsia="SimSun"/>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726" w:author="editor" w:date="2013-06-12T14:03:00Z"/>
                <w:rFonts w:eastAsia="SimSun"/>
              </w:rPr>
            </w:pPr>
          </w:p>
        </w:tc>
      </w:tr>
      <w:tr w:rsidR="009F318D" w:rsidRPr="00010531" w:rsidTr="009F318D">
        <w:trPr>
          <w:cantSplit/>
          <w:jc w:val="center"/>
        </w:trPr>
        <w:tc>
          <w:tcPr>
            <w:tcW w:w="2433" w:type="dxa"/>
            <w:tcBorders>
              <w:top w:val="single" w:sz="4" w:space="0" w:color="auto"/>
              <w:left w:val="single" w:sz="4" w:space="0" w:color="auto"/>
              <w:bottom w:val="single" w:sz="4" w:space="0" w:color="auto"/>
              <w:right w:val="single" w:sz="4" w:space="0" w:color="auto"/>
            </w:tcBorders>
            <w:vAlign w:val="center"/>
          </w:tcPr>
          <w:p w:rsidR="009F318D" w:rsidRPr="009F318D" w:rsidRDefault="009F318D" w:rsidP="00D92B7C">
            <w:pPr>
              <w:keepNext/>
              <w:keepLines/>
              <w:tabs>
                <w:tab w:val="left" w:leader="dot" w:pos="7938"/>
                <w:tab w:val="center" w:pos="9526"/>
              </w:tabs>
              <w:spacing w:before="40" w:after="40"/>
              <w:ind w:left="34"/>
              <w:rPr>
                <w:ins w:id="3727" w:author="editor" w:date="2013-06-12T14:03:00Z"/>
                <w:rFonts w:eastAsiaTheme="minorEastAsia"/>
                <w:sz w:val="20"/>
                <w:lang w:val="sv-SE"/>
              </w:rPr>
            </w:pPr>
            <w:ins w:id="3728" w:author="editor" w:date="2013-06-12T14:03:00Z">
              <w:r w:rsidRPr="009F318D">
                <w:rPr>
                  <w:rFonts w:eastAsiaTheme="minorEastAsia"/>
                  <w:sz w:val="20"/>
                  <w:lang w:val="sv-SE"/>
                </w:rPr>
                <w:t>E-UTRA Band 43</w:t>
              </w:r>
            </w:ins>
          </w:p>
        </w:tc>
        <w:tc>
          <w:tcPr>
            <w:tcW w:w="2433" w:type="dxa"/>
            <w:tcBorders>
              <w:top w:val="single" w:sz="4" w:space="0" w:color="auto"/>
              <w:left w:val="single" w:sz="4" w:space="0" w:color="auto"/>
              <w:bottom w:val="single" w:sz="4" w:space="0" w:color="auto"/>
              <w:right w:val="single" w:sz="4" w:space="0" w:color="auto"/>
            </w:tcBorders>
          </w:tcPr>
          <w:p w:rsidR="009F318D" w:rsidRPr="009F318D" w:rsidRDefault="009F318D" w:rsidP="004E3EB9">
            <w:pPr>
              <w:pStyle w:val="Tabletext"/>
              <w:jc w:val="center"/>
              <w:rPr>
                <w:rFonts w:eastAsia="SimSun"/>
              </w:rPr>
            </w:pPr>
            <w:ins w:id="3729" w:author="editor" w:date="2013-06-12T14:03:00Z">
              <w:r w:rsidRPr="009F318D">
                <w:rPr>
                  <w:rFonts w:eastAsia="SimSun"/>
                </w:rPr>
                <w:t>3</w:t>
              </w:r>
            </w:ins>
            <w:ins w:id="3730" w:author="Song, Xiaojing" w:date="2013-10-22T10:45:00Z">
              <w:r w:rsidRPr="009F318D">
                <w:rPr>
                  <w:rFonts w:eastAsia="SimSun"/>
                </w:rPr>
                <w:t xml:space="preserve"> </w:t>
              </w:r>
            </w:ins>
            <w:ins w:id="3731" w:author="editor" w:date="2013-06-12T14:03:00Z">
              <w:r w:rsidRPr="009F318D">
                <w:rPr>
                  <w:rFonts w:eastAsia="SimSun"/>
                </w:rPr>
                <w:t>600</w:t>
              </w:r>
            </w:ins>
            <w:ins w:id="3732" w:author="Fernandez Virginia" w:date="2013-12-19T14:37:00Z">
              <w:r w:rsidR="004E3EB9">
                <w:rPr>
                  <w:rFonts w:eastAsia="SimSun"/>
                </w:rPr>
                <w:t>-</w:t>
              </w:r>
            </w:ins>
            <w:ins w:id="3733" w:author="editor" w:date="2013-06-12T14:03:00Z">
              <w:r w:rsidRPr="009F318D">
                <w:rPr>
                  <w:rFonts w:eastAsia="SimSun"/>
                </w:rPr>
                <w:t>3</w:t>
              </w:r>
            </w:ins>
            <w:ins w:id="3734" w:author="Song, Xiaojing" w:date="2013-10-22T10:45:00Z">
              <w:r w:rsidRPr="009F318D">
                <w:rPr>
                  <w:rFonts w:eastAsia="SimSun"/>
                </w:rPr>
                <w:t xml:space="preserve"> </w:t>
              </w:r>
            </w:ins>
            <w:ins w:id="3735" w:author="editor" w:date="2013-06-12T14:03:00Z">
              <w:r w:rsidRPr="009F318D">
                <w:rPr>
                  <w:rFonts w:eastAsia="SimSun"/>
                </w:rPr>
                <w:t>800 MHz</w:t>
              </w:r>
            </w:ins>
          </w:p>
        </w:tc>
        <w:tc>
          <w:tcPr>
            <w:tcW w:w="1312" w:type="dxa"/>
            <w:tcBorders>
              <w:top w:val="single" w:sz="4" w:space="0" w:color="auto"/>
              <w:left w:val="single" w:sz="4" w:space="0" w:color="auto"/>
              <w:bottom w:val="single" w:sz="4" w:space="0" w:color="auto"/>
              <w:right w:val="single" w:sz="4" w:space="0" w:color="auto"/>
            </w:tcBorders>
          </w:tcPr>
          <w:p w:rsidR="009F318D" w:rsidRPr="009F318D" w:rsidRDefault="009F318D" w:rsidP="002B64CD">
            <w:pPr>
              <w:pStyle w:val="Tabletext"/>
              <w:jc w:val="center"/>
              <w:rPr>
                <w:ins w:id="3736" w:author="editor" w:date="2013-06-12T14:03:00Z"/>
                <w:rFonts w:eastAsia="SimSun"/>
              </w:rPr>
            </w:pPr>
            <w:ins w:id="3737" w:author="editor" w:date="2013-06-12T14:03:00Z">
              <w:r w:rsidRPr="009F318D">
                <w:rPr>
                  <w:rFonts w:eastAsia="SimSun"/>
                </w:rPr>
                <w:t>-71 dBm</w:t>
              </w:r>
            </w:ins>
          </w:p>
        </w:tc>
        <w:tc>
          <w:tcPr>
            <w:tcW w:w="1954" w:type="dxa"/>
            <w:tcBorders>
              <w:top w:val="single" w:sz="4" w:space="0" w:color="auto"/>
              <w:left w:val="single" w:sz="4" w:space="0" w:color="auto"/>
              <w:bottom w:val="single" w:sz="4" w:space="0" w:color="auto"/>
              <w:right w:val="single" w:sz="4" w:space="0" w:color="auto"/>
            </w:tcBorders>
          </w:tcPr>
          <w:p w:rsidR="009F318D" w:rsidRPr="009F318D" w:rsidRDefault="009F318D" w:rsidP="002B64CD">
            <w:pPr>
              <w:pStyle w:val="Tabletext"/>
              <w:jc w:val="center"/>
              <w:rPr>
                <w:ins w:id="3738" w:author="editor" w:date="2013-06-12T14:03:00Z"/>
                <w:rFonts w:eastAsia="SimSun"/>
              </w:rPr>
            </w:pPr>
            <w:ins w:id="3739" w:author="editor" w:date="2013-06-12T14:03:00Z">
              <w:r w:rsidRPr="009F318D">
                <w:rPr>
                  <w:rFonts w:eastAsia="SimSun"/>
                </w:rPr>
                <w:t>100 kHz</w:t>
              </w:r>
            </w:ins>
          </w:p>
        </w:tc>
        <w:tc>
          <w:tcPr>
            <w:tcW w:w="1507" w:type="dxa"/>
            <w:tcBorders>
              <w:top w:val="single" w:sz="4" w:space="0" w:color="auto"/>
              <w:left w:val="single" w:sz="4" w:space="0" w:color="auto"/>
              <w:bottom w:val="single" w:sz="4" w:space="0" w:color="auto"/>
              <w:right w:val="single" w:sz="4" w:space="0" w:color="auto"/>
            </w:tcBorders>
          </w:tcPr>
          <w:p w:rsidR="009F318D" w:rsidRPr="00010531" w:rsidRDefault="009F318D" w:rsidP="002B64CD">
            <w:pPr>
              <w:pStyle w:val="Tabletext"/>
              <w:jc w:val="center"/>
              <w:rPr>
                <w:ins w:id="3740" w:author="editor" w:date="2013-06-12T14:03:00Z"/>
                <w:rFonts w:eastAsia="SimSun"/>
              </w:rPr>
            </w:pPr>
          </w:p>
        </w:tc>
      </w:tr>
    </w:tbl>
    <w:p w:rsidR="009F318D" w:rsidRDefault="009F318D" w:rsidP="0029573F">
      <w:pPr>
        <w:pStyle w:val="Heading2"/>
      </w:pPr>
    </w:p>
    <w:p w:rsidR="0029573F" w:rsidRPr="00010531" w:rsidRDefault="0029573F" w:rsidP="0029573F">
      <w:pPr>
        <w:pStyle w:val="Heading2"/>
        <w:rPr>
          <w:del w:id="3741" w:author="editor" w:date="2013-06-12T14:03:00Z"/>
        </w:rPr>
      </w:pPr>
      <w:del w:id="3742" w:author="editor" w:date="2013-06-12T14:03:00Z">
        <w:r w:rsidRPr="00010531">
          <w:delText>4.8</w:delText>
        </w:r>
        <w:r w:rsidRPr="00010531">
          <w:tab/>
          <w:delText>Coexistence with UTRA-TDD</w:delText>
        </w:r>
      </w:del>
    </w:p>
    <w:p w:rsidR="0029573F" w:rsidRPr="00010531" w:rsidRDefault="0029573F" w:rsidP="0029573F">
      <w:pPr>
        <w:rPr>
          <w:del w:id="3743" w:author="editor" w:date="2013-06-12T14:03:00Z"/>
        </w:rPr>
      </w:pPr>
      <w:del w:id="3744" w:author="editor" w:date="2013-06-12T14:03:00Z">
        <w:r w:rsidRPr="00010531">
          <w:delText>This requirement may be applied to geographic areas in which both UTRA-TDD and UTRA-FDD are deployed.</w:delText>
        </w:r>
      </w:del>
    </w:p>
    <w:p w:rsidR="0029573F" w:rsidRPr="00010531" w:rsidRDefault="0029573F" w:rsidP="0029573F">
      <w:pPr>
        <w:rPr>
          <w:del w:id="3745" w:author="editor" w:date="2013-06-12T14:03:00Z"/>
        </w:rPr>
      </w:pPr>
      <w:del w:id="3746" w:author="editor" w:date="2013-06-12T14:03:00Z">
        <w:r w:rsidRPr="00010531">
          <w:delText>The power of any spurious emission should not exceed:</w:delText>
        </w:r>
      </w:del>
    </w:p>
    <w:p w:rsidR="0029573F" w:rsidRPr="00010531" w:rsidRDefault="0029573F" w:rsidP="0029573F">
      <w:pPr>
        <w:pStyle w:val="TableNo"/>
        <w:rPr>
          <w:del w:id="3747" w:author="editor" w:date="2013-06-12T14:03:00Z"/>
        </w:rPr>
      </w:pPr>
      <w:bookmarkStart w:id="3748" w:name="_Toc269477858"/>
      <w:bookmarkStart w:id="3749" w:name="_Toc269478259"/>
      <w:del w:id="3750" w:author="editor" w:date="2013-06-12T14:03:00Z">
        <w:r w:rsidRPr="00010531">
          <w:delText>TABLE 1</w:delText>
        </w:r>
        <w:bookmarkEnd w:id="3748"/>
        <w:bookmarkEnd w:id="3749"/>
        <w:r w:rsidRPr="00010531">
          <w:delText>5</w:delText>
        </w:r>
      </w:del>
    </w:p>
    <w:p w:rsidR="0029573F" w:rsidRPr="00010531" w:rsidRDefault="0029573F" w:rsidP="0029573F">
      <w:pPr>
        <w:pStyle w:val="Tabletitle"/>
        <w:rPr>
          <w:del w:id="3751" w:author="editor" w:date="2013-06-12T14:03:00Z"/>
        </w:rPr>
      </w:pPr>
      <w:del w:id="3752" w:author="editor" w:date="2013-06-12T14:03:00Z">
        <w:r w:rsidRPr="00010531">
          <w:delText xml:space="preserve">BS spurious emission limits for UTRA BS in geographic </w:delText>
        </w:r>
        <w:r w:rsidRPr="00010531">
          <w:br/>
          <w:delText>coverage area of UTRA-TDD</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3289"/>
        <w:gridCol w:w="2268"/>
        <w:gridCol w:w="1701"/>
      </w:tblGrid>
      <w:tr w:rsidR="0029573F" w:rsidRPr="00010531" w:rsidTr="00652B6A">
        <w:trPr>
          <w:cantSplit/>
          <w:jc w:val="center"/>
          <w:del w:id="3753" w:author="editor" w:date="2013-06-12T14:03:00Z"/>
        </w:trPr>
        <w:tc>
          <w:tcPr>
            <w:tcW w:w="2381" w:type="dxa"/>
          </w:tcPr>
          <w:p w:rsidR="0029573F" w:rsidRPr="00010531" w:rsidRDefault="0029573F" w:rsidP="00652B6A">
            <w:pPr>
              <w:pStyle w:val="Tablehead"/>
              <w:rPr>
                <w:del w:id="3754" w:author="editor" w:date="2013-06-12T14:03:00Z"/>
              </w:rPr>
            </w:pPr>
            <w:del w:id="3755" w:author="editor" w:date="2013-06-12T14:03:00Z">
              <w:r w:rsidRPr="00010531">
                <w:delText>Band</w:delText>
              </w:r>
            </w:del>
          </w:p>
        </w:tc>
        <w:tc>
          <w:tcPr>
            <w:tcW w:w="3289" w:type="dxa"/>
          </w:tcPr>
          <w:p w:rsidR="0029573F" w:rsidRPr="00010531" w:rsidRDefault="0029573F" w:rsidP="00652B6A">
            <w:pPr>
              <w:pStyle w:val="Tablehead"/>
              <w:rPr>
                <w:del w:id="3756" w:author="editor" w:date="2013-06-12T14:03:00Z"/>
              </w:rPr>
            </w:pPr>
            <w:del w:id="3757" w:author="editor" w:date="2013-06-12T14:03:00Z">
              <w:r w:rsidRPr="00010531">
                <w:delText>Measurement bandwidth</w:delText>
              </w:r>
            </w:del>
          </w:p>
        </w:tc>
        <w:tc>
          <w:tcPr>
            <w:tcW w:w="2268" w:type="dxa"/>
          </w:tcPr>
          <w:p w:rsidR="0029573F" w:rsidRPr="00010531" w:rsidRDefault="0029573F" w:rsidP="00652B6A">
            <w:pPr>
              <w:pStyle w:val="Tablehead"/>
              <w:rPr>
                <w:del w:id="3758" w:author="editor" w:date="2013-06-12T14:03:00Z"/>
              </w:rPr>
            </w:pPr>
            <w:del w:id="3759" w:author="editor" w:date="2013-06-12T14:03:00Z">
              <w:r w:rsidRPr="00010531">
                <w:delText>Maximum level</w:delText>
              </w:r>
            </w:del>
          </w:p>
        </w:tc>
        <w:tc>
          <w:tcPr>
            <w:tcW w:w="1701" w:type="dxa"/>
          </w:tcPr>
          <w:p w:rsidR="0029573F" w:rsidRPr="00010531" w:rsidRDefault="0029573F" w:rsidP="00652B6A">
            <w:pPr>
              <w:pStyle w:val="Tablehead"/>
              <w:rPr>
                <w:del w:id="3760" w:author="editor" w:date="2013-06-12T14:03:00Z"/>
              </w:rPr>
            </w:pPr>
            <w:del w:id="3761" w:author="editor" w:date="2013-06-12T14:03:00Z">
              <w:r w:rsidRPr="00010531">
                <w:delText>Note</w:delText>
              </w:r>
            </w:del>
          </w:p>
        </w:tc>
      </w:tr>
      <w:tr w:rsidR="0029573F" w:rsidRPr="00010531" w:rsidTr="00652B6A">
        <w:trPr>
          <w:cantSplit/>
          <w:jc w:val="center"/>
          <w:del w:id="3762" w:author="editor" w:date="2013-06-12T14:03:00Z"/>
        </w:trPr>
        <w:tc>
          <w:tcPr>
            <w:tcW w:w="2381" w:type="dxa"/>
          </w:tcPr>
          <w:p w:rsidR="0029573F" w:rsidRPr="00010531" w:rsidRDefault="0029573F" w:rsidP="00652B6A">
            <w:pPr>
              <w:pStyle w:val="Tabletext"/>
              <w:jc w:val="center"/>
              <w:rPr>
                <w:del w:id="3763" w:author="editor" w:date="2013-06-12T14:03:00Z"/>
                <w:rFonts w:eastAsia="SimSun"/>
              </w:rPr>
            </w:pPr>
            <w:del w:id="3764" w:author="editor" w:date="2013-06-12T14:03:00Z">
              <w:r w:rsidRPr="00010531">
                <w:rPr>
                  <w:rFonts w:eastAsia="SimSun"/>
                </w:rPr>
                <w:delText>1 880-1 920 MHz</w:delText>
              </w:r>
            </w:del>
          </w:p>
        </w:tc>
        <w:tc>
          <w:tcPr>
            <w:tcW w:w="3289" w:type="dxa"/>
          </w:tcPr>
          <w:p w:rsidR="0029573F" w:rsidRPr="00010531" w:rsidRDefault="0029573F" w:rsidP="00652B6A">
            <w:pPr>
              <w:pStyle w:val="Tabletext"/>
              <w:jc w:val="center"/>
              <w:rPr>
                <w:del w:id="3765" w:author="editor" w:date="2013-06-12T14:03:00Z"/>
                <w:rFonts w:eastAsia="SimSun"/>
              </w:rPr>
            </w:pPr>
            <w:del w:id="3766" w:author="editor" w:date="2013-06-12T14:03:00Z">
              <w:r w:rsidRPr="00010531">
                <w:rPr>
                  <w:rFonts w:eastAsia="SimSun"/>
                </w:rPr>
                <w:delText>1 MHz</w:delText>
              </w:r>
            </w:del>
          </w:p>
        </w:tc>
        <w:tc>
          <w:tcPr>
            <w:tcW w:w="2268" w:type="dxa"/>
          </w:tcPr>
          <w:p w:rsidR="0029573F" w:rsidRPr="00010531" w:rsidRDefault="0029573F" w:rsidP="00652B6A">
            <w:pPr>
              <w:pStyle w:val="Tabletext"/>
              <w:jc w:val="center"/>
              <w:rPr>
                <w:del w:id="3767" w:author="editor" w:date="2013-06-12T14:03:00Z"/>
                <w:rFonts w:eastAsia="SimSun"/>
              </w:rPr>
            </w:pPr>
            <w:del w:id="3768" w:author="editor" w:date="2013-06-12T14:03:00Z">
              <w:r w:rsidRPr="00010531">
                <w:rPr>
                  <w:rFonts w:eastAsia="SimSun"/>
                </w:rPr>
                <w:delText>–52 dBm</w:delText>
              </w:r>
            </w:del>
          </w:p>
        </w:tc>
        <w:tc>
          <w:tcPr>
            <w:tcW w:w="1701" w:type="dxa"/>
          </w:tcPr>
          <w:p w:rsidR="0029573F" w:rsidRPr="00010531" w:rsidRDefault="0029573F" w:rsidP="00652B6A">
            <w:pPr>
              <w:pStyle w:val="Tabletext"/>
              <w:jc w:val="center"/>
              <w:rPr>
                <w:del w:id="3769" w:author="editor" w:date="2013-06-12T14:03:00Z"/>
                <w:rFonts w:eastAsia="SimSun"/>
              </w:rPr>
            </w:pPr>
            <w:del w:id="3770" w:author="editor" w:date="2013-06-12T14:03:00Z">
              <w:r w:rsidRPr="00010531">
                <w:rPr>
                  <w:rFonts w:eastAsia="SimSun"/>
                </w:rPr>
                <w:delText>Applicable in China</w:delText>
              </w:r>
            </w:del>
          </w:p>
        </w:tc>
      </w:tr>
      <w:tr w:rsidR="0029573F" w:rsidRPr="00010531" w:rsidTr="00652B6A">
        <w:trPr>
          <w:cantSplit/>
          <w:jc w:val="center"/>
          <w:del w:id="3771" w:author="editor" w:date="2013-06-12T14:03:00Z"/>
        </w:trPr>
        <w:tc>
          <w:tcPr>
            <w:tcW w:w="2381" w:type="dxa"/>
          </w:tcPr>
          <w:p w:rsidR="0029573F" w:rsidRPr="00010531" w:rsidRDefault="0029573F" w:rsidP="00652B6A">
            <w:pPr>
              <w:pStyle w:val="Tabletext"/>
              <w:jc w:val="center"/>
              <w:rPr>
                <w:del w:id="3772" w:author="editor" w:date="2013-06-12T14:03:00Z"/>
                <w:rFonts w:eastAsia="SimSun"/>
              </w:rPr>
            </w:pPr>
            <w:del w:id="3773" w:author="editor" w:date="2013-06-12T14:03:00Z">
              <w:r w:rsidRPr="00010531">
                <w:rPr>
                  <w:rFonts w:eastAsia="SimSun"/>
                </w:rPr>
                <w:delText>1 900 to 1 920 MHz</w:delText>
              </w:r>
            </w:del>
          </w:p>
        </w:tc>
        <w:tc>
          <w:tcPr>
            <w:tcW w:w="3289" w:type="dxa"/>
          </w:tcPr>
          <w:p w:rsidR="0029573F" w:rsidRPr="00010531" w:rsidRDefault="0029573F" w:rsidP="00652B6A">
            <w:pPr>
              <w:pStyle w:val="Tabletext"/>
              <w:jc w:val="center"/>
              <w:rPr>
                <w:del w:id="3774" w:author="editor" w:date="2013-06-12T14:03:00Z"/>
                <w:rFonts w:eastAsia="SimSun"/>
              </w:rPr>
            </w:pPr>
            <w:del w:id="3775" w:author="editor" w:date="2013-06-12T14:03:00Z">
              <w:r w:rsidRPr="00010531">
                <w:rPr>
                  <w:rFonts w:eastAsia="SimSun"/>
                </w:rPr>
                <w:delText>1 MHz</w:delText>
              </w:r>
            </w:del>
          </w:p>
        </w:tc>
        <w:tc>
          <w:tcPr>
            <w:tcW w:w="2268" w:type="dxa"/>
          </w:tcPr>
          <w:p w:rsidR="0029573F" w:rsidRPr="00010531" w:rsidRDefault="0029573F" w:rsidP="00652B6A">
            <w:pPr>
              <w:pStyle w:val="Tabletext"/>
              <w:jc w:val="center"/>
              <w:rPr>
                <w:del w:id="3776" w:author="editor" w:date="2013-06-12T14:03:00Z"/>
                <w:rFonts w:eastAsia="SimSun"/>
              </w:rPr>
            </w:pPr>
            <w:del w:id="3777" w:author="editor" w:date="2013-06-12T14:03:00Z">
              <w:r w:rsidRPr="00010531">
                <w:rPr>
                  <w:rFonts w:eastAsia="SimSun"/>
                </w:rPr>
                <w:delText>–52 dBm</w:delText>
              </w:r>
            </w:del>
          </w:p>
        </w:tc>
        <w:tc>
          <w:tcPr>
            <w:tcW w:w="1701" w:type="dxa"/>
          </w:tcPr>
          <w:p w:rsidR="0029573F" w:rsidRPr="00010531" w:rsidRDefault="0029573F" w:rsidP="00652B6A">
            <w:pPr>
              <w:pStyle w:val="Tabletext"/>
              <w:jc w:val="center"/>
              <w:rPr>
                <w:del w:id="3778" w:author="editor" w:date="2013-06-12T14:03:00Z"/>
                <w:rFonts w:eastAsia="SimSun"/>
              </w:rPr>
            </w:pPr>
          </w:p>
        </w:tc>
      </w:tr>
      <w:tr w:rsidR="0029573F" w:rsidRPr="00010531" w:rsidTr="00652B6A">
        <w:trPr>
          <w:cantSplit/>
          <w:jc w:val="center"/>
          <w:del w:id="3779" w:author="editor" w:date="2013-06-12T14:03:00Z"/>
        </w:trPr>
        <w:tc>
          <w:tcPr>
            <w:tcW w:w="2381" w:type="dxa"/>
          </w:tcPr>
          <w:p w:rsidR="0029573F" w:rsidRPr="00010531" w:rsidRDefault="0029573F" w:rsidP="00652B6A">
            <w:pPr>
              <w:pStyle w:val="Tabletext"/>
              <w:jc w:val="center"/>
              <w:rPr>
                <w:del w:id="3780" w:author="editor" w:date="2013-06-12T14:03:00Z"/>
                <w:rFonts w:eastAsia="SimSun"/>
              </w:rPr>
            </w:pPr>
            <w:del w:id="3781" w:author="editor" w:date="2013-06-12T14:03:00Z">
              <w:r w:rsidRPr="00010531">
                <w:rPr>
                  <w:rFonts w:eastAsia="SimSun"/>
                </w:rPr>
                <w:delText>2 010 to 2 025 MHz</w:delText>
              </w:r>
            </w:del>
          </w:p>
        </w:tc>
        <w:tc>
          <w:tcPr>
            <w:tcW w:w="3289" w:type="dxa"/>
          </w:tcPr>
          <w:p w:rsidR="0029573F" w:rsidRPr="00010531" w:rsidRDefault="0029573F" w:rsidP="00652B6A">
            <w:pPr>
              <w:pStyle w:val="Tabletext"/>
              <w:jc w:val="center"/>
              <w:rPr>
                <w:del w:id="3782" w:author="editor" w:date="2013-06-12T14:03:00Z"/>
                <w:rFonts w:eastAsia="SimSun"/>
              </w:rPr>
            </w:pPr>
            <w:del w:id="3783" w:author="editor" w:date="2013-06-12T14:03:00Z">
              <w:r w:rsidRPr="00010531">
                <w:rPr>
                  <w:rFonts w:eastAsia="SimSun"/>
                </w:rPr>
                <w:delText>1 MHz</w:delText>
              </w:r>
            </w:del>
          </w:p>
        </w:tc>
        <w:tc>
          <w:tcPr>
            <w:tcW w:w="2268" w:type="dxa"/>
          </w:tcPr>
          <w:p w:rsidR="0029573F" w:rsidRPr="00010531" w:rsidRDefault="0029573F" w:rsidP="00652B6A">
            <w:pPr>
              <w:pStyle w:val="Tabletext"/>
              <w:jc w:val="center"/>
              <w:rPr>
                <w:del w:id="3784" w:author="editor" w:date="2013-06-12T14:03:00Z"/>
                <w:rFonts w:eastAsia="SimSun"/>
              </w:rPr>
            </w:pPr>
            <w:del w:id="3785" w:author="editor" w:date="2013-06-12T14:03:00Z">
              <w:r w:rsidRPr="00010531">
                <w:rPr>
                  <w:rFonts w:eastAsia="SimSun"/>
                </w:rPr>
                <w:delText>–52 dBm</w:delText>
              </w:r>
            </w:del>
          </w:p>
        </w:tc>
        <w:tc>
          <w:tcPr>
            <w:tcW w:w="1701" w:type="dxa"/>
          </w:tcPr>
          <w:p w:rsidR="0029573F" w:rsidRPr="00010531" w:rsidRDefault="0029573F" w:rsidP="00652B6A">
            <w:pPr>
              <w:pStyle w:val="Tabletext"/>
              <w:jc w:val="center"/>
              <w:rPr>
                <w:del w:id="3786" w:author="editor" w:date="2013-06-12T14:03:00Z"/>
                <w:rFonts w:eastAsia="SimSun"/>
              </w:rPr>
            </w:pPr>
          </w:p>
        </w:tc>
      </w:tr>
      <w:tr w:rsidR="0029573F" w:rsidRPr="00010531" w:rsidTr="00652B6A">
        <w:trPr>
          <w:cantSplit/>
          <w:jc w:val="center"/>
          <w:del w:id="3787" w:author="editor" w:date="2013-06-12T14:03:00Z"/>
        </w:trPr>
        <w:tc>
          <w:tcPr>
            <w:tcW w:w="2381" w:type="dxa"/>
          </w:tcPr>
          <w:p w:rsidR="0029573F" w:rsidRPr="00010531" w:rsidRDefault="0029573F" w:rsidP="00652B6A">
            <w:pPr>
              <w:pStyle w:val="Tabletext"/>
              <w:jc w:val="center"/>
              <w:rPr>
                <w:del w:id="3788" w:author="editor" w:date="2013-06-12T14:03:00Z"/>
                <w:rFonts w:eastAsia="SimSun"/>
              </w:rPr>
            </w:pPr>
            <w:del w:id="3789" w:author="editor" w:date="2013-06-12T14:03:00Z">
              <w:r w:rsidRPr="00010531">
                <w:rPr>
                  <w:rFonts w:eastAsia="SimSun"/>
                </w:rPr>
                <w:delText>2 300-2 400 MHz</w:delText>
              </w:r>
            </w:del>
          </w:p>
        </w:tc>
        <w:tc>
          <w:tcPr>
            <w:tcW w:w="3289" w:type="dxa"/>
          </w:tcPr>
          <w:p w:rsidR="0029573F" w:rsidRPr="00010531" w:rsidRDefault="0029573F" w:rsidP="00652B6A">
            <w:pPr>
              <w:pStyle w:val="Tabletext"/>
              <w:jc w:val="center"/>
              <w:rPr>
                <w:del w:id="3790" w:author="editor" w:date="2013-06-12T14:03:00Z"/>
                <w:rFonts w:eastAsia="SimSun"/>
              </w:rPr>
            </w:pPr>
            <w:del w:id="3791" w:author="editor" w:date="2013-06-12T14:03:00Z">
              <w:r w:rsidRPr="00010531">
                <w:rPr>
                  <w:rFonts w:eastAsia="SimSun"/>
                </w:rPr>
                <w:delText>1 MHz</w:delText>
              </w:r>
            </w:del>
          </w:p>
        </w:tc>
        <w:tc>
          <w:tcPr>
            <w:tcW w:w="2268" w:type="dxa"/>
          </w:tcPr>
          <w:p w:rsidR="0029573F" w:rsidRPr="00010531" w:rsidRDefault="0029573F" w:rsidP="00652B6A">
            <w:pPr>
              <w:pStyle w:val="Tabletext"/>
              <w:jc w:val="center"/>
              <w:rPr>
                <w:del w:id="3792" w:author="editor" w:date="2013-06-12T14:03:00Z"/>
                <w:rFonts w:eastAsia="SimSun"/>
              </w:rPr>
            </w:pPr>
            <w:del w:id="3793" w:author="editor" w:date="2013-06-12T14:03:00Z">
              <w:r w:rsidRPr="00010531">
                <w:rPr>
                  <w:rFonts w:eastAsia="SimSun"/>
                </w:rPr>
                <w:delText>–52 dBm</w:delText>
              </w:r>
            </w:del>
          </w:p>
        </w:tc>
        <w:tc>
          <w:tcPr>
            <w:tcW w:w="1701" w:type="dxa"/>
          </w:tcPr>
          <w:p w:rsidR="0029573F" w:rsidRPr="00010531" w:rsidRDefault="0029573F" w:rsidP="00652B6A">
            <w:pPr>
              <w:pStyle w:val="Tabletext"/>
              <w:jc w:val="center"/>
              <w:rPr>
                <w:del w:id="3794" w:author="editor" w:date="2013-06-12T14:03:00Z"/>
                <w:rFonts w:eastAsia="SimSun"/>
              </w:rPr>
            </w:pPr>
          </w:p>
        </w:tc>
      </w:tr>
      <w:tr w:rsidR="0029573F" w:rsidRPr="00010531" w:rsidTr="00652B6A">
        <w:trPr>
          <w:cantSplit/>
          <w:jc w:val="center"/>
          <w:del w:id="3795" w:author="editor" w:date="2013-06-12T14:03:00Z"/>
        </w:trPr>
        <w:tc>
          <w:tcPr>
            <w:tcW w:w="2381" w:type="dxa"/>
          </w:tcPr>
          <w:p w:rsidR="0029573F" w:rsidRPr="00010531" w:rsidRDefault="0029573F" w:rsidP="00652B6A">
            <w:pPr>
              <w:pStyle w:val="Tabletext"/>
              <w:jc w:val="center"/>
              <w:rPr>
                <w:del w:id="3796" w:author="editor" w:date="2013-06-12T14:03:00Z"/>
                <w:rFonts w:eastAsia="SimSun"/>
              </w:rPr>
            </w:pPr>
            <w:del w:id="3797" w:author="editor" w:date="2013-06-12T14:03:00Z">
              <w:r w:rsidRPr="00010531">
                <w:rPr>
                  <w:rFonts w:eastAsia="SimSun"/>
                </w:rPr>
                <w:delText>2 570 to 2 610 MHz</w:delText>
              </w:r>
            </w:del>
          </w:p>
        </w:tc>
        <w:tc>
          <w:tcPr>
            <w:tcW w:w="3289" w:type="dxa"/>
          </w:tcPr>
          <w:p w:rsidR="0029573F" w:rsidRPr="00010531" w:rsidRDefault="0029573F" w:rsidP="00652B6A">
            <w:pPr>
              <w:pStyle w:val="Tabletext"/>
              <w:jc w:val="center"/>
              <w:rPr>
                <w:del w:id="3798" w:author="editor" w:date="2013-06-12T14:03:00Z"/>
                <w:rFonts w:eastAsia="SimSun"/>
              </w:rPr>
            </w:pPr>
            <w:del w:id="3799" w:author="editor" w:date="2013-06-12T14:03:00Z">
              <w:r w:rsidRPr="00010531">
                <w:rPr>
                  <w:rFonts w:eastAsia="SimSun"/>
                </w:rPr>
                <w:delText>1 MHz</w:delText>
              </w:r>
            </w:del>
          </w:p>
        </w:tc>
        <w:tc>
          <w:tcPr>
            <w:tcW w:w="2268" w:type="dxa"/>
          </w:tcPr>
          <w:p w:rsidR="0029573F" w:rsidRPr="00010531" w:rsidRDefault="0029573F" w:rsidP="00652B6A">
            <w:pPr>
              <w:pStyle w:val="Tabletext"/>
              <w:jc w:val="center"/>
              <w:rPr>
                <w:del w:id="3800" w:author="editor" w:date="2013-06-12T14:03:00Z"/>
                <w:rFonts w:eastAsia="SimSun"/>
              </w:rPr>
            </w:pPr>
            <w:del w:id="3801" w:author="editor" w:date="2013-06-12T14:03:00Z">
              <w:r w:rsidRPr="00010531">
                <w:rPr>
                  <w:rFonts w:eastAsia="SimSun"/>
                </w:rPr>
                <w:delText>–52 dBm</w:delText>
              </w:r>
            </w:del>
          </w:p>
        </w:tc>
        <w:tc>
          <w:tcPr>
            <w:tcW w:w="1701" w:type="dxa"/>
          </w:tcPr>
          <w:p w:rsidR="0029573F" w:rsidRPr="00010531" w:rsidRDefault="0029573F" w:rsidP="00652B6A">
            <w:pPr>
              <w:pStyle w:val="Tabletext"/>
              <w:jc w:val="center"/>
              <w:rPr>
                <w:del w:id="3802" w:author="editor" w:date="2013-06-12T14:03:00Z"/>
                <w:rFonts w:eastAsia="SimSun"/>
              </w:rPr>
            </w:pPr>
          </w:p>
        </w:tc>
      </w:tr>
    </w:tbl>
    <w:p w:rsidR="004E3EB9" w:rsidRDefault="004E3EB9" w:rsidP="004E3EB9">
      <w:bookmarkStart w:id="3803" w:name="_Toc257166530"/>
      <w:bookmarkStart w:id="3804" w:name="_Toc197312232"/>
      <w:bookmarkEnd w:id="3443"/>
    </w:p>
    <w:p w:rsidR="0029573F" w:rsidRPr="00010531" w:rsidRDefault="0029573F" w:rsidP="0029573F">
      <w:pPr>
        <w:pStyle w:val="Heading2"/>
      </w:pPr>
      <w:r w:rsidRPr="00010531">
        <w:t>4.9</w:t>
      </w:r>
      <w:r w:rsidRPr="00010531">
        <w:tab/>
        <w:t>Protection of the E-UTRA FDD BS receiver of own or different BS</w:t>
      </w:r>
      <w:bookmarkEnd w:id="3803"/>
    </w:p>
    <w:p w:rsidR="0029573F" w:rsidRPr="00010531" w:rsidRDefault="0029573F" w:rsidP="0029573F">
      <w:r w:rsidRPr="00010531">
        <w:t>This requirement shall be applied for E-UTRA FDD operation in order to prevent the receivers of the BSs being desensitised by emissions from a BS transmitter. It is measured at the transmit antenna port for any type of BS which has common or separate Tx/Rx antenna ports.</w:t>
      </w:r>
    </w:p>
    <w:p w:rsidR="0029573F" w:rsidRPr="00010531" w:rsidRDefault="0029573F" w:rsidP="0029573F">
      <w:r w:rsidRPr="00010531">
        <w:rPr>
          <w:rFonts w:eastAsia="SimSun"/>
        </w:rPr>
        <w:t>The power of any spurious emission shall not exceed the limits in Table 16</w:t>
      </w:r>
      <w:r w:rsidRPr="00010531">
        <w:t>.</w:t>
      </w:r>
    </w:p>
    <w:p w:rsidR="0029573F" w:rsidRPr="00010531" w:rsidRDefault="0029573F" w:rsidP="0029573F">
      <w:pPr>
        <w:pStyle w:val="TableNo"/>
      </w:pPr>
      <w:bookmarkStart w:id="3805" w:name="_Toc269477859"/>
      <w:bookmarkStart w:id="3806" w:name="_Toc269478260"/>
      <w:r w:rsidRPr="00010531">
        <w:t xml:space="preserve">TABLE </w:t>
      </w:r>
      <w:bookmarkEnd w:id="3805"/>
      <w:bookmarkEnd w:id="3806"/>
      <w:r w:rsidRPr="00010531">
        <w:t>16</w:t>
      </w:r>
    </w:p>
    <w:p w:rsidR="0029573F" w:rsidRPr="00010531" w:rsidRDefault="0029573F" w:rsidP="0029573F">
      <w:pPr>
        <w:pStyle w:val="Tabletitle"/>
      </w:pPr>
      <w:r w:rsidRPr="00010531">
        <w:t>E-UTRA FDD BS spurious emissions limits for protection of the BS receive</w:t>
      </w:r>
      <w:del w:id="3807" w:author="editor" w:date="2013-06-12T14:03:00Z">
        <w:r w:rsidRPr="00010531">
          <w:delText>r</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3"/>
        <w:gridCol w:w="2326"/>
        <w:gridCol w:w="1228"/>
        <w:gridCol w:w="2089"/>
        <w:gridCol w:w="2353"/>
      </w:tblGrid>
      <w:tr w:rsidR="0029573F" w:rsidRPr="00010531" w:rsidTr="00652B6A">
        <w:trPr>
          <w:cantSplit/>
          <w:jc w:val="center"/>
        </w:trPr>
        <w:tc>
          <w:tcPr>
            <w:tcW w:w="1643" w:type="dxa"/>
            <w:vAlign w:val="center"/>
          </w:tcPr>
          <w:p w:rsidR="0029573F" w:rsidRPr="00010531" w:rsidRDefault="0029573F" w:rsidP="00652B6A">
            <w:pPr>
              <w:pStyle w:val="Tablehead"/>
            </w:pPr>
          </w:p>
        </w:tc>
        <w:tc>
          <w:tcPr>
            <w:tcW w:w="2326" w:type="dxa"/>
            <w:vAlign w:val="center"/>
          </w:tcPr>
          <w:p w:rsidR="0029573F" w:rsidRPr="00010531" w:rsidRDefault="0029573F" w:rsidP="00652B6A">
            <w:pPr>
              <w:pStyle w:val="Tablehead"/>
            </w:pPr>
            <w:r w:rsidRPr="00010531">
              <w:t>Frequency range</w:t>
            </w:r>
          </w:p>
        </w:tc>
        <w:tc>
          <w:tcPr>
            <w:tcW w:w="1228" w:type="dxa"/>
            <w:vAlign w:val="center"/>
          </w:tcPr>
          <w:p w:rsidR="0029573F" w:rsidRPr="00010531" w:rsidRDefault="0029573F" w:rsidP="00652B6A">
            <w:pPr>
              <w:pStyle w:val="Tablehead"/>
            </w:pPr>
            <w:r w:rsidRPr="00010531">
              <w:t>Maximum level</w:t>
            </w:r>
          </w:p>
        </w:tc>
        <w:tc>
          <w:tcPr>
            <w:tcW w:w="2089" w:type="dxa"/>
            <w:vAlign w:val="center"/>
          </w:tcPr>
          <w:p w:rsidR="0029573F" w:rsidRPr="00010531" w:rsidRDefault="0029573F" w:rsidP="00652B6A">
            <w:pPr>
              <w:pStyle w:val="Tablehead"/>
            </w:pPr>
            <w:r w:rsidRPr="00010531">
              <w:t>Measurement bandwidth</w:t>
            </w:r>
          </w:p>
        </w:tc>
        <w:tc>
          <w:tcPr>
            <w:tcW w:w="2353"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1643" w:type="dxa"/>
          </w:tcPr>
          <w:p w:rsidR="0029573F" w:rsidRPr="00010531" w:rsidRDefault="0029573F" w:rsidP="00652B6A">
            <w:pPr>
              <w:pStyle w:val="Tabletext"/>
              <w:rPr>
                <w:rFonts w:eastAsia="SimSun"/>
              </w:rPr>
            </w:pPr>
            <w:r w:rsidRPr="00010531">
              <w:rPr>
                <w:rFonts w:eastAsia="SimSun"/>
              </w:rPr>
              <w:t>Wide Area BS</w:t>
            </w:r>
          </w:p>
        </w:tc>
        <w:tc>
          <w:tcPr>
            <w:tcW w:w="2326" w:type="dxa"/>
          </w:tcPr>
          <w:p w:rsidR="0029573F" w:rsidRPr="00010531" w:rsidRDefault="0029573F" w:rsidP="00652B6A">
            <w:pPr>
              <w:pStyle w:val="Tabletext"/>
              <w:jc w:val="center"/>
              <w:rPr>
                <w:rFonts w:eastAsia="SimSun"/>
              </w:rPr>
            </w:pPr>
            <w:r w:rsidRPr="00010531">
              <w:rPr>
                <w:rFonts w:eastAsia="SimSun"/>
              </w:rPr>
              <w:t>FUL_low – FUL_high</w:t>
            </w:r>
          </w:p>
        </w:tc>
        <w:tc>
          <w:tcPr>
            <w:tcW w:w="1228" w:type="dxa"/>
          </w:tcPr>
          <w:p w:rsidR="0029573F" w:rsidRPr="00010531" w:rsidRDefault="0029573F" w:rsidP="00652B6A">
            <w:pPr>
              <w:pStyle w:val="Tabletext"/>
              <w:jc w:val="center"/>
              <w:rPr>
                <w:rFonts w:eastAsia="SimSun"/>
              </w:rPr>
            </w:pPr>
            <w:r w:rsidRPr="00010531">
              <w:rPr>
                <w:rFonts w:eastAsia="SimSun"/>
              </w:rPr>
              <w:t>–96 dBm</w:t>
            </w:r>
          </w:p>
        </w:tc>
        <w:tc>
          <w:tcPr>
            <w:tcW w:w="2089" w:type="dxa"/>
          </w:tcPr>
          <w:p w:rsidR="0029573F" w:rsidRPr="00010531" w:rsidRDefault="0029573F" w:rsidP="00652B6A">
            <w:pPr>
              <w:pStyle w:val="Tabletext"/>
              <w:jc w:val="center"/>
              <w:rPr>
                <w:rFonts w:eastAsia="SimSun"/>
              </w:rPr>
            </w:pPr>
            <w:r w:rsidRPr="00010531">
              <w:rPr>
                <w:rFonts w:eastAsia="SimSun"/>
              </w:rPr>
              <w:t>100 kHz</w:t>
            </w:r>
          </w:p>
        </w:tc>
        <w:tc>
          <w:tcPr>
            <w:tcW w:w="2353" w:type="dxa"/>
          </w:tcPr>
          <w:p w:rsidR="0029573F" w:rsidRPr="00010531" w:rsidRDefault="0029573F" w:rsidP="00652B6A">
            <w:pPr>
              <w:pStyle w:val="Tabletext"/>
              <w:rPr>
                <w:rFonts w:eastAsia="SimSun"/>
              </w:rPr>
            </w:pPr>
          </w:p>
        </w:tc>
      </w:tr>
      <w:tr w:rsidR="0029573F" w:rsidRPr="00010531" w:rsidTr="00652B6A">
        <w:trPr>
          <w:cantSplit/>
          <w:jc w:val="center"/>
        </w:trPr>
        <w:tc>
          <w:tcPr>
            <w:tcW w:w="1643" w:type="dxa"/>
          </w:tcPr>
          <w:p w:rsidR="0029573F" w:rsidRPr="00010531" w:rsidRDefault="0029573F" w:rsidP="00652B6A">
            <w:pPr>
              <w:pStyle w:val="Tabletext"/>
              <w:rPr>
                <w:rFonts w:eastAsia="SimSun"/>
              </w:rPr>
            </w:pPr>
            <w:r w:rsidRPr="00010531">
              <w:rPr>
                <w:rFonts w:eastAsia="SimSun"/>
              </w:rPr>
              <w:t>Local Area BS</w:t>
            </w:r>
          </w:p>
        </w:tc>
        <w:tc>
          <w:tcPr>
            <w:tcW w:w="2326" w:type="dxa"/>
          </w:tcPr>
          <w:p w:rsidR="0029573F" w:rsidRPr="00010531" w:rsidRDefault="0029573F" w:rsidP="00652B6A">
            <w:pPr>
              <w:pStyle w:val="Tabletext"/>
              <w:jc w:val="center"/>
              <w:rPr>
                <w:rFonts w:eastAsia="SimSun"/>
              </w:rPr>
            </w:pPr>
            <w:r w:rsidRPr="00010531">
              <w:rPr>
                <w:rFonts w:eastAsia="SimSun"/>
              </w:rPr>
              <w:t>FUL_low – FUL_high</w:t>
            </w:r>
          </w:p>
        </w:tc>
        <w:tc>
          <w:tcPr>
            <w:tcW w:w="1228" w:type="dxa"/>
          </w:tcPr>
          <w:p w:rsidR="0029573F" w:rsidRPr="00010531" w:rsidRDefault="0029573F" w:rsidP="00652B6A">
            <w:pPr>
              <w:pStyle w:val="Tabletext"/>
              <w:jc w:val="center"/>
              <w:rPr>
                <w:rFonts w:eastAsia="SimSun"/>
              </w:rPr>
            </w:pPr>
            <w:r w:rsidRPr="00010531">
              <w:rPr>
                <w:rFonts w:eastAsia="SimSun"/>
              </w:rPr>
              <w:t>–88 dBm</w:t>
            </w:r>
          </w:p>
        </w:tc>
        <w:tc>
          <w:tcPr>
            <w:tcW w:w="2089" w:type="dxa"/>
          </w:tcPr>
          <w:p w:rsidR="0029573F" w:rsidRPr="00010531" w:rsidRDefault="0029573F" w:rsidP="00652B6A">
            <w:pPr>
              <w:pStyle w:val="Tabletext"/>
              <w:jc w:val="center"/>
              <w:rPr>
                <w:rFonts w:eastAsia="SimSun"/>
              </w:rPr>
            </w:pPr>
            <w:r w:rsidRPr="00010531">
              <w:rPr>
                <w:rFonts w:eastAsia="SimSun"/>
              </w:rPr>
              <w:t>100 kHz</w:t>
            </w:r>
          </w:p>
        </w:tc>
        <w:tc>
          <w:tcPr>
            <w:tcW w:w="2353" w:type="dxa"/>
          </w:tcPr>
          <w:p w:rsidR="0029573F" w:rsidRPr="00010531" w:rsidRDefault="0029573F" w:rsidP="00652B6A">
            <w:pPr>
              <w:pStyle w:val="Tabletext"/>
              <w:rPr>
                <w:rFonts w:eastAsia="SimSun"/>
              </w:rPr>
            </w:pPr>
          </w:p>
        </w:tc>
      </w:tr>
      <w:tr w:rsidR="0029573F" w:rsidRPr="00010531" w:rsidTr="00652B6A">
        <w:trPr>
          <w:cantSplit/>
          <w:jc w:val="center"/>
        </w:trPr>
        <w:tc>
          <w:tcPr>
            <w:tcW w:w="1643" w:type="dxa"/>
          </w:tcPr>
          <w:p w:rsidR="0029573F" w:rsidRPr="00010531" w:rsidRDefault="0029573F" w:rsidP="00652B6A">
            <w:pPr>
              <w:pStyle w:val="Tabletext"/>
              <w:rPr>
                <w:rFonts w:eastAsia="SimSun"/>
              </w:rPr>
            </w:pPr>
            <w:r w:rsidRPr="00010531">
              <w:rPr>
                <w:rFonts w:eastAsia="SimSun"/>
              </w:rPr>
              <w:t>Home BS</w:t>
            </w:r>
          </w:p>
        </w:tc>
        <w:tc>
          <w:tcPr>
            <w:tcW w:w="2326" w:type="dxa"/>
          </w:tcPr>
          <w:p w:rsidR="0029573F" w:rsidRPr="00010531" w:rsidRDefault="0029573F" w:rsidP="00652B6A">
            <w:pPr>
              <w:pStyle w:val="Tabletext"/>
              <w:jc w:val="center"/>
              <w:rPr>
                <w:rFonts w:eastAsia="SimSun"/>
              </w:rPr>
            </w:pPr>
            <w:r w:rsidRPr="00010531">
              <w:rPr>
                <w:rFonts w:eastAsia="SimSun"/>
              </w:rPr>
              <w:t>FUL_low – FUL_high</w:t>
            </w:r>
          </w:p>
        </w:tc>
        <w:tc>
          <w:tcPr>
            <w:tcW w:w="1228" w:type="dxa"/>
          </w:tcPr>
          <w:p w:rsidR="0029573F" w:rsidRPr="00010531" w:rsidRDefault="0029573F" w:rsidP="00652B6A">
            <w:pPr>
              <w:pStyle w:val="Tabletext"/>
              <w:jc w:val="center"/>
              <w:rPr>
                <w:rFonts w:eastAsia="SimSun"/>
              </w:rPr>
            </w:pPr>
            <w:r w:rsidRPr="00010531">
              <w:rPr>
                <w:rFonts w:eastAsia="SimSun"/>
              </w:rPr>
              <w:t>–88 dBm</w:t>
            </w:r>
          </w:p>
        </w:tc>
        <w:tc>
          <w:tcPr>
            <w:tcW w:w="2089" w:type="dxa"/>
          </w:tcPr>
          <w:p w:rsidR="0029573F" w:rsidRPr="00010531" w:rsidRDefault="0029573F" w:rsidP="00652B6A">
            <w:pPr>
              <w:pStyle w:val="Tabletext"/>
              <w:jc w:val="center"/>
              <w:rPr>
                <w:rFonts w:eastAsia="SimSun"/>
              </w:rPr>
            </w:pPr>
            <w:r w:rsidRPr="00010531">
              <w:rPr>
                <w:rFonts w:eastAsia="SimSun"/>
              </w:rPr>
              <w:t>100 kHz</w:t>
            </w:r>
          </w:p>
        </w:tc>
        <w:tc>
          <w:tcPr>
            <w:tcW w:w="2353" w:type="dxa"/>
          </w:tcPr>
          <w:p w:rsidR="0029573F" w:rsidRPr="00010531" w:rsidRDefault="0029573F" w:rsidP="00652B6A">
            <w:pPr>
              <w:pStyle w:val="Tabletext"/>
              <w:rPr>
                <w:rFonts w:eastAsia="SimSun"/>
              </w:rPr>
            </w:pPr>
          </w:p>
        </w:tc>
      </w:tr>
    </w:tbl>
    <w:p w:rsidR="0029573F" w:rsidRPr="003D118E" w:rsidRDefault="0029573F" w:rsidP="004E3EB9">
      <w:pPr>
        <w:numPr>
          <w:ilvl w:val="1"/>
          <w:numId w:val="8"/>
        </w:numPr>
        <w:tabs>
          <w:tab w:val="clear" w:pos="795"/>
          <w:tab w:val="clear" w:pos="1134"/>
          <w:tab w:val="clear" w:pos="1871"/>
          <w:tab w:val="clear" w:pos="2268"/>
          <w:tab w:val="num" w:pos="993"/>
          <w:tab w:val="left" w:pos="1191"/>
          <w:tab w:val="left" w:pos="1588"/>
          <w:tab w:val="left" w:pos="1985"/>
        </w:tabs>
        <w:spacing w:before="480"/>
        <w:ind w:left="993" w:hanging="993"/>
        <w:jc w:val="both"/>
        <w:rPr>
          <w:ins w:id="3808" w:author="editor" w:date="2013-06-12T14:03:00Z"/>
          <w:b/>
          <w:bCs/>
        </w:rPr>
      </w:pPr>
      <w:bookmarkStart w:id="3809" w:name="_Toc269477860"/>
      <w:bookmarkStart w:id="3810" w:name="_Toc269478261"/>
      <w:ins w:id="3811" w:author="editor" w:date="2013-06-12T14:03:00Z">
        <w:r w:rsidRPr="003D118E">
          <w:rPr>
            <w:b/>
            <w:bCs/>
          </w:rPr>
          <w:t>Protection of the UTRA FDD BS receiver of own or different BS</w:t>
        </w:r>
      </w:ins>
    </w:p>
    <w:p w:rsidR="0029573F" w:rsidRPr="00010531" w:rsidRDefault="0029573F" w:rsidP="0029573F">
      <w:pPr>
        <w:rPr>
          <w:ins w:id="3812" w:author="editor" w:date="2013-06-12T14:03:00Z"/>
        </w:rPr>
      </w:pPr>
      <w:ins w:id="3813" w:author="editor" w:date="2013-06-12T14:03:00Z">
        <w:r w:rsidRPr="00010531">
          <w:t>This requirement shall be applied for UTRA FDD operation in order to prevent the receivers of the BSs being desensitised by emissions from a BS transmitter. It is measured at the transmit antenna port for any type of BS which has common or separate Tx/Rx antenna ports.</w:t>
        </w:r>
      </w:ins>
    </w:p>
    <w:p w:rsidR="0029573F" w:rsidRPr="00010531" w:rsidRDefault="0029573F" w:rsidP="0029573F">
      <w:pPr>
        <w:rPr>
          <w:ins w:id="3814" w:author="editor" w:date="2013-06-12T14:03:00Z"/>
          <w:lang w:val="en-US"/>
        </w:rPr>
      </w:pPr>
      <w:ins w:id="3815" w:author="editor" w:date="2013-06-12T14:03:00Z">
        <w:r w:rsidRPr="00010531">
          <w:rPr>
            <w:rFonts w:eastAsia="SimSun"/>
          </w:rPr>
          <w:t>The power of any spurious emission shall not exceed the limits in Table 16A for Wide Area UTRA BS, Table 16B for Medium Range UTRA BS, Table 16C for Local Area UTRA BS or Table 16D for Home BS UTRA BS.</w:t>
        </w:r>
      </w:ins>
    </w:p>
    <w:p w:rsidR="0029573F" w:rsidRPr="00010531" w:rsidRDefault="0029573F" w:rsidP="0029573F">
      <w:pPr>
        <w:pStyle w:val="TableNo"/>
        <w:rPr>
          <w:ins w:id="3816" w:author="editor" w:date="2013-06-12T14:03:00Z"/>
        </w:rPr>
      </w:pPr>
      <w:ins w:id="3817" w:author="editor" w:date="2013-06-12T14:03:00Z">
        <w:r w:rsidRPr="00010531">
          <w:rPr>
            <w:lang w:val="en-US"/>
          </w:rPr>
          <w:t xml:space="preserve">TABLE </w:t>
        </w:r>
        <w:r w:rsidRPr="003D118E">
          <w:t>16A</w:t>
        </w:r>
      </w:ins>
    </w:p>
    <w:p w:rsidR="0029573F" w:rsidRPr="00010531" w:rsidRDefault="0029573F" w:rsidP="000263EA">
      <w:pPr>
        <w:pStyle w:val="Tabletitle"/>
        <w:rPr>
          <w:ins w:id="3818" w:author="editor" w:date="2013-06-12T14:03:00Z"/>
        </w:rPr>
      </w:pPr>
      <w:ins w:id="3819" w:author="editor" w:date="2013-06-12T14:03:00Z">
        <w:r w:rsidRPr="00010531">
          <w:t xml:space="preserve">Wide Area BS Spurious emissions limits for </w:t>
        </w:r>
        <w:r w:rsidRPr="003D118E">
          <w:t>p</w:t>
        </w:r>
        <w:r w:rsidRPr="00010531">
          <w:t>rotection of the BS receiver</w:t>
        </w:r>
      </w:ins>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2376"/>
        <w:gridCol w:w="1276"/>
        <w:gridCol w:w="1418"/>
        <w:gridCol w:w="1956"/>
      </w:tblGrid>
      <w:tr w:rsidR="0029573F" w:rsidRPr="003D118E" w:rsidTr="00652B6A">
        <w:trPr>
          <w:cantSplit/>
          <w:jc w:val="center"/>
          <w:ins w:id="3820" w:author="editor" w:date="2013-06-12T14:03:00Z"/>
        </w:trPr>
        <w:tc>
          <w:tcPr>
            <w:tcW w:w="1491" w:type="dxa"/>
            <w:vAlign w:val="center"/>
          </w:tcPr>
          <w:p w:rsidR="0029573F" w:rsidRPr="003D118E" w:rsidRDefault="0029573F" w:rsidP="000263EA">
            <w:pPr>
              <w:pStyle w:val="Tablehead"/>
              <w:rPr>
                <w:ins w:id="3821" w:author="editor" w:date="2013-06-12T14:03:00Z"/>
              </w:rPr>
            </w:pPr>
            <w:ins w:id="3822" w:author="editor" w:date="2013-06-12T14:03:00Z">
              <w:r w:rsidRPr="003D118E">
                <w:t>Operating Band</w:t>
              </w:r>
            </w:ins>
          </w:p>
        </w:tc>
        <w:tc>
          <w:tcPr>
            <w:tcW w:w="2376" w:type="dxa"/>
            <w:vAlign w:val="center"/>
          </w:tcPr>
          <w:p w:rsidR="0029573F" w:rsidRPr="003D118E" w:rsidRDefault="0029573F" w:rsidP="000263EA">
            <w:pPr>
              <w:pStyle w:val="Tablehead"/>
              <w:rPr>
                <w:ins w:id="3823" w:author="editor" w:date="2013-06-12T14:03:00Z"/>
              </w:rPr>
            </w:pPr>
            <w:ins w:id="3824" w:author="editor" w:date="2013-06-12T14:03:00Z">
              <w:r w:rsidRPr="003D118E">
                <w:t>Band</w:t>
              </w:r>
            </w:ins>
          </w:p>
        </w:tc>
        <w:tc>
          <w:tcPr>
            <w:tcW w:w="1276" w:type="dxa"/>
            <w:vAlign w:val="center"/>
          </w:tcPr>
          <w:p w:rsidR="0029573F" w:rsidRPr="003D118E" w:rsidRDefault="0029573F" w:rsidP="000263EA">
            <w:pPr>
              <w:pStyle w:val="Tablehead"/>
              <w:rPr>
                <w:ins w:id="3825" w:author="editor" w:date="2013-06-12T14:03:00Z"/>
              </w:rPr>
            </w:pPr>
            <w:ins w:id="3826" w:author="editor" w:date="2013-06-12T14:03:00Z">
              <w:r w:rsidRPr="003D118E">
                <w:t>Maximum Level</w:t>
              </w:r>
            </w:ins>
          </w:p>
        </w:tc>
        <w:tc>
          <w:tcPr>
            <w:tcW w:w="1418" w:type="dxa"/>
            <w:vAlign w:val="center"/>
          </w:tcPr>
          <w:p w:rsidR="0029573F" w:rsidRPr="003D118E" w:rsidRDefault="0029573F" w:rsidP="000263EA">
            <w:pPr>
              <w:pStyle w:val="Tablehead"/>
              <w:rPr>
                <w:ins w:id="3827" w:author="editor" w:date="2013-06-12T14:03:00Z"/>
              </w:rPr>
            </w:pPr>
            <w:ins w:id="3828" w:author="editor" w:date="2013-06-12T14:03:00Z">
              <w:r w:rsidRPr="003D118E">
                <w:t>Measurement Bandwidth</w:t>
              </w:r>
            </w:ins>
          </w:p>
        </w:tc>
        <w:tc>
          <w:tcPr>
            <w:tcW w:w="1956" w:type="dxa"/>
            <w:vAlign w:val="center"/>
          </w:tcPr>
          <w:p w:rsidR="0029573F" w:rsidRPr="003D118E" w:rsidRDefault="0029573F" w:rsidP="000263EA">
            <w:pPr>
              <w:pStyle w:val="Tablehead"/>
              <w:rPr>
                <w:ins w:id="3829" w:author="editor" w:date="2013-06-12T14:03:00Z"/>
              </w:rPr>
            </w:pPr>
            <w:ins w:id="3830" w:author="editor" w:date="2013-06-12T14:03:00Z">
              <w:r w:rsidRPr="003D118E">
                <w:t>Note</w:t>
              </w:r>
            </w:ins>
          </w:p>
        </w:tc>
      </w:tr>
      <w:tr w:rsidR="0029573F" w:rsidRPr="003D118E" w:rsidTr="00652B6A">
        <w:trPr>
          <w:cantSplit/>
          <w:jc w:val="center"/>
          <w:ins w:id="3831" w:author="editor" w:date="2013-06-12T14:03:00Z"/>
        </w:trPr>
        <w:tc>
          <w:tcPr>
            <w:tcW w:w="1491" w:type="dxa"/>
            <w:vAlign w:val="center"/>
          </w:tcPr>
          <w:p w:rsidR="0029573F" w:rsidRPr="003D118E" w:rsidRDefault="0029573F" w:rsidP="00612465">
            <w:pPr>
              <w:spacing w:before="20"/>
              <w:jc w:val="center"/>
              <w:rPr>
                <w:ins w:id="3832" w:author="editor" w:date="2013-06-12T14:03:00Z"/>
                <w:rFonts w:asciiTheme="majorBidi" w:hAnsiTheme="majorBidi" w:cstheme="majorBidi"/>
                <w:sz w:val="20"/>
              </w:rPr>
            </w:pPr>
            <w:ins w:id="3833" w:author="editor" w:date="2013-06-12T14:03:00Z">
              <w:r w:rsidRPr="003D118E">
                <w:rPr>
                  <w:rFonts w:asciiTheme="majorBidi" w:hAnsiTheme="majorBidi" w:cstheme="majorBidi"/>
                  <w:sz w:val="20"/>
                </w:rPr>
                <w:t>I</w:t>
              </w:r>
            </w:ins>
          </w:p>
        </w:tc>
        <w:tc>
          <w:tcPr>
            <w:tcW w:w="2376" w:type="dxa"/>
            <w:vAlign w:val="center"/>
          </w:tcPr>
          <w:p w:rsidR="0029573F" w:rsidRPr="003D118E" w:rsidRDefault="0029573F" w:rsidP="00612465">
            <w:pPr>
              <w:spacing w:before="20"/>
              <w:jc w:val="center"/>
              <w:rPr>
                <w:ins w:id="3834" w:author="editor" w:date="2013-06-12T14:03:00Z"/>
                <w:rFonts w:asciiTheme="majorBidi" w:hAnsiTheme="majorBidi" w:cstheme="majorBidi"/>
                <w:sz w:val="20"/>
              </w:rPr>
            </w:pPr>
            <w:ins w:id="3835" w:author="editor" w:date="2013-06-12T14:03:00Z">
              <w:r w:rsidRPr="003D118E">
                <w:rPr>
                  <w:rFonts w:asciiTheme="majorBidi" w:hAnsiTheme="majorBidi" w:cstheme="majorBidi"/>
                  <w:sz w:val="20"/>
                </w:rPr>
                <w:t>1</w:t>
              </w:r>
            </w:ins>
            <w:ins w:id="3836" w:author="Song, Xiaojing" w:date="2013-10-22T10:46:00Z">
              <w:r w:rsidR="00F3538B">
                <w:rPr>
                  <w:rFonts w:asciiTheme="majorBidi" w:hAnsiTheme="majorBidi" w:cstheme="majorBidi"/>
                  <w:sz w:val="20"/>
                </w:rPr>
                <w:t xml:space="preserve"> </w:t>
              </w:r>
            </w:ins>
            <w:ins w:id="3837" w:author="editor" w:date="2013-06-12T14:03:00Z">
              <w:r w:rsidRPr="003D118E">
                <w:rPr>
                  <w:rFonts w:asciiTheme="majorBidi" w:hAnsiTheme="majorBidi" w:cstheme="majorBidi"/>
                  <w:sz w:val="20"/>
                </w:rPr>
                <w:t>920</w:t>
              </w:r>
              <w:r w:rsidRPr="003D118E">
                <w:rPr>
                  <w:rFonts w:asciiTheme="majorBidi" w:hAnsiTheme="majorBidi" w:cstheme="majorBidi"/>
                  <w:sz w:val="20"/>
                </w:rPr>
                <w:noBreakHyphen/>
                <w:t>1</w:t>
              </w:r>
            </w:ins>
            <w:ins w:id="3838" w:author="Song, Xiaojing" w:date="2013-10-22T10:46:00Z">
              <w:r w:rsidR="00F3538B">
                <w:rPr>
                  <w:rFonts w:asciiTheme="majorBidi" w:hAnsiTheme="majorBidi" w:cstheme="majorBidi"/>
                  <w:sz w:val="20"/>
                </w:rPr>
                <w:t xml:space="preserve"> </w:t>
              </w:r>
            </w:ins>
            <w:ins w:id="3839" w:author="editor" w:date="2013-06-12T14:03:00Z">
              <w:r w:rsidRPr="003D118E">
                <w:rPr>
                  <w:rFonts w:asciiTheme="majorBidi" w:hAnsiTheme="majorBidi" w:cstheme="majorBidi"/>
                  <w:sz w:val="20"/>
                </w:rPr>
                <w:t>980</w:t>
              </w:r>
            </w:ins>
            <w:ins w:id="3840" w:author="Song, Xiaojing" w:date="2013-10-22T10:50:00Z">
              <w:r w:rsidR="00202E21">
                <w:rPr>
                  <w:rFonts w:asciiTheme="majorBidi" w:hAnsiTheme="majorBidi" w:cstheme="majorBidi"/>
                  <w:sz w:val="20"/>
                </w:rPr>
                <w:t xml:space="preserve"> </w:t>
              </w:r>
            </w:ins>
            <w:ins w:id="3841" w:author="editor" w:date="2013-06-12T14:03:00Z">
              <w:r w:rsidRPr="003D118E">
                <w:rPr>
                  <w:rFonts w:asciiTheme="majorBidi" w:hAnsiTheme="majorBidi" w:cstheme="majorBidi"/>
                  <w:sz w:val="20"/>
                </w:rPr>
                <w:t>MHz</w:t>
              </w:r>
            </w:ins>
          </w:p>
        </w:tc>
        <w:tc>
          <w:tcPr>
            <w:tcW w:w="1276" w:type="dxa"/>
            <w:vAlign w:val="center"/>
          </w:tcPr>
          <w:p w:rsidR="0029573F" w:rsidRPr="003D118E" w:rsidRDefault="0029573F" w:rsidP="00612465">
            <w:pPr>
              <w:spacing w:before="20"/>
              <w:jc w:val="center"/>
              <w:rPr>
                <w:ins w:id="3842" w:author="editor" w:date="2013-06-12T14:03:00Z"/>
                <w:rFonts w:asciiTheme="majorBidi" w:hAnsiTheme="majorBidi" w:cstheme="majorBidi"/>
                <w:sz w:val="20"/>
              </w:rPr>
            </w:pPr>
            <w:ins w:id="3843"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844" w:author="editor" w:date="2013-06-12T14:03:00Z"/>
                <w:rFonts w:asciiTheme="majorBidi" w:hAnsiTheme="majorBidi" w:cstheme="majorBidi"/>
                <w:sz w:val="20"/>
              </w:rPr>
            </w:pPr>
            <w:ins w:id="3845"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846" w:author="editor" w:date="2013-06-12T14:03:00Z"/>
                <w:rFonts w:asciiTheme="majorBidi" w:hAnsiTheme="majorBidi" w:cstheme="majorBidi"/>
                <w:sz w:val="20"/>
              </w:rPr>
            </w:pPr>
          </w:p>
        </w:tc>
      </w:tr>
      <w:tr w:rsidR="0029573F" w:rsidRPr="003D118E" w:rsidTr="00652B6A">
        <w:trPr>
          <w:cantSplit/>
          <w:jc w:val="center"/>
          <w:ins w:id="3847" w:author="editor" w:date="2013-06-12T14:03:00Z"/>
        </w:trPr>
        <w:tc>
          <w:tcPr>
            <w:tcW w:w="1491" w:type="dxa"/>
            <w:vAlign w:val="center"/>
          </w:tcPr>
          <w:p w:rsidR="0029573F" w:rsidRPr="003D118E" w:rsidRDefault="0029573F" w:rsidP="00612465">
            <w:pPr>
              <w:spacing w:before="20"/>
              <w:jc w:val="center"/>
              <w:rPr>
                <w:ins w:id="3848" w:author="editor" w:date="2013-06-12T14:03:00Z"/>
                <w:rFonts w:asciiTheme="majorBidi" w:hAnsiTheme="majorBidi" w:cstheme="majorBidi"/>
                <w:sz w:val="20"/>
              </w:rPr>
            </w:pPr>
            <w:ins w:id="3849" w:author="editor" w:date="2013-06-12T14:03:00Z">
              <w:r w:rsidRPr="003D118E">
                <w:rPr>
                  <w:rFonts w:asciiTheme="majorBidi" w:hAnsiTheme="majorBidi" w:cstheme="majorBidi"/>
                  <w:sz w:val="20"/>
                </w:rPr>
                <w:t>II</w:t>
              </w:r>
            </w:ins>
          </w:p>
        </w:tc>
        <w:tc>
          <w:tcPr>
            <w:tcW w:w="2376" w:type="dxa"/>
            <w:vAlign w:val="center"/>
          </w:tcPr>
          <w:p w:rsidR="0029573F" w:rsidRPr="003D118E" w:rsidRDefault="0029573F" w:rsidP="00612465">
            <w:pPr>
              <w:spacing w:before="20"/>
              <w:jc w:val="center"/>
              <w:rPr>
                <w:ins w:id="3850" w:author="editor" w:date="2013-06-12T14:03:00Z"/>
                <w:rFonts w:asciiTheme="majorBidi" w:hAnsiTheme="majorBidi" w:cstheme="majorBidi"/>
                <w:sz w:val="20"/>
              </w:rPr>
            </w:pPr>
            <w:ins w:id="3851" w:author="editor" w:date="2013-06-12T14:03:00Z">
              <w:r w:rsidRPr="003D118E">
                <w:rPr>
                  <w:rFonts w:asciiTheme="majorBidi" w:hAnsiTheme="majorBidi" w:cstheme="majorBidi"/>
                  <w:sz w:val="20"/>
                </w:rPr>
                <w:t>1</w:t>
              </w:r>
            </w:ins>
            <w:ins w:id="3852" w:author="Song, Xiaojing" w:date="2013-10-22T10:46:00Z">
              <w:r w:rsidR="00F3538B">
                <w:rPr>
                  <w:rFonts w:asciiTheme="majorBidi" w:hAnsiTheme="majorBidi" w:cstheme="majorBidi"/>
                  <w:sz w:val="20"/>
                </w:rPr>
                <w:t xml:space="preserve"> </w:t>
              </w:r>
            </w:ins>
            <w:ins w:id="3853" w:author="editor" w:date="2013-06-12T14:03:00Z">
              <w:r w:rsidRPr="003D118E">
                <w:rPr>
                  <w:rFonts w:asciiTheme="majorBidi" w:hAnsiTheme="majorBidi" w:cstheme="majorBidi"/>
                  <w:sz w:val="20"/>
                </w:rPr>
                <w:t>850-1</w:t>
              </w:r>
            </w:ins>
            <w:ins w:id="3854" w:author="Song, Xiaojing" w:date="2013-10-22T10:46:00Z">
              <w:r w:rsidR="00F3538B">
                <w:rPr>
                  <w:rFonts w:asciiTheme="majorBidi" w:hAnsiTheme="majorBidi" w:cstheme="majorBidi"/>
                  <w:sz w:val="20"/>
                </w:rPr>
                <w:t xml:space="preserve"> </w:t>
              </w:r>
            </w:ins>
            <w:ins w:id="3855" w:author="editor" w:date="2013-06-12T14:03:00Z">
              <w:r w:rsidRPr="003D118E">
                <w:rPr>
                  <w:rFonts w:asciiTheme="majorBidi" w:hAnsiTheme="majorBidi" w:cstheme="majorBidi"/>
                  <w:sz w:val="20"/>
                </w:rPr>
                <w:t>910 MHz</w:t>
              </w:r>
            </w:ins>
          </w:p>
        </w:tc>
        <w:tc>
          <w:tcPr>
            <w:tcW w:w="1276" w:type="dxa"/>
            <w:vAlign w:val="center"/>
          </w:tcPr>
          <w:p w:rsidR="0029573F" w:rsidRPr="003D118E" w:rsidRDefault="0029573F" w:rsidP="00612465">
            <w:pPr>
              <w:spacing w:before="20"/>
              <w:jc w:val="center"/>
              <w:rPr>
                <w:ins w:id="3856" w:author="editor" w:date="2013-06-12T14:03:00Z"/>
                <w:rFonts w:asciiTheme="majorBidi" w:hAnsiTheme="majorBidi" w:cstheme="majorBidi"/>
                <w:sz w:val="20"/>
              </w:rPr>
            </w:pPr>
            <w:ins w:id="3857"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858" w:author="editor" w:date="2013-06-12T14:03:00Z"/>
                <w:rFonts w:asciiTheme="majorBidi" w:hAnsiTheme="majorBidi" w:cstheme="majorBidi"/>
                <w:sz w:val="20"/>
              </w:rPr>
            </w:pPr>
            <w:ins w:id="3859"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860" w:author="editor" w:date="2013-06-12T14:03:00Z"/>
                <w:rFonts w:asciiTheme="majorBidi" w:hAnsiTheme="majorBidi" w:cstheme="majorBidi"/>
                <w:sz w:val="20"/>
              </w:rPr>
            </w:pPr>
          </w:p>
        </w:tc>
      </w:tr>
      <w:tr w:rsidR="0029573F" w:rsidRPr="003D118E" w:rsidTr="00652B6A">
        <w:trPr>
          <w:cantSplit/>
          <w:jc w:val="center"/>
          <w:ins w:id="3861" w:author="editor" w:date="2013-06-12T14:03:00Z"/>
        </w:trPr>
        <w:tc>
          <w:tcPr>
            <w:tcW w:w="1491" w:type="dxa"/>
            <w:vAlign w:val="center"/>
          </w:tcPr>
          <w:p w:rsidR="0029573F" w:rsidRPr="003D118E" w:rsidRDefault="0029573F" w:rsidP="00612465">
            <w:pPr>
              <w:spacing w:before="20"/>
              <w:jc w:val="center"/>
              <w:rPr>
                <w:ins w:id="3862" w:author="editor" w:date="2013-06-12T14:03:00Z"/>
                <w:rFonts w:asciiTheme="majorBidi" w:hAnsiTheme="majorBidi" w:cstheme="majorBidi"/>
                <w:sz w:val="20"/>
              </w:rPr>
            </w:pPr>
            <w:ins w:id="3863" w:author="editor" w:date="2013-06-12T14:03:00Z">
              <w:r w:rsidRPr="003D118E">
                <w:rPr>
                  <w:rFonts w:asciiTheme="majorBidi" w:hAnsiTheme="majorBidi" w:cstheme="majorBidi"/>
                  <w:sz w:val="20"/>
                </w:rPr>
                <w:t>III</w:t>
              </w:r>
            </w:ins>
          </w:p>
        </w:tc>
        <w:tc>
          <w:tcPr>
            <w:tcW w:w="2376" w:type="dxa"/>
            <w:vAlign w:val="center"/>
          </w:tcPr>
          <w:p w:rsidR="0029573F" w:rsidRPr="003D118E" w:rsidRDefault="0029573F" w:rsidP="00612465">
            <w:pPr>
              <w:spacing w:before="20"/>
              <w:jc w:val="center"/>
              <w:rPr>
                <w:ins w:id="3864" w:author="editor" w:date="2013-06-12T14:03:00Z"/>
                <w:rFonts w:asciiTheme="majorBidi" w:hAnsiTheme="majorBidi" w:cstheme="majorBidi"/>
                <w:sz w:val="20"/>
              </w:rPr>
            </w:pPr>
            <w:ins w:id="3865" w:author="editor" w:date="2013-06-12T14:03:00Z">
              <w:r w:rsidRPr="003D118E">
                <w:rPr>
                  <w:rFonts w:asciiTheme="majorBidi" w:hAnsiTheme="majorBidi" w:cstheme="majorBidi"/>
                  <w:sz w:val="20"/>
                </w:rPr>
                <w:t>1</w:t>
              </w:r>
            </w:ins>
            <w:ins w:id="3866" w:author="Song, Xiaojing" w:date="2013-10-22T10:46:00Z">
              <w:r w:rsidR="00F3538B">
                <w:rPr>
                  <w:rFonts w:asciiTheme="majorBidi" w:hAnsiTheme="majorBidi" w:cstheme="majorBidi"/>
                  <w:sz w:val="20"/>
                </w:rPr>
                <w:t xml:space="preserve"> </w:t>
              </w:r>
            </w:ins>
            <w:ins w:id="3867" w:author="editor" w:date="2013-06-12T14:03:00Z">
              <w:r w:rsidRPr="003D118E">
                <w:rPr>
                  <w:rFonts w:asciiTheme="majorBidi" w:hAnsiTheme="majorBidi" w:cstheme="majorBidi"/>
                  <w:sz w:val="20"/>
                </w:rPr>
                <w:t>710-1</w:t>
              </w:r>
            </w:ins>
            <w:ins w:id="3868" w:author="Song, Xiaojing" w:date="2013-10-22T10:46:00Z">
              <w:r w:rsidR="00F3538B">
                <w:rPr>
                  <w:rFonts w:asciiTheme="majorBidi" w:hAnsiTheme="majorBidi" w:cstheme="majorBidi"/>
                  <w:sz w:val="20"/>
                </w:rPr>
                <w:t xml:space="preserve"> </w:t>
              </w:r>
            </w:ins>
            <w:ins w:id="3869" w:author="editor" w:date="2013-06-12T14:03:00Z">
              <w:r w:rsidRPr="003D118E">
                <w:rPr>
                  <w:rFonts w:asciiTheme="majorBidi" w:hAnsiTheme="majorBidi" w:cstheme="majorBidi"/>
                  <w:sz w:val="20"/>
                </w:rPr>
                <w:t>785 MHz</w:t>
              </w:r>
            </w:ins>
          </w:p>
        </w:tc>
        <w:tc>
          <w:tcPr>
            <w:tcW w:w="1276" w:type="dxa"/>
            <w:vAlign w:val="center"/>
          </w:tcPr>
          <w:p w:rsidR="0029573F" w:rsidRPr="003D118E" w:rsidRDefault="0029573F" w:rsidP="00612465">
            <w:pPr>
              <w:spacing w:before="20"/>
              <w:jc w:val="center"/>
              <w:rPr>
                <w:ins w:id="3870" w:author="editor" w:date="2013-06-12T14:03:00Z"/>
                <w:rFonts w:asciiTheme="majorBidi" w:hAnsiTheme="majorBidi" w:cstheme="majorBidi"/>
                <w:sz w:val="20"/>
              </w:rPr>
            </w:pPr>
            <w:ins w:id="3871"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872" w:author="editor" w:date="2013-06-12T14:03:00Z"/>
                <w:rFonts w:asciiTheme="majorBidi" w:hAnsiTheme="majorBidi" w:cstheme="majorBidi"/>
                <w:sz w:val="20"/>
              </w:rPr>
            </w:pPr>
            <w:ins w:id="3873"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874" w:author="editor" w:date="2013-06-12T14:03:00Z"/>
                <w:rFonts w:asciiTheme="majorBidi" w:hAnsiTheme="majorBidi" w:cstheme="majorBidi"/>
                <w:sz w:val="20"/>
              </w:rPr>
            </w:pPr>
          </w:p>
        </w:tc>
      </w:tr>
      <w:tr w:rsidR="0029573F" w:rsidRPr="003D118E" w:rsidTr="00652B6A">
        <w:trPr>
          <w:cantSplit/>
          <w:jc w:val="center"/>
          <w:ins w:id="3875" w:author="editor" w:date="2013-06-12T14:03:00Z"/>
        </w:trPr>
        <w:tc>
          <w:tcPr>
            <w:tcW w:w="1491" w:type="dxa"/>
            <w:vAlign w:val="center"/>
          </w:tcPr>
          <w:p w:rsidR="0029573F" w:rsidRPr="003D118E" w:rsidRDefault="0029573F" w:rsidP="00612465">
            <w:pPr>
              <w:spacing w:before="20"/>
              <w:jc w:val="center"/>
              <w:rPr>
                <w:ins w:id="3876" w:author="editor" w:date="2013-06-12T14:03:00Z"/>
                <w:rFonts w:asciiTheme="majorBidi" w:hAnsiTheme="majorBidi" w:cstheme="majorBidi"/>
                <w:sz w:val="20"/>
              </w:rPr>
            </w:pPr>
            <w:ins w:id="3877" w:author="editor" w:date="2013-06-12T14:03:00Z">
              <w:r w:rsidRPr="003D118E">
                <w:rPr>
                  <w:rFonts w:asciiTheme="majorBidi" w:hAnsiTheme="majorBidi" w:cstheme="majorBidi"/>
                  <w:sz w:val="20"/>
                </w:rPr>
                <w:t>IV</w:t>
              </w:r>
            </w:ins>
          </w:p>
        </w:tc>
        <w:tc>
          <w:tcPr>
            <w:tcW w:w="2376" w:type="dxa"/>
            <w:vAlign w:val="center"/>
          </w:tcPr>
          <w:p w:rsidR="0029573F" w:rsidRPr="003D118E" w:rsidRDefault="0029573F" w:rsidP="00612465">
            <w:pPr>
              <w:spacing w:before="20"/>
              <w:jc w:val="center"/>
              <w:rPr>
                <w:ins w:id="3878" w:author="editor" w:date="2013-06-12T14:03:00Z"/>
                <w:rFonts w:asciiTheme="majorBidi" w:hAnsiTheme="majorBidi" w:cstheme="majorBidi"/>
                <w:sz w:val="20"/>
              </w:rPr>
            </w:pPr>
            <w:ins w:id="3879" w:author="editor" w:date="2013-06-12T14:03:00Z">
              <w:r w:rsidRPr="003D118E">
                <w:rPr>
                  <w:rFonts w:asciiTheme="majorBidi" w:hAnsiTheme="majorBidi" w:cstheme="majorBidi"/>
                  <w:sz w:val="20"/>
                </w:rPr>
                <w:t>1</w:t>
              </w:r>
            </w:ins>
            <w:ins w:id="3880" w:author="Song, Xiaojing" w:date="2013-10-22T10:46:00Z">
              <w:r w:rsidR="00F3538B">
                <w:rPr>
                  <w:rFonts w:asciiTheme="majorBidi" w:hAnsiTheme="majorBidi" w:cstheme="majorBidi"/>
                  <w:sz w:val="20"/>
                </w:rPr>
                <w:t xml:space="preserve"> </w:t>
              </w:r>
            </w:ins>
            <w:ins w:id="3881" w:author="editor" w:date="2013-06-12T14:03:00Z">
              <w:r w:rsidRPr="003D118E">
                <w:rPr>
                  <w:rFonts w:asciiTheme="majorBidi" w:hAnsiTheme="majorBidi" w:cstheme="majorBidi"/>
                  <w:sz w:val="20"/>
                </w:rPr>
                <w:t>710-1</w:t>
              </w:r>
            </w:ins>
            <w:ins w:id="3882" w:author="Song, Xiaojing" w:date="2013-10-22T10:46:00Z">
              <w:r w:rsidR="00F3538B">
                <w:rPr>
                  <w:rFonts w:asciiTheme="majorBidi" w:hAnsiTheme="majorBidi" w:cstheme="majorBidi"/>
                  <w:sz w:val="20"/>
                </w:rPr>
                <w:t xml:space="preserve"> </w:t>
              </w:r>
            </w:ins>
            <w:ins w:id="3883" w:author="editor" w:date="2013-06-12T14:03:00Z">
              <w:r w:rsidRPr="003D118E">
                <w:rPr>
                  <w:rFonts w:asciiTheme="majorBidi" w:hAnsiTheme="majorBidi" w:cstheme="majorBidi"/>
                  <w:sz w:val="20"/>
                </w:rPr>
                <w:t>755 MHz</w:t>
              </w:r>
            </w:ins>
          </w:p>
        </w:tc>
        <w:tc>
          <w:tcPr>
            <w:tcW w:w="1276" w:type="dxa"/>
            <w:vAlign w:val="center"/>
          </w:tcPr>
          <w:p w:rsidR="0029573F" w:rsidRPr="003D118E" w:rsidRDefault="0029573F" w:rsidP="00612465">
            <w:pPr>
              <w:spacing w:before="20"/>
              <w:jc w:val="center"/>
              <w:rPr>
                <w:ins w:id="3884" w:author="editor" w:date="2013-06-12T14:03:00Z"/>
                <w:rFonts w:asciiTheme="majorBidi" w:hAnsiTheme="majorBidi" w:cstheme="majorBidi"/>
                <w:sz w:val="20"/>
              </w:rPr>
            </w:pPr>
            <w:ins w:id="3885"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886" w:author="editor" w:date="2013-06-12T14:03:00Z"/>
                <w:rFonts w:asciiTheme="majorBidi" w:hAnsiTheme="majorBidi" w:cstheme="majorBidi"/>
                <w:sz w:val="20"/>
              </w:rPr>
            </w:pPr>
            <w:ins w:id="3887"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888" w:author="editor" w:date="2013-06-12T14:03:00Z"/>
                <w:rFonts w:asciiTheme="majorBidi" w:hAnsiTheme="majorBidi" w:cstheme="majorBidi"/>
                <w:sz w:val="20"/>
              </w:rPr>
            </w:pPr>
          </w:p>
        </w:tc>
      </w:tr>
      <w:tr w:rsidR="0029573F" w:rsidRPr="003D118E" w:rsidTr="00652B6A">
        <w:trPr>
          <w:cantSplit/>
          <w:jc w:val="center"/>
          <w:ins w:id="3889" w:author="editor" w:date="2013-06-12T14:03:00Z"/>
        </w:trPr>
        <w:tc>
          <w:tcPr>
            <w:tcW w:w="1491" w:type="dxa"/>
            <w:vAlign w:val="center"/>
          </w:tcPr>
          <w:p w:rsidR="0029573F" w:rsidRPr="003D118E" w:rsidRDefault="0029573F" w:rsidP="00612465">
            <w:pPr>
              <w:spacing w:before="20"/>
              <w:jc w:val="center"/>
              <w:rPr>
                <w:ins w:id="3890" w:author="editor" w:date="2013-06-12T14:03:00Z"/>
                <w:rFonts w:asciiTheme="majorBidi" w:hAnsiTheme="majorBidi" w:cstheme="majorBidi"/>
                <w:sz w:val="20"/>
              </w:rPr>
            </w:pPr>
            <w:ins w:id="3891" w:author="editor" w:date="2013-06-12T14:03:00Z">
              <w:r w:rsidRPr="003D118E">
                <w:rPr>
                  <w:rFonts w:asciiTheme="majorBidi" w:hAnsiTheme="majorBidi" w:cstheme="majorBidi"/>
                  <w:sz w:val="20"/>
                </w:rPr>
                <w:t>V</w:t>
              </w:r>
            </w:ins>
          </w:p>
        </w:tc>
        <w:tc>
          <w:tcPr>
            <w:tcW w:w="2376" w:type="dxa"/>
            <w:vAlign w:val="center"/>
          </w:tcPr>
          <w:p w:rsidR="0029573F" w:rsidRPr="003D118E" w:rsidRDefault="0029573F" w:rsidP="00612465">
            <w:pPr>
              <w:spacing w:before="20"/>
              <w:jc w:val="center"/>
              <w:rPr>
                <w:ins w:id="3892" w:author="editor" w:date="2013-06-12T14:03:00Z"/>
                <w:rFonts w:asciiTheme="majorBidi" w:hAnsiTheme="majorBidi" w:cstheme="majorBidi"/>
                <w:sz w:val="20"/>
              </w:rPr>
            </w:pPr>
            <w:ins w:id="3893" w:author="editor" w:date="2013-06-12T14:03:00Z">
              <w:r w:rsidRPr="003D118E">
                <w:rPr>
                  <w:rFonts w:asciiTheme="majorBidi" w:hAnsiTheme="majorBidi" w:cstheme="majorBidi"/>
                  <w:sz w:val="20"/>
                </w:rPr>
                <w:t>824-849 MHz</w:t>
              </w:r>
            </w:ins>
          </w:p>
        </w:tc>
        <w:tc>
          <w:tcPr>
            <w:tcW w:w="1276" w:type="dxa"/>
            <w:vAlign w:val="center"/>
          </w:tcPr>
          <w:p w:rsidR="0029573F" w:rsidRPr="003D118E" w:rsidRDefault="0029573F" w:rsidP="00612465">
            <w:pPr>
              <w:spacing w:before="20"/>
              <w:jc w:val="center"/>
              <w:rPr>
                <w:ins w:id="3894" w:author="editor" w:date="2013-06-12T14:03:00Z"/>
                <w:rFonts w:asciiTheme="majorBidi" w:hAnsiTheme="majorBidi" w:cstheme="majorBidi"/>
                <w:sz w:val="20"/>
              </w:rPr>
            </w:pPr>
            <w:ins w:id="3895"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896" w:author="editor" w:date="2013-06-12T14:03:00Z"/>
                <w:rFonts w:asciiTheme="majorBidi" w:hAnsiTheme="majorBidi" w:cstheme="majorBidi"/>
                <w:sz w:val="20"/>
              </w:rPr>
            </w:pPr>
            <w:ins w:id="3897"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898" w:author="editor" w:date="2013-06-12T14:03:00Z"/>
                <w:rFonts w:asciiTheme="majorBidi" w:hAnsiTheme="majorBidi" w:cstheme="majorBidi"/>
                <w:sz w:val="20"/>
              </w:rPr>
            </w:pPr>
          </w:p>
        </w:tc>
      </w:tr>
      <w:tr w:rsidR="0029573F" w:rsidRPr="003D118E" w:rsidTr="00652B6A">
        <w:trPr>
          <w:cantSplit/>
          <w:jc w:val="center"/>
          <w:ins w:id="3899" w:author="editor" w:date="2013-06-12T14:03:00Z"/>
        </w:trPr>
        <w:tc>
          <w:tcPr>
            <w:tcW w:w="1491" w:type="dxa"/>
            <w:vAlign w:val="center"/>
          </w:tcPr>
          <w:p w:rsidR="0029573F" w:rsidRPr="003D118E" w:rsidRDefault="0029573F" w:rsidP="00612465">
            <w:pPr>
              <w:spacing w:before="20"/>
              <w:jc w:val="center"/>
              <w:rPr>
                <w:ins w:id="3900" w:author="editor" w:date="2013-06-12T14:03:00Z"/>
                <w:rFonts w:asciiTheme="majorBidi" w:hAnsiTheme="majorBidi" w:cstheme="majorBidi"/>
                <w:sz w:val="20"/>
              </w:rPr>
            </w:pPr>
            <w:ins w:id="3901" w:author="editor" w:date="2013-06-12T14:03:00Z">
              <w:r w:rsidRPr="003D118E">
                <w:rPr>
                  <w:rFonts w:asciiTheme="majorBidi" w:hAnsiTheme="majorBidi" w:cstheme="majorBidi"/>
                  <w:sz w:val="20"/>
                </w:rPr>
                <w:t>VI, XIX</w:t>
              </w:r>
            </w:ins>
          </w:p>
        </w:tc>
        <w:tc>
          <w:tcPr>
            <w:tcW w:w="2376" w:type="dxa"/>
            <w:vAlign w:val="center"/>
          </w:tcPr>
          <w:p w:rsidR="0029573F" w:rsidRPr="003D118E" w:rsidRDefault="0029573F" w:rsidP="00612465">
            <w:pPr>
              <w:spacing w:before="20"/>
              <w:jc w:val="center"/>
              <w:rPr>
                <w:ins w:id="3902" w:author="editor" w:date="2013-06-12T14:03:00Z"/>
                <w:rFonts w:asciiTheme="majorBidi" w:hAnsiTheme="majorBidi" w:cstheme="majorBidi"/>
                <w:sz w:val="20"/>
              </w:rPr>
            </w:pPr>
            <w:ins w:id="3903" w:author="editor" w:date="2013-06-12T14:03:00Z">
              <w:r w:rsidRPr="003D118E">
                <w:rPr>
                  <w:rFonts w:asciiTheme="majorBidi" w:hAnsiTheme="majorBidi" w:cstheme="majorBidi"/>
                  <w:sz w:val="20"/>
                </w:rPr>
                <w:t>815-845 MHz</w:t>
              </w:r>
            </w:ins>
          </w:p>
        </w:tc>
        <w:tc>
          <w:tcPr>
            <w:tcW w:w="1276" w:type="dxa"/>
            <w:vAlign w:val="center"/>
          </w:tcPr>
          <w:p w:rsidR="0029573F" w:rsidRPr="003D118E" w:rsidRDefault="0029573F" w:rsidP="00612465">
            <w:pPr>
              <w:spacing w:before="20"/>
              <w:jc w:val="center"/>
              <w:rPr>
                <w:ins w:id="3904" w:author="editor" w:date="2013-06-12T14:03:00Z"/>
                <w:rFonts w:asciiTheme="majorBidi" w:hAnsiTheme="majorBidi" w:cstheme="majorBidi"/>
                <w:sz w:val="20"/>
              </w:rPr>
            </w:pPr>
            <w:ins w:id="3905"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906" w:author="editor" w:date="2013-06-12T14:03:00Z"/>
                <w:rFonts w:asciiTheme="majorBidi" w:hAnsiTheme="majorBidi" w:cstheme="majorBidi"/>
                <w:sz w:val="20"/>
              </w:rPr>
            </w:pPr>
            <w:ins w:id="3907"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908" w:author="editor" w:date="2013-06-12T14:03:00Z"/>
                <w:rFonts w:asciiTheme="majorBidi" w:hAnsiTheme="majorBidi" w:cstheme="majorBidi"/>
                <w:sz w:val="20"/>
              </w:rPr>
            </w:pPr>
          </w:p>
        </w:tc>
      </w:tr>
      <w:tr w:rsidR="0029573F" w:rsidRPr="003D118E" w:rsidTr="00652B6A">
        <w:trPr>
          <w:cantSplit/>
          <w:jc w:val="center"/>
          <w:ins w:id="3909" w:author="editor" w:date="2013-06-12T14:03:00Z"/>
        </w:trPr>
        <w:tc>
          <w:tcPr>
            <w:tcW w:w="1491" w:type="dxa"/>
            <w:vAlign w:val="center"/>
          </w:tcPr>
          <w:p w:rsidR="0029573F" w:rsidRPr="003D118E" w:rsidRDefault="0029573F" w:rsidP="00612465">
            <w:pPr>
              <w:spacing w:before="20"/>
              <w:jc w:val="center"/>
              <w:rPr>
                <w:ins w:id="3910" w:author="editor" w:date="2013-06-12T14:03:00Z"/>
                <w:rFonts w:asciiTheme="majorBidi" w:hAnsiTheme="majorBidi" w:cstheme="majorBidi"/>
                <w:sz w:val="20"/>
              </w:rPr>
            </w:pPr>
            <w:ins w:id="3911" w:author="editor" w:date="2013-06-12T14:03:00Z">
              <w:r w:rsidRPr="003D118E">
                <w:rPr>
                  <w:rFonts w:asciiTheme="majorBidi" w:hAnsiTheme="majorBidi" w:cstheme="majorBidi"/>
                  <w:sz w:val="20"/>
                </w:rPr>
                <w:t>VII</w:t>
              </w:r>
            </w:ins>
          </w:p>
        </w:tc>
        <w:tc>
          <w:tcPr>
            <w:tcW w:w="2376" w:type="dxa"/>
            <w:vAlign w:val="center"/>
          </w:tcPr>
          <w:p w:rsidR="0029573F" w:rsidRPr="003D118E" w:rsidRDefault="0029573F" w:rsidP="00612465">
            <w:pPr>
              <w:spacing w:before="20"/>
              <w:jc w:val="center"/>
              <w:rPr>
                <w:ins w:id="3912" w:author="editor" w:date="2013-06-12T14:03:00Z"/>
                <w:rFonts w:asciiTheme="majorBidi" w:hAnsiTheme="majorBidi" w:cstheme="majorBidi"/>
                <w:sz w:val="20"/>
              </w:rPr>
            </w:pPr>
            <w:ins w:id="3913" w:author="editor" w:date="2013-06-12T14:03:00Z">
              <w:r w:rsidRPr="003D118E">
                <w:rPr>
                  <w:rFonts w:asciiTheme="majorBidi" w:hAnsiTheme="majorBidi" w:cstheme="majorBidi"/>
                  <w:sz w:val="20"/>
                </w:rPr>
                <w:t>2</w:t>
              </w:r>
            </w:ins>
            <w:ins w:id="3914" w:author="Song, Xiaojing" w:date="2013-10-22T10:46:00Z">
              <w:r w:rsidR="00F3538B">
                <w:rPr>
                  <w:rFonts w:asciiTheme="majorBidi" w:hAnsiTheme="majorBidi" w:cstheme="majorBidi"/>
                  <w:sz w:val="20"/>
                </w:rPr>
                <w:t xml:space="preserve"> </w:t>
              </w:r>
            </w:ins>
            <w:ins w:id="3915" w:author="editor" w:date="2013-06-12T14:03:00Z">
              <w:r w:rsidRPr="003D118E">
                <w:rPr>
                  <w:rFonts w:asciiTheme="majorBidi" w:hAnsiTheme="majorBidi" w:cstheme="majorBidi"/>
                  <w:sz w:val="20"/>
                </w:rPr>
                <w:t>500-2</w:t>
              </w:r>
            </w:ins>
            <w:ins w:id="3916" w:author="Song, Xiaojing" w:date="2013-10-22T10:46:00Z">
              <w:r w:rsidR="00F3538B">
                <w:rPr>
                  <w:rFonts w:asciiTheme="majorBidi" w:hAnsiTheme="majorBidi" w:cstheme="majorBidi"/>
                  <w:sz w:val="20"/>
                </w:rPr>
                <w:t xml:space="preserve"> </w:t>
              </w:r>
            </w:ins>
            <w:ins w:id="3917" w:author="editor" w:date="2013-06-12T14:03:00Z">
              <w:r w:rsidRPr="003D118E">
                <w:rPr>
                  <w:rFonts w:asciiTheme="majorBidi" w:hAnsiTheme="majorBidi" w:cstheme="majorBidi"/>
                  <w:sz w:val="20"/>
                </w:rPr>
                <w:t>570 MHz</w:t>
              </w:r>
            </w:ins>
          </w:p>
        </w:tc>
        <w:tc>
          <w:tcPr>
            <w:tcW w:w="1276" w:type="dxa"/>
            <w:vAlign w:val="center"/>
          </w:tcPr>
          <w:p w:rsidR="0029573F" w:rsidRPr="003D118E" w:rsidRDefault="0029573F" w:rsidP="00612465">
            <w:pPr>
              <w:spacing w:before="20"/>
              <w:jc w:val="center"/>
              <w:rPr>
                <w:ins w:id="3918" w:author="editor" w:date="2013-06-12T14:03:00Z"/>
                <w:rFonts w:asciiTheme="majorBidi" w:hAnsiTheme="majorBidi" w:cstheme="majorBidi"/>
                <w:sz w:val="20"/>
              </w:rPr>
            </w:pPr>
            <w:ins w:id="3919"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920" w:author="editor" w:date="2013-06-12T14:03:00Z"/>
                <w:rFonts w:asciiTheme="majorBidi" w:hAnsiTheme="majorBidi" w:cstheme="majorBidi"/>
                <w:sz w:val="20"/>
              </w:rPr>
            </w:pPr>
            <w:ins w:id="3921"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922" w:author="editor" w:date="2013-06-12T14:03:00Z"/>
                <w:rFonts w:asciiTheme="majorBidi" w:hAnsiTheme="majorBidi" w:cstheme="majorBidi"/>
                <w:sz w:val="20"/>
              </w:rPr>
            </w:pPr>
          </w:p>
        </w:tc>
      </w:tr>
      <w:tr w:rsidR="0029573F" w:rsidRPr="003D118E" w:rsidTr="00652B6A">
        <w:trPr>
          <w:cantSplit/>
          <w:jc w:val="center"/>
          <w:ins w:id="3923" w:author="editor" w:date="2013-06-12T14:03:00Z"/>
        </w:trPr>
        <w:tc>
          <w:tcPr>
            <w:tcW w:w="1491" w:type="dxa"/>
            <w:vAlign w:val="center"/>
          </w:tcPr>
          <w:p w:rsidR="0029573F" w:rsidRPr="003D118E" w:rsidRDefault="0029573F" w:rsidP="00612465">
            <w:pPr>
              <w:spacing w:before="20"/>
              <w:jc w:val="center"/>
              <w:rPr>
                <w:ins w:id="3924" w:author="editor" w:date="2013-06-12T14:03:00Z"/>
                <w:rFonts w:asciiTheme="majorBidi" w:hAnsiTheme="majorBidi" w:cstheme="majorBidi"/>
                <w:sz w:val="20"/>
              </w:rPr>
            </w:pPr>
            <w:ins w:id="3925" w:author="editor" w:date="2013-06-12T14:03:00Z">
              <w:r w:rsidRPr="003D118E">
                <w:rPr>
                  <w:rFonts w:asciiTheme="majorBidi" w:hAnsiTheme="majorBidi" w:cstheme="majorBidi"/>
                  <w:sz w:val="20"/>
                </w:rPr>
                <w:t>VIII</w:t>
              </w:r>
            </w:ins>
          </w:p>
        </w:tc>
        <w:tc>
          <w:tcPr>
            <w:tcW w:w="2376" w:type="dxa"/>
            <w:vAlign w:val="center"/>
          </w:tcPr>
          <w:p w:rsidR="0029573F" w:rsidRPr="003D118E" w:rsidRDefault="0029573F" w:rsidP="00612465">
            <w:pPr>
              <w:spacing w:before="20"/>
              <w:jc w:val="center"/>
              <w:rPr>
                <w:ins w:id="3926" w:author="editor" w:date="2013-06-12T14:03:00Z"/>
                <w:rFonts w:asciiTheme="majorBidi" w:hAnsiTheme="majorBidi" w:cstheme="majorBidi"/>
                <w:sz w:val="20"/>
              </w:rPr>
            </w:pPr>
            <w:ins w:id="3927" w:author="editor" w:date="2013-06-12T14:03:00Z">
              <w:r w:rsidRPr="003D118E">
                <w:rPr>
                  <w:rFonts w:asciiTheme="majorBidi" w:hAnsiTheme="majorBidi" w:cstheme="majorBidi"/>
                  <w:sz w:val="20"/>
                </w:rPr>
                <w:t>880-915 MHz</w:t>
              </w:r>
            </w:ins>
          </w:p>
        </w:tc>
        <w:tc>
          <w:tcPr>
            <w:tcW w:w="1276" w:type="dxa"/>
            <w:vAlign w:val="center"/>
          </w:tcPr>
          <w:p w:rsidR="0029573F" w:rsidRPr="003D118E" w:rsidRDefault="0029573F" w:rsidP="00612465">
            <w:pPr>
              <w:spacing w:before="20"/>
              <w:jc w:val="center"/>
              <w:rPr>
                <w:ins w:id="3928" w:author="editor" w:date="2013-06-12T14:03:00Z"/>
                <w:rFonts w:asciiTheme="majorBidi" w:hAnsiTheme="majorBidi" w:cstheme="majorBidi"/>
                <w:sz w:val="20"/>
              </w:rPr>
            </w:pPr>
            <w:ins w:id="3929"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930" w:author="editor" w:date="2013-06-12T14:03:00Z"/>
                <w:rFonts w:asciiTheme="majorBidi" w:hAnsiTheme="majorBidi" w:cstheme="majorBidi"/>
                <w:sz w:val="20"/>
              </w:rPr>
            </w:pPr>
            <w:ins w:id="3931"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932" w:author="editor" w:date="2013-06-12T14:03:00Z"/>
                <w:rFonts w:asciiTheme="majorBidi" w:hAnsiTheme="majorBidi" w:cstheme="majorBidi"/>
                <w:sz w:val="20"/>
              </w:rPr>
            </w:pPr>
          </w:p>
        </w:tc>
      </w:tr>
      <w:tr w:rsidR="0029573F" w:rsidRPr="003D118E" w:rsidTr="00652B6A">
        <w:trPr>
          <w:cantSplit/>
          <w:jc w:val="center"/>
          <w:ins w:id="3933" w:author="editor" w:date="2013-06-12T14:03:00Z"/>
        </w:trPr>
        <w:tc>
          <w:tcPr>
            <w:tcW w:w="1491" w:type="dxa"/>
            <w:vAlign w:val="center"/>
          </w:tcPr>
          <w:p w:rsidR="0029573F" w:rsidRPr="003D118E" w:rsidRDefault="0029573F" w:rsidP="00612465">
            <w:pPr>
              <w:spacing w:before="20"/>
              <w:jc w:val="center"/>
              <w:rPr>
                <w:ins w:id="3934" w:author="editor" w:date="2013-06-12T14:03:00Z"/>
                <w:rFonts w:asciiTheme="majorBidi" w:hAnsiTheme="majorBidi" w:cstheme="majorBidi"/>
                <w:sz w:val="20"/>
              </w:rPr>
            </w:pPr>
            <w:ins w:id="3935" w:author="editor" w:date="2013-06-12T14:03:00Z">
              <w:r w:rsidRPr="003D118E">
                <w:rPr>
                  <w:rFonts w:asciiTheme="majorBidi" w:hAnsiTheme="majorBidi" w:cstheme="majorBidi"/>
                  <w:sz w:val="20"/>
                </w:rPr>
                <w:t>IX</w:t>
              </w:r>
            </w:ins>
          </w:p>
        </w:tc>
        <w:tc>
          <w:tcPr>
            <w:tcW w:w="2376" w:type="dxa"/>
            <w:vAlign w:val="center"/>
          </w:tcPr>
          <w:p w:rsidR="0029573F" w:rsidRPr="003D118E" w:rsidRDefault="0029573F" w:rsidP="00612465">
            <w:pPr>
              <w:spacing w:before="20"/>
              <w:jc w:val="center"/>
              <w:rPr>
                <w:ins w:id="3936" w:author="editor" w:date="2013-06-12T14:03:00Z"/>
                <w:rFonts w:asciiTheme="majorBidi" w:hAnsiTheme="majorBidi" w:cstheme="majorBidi"/>
                <w:sz w:val="20"/>
              </w:rPr>
            </w:pPr>
            <w:ins w:id="3937" w:author="editor" w:date="2013-06-12T14:03:00Z">
              <w:r w:rsidRPr="003D118E">
                <w:rPr>
                  <w:rFonts w:asciiTheme="majorBidi" w:hAnsiTheme="majorBidi" w:cstheme="majorBidi"/>
                  <w:sz w:val="20"/>
                </w:rPr>
                <w:t>1</w:t>
              </w:r>
            </w:ins>
            <w:ins w:id="3938" w:author="Song, Xiaojing" w:date="2013-10-22T10:46:00Z">
              <w:r w:rsidR="00F3538B">
                <w:rPr>
                  <w:rFonts w:asciiTheme="majorBidi" w:hAnsiTheme="majorBidi" w:cstheme="majorBidi"/>
                  <w:sz w:val="20"/>
                </w:rPr>
                <w:t xml:space="preserve"> </w:t>
              </w:r>
            </w:ins>
            <w:ins w:id="3939" w:author="editor" w:date="2013-06-12T14:03:00Z">
              <w:r w:rsidRPr="003D118E">
                <w:rPr>
                  <w:rFonts w:asciiTheme="majorBidi" w:hAnsiTheme="majorBidi" w:cstheme="majorBidi"/>
                  <w:sz w:val="20"/>
                </w:rPr>
                <w:t>749.9-1</w:t>
              </w:r>
            </w:ins>
            <w:ins w:id="3940" w:author="Song, Xiaojing" w:date="2013-10-22T10:46:00Z">
              <w:r w:rsidR="00F3538B">
                <w:rPr>
                  <w:rFonts w:asciiTheme="majorBidi" w:hAnsiTheme="majorBidi" w:cstheme="majorBidi"/>
                  <w:sz w:val="20"/>
                </w:rPr>
                <w:t xml:space="preserve"> </w:t>
              </w:r>
            </w:ins>
            <w:ins w:id="3941" w:author="editor" w:date="2013-06-12T14:03:00Z">
              <w:r w:rsidRPr="003D118E">
                <w:rPr>
                  <w:rFonts w:asciiTheme="majorBidi" w:hAnsiTheme="majorBidi" w:cstheme="majorBidi"/>
                  <w:sz w:val="20"/>
                </w:rPr>
                <w:t>784.9 MHz</w:t>
              </w:r>
            </w:ins>
          </w:p>
        </w:tc>
        <w:tc>
          <w:tcPr>
            <w:tcW w:w="1276" w:type="dxa"/>
            <w:vAlign w:val="center"/>
          </w:tcPr>
          <w:p w:rsidR="0029573F" w:rsidRPr="003D118E" w:rsidRDefault="0029573F" w:rsidP="00612465">
            <w:pPr>
              <w:spacing w:before="20"/>
              <w:jc w:val="center"/>
              <w:rPr>
                <w:ins w:id="3942" w:author="editor" w:date="2013-06-12T14:03:00Z"/>
                <w:rFonts w:asciiTheme="majorBidi" w:hAnsiTheme="majorBidi" w:cstheme="majorBidi"/>
                <w:sz w:val="20"/>
              </w:rPr>
            </w:pPr>
            <w:ins w:id="3943"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944" w:author="editor" w:date="2013-06-12T14:03:00Z"/>
                <w:rFonts w:asciiTheme="majorBidi" w:hAnsiTheme="majorBidi" w:cstheme="majorBidi"/>
                <w:sz w:val="20"/>
              </w:rPr>
            </w:pPr>
            <w:ins w:id="3945"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946" w:author="editor" w:date="2013-06-12T14:03:00Z"/>
                <w:rFonts w:asciiTheme="majorBidi" w:hAnsiTheme="majorBidi" w:cstheme="majorBidi"/>
                <w:sz w:val="20"/>
              </w:rPr>
            </w:pPr>
          </w:p>
        </w:tc>
      </w:tr>
      <w:tr w:rsidR="0029573F" w:rsidRPr="003D118E" w:rsidTr="00652B6A">
        <w:trPr>
          <w:cantSplit/>
          <w:jc w:val="center"/>
          <w:ins w:id="3947" w:author="editor" w:date="2013-06-12T14:03:00Z"/>
        </w:trPr>
        <w:tc>
          <w:tcPr>
            <w:tcW w:w="1491" w:type="dxa"/>
            <w:vAlign w:val="center"/>
          </w:tcPr>
          <w:p w:rsidR="0029573F" w:rsidRPr="003D118E" w:rsidRDefault="0029573F" w:rsidP="00612465">
            <w:pPr>
              <w:spacing w:before="20"/>
              <w:jc w:val="center"/>
              <w:rPr>
                <w:ins w:id="3948" w:author="editor" w:date="2013-06-12T14:03:00Z"/>
                <w:rFonts w:asciiTheme="majorBidi" w:hAnsiTheme="majorBidi" w:cstheme="majorBidi"/>
                <w:sz w:val="20"/>
              </w:rPr>
            </w:pPr>
            <w:ins w:id="3949" w:author="editor" w:date="2013-06-12T14:03:00Z">
              <w:r w:rsidRPr="003D118E">
                <w:rPr>
                  <w:rFonts w:asciiTheme="majorBidi" w:hAnsiTheme="majorBidi" w:cstheme="majorBidi"/>
                  <w:sz w:val="20"/>
                </w:rPr>
                <w:t>X</w:t>
              </w:r>
            </w:ins>
          </w:p>
        </w:tc>
        <w:tc>
          <w:tcPr>
            <w:tcW w:w="2376" w:type="dxa"/>
            <w:vAlign w:val="center"/>
          </w:tcPr>
          <w:p w:rsidR="0029573F" w:rsidRPr="003D118E" w:rsidRDefault="0029573F" w:rsidP="00612465">
            <w:pPr>
              <w:spacing w:before="20"/>
              <w:jc w:val="center"/>
              <w:rPr>
                <w:ins w:id="3950" w:author="editor" w:date="2013-06-12T14:03:00Z"/>
                <w:rFonts w:asciiTheme="majorBidi" w:hAnsiTheme="majorBidi" w:cstheme="majorBidi"/>
                <w:sz w:val="20"/>
              </w:rPr>
            </w:pPr>
            <w:ins w:id="3951" w:author="editor" w:date="2013-06-12T14:03:00Z">
              <w:r w:rsidRPr="003D118E">
                <w:rPr>
                  <w:rFonts w:asciiTheme="majorBidi" w:hAnsiTheme="majorBidi" w:cstheme="majorBidi"/>
                  <w:sz w:val="20"/>
                </w:rPr>
                <w:t>1</w:t>
              </w:r>
            </w:ins>
            <w:ins w:id="3952" w:author="Song, Xiaojing" w:date="2013-10-22T10:46:00Z">
              <w:r w:rsidR="00F3538B">
                <w:rPr>
                  <w:rFonts w:asciiTheme="majorBidi" w:hAnsiTheme="majorBidi" w:cstheme="majorBidi"/>
                  <w:sz w:val="20"/>
                </w:rPr>
                <w:t xml:space="preserve"> </w:t>
              </w:r>
            </w:ins>
            <w:ins w:id="3953" w:author="editor" w:date="2013-06-12T14:03:00Z">
              <w:r w:rsidRPr="003D118E">
                <w:rPr>
                  <w:rFonts w:asciiTheme="majorBidi" w:hAnsiTheme="majorBidi" w:cstheme="majorBidi"/>
                  <w:sz w:val="20"/>
                </w:rPr>
                <w:t>710-1</w:t>
              </w:r>
            </w:ins>
            <w:ins w:id="3954" w:author="Song, Xiaojing" w:date="2013-10-22T10:46:00Z">
              <w:r w:rsidR="00F3538B">
                <w:rPr>
                  <w:rFonts w:asciiTheme="majorBidi" w:hAnsiTheme="majorBidi" w:cstheme="majorBidi"/>
                  <w:sz w:val="20"/>
                </w:rPr>
                <w:t xml:space="preserve"> </w:t>
              </w:r>
            </w:ins>
            <w:ins w:id="3955" w:author="editor" w:date="2013-06-12T14:03:00Z">
              <w:r w:rsidRPr="003D118E">
                <w:rPr>
                  <w:rFonts w:asciiTheme="majorBidi" w:hAnsiTheme="majorBidi" w:cstheme="majorBidi"/>
                  <w:sz w:val="20"/>
                </w:rPr>
                <w:t>770 MHz</w:t>
              </w:r>
            </w:ins>
          </w:p>
        </w:tc>
        <w:tc>
          <w:tcPr>
            <w:tcW w:w="1276" w:type="dxa"/>
            <w:vAlign w:val="center"/>
          </w:tcPr>
          <w:p w:rsidR="0029573F" w:rsidRPr="003D118E" w:rsidRDefault="0029573F" w:rsidP="00612465">
            <w:pPr>
              <w:spacing w:before="20"/>
              <w:jc w:val="center"/>
              <w:rPr>
                <w:ins w:id="3956" w:author="editor" w:date="2013-06-12T14:03:00Z"/>
                <w:rFonts w:asciiTheme="majorBidi" w:hAnsiTheme="majorBidi" w:cstheme="majorBidi"/>
                <w:sz w:val="20"/>
              </w:rPr>
            </w:pPr>
            <w:ins w:id="3957"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958" w:author="editor" w:date="2013-06-12T14:03:00Z"/>
                <w:rFonts w:asciiTheme="majorBidi" w:hAnsiTheme="majorBidi" w:cstheme="majorBidi"/>
                <w:sz w:val="20"/>
              </w:rPr>
            </w:pPr>
            <w:ins w:id="3959"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960" w:author="editor" w:date="2013-06-12T14:03:00Z"/>
                <w:rFonts w:asciiTheme="majorBidi" w:hAnsiTheme="majorBidi" w:cstheme="majorBidi"/>
                <w:sz w:val="20"/>
              </w:rPr>
            </w:pPr>
          </w:p>
        </w:tc>
      </w:tr>
      <w:tr w:rsidR="0029573F" w:rsidRPr="003D118E" w:rsidTr="00652B6A">
        <w:trPr>
          <w:cantSplit/>
          <w:jc w:val="center"/>
          <w:ins w:id="3961" w:author="editor" w:date="2013-06-12T14:03:00Z"/>
        </w:trPr>
        <w:tc>
          <w:tcPr>
            <w:tcW w:w="1491" w:type="dxa"/>
            <w:vAlign w:val="center"/>
          </w:tcPr>
          <w:p w:rsidR="0029573F" w:rsidRPr="003D118E" w:rsidRDefault="0029573F" w:rsidP="00612465">
            <w:pPr>
              <w:spacing w:before="20"/>
              <w:jc w:val="center"/>
              <w:rPr>
                <w:ins w:id="3962" w:author="editor" w:date="2013-06-12T14:03:00Z"/>
                <w:rFonts w:asciiTheme="majorBidi" w:hAnsiTheme="majorBidi" w:cstheme="majorBidi"/>
                <w:sz w:val="20"/>
              </w:rPr>
            </w:pPr>
            <w:ins w:id="3963" w:author="editor" w:date="2013-06-12T14:03:00Z">
              <w:r w:rsidRPr="003D118E">
                <w:rPr>
                  <w:rFonts w:asciiTheme="majorBidi" w:hAnsiTheme="majorBidi" w:cstheme="majorBidi"/>
                  <w:sz w:val="20"/>
                </w:rPr>
                <w:t>XI</w:t>
              </w:r>
            </w:ins>
          </w:p>
        </w:tc>
        <w:tc>
          <w:tcPr>
            <w:tcW w:w="2376" w:type="dxa"/>
            <w:vAlign w:val="center"/>
          </w:tcPr>
          <w:p w:rsidR="0029573F" w:rsidRPr="003D118E" w:rsidRDefault="0029573F" w:rsidP="00612465">
            <w:pPr>
              <w:spacing w:before="20"/>
              <w:jc w:val="center"/>
              <w:rPr>
                <w:ins w:id="3964" w:author="editor" w:date="2013-06-12T14:03:00Z"/>
                <w:rFonts w:asciiTheme="majorBidi" w:hAnsiTheme="majorBidi" w:cstheme="majorBidi"/>
                <w:sz w:val="20"/>
              </w:rPr>
            </w:pPr>
            <w:ins w:id="3965" w:author="editor" w:date="2013-06-12T14:03:00Z">
              <w:r w:rsidRPr="003D118E">
                <w:rPr>
                  <w:rFonts w:asciiTheme="majorBidi" w:hAnsiTheme="majorBidi" w:cstheme="majorBidi"/>
                  <w:sz w:val="20"/>
                </w:rPr>
                <w:t>1</w:t>
              </w:r>
            </w:ins>
            <w:ins w:id="3966" w:author="Song, Xiaojing" w:date="2013-10-22T10:46:00Z">
              <w:r w:rsidR="00F3538B">
                <w:rPr>
                  <w:rFonts w:asciiTheme="majorBidi" w:hAnsiTheme="majorBidi" w:cstheme="majorBidi"/>
                  <w:sz w:val="20"/>
                </w:rPr>
                <w:t xml:space="preserve"> </w:t>
              </w:r>
            </w:ins>
            <w:ins w:id="3967" w:author="editor" w:date="2013-06-12T14:03:00Z">
              <w:r w:rsidRPr="003D118E">
                <w:rPr>
                  <w:rFonts w:asciiTheme="majorBidi" w:hAnsiTheme="majorBidi" w:cstheme="majorBidi"/>
                  <w:sz w:val="20"/>
                </w:rPr>
                <w:t>427.9-1</w:t>
              </w:r>
            </w:ins>
            <w:ins w:id="3968" w:author="Song, Xiaojing" w:date="2013-10-22T10:46:00Z">
              <w:r w:rsidR="00F3538B">
                <w:rPr>
                  <w:rFonts w:asciiTheme="majorBidi" w:hAnsiTheme="majorBidi" w:cstheme="majorBidi"/>
                  <w:sz w:val="20"/>
                </w:rPr>
                <w:t xml:space="preserve"> </w:t>
              </w:r>
            </w:ins>
            <w:ins w:id="3969" w:author="editor" w:date="2013-06-12T14:03:00Z">
              <w:r w:rsidRPr="003D118E">
                <w:rPr>
                  <w:rFonts w:asciiTheme="majorBidi" w:hAnsiTheme="majorBidi" w:cstheme="majorBidi"/>
                  <w:sz w:val="20"/>
                </w:rPr>
                <w:t>447.9 MHz</w:t>
              </w:r>
            </w:ins>
          </w:p>
        </w:tc>
        <w:tc>
          <w:tcPr>
            <w:tcW w:w="1276" w:type="dxa"/>
            <w:vAlign w:val="center"/>
          </w:tcPr>
          <w:p w:rsidR="0029573F" w:rsidRPr="003D118E" w:rsidRDefault="0029573F" w:rsidP="00612465">
            <w:pPr>
              <w:spacing w:before="20"/>
              <w:jc w:val="center"/>
              <w:rPr>
                <w:ins w:id="3970" w:author="editor" w:date="2013-06-12T14:03:00Z"/>
                <w:rFonts w:asciiTheme="majorBidi" w:hAnsiTheme="majorBidi" w:cstheme="majorBidi"/>
                <w:sz w:val="20"/>
              </w:rPr>
            </w:pPr>
            <w:ins w:id="3971" w:author="editor" w:date="2013-06-12T14:03:00Z">
              <w:r w:rsidRPr="003D118E">
                <w:rPr>
                  <w:rFonts w:asciiTheme="majorBidi" w:hAnsiTheme="majorBidi" w:cstheme="majorBidi"/>
                  <w:sz w:val="20"/>
                </w:rPr>
                <w:t>-96 dBm</w:t>
              </w:r>
            </w:ins>
          </w:p>
        </w:tc>
        <w:tc>
          <w:tcPr>
            <w:tcW w:w="1418" w:type="dxa"/>
            <w:vAlign w:val="center"/>
          </w:tcPr>
          <w:p w:rsidR="0029573F" w:rsidRPr="003D118E" w:rsidRDefault="0029573F" w:rsidP="00612465">
            <w:pPr>
              <w:spacing w:before="20"/>
              <w:jc w:val="center"/>
              <w:rPr>
                <w:ins w:id="3972" w:author="editor" w:date="2013-06-12T14:03:00Z"/>
                <w:rFonts w:asciiTheme="majorBidi" w:hAnsiTheme="majorBidi" w:cstheme="majorBidi"/>
                <w:sz w:val="20"/>
              </w:rPr>
            </w:pPr>
            <w:ins w:id="3973" w:author="editor" w:date="2013-06-12T14:03:00Z">
              <w:r w:rsidRPr="003D118E">
                <w:rPr>
                  <w:rFonts w:asciiTheme="majorBidi" w:hAnsiTheme="majorBidi" w:cstheme="majorBidi"/>
                  <w:sz w:val="20"/>
                </w:rPr>
                <w:t>100 kHz</w:t>
              </w:r>
            </w:ins>
          </w:p>
        </w:tc>
        <w:tc>
          <w:tcPr>
            <w:tcW w:w="1956" w:type="dxa"/>
          </w:tcPr>
          <w:p w:rsidR="0029573F" w:rsidRPr="003D118E" w:rsidRDefault="0029573F" w:rsidP="00612465">
            <w:pPr>
              <w:spacing w:before="20"/>
              <w:rPr>
                <w:ins w:id="3974" w:author="editor" w:date="2013-06-12T14:03:00Z"/>
                <w:rFonts w:asciiTheme="majorBidi" w:hAnsiTheme="majorBidi" w:cstheme="majorBidi"/>
                <w:sz w:val="20"/>
              </w:rPr>
            </w:pPr>
          </w:p>
        </w:tc>
      </w:tr>
      <w:tr w:rsidR="0029573F" w:rsidRPr="003D118E" w:rsidTr="00652B6A">
        <w:trPr>
          <w:cantSplit/>
          <w:jc w:val="center"/>
          <w:ins w:id="3975" w:author="editor" w:date="2013-06-12T14:03:00Z"/>
        </w:trPr>
        <w:tc>
          <w:tcPr>
            <w:tcW w:w="1491"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3976" w:author="editor" w:date="2013-06-12T14:03:00Z"/>
                <w:rFonts w:asciiTheme="majorBidi" w:hAnsiTheme="majorBidi" w:cstheme="majorBidi"/>
                <w:sz w:val="20"/>
              </w:rPr>
            </w:pPr>
            <w:ins w:id="3977" w:author="editor" w:date="2013-06-12T14:03:00Z">
              <w:r w:rsidRPr="003D118E">
                <w:rPr>
                  <w:rFonts w:asciiTheme="majorBidi" w:hAnsiTheme="majorBidi" w:cstheme="majorBidi"/>
                  <w:sz w:val="20"/>
                </w:rPr>
                <w:t>XII</w:t>
              </w:r>
            </w:ins>
          </w:p>
        </w:tc>
        <w:tc>
          <w:tcPr>
            <w:tcW w:w="23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3978" w:author="editor" w:date="2013-06-12T14:03:00Z"/>
                <w:rFonts w:asciiTheme="majorBidi" w:hAnsiTheme="majorBidi" w:cstheme="majorBidi"/>
                <w:sz w:val="20"/>
              </w:rPr>
            </w:pPr>
            <w:ins w:id="3979" w:author="editor" w:date="2013-06-12T14:03:00Z">
              <w:r w:rsidRPr="003D118E">
                <w:rPr>
                  <w:rFonts w:asciiTheme="majorBidi" w:hAnsiTheme="majorBidi" w:cstheme="majorBidi"/>
                  <w:sz w:val="20"/>
                </w:rPr>
                <w:t>699-716 MHz</w:t>
              </w:r>
            </w:ins>
          </w:p>
        </w:tc>
        <w:tc>
          <w:tcPr>
            <w:tcW w:w="12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3980" w:author="editor" w:date="2013-06-12T14:03:00Z"/>
                <w:rFonts w:asciiTheme="majorBidi" w:hAnsiTheme="majorBidi" w:cstheme="majorBidi"/>
                <w:sz w:val="20"/>
              </w:rPr>
            </w:pPr>
            <w:ins w:id="3981" w:author="editor" w:date="2013-06-12T14:03:00Z">
              <w:r w:rsidRPr="003D118E">
                <w:rPr>
                  <w:rFonts w:asciiTheme="majorBidi" w:hAnsiTheme="majorBidi" w:cstheme="majorBidi"/>
                  <w:sz w:val="20"/>
                </w:rPr>
                <w:t>-96 dBm</w:t>
              </w:r>
            </w:ins>
          </w:p>
        </w:tc>
        <w:tc>
          <w:tcPr>
            <w:tcW w:w="1418"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3982" w:author="editor" w:date="2013-06-12T14:03:00Z"/>
                <w:rFonts w:asciiTheme="majorBidi" w:hAnsiTheme="majorBidi" w:cstheme="majorBidi"/>
                <w:sz w:val="20"/>
              </w:rPr>
            </w:pPr>
            <w:ins w:id="3983" w:author="editor" w:date="2013-06-12T14:03:00Z">
              <w:r w:rsidRPr="003D118E">
                <w:rPr>
                  <w:rFonts w:asciiTheme="majorBidi" w:hAnsiTheme="majorBidi" w:cstheme="majorBidi"/>
                  <w:sz w:val="20"/>
                </w:rPr>
                <w:t>100 kHz</w:t>
              </w:r>
            </w:ins>
          </w:p>
        </w:tc>
        <w:tc>
          <w:tcPr>
            <w:tcW w:w="1956" w:type="dxa"/>
            <w:tcBorders>
              <w:top w:val="single" w:sz="4" w:space="0" w:color="auto"/>
              <w:left w:val="single" w:sz="4" w:space="0" w:color="auto"/>
              <w:bottom w:val="single" w:sz="4" w:space="0" w:color="auto"/>
              <w:right w:val="single" w:sz="4" w:space="0" w:color="auto"/>
            </w:tcBorders>
          </w:tcPr>
          <w:p w:rsidR="0029573F" w:rsidRPr="003D118E" w:rsidRDefault="0029573F" w:rsidP="00612465">
            <w:pPr>
              <w:spacing w:before="20"/>
              <w:rPr>
                <w:ins w:id="3984" w:author="editor" w:date="2013-06-12T14:03:00Z"/>
                <w:rFonts w:asciiTheme="majorBidi" w:hAnsiTheme="majorBidi" w:cstheme="majorBidi"/>
                <w:sz w:val="20"/>
              </w:rPr>
            </w:pPr>
          </w:p>
        </w:tc>
      </w:tr>
      <w:tr w:rsidR="0029573F" w:rsidRPr="003D118E" w:rsidTr="00652B6A">
        <w:trPr>
          <w:cantSplit/>
          <w:jc w:val="center"/>
          <w:ins w:id="3985" w:author="editor" w:date="2013-06-12T14:03:00Z"/>
        </w:trPr>
        <w:tc>
          <w:tcPr>
            <w:tcW w:w="1491"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3986" w:author="editor" w:date="2013-06-12T14:03:00Z"/>
                <w:rFonts w:asciiTheme="majorBidi" w:hAnsiTheme="majorBidi" w:cstheme="majorBidi"/>
                <w:sz w:val="20"/>
              </w:rPr>
            </w:pPr>
            <w:ins w:id="3987" w:author="editor" w:date="2013-06-12T14:03:00Z">
              <w:r w:rsidRPr="003D118E">
                <w:rPr>
                  <w:rFonts w:asciiTheme="majorBidi" w:hAnsiTheme="majorBidi" w:cstheme="majorBidi"/>
                  <w:sz w:val="20"/>
                </w:rPr>
                <w:t>XIII</w:t>
              </w:r>
            </w:ins>
          </w:p>
        </w:tc>
        <w:tc>
          <w:tcPr>
            <w:tcW w:w="23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3988" w:author="editor" w:date="2013-06-12T14:03:00Z"/>
                <w:rFonts w:asciiTheme="majorBidi" w:hAnsiTheme="majorBidi" w:cstheme="majorBidi"/>
                <w:sz w:val="20"/>
              </w:rPr>
            </w:pPr>
            <w:ins w:id="3989" w:author="editor" w:date="2013-06-12T14:03:00Z">
              <w:r w:rsidRPr="003D118E">
                <w:rPr>
                  <w:rFonts w:asciiTheme="majorBidi" w:hAnsiTheme="majorBidi" w:cstheme="majorBidi"/>
                  <w:sz w:val="20"/>
                </w:rPr>
                <w:t>777-787 MHz</w:t>
              </w:r>
            </w:ins>
          </w:p>
        </w:tc>
        <w:tc>
          <w:tcPr>
            <w:tcW w:w="12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3990" w:author="editor" w:date="2013-06-12T14:03:00Z"/>
                <w:rFonts w:asciiTheme="majorBidi" w:hAnsiTheme="majorBidi" w:cstheme="majorBidi"/>
                <w:sz w:val="20"/>
              </w:rPr>
            </w:pPr>
            <w:ins w:id="3991" w:author="editor" w:date="2013-06-12T14:03:00Z">
              <w:r w:rsidRPr="003D118E">
                <w:rPr>
                  <w:rFonts w:asciiTheme="majorBidi" w:hAnsiTheme="majorBidi" w:cstheme="majorBidi"/>
                  <w:sz w:val="20"/>
                </w:rPr>
                <w:t>-96 dBm</w:t>
              </w:r>
            </w:ins>
          </w:p>
        </w:tc>
        <w:tc>
          <w:tcPr>
            <w:tcW w:w="1418"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3992" w:author="editor" w:date="2013-06-12T14:03:00Z"/>
                <w:rFonts w:asciiTheme="majorBidi" w:hAnsiTheme="majorBidi" w:cstheme="majorBidi"/>
                <w:sz w:val="20"/>
              </w:rPr>
            </w:pPr>
            <w:ins w:id="3993" w:author="editor" w:date="2013-06-12T14:03:00Z">
              <w:r w:rsidRPr="003D118E">
                <w:rPr>
                  <w:rFonts w:asciiTheme="majorBidi" w:hAnsiTheme="majorBidi" w:cstheme="majorBidi"/>
                  <w:sz w:val="20"/>
                </w:rPr>
                <w:t>100 kHz</w:t>
              </w:r>
            </w:ins>
          </w:p>
        </w:tc>
        <w:tc>
          <w:tcPr>
            <w:tcW w:w="1956" w:type="dxa"/>
            <w:tcBorders>
              <w:top w:val="single" w:sz="4" w:space="0" w:color="auto"/>
              <w:left w:val="single" w:sz="4" w:space="0" w:color="auto"/>
              <w:bottom w:val="single" w:sz="4" w:space="0" w:color="auto"/>
              <w:right w:val="single" w:sz="4" w:space="0" w:color="auto"/>
            </w:tcBorders>
          </w:tcPr>
          <w:p w:rsidR="0029573F" w:rsidRPr="003D118E" w:rsidRDefault="0029573F" w:rsidP="00612465">
            <w:pPr>
              <w:spacing w:before="20"/>
              <w:rPr>
                <w:ins w:id="3994" w:author="editor" w:date="2013-06-12T14:03:00Z"/>
                <w:rFonts w:asciiTheme="majorBidi" w:hAnsiTheme="majorBidi" w:cstheme="majorBidi"/>
                <w:sz w:val="20"/>
              </w:rPr>
            </w:pPr>
          </w:p>
        </w:tc>
      </w:tr>
      <w:tr w:rsidR="0029573F" w:rsidRPr="003D118E" w:rsidTr="00652B6A">
        <w:trPr>
          <w:cantSplit/>
          <w:jc w:val="center"/>
          <w:ins w:id="3995" w:author="editor" w:date="2013-06-12T14:03:00Z"/>
        </w:trPr>
        <w:tc>
          <w:tcPr>
            <w:tcW w:w="1491"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3996" w:author="editor" w:date="2013-06-12T14:03:00Z"/>
                <w:rFonts w:asciiTheme="majorBidi" w:hAnsiTheme="majorBidi" w:cstheme="majorBidi"/>
                <w:sz w:val="20"/>
              </w:rPr>
            </w:pPr>
            <w:ins w:id="3997" w:author="editor" w:date="2013-06-12T14:03:00Z">
              <w:r w:rsidRPr="003D118E">
                <w:rPr>
                  <w:rFonts w:asciiTheme="majorBidi" w:hAnsiTheme="majorBidi" w:cstheme="majorBidi"/>
                  <w:sz w:val="20"/>
                </w:rPr>
                <w:t>XIV</w:t>
              </w:r>
            </w:ins>
          </w:p>
        </w:tc>
        <w:tc>
          <w:tcPr>
            <w:tcW w:w="23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3998" w:author="editor" w:date="2013-06-12T14:03:00Z"/>
                <w:rFonts w:asciiTheme="majorBidi" w:hAnsiTheme="majorBidi" w:cstheme="majorBidi"/>
                <w:sz w:val="20"/>
              </w:rPr>
            </w:pPr>
            <w:ins w:id="3999" w:author="editor" w:date="2013-06-12T14:03:00Z">
              <w:r w:rsidRPr="003D118E">
                <w:rPr>
                  <w:rFonts w:asciiTheme="majorBidi" w:hAnsiTheme="majorBidi" w:cstheme="majorBidi"/>
                  <w:sz w:val="20"/>
                </w:rPr>
                <w:t>788-798 MHz</w:t>
              </w:r>
            </w:ins>
          </w:p>
        </w:tc>
        <w:tc>
          <w:tcPr>
            <w:tcW w:w="12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00" w:author="editor" w:date="2013-06-12T14:03:00Z"/>
                <w:rFonts w:asciiTheme="majorBidi" w:hAnsiTheme="majorBidi" w:cstheme="majorBidi"/>
                <w:sz w:val="20"/>
              </w:rPr>
            </w:pPr>
            <w:ins w:id="4001" w:author="editor" w:date="2013-06-12T14:03:00Z">
              <w:r w:rsidRPr="003D118E">
                <w:rPr>
                  <w:rFonts w:asciiTheme="majorBidi" w:hAnsiTheme="majorBidi" w:cstheme="majorBidi"/>
                  <w:sz w:val="20"/>
                </w:rPr>
                <w:t>-96 dBm</w:t>
              </w:r>
            </w:ins>
          </w:p>
        </w:tc>
        <w:tc>
          <w:tcPr>
            <w:tcW w:w="1418"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02" w:author="editor" w:date="2013-06-12T14:03:00Z"/>
                <w:rFonts w:asciiTheme="majorBidi" w:hAnsiTheme="majorBidi" w:cstheme="majorBidi"/>
                <w:sz w:val="20"/>
              </w:rPr>
            </w:pPr>
            <w:ins w:id="4003" w:author="editor" w:date="2013-06-12T14:03:00Z">
              <w:r w:rsidRPr="003D118E">
                <w:rPr>
                  <w:rFonts w:asciiTheme="majorBidi" w:hAnsiTheme="majorBidi" w:cstheme="majorBidi"/>
                  <w:sz w:val="20"/>
                </w:rPr>
                <w:t>100 kHz</w:t>
              </w:r>
            </w:ins>
          </w:p>
        </w:tc>
        <w:tc>
          <w:tcPr>
            <w:tcW w:w="1956" w:type="dxa"/>
            <w:tcBorders>
              <w:top w:val="single" w:sz="4" w:space="0" w:color="auto"/>
              <w:left w:val="single" w:sz="4" w:space="0" w:color="auto"/>
              <w:bottom w:val="single" w:sz="4" w:space="0" w:color="auto"/>
              <w:right w:val="single" w:sz="4" w:space="0" w:color="auto"/>
            </w:tcBorders>
          </w:tcPr>
          <w:p w:rsidR="0029573F" w:rsidRPr="003D118E" w:rsidRDefault="0029573F" w:rsidP="00612465">
            <w:pPr>
              <w:spacing w:before="20"/>
              <w:rPr>
                <w:ins w:id="4004" w:author="editor" w:date="2013-06-12T14:03:00Z"/>
                <w:rFonts w:asciiTheme="majorBidi" w:hAnsiTheme="majorBidi" w:cstheme="majorBidi"/>
                <w:sz w:val="20"/>
              </w:rPr>
            </w:pPr>
          </w:p>
        </w:tc>
      </w:tr>
      <w:tr w:rsidR="0029573F" w:rsidRPr="003D118E" w:rsidTr="00652B6A">
        <w:trPr>
          <w:cantSplit/>
          <w:jc w:val="center"/>
          <w:ins w:id="4005" w:author="editor" w:date="2013-06-12T14:03:00Z"/>
        </w:trPr>
        <w:tc>
          <w:tcPr>
            <w:tcW w:w="1491"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06" w:author="editor" w:date="2013-06-12T14:03:00Z"/>
                <w:rFonts w:asciiTheme="majorBidi" w:hAnsiTheme="majorBidi" w:cstheme="majorBidi"/>
                <w:sz w:val="20"/>
              </w:rPr>
            </w:pPr>
            <w:ins w:id="4007" w:author="editor" w:date="2013-06-12T14:03:00Z">
              <w:r w:rsidRPr="003D118E">
                <w:rPr>
                  <w:rFonts w:asciiTheme="majorBidi" w:hAnsiTheme="majorBidi" w:cstheme="majorBidi"/>
                  <w:sz w:val="20"/>
                </w:rPr>
                <w:t>XX</w:t>
              </w:r>
            </w:ins>
          </w:p>
        </w:tc>
        <w:tc>
          <w:tcPr>
            <w:tcW w:w="23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08" w:author="editor" w:date="2013-06-12T14:03:00Z"/>
                <w:rFonts w:asciiTheme="majorBidi" w:hAnsiTheme="majorBidi" w:cstheme="majorBidi"/>
                <w:sz w:val="20"/>
              </w:rPr>
            </w:pPr>
            <w:ins w:id="4009" w:author="editor" w:date="2013-06-12T14:03:00Z">
              <w:r w:rsidRPr="003D118E">
                <w:rPr>
                  <w:rFonts w:asciiTheme="majorBidi" w:hAnsiTheme="majorBidi" w:cstheme="majorBidi"/>
                  <w:sz w:val="20"/>
                </w:rPr>
                <w:t>832-862 MHz</w:t>
              </w:r>
            </w:ins>
          </w:p>
        </w:tc>
        <w:tc>
          <w:tcPr>
            <w:tcW w:w="12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10" w:author="editor" w:date="2013-06-12T14:03:00Z"/>
                <w:rFonts w:asciiTheme="majorBidi" w:hAnsiTheme="majorBidi" w:cstheme="majorBidi"/>
                <w:sz w:val="20"/>
              </w:rPr>
            </w:pPr>
            <w:ins w:id="4011" w:author="editor" w:date="2013-06-12T14:03:00Z">
              <w:r w:rsidRPr="003D118E">
                <w:rPr>
                  <w:rFonts w:asciiTheme="majorBidi" w:hAnsiTheme="majorBidi" w:cstheme="majorBidi"/>
                  <w:sz w:val="20"/>
                </w:rPr>
                <w:t>-96 dBm</w:t>
              </w:r>
            </w:ins>
          </w:p>
        </w:tc>
        <w:tc>
          <w:tcPr>
            <w:tcW w:w="1418"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12" w:author="editor" w:date="2013-06-12T14:03:00Z"/>
                <w:rFonts w:asciiTheme="majorBidi" w:hAnsiTheme="majorBidi" w:cstheme="majorBidi"/>
                <w:sz w:val="20"/>
              </w:rPr>
            </w:pPr>
            <w:ins w:id="4013" w:author="editor" w:date="2013-06-12T14:03:00Z">
              <w:r w:rsidRPr="003D118E">
                <w:rPr>
                  <w:rFonts w:asciiTheme="majorBidi" w:hAnsiTheme="majorBidi" w:cstheme="majorBidi"/>
                  <w:sz w:val="20"/>
                </w:rPr>
                <w:t>100 kHz</w:t>
              </w:r>
            </w:ins>
          </w:p>
        </w:tc>
        <w:tc>
          <w:tcPr>
            <w:tcW w:w="1956" w:type="dxa"/>
            <w:tcBorders>
              <w:top w:val="single" w:sz="4" w:space="0" w:color="auto"/>
              <w:left w:val="single" w:sz="4" w:space="0" w:color="auto"/>
              <w:bottom w:val="single" w:sz="4" w:space="0" w:color="auto"/>
              <w:right w:val="single" w:sz="4" w:space="0" w:color="auto"/>
            </w:tcBorders>
          </w:tcPr>
          <w:p w:rsidR="0029573F" w:rsidRPr="003D118E" w:rsidRDefault="0029573F" w:rsidP="00612465">
            <w:pPr>
              <w:spacing w:before="20"/>
              <w:rPr>
                <w:ins w:id="4014" w:author="editor" w:date="2013-06-12T14:03:00Z"/>
                <w:rFonts w:asciiTheme="majorBidi" w:hAnsiTheme="majorBidi" w:cstheme="majorBidi"/>
                <w:sz w:val="20"/>
              </w:rPr>
            </w:pPr>
          </w:p>
        </w:tc>
      </w:tr>
      <w:tr w:rsidR="0029573F" w:rsidRPr="003D118E" w:rsidTr="00652B6A">
        <w:trPr>
          <w:cantSplit/>
          <w:jc w:val="center"/>
          <w:ins w:id="4015" w:author="editor" w:date="2013-06-12T14:03:00Z"/>
        </w:trPr>
        <w:tc>
          <w:tcPr>
            <w:tcW w:w="1491"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16" w:author="editor" w:date="2013-06-12T14:03:00Z"/>
                <w:rFonts w:asciiTheme="majorBidi" w:hAnsiTheme="majorBidi" w:cstheme="majorBidi"/>
                <w:sz w:val="20"/>
              </w:rPr>
            </w:pPr>
            <w:ins w:id="4017" w:author="editor" w:date="2013-06-12T14:03:00Z">
              <w:r w:rsidRPr="003D118E">
                <w:rPr>
                  <w:rFonts w:asciiTheme="majorBidi" w:hAnsiTheme="majorBidi" w:cstheme="majorBidi"/>
                  <w:sz w:val="20"/>
                </w:rPr>
                <w:t>XXI</w:t>
              </w:r>
            </w:ins>
          </w:p>
        </w:tc>
        <w:tc>
          <w:tcPr>
            <w:tcW w:w="23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18" w:author="editor" w:date="2013-06-12T14:03:00Z"/>
                <w:rFonts w:asciiTheme="majorBidi" w:hAnsiTheme="majorBidi" w:cstheme="majorBidi"/>
                <w:sz w:val="20"/>
              </w:rPr>
            </w:pPr>
            <w:ins w:id="4019" w:author="editor" w:date="2013-06-12T14:03:00Z">
              <w:r w:rsidRPr="003D118E">
                <w:rPr>
                  <w:rFonts w:asciiTheme="majorBidi" w:hAnsiTheme="majorBidi" w:cstheme="majorBidi"/>
                  <w:sz w:val="20"/>
                </w:rPr>
                <w:t>1</w:t>
              </w:r>
            </w:ins>
            <w:ins w:id="4020" w:author="Song, Xiaojing" w:date="2013-10-22T10:46:00Z">
              <w:r w:rsidR="00F3538B">
                <w:rPr>
                  <w:rFonts w:asciiTheme="majorBidi" w:hAnsiTheme="majorBidi" w:cstheme="majorBidi"/>
                  <w:sz w:val="20"/>
                </w:rPr>
                <w:t xml:space="preserve"> </w:t>
              </w:r>
            </w:ins>
            <w:ins w:id="4021" w:author="editor" w:date="2013-06-12T14:03:00Z">
              <w:r w:rsidRPr="003D118E">
                <w:rPr>
                  <w:rFonts w:asciiTheme="majorBidi" w:hAnsiTheme="majorBidi" w:cstheme="majorBidi"/>
                  <w:sz w:val="20"/>
                </w:rPr>
                <w:t>447.9-1</w:t>
              </w:r>
            </w:ins>
            <w:ins w:id="4022" w:author="Song, Xiaojing" w:date="2013-10-22T10:46:00Z">
              <w:r w:rsidR="00F3538B">
                <w:rPr>
                  <w:rFonts w:asciiTheme="majorBidi" w:hAnsiTheme="majorBidi" w:cstheme="majorBidi"/>
                  <w:sz w:val="20"/>
                </w:rPr>
                <w:t xml:space="preserve"> </w:t>
              </w:r>
            </w:ins>
            <w:ins w:id="4023" w:author="editor" w:date="2013-06-12T14:03:00Z">
              <w:r w:rsidRPr="003D118E">
                <w:rPr>
                  <w:rFonts w:asciiTheme="majorBidi" w:hAnsiTheme="majorBidi" w:cstheme="majorBidi"/>
                  <w:sz w:val="20"/>
                </w:rPr>
                <w:t>462.9 MHz</w:t>
              </w:r>
            </w:ins>
          </w:p>
        </w:tc>
        <w:tc>
          <w:tcPr>
            <w:tcW w:w="12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24" w:author="editor" w:date="2013-06-12T14:03:00Z"/>
                <w:rFonts w:asciiTheme="majorBidi" w:hAnsiTheme="majorBidi" w:cstheme="majorBidi"/>
                <w:sz w:val="20"/>
              </w:rPr>
            </w:pPr>
            <w:ins w:id="4025" w:author="editor" w:date="2013-06-12T14:03:00Z">
              <w:r w:rsidRPr="003D118E">
                <w:rPr>
                  <w:rFonts w:asciiTheme="majorBidi" w:hAnsiTheme="majorBidi" w:cstheme="majorBidi"/>
                  <w:sz w:val="20"/>
                </w:rPr>
                <w:t>-96 dBm</w:t>
              </w:r>
            </w:ins>
          </w:p>
        </w:tc>
        <w:tc>
          <w:tcPr>
            <w:tcW w:w="1418"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26" w:author="editor" w:date="2013-06-12T14:03:00Z"/>
                <w:rFonts w:asciiTheme="majorBidi" w:hAnsiTheme="majorBidi" w:cstheme="majorBidi"/>
                <w:sz w:val="20"/>
              </w:rPr>
            </w:pPr>
            <w:ins w:id="4027" w:author="editor" w:date="2013-06-12T14:03:00Z">
              <w:r w:rsidRPr="003D118E">
                <w:rPr>
                  <w:rFonts w:asciiTheme="majorBidi" w:hAnsiTheme="majorBidi" w:cstheme="majorBidi"/>
                  <w:sz w:val="20"/>
                </w:rPr>
                <w:t>100 kHz</w:t>
              </w:r>
            </w:ins>
          </w:p>
        </w:tc>
        <w:tc>
          <w:tcPr>
            <w:tcW w:w="1956" w:type="dxa"/>
            <w:tcBorders>
              <w:top w:val="single" w:sz="4" w:space="0" w:color="auto"/>
              <w:left w:val="single" w:sz="4" w:space="0" w:color="auto"/>
              <w:bottom w:val="single" w:sz="4" w:space="0" w:color="auto"/>
              <w:right w:val="single" w:sz="4" w:space="0" w:color="auto"/>
            </w:tcBorders>
          </w:tcPr>
          <w:p w:rsidR="0029573F" w:rsidRPr="003D118E" w:rsidRDefault="0029573F" w:rsidP="00612465">
            <w:pPr>
              <w:spacing w:before="20"/>
              <w:rPr>
                <w:ins w:id="4028" w:author="editor" w:date="2013-06-12T14:03:00Z"/>
                <w:rFonts w:asciiTheme="majorBidi" w:hAnsiTheme="majorBidi" w:cstheme="majorBidi"/>
                <w:sz w:val="20"/>
              </w:rPr>
            </w:pPr>
          </w:p>
        </w:tc>
      </w:tr>
      <w:tr w:rsidR="0029573F" w:rsidRPr="003D118E" w:rsidTr="00652B6A">
        <w:trPr>
          <w:cantSplit/>
          <w:jc w:val="center"/>
          <w:ins w:id="4029" w:author="editor" w:date="2013-06-12T14:03:00Z"/>
        </w:trPr>
        <w:tc>
          <w:tcPr>
            <w:tcW w:w="1491"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30" w:author="editor" w:date="2013-06-12T14:03:00Z"/>
                <w:rFonts w:asciiTheme="majorBidi" w:hAnsiTheme="majorBidi" w:cstheme="majorBidi"/>
                <w:sz w:val="20"/>
              </w:rPr>
            </w:pPr>
            <w:ins w:id="4031" w:author="editor" w:date="2013-06-12T14:03:00Z">
              <w:r w:rsidRPr="003D118E">
                <w:rPr>
                  <w:rFonts w:asciiTheme="majorBidi" w:hAnsiTheme="majorBidi" w:cstheme="majorBidi"/>
                  <w:sz w:val="20"/>
                </w:rPr>
                <w:t>XXII</w:t>
              </w:r>
            </w:ins>
          </w:p>
        </w:tc>
        <w:tc>
          <w:tcPr>
            <w:tcW w:w="23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4E3EB9">
            <w:pPr>
              <w:spacing w:before="20"/>
              <w:jc w:val="center"/>
              <w:rPr>
                <w:ins w:id="4032" w:author="editor" w:date="2013-06-12T14:03:00Z"/>
                <w:rFonts w:asciiTheme="majorBidi" w:hAnsiTheme="majorBidi" w:cstheme="majorBidi"/>
                <w:sz w:val="20"/>
              </w:rPr>
            </w:pPr>
            <w:ins w:id="4033" w:author="editor" w:date="2013-06-12T14:03:00Z">
              <w:r w:rsidRPr="003D118E">
                <w:rPr>
                  <w:rFonts w:asciiTheme="majorBidi" w:hAnsiTheme="majorBidi" w:cstheme="majorBidi"/>
                  <w:sz w:val="20"/>
                </w:rPr>
                <w:t>3</w:t>
              </w:r>
            </w:ins>
            <w:ins w:id="4034" w:author="Song, Xiaojing" w:date="2013-10-22T10:46:00Z">
              <w:r w:rsidR="00F3538B">
                <w:rPr>
                  <w:rFonts w:asciiTheme="majorBidi" w:hAnsiTheme="majorBidi" w:cstheme="majorBidi"/>
                  <w:sz w:val="20"/>
                </w:rPr>
                <w:t xml:space="preserve"> </w:t>
              </w:r>
            </w:ins>
            <w:ins w:id="4035" w:author="editor" w:date="2013-06-12T14:03:00Z">
              <w:r w:rsidRPr="003D118E">
                <w:rPr>
                  <w:rFonts w:asciiTheme="majorBidi" w:hAnsiTheme="majorBidi" w:cstheme="majorBidi"/>
                  <w:sz w:val="20"/>
                </w:rPr>
                <w:t>410</w:t>
              </w:r>
            </w:ins>
            <w:ins w:id="4036" w:author="Fernandez Virginia" w:date="2013-12-19T14:38:00Z">
              <w:r w:rsidR="004E3EB9">
                <w:rPr>
                  <w:rFonts w:asciiTheme="majorBidi" w:hAnsiTheme="majorBidi" w:cstheme="majorBidi"/>
                  <w:sz w:val="20"/>
                </w:rPr>
                <w:t>-</w:t>
              </w:r>
            </w:ins>
            <w:ins w:id="4037" w:author="editor" w:date="2013-06-12T14:03:00Z">
              <w:r w:rsidRPr="003D118E">
                <w:rPr>
                  <w:rFonts w:asciiTheme="majorBidi" w:hAnsiTheme="majorBidi" w:cstheme="majorBidi"/>
                  <w:sz w:val="20"/>
                </w:rPr>
                <w:t>3</w:t>
              </w:r>
            </w:ins>
            <w:ins w:id="4038" w:author="Song, Xiaojing" w:date="2013-10-22T10:46:00Z">
              <w:r w:rsidR="00F3538B">
                <w:rPr>
                  <w:rFonts w:asciiTheme="majorBidi" w:hAnsiTheme="majorBidi" w:cstheme="majorBidi"/>
                  <w:sz w:val="20"/>
                </w:rPr>
                <w:t xml:space="preserve"> </w:t>
              </w:r>
            </w:ins>
            <w:ins w:id="4039" w:author="editor" w:date="2013-06-12T14:03:00Z">
              <w:r w:rsidRPr="003D118E">
                <w:rPr>
                  <w:rFonts w:asciiTheme="majorBidi" w:hAnsiTheme="majorBidi" w:cstheme="majorBidi"/>
                  <w:sz w:val="20"/>
                </w:rPr>
                <w:t>490 MHz</w:t>
              </w:r>
            </w:ins>
          </w:p>
        </w:tc>
        <w:tc>
          <w:tcPr>
            <w:tcW w:w="1276"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40" w:author="editor" w:date="2013-06-12T14:03:00Z"/>
                <w:rFonts w:asciiTheme="majorBidi" w:hAnsiTheme="majorBidi" w:cstheme="majorBidi"/>
                <w:sz w:val="20"/>
              </w:rPr>
            </w:pPr>
            <w:ins w:id="4041" w:author="editor" w:date="2013-06-12T14:03:00Z">
              <w:r w:rsidRPr="003D118E">
                <w:rPr>
                  <w:rFonts w:asciiTheme="majorBidi" w:hAnsiTheme="majorBidi" w:cstheme="majorBidi"/>
                  <w:sz w:val="20"/>
                </w:rPr>
                <w:t>-96 dBm</w:t>
              </w:r>
            </w:ins>
          </w:p>
        </w:tc>
        <w:tc>
          <w:tcPr>
            <w:tcW w:w="1418" w:type="dxa"/>
            <w:tcBorders>
              <w:top w:val="single" w:sz="4" w:space="0" w:color="auto"/>
              <w:left w:val="single" w:sz="4" w:space="0" w:color="auto"/>
              <w:bottom w:val="single" w:sz="4" w:space="0" w:color="auto"/>
              <w:right w:val="single" w:sz="4" w:space="0" w:color="auto"/>
            </w:tcBorders>
            <w:vAlign w:val="center"/>
          </w:tcPr>
          <w:p w:rsidR="0029573F" w:rsidRPr="003D118E" w:rsidRDefault="0029573F" w:rsidP="00612465">
            <w:pPr>
              <w:spacing w:before="20"/>
              <w:jc w:val="center"/>
              <w:rPr>
                <w:ins w:id="4042" w:author="editor" w:date="2013-06-12T14:03:00Z"/>
                <w:rFonts w:asciiTheme="majorBidi" w:hAnsiTheme="majorBidi" w:cstheme="majorBidi"/>
                <w:sz w:val="20"/>
              </w:rPr>
            </w:pPr>
            <w:ins w:id="4043" w:author="editor" w:date="2013-06-12T14:03:00Z">
              <w:r w:rsidRPr="003D118E">
                <w:rPr>
                  <w:rFonts w:asciiTheme="majorBidi" w:hAnsiTheme="majorBidi" w:cstheme="majorBidi"/>
                  <w:sz w:val="20"/>
                </w:rPr>
                <w:t>100 kHz</w:t>
              </w:r>
            </w:ins>
          </w:p>
        </w:tc>
        <w:tc>
          <w:tcPr>
            <w:tcW w:w="1956" w:type="dxa"/>
            <w:tcBorders>
              <w:top w:val="single" w:sz="4" w:space="0" w:color="auto"/>
              <w:left w:val="single" w:sz="4" w:space="0" w:color="auto"/>
              <w:bottom w:val="single" w:sz="4" w:space="0" w:color="auto"/>
              <w:right w:val="single" w:sz="4" w:space="0" w:color="auto"/>
            </w:tcBorders>
          </w:tcPr>
          <w:p w:rsidR="0029573F" w:rsidRPr="003D118E" w:rsidRDefault="0029573F" w:rsidP="00612465">
            <w:pPr>
              <w:spacing w:before="20"/>
              <w:rPr>
                <w:ins w:id="4044" w:author="editor" w:date="2013-06-12T14:03:00Z"/>
                <w:rFonts w:asciiTheme="majorBidi" w:hAnsiTheme="majorBidi" w:cstheme="majorBidi"/>
                <w:sz w:val="20"/>
              </w:rPr>
            </w:pPr>
          </w:p>
        </w:tc>
      </w:tr>
      <w:tr w:rsidR="0029573F" w:rsidRPr="003D118E" w:rsidTr="00652B6A">
        <w:trPr>
          <w:cantSplit/>
          <w:jc w:val="center"/>
          <w:ins w:id="4045" w:author="editor" w:date="2013-06-12T14:03:00Z"/>
        </w:trPr>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29573F" w:rsidRPr="003D118E" w:rsidRDefault="0029573F" w:rsidP="00612465">
            <w:pPr>
              <w:spacing w:before="20"/>
              <w:jc w:val="center"/>
              <w:rPr>
                <w:ins w:id="4046" w:author="editor" w:date="2013-06-12T14:03:00Z"/>
                <w:rFonts w:asciiTheme="majorBidi" w:hAnsiTheme="majorBidi" w:cstheme="majorBidi"/>
                <w:sz w:val="20"/>
              </w:rPr>
            </w:pPr>
            <w:ins w:id="4047" w:author="editor" w:date="2013-06-12T14:03:00Z">
              <w:r w:rsidRPr="003D118E">
                <w:rPr>
                  <w:rFonts w:asciiTheme="majorBidi" w:hAnsiTheme="majorBidi" w:cstheme="majorBidi"/>
                  <w:sz w:val="20"/>
                </w:rPr>
                <w:t>XXV</w:t>
              </w:r>
            </w:ins>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9573F" w:rsidRPr="003D118E" w:rsidRDefault="0029573F" w:rsidP="00612465">
            <w:pPr>
              <w:spacing w:before="20"/>
              <w:jc w:val="center"/>
              <w:rPr>
                <w:ins w:id="4048" w:author="editor" w:date="2013-06-12T14:03:00Z"/>
                <w:rFonts w:asciiTheme="majorBidi" w:hAnsiTheme="majorBidi" w:cstheme="majorBidi"/>
                <w:sz w:val="20"/>
              </w:rPr>
            </w:pPr>
            <w:ins w:id="4049" w:author="editor" w:date="2013-06-12T14:03:00Z">
              <w:r w:rsidRPr="003D118E">
                <w:rPr>
                  <w:rFonts w:asciiTheme="majorBidi" w:hAnsiTheme="majorBidi" w:cstheme="majorBidi"/>
                  <w:sz w:val="20"/>
                </w:rPr>
                <w:t>1</w:t>
              </w:r>
            </w:ins>
            <w:ins w:id="4050" w:author="Song, Xiaojing" w:date="2013-10-22T10:46:00Z">
              <w:r w:rsidR="00F3538B">
                <w:rPr>
                  <w:rFonts w:asciiTheme="majorBidi" w:hAnsiTheme="majorBidi" w:cstheme="majorBidi"/>
                  <w:sz w:val="20"/>
                </w:rPr>
                <w:t xml:space="preserve"> </w:t>
              </w:r>
            </w:ins>
            <w:ins w:id="4051" w:author="editor" w:date="2013-06-12T14:03:00Z">
              <w:r w:rsidRPr="003D118E">
                <w:rPr>
                  <w:rFonts w:asciiTheme="majorBidi" w:hAnsiTheme="majorBidi" w:cstheme="majorBidi"/>
                  <w:sz w:val="20"/>
                </w:rPr>
                <w:t>850-1</w:t>
              </w:r>
            </w:ins>
            <w:ins w:id="4052" w:author="Song, Xiaojing" w:date="2013-10-22T10:46:00Z">
              <w:r w:rsidR="00F3538B">
                <w:rPr>
                  <w:rFonts w:asciiTheme="majorBidi" w:hAnsiTheme="majorBidi" w:cstheme="majorBidi"/>
                  <w:sz w:val="20"/>
                </w:rPr>
                <w:t xml:space="preserve"> </w:t>
              </w:r>
            </w:ins>
            <w:ins w:id="4053" w:author="editor" w:date="2013-06-12T14:03:00Z">
              <w:r w:rsidRPr="003D118E">
                <w:rPr>
                  <w:rFonts w:asciiTheme="majorBidi" w:hAnsiTheme="majorBidi" w:cstheme="majorBidi"/>
                  <w:sz w:val="20"/>
                </w:rPr>
                <w:t>915 MHz</w:t>
              </w:r>
            </w:ins>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573F" w:rsidRPr="003D118E" w:rsidRDefault="0029573F" w:rsidP="00612465">
            <w:pPr>
              <w:spacing w:before="20"/>
              <w:jc w:val="center"/>
              <w:rPr>
                <w:ins w:id="4054" w:author="editor" w:date="2013-06-12T14:03:00Z"/>
                <w:rFonts w:asciiTheme="majorBidi" w:hAnsiTheme="majorBidi" w:cstheme="majorBidi"/>
                <w:sz w:val="20"/>
              </w:rPr>
            </w:pPr>
            <w:ins w:id="4055" w:author="editor" w:date="2013-06-12T14:03:00Z">
              <w:r w:rsidRPr="003D118E">
                <w:rPr>
                  <w:rFonts w:asciiTheme="majorBidi" w:hAnsiTheme="majorBidi" w:cstheme="majorBidi"/>
                  <w:sz w:val="20"/>
                </w:rPr>
                <w:t>-96 dBm</w:t>
              </w:r>
            </w:ins>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573F" w:rsidRPr="003D118E" w:rsidRDefault="0029573F" w:rsidP="00612465">
            <w:pPr>
              <w:spacing w:before="20"/>
              <w:jc w:val="center"/>
              <w:rPr>
                <w:ins w:id="4056" w:author="editor" w:date="2013-06-12T14:03:00Z"/>
                <w:rFonts w:asciiTheme="majorBidi" w:hAnsiTheme="majorBidi" w:cstheme="majorBidi"/>
                <w:sz w:val="20"/>
              </w:rPr>
            </w:pPr>
            <w:ins w:id="4057" w:author="editor" w:date="2013-06-12T14:03:00Z">
              <w:r w:rsidRPr="003D118E">
                <w:rPr>
                  <w:rFonts w:asciiTheme="majorBidi" w:hAnsiTheme="majorBidi" w:cstheme="majorBidi"/>
                  <w:sz w:val="20"/>
                </w:rPr>
                <w:t>100 kHz</w:t>
              </w:r>
            </w:ins>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9573F" w:rsidRPr="003D118E" w:rsidRDefault="0029573F" w:rsidP="00612465">
            <w:pPr>
              <w:spacing w:before="20"/>
              <w:rPr>
                <w:ins w:id="4058" w:author="editor" w:date="2013-06-12T14:03:00Z"/>
                <w:rFonts w:asciiTheme="majorBidi" w:hAnsiTheme="majorBidi" w:cstheme="majorBidi"/>
                <w:sz w:val="20"/>
              </w:rPr>
            </w:pPr>
          </w:p>
        </w:tc>
      </w:tr>
    </w:tbl>
    <w:p w:rsidR="004E3EB9" w:rsidRDefault="004E3EB9" w:rsidP="00537636">
      <w:pPr>
        <w:pStyle w:val="TableNo"/>
      </w:pPr>
    </w:p>
    <w:p w:rsidR="004E3EB9" w:rsidRDefault="004E3EB9">
      <w:pPr>
        <w:tabs>
          <w:tab w:val="clear" w:pos="1134"/>
          <w:tab w:val="clear" w:pos="1871"/>
          <w:tab w:val="clear" w:pos="2268"/>
        </w:tabs>
        <w:overflowPunct/>
        <w:autoSpaceDE/>
        <w:autoSpaceDN/>
        <w:adjustRightInd/>
        <w:spacing w:before="0"/>
        <w:textAlignment w:val="auto"/>
        <w:rPr>
          <w:caps/>
          <w:sz w:val="20"/>
        </w:rPr>
      </w:pPr>
    </w:p>
    <w:p w:rsidR="0029573F" w:rsidRPr="00537636" w:rsidRDefault="0029573F" w:rsidP="00537636">
      <w:pPr>
        <w:pStyle w:val="TableNo"/>
        <w:rPr>
          <w:ins w:id="4059" w:author="editor" w:date="2013-06-12T14:03:00Z"/>
          <w:rFonts w:cs="v4.2.0"/>
        </w:rPr>
      </w:pPr>
      <w:ins w:id="4060" w:author="editor" w:date="2013-06-12T14:03:00Z">
        <w:r w:rsidRPr="00537636">
          <w:t>TABLE</w:t>
        </w:r>
        <w:r w:rsidRPr="00537636">
          <w:rPr>
            <w:lang w:val="en-US"/>
          </w:rPr>
          <w:t xml:space="preserve"> 16B</w:t>
        </w:r>
      </w:ins>
    </w:p>
    <w:p w:rsidR="0029573F" w:rsidRPr="00537636" w:rsidRDefault="0029573F" w:rsidP="00537636">
      <w:pPr>
        <w:pStyle w:val="TableTitle0"/>
        <w:rPr>
          <w:ins w:id="4061" w:author="editor" w:date="2013-06-12T14:03:00Z"/>
          <w:sz w:val="20"/>
          <w:szCs w:val="16"/>
        </w:rPr>
      </w:pPr>
      <w:ins w:id="4062" w:author="editor" w:date="2013-06-12T14:03:00Z">
        <w:r w:rsidRPr="00537636">
          <w:rPr>
            <w:sz w:val="20"/>
            <w:szCs w:val="16"/>
          </w:rPr>
          <w:t>Medium Range BS Spurious emissions limits for protection of the BS receiver</w:t>
        </w:r>
      </w:ins>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2376"/>
        <w:gridCol w:w="1276"/>
        <w:gridCol w:w="1418"/>
        <w:gridCol w:w="1956"/>
      </w:tblGrid>
      <w:tr w:rsidR="0029573F" w:rsidRPr="00537636" w:rsidTr="00537636">
        <w:trPr>
          <w:cantSplit/>
          <w:jc w:val="center"/>
          <w:ins w:id="4063" w:author="editor" w:date="2013-06-12T14:03:00Z"/>
        </w:trPr>
        <w:tc>
          <w:tcPr>
            <w:tcW w:w="1491" w:type="dxa"/>
            <w:vAlign w:val="center"/>
          </w:tcPr>
          <w:p w:rsidR="0029573F" w:rsidRPr="00537636" w:rsidRDefault="0029573F" w:rsidP="00537636">
            <w:pPr>
              <w:spacing w:before="80" w:after="80"/>
              <w:jc w:val="center"/>
              <w:rPr>
                <w:ins w:id="4064" w:author="editor" w:date="2013-06-12T14:03:00Z"/>
                <w:b/>
                <w:bCs/>
                <w:sz w:val="20"/>
              </w:rPr>
            </w:pPr>
            <w:ins w:id="4065" w:author="editor" w:date="2013-06-12T14:03:00Z">
              <w:r w:rsidRPr="00537636">
                <w:rPr>
                  <w:b/>
                  <w:bCs/>
                  <w:sz w:val="20"/>
                </w:rPr>
                <w:t>Operating Band</w:t>
              </w:r>
            </w:ins>
          </w:p>
        </w:tc>
        <w:tc>
          <w:tcPr>
            <w:tcW w:w="2376" w:type="dxa"/>
            <w:vAlign w:val="center"/>
          </w:tcPr>
          <w:p w:rsidR="0029573F" w:rsidRPr="00537636" w:rsidRDefault="0029573F" w:rsidP="00537636">
            <w:pPr>
              <w:spacing w:before="80" w:after="80"/>
              <w:jc w:val="center"/>
              <w:rPr>
                <w:ins w:id="4066" w:author="editor" w:date="2013-06-12T14:03:00Z"/>
                <w:b/>
                <w:bCs/>
                <w:sz w:val="20"/>
              </w:rPr>
            </w:pPr>
            <w:ins w:id="4067" w:author="editor" w:date="2013-06-12T14:03:00Z">
              <w:r w:rsidRPr="00537636">
                <w:rPr>
                  <w:b/>
                  <w:bCs/>
                  <w:sz w:val="20"/>
                </w:rPr>
                <w:t>Band</w:t>
              </w:r>
            </w:ins>
          </w:p>
        </w:tc>
        <w:tc>
          <w:tcPr>
            <w:tcW w:w="1276" w:type="dxa"/>
            <w:vAlign w:val="center"/>
          </w:tcPr>
          <w:p w:rsidR="0029573F" w:rsidRPr="00537636" w:rsidRDefault="0029573F" w:rsidP="00537636">
            <w:pPr>
              <w:spacing w:before="80" w:after="80"/>
              <w:jc w:val="center"/>
              <w:rPr>
                <w:ins w:id="4068" w:author="editor" w:date="2013-06-12T14:03:00Z"/>
                <w:b/>
                <w:bCs/>
                <w:sz w:val="20"/>
              </w:rPr>
            </w:pPr>
            <w:ins w:id="4069" w:author="editor" w:date="2013-06-12T14:03:00Z">
              <w:r w:rsidRPr="00537636">
                <w:rPr>
                  <w:b/>
                  <w:bCs/>
                  <w:sz w:val="20"/>
                </w:rPr>
                <w:t>Maximum Level</w:t>
              </w:r>
            </w:ins>
          </w:p>
        </w:tc>
        <w:tc>
          <w:tcPr>
            <w:tcW w:w="1418" w:type="dxa"/>
            <w:vAlign w:val="center"/>
          </w:tcPr>
          <w:p w:rsidR="0029573F" w:rsidRPr="00537636" w:rsidRDefault="0029573F" w:rsidP="00537636">
            <w:pPr>
              <w:spacing w:before="80" w:after="80"/>
              <w:jc w:val="center"/>
              <w:rPr>
                <w:ins w:id="4070" w:author="editor" w:date="2013-06-12T14:03:00Z"/>
                <w:b/>
                <w:bCs/>
                <w:sz w:val="20"/>
              </w:rPr>
            </w:pPr>
            <w:ins w:id="4071" w:author="editor" w:date="2013-06-12T14:03:00Z">
              <w:r w:rsidRPr="00537636">
                <w:rPr>
                  <w:b/>
                  <w:bCs/>
                  <w:sz w:val="20"/>
                </w:rPr>
                <w:t>Measurement Bandwidth</w:t>
              </w:r>
            </w:ins>
          </w:p>
        </w:tc>
        <w:tc>
          <w:tcPr>
            <w:tcW w:w="1956" w:type="dxa"/>
            <w:vAlign w:val="center"/>
          </w:tcPr>
          <w:p w:rsidR="0029573F" w:rsidRPr="00537636" w:rsidRDefault="0029573F" w:rsidP="00537636">
            <w:pPr>
              <w:spacing w:before="80" w:after="80"/>
              <w:jc w:val="center"/>
              <w:rPr>
                <w:ins w:id="4072" w:author="editor" w:date="2013-06-12T14:03:00Z"/>
                <w:b/>
                <w:bCs/>
                <w:sz w:val="20"/>
              </w:rPr>
            </w:pPr>
            <w:ins w:id="4073" w:author="editor" w:date="2013-06-12T14:03:00Z">
              <w:r w:rsidRPr="00537636">
                <w:rPr>
                  <w:b/>
                  <w:bCs/>
                  <w:sz w:val="20"/>
                </w:rPr>
                <w:t>Note</w:t>
              </w:r>
            </w:ins>
          </w:p>
        </w:tc>
      </w:tr>
      <w:tr w:rsidR="0029573F" w:rsidRPr="00537636" w:rsidTr="00537636">
        <w:trPr>
          <w:cantSplit/>
          <w:jc w:val="center"/>
          <w:ins w:id="4074" w:author="editor" w:date="2013-06-12T14:03:00Z"/>
        </w:trPr>
        <w:tc>
          <w:tcPr>
            <w:tcW w:w="1491" w:type="dxa"/>
            <w:vAlign w:val="center"/>
          </w:tcPr>
          <w:p w:rsidR="0029573F" w:rsidRPr="00537636" w:rsidRDefault="0029573F" w:rsidP="00537636">
            <w:pPr>
              <w:spacing w:before="20"/>
              <w:jc w:val="center"/>
              <w:rPr>
                <w:ins w:id="4075" w:author="editor" w:date="2013-06-12T14:03:00Z"/>
                <w:sz w:val="20"/>
              </w:rPr>
            </w:pPr>
            <w:ins w:id="4076" w:author="editor" w:date="2013-06-12T14:03:00Z">
              <w:r w:rsidRPr="00537636">
                <w:rPr>
                  <w:sz w:val="20"/>
                </w:rPr>
                <w:t>I</w:t>
              </w:r>
            </w:ins>
          </w:p>
        </w:tc>
        <w:tc>
          <w:tcPr>
            <w:tcW w:w="2376" w:type="dxa"/>
            <w:vAlign w:val="center"/>
          </w:tcPr>
          <w:p w:rsidR="0029573F" w:rsidRPr="00537636" w:rsidRDefault="0029573F" w:rsidP="00537636">
            <w:pPr>
              <w:spacing w:before="20"/>
              <w:jc w:val="center"/>
              <w:rPr>
                <w:ins w:id="4077" w:author="editor" w:date="2013-06-12T14:03:00Z"/>
                <w:sz w:val="20"/>
              </w:rPr>
            </w:pPr>
            <w:ins w:id="4078" w:author="editor" w:date="2013-06-12T14:03:00Z">
              <w:r w:rsidRPr="00537636">
                <w:rPr>
                  <w:sz w:val="20"/>
                </w:rPr>
                <w:t>1</w:t>
              </w:r>
            </w:ins>
            <w:ins w:id="4079" w:author="Song, Xiaojing" w:date="2013-10-22T10:48:00Z">
              <w:r w:rsidR="00F3538B" w:rsidRPr="00537636">
                <w:rPr>
                  <w:sz w:val="20"/>
                </w:rPr>
                <w:t> </w:t>
              </w:r>
            </w:ins>
            <w:ins w:id="4080" w:author="editor" w:date="2013-06-12T14:03:00Z">
              <w:r w:rsidRPr="00537636">
                <w:rPr>
                  <w:sz w:val="20"/>
                </w:rPr>
                <w:t>920</w:t>
              </w:r>
              <w:r w:rsidRPr="00537636">
                <w:rPr>
                  <w:sz w:val="20"/>
                </w:rPr>
                <w:noBreakHyphen/>
                <w:t>1</w:t>
              </w:r>
            </w:ins>
            <w:ins w:id="4081" w:author="Song, Xiaojing" w:date="2013-10-22T10:48:00Z">
              <w:r w:rsidR="00F3538B" w:rsidRPr="00537636">
                <w:rPr>
                  <w:sz w:val="20"/>
                </w:rPr>
                <w:t> </w:t>
              </w:r>
            </w:ins>
            <w:ins w:id="4082" w:author="editor" w:date="2013-06-12T14:03:00Z">
              <w:r w:rsidRPr="00537636">
                <w:rPr>
                  <w:sz w:val="20"/>
                </w:rPr>
                <w:t>980</w:t>
              </w:r>
            </w:ins>
            <w:ins w:id="4083" w:author="Song, Xiaojing" w:date="2013-10-22T10:52:00Z">
              <w:r w:rsidR="00202E21" w:rsidRPr="00537636">
                <w:rPr>
                  <w:sz w:val="20"/>
                </w:rPr>
                <w:t xml:space="preserve"> </w:t>
              </w:r>
            </w:ins>
            <w:ins w:id="4084" w:author="editor" w:date="2013-06-12T14:03:00Z">
              <w:r w:rsidRPr="00537636">
                <w:rPr>
                  <w:sz w:val="20"/>
                </w:rPr>
                <w:t>MHz</w:t>
              </w:r>
            </w:ins>
          </w:p>
        </w:tc>
        <w:tc>
          <w:tcPr>
            <w:tcW w:w="1276" w:type="dxa"/>
            <w:vAlign w:val="center"/>
          </w:tcPr>
          <w:p w:rsidR="0029573F" w:rsidRPr="00537636" w:rsidRDefault="0029573F" w:rsidP="00537636">
            <w:pPr>
              <w:spacing w:before="20"/>
              <w:jc w:val="center"/>
              <w:rPr>
                <w:ins w:id="4085" w:author="editor" w:date="2013-06-12T14:03:00Z"/>
                <w:sz w:val="20"/>
              </w:rPr>
            </w:pPr>
            <w:ins w:id="4086"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087" w:author="editor" w:date="2013-06-12T14:03:00Z"/>
                <w:sz w:val="20"/>
              </w:rPr>
            </w:pPr>
            <w:ins w:id="4088" w:author="editor" w:date="2013-06-12T14:03:00Z">
              <w:r w:rsidRPr="00537636">
                <w:rPr>
                  <w:sz w:val="20"/>
                </w:rPr>
                <w:t>100 kHz</w:t>
              </w:r>
            </w:ins>
          </w:p>
        </w:tc>
        <w:tc>
          <w:tcPr>
            <w:tcW w:w="1956" w:type="dxa"/>
            <w:vAlign w:val="center"/>
          </w:tcPr>
          <w:p w:rsidR="0029573F" w:rsidRPr="00537636" w:rsidRDefault="0029573F" w:rsidP="00537636">
            <w:pPr>
              <w:spacing w:before="20"/>
              <w:rPr>
                <w:ins w:id="4089" w:author="editor" w:date="2013-06-12T14:03:00Z"/>
                <w:sz w:val="20"/>
              </w:rPr>
            </w:pPr>
          </w:p>
        </w:tc>
      </w:tr>
      <w:tr w:rsidR="0029573F" w:rsidRPr="00537636" w:rsidTr="00537636">
        <w:trPr>
          <w:cantSplit/>
          <w:jc w:val="center"/>
          <w:ins w:id="4090" w:author="editor" w:date="2013-06-12T14:03:00Z"/>
        </w:trPr>
        <w:tc>
          <w:tcPr>
            <w:tcW w:w="1491" w:type="dxa"/>
            <w:vAlign w:val="center"/>
          </w:tcPr>
          <w:p w:rsidR="0029573F" w:rsidRPr="00537636" w:rsidRDefault="0029573F" w:rsidP="00537636">
            <w:pPr>
              <w:spacing w:before="20"/>
              <w:jc w:val="center"/>
              <w:rPr>
                <w:ins w:id="4091" w:author="editor" w:date="2013-06-12T14:03:00Z"/>
                <w:sz w:val="20"/>
              </w:rPr>
            </w:pPr>
            <w:ins w:id="4092" w:author="editor" w:date="2013-06-12T14:03:00Z">
              <w:r w:rsidRPr="00537636">
                <w:rPr>
                  <w:sz w:val="20"/>
                </w:rPr>
                <w:t>II</w:t>
              </w:r>
            </w:ins>
          </w:p>
        </w:tc>
        <w:tc>
          <w:tcPr>
            <w:tcW w:w="2376" w:type="dxa"/>
            <w:vAlign w:val="center"/>
          </w:tcPr>
          <w:p w:rsidR="0029573F" w:rsidRPr="00537636" w:rsidRDefault="0029573F" w:rsidP="00537636">
            <w:pPr>
              <w:spacing w:before="20"/>
              <w:jc w:val="center"/>
              <w:rPr>
                <w:ins w:id="4093" w:author="editor" w:date="2013-06-12T14:03:00Z"/>
                <w:sz w:val="20"/>
              </w:rPr>
            </w:pPr>
            <w:ins w:id="4094" w:author="editor" w:date="2013-06-12T14:03:00Z">
              <w:r w:rsidRPr="00537636">
                <w:rPr>
                  <w:sz w:val="20"/>
                </w:rPr>
                <w:t>1</w:t>
              </w:r>
            </w:ins>
            <w:ins w:id="4095" w:author="Song, Xiaojing" w:date="2013-10-22T10:48:00Z">
              <w:r w:rsidR="00F3538B" w:rsidRPr="00537636">
                <w:rPr>
                  <w:sz w:val="20"/>
                </w:rPr>
                <w:t> </w:t>
              </w:r>
            </w:ins>
            <w:ins w:id="4096" w:author="editor" w:date="2013-06-12T14:03:00Z">
              <w:r w:rsidRPr="00537636">
                <w:rPr>
                  <w:sz w:val="20"/>
                </w:rPr>
                <w:t>850-1</w:t>
              </w:r>
            </w:ins>
            <w:ins w:id="4097" w:author="Song, Xiaojing" w:date="2013-10-22T10:48:00Z">
              <w:r w:rsidR="00F3538B" w:rsidRPr="00537636">
                <w:rPr>
                  <w:sz w:val="20"/>
                </w:rPr>
                <w:t> </w:t>
              </w:r>
            </w:ins>
            <w:ins w:id="4098" w:author="editor" w:date="2013-06-12T14:03:00Z">
              <w:r w:rsidRPr="00537636">
                <w:rPr>
                  <w:sz w:val="20"/>
                </w:rPr>
                <w:t>910 MHz</w:t>
              </w:r>
            </w:ins>
          </w:p>
        </w:tc>
        <w:tc>
          <w:tcPr>
            <w:tcW w:w="1276" w:type="dxa"/>
            <w:vAlign w:val="center"/>
          </w:tcPr>
          <w:p w:rsidR="0029573F" w:rsidRPr="00537636" w:rsidRDefault="0029573F" w:rsidP="00537636">
            <w:pPr>
              <w:spacing w:before="20"/>
              <w:jc w:val="center"/>
              <w:rPr>
                <w:ins w:id="4099" w:author="editor" w:date="2013-06-12T14:03:00Z"/>
                <w:sz w:val="20"/>
              </w:rPr>
            </w:pPr>
            <w:ins w:id="4100"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101" w:author="editor" w:date="2013-06-12T14:03:00Z"/>
                <w:sz w:val="20"/>
              </w:rPr>
            </w:pPr>
            <w:ins w:id="4102" w:author="editor" w:date="2013-06-12T14:03:00Z">
              <w:r w:rsidRPr="00537636">
                <w:rPr>
                  <w:sz w:val="20"/>
                </w:rPr>
                <w:t>100 kHz</w:t>
              </w:r>
            </w:ins>
          </w:p>
        </w:tc>
        <w:tc>
          <w:tcPr>
            <w:tcW w:w="1956" w:type="dxa"/>
            <w:vAlign w:val="center"/>
          </w:tcPr>
          <w:p w:rsidR="0029573F" w:rsidRPr="00537636" w:rsidRDefault="0029573F" w:rsidP="00537636">
            <w:pPr>
              <w:spacing w:before="20"/>
              <w:rPr>
                <w:ins w:id="4103" w:author="editor" w:date="2013-06-12T14:03:00Z"/>
                <w:sz w:val="20"/>
              </w:rPr>
            </w:pPr>
          </w:p>
        </w:tc>
      </w:tr>
      <w:tr w:rsidR="0029573F" w:rsidRPr="00537636" w:rsidTr="00537636">
        <w:trPr>
          <w:cantSplit/>
          <w:jc w:val="center"/>
          <w:ins w:id="4104" w:author="editor" w:date="2013-06-12T14:03:00Z"/>
        </w:trPr>
        <w:tc>
          <w:tcPr>
            <w:tcW w:w="1491" w:type="dxa"/>
            <w:vAlign w:val="center"/>
          </w:tcPr>
          <w:p w:rsidR="0029573F" w:rsidRPr="00537636" w:rsidRDefault="0029573F" w:rsidP="00537636">
            <w:pPr>
              <w:spacing w:before="20"/>
              <w:jc w:val="center"/>
              <w:rPr>
                <w:ins w:id="4105" w:author="editor" w:date="2013-06-12T14:03:00Z"/>
                <w:sz w:val="20"/>
              </w:rPr>
            </w:pPr>
            <w:ins w:id="4106" w:author="editor" w:date="2013-06-12T14:03:00Z">
              <w:r w:rsidRPr="00537636">
                <w:rPr>
                  <w:sz w:val="20"/>
                </w:rPr>
                <w:t>III</w:t>
              </w:r>
            </w:ins>
          </w:p>
        </w:tc>
        <w:tc>
          <w:tcPr>
            <w:tcW w:w="2376" w:type="dxa"/>
            <w:vAlign w:val="center"/>
          </w:tcPr>
          <w:p w:rsidR="0029573F" w:rsidRPr="00537636" w:rsidRDefault="0029573F" w:rsidP="00537636">
            <w:pPr>
              <w:spacing w:before="20"/>
              <w:jc w:val="center"/>
              <w:rPr>
                <w:ins w:id="4107" w:author="editor" w:date="2013-06-12T14:03:00Z"/>
                <w:sz w:val="20"/>
              </w:rPr>
            </w:pPr>
            <w:ins w:id="4108" w:author="editor" w:date="2013-06-12T14:03:00Z">
              <w:r w:rsidRPr="00537636">
                <w:rPr>
                  <w:sz w:val="20"/>
                </w:rPr>
                <w:t>1</w:t>
              </w:r>
            </w:ins>
            <w:ins w:id="4109" w:author="Song, Xiaojing" w:date="2013-10-22T10:48:00Z">
              <w:r w:rsidR="00F3538B" w:rsidRPr="00537636">
                <w:rPr>
                  <w:sz w:val="20"/>
                </w:rPr>
                <w:t> </w:t>
              </w:r>
            </w:ins>
            <w:ins w:id="4110" w:author="editor" w:date="2013-06-12T14:03:00Z">
              <w:r w:rsidRPr="00537636">
                <w:rPr>
                  <w:sz w:val="20"/>
                </w:rPr>
                <w:t>710-1</w:t>
              </w:r>
            </w:ins>
            <w:ins w:id="4111" w:author="Song, Xiaojing" w:date="2013-10-22T10:48:00Z">
              <w:r w:rsidR="00F3538B" w:rsidRPr="00537636">
                <w:rPr>
                  <w:sz w:val="20"/>
                </w:rPr>
                <w:t> </w:t>
              </w:r>
            </w:ins>
            <w:ins w:id="4112" w:author="editor" w:date="2013-06-12T14:03:00Z">
              <w:r w:rsidRPr="00537636">
                <w:rPr>
                  <w:sz w:val="20"/>
                </w:rPr>
                <w:t>785 MHz</w:t>
              </w:r>
            </w:ins>
          </w:p>
        </w:tc>
        <w:tc>
          <w:tcPr>
            <w:tcW w:w="1276" w:type="dxa"/>
            <w:vAlign w:val="center"/>
          </w:tcPr>
          <w:p w:rsidR="0029573F" w:rsidRPr="00537636" w:rsidRDefault="0029573F" w:rsidP="00537636">
            <w:pPr>
              <w:spacing w:before="20"/>
              <w:jc w:val="center"/>
              <w:rPr>
                <w:ins w:id="4113" w:author="editor" w:date="2013-06-12T14:03:00Z"/>
                <w:sz w:val="20"/>
              </w:rPr>
            </w:pPr>
            <w:ins w:id="4114"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115" w:author="editor" w:date="2013-06-12T14:03:00Z"/>
                <w:sz w:val="20"/>
              </w:rPr>
            </w:pPr>
            <w:ins w:id="4116" w:author="editor" w:date="2013-06-12T14:03:00Z">
              <w:r w:rsidRPr="00537636">
                <w:rPr>
                  <w:sz w:val="20"/>
                </w:rPr>
                <w:t>100 kHz</w:t>
              </w:r>
            </w:ins>
          </w:p>
        </w:tc>
        <w:tc>
          <w:tcPr>
            <w:tcW w:w="1956" w:type="dxa"/>
            <w:vAlign w:val="center"/>
          </w:tcPr>
          <w:p w:rsidR="0029573F" w:rsidRPr="00537636" w:rsidRDefault="0029573F" w:rsidP="00537636">
            <w:pPr>
              <w:spacing w:before="20"/>
              <w:rPr>
                <w:ins w:id="4117" w:author="editor" w:date="2013-06-12T14:03:00Z"/>
                <w:sz w:val="20"/>
              </w:rPr>
            </w:pPr>
          </w:p>
        </w:tc>
      </w:tr>
      <w:tr w:rsidR="0029573F" w:rsidRPr="00537636" w:rsidTr="00537636">
        <w:trPr>
          <w:cantSplit/>
          <w:jc w:val="center"/>
          <w:ins w:id="4118" w:author="editor" w:date="2013-06-12T14:03:00Z"/>
        </w:trPr>
        <w:tc>
          <w:tcPr>
            <w:tcW w:w="1491" w:type="dxa"/>
            <w:vAlign w:val="center"/>
          </w:tcPr>
          <w:p w:rsidR="0029573F" w:rsidRPr="00537636" w:rsidRDefault="0029573F" w:rsidP="00537636">
            <w:pPr>
              <w:spacing w:before="20"/>
              <w:jc w:val="center"/>
              <w:rPr>
                <w:ins w:id="4119" w:author="editor" w:date="2013-06-12T14:03:00Z"/>
                <w:sz w:val="20"/>
              </w:rPr>
            </w:pPr>
            <w:ins w:id="4120" w:author="editor" w:date="2013-06-12T14:03:00Z">
              <w:r w:rsidRPr="00537636">
                <w:rPr>
                  <w:sz w:val="20"/>
                </w:rPr>
                <w:t>IV</w:t>
              </w:r>
            </w:ins>
          </w:p>
        </w:tc>
        <w:tc>
          <w:tcPr>
            <w:tcW w:w="2376" w:type="dxa"/>
            <w:vAlign w:val="center"/>
          </w:tcPr>
          <w:p w:rsidR="0029573F" w:rsidRPr="00537636" w:rsidRDefault="0029573F" w:rsidP="00537636">
            <w:pPr>
              <w:spacing w:before="20"/>
              <w:jc w:val="center"/>
              <w:rPr>
                <w:ins w:id="4121" w:author="editor" w:date="2013-06-12T14:03:00Z"/>
                <w:sz w:val="20"/>
              </w:rPr>
            </w:pPr>
            <w:ins w:id="4122" w:author="editor" w:date="2013-06-12T14:03:00Z">
              <w:r w:rsidRPr="00537636">
                <w:rPr>
                  <w:sz w:val="20"/>
                </w:rPr>
                <w:t>1</w:t>
              </w:r>
            </w:ins>
            <w:ins w:id="4123" w:author="Song, Xiaojing" w:date="2013-10-22T10:48:00Z">
              <w:r w:rsidR="00F3538B" w:rsidRPr="00537636">
                <w:rPr>
                  <w:sz w:val="20"/>
                </w:rPr>
                <w:t xml:space="preserve"> </w:t>
              </w:r>
            </w:ins>
            <w:ins w:id="4124" w:author="editor" w:date="2013-06-12T14:03:00Z">
              <w:r w:rsidRPr="00537636">
                <w:rPr>
                  <w:sz w:val="20"/>
                </w:rPr>
                <w:t>710-1</w:t>
              </w:r>
            </w:ins>
            <w:ins w:id="4125" w:author="Song, Xiaojing" w:date="2013-10-22T10:48:00Z">
              <w:r w:rsidR="00F3538B" w:rsidRPr="00537636">
                <w:rPr>
                  <w:sz w:val="20"/>
                </w:rPr>
                <w:t xml:space="preserve"> </w:t>
              </w:r>
            </w:ins>
            <w:ins w:id="4126" w:author="editor" w:date="2013-06-12T14:03:00Z">
              <w:r w:rsidRPr="00537636">
                <w:rPr>
                  <w:sz w:val="20"/>
                </w:rPr>
                <w:t>755 MHz</w:t>
              </w:r>
            </w:ins>
          </w:p>
        </w:tc>
        <w:tc>
          <w:tcPr>
            <w:tcW w:w="1276" w:type="dxa"/>
            <w:vAlign w:val="center"/>
          </w:tcPr>
          <w:p w:rsidR="0029573F" w:rsidRPr="00537636" w:rsidRDefault="0029573F" w:rsidP="00537636">
            <w:pPr>
              <w:spacing w:before="20"/>
              <w:jc w:val="center"/>
              <w:rPr>
                <w:ins w:id="4127" w:author="editor" w:date="2013-06-12T14:03:00Z"/>
                <w:sz w:val="20"/>
              </w:rPr>
            </w:pPr>
            <w:ins w:id="4128"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129" w:author="editor" w:date="2013-06-12T14:03:00Z"/>
                <w:sz w:val="20"/>
              </w:rPr>
            </w:pPr>
            <w:ins w:id="4130" w:author="editor" w:date="2013-06-12T14:03:00Z">
              <w:r w:rsidRPr="00537636">
                <w:rPr>
                  <w:sz w:val="20"/>
                </w:rPr>
                <w:t>100 kHz</w:t>
              </w:r>
            </w:ins>
          </w:p>
        </w:tc>
        <w:tc>
          <w:tcPr>
            <w:tcW w:w="1956" w:type="dxa"/>
            <w:vAlign w:val="center"/>
          </w:tcPr>
          <w:p w:rsidR="0029573F" w:rsidRPr="00537636" w:rsidRDefault="0029573F" w:rsidP="00537636">
            <w:pPr>
              <w:spacing w:before="20"/>
              <w:rPr>
                <w:ins w:id="4131" w:author="editor" w:date="2013-06-12T14:03:00Z"/>
                <w:sz w:val="20"/>
              </w:rPr>
            </w:pPr>
          </w:p>
        </w:tc>
      </w:tr>
      <w:tr w:rsidR="0029573F" w:rsidRPr="00537636" w:rsidTr="00537636">
        <w:trPr>
          <w:cantSplit/>
          <w:jc w:val="center"/>
          <w:ins w:id="4132" w:author="editor" w:date="2013-06-12T14:03:00Z"/>
        </w:trPr>
        <w:tc>
          <w:tcPr>
            <w:tcW w:w="1491" w:type="dxa"/>
            <w:vAlign w:val="center"/>
          </w:tcPr>
          <w:p w:rsidR="0029573F" w:rsidRPr="00537636" w:rsidRDefault="0029573F" w:rsidP="00537636">
            <w:pPr>
              <w:spacing w:before="20"/>
              <w:jc w:val="center"/>
              <w:rPr>
                <w:ins w:id="4133" w:author="editor" w:date="2013-06-12T14:03:00Z"/>
                <w:sz w:val="20"/>
              </w:rPr>
            </w:pPr>
            <w:ins w:id="4134" w:author="editor" w:date="2013-06-12T14:03:00Z">
              <w:r w:rsidRPr="00537636">
                <w:rPr>
                  <w:sz w:val="20"/>
                </w:rPr>
                <w:t>V</w:t>
              </w:r>
            </w:ins>
          </w:p>
        </w:tc>
        <w:tc>
          <w:tcPr>
            <w:tcW w:w="2376" w:type="dxa"/>
            <w:vAlign w:val="center"/>
          </w:tcPr>
          <w:p w:rsidR="0029573F" w:rsidRPr="00537636" w:rsidRDefault="0029573F" w:rsidP="00537636">
            <w:pPr>
              <w:spacing w:before="20"/>
              <w:jc w:val="center"/>
              <w:rPr>
                <w:ins w:id="4135" w:author="editor" w:date="2013-06-12T14:03:00Z"/>
                <w:sz w:val="20"/>
              </w:rPr>
            </w:pPr>
            <w:ins w:id="4136" w:author="editor" w:date="2013-06-12T14:03:00Z">
              <w:r w:rsidRPr="00537636">
                <w:rPr>
                  <w:sz w:val="20"/>
                </w:rPr>
                <w:t>824-849 MHz</w:t>
              </w:r>
            </w:ins>
          </w:p>
        </w:tc>
        <w:tc>
          <w:tcPr>
            <w:tcW w:w="1276" w:type="dxa"/>
            <w:vAlign w:val="center"/>
          </w:tcPr>
          <w:p w:rsidR="0029573F" w:rsidRPr="00537636" w:rsidRDefault="0029573F" w:rsidP="00537636">
            <w:pPr>
              <w:spacing w:before="20"/>
              <w:jc w:val="center"/>
              <w:rPr>
                <w:ins w:id="4137" w:author="editor" w:date="2013-06-12T14:03:00Z"/>
                <w:sz w:val="20"/>
              </w:rPr>
            </w:pPr>
            <w:ins w:id="4138"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139" w:author="editor" w:date="2013-06-12T14:03:00Z"/>
                <w:sz w:val="20"/>
              </w:rPr>
            </w:pPr>
            <w:ins w:id="4140" w:author="editor" w:date="2013-06-12T14:03:00Z">
              <w:r w:rsidRPr="00537636">
                <w:rPr>
                  <w:sz w:val="20"/>
                </w:rPr>
                <w:t>100 kHz</w:t>
              </w:r>
            </w:ins>
          </w:p>
        </w:tc>
        <w:tc>
          <w:tcPr>
            <w:tcW w:w="1956" w:type="dxa"/>
            <w:vAlign w:val="center"/>
          </w:tcPr>
          <w:p w:rsidR="0029573F" w:rsidRPr="00537636" w:rsidRDefault="0029573F" w:rsidP="00537636">
            <w:pPr>
              <w:spacing w:before="20"/>
              <w:rPr>
                <w:ins w:id="4141" w:author="editor" w:date="2013-06-12T14:03:00Z"/>
                <w:sz w:val="20"/>
              </w:rPr>
            </w:pPr>
          </w:p>
        </w:tc>
      </w:tr>
      <w:tr w:rsidR="0029573F" w:rsidRPr="00537636" w:rsidTr="00537636">
        <w:trPr>
          <w:cantSplit/>
          <w:jc w:val="center"/>
          <w:ins w:id="4142" w:author="editor" w:date="2013-06-12T14:03:00Z"/>
        </w:trPr>
        <w:tc>
          <w:tcPr>
            <w:tcW w:w="1491" w:type="dxa"/>
            <w:vAlign w:val="center"/>
          </w:tcPr>
          <w:p w:rsidR="0029573F" w:rsidRPr="00537636" w:rsidRDefault="0029573F" w:rsidP="00537636">
            <w:pPr>
              <w:spacing w:before="20"/>
              <w:jc w:val="center"/>
              <w:rPr>
                <w:ins w:id="4143" w:author="editor" w:date="2013-06-12T14:03:00Z"/>
                <w:sz w:val="20"/>
              </w:rPr>
            </w:pPr>
            <w:ins w:id="4144" w:author="editor" w:date="2013-06-12T14:03:00Z">
              <w:r w:rsidRPr="00537636">
                <w:rPr>
                  <w:sz w:val="20"/>
                </w:rPr>
                <w:t>VI, XIX</w:t>
              </w:r>
            </w:ins>
          </w:p>
        </w:tc>
        <w:tc>
          <w:tcPr>
            <w:tcW w:w="2376" w:type="dxa"/>
            <w:vAlign w:val="center"/>
          </w:tcPr>
          <w:p w:rsidR="0029573F" w:rsidRPr="00537636" w:rsidRDefault="0029573F" w:rsidP="00537636">
            <w:pPr>
              <w:spacing w:before="20"/>
              <w:jc w:val="center"/>
              <w:rPr>
                <w:ins w:id="4145" w:author="editor" w:date="2013-06-12T14:03:00Z"/>
                <w:sz w:val="20"/>
              </w:rPr>
            </w:pPr>
            <w:ins w:id="4146" w:author="editor" w:date="2013-06-12T14:03:00Z">
              <w:r w:rsidRPr="00537636">
                <w:rPr>
                  <w:sz w:val="20"/>
                </w:rPr>
                <w:t>815-845 MHz</w:t>
              </w:r>
            </w:ins>
          </w:p>
        </w:tc>
        <w:tc>
          <w:tcPr>
            <w:tcW w:w="1276" w:type="dxa"/>
            <w:vAlign w:val="center"/>
          </w:tcPr>
          <w:p w:rsidR="0029573F" w:rsidRPr="00537636" w:rsidRDefault="0029573F" w:rsidP="00537636">
            <w:pPr>
              <w:spacing w:before="20"/>
              <w:jc w:val="center"/>
              <w:rPr>
                <w:ins w:id="4147" w:author="editor" w:date="2013-06-12T14:03:00Z"/>
                <w:sz w:val="20"/>
              </w:rPr>
            </w:pPr>
            <w:ins w:id="4148"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149" w:author="editor" w:date="2013-06-12T14:03:00Z"/>
                <w:sz w:val="20"/>
              </w:rPr>
            </w:pPr>
            <w:ins w:id="4150" w:author="editor" w:date="2013-06-12T14:03:00Z">
              <w:r w:rsidRPr="00537636">
                <w:rPr>
                  <w:sz w:val="20"/>
                </w:rPr>
                <w:t>100 kHz</w:t>
              </w:r>
            </w:ins>
          </w:p>
        </w:tc>
        <w:tc>
          <w:tcPr>
            <w:tcW w:w="1956" w:type="dxa"/>
            <w:vAlign w:val="center"/>
          </w:tcPr>
          <w:p w:rsidR="0029573F" w:rsidRPr="00537636" w:rsidRDefault="0029573F" w:rsidP="00537636">
            <w:pPr>
              <w:spacing w:before="20"/>
              <w:rPr>
                <w:ins w:id="4151" w:author="editor" w:date="2013-06-12T14:03:00Z"/>
                <w:sz w:val="20"/>
              </w:rPr>
            </w:pPr>
          </w:p>
        </w:tc>
      </w:tr>
      <w:tr w:rsidR="0029573F" w:rsidRPr="00537636" w:rsidTr="00537636">
        <w:trPr>
          <w:cantSplit/>
          <w:jc w:val="center"/>
          <w:ins w:id="4152" w:author="editor" w:date="2013-06-12T14:03:00Z"/>
        </w:trPr>
        <w:tc>
          <w:tcPr>
            <w:tcW w:w="1491" w:type="dxa"/>
            <w:vAlign w:val="center"/>
          </w:tcPr>
          <w:p w:rsidR="0029573F" w:rsidRPr="00537636" w:rsidRDefault="0029573F" w:rsidP="00537636">
            <w:pPr>
              <w:spacing w:before="20"/>
              <w:jc w:val="center"/>
              <w:rPr>
                <w:ins w:id="4153" w:author="editor" w:date="2013-06-12T14:03:00Z"/>
                <w:sz w:val="20"/>
              </w:rPr>
            </w:pPr>
            <w:ins w:id="4154" w:author="editor" w:date="2013-06-12T14:03:00Z">
              <w:r w:rsidRPr="00537636">
                <w:rPr>
                  <w:sz w:val="20"/>
                </w:rPr>
                <w:t>VII</w:t>
              </w:r>
            </w:ins>
          </w:p>
        </w:tc>
        <w:tc>
          <w:tcPr>
            <w:tcW w:w="2376" w:type="dxa"/>
            <w:vAlign w:val="center"/>
          </w:tcPr>
          <w:p w:rsidR="0029573F" w:rsidRPr="00537636" w:rsidRDefault="0029573F" w:rsidP="00537636">
            <w:pPr>
              <w:spacing w:before="20"/>
              <w:jc w:val="center"/>
              <w:rPr>
                <w:ins w:id="4155" w:author="editor" w:date="2013-06-12T14:03:00Z"/>
                <w:sz w:val="20"/>
              </w:rPr>
            </w:pPr>
            <w:ins w:id="4156" w:author="editor" w:date="2013-06-12T14:03:00Z">
              <w:r w:rsidRPr="00537636">
                <w:rPr>
                  <w:sz w:val="20"/>
                </w:rPr>
                <w:t>2</w:t>
              </w:r>
            </w:ins>
            <w:ins w:id="4157" w:author="Song, Xiaojing" w:date="2013-10-22T10:53:00Z">
              <w:r w:rsidR="00202E21" w:rsidRPr="00537636">
                <w:rPr>
                  <w:sz w:val="20"/>
                </w:rPr>
                <w:t xml:space="preserve"> </w:t>
              </w:r>
            </w:ins>
            <w:ins w:id="4158" w:author="editor" w:date="2013-06-12T14:03:00Z">
              <w:r w:rsidRPr="00537636">
                <w:rPr>
                  <w:sz w:val="20"/>
                </w:rPr>
                <w:t>500-2</w:t>
              </w:r>
            </w:ins>
            <w:ins w:id="4159" w:author="Song, Xiaojing" w:date="2013-10-22T10:53:00Z">
              <w:r w:rsidR="00202E21" w:rsidRPr="00537636">
                <w:rPr>
                  <w:sz w:val="20"/>
                </w:rPr>
                <w:t xml:space="preserve"> </w:t>
              </w:r>
            </w:ins>
            <w:ins w:id="4160" w:author="editor" w:date="2013-06-12T14:03:00Z">
              <w:r w:rsidRPr="00537636">
                <w:rPr>
                  <w:sz w:val="20"/>
                </w:rPr>
                <w:t>570 MHz</w:t>
              </w:r>
            </w:ins>
          </w:p>
        </w:tc>
        <w:tc>
          <w:tcPr>
            <w:tcW w:w="1276" w:type="dxa"/>
            <w:vAlign w:val="center"/>
          </w:tcPr>
          <w:p w:rsidR="0029573F" w:rsidRPr="00537636" w:rsidRDefault="0029573F" w:rsidP="00537636">
            <w:pPr>
              <w:spacing w:before="20"/>
              <w:jc w:val="center"/>
              <w:rPr>
                <w:ins w:id="4161" w:author="editor" w:date="2013-06-12T14:03:00Z"/>
                <w:sz w:val="20"/>
              </w:rPr>
            </w:pPr>
            <w:ins w:id="4162"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163" w:author="editor" w:date="2013-06-12T14:03:00Z"/>
                <w:sz w:val="20"/>
              </w:rPr>
            </w:pPr>
            <w:ins w:id="4164" w:author="editor" w:date="2013-06-12T14:03:00Z">
              <w:r w:rsidRPr="00537636">
                <w:rPr>
                  <w:sz w:val="20"/>
                </w:rPr>
                <w:t>100 kHz</w:t>
              </w:r>
            </w:ins>
          </w:p>
        </w:tc>
        <w:tc>
          <w:tcPr>
            <w:tcW w:w="1956" w:type="dxa"/>
            <w:vAlign w:val="center"/>
          </w:tcPr>
          <w:p w:rsidR="0029573F" w:rsidRPr="00537636" w:rsidRDefault="0029573F" w:rsidP="00537636">
            <w:pPr>
              <w:spacing w:before="20"/>
              <w:rPr>
                <w:ins w:id="4165" w:author="editor" w:date="2013-06-12T14:03:00Z"/>
                <w:sz w:val="20"/>
              </w:rPr>
            </w:pPr>
          </w:p>
        </w:tc>
      </w:tr>
      <w:tr w:rsidR="0029573F" w:rsidRPr="00537636" w:rsidTr="00537636">
        <w:trPr>
          <w:cantSplit/>
          <w:jc w:val="center"/>
          <w:ins w:id="4166" w:author="editor" w:date="2013-06-12T14:03:00Z"/>
        </w:trPr>
        <w:tc>
          <w:tcPr>
            <w:tcW w:w="1491" w:type="dxa"/>
            <w:vAlign w:val="center"/>
          </w:tcPr>
          <w:p w:rsidR="0029573F" w:rsidRPr="00537636" w:rsidRDefault="0029573F" w:rsidP="00537636">
            <w:pPr>
              <w:spacing w:before="20"/>
              <w:jc w:val="center"/>
              <w:rPr>
                <w:ins w:id="4167" w:author="editor" w:date="2013-06-12T14:03:00Z"/>
                <w:sz w:val="20"/>
              </w:rPr>
            </w:pPr>
            <w:ins w:id="4168" w:author="editor" w:date="2013-06-12T14:03:00Z">
              <w:r w:rsidRPr="00537636">
                <w:rPr>
                  <w:sz w:val="20"/>
                </w:rPr>
                <w:t>VIII</w:t>
              </w:r>
            </w:ins>
          </w:p>
        </w:tc>
        <w:tc>
          <w:tcPr>
            <w:tcW w:w="2376" w:type="dxa"/>
            <w:vAlign w:val="center"/>
          </w:tcPr>
          <w:p w:rsidR="0029573F" w:rsidRPr="00537636" w:rsidRDefault="0029573F" w:rsidP="00537636">
            <w:pPr>
              <w:spacing w:before="20"/>
              <w:jc w:val="center"/>
              <w:rPr>
                <w:ins w:id="4169" w:author="editor" w:date="2013-06-12T14:03:00Z"/>
                <w:sz w:val="20"/>
              </w:rPr>
            </w:pPr>
            <w:ins w:id="4170" w:author="editor" w:date="2013-06-12T14:03:00Z">
              <w:r w:rsidRPr="00537636">
                <w:rPr>
                  <w:sz w:val="20"/>
                </w:rPr>
                <w:t>880-915 MHz</w:t>
              </w:r>
            </w:ins>
          </w:p>
        </w:tc>
        <w:tc>
          <w:tcPr>
            <w:tcW w:w="1276" w:type="dxa"/>
            <w:vAlign w:val="center"/>
          </w:tcPr>
          <w:p w:rsidR="0029573F" w:rsidRPr="00537636" w:rsidRDefault="0029573F" w:rsidP="00537636">
            <w:pPr>
              <w:spacing w:before="20"/>
              <w:jc w:val="center"/>
              <w:rPr>
                <w:ins w:id="4171" w:author="editor" w:date="2013-06-12T14:03:00Z"/>
                <w:sz w:val="20"/>
              </w:rPr>
            </w:pPr>
            <w:ins w:id="4172"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173" w:author="editor" w:date="2013-06-12T14:03:00Z"/>
                <w:sz w:val="20"/>
              </w:rPr>
            </w:pPr>
            <w:ins w:id="4174" w:author="editor" w:date="2013-06-12T14:03:00Z">
              <w:r w:rsidRPr="00537636">
                <w:rPr>
                  <w:sz w:val="20"/>
                </w:rPr>
                <w:t>100 kHz</w:t>
              </w:r>
            </w:ins>
          </w:p>
        </w:tc>
        <w:tc>
          <w:tcPr>
            <w:tcW w:w="1956" w:type="dxa"/>
            <w:vAlign w:val="center"/>
          </w:tcPr>
          <w:p w:rsidR="0029573F" w:rsidRPr="00537636" w:rsidRDefault="0029573F" w:rsidP="00537636">
            <w:pPr>
              <w:spacing w:before="20"/>
              <w:rPr>
                <w:ins w:id="4175" w:author="editor" w:date="2013-06-12T14:03:00Z"/>
                <w:sz w:val="20"/>
              </w:rPr>
            </w:pPr>
          </w:p>
        </w:tc>
      </w:tr>
      <w:tr w:rsidR="0029573F" w:rsidRPr="00537636" w:rsidTr="00537636">
        <w:trPr>
          <w:cantSplit/>
          <w:jc w:val="center"/>
          <w:ins w:id="4176" w:author="editor" w:date="2013-06-12T14:03:00Z"/>
        </w:trPr>
        <w:tc>
          <w:tcPr>
            <w:tcW w:w="1491" w:type="dxa"/>
            <w:vAlign w:val="center"/>
          </w:tcPr>
          <w:p w:rsidR="0029573F" w:rsidRPr="00537636" w:rsidRDefault="0029573F" w:rsidP="00537636">
            <w:pPr>
              <w:spacing w:before="20"/>
              <w:jc w:val="center"/>
              <w:rPr>
                <w:ins w:id="4177" w:author="editor" w:date="2013-06-12T14:03:00Z"/>
                <w:sz w:val="20"/>
              </w:rPr>
            </w:pPr>
            <w:ins w:id="4178" w:author="editor" w:date="2013-06-12T14:03:00Z">
              <w:r w:rsidRPr="00537636">
                <w:rPr>
                  <w:sz w:val="20"/>
                </w:rPr>
                <w:t>IX</w:t>
              </w:r>
            </w:ins>
          </w:p>
        </w:tc>
        <w:tc>
          <w:tcPr>
            <w:tcW w:w="2376" w:type="dxa"/>
            <w:vAlign w:val="center"/>
          </w:tcPr>
          <w:p w:rsidR="0029573F" w:rsidRPr="00537636" w:rsidRDefault="0029573F" w:rsidP="00537636">
            <w:pPr>
              <w:spacing w:before="20"/>
              <w:jc w:val="center"/>
              <w:rPr>
                <w:ins w:id="4179" w:author="editor" w:date="2013-06-12T14:03:00Z"/>
                <w:sz w:val="20"/>
              </w:rPr>
            </w:pPr>
            <w:ins w:id="4180" w:author="editor" w:date="2013-06-12T14:03:00Z">
              <w:r w:rsidRPr="00537636">
                <w:rPr>
                  <w:sz w:val="20"/>
                </w:rPr>
                <w:t>1</w:t>
              </w:r>
            </w:ins>
            <w:ins w:id="4181" w:author="Song, Xiaojing" w:date="2013-10-22T10:53:00Z">
              <w:r w:rsidR="00202E21" w:rsidRPr="00537636">
                <w:rPr>
                  <w:sz w:val="20"/>
                </w:rPr>
                <w:t xml:space="preserve"> </w:t>
              </w:r>
            </w:ins>
            <w:ins w:id="4182" w:author="editor" w:date="2013-06-12T14:03:00Z">
              <w:r w:rsidRPr="00537636">
                <w:rPr>
                  <w:sz w:val="20"/>
                </w:rPr>
                <w:t>749.9-1</w:t>
              </w:r>
            </w:ins>
            <w:ins w:id="4183" w:author="Song, Xiaojing" w:date="2013-10-22T10:53:00Z">
              <w:r w:rsidR="00202E21" w:rsidRPr="00537636">
                <w:rPr>
                  <w:sz w:val="20"/>
                </w:rPr>
                <w:t xml:space="preserve"> </w:t>
              </w:r>
            </w:ins>
            <w:ins w:id="4184" w:author="editor" w:date="2013-06-12T14:03:00Z">
              <w:r w:rsidRPr="00537636">
                <w:rPr>
                  <w:sz w:val="20"/>
                </w:rPr>
                <w:t>784.9 MHz</w:t>
              </w:r>
            </w:ins>
          </w:p>
        </w:tc>
        <w:tc>
          <w:tcPr>
            <w:tcW w:w="1276" w:type="dxa"/>
            <w:vAlign w:val="center"/>
          </w:tcPr>
          <w:p w:rsidR="0029573F" w:rsidRPr="00537636" w:rsidRDefault="0029573F" w:rsidP="00537636">
            <w:pPr>
              <w:spacing w:before="20"/>
              <w:jc w:val="center"/>
              <w:rPr>
                <w:ins w:id="4185" w:author="editor" w:date="2013-06-12T14:03:00Z"/>
                <w:sz w:val="20"/>
              </w:rPr>
            </w:pPr>
            <w:ins w:id="4186"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187" w:author="editor" w:date="2013-06-12T14:03:00Z"/>
                <w:sz w:val="20"/>
              </w:rPr>
            </w:pPr>
            <w:ins w:id="4188" w:author="editor" w:date="2013-06-12T14:03:00Z">
              <w:r w:rsidRPr="00537636">
                <w:rPr>
                  <w:sz w:val="20"/>
                </w:rPr>
                <w:t>100 kHz</w:t>
              </w:r>
            </w:ins>
          </w:p>
        </w:tc>
        <w:tc>
          <w:tcPr>
            <w:tcW w:w="1956" w:type="dxa"/>
            <w:vAlign w:val="center"/>
          </w:tcPr>
          <w:p w:rsidR="0029573F" w:rsidRPr="00537636" w:rsidRDefault="0029573F" w:rsidP="00537636">
            <w:pPr>
              <w:spacing w:before="20"/>
              <w:rPr>
                <w:ins w:id="4189" w:author="editor" w:date="2013-06-12T14:03:00Z"/>
                <w:sz w:val="20"/>
              </w:rPr>
            </w:pPr>
          </w:p>
        </w:tc>
      </w:tr>
      <w:tr w:rsidR="0029573F" w:rsidRPr="00537636" w:rsidTr="00537636">
        <w:trPr>
          <w:cantSplit/>
          <w:jc w:val="center"/>
          <w:ins w:id="4190" w:author="editor" w:date="2013-06-12T14:03:00Z"/>
        </w:trPr>
        <w:tc>
          <w:tcPr>
            <w:tcW w:w="1491" w:type="dxa"/>
            <w:vAlign w:val="center"/>
          </w:tcPr>
          <w:p w:rsidR="0029573F" w:rsidRPr="00537636" w:rsidRDefault="0029573F" w:rsidP="00537636">
            <w:pPr>
              <w:spacing w:before="20"/>
              <w:jc w:val="center"/>
              <w:rPr>
                <w:ins w:id="4191" w:author="editor" w:date="2013-06-12T14:03:00Z"/>
                <w:sz w:val="20"/>
              </w:rPr>
            </w:pPr>
            <w:ins w:id="4192" w:author="editor" w:date="2013-06-12T14:03:00Z">
              <w:r w:rsidRPr="00537636">
                <w:rPr>
                  <w:sz w:val="20"/>
                </w:rPr>
                <w:t>X</w:t>
              </w:r>
            </w:ins>
          </w:p>
        </w:tc>
        <w:tc>
          <w:tcPr>
            <w:tcW w:w="2376" w:type="dxa"/>
            <w:vAlign w:val="center"/>
          </w:tcPr>
          <w:p w:rsidR="0029573F" w:rsidRPr="00537636" w:rsidRDefault="0029573F" w:rsidP="00537636">
            <w:pPr>
              <w:spacing w:before="20"/>
              <w:jc w:val="center"/>
              <w:rPr>
                <w:ins w:id="4193" w:author="editor" w:date="2013-06-12T14:03:00Z"/>
                <w:sz w:val="20"/>
              </w:rPr>
            </w:pPr>
            <w:ins w:id="4194" w:author="editor" w:date="2013-06-12T14:03:00Z">
              <w:r w:rsidRPr="00537636">
                <w:rPr>
                  <w:sz w:val="20"/>
                </w:rPr>
                <w:t>1</w:t>
              </w:r>
            </w:ins>
            <w:ins w:id="4195" w:author="Song, Xiaojing" w:date="2013-10-22T10:53:00Z">
              <w:r w:rsidR="00202E21" w:rsidRPr="00537636">
                <w:rPr>
                  <w:sz w:val="20"/>
                </w:rPr>
                <w:t xml:space="preserve"> </w:t>
              </w:r>
            </w:ins>
            <w:ins w:id="4196" w:author="editor" w:date="2013-06-12T14:03:00Z">
              <w:r w:rsidRPr="00537636">
                <w:rPr>
                  <w:sz w:val="20"/>
                </w:rPr>
                <w:t>710-1</w:t>
              </w:r>
            </w:ins>
            <w:ins w:id="4197" w:author="Song, Xiaojing" w:date="2013-10-22T10:53:00Z">
              <w:r w:rsidR="00202E21" w:rsidRPr="00537636">
                <w:rPr>
                  <w:sz w:val="20"/>
                </w:rPr>
                <w:t xml:space="preserve"> </w:t>
              </w:r>
            </w:ins>
            <w:ins w:id="4198" w:author="editor" w:date="2013-06-12T14:03:00Z">
              <w:r w:rsidRPr="00537636">
                <w:rPr>
                  <w:sz w:val="20"/>
                </w:rPr>
                <w:t>770 MHz</w:t>
              </w:r>
            </w:ins>
          </w:p>
        </w:tc>
        <w:tc>
          <w:tcPr>
            <w:tcW w:w="1276" w:type="dxa"/>
            <w:vAlign w:val="center"/>
          </w:tcPr>
          <w:p w:rsidR="0029573F" w:rsidRPr="00537636" w:rsidRDefault="0029573F" w:rsidP="00537636">
            <w:pPr>
              <w:spacing w:before="20"/>
              <w:jc w:val="center"/>
              <w:rPr>
                <w:ins w:id="4199" w:author="editor" w:date="2013-06-12T14:03:00Z"/>
                <w:sz w:val="20"/>
              </w:rPr>
            </w:pPr>
            <w:ins w:id="4200"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201" w:author="editor" w:date="2013-06-12T14:03:00Z"/>
                <w:sz w:val="20"/>
              </w:rPr>
            </w:pPr>
            <w:ins w:id="4202" w:author="editor" w:date="2013-06-12T14:03:00Z">
              <w:r w:rsidRPr="00537636">
                <w:rPr>
                  <w:sz w:val="20"/>
                </w:rPr>
                <w:t>100 kHz</w:t>
              </w:r>
            </w:ins>
          </w:p>
        </w:tc>
        <w:tc>
          <w:tcPr>
            <w:tcW w:w="1956" w:type="dxa"/>
            <w:vAlign w:val="center"/>
          </w:tcPr>
          <w:p w:rsidR="0029573F" w:rsidRPr="00537636" w:rsidRDefault="0029573F" w:rsidP="00537636">
            <w:pPr>
              <w:spacing w:before="20"/>
              <w:rPr>
                <w:ins w:id="4203" w:author="editor" w:date="2013-06-12T14:03:00Z"/>
                <w:sz w:val="20"/>
              </w:rPr>
            </w:pPr>
          </w:p>
        </w:tc>
      </w:tr>
      <w:tr w:rsidR="0029573F" w:rsidRPr="00537636" w:rsidTr="00537636">
        <w:trPr>
          <w:cantSplit/>
          <w:jc w:val="center"/>
          <w:ins w:id="4204" w:author="editor" w:date="2013-06-12T14:03:00Z"/>
        </w:trPr>
        <w:tc>
          <w:tcPr>
            <w:tcW w:w="1491" w:type="dxa"/>
            <w:vAlign w:val="center"/>
          </w:tcPr>
          <w:p w:rsidR="0029573F" w:rsidRPr="00537636" w:rsidRDefault="0029573F" w:rsidP="00537636">
            <w:pPr>
              <w:spacing w:before="20"/>
              <w:jc w:val="center"/>
              <w:rPr>
                <w:ins w:id="4205" w:author="editor" w:date="2013-06-12T14:03:00Z"/>
                <w:sz w:val="20"/>
              </w:rPr>
            </w:pPr>
            <w:ins w:id="4206" w:author="editor" w:date="2013-06-12T14:03:00Z">
              <w:r w:rsidRPr="00537636">
                <w:rPr>
                  <w:sz w:val="20"/>
                </w:rPr>
                <w:t>XI</w:t>
              </w:r>
            </w:ins>
          </w:p>
        </w:tc>
        <w:tc>
          <w:tcPr>
            <w:tcW w:w="2376" w:type="dxa"/>
            <w:vAlign w:val="center"/>
          </w:tcPr>
          <w:p w:rsidR="0029573F" w:rsidRPr="00537636" w:rsidRDefault="0029573F" w:rsidP="00537636">
            <w:pPr>
              <w:spacing w:before="20"/>
              <w:jc w:val="center"/>
              <w:rPr>
                <w:ins w:id="4207" w:author="editor" w:date="2013-06-12T14:03:00Z"/>
                <w:sz w:val="20"/>
              </w:rPr>
            </w:pPr>
            <w:ins w:id="4208" w:author="editor" w:date="2013-06-12T14:03:00Z">
              <w:r w:rsidRPr="00537636">
                <w:rPr>
                  <w:sz w:val="20"/>
                </w:rPr>
                <w:t>1</w:t>
              </w:r>
            </w:ins>
            <w:ins w:id="4209" w:author="Song, Xiaojing" w:date="2013-10-22T10:53:00Z">
              <w:r w:rsidR="00202E21" w:rsidRPr="00537636">
                <w:rPr>
                  <w:sz w:val="20"/>
                </w:rPr>
                <w:t xml:space="preserve"> </w:t>
              </w:r>
            </w:ins>
            <w:ins w:id="4210" w:author="editor" w:date="2013-06-12T14:03:00Z">
              <w:r w:rsidRPr="00537636">
                <w:rPr>
                  <w:sz w:val="20"/>
                </w:rPr>
                <w:t>427.9-1</w:t>
              </w:r>
            </w:ins>
            <w:ins w:id="4211" w:author="Song, Xiaojing" w:date="2013-10-22T10:53:00Z">
              <w:r w:rsidR="00202E21" w:rsidRPr="00537636">
                <w:rPr>
                  <w:sz w:val="20"/>
                </w:rPr>
                <w:t xml:space="preserve"> </w:t>
              </w:r>
            </w:ins>
            <w:ins w:id="4212" w:author="editor" w:date="2013-06-12T14:03:00Z">
              <w:r w:rsidRPr="00537636">
                <w:rPr>
                  <w:sz w:val="20"/>
                </w:rPr>
                <w:t>447.9 MHz</w:t>
              </w:r>
            </w:ins>
          </w:p>
        </w:tc>
        <w:tc>
          <w:tcPr>
            <w:tcW w:w="1276" w:type="dxa"/>
            <w:vAlign w:val="center"/>
          </w:tcPr>
          <w:p w:rsidR="0029573F" w:rsidRPr="00537636" w:rsidRDefault="0029573F" w:rsidP="00537636">
            <w:pPr>
              <w:spacing w:before="20"/>
              <w:jc w:val="center"/>
              <w:rPr>
                <w:ins w:id="4213" w:author="editor" w:date="2013-06-12T14:03:00Z"/>
                <w:sz w:val="20"/>
              </w:rPr>
            </w:pPr>
            <w:ins w:id="4214"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215" w:author="editor" w:date="2013-06-12T14:03:00Z"/>
                <w:sz w:val="20"/>
              </w:rPr>
            </w:pPr>
            <w:ins w:id="4216" w:author="editor" w:date="2013-06-12T14:03:00Z">
              <w:r w:rsidRPr="00537636">
                <w:rPr>
                  <w:sz w:val="20"/>
                </w:rPr>
                <w:t>100 kHz</w:t>
              </w:r>
            </w:ins>
          </w:p>
        </w:tc>
        <w:tc>
          <w:tcPr>
            <w:tcW w:w="1956" w:type="dxa"/>
            <w:vAlign w:val="center"/>
          </w:tcPr>
          <w:p w:rsidR="0029573F" w:rsidRPr="00537636" w:rsidRDefault="0029573F" w:rsidP="00537636">
            <w:pPr>
              <w:spacing w:before="20"/>
              <w:rPr>
                <w:ins w:id="4217" w:author="editor" w:date="2013-06-12T14:03:00Z"/>
                <w:sz w:val="20"/>
              </w:rPr>
            </w:pPr>
          </w:p>
        </w:tc>
      </w:tr>
      <w:tr w:rsidR="0029573F" w:rsidRPr="00537636" w:rsidTr="00537636">
        <w:trPr>
          <w:cantSplit/>
          <w:jc w:val="center"/>
          <w:ins w:id="4218" w:author="editor" w:date="2013-06-12T14:03:00Z"/>
        </w:trPr>
        <w:tc>
          <w:tcPr>
            <w:tcW w:w="1491" w:type="dxa"/>
            <w:vAlign w:val="center"/>
          </w:tcPr>
          <w:p w:rsidR="0029573F" w:rsidRPr="00537636" w:rsidRDefault="0029573F" w:rsidP="00537636">
            <w:pPr>
              <w:spacing w:before="20"/>
              <w:jc w:val="center"/>
              <w:rPr>
                <w:ins w:id="4219" w:author="editor" w:date="2013-06-12T14:03:00Z"/>
                <w:sz w:val="20"/>
              </w:rPr>
            </w:pPr>
            <w:ins w:id="4220" w:author="editor" w:date="2013-06-12T14:03:00Z">
              <w:r w:rsidRPr="00537636">
                <w:rPr>
                  <w:sz w:val="20"/>
                </w:rPr>
                <w:t>XII</w:t>
              </w:r>
            </w:ins>
          </w:p>
        </w:tc>
        <w:tc>
          <w:tcPr>
            <w:tcW w:w="2376" w:type="dxa"/>
            <w:vAlign w:val="center"/>
          </w:tcPr>
          <w:p w:rsidR="0029573F" w:rsidRPr="00537636" w:rsidRDefault="0029573F" w:rsidP="00537636">
            <w:pPr>
              <w:spacing w:before="20"/>
              <w:jc w:val="center"/>
              <w:rPr>
                <w:ins w:id="4221" w:author="editor" w:date="2013-06-12T14:03:00Z"/>
                <w:sz w:val="20"/>
              </w:rPr>
            </w:pPr>
            <w:ins w:id="4222" w:author="editor" w:date="2013-06-12T14:03:00Z">
              <w:r w:rsidRPr="00537636">
                <w:rPr>
                  <w:sz w:val="20"/>
                </w:rPr>
                <w:t>699-716 MHz</w:t>
              </w:r>
            </w:ins>
          </w:p>
        </w:tc>
        <w:tc>
          <w:tcPr>
            <w:tcW w:w="1276" w:type="dxa"/>
            <w:vAlign w:val="center"/>
          </w:tcPr>
          <w:p w:rsidR="0029573F" w:rsidRPr="00537636" w:rsidRDefault="0029573F" w:rsidP="00537636">
            <w:pPr>
              <w:spacing w:before="20"/>
              <w:jc w:val="center"/>
              <w:rPr>
                <w:ins w:id="4223" w:author="editor" w:date="2013-06-12T14:03:00Z"/>
                <w:sz w:val="20"/>
              </w:rPr>
            </w:pPr>
            <w:ins w:id="4224"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225" w:author="editor" w:date="2013-06-12T14:03:00Z"/>
                <w:sz w:val="20"/>
              </w:rPr>
            </w:pPr>
            <w:ins w:id="4226" w:author="editor" w:date="2013-06-12T14:03:00Z">
              <w:r w:rsidRPr="00537636">
                <w:rPr>
                  <w:sz w:val="20"/>
                </w:rPr>
                <w:t>100 kHz</w:t>
              </w:r>
            </w:ins>
          </w:p>
        </w:tc>
        <w:tc>
          <w:tcPr>
            <w:tcW w:w="1956" w:type="dxa"/>
            <w:vAlign w:val="center"/>
          </w:tcPr>
          <w:p w:rsidR="0029573F" w:rsidRPr="00537636" w:rsidRDefault="0029573F" w:rsidP="00537636">
            <w:pPr>
              <w:spacing w:before="20"/>
              <w:rPr>
                <w:ins w:id="4227" w:author="editor" w:date="2013-06-12T14:03:00Z"/>
                <w:sz w:val="20"/>
              </w:rPr>
            </w:pPr>
          </w:p>
        </w:tc>
      </w:tr>
      <w:tr w:rsidR="0029573F" w:rsidRPr="00537636" w:rsidTr="00537636">
        <w:trPr>
          <w:cantSplit/>
          <w:jc w:val="center"/>
          <w:ins w:id="4228" w:author="editor" w:date="2013-06-12T14:03:00Z"/>
        </w:trPr>
        <w:tc>
          <w:tcPr>
            <w:tcW w:w="1491" w:type="dxa"/>
            <w:vAlign w:val="center"/>
          </w:tcPr>
          <w:p w:rsidR="0029573F" w:rsidRPr="00537636" w:rsidRDefault="0029573F" w:rsidP="00537636">
            <w:pPr>
              <w:spacing w:before="20"/>
              <w:jc w:val="center"/>
              <w:rPr>
                <w:ins w:id="4229" w:author="editor" w:date="2013-06-12T14:03:00Z"/>
                <w:sz w:val="20"/>
              </w:rPr>
            </w:pPr>
            <w:ins w:id="4230" w:author="editor" w:date="2013-06-12T14:03:00Z">
              <w:r w:rsidRPr="00537636">
                <w:rPr>
                  <w:sz w:val="20"/>
                </w:rPr>
                <w:t>XIII</w:t>
              </w:r>
            </w:ins>
          </w:p>
        </w:tc>
        <w:tc>
          <w:tcPr>
            <w:tcW w:w="2376" w:type="dxa"/>
            <w:vAlign w:val="center"/>
          </w:tcPr>
          <w:p w:rsidR="0029573F" w:rsidRPr="00537636" w:rsidRDefault="0029573F" w:rsidP="00537636">
            <w:pPr>
              <w:spacing w:before="20"/>
              <w:jc w:val="center"/>
              <w:rPr>
                <w:ins w:id="4231" w:author="editor" w:date="2013-06-12T14:03:00Z"/>
                <w:sz w:val="20"/>
              </w:rPr>
            </w:pPr>
            <w:ins w:id="4232" w:author="editor" w:date="2013-06-12T14:03:00Z">
              <w:r w:rsidRPr="00537636">
                <w:rPr>
                  <w:sz w:val="20"/>
                </w:rPr>
                <w:t>777-787 MHz</w:t>
              </w:r>
            </w:ins>
          </w:p>
        </w:tc>
        <w:tc>
          <w:tcPr>
            <w:tcW w:w="1276" w:type="dxa"/>
            <w:vAlign w:val="center"/>
          </w:tcPr>
          <w:p w:rsidR="0029573F" w:rsidRPr="00537636" w:rsidRDefault="0029573F" w:rsidP="00537636">
            <w:pPr>
              <w:spacing w:before="20"/>
              <w:jc w:val="center"/>
              <w:rPr>
                <w:ins w:id="4233" w:author="editor" w:date="2013-06-12T14:03:00Z"/>
                <w:sz w:val="20"/>
              </w:rPr>
            </w:pPr>
            <w:ins w:id="4234"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235" w:author="editor" w:date="2013-06-12T14:03:00Z"/>
                <w:sz w:val="20"/>
              </w:rPr>
            </w:pPr>
            <w:ins w:id="4236" w:author="editor" w:date="2013-06-12T14:03:00Z">
              <w:r w:rsidRPr="00537636">
                <w:rPr>
                  <w:sz w:val="20"/>
                </w:rPr>
                <w:t>100 kHz</w:t>
              </w:r>
            </w:ins>
          </w:p>
        </w:tc>
        <w:tc>
          <w:tcPr>
            <w:tcW w:w="1956" w:type="dxa"/>
            <w:vAlign w:val="center"/>
          </w:tcPr>
          <w:p w:rsidR="0029573F" w:rsidRPr="00537636" w:rsidRDefault="0029573F" w:rsidP="00537636">
            <w:pPr>
              <w:spacing w:before="20"/>
              <w:rPr>
                <w:ins w:id="4237" w:author="editor" w:date="2013-06-12T14:03:00Z"/>
                <w:sz w:val="20"/>
              </w:rPr>
            </w:pPr>
          </w:p>
        </w:tc>
      </w:tr>
      <w:tr w:rsidR="0029573F" w:rsidRPr="00537636" w:rsidTr="00537636">
        <w:trPr>
          <w:cantSplit/>
          <w:jc w:val="center"/>
          <w:ins w:id="4238" w:author="editor" w:date="2013-06-12T14:03:00Z"/>
        </w:trPr>
        <w:tc>
          <w:tcPr>
            <w:tcW w:w="1491" w:type="dxa"/>
            <w:vAlign w:val="center"/>
          </w:tcPr>
          <w:p w:rsidR="0029573F" w:rsidRPr="00537636" w:rsidRDefault="0029573F" w:rsidP="00537636">
            <w:pPr>
              <w:spacing w:before="20"/>
              <w:jc w:val="center"/>
              <w:rPr>
                <w:ins w:id="4239" w:author="editor" w:date="2013-06-12T14:03:00Z"/>
                <w:sz w:val="20"/>
              </w:rPr>
            </w:pPr>
            <w:ins w:id="4240" w:author="editor" w:date="2013-06-12T14:03:00Z">
              <w:r w:rsidRPr="00537636">
                <w:rPr>
                  <w:sz w:val="20"/>
                </w:rPr>
                <w:t>XIV</w:t>
              </w:r>
            </w:ins>
          </w:p>
        </w:tc>
        <w:tc>
          <w:tcPr>
            <w:tcW w:w="2376" w:type="dxa"/>
            <w:vAlign w:val="center"/>
          </w:tcPr>
          <w:p w:rsidR="0029573F" w:rsidRPr="00537636" w:rsidRDefault="0029573F" w:rsidP="00537636">
            <w:pPr>
              <w:spacing w:before="20"/>
              <w:jc w:val="center"/>
              <w:rPr>
                <w:ins w:id="4241" w:author="editor" w:date="2013-06-12T14:03:00Z"/>
                <w:sz w:val="20"/>
              </w:rPr>
            </w:pPr>
            <w:ins w:id="4242" w:author="editor" w:date="2013-06-12T14:03:00Z">
              <w:r w:rsidRPr="00537636">
                <w:rPr>
                  <w:sz w:val="20"/>
                </w:rPr>
                <w:t>788-798 MHz</w:t>
              </w:r>
            </w:ins>
          </w:p>
        </w:tc>
        <w:tc>
          <w:tcPr>
            <w:tcW w:w="1276" w:type="dxa"/>
            <w:vAlign w:val="center"/>
          </w:tcPr>
          <w:p w:rsidR="0029573F" w:rsidRPr="00537636" w:rsidRDefault="0029573F" w:rsidP="00537636">
            <w:pPr>
              <w:spacing w:before="20"/>
              <w:jc w:val="center"/>
              <w:rPr>
                <w:ins w:id="4243" w:author="editor" w:date="2013-06-12T14:03:00Z"/>
                <w:sz w:val="20"/>
              </w:rPr>
            </w:pPr>
            <w:ins w:id="4244"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245" w:author="editor" w:date="2013-06-12T14:03:00Z"/>
                <w:sz w:val="20"/>
              </w:rPr>
            </w:pPr>
            <w:ins w:id="4246" w:author="editor" w:date="2013-06-12T14:03:00Z">
              <w:r w:rsidRPr="00537636">
                <w:rPr>
                  <w:sz w:val="20"/>
                </w:rPr>
                <w:t>100 kHz</w:t>
              </w:r>
            </w:ins>
          </w:p>
        </w:tc>
        <w:tc>
          <w:tcPr>
            <w:tcW w:w="1956" w:type="dxa"/>
            <w:vAlign w:val="center"/>
          </w:tcPr>
          <w:p w:rsidR="0029573F" w:rsidRPr="00537636" w:rsidRDefault="0029573F" w:rsidP="00537636">
            <w:pPr>
              <w:spacing w:before="20"/>
              <w:rPr>
                <w:ins w:id="4247" w:author="editor" w:date="2013-06-12T14:03:00Z"/>
                <w:sz w:val="20"/>
              </w:rPr>
            </w:pPr>
          </w:p>
        </w:tc>
      </w:tr>
      <w:tr w:rsidR="0029573F" w:rsidRPr="00537636" w:rsidTr="00537636">
        <w:trPr>
          <w:cantSplit/>
          <w:jc w:val="center"/>
          <w:ins w:id="4248" w:author="editor" w:date="2013-06-12T14:03:00Z"/>
        </w:trPr>
        <w:tc>
          <w:tcPr>
            <w:tcW w:w="1491" w:type="dxa"/>
            <w:vAlign w:val="center"/>
          </w:tcPr>
          <w:p w:rsidR="0029573F" w:rsidRPr="00537636" w:rsidRDefault="0029573F" w:rsidP="00537636">
            <w:pPr>
              <w:spacing w:before="20"/>
              <w:jc w:val="center"/>
              <w:rPr>
                <w:ins w:id="4249" w:author="editor" w:date="2013-06-12T14:03:00Z"/>
                <w:sz w:val="20"/>
              </w:rPr>
            </w:pPr>
            <w:ins w:id="4250" w:author="editor" w:date="2013-06-12T14:03:00Z">
              <w:r w:rsidRPr="00537636">
                <w:rPr>
                  <w:sz w:val="20"/>
                </w:rPr>
                <w:t>XX</w:t>
              </w:r>
            </w:ins>
          </w:p>
        </w:tc>
        <w:tc>
          <w:tcPr>
            <w:tcW w:w="2376" w:type="dxa"/>
            <w:vAlign w:val="center"/>
          </w:tcPr>
          <w:p w:rsidR="0029573F" w:rsidRPr="00537636" w:rsidRDefault="0029573F" w:rsidP="00537636">
            <w:pPr>
              <w:spacing w:before="20"/>
              <w:jc w:val="center"/>
              <w:rPr>
                <w:ins w:id="4251" w:author="editor" w:date="2013-06-12T14:03:00Z"/>
                <w:sz w:val="20"/>
              </w:rPr>
            </w:pPr>
            <w:ins w:id="4252" w:author="editor" w:date="2013-06-12T14:03:00Z">
              <w:r w:rsidRPr="00537636">
                <w:rPr>
                  <w:sz w:val="20"/>
                </w:rPr>
                <w:t>832-862 MHz</w:t>
              </w:r>
            </w:ins>
          </w:p>
        </w:tc>
        <w:tc>
          <w:tcPr>
            <w:tcW w:w="1276" w:type="dxa"/>
            <w:vAlign w:val="center"/>
          </w:tcPr>
          <w:p w:rsidR="0029573F" w:rsidRPr="00537636" w:rsidRDefault="0029573F" w:rsidP="00537636">
            <w:pPr>
              <w:spacing w:before="20"/>
              <w:jc w:val="center"/>
              <w:rPr>
                <w:ins w:id="4253" w:author="editor" w:date="2013-06-12T14:03:00Z"/>
                <w:sz w:val="20"/>
              </w:rPr>
            </w:pPr>
            <w:ins w:id="4254"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255" w:author="editor" w:date="2013-06-12T14:03:00Z"/>
                <w:sz w:val="20"/>
              </w:rPr>
            </w:pPr>
            <w:ins w:id="4256" w:author="editor" w:date="2013-06-12T14:03:00Z">
              <w:r w:rsidRPr="00537636">
                <w:rPr>
                  <w:sz w:val="20"/>
                </w:rPr>
                <w:t>100 kHz</w:t>
              </w:r>
            </w:ins>
          </w:p>
        </w:tc>
        <w:tc>
          <w:tcPr>
            <w:tcW w:w="1956" w:type="dxa"/>
            <w:vAlign w:val="center"/>
          </w:tcPr>
          <w:p w:rsidR="0029573F" w:rsidRPr="00537636" w:rsidRDefault="0029573F" w:rsidP="00537636">
            <w:pPr>
              <w:spacing w:before="20"/>
              <w:rPr>
                <w:ins w:id="4257" w:author="editor" w:date="2013-06-12T14:03:00Z"/>
                <w:sz w:val="20"/>
              </w:rPr>
            </w:pPr>
          </w:p>
        </w:tc>
      </w:tr>
      <w:tr w:rsidR="0029573F" w:rsidRPr="00537636" w:rsidTr="00537636">
        <w:trPr>
          <w:cantSplit/>
          <w:jc w:val="center"/>
          <w:ins w:id="4258" w:author="editor" w:date="2013-06-12T14:03:00Z"/>
        </w:trPr>
        <w:tc>
          <w:tcPr>
            <w:tcW w:w="1491" w:type="dxa"/>
            <w:vAlign w:val="center"/>
          </w:tcPr>
          <w:p w:rsidR="0029573F" w:rsidRPr="00537636" w:rsidRDefault="0029573F" w:rsidP="00537636">
            <w:pPr>
              <w:spacing w:before="20"/>
              <w:jc w:val="center"/>
              <w:rPr>
                <w:ins w:id="4259" w:author="editor" w:date="2013-06-12T14:03:00Z"/>
                <w:sz w:val="20"/>
              </w:rPr>
            </w:pPr>
            <w:ins w:id="4260" w:author="editor" w:date="2013-06-12T14:03:00Z">
              <w:r w:rsidRPr="00537636">
                <w:rPr>
                  <w:sz w:val="20"/>
                </w:rPr>
                <w:t>XXI</w:t>
              </w:r>
            </w:ins>
          </w:p>
        </w:tc>
        <w:tc>
          <w:tcPr>
            <w:tcW w:w="2376" w:type="dxa"/>
            <w:vAlign w:val="center"/>
          </w:tcPr>
          <w:p w:rsidR="0029573F" w:rsidRPr="00537636" w:rsidRDefault="0029573F" w:rsidP="00537636">
            <w:pPr>
              <w:spacing w:before="20"/>
              <w:jc w:val="center"/>
              <w:rPr>
                <w:ins w:id="4261" w:author="editor" w:date="2013-06-12T14:03:00Z"/>
                <w:sz w:val="20"/>
              </w:rPr>
            </w:pPr>
            <w:ins w:id="4262" w:author="editor" w:date="2013-06-12T14:03:00Z">
              <w:r w:rsidRPr="00537636">
                <w:rPr>
                  <w:sz w:val="20"/>
                </w:rPr>
                <w:t>1</w:t>
              </w:r>
            </w:ins>
            <w:ins w:id="4263" w:author="Song, Xiaojing" w:date="2013-10-22T10:53:00Z">
              <w:r w:rsidR="00202E21" w:rsidRPr="00537636">
                <w:rPr>
                  <w:sz w:val="20"/>
                </w:rPr>
                <w:t xml:space="preserve"> </w:t>
              </w:r>
            </w:ins>
            <w:ins w:id="4264" w:author="editor" w:date="2013-06-12T14:03:00Z">
              <w:r w:rsidRPr="00537636">
                <w:rPr>
                  <w:sz w:val="20"/>
                </w:rPr>
                <w:t>447.9-1</w:t>
              </w:r>
            </w:ins>
            <w:ins w:id="4265" w:author="Song, Xiaojing" w:date="2013-10-22T10:53:00Z">
              <w:r w:rsidR="00202E21" w:rsidRPr="00537636">
                <w:rPr>
                  <w:sz w:val="20"/>
                </w:rPr>
                <w:t xml:space="preserve"> </w:t>
              </w:r>
            </w:ins>
            <w:ins w:id="4266" w:author="editor" w:date="2013-06-12T14:03:00Z">
              <w:r w:rsidRPr="00537636">
                <w:rPr>
                  <w:sz w:val="20"/>
                </w:rPr>
                <w:t>462.9 MHz</w:t>
              </w:r>
            </w:ins>
          </w:p>
        </w:tc>
        <w:tc>
          <w:tcPr>
            <w:tcW w:w="1276" w:type="dxa"/>
            <w:vAlign w:val="center"/>
          </w:tcPr>
          <w:p w:rsidR="0029573F" w:rsidRPr="00537636" w:rsidRDefault="0029573F" w:rsidP="00537636">
            <w:pPr>
              <w:spacing w:before="20"/>
              <w:jc w:val="center"/>
              <w:rPr>
                <w:ins w:id="4267" w:author="editor" w:date="2013-06-12T14:03:00Z"/>
                <w:sz w:val="20"/>
              </w:rPr>
            </w:pPr>
            <w:ins w:id="4268"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269" w:author="editor" w:date="2013-06-12T14:03:00Z"/>
                <w:sz w:val="20"/>
              </w:rPr>
            </w:pPr>
            <w:ins w:id="4270" w:author="editor" w:date="2013-06-12T14:03:00Z">
              <w:r w:rsidRPr="00537636">
                <w:rPr>
                  <w:sz w:val="20"/>
                </w:rPr>
                <w:t>100 kHz</w:t>
              </w:r>
            </w:ins>
          </w:p>
        </w:tc>
        <w:tc>
          <w:tcPr>
            <w:tcW w:w="1956" w:type="dxa"/>
            <w:vAlign w:val="center"/>
          </w:tcPr>
          <w:p w:rsidR="0029573F" w:rsidRPr="00537636" w:rsidRDefault="0029573F" w:rsidP="00537636">
            <w:pPr>
              <w:spacing w:before="20"/>
              <w:rPr>
                <w:ins w:id="4271" w:author="editor" w:date="2013-06-12T14:03:00Z"/>
                <w:sz w:val="20"/>
              </w:rPr>
            </w:pPr>
          </w:p>
        </w:tc>
      </w:tr>
      <w:tr w:rsidR="0029573F" w:rsidRPr="00537636" w:rsidTr="00537636">
        <w:trPr>
          <w:cantSplit/>
          <w:jc w:val="center"/>
          <w:ins w:id="4272" w:author="editor" w:date="2013-06-12T14:03:00Z"/>
        </w:trPr>
        <w:tc>
          <w:tcPr>
            <w:tcW w:w="1491" w:type="dxa"/>
            <w:vAlign w:val="center"/>
          </w:tcPr>
          <w:p w:rsidR="0029573F" w:rsidRPr="00537636" w:rsidRDefault="0029573F" w:rsidP="00537636">
            <w:pPr>
              <w:spacing w:before="20"/>
              <w:jc w:val="center"/>
              <w:rPr>
                <w:ins w:id="4273" w:author="editor" w:date="2013-06-12T14:03:00Z"/>
                <w:sz w:val="20"/>
              </w:rPr>
            </w:pPr>
            <w:ins w:id="4274" w:author="editor" w:date="2013-06-12T14:03:00Z">
              <w:r w:rsidRPr="00537636">
                <w:rPr>
                  <w:sz w:val="20"/>
                </w:rPr>
                <w:t>XXII</w:t>
              </w:r>
            </w:ins>
          </w:p>
        </w:tc>
        <w:tc>
          <w:tcPr>
            <w:tcW w:w="2376" w:type="dxa"/>
            <w:vAlign w:val="center"/>
          </w:tcPr>
          <w:p w:rsidR="0029573F" w:rsidRPr="00537636" w:rsidRDefault="0029573F" w:rsidP="004E3EB9">
            <w:pPr>
              <w:spacing w:before="20"/>
              <w:jc w:val="center"/>
              <w:rPr>
                <w:ins w:id="4275" w:author="editor" w:date="2013-06-12T14:03:00Z"/>
                <w:sz w:val="20"/>
              </w:rPr>
            </w:pPr>
            <w:ins w:id="4276" w:author="editor" w:date="2013-06-12T14:03:00Z">
              <w:r w:rsidRPr="00537636">
                <w:rPr>
                  <w:sz w:val="20"/>
                </w:rPr>
                <w:t>3</w:t>
              </w:r>
            </w:ins>
            <w:ins w:id="4277" w:author="Song, Xiaojing" w:date="2013-10-22T10:53:00Z">
              <w:r w:rsidR="00202E21" w:rsidRPr="00537636">
                <w:rPr>
                  <w:sz w:val="20"/>
                </w:rPr>
                <w:t xml:space="preserve"> </w:t>
              </w:r>
            </w:ins>
            <w:ins w:id="4278" w:author="editor" w:date="2013-06-12T14:03:00Z">
              <w:r w:rsidRPr="00537636">
                <w:rPr>
                  <w:sz w:val="20"/>
                </w:rPr>
                <w:t>410</w:t>
              </w:r>
            </w:ins>
            <w:ins w:id="4279" w:author="Fernandez Virginia" w:date="2013-12-19T14:38:00Z">
              <w:r w:rsidR="004E3EB9">
                <w:rPr>
                  <w:sz w:val="20"/>
                </w:rPr>
                <w:t>-</w:t>
              </w:r>
            </w:ins>
            <w:ins w:id="4280" w:author="editor" w:date="2013-06-12T14:03:00Z">
              <w:r w:rsidRPr="00537636">
                <w:rPr>
                  <w:sz w:val="20"/>
                </w:rPr>
                <w:t>3</w:t>
              </w:r>
            </w:ins>
            <w:ins w:id="4281" w:author="Song, Xiaojing" w:date="2013-10-22T10:53:00Z">
              <w:r w:rsidR="00202E21" w:rsidRPr="00537636">
                <w:rPr>
                  <w:sz w:val="20"/>
                </w:rPr>
                <w:t xml:space="preserve"> </w:t>
              </w:r>
            </w:ins>
            <w:ins w:id="4282" w:author="editor" w:date="2013-06-12T14:03:00Z">
              <w:r w:rsidRPr="00537636">
                <w:rPr>
                  <w:sz w:val="20"/>
                </w:rPr>
                <w:t>490 MHz</w:t>
              </w:r>
            </w:ins>
          </w:p>
        </w:tc>
        <w:tc>
          <w:tcPr>
            <w:tcW w:w="1276" w:type="dxa"/>
            <w:vAlign w:val="center"/>
          </w:tcPr>
          <w:p w:rsidR="0029573F" w:rsidRPr="00537636" w:rsidRDefault="0029573F" w:rsidP="00537636">
            <w:pPr>
              <w:spacing w:before="20"/>
              <w:jc w:val="center"/>
              <w:rPr>
                <w:ins w:id="4283" w:author="editor" w:date="2013-06-12T14:03:00Z"/>
                <w:sz w:val="20"/>
              </w:rPr>
            </w:pPr>
            <w:ins w:id="4284" w:author="editor" w:date="2013-06-12T14:03:00Z">
              <w:r w:rsidRPr="00537636">
                <w:rPr>
                  <w:sz w:val="20"/>
                </w:rPr>
                <w:t>-86 dBm</w:t>
              </w:r>
            </w:ins>
          </w:p>
        </w:tc>
        <w:tc>
          <w:tcPr>
            <w:tcW w:w="1418" w:type="dxa"/>
            <w:vAlign w:val="center"/>
          </w:tcPr>
          <w:p w:rsidR="0029573F" w:rsidRPr="00537636" w:rsidRDefault="0029573F" w:rsidP="00537636">
            <w:pPr>
              <w:spacing w:before="20"/>
              <w:jc w:val="center"/>
              <w:rPr>
                <w:ins w:id="4285" w:author="editor" w:date="2013-06-12T14:03:00Z"/>
                <w:sz w:val="20"/>
              </w:rPr>
            </w:pPr>
            <w:ins w:id="4286" w:author="editor" w:date="2013-06-12T14:03:00Z">
              <w:r w:rsidRPr="00537636">
                <w:rPr>
                  <w:sz w:val="20"/>
                </w:rPr>
                <w:t>100 kHz</w:t>
              </w:r>
            </w:ins>
          </w:p>
        </w:tc>
        <w:tc>
          <w:tcPr>
            <w:tcW w:w="1956" w:type="dxa"/>
            <w:vAlign w:val="center"/>
          </w:tcPr>
          <w:p w:rsidR="0029573F" w:rsidRPr="00537636" w:rsidRDefault="0029573F" w:rsidP="00537636">
            <w:pPr>
              <w:spacing w:before="20"/>
              <w:rPr>
                <w:ins w:id="4287" w:author="editor" w:date="2013-06-12T14:03:00Z"/>
                <w:sz w:val="20"/>
              </w:rPr>
            </w:pPr>
          </w:p>
        </w:tc>
      </w:tr>
      <w:tr w:rsidR="0029573F" w:rsidRPr="00537636" w:rsidTr="00537636">
        <w:trPr>
          <w:cantSplit/>
          <w:jc w:val="center"/>
          <w:ins w:id="4288" w:author="editor" w:date="2013-06-12T14:03:00Z"/>
        </w:trPr>
        <w:tc>
          <w:tcPr>
            <w:tcW w:w="1491" w:type="dxa"/>
            <w:tcBorders>
              <w:top w:val="single" w:sz="4" w:space="0" w:color="auto"/>
              <w:left w:val="single" w:sz="4" w:space="0" w:color="auto"/>
              <w:bottom w:val="single" w:sz="4" w:space="0" w:color="auto"/>
              <w:right w:val="single" w:sz="4" w:space="0" w:color="auto"/>
            </w:tcBorders>
            <w:vAlign w:val="center"/>
          </w:tcPr>
          <w:p w:rsidR="0029573F" w:rsidRPr="00537636" w:rsidRDefault="0029573F" w:rsidP="00537636">
            <w:pPr>
              <w:spacing w:before="20"/>
              <w:jc w:val="center"/>
              <w:rPr>
                <w:ins w:id="4289" w:author="editor" w:date="2013-06-12T14:03:00Z"/>
                <w:sz w:val="20"/>
              </w:rPr>
            </w:pPr>
            <w:ins w:id="4290" w:author="editor" w:date="2013-06-12T14:03:00Z">
              <w:r w:rsidRPr="00537636">
                <w:rPr>
                  <w:sz w:val="20"/>
                </w:rPr>
                <w:t>XXV</w:t>
              </w:r>
            </w:ins>
          </w:p>
        </w:tc>
        <w:tc>
          <w:tcPr>
            <w:tcW w:w="2376" w:type="dxa"/>
            <w:tcBorders>
              <w:top w:val="single" w:sz="4" w:space="0" w:color="auto"/>
              <w:left w:val="single" w:sz="4" w:space="0" w:color="auto"/>
              <w:bottom w:val="single" w:sz="4" w:space="0" w:color="auto"/>
              <w:right w:val="single" w:sz="4" w:space="0" w:color="auto"/>
            </w:tcBorders>
            <w:vAlign w:val="center"/>
          </w:tcPr>
          <w:p w:rsidR="0029573F" w:rsidRPr="00537636" w:rsidRDefault="0029573F" w:rsidP="00537636">
            <w:pPr>
              <w:spacing w:before="20"/>
              <w:jc w:val="center"/>
              <w:rPr>
                <w:ins w:id="4291" w:author="editor" w:date="2013-06-12T14:03:00Z"/>
                <w:sz w:val="20"/>
              </w:rPr>
            </w:pPr>
            <w:ins w:id="4292" w:author="editor" w:date="2013-06-12T14:03:00Z">
              <w:r w:rsidRPr="00537636">
                <w:rPr>
                  <w:sz w:val="20"/>
                </w:rPr>
                <w:t>1</w:t>
              </w:r>
            </w:ins>
            <w:ins w:id="4293" w:author="Song, Xiaojing" w:date="2013-10-22T10:53:00Z">
              <w:r w:rsidR="00202E21" w:rsidRPr="00537636">
                <w:rPr>
                  <w:sz w:val="20"/>
                </w:rPr>
                <w:t xml:space="preserve"> </w:t>
              </w:r>
            </w:ins>
            <w:ins w:id="4294" w:author="editor" w:date="2013-06-12T14:03:00Z">
              <w:r w:rsidRPr="00537636">
                <w:rPr>
                  <w:sz w:val="20"/>
                </w:rPr>
                <w:t>850-1</w:t>
              </w:r>
            </w:ins>
            <w:ins w:id="4295" w:author="Song, Xiaojing" w:date="2013-10-22T10:53:00Z">
              <w:r w:rsidR="00202E21" w:rsidRPr="00537636">
                <w:rPr>
                  <w:sz w:val="20"/>
                </w:rPr>
                <w:t xml:space="preserve"> </w:t>
              </w:r>
            </w:ins>
            <w:ins w:id="4296" w:author="editor" w:date="2013-06-12T14:03:00Z">
              <w:r w:rsidRPr="00537636">
                <w:rPr>
                  <w:sz w:val="20"/>
                </w:rPr>
                <w:t>915 MHz</w:t>
              </w:r>
            </w:ins>
          </w:p>
        </w:tc>
        <w:tc>
          <w:tcPr>
            <w:tcW w:w="1276" w:type="dxa"/>
            <w:tcBorders>
              <w:top w:val="single" w:sz="4" w:space="0" w:color="auto"/>
              <w:left w:val="single" w:sz="4" w:space="0" w:color="auto"/>
              <w:bottom w:val="single" w:sz="4" w:space="0" w:color="auto"/>
              <w:right w:val="single" w:sz="4" w:space="0" w:color="auto"/>
            </w:tcBorders>
            <w:vAlign w:val="center"/>
          </w:tcPr>
          <w:p w:rsidR="0029573F" w:rsidRPr="00537636" w:rsidRDefault="0029573F" w:rsidP="00537636">
            <w:pPr>
              <w:spacing w:before="20"/>
              <w:jc w:val="center"/>
              <w:rPr>
                <w:ins w:id="4297" w:author="editor" w:date="2013-06-12T14:03:00Z"/>
                <w:sz w:val="20"/>
              </w:rPr>
            </w:pPr>
            <w:ins w:id="4298" w:author="editor" w:date="2013-06-12T14:03:00Z">
              <w:r w:rsidRPr="00537636">
                <w:rPr>
                  <w:sz w:val="20"/>
                </w:rPr>
                <w:t>-86 dBm</w:t>
              </w:r>
            </w:ins>
          </w:p>
        </w:tc>
        <w:tc>
          <w:tcPr>
            <w:tcW w:w="1418" w:type="dxa"/>
            <w:tcBorders>
              <w:top w:val="single" w:sz="4" w:space="0" w:color="auto"/>
              <w:left w:val="single" w:sz="4" w:space="0" w:color="auto"/>
              <w:bottom w:val="single" w:sz="4" w:space="0" w:color="auto"/>
              <w:right w:val="single" w:sz="4" w:space="0" w:color="auto"/>
            </w:tcBorders>
            <w:vAlign w:val="center"/>
          </w:tcPr>
          <w:p w:rsidR="0029573F" w:rsidRPr="00537636" w:rsidRDefault="0029573F" w:rsidP="00537636">
            <w:pPr>
              <w:spacing w:before="20"/>
              <w:jc w:val="center"/>
              <w:rPr>
                <w:ins w:id="4299" w:author="editor" w:date="2013-06-12T14:03:00Z"/>
                <w:sz w:val="20"/>
              </w:rPr>
            </w:pPr>
            <w:ins w:id="4300" w:author="editor" w:date="2013-06-12T14:03:00Z">
              <w:r w:rsidRPr="00537636">
                <w:rPr>
                  <w:sz w:val="20"/>
                </w:rPr>
                <w:t>100 kHz</w:t>
              </w:r>
            </w:ins>
          </w:p>
        </w:tc>
        <w:tc>
          <w:tcPr>
            <w:tcW w:w="1956" w:type="dxa"/>
            <w:tcBorders>
              <w:top w:val="single" w:sz="4" w:space="0" w:color="auto"/>
              <w:left w:val="single" w:sz="4" w:space="0" w:color="auto"/>
              <w:bottom w:val="single" w:sz="4" w:space="0" w:color="auto"/>
              <w:right w:val="single" w:sz="4" w:space="0" w:color="auto"/>
            </w:tcBorders>
            <w:vAlign w:val="center"/>
          </w:tcPr>
          <w:p w:rsidR="0029573F" w:rsidRPr="00537636" w:rsidRDefault="0029573F" w:rsidP="00537636">
            <w:pPr>
              <w:spacing w:before="20"/>
              <w:rPr>
                <w:ins w:id="4301" w:author="editor" w:date="2013-06-12T14:03:00Z"/>
                <w:sz w:val="20"/>
              </w:rPr>
            </w:pPr>
          </w:p>
        </w:tc>
      </w:tr>
    </w:tbl>
    <w:p w:rsidR="0029573F" w:rsidRPr="00010531" w:rsidRDefault="0029573F" w:rsidP="0029573F">
      <w:pPr>
        <w:pStyle w:val="TableNo"/>
        <w:rPr>
          <w:ins w:id="4302" w:author="editor" w:date="2013-06-12T14:03:00Z"/>
        </w:rPr>
      </w:pPr>
      <w:ins w:id="4303" w:author="editor" w:date="2013-06-12T14:03:00Z">
        <w:r w:rsidRPr="00010531">
          <w:rPr>
            <w:lang w:val="en-US"/>
          </w:rPr>
          <w:t>TABLE 16C</w:t>
        </w:r>
      </w:ins>
    </w:p>
    <w:p w:rsidR="0029573F" w:rsidRPr="00010531" w:rsidRDefault="0029573F" w:rsidP="0029573F">
      <w:pPr>
        <w:pStyle w:val="Tabletitle"/>
        <w:rPr>
          <w:ins w:id="4304" w:author="editor" w:date="2013-06-12T14:03:00Z"/>
        </w:rPr>
      </w:pPr>
      <w:ins w:id="4305" w:author="editor" w:date="2013-06-12T14:03:00Z">
        <w:r w:rsidRPr="00010531">
          <w:t>Local Area BS Spurious emissions limits for protection of the BS receiver</w:t>
        </w:r>
      </w:ins>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2376"/>
        <w:gridCol w:w="1276"/>
        <w:gridCol w:w="1418"/>
        <w:gridCol w:w="1956"/>
      </w:tblGrid>
      <w:tr w:rsidR="0029573F" w:rsidRPr="003D118E" w:rsidTr="00652B6A">
        <w:trPr>
          <w:cantSplit/>
          <w:jc w:val="center"/>
          <w:ins w:id="4306" w:author="editor" w:date="2013-06-12T14:03:00Z"/>
        </w:trPr>
        <w:tc>
          <w:tcPr>
            <w:tcW w:w="1491" w:type="dxa"/>
          </w:tcPr>
          <w:p w:rsidR="0029573F" w:rsidRPr="003D118E" w:rsidRDefault="0029573F" w:rsidP="00652B6A">
            <w:pPr>
              <w:pStyle w:val="TAH"/>
              <w:rPr>
                <w:ins w:id="4307" w:author="editor" w:date="2013-06-12T14:03:00Z"/>
                <w:rFonts w:asciiTheme="majorBidi" w:hAnsiTheme="majorBidi" w:cstheme="majorBidi"/>
                <w:sz w:val="20"/>
              </w:rPr>
            </w:pPr>
            <w:ins w:id="4308" w:author="editor" w:date="2013-06-12T14:03:00Z">
              <w:r w:rsidRPr="003D118E">
                <w:rPr>
                  <w:rFonts w:asciiTheme="majorBidi" w:hAnsiTheme="majorBidi" w:cstheme="majorBidi"/>
                  <w:sz w:val="20"/>
                </w:rPr>
                <w:t>Operating Band</w:t>
              </w:r>
            </w:ins>
          </w:p>
        </w:tc>
        <w:tc>
          <w:tcPr>
            <w:tcW w:w="2376" w:type="dxa"/>
          </w:tcPr>
          <w:p w:rsidR="0029573F" w:rsidRPr="003D118E" w:rsidRDefault="0029573F" w:rsidP="00652B6A">
            <w:pPr>
              <w:pStyle w:val="TAH"/>
              <w:rPr>
                <w:ins w:id="4309" w:author="editor" w:date="2013-06-12T14:03:00Z"/>
                <w:rFonts w:asciiTheme="majorBidi" w:hAnsiTheme="majorBidi" w:cstheme="majorBidi"/>
                <w:sz w:val="20"/>
              </w:rPr>
            </w:pPr>
            <w:ins w:id="4310" w:author="editor" w:date="2013-06-12T14:03:00Z">
              <w:r w:rsidRPr="003D118E">
                <w:rPr>
                  <w:rFonts w:asciiTheme="majorBidi" w:hAnsiTheme="majorBidi" w:cstheme="majorBidi"/>
                  <w:sz w:val="20"/>
                </w:rPr>
                <w:t>Band</w:t>
              </w:r>
            </w:ins>
          </w:p>
        </w:tc>
        <w:tc>
          <w:tcPr>
            <w:tcW w:w="1276" w:type="dxa"/>
          </w:tcPr>
          <w:p w:rsidR="0029573F" w:rsidRPr="003D118E" w:rsidRDefault="0029573F" w:rsidP="00652B6A">
            <w:pPr>
              <w:pStyle w:val="TAH"/>
              <w:rPr>
                <w:ins w:id="4311" w:author="editor" w:date="2013-06-12T14:03:00Z"/>
                <w:rFonts w:asciiTheme="majorBidi" w:hAnsiTheme="majorBidi" w:cstheme="majorBidi"/>
                <w:sz w:val="20"/>
              </w:rPr>
            </w:pPr>
            <w:ins w:id="4312" w:author="editor" w:date="2013-06-12T14:03:00Z">
              <w:r w:rsidRPr="003D118E">
                <w:rPr>
                  <w:rFonts w:asciiTheme="majorBidi" w:hAnsiTheme="majorBidi" w:cstheme="majorBidi"/>
                  <w:sz w:val="20"/>
                </w:rPr>
                <w:t>Maximum Level</w:t>
              </w:r>
            </w:ins>
          </w:p>
        </w:tc>
        <w:tc>
          <w:tcPr>
            <w:tcW w:w="1418" w:type="dxa"/>
          </w:tcPr>
          <w:p w:rsidR="0029573F" w:rsidRPr="003D118E" w:rsidRDefault="0029573F" w:rsidP="00652B6A">
            <w:pPr>
              <w:pStyle w:val="TAH"/>
              <w:rPr>
                <w:ins w:id="4313" w:author="editor" w:date="2013-06-12T14:03:00Z"/>
                <w:rFonts w:asciiTheme="majorBidi" w:hAnsiTheme="majorBidi" w:cstheme="majorBidi"/>
                <w:sz w:val="20"/>
              </w:rPr>
            </w:pPr>
            <w:ins w:id="4314" w:author="editor" w:date="2013-06-12T14:03:00Z">
              <w:r w:rsidRPr="003D118E">
                <w:rPr>
                  <w:rFonts w:asciiTheme="majorBidi" w:hAnsiTheme="majorBidi" w:cstheme="majorBidi"/>
                  <w:sz w:val="20"/>
                </w:rPr>
                <w:t>Measurement Bandwidth</w:t>
              </w:r>
            </w:ins>
          </w:p>
        </w:tc>
        <w:tc>
          <w:tcPr>
            <w:tcW w:w="1956" w:type="dxa"/>
          </w:tcPr>
          <w:p w:rsidR="0029573F" w:rsidRPr="003D118E" w:rsidRDefault="0029573F" w:rsidP="00652B6A">
            <w:pPr>
              <w:pStyle w:val="TAH"/>
              <w:rPr>
                <w:ins w:id="4315" w:author="editor" w:date="2013-06-12T14:03:00Z"/>
                <w:rFonts w:asciiTheme="majorBidi" w:hAnsiTheme="majorBidi" w:cstheme="majorBidi"/>
                <w:sz w:val="20"/>
              </w:rPr>
            </w:pPr>
            <w:ins w:id="4316" w:author="editor" w:date="2013-06-12T14:03:00Z">
              <w:r w:rsidRPr="003D118E">
                <w:rPr>
                  <w:rFonts w:asciiTheme="majorBidi" w:hAnsiTheme="majorBidi" w:cstheme="majorBidi"/>
                  <w:sz w:val="20"/>
                </w:rPr>
                <w:t>Note</w:t>
              </w:r>
            </w:ins>
          </w:p>
        </w:tc>
      </w:tr>
      <w:tr w:rsidR="0029573F" w:rsidRPr="003D118E" w:rsidTr="00652B6A">
        <w:trPr>
          <w:cantSplit/>
          <w:jc w:val="center"/>
          <w:ins w:id="4317" w:author="editor" w:date="2013-06-12T14:03:00Z"/>
        </w:trPr>
        <w:tc>
          <w:tcPr>
            <w:tcW w:w="1491" w:type="dxa"/>
          </w:tcPr>
          <w:p w:rsidR="0029573F" w:rsidRPr="003D118E" w:rsidRDefault="0029573F" w:rsidP="000263EA">
            <w:pPr>
              <w:pStyle w:val="TAC"/>
              <w:spacing w:before="20"/>
              <w:rPr>
                <w:ins w:id="4318" w:author="editor" w:date="2013-06-12T14:03:00Z"/>
                <w:rFonts w:asciiTheme="majorBidi" w:hAnsiTheme="majorBidi" w:cstheme="majorBidi"/>
                <w:sz w:val="20"/>
              </w:rPr>
            </w:pPr>
            <w:ins w:id="4319" w:author="editor" w:date="2013-06-12T14:03:00Z">
              <w:r w:rsidRPr="003D118E">
                <w:rPr>
                  <w:rFonts w:asciiTheme="majorBidi" w:hAnsiTheme="majorBidi" w:cstheme="majorBidi"/>
                  <w:sz w:val="20"/>
                </w:rPr>
                <w:t>I</w:t>
              </w:r>
            </w:ins>
          </w:p>
        </w:tc>
        <w:tc>
          <w:tcPr>
            <w:tcW w:w="2376" w:type="dxa"/>
          </w:tcPr>
          <w:p w:rsidR="0029573F" w:rsidRPr="003D118E" w:rsidRDefault="0029573F" w:rsidP="000263EA">
            <w:pPr>
              <w:pStyle w:val="TAC"/>
              <w:spacing w:before="20"/>
              <w:rPr>
                <w:ins w:id="4320" w:author="editor" w:date="2013-06-12T14:03:00Z"/>
                <w:rFonts w:asciiTheme="majorBidi" w:hAnsiTheme="majorBidi" w:cstheme="majorBidi"/>
                <w:sz w:val="20"/>
              </w:rPr>
            </w:pPr>
            <w:ins w:id="4321" w:author="editor" w:date="2013-06-12T14:03:00Z">
              <w:r w:rsidRPr="003D118E">
                <w:rPr>
                  <w:rFonts w:asciiTheme="majorBidi" w:hAnsiTheme="majorBidi" w:cstheme="majorBidi"/>
                  <w:sz w:val="20"/>
                </w:rPr>
                <w:t>1</w:t>
              </w:r>
            </w:ins>
            <w:ins w:id="4322" w:author="Song, Xiaojing" w:date="2013-10-22T10:53:00Z">
              <w:r w:rsidR="00202E21">
                <w:rPr>
                  <w:rFonts w:asciiTheme="majorBidi" w:hAnsiTheme="majorBidi" w:cstheme="majorBidi"/>
                  <w:sz w:val="20"/>
                </w:rPr>
                <w:t xml:space="preserve"> </w:t>
              </w:r>
            </w:ins>
            <w:ins w:id="4323" w:author="editor" w:date="2013-06-12T14:03:00Z">
              <w:r w:rsidRPr="003D118E">
                <w:rPr>
                  <w:rFonts w:asciiTheme="majorBidi" w:hAnsiTheme="majorBidi" w:cstheme="majorBidi"/>
                  <w:sz w:val="20"/>
                </w:rPr>
                <w:t>920</w:t>
              </w:r>
              <w:r w:rsidRPr="003D118E">
                <w:rPr>
                  <w:rFonts w:asciiTheme="majorBidi" w:hAnsiTheme="majorBidi" w:cstheme="majorBidi"/>
                  <w:sz w:val="20"/>
                </w:rPr>
                <w:noBreakHyphen/>
                <w:t>1</w:t>
              </w:r>
            </w:ins>
            <w:ins w:id="4324" w:author="Song, Xiaojing" w:date="2013-10-22T10:54:00Z">
              <w:r w:rsidR="00202E21">
                <w:rPr>
                  <w:rFonts w:asciiTheme="majorBidi" w:hAnsiTheme="majorBidi" w:cstheme="majorBidi"/>
                  <w:sz w:val="20"/>
                </w:rPr>
                <w:t xml:space="preserve"> </w:t>
              </w:r>
            </w:ins>
            <w:ins w:id="4325" w:author="editor" w:date="2013-06-12T14:03:00Z">
              <w:r w:rsidRPr="003D118E">
                <w:rPr>
                  <w:rFonts w:asciiTheme="majorBidi" w:hAnsiTheme="majorBidi" w:cstheme="majorBidi"/>
                  <w:sz w:val="20"/>
                </w:rPr>
                <w:t>980</w:t>
              </w:r>
            </w:ins>
            <w:ins w:id="4326" w:author="Song, Xiaojing" w:date="2013-10-22T10:59:00Z">
              <w:r w:rsidR="00202E21">
                <w:rPr>
                  <w:rFonts w:asciiTheme="majorBidi" w:hAnsiTheme="majorBidi" w:cstheme="majorBidi"/>
                  <w:sz w:val="20"/>
                </w:rPr>
                <w:t xml:space="preserve"> </w:t>
              </w:r>
            </w:ins>
            <w:ins w:id="4327" w:author="editor" w:date="2013-06-12T14:03:00Z">
              <w:r w:rsidRPr="003D118E">
                <w:rPr>
                  <w:rFonts w:asciiTheme="majorBidi" w:hAnsiTheme="majorBidi" w:cstheme="majorBidi"/>
                  <w:sz w:val="20"/>
                </w:rPr>
                <w:t xml:space="preserve">MHz </w:t>
              </w:r>
            </w:ins>
          </w:p>
        </w:tc>
        <w:tc>
          <w:tcPr>
            <w:tcW w:w="1276" w:type="dxa"/>
          </w:tcPr>
          <w:p w:rsidR="0029573F" w:rsidRPr="003D118E" w:rsidRDefault="0029573F" w:rsidP="000263EA">
            <w:pPr>
              <w:pStyle w:val="TAC"/>
              <w:spacing w:before="20"/>
              <w:rPr>
                <w:ins w:id="4328" w:author="editor" w:date="2013-06-12T14:03:00Z"/>
                <w:rFonts w:asciiTheme="majorBidi" w:hAnsiTheme="majorBidi" w:cstheme="majorBidi"/>
                <w:sz w:val="20"/>
              </w:rPr>
            </w:pPr>
            <w:ins w:id="4329"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330" w:author="editor" w:date="2013-06-12T14:03:00Z"/>
                <w:rFonts w:asciiTheme="majorBidi" w:hAnsiTheme="majorBidi" w:cstheme="majorBidi"/>
                <w:sz w:val="20"/>
              </w:rPr>
            </w:pPr>
            <w:ins w:id="4331"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332" w:author="editor" w:date="2013-06-12T14:03:00Z"/>
                <w:rFonts w:asciiTheme="majorBidi" w:hAnsiTheme="majorBidi" w:cstheme="majorBidi"/>
                <w:sz w:val="20"/>
              </w:rPr>
            </w:pPr>
          </w:p>
        </w:tc>
      </w:tr>
      <w:tr w:rsidR="0029573F" w:rsidRPr="003D118E" w:rsidTr="00652B6A">
        <w:trPr>
          <w:cantSplit/>
          <w:jc w:val="center"/>
          <w:ins w:id="4333" w:author="editor" w:date="2013-06-12T14:03:00Z"/>
        </w:trPr>
        <w:tc>
          <w:tcPr>
            <w:tcW w:w="1491" w:type="dxa"/>
          </w:tcPr>
          <w:p w:rsidR="0029573F" w:rsidRPr="003D118E" w:rsidRDefault="0029573F" w:rsidP="000263EA">
            <w:pPr>
              <w:pStyle w:val="TAC"/>
              <w:spacing w:before="20"/>
              <w:rPr>
                <w:ins w:id="4334" w:author="editor" w:date="2013-06-12T14:03:00Z"/>
                <w:rFonts w:asciiTheme="majorBidi" w:hAnsiTheme="majorBidi" w:cstheme="majorBidi"/>
                <w:sz w:val="20"/>
              </w:rPr>
            </w:pPr>
            <w:ins w:id="4335" w:author="editor" w:date="2013-06-12T14:03:00Z">
              <w:r w:rsidRPr="003D118E">
                <w:rPr>
                  <w:rFonts w:asciiTheme="majorBidi" w:hAnsiTheme="majorBidi" w:cstheme="majorBidi"/>
                  <w:sz w:val="20"/>
                </w:rPr>
                <w:t>II</w:t>
              </w:r>
            </w:ins>
          </w:p>
        </w:tc>
        <w:tc>
          <w:tcPr>
            <w:tcW w:w="2376" w:type="dxa"/>
          </w:tcPr>
          <w:p w:rsidR="0029573F" w:rsidRPr="003D118E" w:rsidRDefault="0029573F" w:rsidP="000263EA">
            <w:pPr>
              <w:pStyle w:val="TAC"/>
              <w:spacing w:before="20"/>
              <w:rPr>
                <w:ins w:id="4336" w:author="editor" w:date="2013-06-12T14:03:00Z"/>
                <w:rFonts w:asciiTheme="majorBidi" w:hAnsiTheme="majorBidi" w:cstheme="majorBidi"/>
                <w:sz w:val="20"/>
              </w:rPr>
            </w:pPr>
            <w:ins w:id="4337" w:author="editor" w:date="2013-06-12T14:03:00Z">
              <w:r w:rsidRPr="003D118E">
                <w:rPr>
                  <w:rFonts w:asciiTheme="majorBidi" w:hAnsiTheme="majorBidi" w:cstheme="majorBidi"/>
                  <w:sz w:val="20"/>
                </w:rPr>
                <w:t>1</w:t>
              </w:r>
            </w:ins>
            <w:ins w:id="4338" w:author="Song, Xiaojing" w:date="2013-10-22T10:53:00Z">
              <w:r w:rsidR="00202E21">
                <w:rPr>
                  <w:rFonts w:asciiTheme="majorBidi" w:hAnsiTheme="majorBidi" w:cstheme="majorBidi"/>
                  <w:sz w:val="20"/>
                </w:rPr>
                <w:t xml:space="preserve"> </w:t>
              </w:r>
            </w:ins>
            <w:ins w:id="4339" w:author="editor" w:date="2013-06-12T14:03:00Z">
              <w:r w:rsidRPr="003D118E">
                <w:rPr>
                  <w:rFonts w:asciiTheme="majorBidi" w:hAnsiTheme="majorBidi" w:cstheme="majorBidi"/>
                  <w:sz w:val="20"/>
                </w:rPr>
                <w:t>850-1</w:t>
              </w:r>
            </w:ins>
            <w:ins w:id="4340" w:author="Song, Xiaojing" w:date="2013-10-22T10:54:00Z">
              <w:r w:rsidR="00202E21">
                <w:rPr>
                  <w:rFonts w:asciiTheme="majorBidi" w:hAnsiTheme="majorBidi" w:cstheme="majorBidi"/>
                  <w:sz w:val="20"/>
                </w:rPr>
                <w:t xml:space="preserve"> </w:t>
              </w:r>
            </w:ins>
            <w:ins w:id="4341" w:author="editor" w:date="2013-06-12T14:03:00Z">
              <w:r w:rsidRPr="003D118E">
                <w:rPr>
                  <w:rFonts w:asciiTheme="majorBidi" w:hAnsiTheme="majorBidi" w:cstheme="majorBidi"/>
                  <w:sz w:val="20"/>
                </w:rPr>
                <w:t>910 MHz</w:t>
              </w:r>
            </w:ins>
          </w:p>
        </w:tc>
        <w:tc>
          <w:tcPr>
            <w:tcW w:w="1276" w:type="dxa"/>
          </w:tcPr>
          <w:p w:rsidR="0029573F" w:rsidRPr="003D118E" w:rsidRDefault="0029573F" w:rsidP="000263EA">
            <w:pPr>
              <w:pStyle w:val="TAC"/>
              <w:spacing w:before="20"/>
              <w:rPr>
                <w:ins w:id="4342" w:author="editor" w:date="2013-06-12T14:03:00Z"/>
                <w:rFonts w:asciiTheme="majorBidi" w:hAnsiTheme="majorBidi" w:cstheme="majorBidi"/>
                <w:sz w:val="20"/>
              </w:rPr>
            </w:pPr>
            <w:ins w:id="4343"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344" w:author="editor" w:date="2013-06-12T14:03:00Z"/>
                <w:rFonts w:asciiTheme="majorBidi" w:hAnsiTheme="majorBidi" w:cstheme="majorBidi"/>
                <w:sz w:val="20"/>
              </w:rPr>
            </w:pPr>
            <w:ins w:id="4345"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346" w:author="editor" w:date="2013-06-12T14:03:00Z"/>
                <w:rFonts w:asciiTheme="majorBidi" w:hAnsiTheme="majorBidi" w:cstheme="majorBidi"/>
                <w:sz w:val="20"/>
              </w:rPr>
            </w:pPr>
          </w:p>
        </w:tc>
      </w:tr>
      <w:tr w:rsidR="0029573F" w:rsidRPr="003D118E" w:rsidTr="00652B6A">
        <w:trPr>
          <w:cantSplit/>
          <w:jc w:val="center"/>
          <w:ins w:id="4347" w:author="editor" w:date="2013-06-12T14:03:00Z"/>
        </w:trPr>
        <w:tc>
          <w:tcPr>
            <w:tcW w:w="1491" w:type="dxa"/>
          </w:tcPr>
          <w:p w:rsidR="0029573F" w:rsidRPr="003D118E" w:rsidRDefault="0029573F" w:rsidP="000263EA">
            <w:pPr>
              <w:pStyle w:val="TAC"/>
              <w:spacing w:before="20"/>
              <w:rPr>
                <w:ins w:id="4348" w:author="editor" w:date="2013-06-12T14:03:00Z"/>
                <w:rFonts w:asciiTheme="majorBidi" w:hAnsiTheme="majorBidi" w:cstheme="majorBidi"/>
                <w:sz w:val="20"/>
              </w:rPr>
            </w:pPr>
            <w:ins w:id="4349" w:author="editor" w:date="2013-06-12T14:03:00Z">
              <w:r w:rsidRPr="003D118E">
                <w:rPr>
                  <w:rFonts w:asciiTheme="majorBidi" w:hAnsiTheme="majorBidi" w:cstheme="majorBidi"/>
                  <w:sz w:val="20"/>
                </w:rPr>
                <w:t>III</w:t>
              </w:r>
            </w:ins>
          </w:p>
        </w:tc>
        <w:tc>
          <w:tcPr>
            <w:tcW w:w="2376" w:type="dxa"/>
          </w:tcPr>
          <w:p w:rsidR="0029573F" w:rsidRPr="003D118E" w:rsidRDefault="0029573F" w:rsidP="000263EA">
            <w:pPr>
              <w:pStyle w:val="TAC"/>
              <w:spacing w:before="20"/>
              <w:rPr>
                <w:ins w:id="4350" w:author="editor" w:date="2013-06-12T14:03:00Z"/>
                <w:rFonts w:asciiTheme="majorBidi" w:hAnsiTheme="majorBidi" w:cstheme="majorBidi"/>
                <w:sz w:val="20"/>
              </w:rPr>
            </w:pPr>
            <w:ins w:id="4351" w:author="editor" w:date="2013-06-12T14:03:00Z">
              <w:r w:rsidRPr="003D118E">
                <w:rPr>
                  <w:rFonts w:asciiTheme="majorBidi" w:hAnsiTheme="majorBidi" w:cstheme="majorBidi"/>
                  <w:sz w:val="20"/>
                </w:rPr>
                <w:t>1</w:t>
              </w:r>
            </w:ins>
            <w:ins w:id="4352" w:author="Song, Xiaojing" w:date="2013-10-22T10:53:00Z">
              <w:r w:rsidR="00202E21">
                <w:rPr>
                  <w:rFonts w:asciiTheme="majorBidi" w:hAnsiTheme="majorBidi" w:cstheme="majorBidi"/>
                  <w:sz w:val="20"/>
                </w:rPr>
                <w:t xml:space="preserve"> </w:t>
              </w:r>
            </w:ins>
            <w:ins w:id="4353" w:author="editor" w:date="2013-06-12T14:03:00Z">
              <w:r w:rsidRPr="003D118E">
                <w:rPr>
                  <w:rFonts w:asciiTheme="majorBidi" w:hAnsiTheme="majorBidi" w:cstheme="majorBidi"/>
                  <w:sz w:val="20"/>
                </w:rPr>
                <w:t>710-1</w:t>
              </w:r>
            </w:ins>
            <w:ins w:id="4354" w:author="Song, Xiaojing" w:date="2013-10-22T10:54:00Z">
              <w:r w:rsidR="00202E21">
                <w:rPr>
                  <w:rFonts w:asciiTheme="majorBidi" w:hAnsiTheme="majorBidi" w:cstheme="majorBidi"/>
                  <w:sz w:val="20"/>
                </w:rPr>
                <w:t xml:space="preserve"> </w:t>
              </w:r>
            </w:ins>
            <w:ins w:id="4355" w:author="editor" w:date="2013-06-12T14:03:00Z">
              <w:r w:rsidRPr="003D118E">
                <w:rPr>
                  <w:rFonts w:asciiTheme="majorBidi" w:hAnsiTheme="majorBidi" w:cstheme="majorBidi"/>
                  <w:sz w:val="20"/>
                </w:rPr>
                <w:t>785 MHz</w:t>
              </w:r>
            </w:ins>
          </w:p>
        </w:tc>
        <w:tc>
          <w:tcPr>
            <w:tcW w:w="1276" w:type="dxa"/>
          </w:tcPr>
          <w:p w:rsidR="0029573F" w:rsidRPr="003D118E" w:rsidRDefault="0029573F" w:rsidP="000263EA">
            <w:pPr>
              <w:pStyle w:val="TAC"/>
              <w:spacing w:before="20"/>
              <w:rPr>
                <w:ins w:id="4356" w:author="editor" w:date="2013-06-12T14:03:00Z"/>
                <w:rFonts w:asciiTheme="majorBidi" w:hAnsiTheme="majorBidi" w:cstheme="majorBidi"/>
                <w:sz w:val="20"/>
              </w:rPr>
            </w:pPr>
            <w:ins w:id="4357"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358" w:author="editor" w:date="2013-06-12T14:03:00Z"/>
                <w:rFonts w:asciiTheme="majorBidi" w:hAnsiTheme="majorBidi" w:cstheme="majorBidi"/>
                <w:sz w:val="20"/>
              </w:rPr>
            </w:pPr>
            <w:ins w:id="4359"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360" w:author="editor" w:date="2013-06-12T14:03:00Z"/>
                <w:rFonts w:asciiTheme="majorBidi" w:hAnsiTheme="majorBidi" w:cstheme="majorBidi"/>
                <w:sz w:val="20"/>
              </w:rPr>
            </w:pPr>
          </w:p>
        </w:tc>
      </w:tr>
      <w:tr w:rsidR="0029573F" w:rsidRPr="003D118E" w:rsidTr="00652B6A">
        <w:trPr>
          <w:cantSplit/>
          <w:jc w:val="center"/>
          <w:ins w:id="4361" w:author="editor" w:date="2013-06-12T14:03:00Z"/>
        </w:trPr>
        <w:tc>
          <w:tcPr>
            <w:tcW w:w="1491" w:type="dxa"/>
          </w:tcPr>
          <w:p w:rsidR="0029573F" w:rsidRPr="003D118E" w:rsidRDefault="0029573F" w:rsidP="000263EA">
            <w:pPr>
              <w:pStyle w:val="TAC"/>
              <w:spacing w:before="20"/>
              <w:rPr>
                <w:ins w:id="4362" w:author="editor" w:date="2013-06-12T14:03:00Z"/>
                <w:rFonts w:asciiTheme="majorBidi" w:hAnsiTheme="majorBidi" w:cstheme="majorBidi"/>
                <w:sz w:val="20"/>
              </w:rPr>
            </w:pPr>
            <w:ins w:id="4363" w:author="editor" w:date="2013-06-12T14:03:00Z">
              <w:r w:rsidRPr="003D118E">
                <w:rPr>
                  <w:rFonts w:asciiTheme="majorBidi" w:hAnsiTheme="majorBidi" w:cstheme="majorBidi"/>
                  <w:sz w:val="20"/>
                </w:rPr>
                <w:t>IV</w:t>
              </w:r>
            </w:ins>
          </w:p>
        </w:tc>
        <w:tc>
          <w:tcPr>
            <w:tcW w:w="2376" w:type="dxa"/>
          </w:tcPr>
          <w:p w:rsidR="0029573F" w:rsidRPr="003D118E" w:rsidRDefault="0029573F" w:rsidP="000263EA">
            <w:pPr>
              <w:pStyle w:val="TAC"/>
              <w:spacing w:before="20"/>
              <w:rPr>
                <w:ins w:id="4364" w:author="editor" w:date="2013-06-12T14:03:00Z"/>
                <w:rFonts w:asciiTheme="majorBidi" w:hAnsiTheme="majorBidi" w:cstheme="majorBidi"/>
                <w:sz w:val="20"/>
              </w:rPr>
            </w:pPr>
            <w:ins w:id="4365" w:author="editor" w:date="2013-06-12T14:03:00Z">
              <w:r w:rsidRPr="003D118E">
                <w:rPr>
                  <w:rFonts w:asciiTheme="majorBidi" w:hAnsiTheme="majorBidi" w:cstheme="majorBidi"/>
                  <w:sz w:val="20"/>
                </w:rPr>
                <w:t>1</w:t>
              </w:r>
            </w:ins>
            <w:ins w:id="4366" w:author="Song, Xiaojing" w:date="2013-10-22T10:53:00Z">
              <w:r w:rsidR="00202E21">
                <w:rPr>
                  <w:rFonts w:asciiTheme="majorBidi" w:hAnsiTheme="majorBidi" w:cstheme="majorBidi"/>
                  <w:sz w:val="20"/>
                </w:rPr>
                <w:t xml:space="preserve"> </w:t>
              </w:r>
            </w:ins>
            <w:ins w:id="4367" w:author="editor" w:date="2013-06-12T14:03:00Z">
              <w:r w:rsidRPr="003D118E">
                <w:rPr>
                  <w:rFonts w:asciiTheme="majorBidi" w:hAnsiTheme="majorBidi" w:cstheme="majorBidi"/>
                  <w:sz w:val="20"/>
                </w:rPr>
                <w:t>710-1</w:t>
              </w:r>
            </w:ins>
            <w:ins w:id="4368" w:author="Song, Xiaojing" w:date="2013-10-22T10:54:00Z">
              <w:r w:rsidR="00202E21">
                <w:rPr>
                  <w:rFonts w:asciiTheme="majorBidi" w:hAnsiTheme="majorBidi" w:cstheme="majorBidi"/>
                  <w:sz w:val="20"/>
                </w:rPr>
                <w:t xml:space="preserve"> </w:t>
              </w:r>
            </w:ins>
            <w:ins w:id="4369" w:author="editor" w:date="2013-06-12T14:03:00Z">
              <w:r w:rsidRPr="003D118E">
                <w:rPr>
                  <w:rFonts w:asciiTheme="majorBidi" w:hAnsiTheme="majorBidi" w:cstheme="majorBidi"/>
                  <w:sz w:val="20"/>
                </w:rPr>
                <w:t>755 MHz</w:t>
              </w:r>
            </w:ins>
          </w:p>
        </w:tc>
        <w:tc>
          <w:tcPr>
            <w:tcW w:w="1276" w:type="dxa"/>
          </w:tcPr>
          <w:p w:rsidR="0029573F" w:rsidRPr="003D118E" w:rsidRDefault="0029573F" w:rsidP="000263EA">
            <w:pPr>
              <w:pStyle w:val="TAC"/>
              <w:spacing w:before="20"/>
              <w:rPr>
                <w:ins w:id="4370" w:author="editor" w:date="2013-06-12T14:03:00Z"/>
                <w:rFonts w:asciiTheme="majorBidi" w:hAnsiTheme="majorBidi" w:cstheme="majorBidi"/>
                <w:sz w:val="20"/>
              </w:rPr>
            </w:pPr>
            <w:ins w:id="437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372" w:author="editor" w:date="2013-06-12T14:03:00Z"/>
                <w:rFonts w:asciiTheme="majorBidi" w:hAnsiTheme="majorBidi" w:cstheme="majorBidi"/>
                <w:sz w:val="20"/>
              </w:rPr>
            </w:pPr>
            <w:ins w:id="437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374" w:author="editor" w:date="2013-06-12T14:03:00Z"/>
                <w:rFonts w:asciiTheme="majorBidi" w:hAnsiTheme="majorBidi" w:cstheme="majorBidi"/>
                <w:sz w:val="20"/>
              </w:rPr>
            </w:pPr>
          </w:p>
        </w:tc>
      </w:tr>
      <w:tr w:rsidR="0029573F" w:rsidRPr="003D118E" w:rsidTr="00652B6A">
        <w:trPr>
          <w:cantSplit/>
          <w:jc w:val="center"/>
          <w:ins w:id="4375" w:author="editor" w:date="2013-06-12T14:03:00Z"/>
        </w:trPr>
        <w:tc>
          <w:tcPr>
            <w:tcW w:w="1491" w:type="dxa"/>
          </w:tcPr>
          <w:p w:rsidR="0029573F" w:rsidRPr="003D118E" w:rsidRDefault="0029573F" w:rsidP="000263EA">
            <w:pPr>
              <w:pStyle w:val="TAC"/>
              <w:spacing w:before="20"/>
              <w:rPr>
                <w:ins w:id="4376" w:author="editor" w:date="2013-06-12T14:03:00Z"/>
                <w:rFonts w:asciiTheme="majorBidi" w:hAnsiTheme="majorBidi" w:cstheme="majorBidi"/>
                <w:sz w:val="20"/>
              </w:rPr>
            </w:pPr>
            <w:ins w:id="4377" w:author="editor" w:date="2013-06-12T14:03:00Z">
              <w:r w:rsidRPr="003D118E">
                <w:rPr>
                  <w:rFonts w:asciiTheme="majorBidi" w:hAnsiTheme="majorBidi" w:cstheme="majorBidi"/>
                  <w:sz w:val="20"/>
                </w:rPr>
                <w:t>V</w:t>
              </w:r>
            </w:ins>
          </w:p>
        </w:tc>
        <w:tc>
          <w:tcPr>
            <w:tcW w:w="2376" w:type="dxa"/>
          </w:tcPr>
          <w:p w:rsidR="0029573F" w:rsidRPr="003D118E" w:rsidRDefault="0029573F" w:rsidP="000263EA">
            <w:pPr>
              <w:pStyle w:val="TAC"/>
              <w:spacing w:before="20"/>
              <w:rPr>
                <w:ins w:id="4378" w:author="editor" w:date="2013-06-12T14:03:00Z"/>
                <w:rFonts w:asciiTheme="majorBidi" w:hAnsiTheme="majorBidi" w:cstheme="majorBidi"/>
                <w:sz w:val="20"/>
              </w:rPr>
            </w:pPr>
            <w:ins w:id="4379" w:author="editor" w:date="2013-06-12T14:03:00Z">
              <w:r w:rsidRPr="003D118E">
                <w:rPr>
                  <w:rFonts w:asciiTheme="majorBidi" w:hAnsiTheme="majorBidi" w:cstheme="majorBidi"/>
                  <w:sz w:val="20"/>
                </w:rPr>
                <w:t>824-849 MHz</w:t>
              </w:r>
            </w:ins>
          </w:p>
        </w:tc>
        <w:tc>
          <w:tcPr>
            <w:tcW w:w="1276" w:type="dxa"/>
          </w:tcPr>
          <w:p w:rsidR="0029573F" w:rsidRPr="003D118E" w:rsidRDefault="0029573F" w:rsidP="000263EA">
            <w:pPr>
              <w:pStyle w:val="TAC"/>
              <w:spacing w:before="20"/>
              <w:rPr>
                <w:ins w:id="4380" w:author="editor" w:date="2013-06-12T14:03:00Z"/>
                <w:rFonts w:asciiTheme="majorBidi" w:hAnsiTheme="majorBidi" w:cstheme="majorBidi"/>
                <w:sz w:val="20"/>
              </w:rPr>
            </w:pPr>
            <w:ins w:id="438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382" w:author="editor" w:date="2013-06-12T14:03:00Z"/>
                <w:rFonts w:asciiTheme="majorBidi" w:hAnsiTheme="majorBidi" w:cstheme="majorBidi"/>
                <w:sz w:val="20"/>
              </w:rPr>
            </w:pPr>
            <w:ins w:id="438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384" w:author="editor" w:date="2013-06-12T14:03:00Z"/>
                <w:rFonts w:asciiTheme="majorBidi" w:hAnsiTheme="majorBidi" w:cstheme="majorBidi"/>
                <w:sz w:val="20"/>
              </w:rPr>
            </w:pPr>
          </w:p>
        </w:tc>
      </w:tr>
      <w:tr w:rsidR="0029573F" w:rsidRPr="003D118E" w:rsidTr="00652B6A">
        <w:trPr>
          <w:cantSplit/>
          <w:jc w:val="center"/>
          <w:ins w:id="4385" w:author="editor" w:date="2013-06-12T14:03:00Z"/>
        </w:trPr>
        <w:tc>
          <w:tcPr>
            <w:tcW w:w="1491" w:type="dxa"/>
          </w:tcPr>
          <w:p w:rsidR="0029573F" w:rsidRPr="003D118E" w:rsidRDefault="0029573F" w:rsidP="000263EA">
            <w:pPr>
              <w:pStyle w:val="TAC"/>
              <w:spacing w:before="20"/>
              <w:rPr>
                <w:ins w:id="4386" w:author="editor" w:date="2013-06-12T14:03:00Z"/>
                <w:rFonts w:asciiTheme="majorBidi" w:hAnsiTheme="majorBidi" w:cstheme="majorBidi"/>
                <w:sz w:val="20"/>
              </w:rPr>
            </w:pPr>
            <w:ins w:id="4387" w:author="editor" w:date="2013-06-12T14:03:00Z">
              <w:r w:rsidRPr="003D118E">
                <w:rPr>
                  <w:rFonts w:asciiTheme="majorBidi" w:hAnsiTheme="majorBidi" w:cstheme="majorBidi"/>
                  <w:sz w:val="20"/>
                </w:rPr>
                <w:t>VI, XIX</w:t>
              </w:r>
            </w:ins>
          </w:p>
        </w:tc>
        <w:tc>
          <w:tcPr>
            <w:tcW w:w="2376" w:type="dxa"/>
          </w:tcPr>
          <w:p w:rsidR="0029573F" w:rsidRPr="003D118E" w:rsidRDefault="0029573F" w:rsidP="000263EA">
            <w:pPr>
              <w:pStyle w:val="TAC"/>
              <w:spacing w:before="20"/>
              <w:rPr>
                <w:ins w:id="4388" w:author="editor" w:date="2013-06-12T14:03:00Z"/>
                <w:rFonts w:asciiTheme="majorBidi" w:hAnsiTheme="majorBidi" w:cstheme="majorBidi"/>
                <w:sz w:val="20"/>
              </w:rPr>
            </w:pPr>
            <w:ins w:id="4389" w:author="editor" w:date="2013-06-12T14:03:00Z">
              <w:r w:rsidRPr="003D118E">
                <w:rPr>
                  <w:rFonts w:asciiTheme="majorBidi" w:hAnsiTheme="majorBidi" w:cstheme="majorBidi"/>
                  <w:sz w:val="20"/>
                </w:rPr>
                <w:t>815-845 MHz</w:t>
              </w:r>
            </w:ins>
          </w:p>
        </w:tc>
        <w:tc>
          <w:tcPr>
            <w:tcW w:w="1276" w:type="dxa"/>
          </w:tcPr>
          <w:p w:rsidR="0029573F" w:rsidRPr="003D118E" w:rsidRDefault="0029573F" w:rsidP="000263EA">
            <w:pPr>
              <w:pStyle w:val="TAC"/>
              <w:spacing w:before="20"/>
              <w:rPr>
                <w:ins w:id="4390" w:author="editor" w:date="2013-06-12T14:03:00Z"/>
                <w:rFonts w:asciiTheme="majorBidi" w:hAnsiTheme="majorBidi" w:cstheme="majorBidi"/>
                <w:sz w:val="20"/>
              </w:rPr>
            </w:pPr>
            <w:ins w:id="439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392" w:author="editor" w:date="2013-06-12T14:03:00Z"/>
                <w:rFonts w:asciiTheme="majorBidi" w:hAnsiTheme="majorBidi" w:cstheme="majorBidi"/>
                <w:sz w:val="20"/>
              </w:rPr>
            </w:pPr>
            <w:ins w:id="439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394" w:author="editor" w:date="2013-06-12T14:03:00Z"/>
                <w:rFonts w:asciiTheme="majorBidi" w:hAnsiTheme="majorBidi" w:cstheme="majorBidi"/>
                <w:sz w:val="20"/>
              </w:rPr>
            </w:pPr>
          </w:p>
        </w:tc>
      </w:tr>
      <w:tr w:rsidR="0029573F" w:rsidRPr="003D118E" w:rsidTr="00652B6A">
        <w:trPr>
          <w:cantSplit/>
          <w:jc w:val="center"/>
          <w:ins w:id="4395" w:author="editor" w:date="2013-06-12T14:03:00Z"/>
        </w:trPr>
        <w:tc>
          <w:tcPr>
            <w:tcW w:w="1491" w:type="dxa"/>
          </w:tcPr>
          <w:p w:rsidR="0029573F" w:rsidRPr="003D118E" w:rsidRDefault="0029573F" w:rsidP="000263EA">
            <w:pPr>
              <w:pStyle w:val="TAC"/>
              <w:spacing w:before="20"/>
              <w:rPr>
                <w:ins w:id="4396" w:author="editor" w:date="2013-06-12T14:03:00Z"/>
                <w:rFonts w:asciiTheme="majorBidi" w:hAnsiTheme="majorBidi" w:cstheme="majorBidi"/>
                <w:sz w:val="20"/>
              </w:rPr>
            </w:pPr>
            <w:ins w:id="4397" w:author="editor" w:date="2013-06-12T14:03:00Z">
              <w:r w:rsidRPr="003D118E">
                <w:rPr>
                  <w:rFonts w:asciiTheme="majorBidi" w:hAnsiTheme="majorBidi" w:cstheme="majorBidi"/>
                  <w:sz w:val="20"/>
                </w:rPr>
                <w:t>VII</w:t>
              </w:r>
            </w:ins>
          </w:p>
        </w:tc>
        <w:tc>
          <w:tcPr>
            <w:tcW w:w="2376" w:type="dxa"/>
          </w:tcPr>
          <w:p w:rsidR="0029573F" w:rsidRPr="003D118E" w:rsidRDefault="0029573F" w:rsidP="000263EA">
            <w:pPr>
              <w:pStyle w:val="TAC"/>
              <w:spacing w:before="20"/>
              <w:rPr>
                <w:ins w:id="4398" w:author="editor" w:date="2013-06-12T14:03:00Z"/>
                <w:rFonts w:asciiTheme="majorBidi" w:hAnsiTheme="majorBidi" w:cstheme="majorBidi"/>
                <w:sz w:val="20"/>
              </w:rPr>
            </w:pPr>
            <w:ins w:id="4399" w:author="editor" w:date="2013-06-12T14:03:00Z">
              <w:r w:rsidRPr="003D118E">
                <w:rPr>
                  <w:rFonts w:asciiTheme="majorBidi" w:hAnsiTheme="majorBidi" w:cstheme="majorBidi"/>
                  <w:sz w:val="20"/>
                </w:rPr>
                <w:t>2</w:t>
              </w:r>
            </w:ins>
            <w:ins w:id="4400" w:author="Song, Xiaojing" w:date="2013-10-22T10:53:00Z">
              <w:r w:rsidR="00202E21">
                <w:rPr>
                  <w:rFonts w:asciiTheme="majorBidi" w:hAnsiTheme="majorBidi" w:cstheme="majorBidi"/>
                  <w:sz w:val="20"/>
                </w:rPr>
                <w:t xml:space="preserve"> </w:t>
              </w:r>
            </w:ins>
            <w:ins w:id="4401" w:author="editor" w:date="2013-06-12T14:03:00Z">
              <w:r w:rsidRPr="003D118E">
                <w:rPr>
                  <w:rFonts w:asciiTheme="majorBidi" w:hAnsiTheme="majorBidi" w:cstheme="majorBidi"/>
                  <w:sz w:val="20"/>
                </w:rPr>
                <w:t>500-2</w:t>
              </w:r>
            </w:ins>
            <w:ins w:id="4402" w:author="Song, Xiaojing" w:date="2013-10-22T10:54:00Z">
              <w:r w:rsidR="00202E21">
                <w:rPr>
                  <w:rFonts w:asciiTheme="majorBidi" w:hAnsiTheme="majorBidi" w:cstheme="majorBidi"/>
                  <w:sz w:val="20"/>
                </w:rPr>
                <w:t xml:space="preserve"> </w:t>
              </w:r>
            </w:ins>
            <w:ins w:id="4403" w:author="editor" w:date="2013-06-12T14:03:00Z">
              <w:r w:rsidRPr="003D118E">
                <w:rPr>
                  <w:rFonts w:asciiTheme="majorBidi" w:hAnsiTheme="majorBidi" w:cstheme="majorBidi"/>
                  <w:sz w:val="20"/>
                </w:rPr>
                <w:t>570 MHz</w:t>
              </w:r>
            </w:ins>
          </w:p>
        </w:tc>
        <w:tc>
          <w:tcPr>
            <w:tcW w:w="1276" w:type="dxa"/>
          </w:tcPr>
          <w:p w:rsidR="0029573F" w:rsidRPr="003D118E" w:rsidRDefault="0029573F" w:rsidP="000263EA">
            <w:pPr>
              <w:pStyle w:val="TAC"/>
              <w:spacing w:before="20"/>
              <w:rPr>
                <w:ins w:id="4404" w:author="editor" w:date="2013-06-12T14:03:00Z"/>
                <w:rFonts w:asciiTheme="majorBidi" w:hAnsiTheme="majorBidi" w:cstheme="majorBidi"/>
                <w:sz w:val="20"/>
              </w:rPr>
            </w:pPr>
            <w:ins w:id="4405"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406" w:author="editor" w:date="2013-06-12T14:03:00Z"/>
                <w:rFonts w:asciiTheme="majorBidi" w:hAnsiTheme="majorBidi" w:cstheme="majorBidi"/>
                <w:sz w:val="20"/>
              </w:rPr>
            </w:pPr>
            <w:ins w:id="4407"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408" w:author="editor" w:date="2013-06-12T14:03:00Z"/>
                <w:rFonts w:asciiTheme="majorBidi" w:hAnsiTheme="majorBidi" w:cstheme="majorBidi"/>
                <w:sz w:val="20"/>
              </w:rPr>
            </w:pPr>
          </w:p>
        </w:tc>
      </w:tr>
      <w:tr w:rsidR="0029573F" w:rsidRPr="003D118E" w:rsidTr="00652B6A">
        <w:trPr>
          <w:cantSplit/>
          <w:jc w:val="center"/>
          <w:ins w:id="4409" w:author="editor" w:date="2013-06-12T14:03:00Z"/>
        </w:trPr>
        <w:tc>
          <w:tcPr>
            <w:tcW w:w="1491" w:type="dxa"/>
          </w:tcPr>
          <w:p w:rsidR="0029573F" w:rsidRPr="003D118E" w:rsidRDefault="0029573F" w:rsidP="000263EA">
            <w:pPr>
              <w:pStyle w:val="TAC"/>
              <w:spacing w:before="20"/>
              <w:rPr>
                <w:ins w:id="4410" w:author="editor" w:date="2013-06-12T14:03:00Z"/>
                <w:rFonts w:asciiTheme="majorBidi" w:hAnsiTheme="majorBidi" w:cstheme="majorBidi"/>
                <w:sz w:val="20"/>
              </w:rPr>
            </w:pPr>
            <w:ins w:id="4411" w:author="editor" w:date="2013-06-12T14:03:00Z">
              <w:r w:rsidRPr="003D118E">
                <w:rPr>
                  <w:rFonts w:asciiTheme="majorBidi" w:hAnsiTheme="majorBidi" w:cstheme="majorBidi"/>
                  <w:sz w:val="20"/>
                </w:rPr>
                <w:t>VIII</w:t>
              </w:r>
            </w:ins>
          </w:p>
        </w:tc>
        <w:tc>
          <w:tcPr>
            <w:tcW w:w="2376" w:type="dxa"/>
          </w:tcPr>
          <w:p w:rsidR="0029573F" w:rsidRPr="003D118E" w:rsidRDefault="0029573F" w:rsidP="000263EA">
            <w:pPr>
              <w:pStyle w:val="TAC"/>
              <w:spacing w:before="20"/>
              <w:rPr>
                <w:ins w:id="4412" w:author="editor" w:date="2013-06-12T14:03:00Z"/>
                <w:rFonts w:asciiTheme="majorBidi" w:hAnsiTheme="majorBidi" w:cstheme="majorBidi"/>
                <w:sz w:val="20"/>
              </w:rPr>
            </w:pPr>
            <w:ins w:id="4413" w:author="editor" w:date="2013-06-12T14:03:00Z">
              <w:r w:rsidRPr="003D118E">
                <w:rPr>
                  <w:rFonts w:asciiTheme="majorBidi" w:hAnsiTheme="majorBidi" w:cstheme="majorBidi"/>
                  <w:sz w:val="20"/>
                </w:rPr>
                <w:t>880-915 MHz</w:t>
              </w:r>
            </w:ins>
          </w:p>
        </w:tc>
        <w:tc>
          <w:tcPr>
            <w:tcW w:w="1276" w:type="dxa"/>
          </w:tcPr>
          <w:p w:rsidR="0029573F" w:rsidRPr="003D118E" w:rsidRDefault="0029573F" w:rsidP="000263EA">
            <w:pPr>
              <w:pStyle w:val="TAC"/>
              <w:spacing w:before="20"/>
              <w:rPr>
                <w:ins w:id="4414" w:author="editor" w:date="2013-06-12T14:03:00Z"/>
                <w:rFonts w:asciiTheme="majorBidi" w:hAnsiTheme="majorBidi" w:cstheme="majorBidi"/>
                <w:sz w:val="20"/>
              </w:rPr>
            </w:pPr>
            <w:ins w:id="4415"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416" w:author="editor" w:date="2013-06-12T14:03:00Z"/>
                <w:rFonts w:asciiTheme="majorBidi" w:hAnsiTheme="majorBidi" w:cstheme="majorBidi"/>
                <w:sz w:val="20"/>
              </w:rPr>
            </w:pPr>
            <w:ins w:id="4417"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418" w:author="editor" w:date="2013-06-12T14:03:00Z"/>
                <w:rFonts w:asciiTheme="majorBidi" w:hAnsiTheme="majorBidi" w:cstheme="majorBidi"/>
                <w:sz w:val="20"/>
              </w:rPr>
            </w:pPr>
          </w:p>
        </w:tc>
      </w:tr>
      <w:tr w:rsidR="0029573F" w:rsidRPr="003D118E" w:rsidTr="00652B6A">
        <w:trPr>
          <w:cantSplit/>
          <w:jc w:val="center"/>
          <w:ins w:id="4419" w:author="editor" w:date="2013-06-12T14:03:00Z"/>
        </w:trPr>
        <w:tc>
          <w:tcPr>
            <w:tcW w:w="1491" w:type="dxa"/>
          </w:tcPr>
          <w:p w:rsidR="0029573F" w:rsidRPr="003D118E" w:rsidRDefault="0029573F" w:rsidP="000263EA">
            <w:pPr>
              <w:pStyle w:val="TAC"/>
              <w:spacing w:before="20"/>
              <w:rPr>
                <w:ins w:id="4420" w:author="editor" w:date="2013-06-12T14:03:00Z"/>
                <w:rFonts w:asciiTheme="majorBidi" w:hAnsiTheme="majorBidi" w:cstheme="majorBidi"/>
                <w:sz w:val="20"/>
              </w:rPr>
            </w:pPr>
            <w:ins w:id="4421" w:author="editor" w:date="2013-06-12T14:03:00Z">
              <w:r w:rsidRPr="003D118E">
                <w:rPr>
                  <w:rFonts w:asciiTheme="majorBidi" w:hAnsiTheme="majorBidi" w:cstheme="majorBidi"/>
                  <w:sz w:val="20"/>
                </w:rPr>
                <w:t>IX</w:t>
              </w:r>
            </w:ins>
          </w:p>
        </w:tc>
        <w:tc>
          <w:tcPr>
            <w:tcW w:w="2376" w:type="dxa"/>
          </w:tcPr>
          <w:p w:rsidR="0029573F" w:rsidRPr="003D118E" w:rsidRDefault="0029573F" w:rsidP="000263EA">
            <w:pPr>
              <w:pStyle w:val="TAC"/>
              <w:spacing w:before="20"/>
              <w:rPr>
                <w:ins w:id="4422" w:author="editor" w:date="2013-06-12T14:03:00Z"/>
                <w:rFonts w:asciiTheme="majorBidi" w:hAnsiTheme="majorBidi" w:cstheme="majorBidi"/>
                <w:sz w:val="20"/>
              </w:rPr>
            </w:pPr>
            <w:ins w:id="4423" w:author="editor" w:date="2013-06-12T14:03:00Z">
              <w:r w:rsidRPr="003D118E">
                <w:rPr>
                  <w:rFonts w:asciiTheme="majorBidi" w:hAnsiTheme="majorBidi" w:cstheme="majorBidi"/>
                  <w:sz w:val="20"/>
                </w:rPr>
                <w:t>1</w:t>
              </w:r>
            </w:ins>
            <w:ins w:id="4424" w:author="Song, Xiaojing" w:date="2013-10-22T10:53:00Z">
              <w:r w:rsidR="00202E21">
                <w:rPr>
                  <w:rFonts w:asciiTheme="majorBidi" w:hAnsiTheme="majorBidi" w:cstheme="majorBidi"/>
                  <w:sz w:val="20"/>
                </w:rPr>
                <w:t xml:space="preserve"> </w:t>
              </w:r>
            </w:ins>
            <w:ins w:id="4425" w:author="editor" w:date="2013-06-12T14:03:00Z">
              <w:r w:rsidRPr="003D118E">
                <w:rPr>
                  <w:rFonts w:asciiTheme="majorBidi" w:hAnsiTheme="majorBidi" w:cstheme="majorBidi"/>
                  <w:sz w:val="20"/>
                </w:rPr>
                <w:t>749.9-1</w:t>
              </w:r>
            </w:ins>
            <w:ins w:id="4426" w:author="Song, Xiaojing" w:date="2013-10-22T10:54:00Z">
              <w:r w:rsidR="00202E21">
                <w:rPr>
                  <w:rFonts w:asciiTheme="majorBidi" w:hAnsiTheme="majorBidi" w:cstheme="majorBidi"/>
                  <w:sz w:val="20"/>
                </w:rPr>
                <w:t xml:space="preserve"> </w:t>
              </w:r>
            </w:ins>
            <w:ins w:id="4427" w:author="editor" w:date="2013-06-12T14:03:00Z">
              <w:r w:rsidRPr="003D118E">
                <w:rPr>
                  <w:rFonts w:asciiTheme="majorBidi" w:hAnsiTheme="majorBidi" w:cstheme="majorBidi"/>
                  <w:sz w:val="20"/>
                </w:rPr>
                <w:t>784.9 MHz</w:t>
              </w:r>
            </w:ins>
          </w:p>
        </w:tc>
        <w:tc>
          <w:tcPr>
            <w:tcW w:w="1276" w:type="dxa"/>
          </w:tcPr>
          <w:p w:rsidR="0029573F" w:rsidRPr="003D118E" w:rsidRDefault="0029573F" w:rsidP="000263EA">
            <w:pPr>
              <w:pStyle w:val="TAC"/>
              <w:spacing w:before="20"/>
              <w:rPr>
                <w:ins w:id="4428" w:author="editor" w:date="2013-06-12T14:03:00Z"/>
                <w:rFonts w:asciiTheme="majorBidi" w:hAnsiTheme="majorBidi" w:cstheme="majorBidi"/>
                <w:sz w:val="20"/>
              </w:rPr>
            </w:pPr>
            <w:ins w:id="4429"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430" w:author="editor" w:date="2013-06-12T14:03:00Z"/>
                <w:rFonts w:asciiTheme="majorBidi" w:hAnsiTheme="majorBidi" w:cstheme="majorBidi"/>
                <w:sz w:val="20"/>
              </w:rPr>
            </w:pPr>
            <w:ins w:id="4431"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432" w:author="editor" w:date="2013-06-12T14:03:00Z"/>
                <w:rFonts w:asciiTheme="majorBidi" w:hAnsiTheme="majorBidi" w:cstheme="majorBidi"/>
                <w:sz w:val="20"/>
              </w:rPr>
            </w:pPr>
          </w:p>
        </w:tc>
      </w:tr>
      <w:tr w:rsidR="0029573F" w:rsidRPr="003D118E" w:rsidTr="00652B6A">
        <w:trPr>
          <w:cantSplit/>
          <w:jc w:val="center"/>
          <w:ins w:id="4433" w:author="editor" w:date="2013-06-12T14:03:00Z"/>
        </w:trPr>
        <w:tc>
          <w:tcPr>
            <w:tcW w:w="1491" w:type="dxa"/>
          </w:tcPr>
          <w:p w:rsidR="0029573F" w:rsidRPr="003D118E" w:rsidRDefault="0029573F" w:rsidP="000263EA">
            <w:pPr>
              <w:pStyle w:val="TAC"/>
              <w:spacing w:before="20"/>
              <w:rPr>
                <w:ins w:id="4434" w:author="editor" w:date="2013-06-12T14:03:00Z"/>
                <w:rFonts w:asciiTheme="majorBidi" w:hAnsiTheme="majorBidi" w:cstheme="majorBidi"/>
                <w:sz w:val="20"/>
              </w:rPr>
            </w:pPr>
            <w:ins w:id="4435" w:author="editor" w:date="2013-06-12T14:03:00Z">
              <w:r w:rsidRPr="003D118E">
                <w:rPr>
                  <w:rFonts w:asciiTheme="majorBidi" w:hAnsiTheme="majorBidi" w:cstheme="majorBidi"/>
                  <w:sz w:val="20"/>
                </w:rPr>
                <w:t>X</w:t>
              </w:r>
            </w:ins>
          </w:p>
        </w:tc>
        <w:tc>
          <w:tcPr>
            <w:tcW w:w="2376" w:type="dxa"/>
          </w:tcPr>
          <w:p w:rsidR="0029573F" w:rsidRPr="003D118E" w:rsidRDefault="0029573F" w:rsidP="000263EA">
            <w:pPr>
              <w:pStyle w:val="TAC"/>
              <w:spacing w:before="20"/>
              <w:rPr>
                <w:ins w:id="4436" w:author="editor" w:date="2013-06-12T14:03:00Z"/>
                <w:rFonts w:asciiTheme="majorBidi" w:hAnsiTheme="majorBidi" w:cstheme="majorBidi"/>
                <w:sz w:val="20"/>
              </w:rPr>
            </w:pPr>
            <w:ins w:id="4437" w:author="editor" w:date="2013-06-12T14:03:00Z">
              <w:r w:rsidRPr="003D118E">
                <w:rPr>
                  <w:rFonts w:asciiTheme="majorBidi" w:hAnsiTheme="majorBidi" w:cstheme="majorBidi"/>
                  <w:sz w:val="20"/>
                </w:rPr>
                <w:t>1</w:t>
              </w:r>
            </w:ins>
            <w:ins w:id="4438" w:author="Song, Xiaojing" w:date="2013-10-22T10:53:00Z">
              <w:r w:rsidR="00202E21">
                <w:rPr>
                  <w:rFonts w:asciiTheme="majorBidi" w:hAnsiTheme="majorBidi" w:cstheme="majorBidi"/>
                  <w:sz w:val="20"/>
                </w:rPr>
                <w:t xml:space="preserve"> </w:t>
              </w:r>
            </w:ins>
            <w:ins w:id="4439" w:author="editor" w:date="2013-06-12T14:03:00Z">
              <w:r w:rsidRPr="003D118E">
                <w:rPr>
                  <w:rFonts w:asciiTheme="majorBidi" w:hAnsiTheme="majorBidi" w:cstheme="majorBidi"/>
                  <w:sz w:val="20"/>
                </w:rPr>
                <w:t>710-1</w:t>
              </w:r>
            </w:ins>
            <w:ins w:id="4440" w:author="Song, Xiaojing" w:date="2013-10-22T10:54:00Z">
              <w:r w:rsidR="00202E21">
                <w:rPr>
                  <w:rFonts w:asciiTheme="majorBidi" w:hAnsiTheme="majorBidi" w:cstheme="majorBidi"/>
                  <w:sz w:val="20"/>
                </w:rPr>
                <w:t xml:space="preserve"> </w:t>
              </w:r>
            </w:ins>
            <w:ins w:id="4441" w:author="editor" w:date="2013-06-12T14:03:00Z">
              <w:r w:rsidRPr="003D118E">
                <w:rPr>
                  <w:rFonts w:asciiTheme="majorBidi" w:hAnsiTheme="majorBidi" w:cstheme="majorBidi"/>
                  <w:sz w:val="20"/>
                </w:rPr>
                <w:t>770 MHz</w:t>
              </w:r>
            </w:ins>
          </w:p>
        </w:tc>
        <w:tc>
          <w:tcPr>
            <w:tcW w:w="1276" w:type="dxa"/>
          </w:tcPr>
          <w:p w:rsidR="0029573F" w:rsidRPr="003D118E" w:rsidRDefault="0029573F" w:rsidP="000263EA">
            <w:pPr>
              <w:pStyle w:val="TAC"/>
              <w:spacing w:before="20"/>
              <w:rPr>
                <w:ins w:id="4442" w:author="editor" w:date="2013-06-12T14:03:00Z"/>
                <w:rFonts w:asciiTheme="majorBidi" w:hAnsiTheme="majorBidi" w:cstheme="majorBidi"/>
                <w:sz w:val="20"/>
              </w:rPr>
            </w:pPr>
            <w:ins w:id="4443"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444" w:author="editor" w:date="2013-06-12T14:03:00Z"/>
                <w:rFonts w:asciiTheme="majorBidi" w:hAnsiTheme="majorBidi" w:cstheme="majorBidi"/>
                <w:sz w:val="20"/>
              </w:rPr>
            </w:pPr>
            <w:ins w:id="4445"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446" w:author="editor" w:date="2013-06-12T14:03:00Z"/>
                <w:rFonts w:asciiTheme="majorBidi" w:hAnsiTheme="majorBidi" w:cstheme="majorBidi"/>
                <w:sz w:val="20"/>
              </w:rPr>
            </w:pPr>
          </w:p>
        </w:tc>
      </w:tr>
      <w:tr w:rsidR="0029573F" w:rsidRPr="003D118E" w:rsidTr="00652B6A">
        <w:trPr>
          <w:cantSplit/>
          <w:jc w:val="center"/>
          <w:ins w:id="4447" w:author="editor" w:date="2013-06-12T14:03:00Z"/>
        </w:trPr>
        <w:tc>
          <w:tcPr>
            <w:tcW w:w="1491" w:type="dxa"/>
          </w:tcPr>
          <w:p w:rsidR="0029573F" w:rsidRPr="003D118E" w:rsidRDefault="0029573F" w:rsidP="000263EA">
            <w:pPr>
              <w:pStyle w:val="TAC"/>
              <w:spacing w:before="20"/>
              <w:rPr>
                <w:ins w:id="4448" w:author="editor" w:date="2013-06-12T14:03:00Z"/>
                <w:rFonts w:asciiTheme="majorBidi" w:hAnsiTheme="majorBidi" w:cstheme="majorBidi"/>
                <w:sz w:val="20"/>
              </w:rPr>
            </w:pPr>
            <w:ins w:id="4449" w:author="editor" w:date="2013-06-12T14:03:00Z">
              <w:r w:rsidRPr="003D118E">
                <w:rPr>
                  <w:rFonts w:asciiTheme="majorBidi" w:hAnsiTheme="majorBidi" w:cstheme="majorBidi"/>
                  <w:sz w:val="20"/>
                </w:rPr>
                <w:t>XI</w:t>
              </w:r>
            </w:ins>
          </w:p>
        </w:tc>
        <w:tc>
          <w:tcPr>
            <w:tcW w:w="2376" w:type="dxa"/>
          </w:tcPr>
          <w:p w:rsidR="0029573F" w:rsidRPr="003D118E" w:rsidRDefault="0029573F" w:rsidP="000263EA">
            <w:pPr>
              <w:pStyle w:val="TAC"/>
              <w:spacing w:before="20"/>
              <w:rPr>
                <w:ins w:id="4450" w:author="editor" w:date="2013-06-12T14:03:00Z"/>
                <w:rFonts w:asciiTheme="majorBidi" w:hAnsiTheme="majorBidi" w:cstheme="majorBidi"/>
                <w:sz w:val="20"/>
              </w:rPr>
            </w:pPr>
            <w:ins w:id="4451" w:author="editor" w:date="2013-06-12T14:03:00Z">
              <w:r w:rsidRPr="003D118E">
                <w:rPr>
                  <w:rFonts w:asciiTheme="majorBidi" w:hAnsiTheme="majorBidi" w:cstheme="majorBidi"/>
                  <w:sz w:val="20"/>
                </w:rPr>
                <w:t>1</w:t>
              </w:r>
            </w:ins>
            <w:ins w:id="4452" w:author="Song, Xiaojing" w:date="2013-10-22T10:53:00Z">
              <w:r w:rsidR="00202E21">
                <w:rPr>
                  <w:rFonts w:asciiTheme="majorBidi" w:hAnsiTheme="majorBidi" w:cstheme="majorBidi"/>
                  <w:sz w:val="20"/>
                </w:rPr>
                <w:t xml:space="preserve"> </w:t>
              </w:r>
            </w:ins>
            <w:ins w:id="4453" w:author="editor" w:date="2013-06-12T14:03:00Z">
              <w:r w:rsidRPr="003D118E">
                <w:rPr>
                  <w:rFonts w:asciiTheme="majorBidi" w:hAnsiTheme="majorBidi" w:cstheme="majorBidi"/>
                  <w:sz w:val="20"/>
                </w:rPr>
                <w:t>427.9-1</w:t>
              </w:r>
            </w:ins>
            <w:ins w:id="4454" w:author="Song, Xiaojing" w:date="2013-10-22T10:53:00Z">
              <w:r w:rsidR="00202E21">
                <w:rPr>
                  <w:rFonts w:asciiTheme="majorBidi" w:hAnsiTheme="majorBidi" w:cstheme="majorBidi"/>
                  <w:sz w:val="20"/>
                </w:rPr>
                <w:t xml:space="preserve"> </w:t>
              </w:r>
            </w:ins>
            <w:ins w:id="4455" w:author="editor" w:date="2013-06-12T14:03:00Z">
              <w:r w:rsidRPr="003D118E">
                <w:rPr>
                  <w:rFonts w:asciiTheme="majorBidi" w:hAnsiTheme="majorBidi" w:cstheme="majorBidi"/>
                  <w:sz w:val="20"/>
                </w:rPr>
                <w:t>447.9 MHz</w:t>
              </w:r>
            </w:ins>
          </w:p>
        </w:tc>
        <w:tc>
          <w:tcPr>
            <w:tcW w:w="1276" w:type="dxa"/>
          </w:tcPr>
          <w:p w:rsidR="0029573F" w:rsidRPr="003D118E" w:rsidRDefault="0029573F" w:rsidP="000263EA">
            <w:pPr>
              <w:pStyle w:val="TAC"/>
              <w:spacing w:before="20"/>
              <w:rPr>
                <w:ins w:id="4456" w:author="editor" w:date="2013-06-12T14:03:00Z"/>
                <w:rFonts w:asciiTheme="majorBidi" w:hAnsiTheme="majorBidi" w:cstheme="majorBidi"/>
                <w:sz w:val="20"/>
              </w:rPr>
            </w:pPr>
            <w:ins w:id="4457"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458" w:author="editor" w:date="2013-06-12T14:03:00Z"/>
                <w:rFonts w:asciiTheme="majorBidi" w:hAnsiTheme="majorBidi" w:cstheme="majorBidi"/>
                <w:sz w:val="20"/>
              </w:rPr>
            </w:pPr>
            <w:ins w:id="4459"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460" w:author="editor" w:date="2013-06-12T14:03:00Z"/>
                <w:rFonts w:asciiTheme="majorBidi" w:hAnsiTheme="majorBidi" w:cstheme="majorBidi"/>
                <w:sz w:val="20"/>
              </w:rPr>
            </w:pPr>
          </w:p>
        </w:tc>
      </w:tr>
      <w:tr w:rsidR="0029573F" w:rsidRPr="003D118E" w:rsidTr="00652B6A">
        <w:trPr>
          <w:cantSplit/>
          <w:jc w:val="center"/>
          <w:ins w:id="4461" w:author="editor" w:date="2013-06-12T14:03:00Z"/>
        </w:trPr>
        <w:tc>
          <w:tcPr>
            <w:tcW w:w="1491" w:type="dxa"/>
          </w:tcPr>
          <w:p w:rsidR="0029573F" w:rsidRPr="003D118E" w:rsidRDefault="0029573F" w:rsidP="000263EA">
            <w:pPr>
              <w:pStyle w:val="TAC"/>
              <w:spacing w:before="20"/>
              <w:rPr>
                <w:ins w:id="4462" w:author="editor" w:date="2013-06-12T14:03:00Z"/>
                <w:rFonts w:asciiTheme="majorBidi" w:hAnsiTheme="majorBidi" w:cstheme="majorBidi"/>
                <w:sz w:val="20"/>
              </w:rPr>
            </w:pPr>
            <w:ins w:id="4463" w:author="editor" w:date="2013-06-12T14:03:00Z">
              <w:r w:rsidRPr="003D118E">
                <w:rPr>
                  <w:rFonts w:asciiTheme="majorBidi" w:hAnsiTheme="majorBidi" w:cstheme="majorBidi"/>
                  <w:sz w:val="20"/>
                </w:rPr>
                <w:t>XII</w:t>
              </w:r>
            </w:ins>
          </w:p>
        </w:tc>
        <w:tc>
          <w:tcPr>
            <w:tcW w:w="2376" w:type="dxa"/>
          </w:tcPr>
          <w:p w:rsidR="0029573F" w:rsidRPr="003D118E" w:rsidRDefault="0029573F" w:rsidP="000263EA">
            <w:pPr>
              <w:pStyle w:val="TAC"/>
              <w:spacing w:before="20"/>
              <w:rPr>
                <w:ins w:id="4464" w:author="editor" w:date="2013-06-12T14:03:00Z"/>
                <w:rFonts w:asciiTheme="majorBidi" w:hAnsiTheme="majorBidi" w:cstheme="majorBidi"/>
                <w:sz w:val="20"/>
              </w:rPr>
            </w:pPr>
            <w:ins w:id="4465" w:author="editor" w:date="2013-06-12T14:03:00Z">
              <w:r w:rsidRPr="003D118E">
                <w:rPr>
                  <w:rFonts w:asciiTheme="majorBidi" w:hAnsiTheme="majorBidi" w:cstheme="majorBidi"/>
                  <w:sz w:val="20"/>
                </w:rPr>
                <w:t>699-716 MHz</w:t>
              </w:r>
            </w:ins>
          </w:p>
        </w:tc>
        <w:tc>
          <w:tcPr>
            <w:tcW w:w="1276" w:type="dxa"/>
          </w:tcPr>
          <w:p w:rsidR="0029573F" w:rsidRPr="003D118E" w:rsidRDefault="0029573F" w:rsidP="000263EA">
            <w:pPr>
              <w:pStyle w:val="TAC"/>
              <w:spacing w:before="20"/>
              <w:rPr>
                <w:ins w:id="4466" w:author="editor" w:date="2013-06-12T14:03:00Z"/>
                <w:rFonts w:asciiTheme="majorBidi" w:hAnsiTheme="majorBidi" w:cstheme="majorBidi"/>
                <w:sz w:val="20"/>
              </w:rPr>
            </w:pPr>
            <w:ins w:id="4467"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468" w:author="editor" w:date="2013-06-12T14:03:00Z"/>
                <w:rFonts w:asciiTheme="majorBidi" w:hAnsiTheme="majorBidi" w:cstheme="majorBidi"/>
                <w:sz w:val="20"/>
              </w:rPr>
            </w:pPr>
            <w:ins w:id="4469"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470" w:author="editor" w:date="2013-06-12T14:03:00Z"/>
                <w:rFonts w:asciiTheme="majorBidi" w:hAnsiTheme="majorBidi" w:cstheme="majorBidi"/>
                <w:sz w:val="20"/>
              </w:rPr>
            </w:pPr>
          </w:p>
        </w:tc>
      </w:tr>
      <w:tr w:rsidR="0029573F" w:rsidRPr="003D118E" w:rsidTr="00652B6A">
        <w:trPr>
          <w:cantSplit/>
          <w:jc w:val="center"/>
          <w:ins w:id="4471" w:author="editor" w:date="2013-06-12T14:03:00Z"/>
        </w:trPr>
        <w:tc>
          <w:tcPr>
            <w:tcW w:w="1491" w:type="dxa"/>
          </w:tcPr>
          <w:p w:rsidR="0029573F" w:rsidRPr="003D118E" w:rsidRDefault="0029573F" w:rsidP="000263EA">
            <w:pPr>
              <w:pStyle w:val="TAC"/>
              <w:spacing w:before="20"/>
              <w:rPr>
                <w:ins w:id="4472" w:author="editor" w:date="2013-06-12T14:03:00Z"/>
                <w:rFonts w:asciiTheme="majorBidi" w:hAnsiTheme="majorBidi" w:cstheme="majorBidi"/>
                <w:sz w:val="20"/>
              </w:rPr>
            </w:pPr>
            <w:ins w:id="4473" w:author="editor" w:date="2013-06-12T14:03:00Z">
              <w:r w:rsidRPr="003D118E">
                <w:rPr>
                  <w:rFonts w:asciiTheme="majorBidi" w:hAnsiTheme="majorBidi" w:cstheme="majorBidi"/>
                  <w:sz w:val="20"/>
                </w:rPr>
                <w:t>XIII</w:t>
              </w:r>
            </w:ins>
          </w:p>
        </w:tc>
        <w:tc>
          <w:tcPr>
            <w:tcW w:w="2376" w:type="dxa"/>
          </w:tcPr>
          <w:p w:rsidR="0029573F" w:rsidRPr="003D118E" w:rsidRDefault="0029573F" w:rsidP="000263EA">
            <w:pPr>
              <w:pStyle w:val="TAC"/>
              <w:spacing w:before="20"/>
              <w:rPr>
                <w:ins w:id="4474" w:author="editor" w:date="2013-06-12T14:03:00Z"/>
                <w:rFonts w:asciiTheme="majorBidi" w:hAnsiTheme="majorBidi" w:cstheme="majorBidi"/>
                <w:sz w:val="20"/>
              </w:rPr>
            </w:pPr>
            <w:ins w:id="4475" w:author="editor" w:date="2013-06-12T14:03:00Z">
              <w:r w:rsidRPr="003D118E">
                <w:rPr>
                  <w:rFonts w:asciiTheme="majorBidi" w:hAnsiTheme="majorBidi" w:cstheme="majorBidi"/>
                  <w:sz w:val="20"/>
                </w:rPr>
                <w:t>777-787 MHz</w:t>
              </w:r>
            </w:ins>
          </w:p>
        </w:tc>
        <w:tc>
          <w:tcPr>
            <w:tcW w:w="1276" w:type="dxa"/>
          </w:tcPr>
          <w:p w:rsidR="0029573F" w:rsidRPr="003D118E" w:rsidRDefault="0029573F" w:rsidP="000263EA">
            <w:pPr>
              <w:pStyle w:val="TAC"/>
              <w:spacing w:before="20"/>
              <w:rPr>
                <w:ins w:id="4476" w:author="editor" w:date="2013-06-12T14:03:00Z"/>
                <w:rFonts w:asciiTheme="majorBidi" w:hAnsiTheme="majorBidi" w:cstheme="majorBidi"/>
                <w:sz w:val="20"/>
              </w:rPr>
            </w:pPr>
            <w:ins w:id="4477"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478" w:author="editor" w:date="2013-06-12T14:03:00Z"/>
                <w:rFonts w:asciiTheme="majorBidi" w:hAnsiTheme="majorBidi" w:cstheme="majorBidi"/>
                <w:sz w:val="20"/>
              </w:rPr>
            </w:pPr>
            <w:ins w:id="4479"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480" w:author="editor" w:date="2013-06-12T14:03:00Z"/>
                <w:rFonts w:asciiTheme="majorBidi" w:hAnsiTheme="majorBidi" w:cstheme="majorBidi"/>
                <w:sz w:val="20"/>
              </w:rPr>
            </w:pPr>
          </w:p>
        </w:tc>
      </w:tr>
      <w:tr w:rsidR="0029573F" w:rsidRPr="003D118E" w:rsidTr="00652B6A">
        <w:trPr>
          <w:cantSplit/>
          <w:jc w:val="center"/>
          <w:ins w:id="4481" w:author="editor" w:date="2013-06-12T14:03:00Z"/>
        </w:trPr>
        <w:tc>
          <w:tcPr>
            <w:tcW w:w="1491" w:type="dxa"/>
          </w:tcPr>
          <w:p w:rsidR="0029573F" w:rsidRPr="003D118E" w:rsidRDefault="0029573F" w:rsidP="000263EA">
            <w:pPr>
              <w:pStyle w:val="TAC"/>
              <w:spacing w:before="20"/>
              <w:rPr>
                <w:ins w:id="4482" w:author="editor" w:date="2013-06-12T14:03:00Z"/>
                <w:rFonts w:asciiTheme="majorBidi" w:hAnsiTheme="majorBidi" w:cstheme="majorBidi"/>
                <w:sz w:val="20"/>
              </w:rPr>
            </w:pPr>
            <w:ins w:id="4483" w:author="editor" w:date="2013-06-12T14:03:00Z">
              <w:r w:rsidRPr="003D118E">
                <w:rPr>
                  <w:rFonts w:asciiTheme="majorBidi" w:hAnsiTheme="majorBidi" w:cstheme="majorBidi"/>
                  <w:sz w:val="20"/>
                </w:rPr>
                <w:t>XIV</w:t>
              </w:r>
            </w:ins>
          </w:p>
        </w:tc>
        <w:tc>
          <w:tcPr>
            <w:tcW w:w="2376" w:type="dxa"/>
          </w:tcPr>
          <w:p w:rsidR="0029573F" w:rsidRPr="003D118E" w:rsidRDefault="0029573F" w:rsidP="000263EA">
            <w:pPr>
              <w:pStyle w:val="TAC"/>
              <w:spacing w:before="20"/>
              <w:rPr>
                <w:ins w:id="4484" w:author="editor" w:date="2013-06-12T14:03:00Z"/>
                <w:rFonts w:asciiTheme="majorBidi" w:hAnsiTheme="majorBidi" w:cstheme="majorBidi"/>
                <w:sz w:val="20"/>
              </w:rPr>
            </w:pPr>
            <w:ins w:id="4485" w:author="editor" w:date="2013-06-12T14:03:00Z">
              <w:r w:rsidRPr="003D118E">
                <w:rPr>
                  <w:rFonts w:asciiTheme="majorBidi" w:hAnsiTheme="majorBidi" w:cstheme="majorBidi"/>
                  <w:sz w:val="20"/>
                </w:rPr>
                <w:t>788-798 MHz</w:t>
              </w:r>
            </w:ins>
          </w:p>
        </w:tc>
        <w:tc>
          <w:tcPr>
            <w:tcW w:w="1276" w:type="dxa"/>
          </w:tcPr>
          <w:p w:rsidR="0029573F" w:rsidRPr="003D118E" w:rsidRDefault="0029573F" w:rsidP="000263EA">
            <w:pPr>
              <w:pStyle w:val="TAC"/>
              <w:spacing w:before="20"/>
              <w:rPr>
                <w:ins w:id="4486" w:author="editor" w:date="2013-06-12T14:03:00Z"/>
                <w:rFonts w:asciiTheme="majorBidi" w:hAnsiTheme="majorBidi" w:cstheme="majorBidi"/>
                <w:sz w:val="20"/>
              </w:rPr>
            </w:pPr>
            <w:ins w:id="4487"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488" w:author="editor" w:date="2013-06-12T14:03:00Z"/>
                <w:rFonts w:asciiTheme="majorBidi" w:hAnsiTheme="majorBidi" w:cstheme="majorBidi"/>
                <w:sz w:val="20"/>
              </w:rPr>
            </w:pPr>
            <w:ins w:id="4489"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490" w:author="editor" w:date="2013-06-12T14:03:00Z"/>
                <w:rFonts w:asciiTheme="majorBidi" w:hAnsiTheme="majorBidi" w:cstheme="majorBidi"/>
                <w:sz w:val="20"/>
              </w:rPr>
            </w:pPr>
          </w:p>
        </w:tc>
      </w:tr>
      <w:tr w:rsidR="0029573F" w:rsidRPr="003D118E" w:rsidTr="00652B6A">
        <w:trPr>
          <w:cantSplit/>
          <w:jc w:val="center"/>
          <w:ins w:id="4491" w:author="editor" w:date="2013-06-12T14:03:00Z"/>
        </w:trPr>
        <w:tc>
          <w:tcPr>
            <w:tcW w:w="1491" w:type="dxa"/>
          </w:tcPr>
          <w:p w:rsidR="0029573F" w:rsidRPr="003D118E" w:rsidRDefault="0029573F" w:rsidP="000263EA">
            <w:pPr>
              <w:pStyle w:val="TAC"/>
              <w:spacing w:before="20"/>
              <w:rPr>
                <w:ins w:id="4492" w:author="editor" w:date="2013-06-12T14:03:00Z"/>
                <w:rFonts w:asciiTheme="majorBidi" w:hAnsiTheme="majorBidi" w:cstheme="majorBidi"/>
                <w:sz w:val="20"/>
              </w:rPr>
            </w:pPr>
            <w:ins w:id="4493" w:author="editor" w:date="2013-06-12T14:03:00Z">
              <w:r w:rsidRPr="003D118E">
                <w:rPr>
                  <w:rFonts w:asciiTheme="majorBidi" w:hAnsiTheme="majorBidi" w:cstheme="majorBidi"/>
                  <w:sz w:val="20"/>
                </w:rPr>
                <w:t>XX</w:t>
              </w:r>
            </w:ins>
          </w:p>
        </w:tc>
        <w:tc>
          <w:tcPr>
            <w:tcW w:w="2376" w:type="dxa"/>
          </w:tcPr>
          <w:p w:rsidR="0029573F" w:rsidRPr="003D118E" w:rsidRDefault="0029573F" w:rsidP="000263EA">
            <w:pPr>
              <w:pStyle w:val="TAC"/>
              <w:spacing w:before="20"/>
              <w:rPr>
                <w:ins w:id="4494" w:author="editor" w:date="2013-06-12T14:03:00Z"/>
                <w:rFonts w:asciiTheme="majorBidi" w:hAnsiTheme="majorBidi" w:cstheme="majorBidi"/>
                <w:sz w:val="20"/>
              </w:rPr>
            </w:pPr>
            <w:ins w:id="4495" w:author="editor" w:date="2013-06-12T14:03:00Z">
              <w:r w:rsidRPr="003D118E">
                <w:rPr>
                  <w:rFonts w:asciiTheme="majorBidi" w:hAnsiTheme="majorBidi" w:cstheme="majorBidi"/>
                  <w:sz w:val="20"/>
                </w:rPr>
                <w:t>832-862 MHz</w:t>
              </w:r>
            </w:ins>
          </w:p>
        </w:tc>
        <w:tc>
          <w:tcPr>
            <w:tcW w:w="1276" w:type="dxa"/>
          </w:tcPr>
          <w:p w:rsidR="0029573F" w:rsidRPr="003D118E" w:rsidRDefault="0029573F" w:rsidP="000263EA">
            <w:pPr>
              <w:pStyle w:val="TAC"/>
              <w:spacing w:before="20"/>
              <w:rPr>
                <w:ins w:id="4496" w:author="editor" w:date="2013-06-12T14:03:00Z"/>
                <w:rFonts w:asciiTheme="majorBidi" w:hAnsiTheme="majorBidi" w:cstheme="majorBidi"/>
                <w:sz w:val="20"/>
              </w:rPr>
            </w:pPr>
            <w:ins w:id="4497"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498" w:author="editor" w:date="2013-06-12T14:03:00Z"/>
                <w:rFonts w:asciiTheme="majorBidi" w:hAnsiTheme="majorBidi" w:cstheme="majorBidi"/>
                <w:sz w:val="20"/>
              </w:rPr>
            </w:pPr>
            <w:ins w:id="4499"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500" w:author="editor" w:date="2013-06-12T14:03:00Z"/>
                <w:rFonts w:asciiTheme="majorBidi" w:hAnsiTheme="majorBidi" w:cstheme="majorBidi"/>
                <w:sz w:val="20"/>
              </w:rPr>
            </w:pPr>
          </w:p>
        </w:tc>
      </w:tr>
      <w:tr w:rsidR="0029573F" w:rsidRPr="003D118E" w:rsidTr="00652B6A">
        <w:trPr>
          <w:cantSplit/>
          <w:jc w:val="center"/>
          <w:ins w:id="4501" w:author="editor" w:date="2013-06-12T14:03:00Z"/>
        </w:trPr>
        <w:tc>
          <w:tcPr>
            <w:tcW w:w="1491" w:type="dxa"/>
          </w:tcPr>
          <w:p w:rsidR="0029573F" w:rsidRPr="003D118E" w:rsidRDefault="0029573F" w:rsidP="000263EA">
            <w:pPr>
              <w:pStyle w:val="TAC"/>
              <w:spacing w:before="20"/>
              <w:rPr>
                <w:ins w:id="4502" w:author="editor" w:date="2013-06-12T14:03:00Z"/>
                <w:rFonts w:asciiTheme="majorBidi" w:hAnsiTheme="majorBidi" w:cstheme="majorBidi"/>
                <w:sz w:val="20"/>
              </w:rPr>
            </w:pPr>
            <w:ins w:id="4503" w:author="editor" w:date="2013-06-12T14:03:00Z">
              <w:r w:rsidRPr="003D118E">
                <w:rPr>
                  <w:rFonts w:asciiTheme="majorBidi" w:hAnsiTheme="majorBidi" w:cstheme="majorBidi"/>
                  <w:sz w:val="20"/>
                </w:rPr>
                <w:t>XXI</w:t>
              </w:r>
            </w:ins>
          </w:p>
        </w:tc>
        <w:tc>
          <w:tcPr>
            <w:tcW w:w="2376" w:type="dxa"/>
          </w:tcPr>
          <w:p w:rsidR="0029573F" w:rsidRPr="003D118E" w:rsidRDefault="0029573F" w:rsidP="000263EA">
            <w:pPr>
              <w:pStyle w:val="TAC"/>
              <w:spacing w:before="20"/>
              <w:rPr>
                <w:ins w:id="4504" w:author="editor" w:date="2013-06-12T14:03:00Z"/>
                <w:rFonts w:asciiTheme="majorBidi" w:hAnsiTheme="majorBidi" w:cstheme="majorBidi"/>
                <w:sz w:val="20"/>
              </w:rPr>
            </w:pPr>
            <w:ins w:id="4505" w:author="editor" w:date="2013-06-12T14:03:00Z">
              <w:r w:rsidRPr="003D118E">
                <w:rPr>
                  <w:rFonts w:asciiTheme="majorBidi" w:hAnsiTheme="majorBidi" w:cstheme="majorBidi"/>
                  <w:sz w:val="20"/>
                </w:rPr>
                <w:t>1</w:t>
              </w:r>
            </w:ins>
            <w:ins w:id="4506" w:author="Song, Xiaojing" w:date="2013-10-22T10:53:00Z">
              <w:r w:rsidR="00202E21">
                <w:rPr>
                  <w:rFonts w:asciiTheme="majorBidi" w:hAnsiTheme="majorBidi" w:cstheme="majorBidi"/>
                  <w:sz w:val="20"/>
                </w:rPr>
                <w:t xml:space="preserve"> </w:t>
              </w:r>
            </w:ins>
            <w:ins w:id="4507" w:author="editor" w:date="2013-06-12T14:03:00Z">
              <w:r w:rsidRPr="003D118E">
                <w:rPr>
                  <w:rFonts w:asciiTheme="majorBidi" w:hAnsiTheme="majorBidi" w:cstheme="majorBidi"/>
                  <w:sz w:val="20"/>
                </w:rPr>
                <w:t>447.9-1</w:t>
              </w:r>
            </w:ins>
            <w:ins w:id="4508" w:author="Song, Xiaojing" w:date="2013-10-22T10:53:00Z">
              <w:r w:rsidR="00202E21">
                <w:rPr>
                  <w:rFonts w:asciiTheme="majorBidi" w:hAnsiTheme="majorBidi" w:cstheme="majorBidi"/>
                  <w:sz w:val="20"/>
                </w:rPr>
                <w:t xml:space="preserve"> </w:t>
              </w:r>
            </w:ins>
            <w:ins w:id="4509" w:author="editor" w:date="2013-06-12T14:03:00Z">
              <w:r w:rsidRPr="003D118E">
                <w:rPr>
                  <w:rFonts w:asciiTheme="majorBidi" w:hAnsiTheme="majorBidi" w:cstheme="majorBidi"/>
                  <w:sz w:val="20"/>
                </w:rPr>
                <w:t>462.9 MHz</w:t>
              </w:r>
            </w:ins>
          </w:p>
        </w:tc>
        <w:tc>
          <w:tcPr>
            <w:tcW w:w="1276" w:type="dxa"/>
          </w:tcPr>
          <w:p w:rsidR="0029573F" w:rsidRPr="003D118E" w:rsidRDefault="0029573F" w:rsidP="000263EA">
            <w:pPr>
              <w:pStyle w:val="TAC"/>
              <w:spacing w:before="20"/>
              <w:rPr>
                <w:ins w:id="4510" w:author="editor" w:date="2013-06-12T14:03:00Z"/>
                <w:rFonts w:asciiTheme="majorBidi" w:hAnsiTheme="majorBidi" w:cstheme="majorBidi"/>
                <w:sz w:val="20"/>
              </w:rPr>
            </w:pPr>
            <w:ins w:id="451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512" w:author="editor" w:date="2013-06-12T14:03:00Z"/>
                <w:rFonts w:asciiTheme="majorBidi" w:hAnsiTheme="majorBidi" w:cstheme="majorBidi"/>
                <w:sz w:val="20"/>
              </w:rPr>
            </w:pPr>
            <w:ins w:id="451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514" w:author="editor" w:date="2013-06-12T14:03:00Z"/>
                <w:rFonts w:asciiTheme="majorBidi" w:hAnsiTheme="majorBidi" w:cstheme="majorBidi"/>
                <w:sz w:val="20"/>
              </w:rPr>
            </w:pPr>
          </w:p>
        </w:tc>
      </w:tr>
      <w:tr w:rsidR="0029573F" w:rsidRPr="003D118E" w:rsidTr="00652B6A">
        <w:trPr>
          <w:cantSplit/>
          <w:jc w:val="center"/>
          <w:ins w:id="4515" w:author="editor" w:date="2013-06-12T14:03:00Z"/>
        </w:trPr>
        <w:tc>
          <w:tcPr>
            <w:tcW w:w="1491" w:type="dxa"/>
          </w:tcPr>
          <w:p w:rsidR="0029573F" w:rsidRPr="003D118E" w:rsidRDefault="0029573F" w:rsidP="000263EA">
            <w:pPr>
              <w:pStyle w:val="TAC"/>
              <w:spacing w:before="20"/>
              <w:rPr>
                <w:ins w:id="4516" w:author="editor" w:date="2013-06-12T14:03:00Z"/>
                <w:rFonts w:asciiTheme="majorBidi" w:hAnsiTheme="majorBidi" w:cstheme="majorBidi"/>
                <w:sz w:val="20"/>
              </w:rPr>
            </w:pPr>
            <w:ins w:id="4517" w:author="editor" w:date="2013-06-12T14:03:00Z">
              <w:r w:rsidRPr="003D118E">
                <w:rPr>
                  <w:rFonts w:asciiTheme="majorBidi" w:hAnsiTheme="majorBidi" w:cstheme="majorBidi"/>
                  <w:sz w:val="20"/>
                </w:rPr>
                <w:t>XXII</w:t>
              </w:r>
            </w:ins>
          </w:p>
        </w:tc>
        <w:tc>
          <w:tcPr>
            <w:tcW w:w="2376" w:type="dxa"/>
          </w:tcPr>
          <w:p w:rsidR="0029573F" w:rsidRPr="003D118E" w:rsidRDefault="0029573F" w:rsidP="004E3EB9">
            <w:pPr>
              <w:pStyle w:val="TAC"/>
              <w:spacing w:before="20"/>
              <w:rPr>
                <w:ins w:id="4518" w:author="editor" w:date="2013-06-12T14:03:00Z"/>
                <w:rFonts w:asciiTheme="majorBidi" w:hAnsiTheme="majorBidi" w:cstheme="majorBidi"/>
                <w:sz w:val="20"/>
              </w:rPr>
            </w:pPr>
            <w:ins w:id="4519" w:author="editor" w:date="2013-06-12T14:03:00Z">
              <w:r w:rsidRPr="003D118E">
                <w:rPr>
                  <w:rFonts w:asciiTheme="majorBidi" w:hAnsiTheme="majorBidi" w:cstheme="majorBidi"/>
                  <w:sz w:val="20"/>
                </w:rPr>
                <w:t>3</w:t>
              </w:r>
            </w:ins>
            <w:ins w:id="4520" w:author="Song, Xiaojing" w:date="2013-10-22T10:53:00Z">
              <w:r w:rsidR="00202E21">
                <w:rPr>
                  <w:rFonts w:asciiTheme="majorBidi" w:hAnsiTheme="majorBidi" w:cstheme="majorBidi"/>
                  <w:sz w:val="20"/>
                </w:rPr>
                <w:t xml:space="preserve"> </w:t>
              </w:r>
            </w:ins>
            <w:ins w:id="4521" w:author="editor" w:date="2013-06-12T14:03:00Z">
              <w:r w:rsidRPr="003D118E">
                <w:rPr>
                  <w:rFonts w:asciiTheme="majorBidi" w:hAnsiTheme="majorBidi" w:cstheme="majorBidi"/>
                  <w:sz w:val="20"/>
                </w:rPr>
                <w:t>410</w:t>
              </w:r>
            </w:ins>
            <w:ins w:id="4522" w:author="Fernandez Virginia" w:date="2013-12-19T14:38:00Z">
              <w:r w:rsidR="004E3EB9">
                <w:rPr>
                  <w:rFonts w:asciiTheme="majorBidi" w:hAnsiTheme="majorBidi" w:cstheme="majorBidi"/>
                  <w:sz w:val="20"/>
                </w:rPr>
                <w:t>-</w:t>
              </w:r>
            </w:ins>
            <w:ins w:id="4523" w:author="editor" w:date="2013-06-12T14:03:00Z">
              <w:r w:rsidRPr="003D118E">
                <w:rPr>
                  <w:rFonts w:asciiTheme="majorBidi" w:hAnsiTheme="majorBidi" w:cstheme="majorBidi"/>
                  <w:sz w:val="20"/>
                </w:rPr>
                <w:t>3</w:t>
              </w:r>
            </w:ins>
            <w:ins w:id="4524" w:author="Song, Xiaojing" w:date="2013-10-22T10:53:00Z">
              <w:r w:rsidR="00202E21">
                <w:rPr>
                  <w:rFonts w:asciiTheme="majorBidi" w:hAnsiTheme="majorBidi" w:cstheme="majorBidi"/>
                  <w:sz w:val="20"/>
                </w:rPr>
                <w:t xml:space="preserve"> </w:t>
              </w:r>
            </w:ins>
            <w:ins w:id="4525" w:author="editor" w:date="2013-06-12T14:03:00Z">
              <w:r w:rsidRPr="003D118E">
                <w:rPr>
                  <w:rFonts w:asciiTheme="majorBidi" w:hAnsiTheme="majorBidi" w:cstheme="majorBidi"/>
                  <w:sz w:val="20"/>
                </w:rPr>
                <w:t>490 MHz</w:t>
              </w:r>
            </w:ins>
          </w:p>
        </w:tc>
        <w:tc>
          <w:tcPr>
            <w:tcW w:w="1276" w:type="dxa"/>
          </w:tcPr>
          <w:p w:rsidR="0029573F" w:rsidRPr="003D118E" w:rsidRDefault="0029573F" w:rsidP="000263EA">
            <w:pPr>
              <w:pStyle w:val="TAC"/>
              <w:spacing w:before="20"/>
              <w:rPr>
                <w:ins w:id="4526" w:author="editor" w:date="2013-06-12T14:03:00Z"/>
                <w:rFonts w:asciiTheme="majorBidi" w:hAnsiTheme="majorBidi" w:cstheme="majorBidi"/>
                <w:sz w:val="20"/>
              </w:rPr>
            </w:pPr>
            <w:ins w:id="4527"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528" w:author="editor" w:date="2013-06-12T14:03:00Z"/>
                <w:rFonts w:asciiTheme="majorBidi" w:hAnsiTheme="majorBidi" w:cstheme="majorBidi"/>
                <w:sz w:val="20"/>
              </w:rPr>
            </w:pPr>
            <w:ins w:id="4529"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530" w:author="editor" w:date="2013-06-12T14:03:00Z"/>
                <w:rFonts w:asciiTheme="majorBidi" w:hAnsiTheme="majorBidi" w:cstheme="majorBidi"/>
                <w:sz w:val="20"/>
              </w:rPr>
            </w:pPr>
          </w:p>
        </w:tc>
      </w:tr>
      <w:tr w:rsidR="0029573F" w:rsidRPr="003D118E" w:rsidTr="00652B6A">
        <w:trPr>
          <w:cantSplit/>
          <w:jc w:val="center"/>
          <w:ins w:id="4531" w:author="editor" w:date="2013-06-12T14:03:00Z"/>
        </w:trPr>
        <w:tc>
          <w:tcPr>
            <w:tcW w:w="1491"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532" w:author="editor" w:date="2013-06-12T14:03:00Z"/>
                <w:rFonts w:asciiTheme="majorBidi" w:hAnsiTheme="majorBidi" w:cstheme="majorBidi"/>
                <w:sz w:val="20"/>
              </w:rPr>
            </w:pPr>
            <w:ins w:id="4533" w:author="editor" w:date="2013-06-12T14:03:00Z">
              <w:r w:rsidRPr="003D118E">
                <w:rPr>
                  <w:rFonts w:asciiTheme="majorBidi" w:hAnsiTheme="majorBidi" w:cstheme="majorBidi"/>
                  <w:sz w:val="20"/>
                </w:rPr>
                <w:t>XXV</w:t>
              </w:r>
            </w:ins>
          </w:p>
        </w:tc>
        <w:tc>
          <w:tcPr>
            <w:tcW w:w="2376"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534" w:author="editor" w:date="2013-06-12T14:03:00Z"/>
                <w:rFonts w:asciiTheme="majorBidi" w:hAnsiTheme="majorBidi" w:cstheme="majorBidi"/>
                <w:sz w:val="20"/>
              </w:rPr>
            </w:pPr>
            <w:ins w:id="4535" w:author="editor" w:date="2013-06-12T14:03:00Z">
              <w:r w:rsidRPr="003D118E">
                <w:rPr>
                  <w:rFonts w:asciiTheme="majorBidi" w:hAnsiTheme="majorBidi" w:cstheme="majorBidi"/>
                  <w:sz w:val="20"/>
                </w:rPr>
                <w:t>1</w:t>
              </w:r>
            </w:ins>
            <w:ins w:id="4536" w:author="Song, Xiaojing" w:date="2013-10-22T10:53:00Z">
              <w:r w:rsidR="00202E21">
                <w:rPr>
                  <w:rFonts w:asciiTheme="majorBidi" w:hAnsiTheme="majorBidi" w:cstheme="majorBidi"/>
                  <w:sz w:val="20"/>
                </w:rPr>
                <w:t xml:space="preserve"> </w:t>
              </w:r>
            </w:ins>
            <w:ins w:id="4537" w:author="editor" w:date="2013-06-12T14:03:00Z">
              <w:r w:rsidRPr="003D118E">
                <w:rPr>
                  <w:rFonts w:asciiTheme="majorBidi" w:hAnsiTheme="majorBidi" w:cstheme="majorBidi"/>
                  <w:sz w:val="20"/>
                </w:rPr>
                <w:t>850-1</w:t>
              </w:r>
            </w:ins>
            <w:ins w:id="4538" w:author="Song, Xiaojing" w:date="2013-10-22T10:53:00Z">
              <w:r w:rsidR="00202E21">
                <w:rPr>
                  <w:rFonts w:asciiTheme="majorBidi" w:hAnsiTheme="majorBidi" w:cstheme="majorBidi"/>
                  <w:sz w:val="20"/>
                </w:rPr>
                <w:t xml:space="preserve"> </w:t>
              </w:r>
            </w:ins>
            <w:ins w:id="4539" w:author="editor" w:date="2013-06-12T14:03:00Z">
              <w:r w:rsidRPr="003D118E">
                <w:rPr>
                  <w:rFonts w:asciiTheme="majorBidi" w:hAnsiTheme="majorBidi" w:cstheme="majorBidi"/>
                  <w:sz w:val="20"/>
                </w:rPr>
                <w:t>915 MHz</w:t>
              </w:r>
            </w:ins>
          </w:p>
        </w:tc>
        <w:tc>
          <w:tcPr>
            <w:tcW w:w="1276"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540" w:author="editor" w:date="2013-06-12T14:03:00Z"/>
                <w:rFonts w:asciiTheme="majorBidi" w:hAnsiTheme="majorBidi" w:cstheme="majorBidi"/>
                <w:sz w:val="20"/>
              </w:rPr>
            </w:pPr>
            <w:ins w:id="4541" w:author="editor" w:date="2013-06-12T14:03:00Z">
              <w:r w:rsidRPr="003D118E">
                <w:rPr>
                  <w:rFonts w:asciiTheme="majorBidi" w:hAnsiTheme="majorBidi" w:cstheme="majorBidi"/>
                  <w:sz w:val="20"/>
                </w:rPr>
                <w:t>-82 dBm</w:t>
              </w:r>
            </w:ins>
          </w:p>
        </w:tc>
        <w:tc>
          <w:tcPr>
            <w:tcW w:w="1418"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542" w:author="editor" w:date="2013-06-12T14:03:00Z"/>
                <w:rFonts w:asciiTheme="majorBidi" w:hAnsiTheme="majorBidi" w:cstheme="majorBidi"/>
                <w:sz w:val="20"/>
              </w:rPr>
            </w:pPr>
            <w:ins w:id="4543" w:author="editor" w:date="2013-06-12T14:03:00Z">
              <w:r w:rsidRPr="003D118E">
                <w:rPr>
                  <w:rFonts w:asciiTheme="majorBidi" w:hAnsiTheme="majorBidi" w:cstheme="majorBidi"/>
                  <w:sz w:val="20"/>
                </w:rPr>
                <w:t>100 kHz</w:t>
              </w:r>
            </w:ins>
          </w:p>
        </w:tc>
        <w:tc>
          <w:tcPr>
            <w:tcW w:w="1956"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544" w:author="editor" w:date="2013-06-12T14:03:00Z"/>
                <w:rFonts w:asciiTheme="majorBidi" w:hAnsiTheme="majorBidi" w:cstheme="majorBidi"/>
                <w:sz w:val="20"/>
              </w:rPr>
            </w:pPr>
          </w:p>
        </w:tc>
      </w:tr>
    </w:tbl>
    <w:p w:rsidR="0029573F" w:rsidRPr="00010531" w:rsidRDefault="0029573F" w:rsidP="0029573F">
      <w:pPr>
        <w:rPr>
          <w:ins w:id="4545" w:author="editor" w:date="2013-06-12T14:03:00Z"/>
          <w:rFonts w:cs="v4.2.0"/>
        </w:rPr>
      </w:pPr>
    </w:p>
    <w:p w:rsidR="0029573F" w:rsidRPr="00010531" w:rsidRDefault="0029573F" w:rsidP="0029573F">
      <w:pPr>
        <w:pStyle w:val="TableNo"/>
        <w:rPr>
          <w:ins w:id="4546" w:author="editor" w:date="2013-06-12T14:03:00Z"/>
        </w:rPr>
      </w:pPr>
      <w:ins w:id="4547" w:author="editor" w:date="2013-06-12T14:03:00Z">
        <w:r w:rsidRPr="00010531">
          <w:rPr>
            <w:lang w:val="en-US"/>
          </w:rPr>
          <w:t>TABLE 16D</w:t>
        </w:r>
      </w:ins>
    </w:p>
    <w:p w:rsidR="0029573F" w:rsidRPr="00010531" w:rsidRDefault="0029573F" w:rsidP="0029573F">
      <w:pPr>
        <w:pStyle w:val="Tabletitle"/>
        <w:rPr>
          <w:ins w:id="4548" w:author="editor" w:date="2013-06-12T14:03:00Z"/>
        </w:rPr>
      </w:pPr>
      <w:ins w:id="4549" w:author="editor" w:date="2013-06-12T14:03:00Z">
        <w:r w:rsidRPr="00010531">
          <w:t>Home BS Spurious emissions limits for protection of the BS receiver</w:t>
        </w:r>
      </w:ins>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2376"/>
        <w:gridCol w:w="1276"/>
        <w:gridCol w:w="1418"/>
        <w:gridCol w:w="1956"/>
      </w:tblGrid>
      <w:tr w:rsidR="0029573F" w:rsidRPr="003D118E" w:rsidTr="00652B6A">
        <w:trPr>
          <w:cantSplit/>
          <w:jc w:val="center"/>
          <w:ins w:id="4550" w:author="editor" w:date="2013-06-12T14:03:00Z"/>
        </w:trPr>
        <w:tc>
          <w:tcPr>
            <w:tcW w:w="1491" w:type="dxa"/>
          </w:tcPr>
          <w:p w:rsidR="0029573F" w:rsidRPr="003D118E" w:rsidRDefault="0029573F" w:rsidP="00652B6A">
            <w:pPr>
              <w:pStyle w:val="TAH"/>
              <w:rPr>
                <w:ins w:id="4551" w:author="editor" w:date="2013-06-12T14:03:00Z"/>
                <w:rFonts w:asciiTheme="majorBidi" w:hAnsiTheme="majorBidi" w:cstheme="majorBidi"/>
                <w:sz w:val="20"/>
              </w:rPr>
            </w:pPr>
            <w:ins w:id="4552" w:author="editor" w:date="2013-06-12T14:03:00Z">
              <w:r w:rsidRPr="003D118E">
                <w:rPr>
                  <w:rFonts w:asciiTheme="majorBidi" w:hAnsiTheme="majorBidi" w:cstheme="majorBidi"/>
                  <w:sz w:val="20"/>
                </w:rPr>
                <w:t>Operating Band</w:t>
              </w:r>
            </w:ins>
          </w:p>
        </w:tc>
        <w:tc>
          <w:tcPr>
            <w:tcW w:w="2376" w:type="dxa"/>
          </w:tcPr>
          <w:p w:rsidR="0029573F" w:rsidRPr="003D118E" w:rsidRDefault="0029573F" w:rsidP="00652B6A">
            <w:pPr>
              <w:pStyle w:val="TAH"/>
              <w:rPr>
                <w:ins w:id="4553" w:author="editor" w:date="2013-06-12T14:03:00Z"/>
                <w:rFonts w:asciiTheme="majorBidi" w:hAnsiTheme="majorBidi" w:cstheme="majorBidi"/>
                <w:sz w:val="20"/>
              </w:rPr>
            </w:pPr>
            <w:ins w:id="4554" w:author="editor" w:date="2013-06-12T14:03:00Z">
              <w:r w:rsidRPr="003D118E">
                <w:rPr>
                  <w:rFonts w:asciiTheme="majorBidi" w:hAnsiTheme="majorBidi" w:cstheme="majorBidi"/>
                  <w:sz w:val="20"/>
                </w:rPr>
                <w:t>Band</w:t>
              </w:r>
            </w:ins>
          </w:p>
        </w:tc>
        <w:tc>
          <w:tcPr>
            <w:tcW w:w="1276" w:type="dxa"/>
          </w:tcPr>
          <w:p w:rsidR="0029573F" w:rsidRPr="003D118E" w:rsidRDefault="0029573F" w:rsidP="00652B6A">
            <w:pPr>
              <w:pStyle w:val="TAH"/>
              <w:rPr>
                <w:ins w:id="4555" w:author="editor" w:date="2013-06-12T14:03:00Z"/>
                <w:rFonts w:asciiTheme="majorBidi" w:hAnsiTheme="majorBidi" w:cstheme="majorBidi"/>
                <w:sz w:val="20"/>
              </w:rPr>
            </w:pPr>
            <w:ins w:id="4556" w:author="editor" w:date="2013-06-12T14:03:00Z">
              <w:r w:rsidRPr="003D118E">
                <w:rPr>
                  <w:rFonts w:asciiTheme="majorBidi" w:hAnsiTheme="majorBidi" w:cstheme="majorBidi"/>
                  <w:sz w:val="20"/>
                </w:rPr>
                <w:t>Maximum Level</w:t>
              </w:r>
            </w:ins>
          </w:p>
        </w:tc>
        <w:tc>
          <w:tcPr>
            <w:tcW w:w="1418" w:type="dxa"/>
          </w:tcPr>
          <w:p w:rsidR="0029573F" w:rsidRPr="003D118E" w:rsidRDefault="0029573F" w:rsidP="00652B6A">
            <w:pPr>
              <w:pStyle w:val="TAH"/>
              <w:rPr>
                <w:ins w:id="4557" w:author="editor" w:date="2013-06-12T14:03:00Z"/>
                <w:rFonts w:asciiTheme="majorBidi" w:hAnsiTheme="majorBidi" w:cstheme="majorBidi"/>
                <w:sz w:val="20"/>
              </w:rPr>
            </w:pPr>
            <w:ins w:id="4558" w:author="editor" w:date="2013-06-12T14:03:00Z">
              <w:r w:rsidRPr="003D118E">
                <w:rPr>
                  <w:rFonts w:asciiTheme="majorBidi" w:hAnsiTheme="majorBidi" w:cstheme="majorBidi"/>
                  <w:sz w:val="20"/>
                </w:rPr>
                <w:t>Measurement Bandwidth</w:t>
              </w:r>
            </w:ins>
          </w:p>
        </w:tc>
        <w:tc>
          <w:tcPr>
            <w:tcW w:w="1956" w:type="dxa"/>
          </w:tcPr>
          <w:p w:rsidR="0029573F" w:rsidRPr="003D118E" w:rsidRDefault="0029573F" w:rsidP="00652B6A">
            <w:pPr>
              <w:pStyle w:val="TAH"/>
              <w:rPr>
                <w:ins w:id="4559" w:author="editor" w:date="2013-06-12T14:03:00Z"/>
                <w:rFonts w:asciiTheme="majorBidi" w:hAnsiTheme="majorBidi" w:cstheme="majorBidi"/>
                <w:sz w:val="20"/>
              </w:rPr>
            </w:pPr>
            <w:ins w:id="4560" w:author="editor" w:date="2013-06-12T14:03:00Z">
              <w:r w:rsidRPr="003D118E">
                <w:rPr>
                  <w:rFonts w:asciiTheme="majorBidi" w:hAnsiTheme="majorBidi" w:cstheme="majorBidi"/>
                  <w:sz w:val="20"/>
                </w:rPr>
                <w:t>Note</w:t>
              </w:r>
            </w:ins>
          </w:p>
        </w:tc>
      </w:tr>
      <w:tr w:rsidR="0029573F" w:rsidRPr="003D118E" w:rsidTr="00652B6A">
        <w:trPr>
          <w:cantSplit/>
          <w:jc w:val="center"/>
          <w:ins w:id="4561" w:author="editor" w:date="2013-06-12T14:03:00Z"/>
        </w:trPr>
        <w:tc>
          <w:tcPr>
            <w:tcW w:w="1491" w:type="dxa"/>
          </w:tcPr>
          <w:p w:rsidR="0029573F" w:rsidRPr="003D118E" w:rsidRDefault="0029573F" w:rsidP="000263EA">
            <w:pPr>
              <w:pStyle w:val="TAC"/>
              <w:spacing w:before="20"/>
              <w:rPr>
                <w:ins w:id="4562" w:author="editor" w:date="2013-06-12T14:03:00Z"/>
                <w:rFonts w:asciiTheme="majorBidi" w:hAnsiTheme="majorBidi" w:cstheme="majorBidi"/>
                <w:sz w:val="20"/>
              </w:rPr>
            </w:pPr>
            <w:ins w:id="4563" w:author="editor" w:date="2013-06-12T14:03:00Z">
              <w:r w:rsidRPr="003D118E">
                <w:rPr>
                  <w:rFonts w:asciiTheme="majorBidi" w:hAnsiTheme="majorBidi" w:cstheme="majorBidi"/>
                  <w:sz w:val="20"/>
                </w:rPr>
                <w:t>I</w:t>
              </w:r>
            </w:ins>
          </w:p>
        </w:tc>
        <w:tc>
          <w:tcPr>
            <w:tcW w:w="2376" w:type="dxa"/>
          </w:tcPr>
          <w:p w:rsidR="0029573F" w:rsidRPr="003D118E" w:rsidRDefault="0029573F" w:rsidP="000263EA">
            <w:pPr>
              <w:pStyle w:val="TAC"/>
              <w:spacing w:before="20"/>
              <w:rPr>
                <w:ins w:id="4564" w:author="editor" w:date="2013-06-12T14:03:00Z"/>
                <w:rFonts w:asciiTheme="majorBidi" w:hAnsiTheme="majorBidi" w:cstheme="majorBidi"/>
                <w:sz w:val="20"/>
              </w:rPr>
            </w:pPr>
            <w:ins w:id="4565" w:author="editor" w:date="2013-06-12T14:03:00Z">
              <w:r w:rsidRPr="003D118E">
                <w:rPr>
                  <w:rFonts w:asciiTheme="majorBidi" w:hAnsiTheme="majorBidi" w:cstheme="majorBidi"/>
                  <w:sz w:val="20"/>
                </w:rPr>
                <w:t>1</w:t>
              </w:r>
            </w:ins>
            <w:ins w:id="4566" w:author="Song, Xiaojing" w:date="2013-10-22T11:01:00Z">
              <w:r w:rsidR="008C2D9A">
                <w:rPr>
                  <w:rFonts w:asciiTheme="majorBidi" w:hAnsiTheme="majorBidi" w:cstheme="majorBidi"/>
                  <w:sz w:val="20"/>
                </w:rPr>
                <w:t xml:space="preserve"> </w:t>
              </w:r>
            </w:ins>
            <w:ins w:id="4567" w:author="editor" w:date="2013-06-12T14:03:00Z">
              <w:r w:rsidRPr="003D118E">
                <w:rPr>
                  <w:rFonts w:asciiTheme="majorBidi" w:hAnsiTheme="majorBidi" w:cstheme="majorBidi"/>
                  <w:sz w:val="20"/>
                </w:rPr>
                <w:t>920</w:t>
              </w:r>
              <w:r w:rsidRPr="003D118E">
                <w:rPr>
                  <w:rFonts w:asciiTheme="majorBidi" w:hAnsiTheme="majorBidi" w:cstheme="majorBidi"/>
                  <w:sz w:val="20"/>
                </w:rPr>
                <w:noBreakHyphen/>
                <w:t>1</w:t>
              </w:r>
            </w:ins>
            <w:ins w:id="4568" w:author="Song, Xiaojing" w:date="2013-10-22T11:01:00Z">
              <w:r w:rsidR="008C2D9A">
                <w:rPr>
                  <w:rFonts w:asciiTheme="majorBidi" w:hAnsiTheme="majorBidi" w:cstheme="majorBidi"/>
                  <w:sz w:val="20"/>
                </w:rPr>
                <w:t xml:space="preserve"> </w:t>
              </w:r>
            </w:ins>
            <w:ins w:id="4569" w:author="editor" w:date="2013-06-12T14:03:00Z">
              <w:r w:rsidRPr="003D118E">
                <w:rPr>
                  <w:rFonts w:asciiTheme="majorBidi" w:hAnsiTheme="majorBidi" w:cstheme="majorBidi"/>
                  <w:sz w:val="20"/>
                </w:rPr>
                <w:t>980</w:t>
              </w:r>
            </w:ins>
            <w:ins w:id="4570" w:author="Song, Xiaojing" w:date="2013-10-22T16:20:00Z">
              <w:r w:rsidR="00612465">
                <w:rPr>
                  <w:rFonts w:asciiTheme="majorBidi" w:hAnsiTheme="majorBidi" w:cstheme="majorBidi"/>
                  <w:sz w:val="20"/>
                </w:rPr>
                <w:t xml:space="preserve"> </w:t>
              </w:r>
            </w:ins>
            <w:ins w:id="4571" w:author="editor" w:date="2013-06-12T14:03:00Z">
              <w:r w:rsidRPr="003D118E">
                <w:rPr>
                  <w:rFonts w:asciiTheme="majorBidi" w:hAnsiTheme="majorBidi" w:cstheme="majorBidi"/>
                  <w:sz w:val="20"/>
                </w:rPr>
                <w:t xml:space="preserve">MHz </w:t>
              </w:r>
            </w:ins>
          </w:p>
        </w:tc>
        <w:tc>
          <w:tcPr>
            <w:tcW w:w="1276" w:type="dxa"/>
          </w:tcPr>
          <w:p w:rsidR="0029573F" w:rsidRPr="003D118E" w:rsidRDefault="0029573F" w:rsidP="000263EA">
            <w:pPr>
              <w:pStyle w:val="TAC"/>
              <w:spacing w:before="20"/>
              <w:rPr>
                <w:ins w:id="4572" w:author="editor" w:date="2013-06-12T14:03:00Z"/>
                <w:rFonts w:asciiTheme="majorBidi" w:hAnsiTheme="majorBidi" w:cstheme="majorBidi"/>
                <w:sz w:val="20"/>
              </w:rPr>
            </w:pPr>
            <w:ins w:id="4573"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574" w:author="editor" w:date="2013-06-12T14:03:00Z"/>
                <w:rFonts w:asciiTheme="majorBidi" w:hAnsiTheme="majorBidi" w:cstheme="majorBidi"/>
                <w:sz w:val="20"/>
              </w:rPr>
            </w:pPr>
            <w:ins w:id="4575"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576" w:author="editor" w:date="2013-06-12T14:03:00Z"/>
                <w:rFonts w:asciiTheme="majorBidi" w:hAnsiTheme="majorBidi" w:cstheme="majorBidi"/>
                <w:sz w:val="20"/>
              </w:rPr>
            </w:pPr>
          </w:p>
        </w:tc>
      </w:tr>
      <w:tr w:rsidR="0029573F" w:rsidRPr="003D118E" w:rsidTr="00652B6A">
        <w:trPr>
          <w:cantSplit/>
          <w:jc w:val="center"/>
          <w:ins w:id="4577" w:author="editor" w:date="2013-06-12T14:03:00Z"/>
        </w:trPr>
        <w:tc>
          <w:tcPr>
            <w:tcW w:w="1491" w:type="dxa"/>
          </w:tcPr>
          <w:p w:rsidR="0029573F" w:rsidRPr="003D118E" w:rsidRDefault="0029573F" w:rsidP="000263EA">
            <w:pPr>
              <w:pStyle w:val="TAC"/>
              <w:spacing w:before="20"/>
              <w:rPr>
                <w:ins w:id="4578" w:author="editor" w:date="2013-06-12T14:03:00Z"/>
                <w:rFonts w:asciiTheme="majorBidi" w:hAnsiTheme="majorBidi" w:cstheme="majorBidi"/>
                <w:sz w:val="20"/>
              </w:rPr>
            </w:pPr>
            <w:ins w:id="4579" w:author="editor" w:date="2013-06-12T14:03:00Z">
              <w:r w:rsidRPr="003D118E">
                <w:rPr>
                  <w:rFonts w:asciiTheme="majorBidi" w:hAnsiTheme="majorBidi" w:cstheme="majorBidi"/>
                  <w:sz w:val="20"/>
                </w:rPr>
                <w:t>II</w:t>
              </w:r>
            </w:ins>
          </w:p>
        </w:tc>
        <w:tc>
          <w:tcPr>
            <w:tcW w:w="2376" w:type="dxa"/>
          </w:tcPr>
          <w:p w:rsidR="0029573F" w:rsidRPr="003D118E" w:rsidRDefault="0029573F" w:rsidP="000263EA">
            <w:pPr>
              <w:pStyle w:val="TAC"/>
              <w:spacing w:before="20"/>
              <w:rPr>
                <w:ins w:id="4580" w:author="editor" w:date="2013-06-12T14:03:00Z"/>
                <w:rFonts w:asciiTheme="majorBidi" w:hAnsiTheme="majorBidi" w:cstheme="majorBidi"/>
                <w:sz w:val="20"/>
              </w:rPr>
            </w:pPr>
            <w:ins w:id="4581" w:author="editor" w:date="2013-06-12T14:03:00Z">
              <w:r w:rsidRPr="003D118E">
                <w:rPr>
                  <w:rFonts w:asciiTheme="majorBidi" w:hAnsiTheme="majorBidi" w:cstheme="majorBidi"/>
                  <w:sz w:val="20"/>
                </w:rPr>
                <w:t>1</w:t>
              </w:r>
            </w:ins>
            <w:ins w:id="4582" w:author="Song, Xiaojing" w:date="2013-10-22T11:01:00Z">
              <w:r w:rsidR="008C2D9A">
                <w:rPr>
                  <w:rFonts w:asciiTheme="majorBidi" w:hAnsiTheme="majorBidi" w:cstheme="majorBidi"/>
                  <w:sz w:val="20"/>
                </w:rPr>
                <w:t xml:space="preserve"> </w:t>
              </w:r>
            </w:ins>
            <w:ins w:id="4583" w:author="editor" w:date="2013-06-12T14:03:00Z">
              <w:r w:rsidRPr="003D118E">
                <w:rPr>
                  <w:rFonts w:asciiTheme="majorBidi" w:hAnsiTheme="majorBidi" w:cstheme="majorBidi"/>
                  <w:sz w:val="20"/>
                </w:rPr>
                <w:t>850-1</w:t>
              </w:r>
            </w:ins>
            <w:ins w:id="4584" w:author="Song, Xiaojing" w:date="2013-10-22T11:01:00Z">
              <w:r w:rsidR="008C2D9A">
                <w:rPr>
                  <w:rFonts w:asciiTheme="majorBidi" w:hAnsiTheme="majorBidi" w:cstheme="majorBidi"/>
                  <w:sz w:val="20"/>
                </w:rPr>
                <w:t xml:space="preserve"> </w:t>
              </w:r>
            </w:ins>
            <w:ins w:id="4585" w:author="editor" w:date="2013-06-12T14:03:00Z">
              <w:r w:rsidRPr="003D118E">
                <w:rPr>
                  <w:rFonts w:asciiTheme="majorBidi" w:hAnsiTheme="majorBidi" w:cstheme="majorBidi"/>
                  <w:sz w:val="20"/>
                </w:rPr>
                <w:t>910 MHz</w:t>
              </w:r>
            </w:ins>
          </w:p>
        </w:tc>
        <w:tc>
          <w:tcPr>
            <w:tcW w:w="1276" w:type="dxa"/>
          </w:tcPr>
          <w:p w:rsidR="0029573F" w:rsidRPr="003D118E" w:rsidRDefault="0029573F" w:rsidP="000263EA">
            <w:pPr>
              <w:pStyle w:val="TAC"/>
              <w:spacing w:before="20"/>
              <w:rPr>
                <w:ins w:id="4586" w:author="editor" w:date="2013-06-12T14:03:00Z"/>
                <w:rFonts w:asciiTheme="majorBidi" w:hAnsiTheme="majorBidi" w:cstheme="majorBidi"/>
                <w:sz w:val="20"/>
              </w:rPr>
            </w:pPr>
            <w:ins w:id="4587"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588" w:author="editor" w:date="2013-06-12T14:03:00Z"/>
                <w:rFonts w:asciiTheme="majorBidi" w:hAnsiTheme="majorBidi" w:cstheme="majorBidi"/>
                <w:sz w:val="20"/>
              </w:rPr>
            </w:pPr>
            <w:ins w:id="4589"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590" w:author="editor" w:date="2013-06-12T14:03:00Z"/>
                <w:rFonts w:asciiTheme="majorBidi" w:hAnsiTheme="majorBidi" w:cstheme="majorBidi"/>
                <w:sz w:val="20"/>
              </w:rPr>
            </w:pPr>
          </w:p>
        </w:tc>
      </w:tr>
      <w:tr w:rsidR="0029573F" w:rsidRPr="003D118E" w:rsidTr="00652B6A">
        <w:trPr>
          <w:cantSplit/>
          <w:jc w:val="center"/>
          <w:ins w:id="4591" w:author="editor" w:date="2013-06-12T14:03:00Z"/>
        </w:trPr>
        <w:tc>
          <w:tcPr>
            <w:tcW w:w="1491" w:type="dxa"/>
          </w:tcPr>
          <w:p w:rsidR="0029573F" w:rsidRPr="003D118E" w:rsidRDefault="0029573F" w:rsidP="000263EA">
            <w:pPr>
              <w:pStyle w:val="TAC"/>
              <w:spacing w:before="20"/>
              <w:rPr>
                <w:ins w:id="4592" w:author="editor" w:date="2013-06-12T14:03:00Z"/>
                <w:rFonts w:asciiTheme="majorBidi" w:hAnsiTheme="majorBidi" w:cstheme="majorBidi"/>
                <w:sz w:val="20"/>
              </w:rPr>
            </w:pPr>
            <w:ins w:id="4593" w:author="editor" w:date="2013-06-12T14:03:00Z">
              <w:r w:rsidRPr="003D118E">
                <w:rPr>
                  <w:rFonts w:asciiTheme="majorBidi" w:hAnsiTheme="majorBidi" w:cstheme="majorBidi"/>
                  <w:sz w:val="20"/>
                </w:rPr>
                <w:t>III</w:t>
              </w:r>
            </w:ins>
          </w:p>
        </w:tc>
        <w:tc>
          <w:tcPr>
            <w:tcW w:w="2376" w:type="dxa"/>
          </w:tcPr>
          <w:p w:rsidR="0029573F" w:rsidRPr="003D118E" w:rsidRDefault="0029573F" w:rsidP="000263EA">
            <w:pPr>
              <w:pStyle w:val="TAC"/>
              <w:spacing w:before="20"/>
              <w:rPr>
                <w:ins w:id="4594" w:author="editor" w:date="2013-06-12T14:03:00Z"/>
                <w:rFonts w:asciiTheme="majorBidi" w:hAnsiTheme="majorBidi" w:cstheme="majorBidi"/>
                <w:sz w:val="20"/>
              </w:rPr>
            </w:pPr>
            <w:ins w:id="4595" w:author="editor" w:date="2013-06-12T14:03:00Z">
              <w:r w:rsidRPr="003D118E">
                <w:rPr>
                  <w:rFonts w:asciiTheme="majorBidi" w:hAnsiTheme="majorBidi" w:cstheme="majorBidi"/>
                  <w:sz w:val="20"/>
                </w:rPr>
                <w:t>1</w:t>
              </w:r>
            </w:ins>
            <w:ins w:id="4596" w:author="Song, Xiaojing" w:date="2013-10-22T11:01:00Z">
              <w:r w:rsidR="008C2D9A">
                <w:rPr>
                  <w:rFonts w:asciiTheme="majorBidi" w:hAnsiTheme="majorBidi" w:cstheme="majorBidi"/>
                  <w:sz w:val="20"/>
                </w:rPr>
                <w:t xml:space="preserve"> </w:t>
              </w:r>
            </w:ins>
            <w:ins w:id="4597" w:author="editor" w:date="2013-06-12T14:03:00Z">
              <w:r w:rsidRPr="003D118E">
                <w:rPr>
                  <w:rFonts w:asciiTheme="majorBidi" w:hAnsiTheme="majorBidi" w:cstheme="majorBidi"/>
                  <w:sz w:val="20"/>
                </w:rPr>
                <w:t>710-1</w:t>
              </w:r>
            </w:ins>
            <w:ins w:id="4598" w:author="Song, Xiaojing" w:date="2013-10-22T11:01:00Z">
              <w:r w:rsidR="008C2D9A">
                <w:rPr>
                  <w:rFonts w:asciiTheme="majorBidi" w:hAnsiTheme="majorBidi" w:cstheme="majorBidi"/>
                  <w:sz w:val="20"/>
                </w:rPr>
                <w:t xml:space="preserve"> </w:t>
              </w:r>
            </w:ins>
            <w:ins w:id="4599" w:author="editor" w:date="2013-06-12T14:03:00Z">
              <w:r w:rsidRPr="003D118E">
                <w:rPr>
                  <w:rFonts w:asciiTheme="majorBidi" w:hAnsiTheme="majorBidi" w:cstheme="majorBidi"/>
                  <w:sz w:val="20"/>
                </w:rPr>
                <w:t>785 MHz</w:t>
              </w:r>
            </w:ins>
          </w:p>
        </w:tc>
        <w:tc>
          <w:tcPr>
            <w:tcW w:w="1276" w:type="dxa"/>
          </w:tcPr>
          <w:p w:rsidR="0029573F" w:rsidRPr="003D118E" w:rsidRDefault="0029573F" w:rsidP="000263EA">
            <w:pPr>
              <w:pStyle w:val="TAC"/>
              <w:spacing w:before="20"/>
              <w:rPr>
                <w:ins w:id="4600" w:author="editor" w:date="2013-06-12T14:03:00Z"/>
                <w:rFonts w:asciiTheme="majorBidi" w:hAnsiTheme="majorBidi" w:cstheme="majorBidi"/>
                <w:sz w:val="20"/>
              </w:rPr>
            </w:pPr>
            <w:ins w:id="460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602" w:author="editor" w:date="2013-06-12T14:03:00Z"/>
                <w:rFonts w:asciiTheme="majorBidi" w:hAnsiTheme="majorBidi" w:cstheme="majorBidi"/>
                <w:sz w:val="20"/>
              </w:rPr>
            </w:pPr>
            <w:ins w:id="460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604" w:author="editor" w:date="2013-06-12T14:03:00Z"/>
                <w:rFonts w:asciiTheme="majorBidi" w:hAnsiTheme="majorBidi" w:cstheme="majorBidi"/>
                <w:sz w:val="20"/>
              </w:rPr>
            </w:pPr>
          </w:p>
        </w:tc>
      </w:tr>
      <w:tr w:rsidR="0029573F" w:rsidRPr="003D118E" w:rsidTr="00652B6A">
        <w:trPr>
          <w:cantSplit/>
          <w:jc w:val="center"/>
          <w:ins w:id="4605" w:author="editor" w:date="2013-06-12T14:03:00Z"/>
        </w:trPr>
        <w:tc>
          <w:tcPr>
            <w:tcW w:w="1491" w:type="dxa"/>
          </w:tcPr>
          <w:p w:rsidR="0029573F" w:rsidRPr="003D118E" w:rsidRDefault="0029573F" w:rsidP="000263EA">
            <w:pPr>
              <w:pStyle w:val="TAC"/>
              <w:spacing w:before="20"/>
              <w:rPr>
                <w:ins w:id="4606" w:author="editor" w:date="2013-06-12T14:03:00Z"/>
                <w:rFonts w:asciiTheme="majorBidi" w:hAnsiTheme="majorBidi" w:cstheme="majorBidi"/>
                <w:sz w:val="20"/>
              </w:rPr>
            </w:pPr>
            <w:ins w:id="4607" w:author="editor" w:date="2013-06-12T14:03:00Z">
              <w:r w:rsidRPr="003D118E">
                <w:rPr>
                  <w:rFonts w:asciiTheme="majorBidi" w:hAnsiTheme="majorBidi" w:cstheme="majorBidi"/>
                  <w:sz w:val="20"/>
                </w:rPr>
                <w:t>IV</w:t>
              </w:r>
            </w:ins>
          </w:p>
        </w:tc>
        <w:tc>
          <w:tcPr>
            <w:tcW w:w="2376" w:type="dxa"/>
          </w:tcPr>
          <w:p w:rsidR="0029573F" w:rsidRPr="003D118E" w:rsidRDefault="0029573F" w:rsidP="000263EA">
            <w:pPr>
              <w:pStyle w:val="TAC"/>
              <w:spacing w:before="20"/>
              <w:rPr>
                <w:ins w:id="4608" w:author="editor" w:date="2013-06-12T14:03:00Z"/>
                <w:rFonts w:asciiTheme="majorBidi" w:hAnsiTheme="majorBidi" w:cstheme="majorBidi"/>
                <w:sz w:val="20"/>
              </w:rPr>
            </w:pPr>
            <w:ins w:id="4609" w:author="editor" w:date="2013-06-12T14:03:00Z">
              <w:r w:rsidRPr="003D118E">
                <w:rPr>
                  <w:rFonts w:asciiTheme="majorBidi" w:hAnsiTheme="majorBidi" w:cstheme="majorBidi"/>
                  <w:sz w:val="20"/>
                </w:rPr>
                <w:t>1</w:t>
              </w:r>
            </w:ins>
            <w:ins w:id="4610" w:author="Song, Xiaojing" w:date="2013-10-22T11:01:00Z">
              <w:r w:rsidR="008C2D9A">
                <w:rPr>
                  <w:rFonts w:asciiTheme="majorBidi" w:hAnsiTheme="majorBidi" w:cstheme="majorBidi"/>
                  <w:sz w:val="20"/>
                </w:rPr>
                <w:t xml:space="preserve"> </w:t>
              </w:r>
            </w:ins>
            <w:ins w:id="4611" w:author="editor" w:date="2013-06-12T14:03:00Z">
              <w:r w:rsidRPr="003D118E">
                <w:rPr>
                  <w:rFonts w:asciiTheme="majorBidi" w:hAnsiTheme="majorBidi" w:cstheme="majorBidi"/>
                  <w:sz w:val="20"/>
                </w:rPr>
                <w:t>710-1</w:t>
              </w:r>
            </w:ins>
            <w:ins w:id="4612" w:author="Song, Xiaojing" w:date="2013-10-22T11:01:00Z">
              <w:r w:rsidR="008C2D9A">
                <w:rPr>
                  <w:rFonts w:asciiTheme="majorBidi" w:hAnsiTheme="majorBidi" w:cstheme="majorBidi"/>
                  <w:sz w:val="20"/>
                </w:rPr>
                <w:t xml:space="preserve"> </w:t>
              </w:r>
            </w:ins>
            <w:ins w:id="4613" w:author="editor" w:date="2013-06-12T14:03:00Z">
              <w:r w:rsidRPr="003D118E">
                <w:rPr>
                  <w:rFonts w:asciiTheme="majorBidi" w:hAnsiTheme="majorBidi" w:cstheme="majorBidi"/>
                  <w:sz w:val="20"/>
                </w:rPr>
                <w:t>755 MHz</w:t>
              </w:r>
            </w:ins>
          </w:p>
        </w:tc>
        <w:tc>
          <w:tcPr>
            <w:tcW w:w="1276" w:type="dxa"/>
          </w:tcPr>
          <w:p w:rsidR="0029573F" w:rsidRPr="003D118E" w:rsidRDefault="0029573F" w:rsidP="000263EA">
            <w:pPr>
              <w:pStyle w:val="TAC"/>
              <w:spacing w:before="20"/>
              <w:rPr>
                <w:ins w:id="4614" w:author="editor" w:date="2013-06-12T14:03:00Z"/>
                <w:rFonts w:asciiTheme="majorBidi" w:hAnsiTheme="majorBidi" w:cstheme="majorBidi"/>
                <w:sz w:val="20"/>
              </w:rPr>
            </w:pPr>
            <w:ins w:id="4615"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616" w:author="editor" w:date="2013-06-12T14:03:00Z"/>
                <w:rFonts w:asciiTheme="majorBidi" w:hAnsiTheme="majorBidi" w:cstheme="majorBidi"/>
                <w:sz w:val="20"/>
              </w:rPr>
            </w:pPr>
            <w:ins w:id="4617"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618" w:author="editor" w:date="2013-06-12T14:03:00Z"/>
                <w:rFonts w:asciiTheme="majorBidi" w:hAnsiTheme="majorBidi" w:cstheme="majorBidi"/>
                <w:sz w:val="20"/>
              </w:rPr>
            </w:pPr>
          </w:p>
        </w:tc>
      </w:tr>
      <w:tr w:rsidR="0029573F" w:rsidRPr="003D118E" w:rsidTr="00652B6A">
        <w:trPr>
          <w:cantSplit/>
          <w:jc w:val="center"/>
          <w:ins w:id="4619" w:author="editor" w:date="2013-06-12T14:03:00Z"/>
        </w:trPr>
        <w:tc>
          <w:tcPr>
            <w:tcW w:w="1491" w:type="dxa"/>
          </w:tcPr>
          <w:p w:rsidR="0029573F" w:rsidRPr="003D118E" w:rsidRDefault="0029573F" w:rsidP="000263EA">
            <w:pPr>
              <w:pStyle w:val="TAC"/>
              <w:spacing w:before="20"/>
              <w:rPr>
                <w:ins w:id="4620" w:author="editor" w:date="2013-06-12T14:03:00Z"/>
                <w:rFonts w:asciiTheme="majorBidi" w:hAnsiTheme="majorBidi" w:cstheme="majorBidi"/>
                <w:sz w:val="20"/>
              </w:rPr>
            </w:pPr>
            <w:ins w:id="4621" w:author="editor" w:date="2013-06-12T14:03:00Z">
              <w:r w:rsidRPr="003D118E">
                <w:rPr>
                  <w:rFonts w:asciiTheme="majorBidi" w:hAnsiTheme="majorBidi" w:cstheme="majorBidi"/>
                  <w:sz w:val="20"/>
                </w:rPr>
                <w:t>V</w:t>
              </w:r>
            </w:ins>
          </w:p>
        </w:tc>
        <w:tc>
          <w:tcPr>
            <w:tcW w:w="2376" w:type="dxa"/>
          </w:tcPr>
          <w:p w:rsidR="0029573F" w:rsidRPr="003D118E" w:rsidRDefault="0029573F" w:rsidP="000263EA">
            <w:pPr>
              <w:pStyle w:val="TAC"/>
              <w:spacing w:before="20"/>
              <w:rPr>
                <w:ins w:id="4622" w:author="editor" w:date="2013-06-12T14:03:00Z"/>
                <w:rFonts w:asciiTheme="majorBidi" w:hAnsiTheme="majorBidi" w:cstheme="majorBidi"/>
                <w:sz w:val="20"/>
              </w:rPr>
            </w:pPr>
            <w:ins w:id="4623" w:author="editor" w:date="2013-06-12T14:03:00Z">
              <w:r w:rsidRPr="003D118E">
                <w:rPr>
                  <w:rFonts w:asciiTheme="majorBidi" w:hAnsiTheme="majorBidi" w:cstheme="majorBidi"/>
                  <w:sz w:val="20"/>
                </w:rPr>
                <w:t>824-849 MHz</w:t>
              </w:r>
            </w:ins>
          </w:p>
        </w:tc>
        <w:tc>
          <w:tcPr>
            <w:tcW w:w="1276" w:type="dxa"/>
          </w:tcPr>
          <w:p w:rsidR="0029573F" w:rsidRPr="003D118E" w:rsidRDefault="0029573F" w:rsidP="000263EA">
            <w:pPr>
              <w:pStyle w:val="TAC"/>
              <w:spacing w:before="20"/>
              <w:rPr>
                <w:ins w:id="4624" w:author="editor" w:date="2013-06-12T14:03:00Z"/>
                <w:rFonts w:asciiTheme="majorBidi" w:hAnsiTheme="majorBidi" w:cstheme="majorBidi"/>
                <w:sz w:val="20"/>
              </w:rPr>
            </w:pPr>
            <w:ins w:id="4625"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626" w:author="editor" w:date="2013-06-12T14:03:00Z"/>
                <w:rFonts w:asciiTheme="majorBidi" w:hAnsiTheme="majorBidi" w:cstheme="majorBidi"/>
                <w:sz w:val="20"/>
              </w:rPr>
            </w:pPr>
            <w:ins w:id="4627"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628" w:author="editor" w:date="2013-06-12T14:03:00Z"/>
                <w:rFonts w:asciiTheme="majorBidi" w:hAnsiTheme="majorBidi" w:cstheme="majorBidi"/>
                <w:sz w:val="20"/>
              </w:rPr>
            </w:pPr>
          </w:p>
        </w:tc>
      </w:tr>
      <w:tr w:rsidR="0029573F" w:rsidRPr="003D118E" w:rsidTr="00652B6A">
        <w:trPr>
          <w:cantSplit/>
          <w:jc w:val="center"/>
          <w:ins w:id="4629" w:author="editor" w:date="2013-06-12T14:03:00Z"/>
        </w:trPr>
        <w:tc>
          <w:tcPr>
            <w:tcW w:w="1491" w:type="dxa"/>
          </w:tcPr>
          <w:p w:rsidR="0029573F" w:rsidRPr="003D118E" w:rsidRDefault="0029573F" w:rsidP="000263EA">
            <w:pPr>
              <w:pStyle w:val="TAC"/>
              <w:spacing w:before="20"/>
              <w:rPr>
                <w:ins w:id="4630" w:author="editor" w:date="2013-06-12T14:03:00Z"/>
                <w:rFonts w:asciiTheme="majorBidi" w:hAnsiTheme="majorBidi" w:cstheme="majorBidi"/>
                <w:sz w:val="20"/>
              </w:rPr>
            </w:pPr>
            <w:ins w:id="4631" w:author="editor" w:date="2013-06-12T14:03:00Z">
              <w:r w:rsidRPr="003D118E">
                <w:rPr>
                  <w:rFonts w:asciiTheme="majorBidi" w:hAnsiTheme="majorBidi" w:cstheme="majorBidi"/>
                  <w:sz w:val="20"/>
                </w:rPr>
                <w:t>VI, XIX</w:t>
              </w:r>
            </w:ins>
          </w:p>
        </w:tc>
        <w:tc>
          <w:tcPr>
            <w:tcW w:w="2376" w:type="dxa"/>
          </w:tcPr>
          <w:p w:rsidR="0029573F" w:rsidRPr="003D118E" w:rsidRDefault="0029573F" w:rsidP="000263EA">
            <w:pPr>
              <w:pStyle w:val="TAC"/>
              <w:spacing w:before="20"/>
              <w:rPr>
                <w:ins w:id="4632" w:author="editor" w:date="2013-06-12T14:03:00Z"/>
                <w:rFonts w:asciiTheme="majorBidi" w:hAnsiTheme="majorBidi" w:cstheme="majorBidi"/>
                <w:sz w:val="20"/>
              </w:rPr>
            </w:pPr>
            <w:ins w:id="4633" w:author="editor" w:date="2013-06-12T14:03:00Z">
              <w:r w:rsidRPr="003D118E">
                <w:rPr>
                  <w:rFonts w:asciiTheme="majorBidi" w:hAnsiTheme="majorBidi" w:cstheme="majorBidi"/>
                  <w:sz w:val="20"/>
                </w:rPr>
                <w:t xml:space="preserve">815-845 MHz </w:t>
              </w:r>
            </w:ins>
          </w:p>
        </w:tc>
        <w:tc>
          <w:tcPr>
            <w:tcW w:w="1276" w:type="dxa"/>
          </w:tcPr>
          <w:p w:rsidR="0029573F" w:rsidRPr="003D118E" w:rsidRDefault="0029573F" w:rsidP="000263EA">
            <w:pPr>
              <w:pStyle w:val="TAC"/>
              <w:spacing w:before="20"/>
              <w:rPr>
                <w:ins w:id="4634" w:author="editor" w:date="2013-06-12T14:03:00Z"/>
                <w:rFonts w:asciiTheme="majorBidi" w:hAnsiTheme="majorBidi" w:cstheme="majorBidi"/>
                <w:sz w:val="20"/>
              </w:rPr>
            </w:pPr>
            <w:ins w:id="4635"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636" w:author="editor" w:date="2013-06-12T14:03:00Z"/>
                <w:rFonts w:asciiTheme="majorBidi" w:hAnsiTheme="majorBidi" w:cstheme="majorBidi"/>
                <w:sz w:val="20"/>
              </w:rPr>
            </w:pPr>
            <w:ins w:id="4637"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638" w:author="editor" w:date="2013-06-12T14:03:00Z"/>
                <w:rFonts w:asciiTheme="majorBidi" w:hAnsiTheme="majorBidi" w:cstheme="majorBidi"/>
                <w:sz w:val="20"/>
              </w:rPr>
            </w:pPr>
          </w:p>
        </w:tc>
      </w:tr>
      <w:tr w:rsidR="0029573F" w:rsidRPr="003D118E" w:rsidTr="00652B6A">
        <w:trPr>
          <w:cantSplit/>
          <w:jc w:val="center"/>
          <w:ins w:id="4639" w:author="editor" w:date="2013-06-12T14:03:00Z"/>
        </w:trPr>
        <w:tc>
          <w:tcPr>
            <w:tcW w:w="1491" w:type="dxa"/>
          </w:tcPr>
          <w:p w:rsidR="0029573F" w:rsidRPr="003D118E" w:rsidRDefault="0029573F" w:rsidP="000263EA">
            <w:pPr>
              <w:pStyle w:val="TAC"/>
              <w:spacing w:before="20"/>
              <w:rPr>
                <w:ins w:id="4640" w:author="editor" w:date="2013-06-12T14:03:00Z"/>
                <w:rFonts w:asciiTheme="majorBidi" w:hAnsiTheme="majorBidi" w:cstheme="majorBidi"/>
                <w:sz w:val="20"/>
              </w:rPr>
            </w:pPr>
            <w:ins w:id="4641" w:author="editor" w:date="2013-06-12T14:03:00Z">
              <w:r w:rsidRPr="003D118E">
                <w:rPr>
                  <w:rFonts w:asciiTheme="majorBidi" w:hAnsiTheme="majorBidi" w:cstheme="majorBidi"/>
                  <w:sz w:val="20"/>
                </w:rPr>
                <w:t>VII</w:t>
              </w:r>
            </w:ins>
          </w:p>
        </w:tc>
        <w:tc>
          <w:tcPr>
            <w:tcW w:w="2376" w:type="dxa"/>
          </w:tcPr>
          <w:p w:rsidR="0029573F" w:rsidRPr="003D118E" w:rsidRDefault="0029573F" w:rsidP="000263EA">
            <w:pPr>
              <w:pStyle w:val="TAC"/>
              <w:spacing w:before="20"/>
              <w:rPr>
                <w:ins w:id="4642" w:author="editor" w:date="2013-06-12T14:03:00Z"/>
                <w:rFonts w:asciiTheme="majorBidi" w:hAnsiTheme="majorBidi" w:cstheme="majorBidi"/>
                <w:sz w:val="20"/>
              </w:rPr>
            </w:pPr>
            <w:ins w:id="4643" w:author="editor" w:date="2013-06-12T14:03:00Z">
              <w:r w:rsidRPr="003D118E">
                <w:rPr>
                  <w:rFonts w:asciiTheme="majorBidi" w:hAnsiTheme="majorBidi" w:cstheme="majorBidi"/>
                  <w:sz w:val="20"/>
                </w:rPr>
                <w:t>2</w:t>
              </w:r>
            </w:ins>
            <w:ins w:id="4644" w:author="Song, Xiaojing" w:date="2013-10-22T11:01:00Z">
              <w:r w:rsidR="008C2D9A">
                <w:rPr>
                  <w:rFonts w:asciiTheme="majorBidi" w:hAnsiTheme="majorBidi" w:cstheme="majorBidi"/>
                  <w:sz w:val="20"/>
                </w:rPr>
                <w:t xml:space="preserve"> </w:t>
              </w:r>
            </w:ins>
            <w:ins w:id="4645" w:author="editor" w:date="2013-06-12T14:03:00Z">
              <w:r w:rsidRPr="003D118E">
                <w:rPr>
                  <w:rFonts w:asciiTheme="majorBidi" w:hAnsiTheme="majorBidi" w:cstheme="majorBidi"/>
                  <w:sz w:val="20"/>
                </w:rPr>
                <w:t>500-2</w:t>
              </w:r>
            </w:ins>
            <w:ins w:id="4646" w:author="Song, Xiaojing" w:date="2013-10-22T11:01:00Z">
              <w:r w:rsidR="008C2D9A">
                <w:rPr>
                  <w:rFonts w:asciiTheme="majorBidi" w:hAnsiTheme="majorBidi" w:cstheme="majorBidi"/>
                  <w:sz w:val="20"/>
                </w:rPr>
                <w:t xml:space="preserve"> </w:t>
              </w:r>
            </w:ins>
            <w:ins w:id="4647" w:author="editor" w:date="2013-06-12T14:03:00Z">
              <w:r w:rsidRPr="003D118E">
                <w:rPr>
                  <w:rFonts w:asciiTheme="majorBidi" w:hAnsiTheme="majorBidi" w:cstheme="majorBidi"/>
                  <w:sz w:val="20"/>
                </w:rPr>
                <w:t>570 MHz</w:t>
              </w:r>
            </w:ins>
          </w:p>
        </w:tc>
        <w:tc>
          <w:tcPr>
            <w:tcW w:w="1276" w:type="dxa"/>
          </w:tcPr>
          <w:p w:rsidR="0029573F" w:rsidRPr="003D118E" w:rsidRDefault="0029573F" w:rsidP="000263EA">
            <w:pPr>
              <w:pStyle w:val="TAC"/>
              <w:spacing w:before="20"/>
              <w:rPr>
                <w:ins w:id="4648" w:author="editor" w:date="2013-06-12T14:03:00Z"/>
                <w:rFonts w:asciiTheme="majorBidi" w:hAnsiTheme="majorBidi" w:cstheme="majorBidi"/>
                <w:sz w:val="20"/>
              </w:rPr>
            </w:pPr>
            <w:ins w:id="4649"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650" w:author="editor" w:date="2013-06-12T14:03:00Z"/>
                <w:rFonts w:asciiTheme="majorBidi" w:hAnsiTheme="majorBidi" w:cstheme="majorBidi"/>
                <w:sz w:val="20"/>
              </w:rPr>
            </w:pPr>
            <w:ins w:id="4651"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652" w:author="editor" w:date="2013-06-12T14:03:00Z"/>
                <w:rFonts w:asciiTheme="majorBidi" w:hAnsiTheme="majorBidi" w:cstheme="majorBidi"/>
                <w:sz w:val="20"/>
              </w:rPr>
            </w:pPr>
          </w:p>
        </w:tc>
      </w:tr>
      <w:tr w:rsidR="0029573F" w:rsidRPr="003D118E" w:rsidTr="00652B6A">
        <w:trPr>
          <w:cantSplit/>
          <w:jc w:val="center"/>
          <w:ins w:id="4653" w:author="editor" w:date="2013-06-12T14:03:00Z"/>
        </w:trPr>
        <w:tc>
          <w:tcPr>
            <w:tcW w:w="1491"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654" w:author="editor" w:date="2013-06-12T14:03:00Z"/>
                <w:rFonts w:asciiTheme="majorBidi" w:hAnsiTheme="majorBidi" w:cstheme="majorBidi"/>
                <w:sz w:val="20"/>
              </w:rPr>
            </w:pPr>
            <w:ins w:id="4655" w:author="editor" w:date="2013-06-12T14:03:00Z">
              <w:r w:rsidRPr="003D118E">
                <w:rPr>
                  <w:rFonts w:asciiTheme="majorBidi" w:hAnsiTheme="majorBidi" w:cstheme="majorBidi"/>
                  <w:sz w:val="20"/>
                </w:rPr>
                <w:t>VIII</w:t>
              </w:r>
            </w:ins>
          </w:p>
        </w:tc>
        <w:tc>
          <w:tcPr>
            <w:tcW w:w="2376"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656" w:author="editor" w:date="2013-06-12T14:03:00Z"/>
                <w:rFonts w:asciiTheme="majorBidi" w:hAnsiTheme="majorBidi" w:cstheme="majorBidi"/>
                <w:sz w:val="20"/>
              </w:rPr>
            </w:pPr>
            <w:ins w:id="4657" w:author="editor" w:date="2013-06-12T14:03:00Z">
              <w:r w:rsidRPr="003D118E">
                <w:rPr>
                  <w:rFonts w:asciiTheme="majorBidi" w:hAnsiTheme="majorBidi" w:cstheme="majorBidi"/>
                  <w:sz w:val="20"/>
                </w:rPr>
                <w:t>880-915 MHz</w:t>
              </w:r>
            </w:ins>
          </w:p>
        </w:tc>
        <w:tc>
          <w:tcPr>
            <w:tcW w:w="1276"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658" w:author="editor" w:date="2013-06-12T14:03:00Z"/>
                <w:rFonts w:asciiTheme="majorBidi" w:hAnsiTheme="majorBidi" w:cstheme="majorBidi"/>
                <w:sz w:val="20"/>
              </w:rPr>
            </w:pPr>
            <w:ins w:id="4659" w:author="editor" w:date="2013-06-12T14:03:00Z">
              <w:r w:rsidRPr="003D118E">
                <w:rPr>
                  <w:rFonts w:asciiTheme="majorBidi" w:hAnsiTheme="majorBidi" w:cstheme="majorBidi"/>
                  <w:sz w:val="20"/>
                </w:rPr>
                <w:t>-82 dBm</w:t>
              </w:r>
            </w:ins>
          </w:p>
        </w:tc>
        <w:tc>
          <w:tcPr>
            <w:tcW w:w="1418"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660" w:author="editor" w:date="2013-06-12T14:03:00Z"/>
                <w:rFonts w:asciiTheme="majorBidi" w:hAnsiTheme="majorBidi" w:cstheme="majorBidi"/>
                <w:sz w:val="20"/>
              </w:rPr>
            </w:pPr>
            <w:ins w:id="4661" w:author="editor" w:date="2013-06-12T14:03:00Z">
              <w:r w:rsidRPr="003D118E">
                <w:rPr>
                  <w:rFonts w:asciiTheme="majorBidi" w:hAnsiTheme="majorBidi" w:cstheme="majorBidi"/>
                  <w:sz w:val="20"/>
                </w:rPr>
                <w:t>100 kHz</w:t>
              </w:r>
            </w:ins>
          </w:p>
        </w:tc>
        <w:tc>
          <w:tcPr>
            <w:tcW w:w="1956"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662" w:author="editor" w:date="2013-06-12T14:03:00Z"/>
                <w:rFonts w:asciiTheme="majorBidi" w:hAnsiTheme="majorBidi" w:cstheme="majorBidi"/>
                <w:sz w:val="20"/>
              </w:rPr>
            </w:pPr>
          </w:p>
        </w:tc>
      </w:tr>
      <w:tr w:rsidR="0029573F" w:rsidRPr="003D118E" w:rsidTr="00652B6A">
        <w:trPr>
          <w:cantSplit/>
          <w:jc w:val="center"/>
          <w:ins w:id="4663" w:author="editor" w:date="2013-06-12T14:03:00Z"/>
        </w:trPr>
        <w:tc>
          <w:tcPr>
            <w:tcW w:w="1491" w:type="dxa"/>
          </w:tcPr>
          <w:p w:rsidR="0029573F" w:rsidRPr="003D118E" w:rsidRDefault="0029573F" w:rsidP="000263EA">
            <w:pPr>
              <w:pStyle w:val="TAC"/>
              <w:spacing w:before="20"/>
              <w:rPr>
                <w:ins w:id="4664" w:author="editor" w:date="2013-06-12T14:03:00Z"/>
                <w:rFonts w:asciiTheme="majorBidi" w:hAnsiTheme="majorBidi" w:cstheme="majorBidi"/>
                <w:sz w:val="20"/>
              </w:rPr>
            </w:pPr>
            <w:ins w:id="4665" w:author="editor" w:date="2013-06-12T14:03:00Z">
              <w:r w:rsidRPr="003D118E">
                <w:rPr>
                  <w:rFonts w:asciiTheme="majorBidi" w:hAnsiTheme="majorBidi" w:cstheme="majorBidi"/>
                  <w:sz w:val="20"/>
                </w:rPr>
                <w:t>IX</w:t>
              </w:r>
            </w:ins>
          </w:p>
        </w:tc>
        <w:tc>
          <w:tcPr>
            <w:tcW w:w="2376" w:type="dxa"/>
          </w:tcPr>
          <w:p w:rsidR="0029573F" w:rsidRPr="003D118E" w:rsidRDefault="0029573F" w:rsidP="000263EA">
            <w:pPr>
              <w:pStyle w:val="TAC"/>
              <w:spacing w:before="20"/>
              <w:rPr>
                <w:ins w:id="4666" w:author="editor" w:date="2013-06-12T14:03:00Z"/>
                <w:rFonts w:asciiTheme="majorBidi" w:hAnsiTheme="majorBidi" w:cstheme="majorBidi"/>
                <w:sz w:val="20"/>
              </w:rPr>
            </w:pPr>
            <w:ins w:id="4667" w:author="editor" w:date="2013-06-12T14:03:00Z">
              <w:r w:rsidRPr="003D118E">
                <w:rPr>
                  <w:rFonts w:asciiTheme="majorBidi" w:hAnsiTheme="majorBidi" w:cstheme="majorBidi"/>
                  <w:sz w:val="20"/>
                </w:rPr>
                <w:t>1</w:t>
              </w:r>
            </w:ins>
            <w:ins w:id="4668" w:author="Song, Xiaojing" w:date="2013-10-22T11:01:00Z">
              <w:r w:rsidR="008C2D9A">
                <w:rPr>
                  <w:rFonts w:asciiTheme="majorBidi" w:hAnsiTheme="majorBidi" w:cstheme="majorBidi"/>
                  <w:sz w:val="20"/>
                </w:rPr>
                <w:t xml:space="preserve"> </w:t>
              </w:r>
            </w:ins>
            <w:ins w:id="4669" w:author="editor" w:date="2013-06-12T14:03:00Z">
              <w:r w:rsidRPr="003D118E">
                <w:rPr>
                  <w:rFonts w:asciiTheme="majorBidi" w:hAnsiTheme="majorBidi" w:cstheme="majorBidi"/>
                  <w:sz w:val="20"/>
                </w:rPr>
                <w:t>749.9-1</w:t>
              </w:r>
            </w:ins>
            <w:ins w:id="4670" w:author="Song, Xiaojing" w:date="2013-10-22T11:01:00Z">
              <w:r w:rsidR="008C2D9A">
                <w:rPr>
                  <w:rFonts w:asciiTheme="majorBidi" w:hAnsiTheme="majorBidi" w:cstheme="majorBidi"/>
                  <w:sz w:val="20"/>
                </w:rPr>
                <w:t xml:space="preserve"> </w:t>
              </w:r>
            </w:ins>
            <w:ins w:id="4671" w:author="editor" w:date="2013-06-12T14:03:00Z">
              <w:r w:rsidRPr="003D118E">
                <w:rPr>
                  <w:rFonts w:asciiTheme="majorBidi" w:hAnsiTheme="majorBidi" w:cstheme="majorBidi"/>
                  <w:sz w:val="20"/>
                </w:rPr>
                <w:t>784.9 MHz</w:t>
              </w:r>
            </w:ins>
          </w:p>
        </w:tc>
        <w:tc>
          <w:tcPr>
            <w:tcW w:w="1276" w:type="dxa"/>
          </w:tcPr>
          <w:p w:rsidR="0029573F" w:rsidRPr="003D118E" w:rsidRDefault="0029573F" w:rsidP="000263EA">
            <w:pPr>
              <w:pStyle w:val="TAC"/>
              <w:spacing w:before="20"/>
              <w:rPr>
                <w:ins w:id="4672" w:author="editor" w:date="2013-06-12T14:03:00Z"/>
                <w:rFonts w:asciiTheme="majorBidi" w:hAnsiTheme="majorBidi" w:cstheme="majorBidi"/>
                <w:sz w:val="20"/>
              </w:rPr>
            </w:pPr>
            <w:ins w:id="4673"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674" w:author="editor" w:date="2013-06-12T14:03:00Z"/>
                <w:rFonts w:asciiTheme="majorBidi" w:hAnsiTheme="majorBidi" w:cstheme="majorBidi"/>
                <w:sz w:val="20"/>
              </w:rPr>
            </w:pPr>
            <w:ins w:id="4675"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676" w:author="editor" w:date="2013-06-12T14:03:00Z"/>
                <w:rFonts w:asciiTheme="majorBidi" w:hAnsiTheme="majorBidi" w:cstheme="majorBidi"/>
                <w:sz w:val="20"/>
              </w:rPr>
            </w:pPr>
          </w:p>
        </w:tc>
      </w:tr>
      <w:tr w:rsidR="0029573F" w:rsidRPr="003D118E" w:rsidTr="00652B6A">
        <w:trPr>
          <w:cantSplit/>
          <w:jc w:val="center"/>
          <w:ins w:id="4677" w:author="editor" w:date="2013-06-12T14:03:00Z"/>
        </w:trPr>
        <w:tc>
          <w:tcPr>
            <w:tcW w:w="1491" w:type="dxa"/>
          </w:tcPr>
          <w:p w:rsidR="0029573F" w:rsidRPr="003D118E" w:rsidRDefault="0029573F" w:rsidP="000263EA">
            <w:pPr>
              <w:pStyle w:val="TAC"/>
              <w:spacing w:before="20"/>
              <w:rPr>
                <w:ins w:id="4678" w:author="editor" w:date="2013-06-12T14:03:00Z"/>
                <w:rFonts w:asciiTheme="majorBidi" w:hAnsiTheme="majorBidi" w:cstheme="majorBidi"/>
                <w:sz w:val="20"/>
              </w:rPr>
            </w:pPr>
            <w:ins w:id="4679" w:author="editor" w:date="2013-06-12T14:03:00Z">
              <w:r w:rsidRPr="003D118E">
                <w:rPr>
                  <w:rFonts w:asciiTheme="majorBidi" w:hAnsiTheme="majorBidi" w:cstheme="majorBidi"/>
                  <w:sz w:val="20"/>
                </w:rPr>
                <w:t>X</w:t>
              </w:r>
            </w:ins>
          </w:p>
        </w:tc>
        <w:tc>
          <w:tcPr>
            <w:tcW w:w="2376" w:type="dxa"/>
          </w:tcPr>
          <w:p w:rsidR="0029573F" w:rsidRPr="003D118E" w:rsidRDefault="0029573F" w:rsidP="000263EA">
            <w:pPr>
              <w:pStyle w:val="TAC"/>
              <w:spacing w:before="20"/>
              <w:rPr>
                <w:ins w:id="4680" w:author="editor" w:date="2013-06-12T14:03:00Z"/>
                <w:rFonts w:asciiTheme="majorBidi" w:hAnsiTheme="majorBidi" w:cstheme="majorBidi"/>
                <w:sz w:val="20"/>
              </w:rPr>
            </w:pPr>
            <w:ins w:id="4681" w:author="editor" w:date="2013-06-12T14:03:00Z">
              <w:r w:rsidRPr="003D118E">
                <w:rPr>
                  <w:rFonts w:asciiTheme="majorBidi" w:hAnsiTheme="majorBidi" w:cstheme="majorBidi"/>
                  <w:sz w:val="20"/>
                </w:rPr>
                <w:t>1</w:t>
              </w:r>
            </w:ins>
            <w:ins w:id="4682" w:author="Song, Xiaojing" w:date="2013-10-22T11:01:00Z">
              <w:r w:rsidR="008C2D9A">
                <w:rPr>
                  <w:rFonts w:asciiTheme="majorBidi" w:hAnsiTheme="majorBidi" w:cstheme="majorBidi"/>
                  <w:sz w:val="20"/>
                </w:rPr>
                <w:t xml:space="preserve"> </w:t>
              </w:r>
            </w:ins>
            <w:ins w:id="4683" w:author="editor" w:date="2013-06-12T14:03:00Z">
              <w:r w:rsidRPr="003D118E">
                <w:rPr>
                  <w:rFonts w:asciiTheme="majorBidi" w:hAnsiTheme="majorBidi" w:cstheme="majorBidi"/>
                  <w:sz w:val="20"/>
                </w:rPr>
                <w:t>710-1</w:t>
              </w:r>
            </w:ins>
            <w:ins w:id="4684" w:author="Song, Xiaojing" w:date="2013-10-22T11:01:00Z">
              <w:r w:rsidR="008C2D9A">
                <w:rPr>
                  <w:rFonts w:asciiTheme="majorBidi" w:hAnsiTheme="majorBidi" w:cstheme="majorBidi"/>
                  <w:sz w:val="20"/>
                </w:rPr>
                <w:t xml:space="preserve"> </w:t>
              </w:r>
            </w:ins>
            <w:ins w:id="4685" w:author="editor" w:date="2013-06-12T14:03:00Z">
              <w:r w:rsidRPr="003D118E">
                <w:rPr>
                  <w:rFonts w:asciiTheme="majorBidi" w:hAnsiTheme="majorBidi" w:cstheme="majorBidi"/>
                  <w:sz w:val="20"/>
                </w:rPr>
                <w:t>770 MHz</w:t>
              </w:r>
            </w:ins>
          </w:p>
        </w:tc>
        <w:tc>
          <w:tcPr>
            <w:tcW w:w="1276" w:type="dxa"/>
          </w:tcPr>
          <w:p w:rsidR="0029573F" w:rsidRPr="003D118E" w:rsidRDefault="0029573F" w:rsidP="000263EA">
            <w:pPr>
              <w:pStyle w:val="TAC"/>
              <w:spacing w:before="20"/>
              <w:rPr>
                <w:ins w:id="4686" w:author="editor" w:date="2013-06-12T14:03:00Z"/>
                <w:rFonts w:asciiTheme="majorBidi" w:hAnsiTheme="majorBidi" w:cstheme="majorBidi"/>
                <w:sz w:val="20"/>
              </w:rPr>
            </w:pPr>
            <w:ins w:id="4687"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688" w:author="editor" w:date="2013-06-12T14:03:00Z"/>
                <w:rFonts w:asciiTheme="majorBidi" w:hAnsiTheme="majorBidi" w:cstheme="majorBidi"/>
                <w:sz w:val="20"/>
              </w:rPr>
            </w:pPr>
            <w:ins w:id="4689"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690" w:author="editor" w:date="2013-06-12T14:03:00Z"/>
                <w:rFonts w:asciiTheme="majorBidi" w:hAnsiTheme="majorBidi" w:cstheme="majorBidi"/>
                <w:sz w:val="20"/>
              </w:rPr>
            </w:pPr>
          </w:p>
        </w:tc>
      </w:tr>
      <w:tr w:rsidR="0029573F" w:rsidRPr="003D118E" w:rsidTr="00652B6A">
        <w:trPr>
          <w:cantSplit/>
          <w:jc w:val="center"/>
          <w:ins w:id="4691" w:author="editor" w:date="2013-06-12T14:03:00Z"/>
        </w:trPr>
        <w:tc>
          <w:tcPr>
            <w:tcW w:w="1491" w:type="dxa"/>
          </w:tcPr>
          <w:p w:rsidR="0029573F" w:rsidRPr="003D118E" w:rsidRDefault="0029573F" w:rsidP="000263EA">
            <w:pPr>
              <w:pStyle w:val="TAC"/>
              <w:spacing w:before="20"/>
              <w:rPr>
                <w:ins w:id="4692" w:author="editor" w:date="2013-06-12T14:03:00Z"/>
                <w:rFonts w:asciiTheme="majorBidi" w:hAnsiTheme="majorBidi" w:cstheme="majorBidi"/>
                <w:sz w:val="20"/>
              </w:rPr>
            </w:pPr>
            <w:ins w:id="4693" w:author="editor" w:date="2013-06-12T14:03:00Z">
              <w:r w:rsidRPr="003D118E">
                <w:rPr>
                  <w:rFonts w:asciiTheme="majorBidi" w:hAnsiTheme="majorBidi" w:cstheme="majorBidi"/>
                  <w:sz w:val="20"/>
                </w:rPr>
                <w:t>XI</w:t>
              </w:r>
            </w:ins>
          </w:p>
        </w:tc>
        <w:tc>
          <w:tcPr>
            <w:tcW w:w="2376" w:type="dxa"/>
          </w:tcPr>
          <w:p w:rsidR="0029573F" w:rsidRPr="003D118E" w:rsidRDefault="0029573F" w:rsidP="000263EA">
            <w:pPr>
              <w:pStyle w:val="TAC"/>
              <w:spacing w:before="20"/>
              <w:rPr>
                <w:ins w:id="4694" w:author="editor" w:date="2013-06-12T14:03:00Z"/>
                <w:rFonts w:asciiTheme="majorBidi" w:hAnsiTheme="majorBidi" w:cstheme="majorBidi"/>
                <w:sz w:val="20"/>
              </w:rPr>
            </w:pPr>
            <w:ins w:id="4695" w:author="editor" w:date="2013-06-12T14:03:00Z">
              <w:r w:rsidRPr="003D118E">
                <w:rPr>
                  <w:rFonts w:asciiTheme="majorBidi" w:hAnsiTheme="majorBidi" w:cstheme="majorBidi"/>
                  <w:sz w:val="20"/>
                </w:rPr>
                <w:t>1</w:t>
              </w:r>
            </w:ins>
            <w:ins w:id="4696" w:author="Song, Xiaojing" w:date="2013-10-22T11:01:00Z">
              <w:r w:rsidR="008C2D9A">
                <w:rPr>
                  <w:rFonts w:asciiTheme="majorBidi" w:hAnsiTheme="majorBidi" w:cstheme="majorBidi"/>
                  <w:sz w:val="20"/>
                </w:rPr>
                <w:t xml:space="preserve"> </w:t>
              </w:r>
            </w:ins>
            <w:ins w:id="4697" w:author="editor" w:date="2013-06-12T14:03:00Z">
              <w:r w:rsidRPr="003D118E">
                <w:rPr>
                  <w:rFonts w:asciiTheme="majorBidi" w:hAnsiTheme="majorBidi" w:cstheme="majorBidi"/>
                  <w:sz w:val="20"/>
                </w:rPr>
                <w:t>427.9-1</w:t>
              </w:r>
            </w:ins>
            <w:ins w:id="4698" w:author="Song, Xiaojing" w:date="2013-10-22T11:01:00Z">
              <w:r w:rsidR="008C2D9A">
                <w:rPr>
                  <w:rFonts w:asciiTheme="majorBidi" w:hAnsiTheme="majorBidi" w:cstheme="majorBidi"/>
                  <w:sz w:val="20"/>
                </w:rPr>
                <w:t xml:space="preserve"> </w:t>
              </w:r>
            </w:ins>
            <w:ins w:id="4699" w:author="editor" w:date="2013-06-12T14:03:00Z">
              <w:r w:rsidRPr="003D118E">
                <w:rPr>
                  <w:rFonts w:asciiTheme="majorBidi" w:hAnsiTheme="majorBidi" w:cstheme="majorBidi"/>
                  <w:sz w:val="20"/>
                </w:rPr>
                <w:t>447.9 MHz</w:t>
              </w:r>
            </w:ins>
          </w:p>
        </w:tc>
        <w:tc>
          <w:tcPr>
            <w:tcW w:w="1276" w:type="dxa"/>
          </w:tcPr>
          <w:p w:rsidR="0029573F" w:rsidRPr="003D118E" w:rsidRDefault="0029573F" w:rsidP="000263EA">
            <w:pPr>
              <w:pStyle w:val="TAC"/>
              <w:spacing w:before="20"/>
              <w:rPr>
                <w:ins w:id="4700" w:author="editor" w:date="2013-06-12T14:03:00Z"/>
                <w:rFonts w:asciiTheme="majorBidi" w:hAnsiTheme="majorBidi" w:cstheme="majorBidi"/>
                <w:sz w:val="20"/>
              </w:rPr>
            </w:pPr>
            <w:ins w:id="470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702" w:author="editor" w:date="2013-06-12T14:03:00Z"/>
                <w:rFonts w:asciiTheme="majorBidi" w:hAnsiTheme="majorBidi" w:cstheme="majorBidi"/>
                <w:sz w:val="20"/>
              </w:rPr>
            </w:pPr>
            <w:ins w:id="470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704" w:author="editor" w:date="2013-06-12T14:03:00Z"/>
                <w:rFonts w:asciiTheme="majorBidi" w:hAnsiTheme="majorBidi" w:cstheme="majorBidi"/>
                <w:sz w:val="20"/>
              </w:rPr>
            </w:pPr>
          </w:p>
        </w:tc>
      </w:tr>
      <w:tr w:rsidR="0029573F" w:rsidRPr="003D118E" w:rsidTr="00652B6A">
        <w:trPr>
          <w:cantSplit/>
          <w:jc w:val="center"/>
          <w:ins w:id="4705" w:author="editor" w:date="2013-06-12T14:03:00Z"/>
        </w:trPr>
        <w:tc>
          <w:tcPr>
            <w:tcW w:w="1491" w:type="dxa"/>
          </w:tcPr>
          <w:p w:rsidR="0029573F" w:rsidRPr="003D118E" w:rsidRDefault="0029573F" w:rsidP="000263EA">
            <w:pPr>
              <w:pStyle w:val="TAC"/>
              <w:spacing w:before="20"/>
              <w:rPr>
                <w:ins w:id="4706" w:author="editor" w:date="2013-06-12T14:03:00Z"/>
                <w:rFonts w:asciiTheme="majorBidi" w:hAnsiTheme="majorBidi" w:cstheme="majorBidi"/>
                <w:sz w:val="20"/>
              </w:rPr>
            </w:pPr>
            <w:ins w:id="4707" w:author="editor" w:date="2013-06-12T14:03:00Z">
              <w:r w:rsidRPr="003D118E">
                <w:rPr>
                  <w:rFonts w:asciiTheme="majorBidi" w:hAnsiTheme="majorBidi" w:cstheme="majorBidi"/>
                  <w:sz w:val="20"/>
                </w:rPr>
                <w:t>XII</w:t>
              </w:r>
            </w:ins>
          </w:p>
        </w:tc>
        <w:tc>
          <w:tcPr>
            <w:tcW w:w="2376" w:type="dxa"/>
          </w:tcPr>
          <w:p w:rsidR="0029573F" w:rsidRPr="003D118E" w:rsidRDefault="0029573F" w:rsidP="000263EA">
            <w:pPr>
              <w:pStyle w:val="TAC"/>
              <w:spacing w:before="20"/>
              <w:rPr>
                <w:ins w:id="4708" w:author="editor" w:date="2013-06-12T14:03:00Z"/>
                <w:rFonts w:asciiTheme="majorBidi" w:hAnsiTheme="majorBidi" w:cstheme="majorBidi"/>
                <w:sz w:val="20"/>
              </w:rPr>
            </w:pPr>
            <w:ins w:id="4709" w:author="editor" w:date="2013-06-12T14:03:00Z">
              <w:r w:rsidRPr="003D118E">
                <w:rPr>
                  <w:rFonts w:asciiTheme="majorBidi" w:hAnsiTheme="majorBidi" w:cstheme="majorBidi"/>
                  <w:sz w:val="20"/>
                </w:rPr>
                <w:t>699-716 MHz</w:t>
              </w:r>
            </w:ins>
          </w:p>
        </w:tc>
        <w:tc>
          <w:tcPr>
            <w:tcW w:w="1276" w:type="dxa"/>
          </w:tcPr>
          <w:p w:rsidR="0029573F" w:rsidRPr="003D118E" w:rsidRDefault="0029573F" w:rsidP="000263EA">
            <w:pPr>
              <w:pStyle w:val="TAC"/>
              <w:spacing w:before="20"/>
              <w:rPr>
                <w:ins w:id="4710" w:author="editor" w:date="2013-06-12T14:03:00Z"/>
                <w:rFonts w:asciiTheme="majorBidi" w:hAnsiTheme="majorBidi" w:cstheme="majorBidi"/>
                <w:sz w:val="20"/>
              </w:rPr>
            </w:pPr>
            <w:ins w:id="471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712" w:author="editor" w:date="2013-06-12T14:03:00Z"/>
                <w:rFonts w:asciiTheme="majorBidi" w:hAnsiTheme="majorBidi" w:cstheme="majorBidi"/>
                <w:sz w:val="20"/>
              </w:rPr>
            </w:pPr>
            <w:ins w:id="471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714" w:author="editor" w:date="2013-06-12T14:03:00Z"/>
                <w:rFonts w:asciiTheme="majorBidi" w:hAnsiTheme="majorBidi" w:cstheme="majorBidi"/>
                <w:sz w:val="20"/>
              </w:rPr>
            </w:pPr>
          </w:p>
        </w:tc>
      </w:tr>
      <w:tr w:rsidR="0029573F" w:rsidRPr="003D118E" w:rsidTr="00652B6A">
        <w:trPr>
          <w:cantSplit/>
          <w:jc w:val="center"/>
          <w:ins w:id="4715" w:author="editor" w:date="2013-06-12T14:03:00Z"/>
        </w:trPr>
        <w:tc>
          <w:tcPr>
            <w:tcW w:w="1491" w:type="dxa"/>
          </w:tcPr>
          <w:p w:rsidR="0029573F" w:rsidRPr="003D118E" w:rsidRDefault="0029573F" w:rsidP="000263EA">
            <w:pPr>
              <w:pStyle w:val="TAC"/>
              <w:spacing w:before="20"/>
              <w:rPr>
                <w:ins w:id="4716" w:author="editor" w:date="2013-06-12T14:03:00Z"/>
                <w:rFonts w:asciiTheme="majorBidi" w:hAnsiTheme="majorBidi" w:cstheme="majorBidi"/>
                <w:sz w:val="20"/>
              </w:rPr>
            </w:pPr>
            <w:ins w:id="4717" w:author="editor" w:date="2013-06-12T14:03:00Z">
              <w:r w:rsidRPr="003D118E">
                <w:rPr>
                  <w:rFonts w:asciiTheme="majorBidi" w:hAnsiTheme="majorBidi" w:cstheme="majorBidi"/>
                  <w:sz w:val="20"/>
                </w:rPr>
                <w:t>XIII</w:t>
              </w:r>
            </w:ins>
          </w:p>
        </w:tc>
        <w:tc>
          <w:tcPr>
            <w:tcW w:w="2376" w:type="dxa"/>
          </w:tcPr>
          <w:p w:rsidR="0029573F" w:rsidRPr="003D118E" w:rsidRDefault="0029573F" w:rsidP="000263EA">
            <w:pPr>
              <w:pStyle w:val="TAC"/>
              <w:spacing w:before="20"/>
              <w:rPr>
                <w:ins w:id="4718" w:author="editor" w:date="2013-06-12T14:03:00Z"/>
                <w:rFonts w:asciiTheme="majorBidi" w:hAnsiTheme="majorBidi" w:cstheme="majorBidi"/>
                <w:sz w:val="20"/>
              </w:rPr>
            </w:pPr>
            <w:ins w:id="4719" w:author="editor" w:date="2013-06-12T14:03:00Z">
              <w:r w:rsidRPr="003D118E">
                <w:rPr>
                  <w:rFonts w:asciiTheme="majorBidi" w:hAnsiTheme="majorBidi" w:cstheme="majorBidi"/>
                  <w:sz w:val="20"/>
                </w:rPr>
                <w:t>777-787 MHz</w:t>
              </w:r>
            </w:ins>
          </w:p>
        </w:tc>
        <w:tc>
          <w:tcPr>
            <w:tcW w:w="1276" w:type="dxa"/>
          </w:tcPr>
          <w:p w:rsidR="0029573F" w:rsidRPr="003D118E" w:rsidRDefault="0029573F" w:rsidP="000263EA">
            <w:pPr>
              <w:pStyle w:val="TAC"/>
              <w:spacing w:before="20"/>
              <w:rPr>
                <w:ins w:id="4720" w:author="editor" w:date="2013-06-12T14:03:00Z"/>
                <w:rFonts w:asciiTheme="majorBidi" w:hAnsiTheme="majorBidi" w:cstheme="majorBidi"/>
                <w:sz w:val="20"/>
              </w:rPr>
            </w:pPr>
            <w:ins w:id="472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722" w:author="editor" w:date="2013-06-12T14:03:00Z"/>
                <w:rFonts w:asciiTheme="majorBidi" w:hAnsiTheme="majorBidi" w:cstheme="majorBidi"/>
                <w:sz w:val="20"/>
              </w:rPr>
            </w:pPr>
            <w:ins w:id="472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724" w:author="editor" w:date="2013-06-12T14:03:00Z"/>
                <w:rFonts w:asciiTheme="majorBidi" w:hAnsiTheme="majorBidi" w:cstheme="majorBidi"/>
                <w:sz w:val="20"/>
              </w:rPr>
            </w:pPr>
          </w:p>
        </w:tc>
      </w:tr>
      <w:tr w:rsidR="0029573F" w:rsidRPr="003D118E" w:rsidTr="00652B6A">
        <w:trPr>
          <w:cantSplit/>
          <w:jc w:val="center"/>
          <w:ins w:id="4725" w:author="editor" w:date="2013-06-12T14:03:00Z"/>
        </w:trPr>
        <w:tc>
          <w:tcPr>
            <w:tcW w:w="1491" w:type="dxa"/>
          </w:tcPr>
          <w:p w:rsidR="0029573F" w:rsidRPr="003D118E" w:rsidRDefault="0029573F" w:rsidP="000263EA">
            <w:pPr>
              <w:pStyle w:val="TAC"/>
              <w:spacing w:before="20"/>
              <w:rPr>
                <w:ins w:id="4726" w:author="editor" w:date="2013-06-12T14:03:00Z"/>
                <w:rFonts w:asciiTheme="majorBidi" w:hAnsiTheme="majorBidi" w:cstheme="majorBidi"/>
                <w:sz w:val="20"/>
              </w:rPr>
            </w:pPr>
            <w:ins w:id="4727" w:author="editor" w:date="2013-06-12T14:03:00Z">
              <w:r w:rsidRPr="003D118E">
                <w:rPr>
                  <w:rFonts w:asciiTheme="majorBidi" w:hAnsiTheme="majorBidi" w:cstheme="majorBidi"/>
                  <w:sz w:val="20"/>
                </w:rPr>
                <w:t>XIV</w:t>
              </w:r>
            </w:ins>
          </w:p>
        </w:tc>
        <w:tc>
          <w:tcPr>
            <w:tcW w:w="2376" w:type="dxa"/>
          </w:tcPr>
          <w:p w:rsidR="0029573F" w:rsidRPr="003D118E" w:rsidRDefault="0029573F" w:rsidP="000263EA">
            <w:pPr>
              <w:pStyle w:val="TAC"/>
              <w:spacing w:before="20"/>
              <w:rPr>
                <w:ins w:id="4728" w:author="editor" w:date="2013-06-12T14:03:00Z"/>
                <w:rFonts w:asciiTheme="majorBidi" w:hAnsiTheme="majorBidi" w:cstheme="majorBidi"/>
                <w:sz w:val="20"/>
              </w:rPr>
            </w:pPr>
            <w:ins w:id="4729" w:author="editor" w:date="2013-06-12T14:03:00Z">
              <w:r w:rsidRPr="003D118E">
                <w:rPr>
                  <w:rFonts w:asciiTheme="majorBidi" w:hAnsiTheme="majorBidi" w:cstheme="majorBidi"/>
                  <w:sz w:val="20"/>
                </w:rPr>
                <w:t>788-798 MHz</w:t>
              </w:r>
            </w:ins>
          </w:p>
        </w:tc>
        <w:tc>
          <w:tcPr>
            <w:tcW w:w="1276" w:type="dxa"/>
          </w:tcPr>
          <w:p w:rsidR="0029573F" w:rsidRPr="003D118E" w:rsidRDefault="0029573F" w:rsidP="000263EA">
            <w:pPr>
              <w:pStyle w:val="TAC"/>
              <w:spacing w:before="20"/>
              <w:rPr>
                <w:ins w:id="4730" w:author="editor" w:date="2013-06-12T14:03:00Z"/>
                <w:rFonts w:asciiTheme="majorBidi" w:hAnsiTheme="majorBidi" w:cstheme="majorBidi"/>
                <w:sz w:val="20"/>
              </w:rPr>
            </w:pPr>
            <w:ins w:id="473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732" w:author="editor" w:date="2013-06-12T14:03:00Z"/>
                <w:rFonts w:asciiTheme="majorBidi" w:hAnsiTheme="majorBidi" w:cstheme="majorBidi"/>
                <w:sz w:val="20"/>
              </w:rPr>
            </w:pPr>
            <w:ins w:id="473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734" w:author="editor" w:date="2013-06-12T14:03:00Z"/>
                <w:rFonts w:asciiTheme="majorBidi" w:hAnsiTheme="majorBidi" w:cstheme="majorBidi"/>
                <w:sz w:val="20"/>
              </w:rPr>
            </w:pPr>
          </w:p>
        </w:tc>
      </w:tr>
      <w:tr w:rsidR="0029573F" w:rsidRPr="003D118E" w:rsidTr="00652B6A">
        <w:trPr>
          <w:cantSplit/>
          <w:jc w:val="center"/>
          <w:ins w:id="4735" w:author="editor" w:date="2013-06-12T14:03:00Z"/>
        </w:trPr>
        <w:tc>
          <w:tcPr>
            <w:tcW w:w="1491" w:type="dxa"/>
          </w:tcPr>
          <w:p w:rsidR="0029573F" w:rsidRPr="003D118E" w:rsidRDefault="0029573F" w:rsidP="000263EA">
            <w:pPr>
              <w:pStyle w:val="TAC"/>
              <w:spacing w:before="20"/>
              <w:rPr>
                <w:ins w:id="4736" w:author="editor" w:date="2013-06-12T14:03:00Z"/>
                <w:rFonts w:asciiTheme="majorBidi" w:hAnsiTheme="majorBidi" w:cstheme="majorBidi"/>
                <w:sz w:val="20"/>
              </w:rPr>
            </w:pPr>
            <w:ins w:id="4737" w:author="editor" w:date="2013-06-12T14:03:00Z">
              <w:r w:rsidRPr="003D118E">
                <w:rPr>
                  <w:rFonts w:asciiTheme="majorBidi" w:hAnsiTheme="majorBidi" w:cstheme="majorBidi"/>
                  <w:sz w:val="20"/>
                </w:rPr>
                <w:t>XX</w:t>
              </w:r>
            </w:ins>
          </w:p>
        </w:tc>
        <w:tc>
          <w:tcPr>
            <w:tcW w:w="2376" w:type="dxa"/>
          </w:tcPr>
          <w:p w:rsidR="0029573F" w:rsidRPr="003D118E" w:rsidRDefault="0029573F" w:rsidP="000263EA">
            <w:pPr>
              <w:pStyle w:val="TAC"/>
              <w:spacing w:before="20"/>
              <w:rPr>
                <w:ins w:id="4738" w:author="editor" w:date="2013-06-12T14:03:00Z"/>
                <w:rFonts w:asciiTheme="majorBidi" w:hAnsiTheme="majorBidi" w:cstheme="majorBidi"/>
                <w:sz w:val="20"/>
              </w:rPr>
            </w:pPr>
            <w:ins w:id="4739" w:author="editor" w:date="2013-06-12T14:03:00Z">
              <w:r w:rsidRPr="003D118E">
                <w:rPr>
                  <w:rFonts w:asciiTheme="majorBidi" w:hAnsiTheme="majorBidi" w:cstheme="majorBidi"/>
                  <w:sz w:val="20"/>
                </w:rPr>
                <w:t>832-862 MHz</w:t>
              </w:r>
            </w:ins>
          </w:p>
        </w:tc>
        <w:tc>
          <w:tcPr>
            <w:tcW w:w="1276" w:type="dxa"/>
          </w:tcPr>
          <w:p w:rsidR="0029573F" w:rsidRPr="003D118E" w:rsidRDefault="0029573F" w:rsidP="000263EA">
            <w:pPr>
              <w:pStyle w:val="TAC"/>
              <w:spacing w:before="20"/>
              <w:rPr>
                <w:ins w:id="4740" w:author="editor" w:date="2013-06-12T14:03:00Z"/>
                <w:rFonts w:asciiTheme="majorBidi" w:hAnsiTheme="majorBidi" w:cstheme="majorBidi"/>
                <w:sz w:val="20"/>
              </w:rPr>
            </w:pPr>
            <w:ins w:id="474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742" w:author="editor" w:date="2013-06-12T14:03:00Z"/>
                <w:rFonts w:asciiTheme="majorBidi" w:hAnsiTheme="majorBidi" w:cstheme="majorBidi"/>
                <w:sz w:val="20"/>
              </w:rPr>
            </w:pPr>
            <w:ins w:id="474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744" w:author="editor" w:date="2013-06-12T14:03:00Z"/>
                <w:rFonts w:asciiTheme="majorBidi" w:hAnsiTheme="majorBidi" w:cstheme="majorBidi"/>
                <w:sz w:val="20"/>
              </w:rPr>
            </w:pPr>
          </w:p>
        </w:tc>
      </w:tr>
      <w:tr w:rsidR="0029573F" w:rsidRPr="003D118E" w:rsidTr="00652B6A">
        <w:trPr>
          <w:cantSplit/>
          <w:jc w:val="center"/>
          <w:ins w:id="4745" w:author="editor" w:date="2013-06-12T14:03:00Z"/>
        </w:trPr>
        <w:tc>
          <w:tcPr>
            <w:tcW w:w="1491" w:type="dxa"/>
          </w:tcPr>
          <w:p w:rsidR="0029573F" w:rsidRPr="003D118E" w:rsidRDefault="0029573F" w:rsidP="000263EA">
            <w:pPr>
              <w:pStyle w:val="TAC"/>
              <w:spacing w:before="20"/>
              <w:rPr>
                <w:ins w:id="4746" w:author="editor" w:date="2013-06-12T14:03:00Z"/>
                <w:rFonts w:asciiTheme="majorBidi" w:hAnsiTheme="majorBidi" w:cstheme="majorBidi"/>
                <w:sz w:val="20"/>
              </w:rPr>
            </w:pPr>
            <w:ins w:id="4747" w:author="editor" w:date="2013-06-12T14:03:00Z">
              <w:r w:rsidRPr="003D118E">
                <w:rPr>
                  <w:rFonts w:asciiTheme="majorBidi" w:hAnsiTheme="majorBidi" w:cstheme="majorBidi"/>
                  <w:sz w:val="20"/>
                </w:rPr>
                <w:t>XXI</w:t>
              </w:r>
            </w:ins>
          </w:p>
        </w:tc>
        <w:tc>
          <w:tcPr>
            <w:tcW w:w="2376" w:type="dxa"/>
          </w:tcPr>
          <w:p w:rsidR="0029573F" w:rsidRPr="003D118E" w:rsidRDefault="0029573F" w:rsidP="000263EA">
            <w:pPr>
              <w:pStyle w:val="TAC"/>
              <w:spacing w:before="20"/>
              <w:rPr>
                <w:ins w:id="4748" w:author="editor" w:date="2013-06-12T14:03:00Z"/>
                <w:rFonts w:asciiTheme="majorBidi" w:hAnsiTheme="majorBidi" w:cstheme="majorBidi"/>
                <w:sz w:val="20"/>
              </w:rPr>
            </w:pPr>
            <w:ins w:id="4749" w:author="editor" w:date="2013-06-12T14:03:00Z">
              <w:r w:rsidRPr="003D118E">
                <w:rPr>
                  <w:rFonts w:asciiTheme="majorBidi" w:hAnsiTheme="majorBidi" w:cstheme="majorBidi"/>
                  <w:sz w:val="20"/>
                </w:rPr>
                <w:t>1</w:t>
              </w:r>
            </w:ins>
            <w:ins w:id="4750" w:author="Song, Xiaojing" w:date="2013-10-22T11:01:00Z">
              <w:r w:rsidR="008C2D9A">
                <w:rPr>
                  <w:rFonts w:asciiTheme="majorBidi" w:hAnsiTheme="majorBidi" w:cstheme="majorBidi"/>
                  <w:sz w:val="20"/>
                </w:rPr>
                <w:t xml:space="preserve"> </w:t>
              </w:r>
            </w:ins>
            <w:ins w:id="4751" w:author="editor" w:date="2013-06-12T14:03:00Z">
              <w:r w:rsidRPr="003D118E">
                <w:rPr>
                  <w:rFonts w:asciiTheme="majorBidi" w:hAnsiTheme="majorBidi" w:cstheme="majorBidi"/>
                  <w:sz w:val="20"/>
                </w:rPr>
                <w:t>447.9-1</w:t>
              </w:r>
            </w:ins>
            <w:ins w:id="4752" w:author="Song, Xiaojing" w:date="2013-10-22T11:01:00Z">
              <w:r w:rsidR="008C2D9A">
                <w:rPr>
                  <w:rFonts w:asciiTheme="majorBidi" w:hAnsiTheme="majorBidi" w:cstheme="majorBidi"/>
                  <w:sz w:val="20"/>
                </w:rPr>
                <w:t xml:space="preserve"> </w:t>
              </w:r>
            </w:ins>
            <w:ins w:id="4753" w:author="editor" w:date="2013-06-12T14:03:00Z">
              <w:r w:rsidRPr="003D118E">
                <w:rPr>
                  <w:rFonts w:asciiTheme="majorBidi" w:hAnsiTheme="majorBidi" w:cstheme="majorBidi"/>
                  <w:sz w:val="20"/>
                </w:rPr>
                <w:t>462.9 MHz</w:t>
              </w:r>
            </w:ins>
          </w:p>
        </w:tc>
        <w:tc>
          <w:tcPr>
            <w:tcW w:w="1276" w:type="dxa"/>
          </w:tcPr>
          <w:p w:rsidR="0029573F" w:rsidRPr="003D118E" w:rsidRDefault="0029573F" w:rsidP="000263EA">
            <w:pPr>
              <w:pStyle w:val="TAC"/>
              <w:spacing w:before="20"/>
              <w:rPr>
                <w:ins w:id="4754" w:author="editor" w:date="2013-06-12T14:03:00Z"/>
                <w:rFonts w:asciiTheme="majorBidi" w:hAnsiTheme="majorBidi" w:cstheme="majorBidi"/>
                <w:sz w:val="20"/>
              </w:rPr>
            </w:pPr>
            <w:ins w:id="4755"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756" w:author="editor" w:date="2013-06-12T14:03:00Z"/>
                <w:rFonts w:asciiTheme="majorBidi" w:hAnsiTheme="majorBidi" w:cstheme="majorBidi"/>
                <w:sz w:val="20"/>
              </w:rPr>
            </w:pPr>
            <w:ins w:id="4757"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758" w:author="editor" w:date="2013-06-12T14:03:00Z"/>
                <w:rFonts w:asciiTheme="majorBidi" w:hAnsiTheme="majorBidi" w:cstheme="majorBidi"/>
                <w:sz w:val="20"/>
              </w:rPr>
            </w:pPr>
          </w:p>
        </w:tc>
      </w:tr>
      <w:tr w:rsidR="0029573F" w:rsidRPr="003D118E" w:rsidTr="00652B6A">
        <w:trPr>
          <w:cantSplit/>
          <w:jc w:val="center"/>
          <w:ins w:id="4759" w:author="editor" w:date="2013-06-12T14:03:00Z"/>
        </w:trPr>
        <w:tc>
          <w:tcPr>
            <w:tcW w:w="1491" w:type="dxa"/>
          </w:tcPr>
          <w:p w:rsidR="0029573F" w:rsidRPr="003D118E" w:rsidRDefault="0029573F" w:rsidP="000263EA">
            <w:pPr>
              <w:pStyle w:val="TAC"/>
              <w:spacing w:before="20"/>
              <w:rPr>
                <w:ins w:id="4760" w:author="editor" w:date="2013-06-12T14:03:00Z"/>
                <w:rFonts w:asciiTheme="majorBidi" w:hAnsiTheme="majorBidi" w:cstheme="majorBidi"/>
                <w:sz w:val="20"/>
              </w:rPr>
            </w:pPr>
            <w:ins w:id="4761" w:author="editor" w:date="2013-06-12T14:03:00Z">
              <w:r w:rsidRPr="003D118E">
                <w:rPr>
                  <w:rFonts w:asciiTheme="majorBidi" w:hAnsiTheme="majorBidi" w:cstheme="majorBidi"/>
                  <w:sz w:val="20"/>
                </w:rPr>
                <w:t>XXII</w:t>
              </w:r>
            </w:ins>
          </w:p>
        </w:tc>
        <w:tc>
          <w:tcPr>
            <w:tcW w:w="2376" w:type="dxa"/>
          </w:tcPr>
          <w:p w:rsidR="0029573F" w:rsidRPr="003D118E" w:rsidRDefault="0029573F" w:rsidP="004E3EB9">
            <w:pPr>
              <w:pStyle w:val="TAC"/>
              <w:spacing w:before="20"/>
              <w:rPr>
                <w:ins w:id="4762" w:author="editor" w:date="2013-06-12T14:03:00Z"/>
                <w:rFonts w:asciiTheme="majorBidi" w:hAnsiTheme="majorBidi" w:cstheme="majorBidi"/>
                <w:sz w:val="20"/>
              </w:rPr>
            </w:pPr>
            <w:ins w:id="4763" w:author="editor" w:date="2013-06-12T14:03:00Z">
              <w:r w:rsidRPr="003D118E">
                <w:rPr>
                  <w:rFonts w:asciiTheme="majorBidi" w:hAnsiTheme="majorBidi" w:cstheme="majorBidi"/>
                  <w:sz w:val="20"/>
                </w:rPr>
                <w:t>3</w:t>
              </w:r>
            </w:ins>
            <w:ins w:id="4764" w:author="Song, Xiaojing" w:date="2013-10-22T11:01:00Z">
              <w:r w:rsidR="008C2D9A">
                <w:rPr>
                  <w:rFonts w:asciiTheme="majorBidi" w:hAnsiTheme="majorBidi" w:cstheme="majorBidi"/>
                  <w:sz w:val="20"/>
                </w:rPr>
                <w:t xml:space="preserve"> </w:t>
              </w:r>
            </w:ins>
            <w:ins w:id="4765" w:author="editor" w:date="2013-06-12T14:03:00Z">
              <w:r w:rsidRPr="003D118E">
                <w:rPr>
                  <w:rFonts w:asciiTheme="majorBidi" w:hAnsiTheme="majorBidi" w:cstheme="majorBidi"/>
                  <w:sz w:val="20"/>
                </w:rPr>
                <w:t>410</w:t>
              </w:r>
            </w:ins>
            <w:ins w:id="4766" w:author="Fernandez Virginia" w:date="2013-12-19T14:38:00Z">
              <w:r w:rsidR="004E3EB9">
                <w:rPr>
                  <w:rFonts w:asciiTheme="majorBidi" w:hAnsiTheme="majorBidi" w:cstheme="majorBidi"/>
                  <w:sz w:val="20"/>
                </w:rPr>
                <w:t>-</w:t>
              </w:r>
            </w:ins>
            <w:ins w:id="4767" w:author="editor" w:date="2013-06-12T14:03:00Z">
              <w:r w:rsidRPr="003D118E">
                <w:rPr>
                  <w:rFonts w:asciiTheme="majorBidi" w:hAnsiTheme="majorBidi" w:cstheme="majorBidi"/>
                  <w:sz w:val="20"/>
                </w:rPr>
                <w:t>3</w:t>
              </w:r>
            </w:ins>
            <w:ins w:id="4768" w:author="Song, Xiaojing" w:date="2013-10-22T11:01:00Z">
              <w:r w:rsidR="008C2D9A">
                <w:rPr>
                  <w:rFonts w:asciiTheme="majorBidi" w:hAnsiTheme="majorBidi" w:cstheme="majorBidi"/>
                  <w:sz w:val="20"/>
                </w:rPr>
                <w:t xml:space="preserve"> </w:t>
              </w:r>
            </w:ins>
            <w:ins w:id="4769" w:author="editor" w:date="2013-06-12T14:03:00Z">
              <w:r w:rsidRPr="003D118E">
                <w:rPr>
                  <w:rFonts w:asciiTheme="majorBidi" w:hAnsiTheme="majorBidi" w:cstheme="majorBidi"/>
                  <w:sz w:val="20"/>
                </w:rPr>
                <w:t>490 MHz</w:t>
              </w:r>
            </w:ins>
          </w:p>
        </w:tc>
        <w:tc>
          <w:tcPr>
            <w:tcW w:w="1276" w:type="dxa"/>
          </w:tcPr>
          <w:p w:rsidR="0029573F" w:rsidRPr="003D118E" w:rsidRDefault="0029573F" w:rsidP="000263EA">
            <w:pPr>
              <w:pStyle w:val="TAC"/>
              <w:spacing w:before="20"/>
              <w:rPr>
                <w:ins w:id="4770" w:author="editor" w:date="2013-06-12T14:03:00Z"/>
                <w:rFonts w:asciiTheme="majorBidi" w:hAnsiTheme="majorBidi" w:cstheme="majorBidi"/>
                <w:sz w:val="20"/>
              </w:rPr>
            </w:pPr>
            <w:ins w:id="4771" w:author="editor" w:date="2013-06-12T14:03:00Z">
              <w:r w:rsidRPr="003D118E">
                <w:rPr>
                  <w:rFonts w:asciiTheme="majorBidi" w:hAnsiTheme="majorBidi" w:cstheme="majorBidi"/>
                  <w:sz w:val="20"/>
                </w:rPr>
                <w:t>-82 dBm</w:t>
              </w:r>
            </w:ins>
          </w:p>
        </w:tc>
        <w:tc>
          <w:tcPr>
            <w:tcW w:w="1418" w:type="dxa"/>
          </w:tcPr>
          <w:p w:rsidR="0029573F" w:rsidRPr="003D118E" w:rsidRDefault="0029573F" w:rsidP="000263EA">
            <w:pPr>
              <w:pStyle w:val="TAC"/>
              <w:spacing w:before="20"/>
              <w:rPr>
                <w:ins w:id="4772" w:author="editor" w:date="2013-06-12T14:03:00Z"/>
                <w:rFonts w:asciiTheme="majorBidi" w:hAnsiTheme="majorBidi" w:cstheme="majorBidi"/>
                <w:sz w:val="20"/>
              </w:rPr>
            </w:pPr>
            <w:ins w:id="4773" w:author="editor" w:date="2013-06-12T14:03:00Z">
              <w:r w:rsidRPr="003D118E">
                <w:rPr>
                  <w:rFonts w:asciiTheme="majorBidi" w:hAnsiTheme="majorBidi" w:cstheme="majorBidi"/>
                  <w:sz w:val="20"/>
                </w:rPr>
                <w:t>100 kHz</w:t>
              </w:r>
            </w:ins>
          </w:p>
        </w:tc>
        <w:tc>
          <w:tcPr>
            <w:tcW w:w="1956" w:type="dxa"/>
          </w:tcPr>
          <w:p w:rsidR="0029573F" w:rsidRPr="003D118E" w:rsidRDefault="0029573F" w:rsidP="000263EA">
            <w:pPr>
              <w:pStyle w:val="TAC"/>
              <w:spacing w:before="20"/>
              <w:rPr>
                <w:ins w:id="4774" w:author="editor" w:date="2013-06-12T14:03:00Z"/>
                <w:rFonts w:asciiTheme="majorBidi" w:hAnsiTheme="majorBidi" w:cstheme="majorBidi"/>
                <w:sz w:val="20"/>
              </w:rPr>
            </w:pPr>
          </w:p>
        </w:tc>
      </w:tr>
      <w:tr w:rsidR="0029573F" w:rsidRPr="003D118E" w:rsidTr="00652B6A">
        <w:trPr>
          <w:cantSplit/>
          <w:jc w:val="center"/>
          <w:ins w:id="4775" w:author="editor" w:date="2013-06-12T14:03:00Z"/>
        </w:trPr>
        <w:tc>
          <w:tcPr>
            <w:tcW w:w="1491"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776" w:author="editor" w:date="2013-06-12T14:03:00Z"/>
                <w:rFonts w:asciiTheme="majorBidi" w:hAnsiTheme="majorBidi" w:cstheme="majorBidi"/>
                <w:sz w:val="20"/>
              </w:rPr>
            </w:pPr>
            <w:ins w:id="4777" w:author="editor" w:date="2013-06-12T14:03:00Z">
              <w:r w:rsidRPr="003D118E">
                <w:rPr>
                  <w:rFonts w:asciiTheme="majorBidi" w:hAnsiTheme="majorBidi" w:cstheme="majorBidi"/>
                  <w:sz w:val="20"/>
                </w:rPr>
                <w:t>XXV</w:t>
              </w:r>
            </w:ins>
          </w:p>
        </w:tc>
        <w:tc>
          <w:tcPr>
            <w:tcW w:w="2376"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778" w:author="editor" w:date="2013-06-12T14:03:00Z"/>
                <w:rFonts w:asciiTheme="majorBidi" w:hAnsiTheme="majorBidi" w:cstheme="majorBidi"/>
                <w:sz w:val="20"/>
              </w:rPr>
            </w:pPr>
            <w:ins w:id="4779" w:author="editor" w:date="2013-06-12T14:03:00Z">
              <w:r w:rsidRPr="003D118E">
                <w:rPr>
                  <w:rFonts w:asciiTheme="majorBidi" w:hAnsiTheme="majorBidi" w:cstheme="majorBidi"/>
                  <w:sz w:val="20"/>
                </w:rPr>
                <w:t>1</w:t>
              </w:r>
            </w:ins>
            <w:ins w:id="4780" w:author="Song, Xiaojing" w:date="2013-10-22T11:01:00Z">
              <w:r w:rsidR="008C2D9A">
                <w:rPr>
                  <w:rFonts w:asciiTheme="majorBidi" w:hAnsiTheme="majorBidi" w:cstheme="majorBidi"/>
                  <w:sz w:val="20"/>
                </w:rPr>
                <w:t xml:space="preserve"> </w:t>
              </w:r>
            </w:ins>
            <w:ins w:id="4781" w:author="editor" w:date="2013-06-12T14:03:00Z">
              <w:r w:rsidRPr="003D118E">
                <w:rPr>
                  <w:rFonts w:asciiTheme="majorBidi" w:hAnsiTheme="majorBidi" w:cstheme="majorBidi"/>
                  <w:sz w:val="20"/>
                </w:rPr>
                <w:t>850-1</w:t>
              </w:r>
            </w:ins>
            <w:ins w:id="4782" w:author="Song, Xiaojing" w:date="2013-10-22T11:01:00Z">
              <w:r w:rsidR="008C2D9A">
                <w:rPr>
                  <w:rFonts w:asciiTheme="majorBidi" w:hAnsiTheme="majorBidi" w:cstheme="majorBidi"/>
                  <w:sz w:val="20"/>
                </w:rPr>
                <w:t xml:space="preserve"> </w:t>
              </w:r>
            </w:ins>
            <w:ins w:id="4783" w:author="editor" w:date="2013-06-12T14:03:00Z">
              <w:r w:rsidRPr="003D118E">
                <w:rPr>
                  <w:rFonts w:asciiTheme="majorBidi" w:hAnsiTheme="majorBidi" w:cstheme="majorBidi"/>
                  <w:sz w:val="20"/>
                </w:rPr>
                <w:t>915 MHz</w:t>
              </w:r>
            </w:ins>
          </w:p>
        </w:tc>
        <w:tc>
          <w:tcPr>
            <w:tcW w:w="1276"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784" w:author="editor" w:date="2013-06-12T14:03:00Z"/>
                <w:rFonts w:asciiTheme="majorBidi" w:hAnsiTheme="majorBidi" w:cstheme="majorBidi"/>
                <w:sz w:val="20"/>
              </w:rPr>
            </w:pPr>
            <w:ins w:id="4785" w:author="editor" w:date="2013-06-12T14:03:00Z">
              <w:r w:rsidRPr="003D118E">
                <w:rPr>
                  <w:rFonts w:asciiTheme="majorBidi" w:hAnsiTheme="majorBidi" w:cstheme="majorBidi"/>
                  <w:sz w:val="20"/>
                </w:rPr>
                <w:t>-82 dBm</w:t>
              </w:r>
            </w:ins>
          </w:p>
        </w:tc>
        <w:tc>
          <w:tcPr>
            <w:tcW w:w="1418"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786" w:author="editor" w:date="2013-06-12T14:03:00Z"/>
                <w:rFonts w:asciiTheme="majorBidi" w:hAnsiTheme="majorBidi" w:cstheme="majorBidi"/>
                <w:sz w:val="20"/>
              </w:rPr>
            </w:pPr>
            <w:ins w:id="4787" w:author="editor" w:date="2013-06-12T14:03:00Z">
              <w:r w:rsidRPr="003D118E">
                <w:rPr>
                  <w:rFonts w:asciiTheme="majorBidi" w:hAnsiTheme="majorBidi" w:cstheme="majorBidi"/>
                  <w:sz w:val="20"/>
                </w:rPr>
                <w:t>100 kHz</w:t>
              </w:r>
            </w:ins>
          </w:p>
        </w:tc>
        <w:tc>
          <w:tcPr>
            <w:tcW w:w="1956" w:type="dxa"/>
            <w:tcBorders>
              <w:top w:val="single" w:sz="4" w:space="0" w:color="auto"/>
              <w:left w:val="single" w:sz="4" w:space="0" w:color="auto"/>
              <w:bottom w:val="single" w:sz="4" w:space="0" w:color="auto"/>
              <w:right w:val="single" w:sz="4" w:space="0" w:color="auto"/>
            </w:tcBorders>
          </w:tcPr>
          <w:p w:rsidR="0029573F" w:rsidRPr="003D118E" w:rsidRDefault="0029573F" w:rsidP="000263EA">
            <w:pPr>
              <w:pStyle w:val="TAC"/>
              <w:spacing w:before="20"/>
              <w:rPr>
                <w:ins w:id="4788" w:author="editor" w:date="2013-06-12T14:03:00Z"/>
                <w:rFonts w:asciiTheme="majorBidi" w:hAnsiTheme="majorBidi" w:cstheme="majorBidi"/>
                <w:sz w:val="20"/>
              </w:rPr>
            </w:pPr>
          </w:p>
        </w:tc>
      </w:tr>
    </w:tbl>
    <w:p w:rsidR="0029573F" w:rsidRPr="00010531" w:rsidRDefault="0029573F" w:rsidP="0029573F">
      <w:pPr>
        <w:rPr>
          <w:ins w:id="4789" w:author="editor" w:date="2013-06-12T14:03:00Z"/>
        </w:rPr>
      </w:pPr>
    </w:p>
    <w:p w:rsidR="0029573F" w:rsidRPr="00010531" w:rsidRDefault="0029573F" w:rsidP="0029573F">
      <w:pPr>
        <w:pStyle w:val="Heading1"/>
      </w:pPr>
      <w:r w:rsidRPr="00010531">
        <w:t>5</w:t>
      </w:r>
      <w:r w:rsidRPr="00010531">
        <w:tab/>
        <w:t>Receiver spurious emission</w:t>
      </w:r>
      <w:bookmarkEnd w:id="2079"/>
      <w:bookmarkEnd w:id="3804"/>
      <w:bookmarkEnd w:id="3809"/>
      <w:bookmarkEnd w:id="3810"/>
    </w:p>
    <w:p w:rsidR="0029573F" w:rsidRPr="00010531" w:rsidRDefault="0029573F" w:rsidP="0029573F">
      <w:r w:rsidRPr="00010531">
        <w:t>The requirements apply to all BS with separate receiver and transmitter antenna port. The requirements should be applied under the condition of both transmitter and receiver are on with the transmitter port terminated.</w:t>
      </w:r>
    </w:p>
    <w:p w:rsidR="0029573F" w:rsidRPr="00010531" w:rsidRDefault="0029573F" w:rsidP="0029573F">
      <w:r w:rsidRPr="00010531">
        <w:t>For all BS with common receiver and transmitter antenna ports the transmitter spurious emission as specified above is valid.</w:t>
      </w:r>
    </w:p>
    <w:p w:rsidR="0029573F" w:rsidRPr="00010531" w:rsidRDefault="0029573F" w:rsidP="00FB66A9">
      <w:pPr>
        <w:rPr>
          <w:ins w:id="4790" w:author="editor" w:date="2013-06-12T14:03:00Z"/>
        </w:rPr>
      </w:pPr>
      <w:r w:rsidRPr="00010531">
        <w:t>The power of any spurious emission should not exceed the limit specified in Tables 17a</w:t>
      </w:r>
      <w:del w:id="4791" w:author="editor" w:date="2013-06-12T14:03:00Z">
        <w:r w:rsidRPr="00010531">
          <w:delText>) and 17b).</w:delText>
        </w:r>
      </w:del>
    </w:p>
    <w:p w:rsidR="0029573F" w:rsidRPr="00010531" w:rsidRDefault="0029573F" w:rsidP="0029573F">
      <w:r w:rsidRPr="00010531">
        <w:t>For E-UTRA, in addition to the requirements in Table 17, the power of any spurious emission should not exceed the levels specified for protection of the E-UTRA FDD BS receiver of own or different BS in § 4.9 and for co-existence with other systems in the same geographical area in § 4.2.2</w:t>
      </w:r>
      <w:ins w:id="4792" w:author="editor" w:date="2013-06-12T14:03:00Z">
        <w:r w:rsidRPr="00010531">
          <w:t>, §</w:t>
        </w:r>
      </w:ins>
      <w:ins w:id="4793" w:author="Fernandez Virginia" w:date="2013-12-19T14:38:00Z">
        <w:r w:rsidR="004E3EB9">
          <w:t xml:space="preserve"> </w:t>
        </w:r>
      </w:ins>
      <w:ins w:id="4794" w:author="editor" w:date="2013-06-12T14:03:00Z">
        <w:r w:rsidRPr="00010531">
          <w:t>4.4, §</w:t>
        </w:r>
      </w:ins>
      <w:ins w:id="4795" w:author="Fernandez Virginia" w:date="2013-12-19T14:38:00Z">
        <w:r w:rsidR="004E3EB9">
          <w:t xml:space="preserve"> </w:t>
        </w:r>
      </w:ins>
      <w:ins w:id="4796" w:author="editor" w:date="2013-06-12T14:03:00Z">
        <w:r w:rsidRPr="00010531">
          <w:t>4.6</w:t>
        </w:r>
      </w:ins>
      <w:r w:rsidRPr="00010531">
        <w:t>. In addition, the co-existence requirements for co-located base stations specified in § 4.3.2 may also be applied.</w:t>
      </w:r>
    </w:p>
    <w:p w:rsidR="0029573F" w:rsidRPr="00010531" w:rsidRDefault="0029573F" w:rsidP="0029573F">
      <w:pPr>
        <w:rPr>
          <w:ins w:id="4797" w:author="editor" w:date="2013-06-12T14:03:00Z"/>
        </w:rPr>
      </w:pPr>
      <w:ins w:id="4798" w:author="editor" w:date="2013-06-12T14:03:00Z">
        <w:r w:rsidRPr="00010531">
          <w:t>For UTRA, in addition to the requirements in Table 17, the power of any spurious emission should not exceed the levels specified for protection of the UTRA FDD BS receiver of own or different BS in §</w:t>
        </w:r>
      </w:ins>
      <w:ins w:id="4799" w:author="Fernandez Virginia" w:date="2013-12-19T14:38:00Z">
        <w:r w:rsidR="004E3EB9">
          <w:t> </w:t>
        </w:r>
      </w:ins>
      <w:ins w:id="4800" w:author="editor" w:date="2013-06-12T14:03:00Z">
        <w:r w:rsidRPr="00010531">
          <w:t>4.10 and for co-existence with other systems in the same geographical area in § 4.2.1, § 4.4, §</w:t>
        </w:r>
      </w:ins>
      <w:ins w:id="4801" w:author="Fernandez Jimenez, Virginia" w:date="2013-07-15T10:10:00Z">
        <w:r>
          <w:t> </w:t>
        </w:r>
      </w:ins>
      <w:ins w:id="4802" w:author="editor" w:date="2013-06-12T14:03:00Z">
        <w:r w:rsidRPr="00010531">
          <w:t>4.5</w:t>
        </w:r>
      </w:ins>
      <w:ins w:id="4803" w:author="Fernandez Virginia" w:date="2013-12-19T14:38:00Z">
        <w:r w:rsidR="004E3EB9">
          <w:t>,</w:t>
        </w:r>
      </w:ins>
      <w:ins w:id="4804" w:author="editor" w:date="2013-06-12T14:03:00Z">
        <w:r w:rsidRPr="00010531">
          <w:t xml:space="preserve"> §</w:t>
        </w:r>
      </w:ins>
      <w:ins w:id="4805" w:author="Fernandez Virginia" w:date="2013-12-19T14:39:00Z">
        <w:r w:rsidR="004E3EB9">
          <w:t> </w:t>
        </w:r>
      </w:ins>
      <w:ins w:id="4806" w:author="editor" w:date="2013-06-12T14:03:00Z">
        <w:r w:rsidRPr="00010531">
          <w:t>4.6, § 4.7. In addition, the co-existence requirements for co-located base stations specified in § 4.3.1 may also be applied.</w:t>
        </w:r>
      </w:ins>
    </w:p>
    <w:p w:rsidR="004E3EB9" w:rsidRDefault="004E3EB9">
      <w:pPr>
        <w:tabs>
          <w:tab w:val="clear" w:pos="1134"/>
          <w:tab w:val="clear" w:pos="1871"/>
          <w:tab w:val="clear" w:pos="2268"/>
        </w:tabs>
        <w:overflowPunct/>
        <w:autoSpaceDE/>
        <w:autoSpaceDN/>
        <w:adjustRightInd/>
        <w:spacing w:before="0"/>
        <w:textAlignment w:val="auto"/>
        <w:rPr>
          <w:caps/>
          <w:sz w:val="20"/>
        </w:rPr>
      </w:pPr>
      <w:bookmarkStart w:id="4807" w:name="_Toc269477861"/>
      <w:bookmarkStart w:id="4808" w:name="_Toc269478262"/>
      <w:r>
        <w:br w:type="page"/>
      </w:r>
    </w:p>
    <w:p w:rsidR="0029573F" w:rsidRPr="00010531" w:rsidRDefault="0029573F" w:rsidP="0029573F">
      <w:pPr>
        <w:pStyle w:val="TableNo"/>
      </w:pPr>
      <w:r w:rsidRPr="00010531">
        <w:t>TABLE 1</w:t>
      </w:r>
      <w:bookmarkEnd w:id="4807"/>
      <w:bookmarkEnd w:id="4808"/>
      <w:r w:rsidRPr="00010531">
        <w:t>7</w:t>
      </w:r>
    </w:p>
    <w:p w:rsidR="0029573F" w:rsidRPr="00010531" w:rsidRDefault="0029573F" w:rsidP="0029573F">
      <w:pPr>
        <w:pStyle w:val="Tabletitle"/>
      </w:pPr>
      <w:r w:rsidRPr="00010531">
        <w:t>a)  Receiver spurious emission limits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Change w:id="4809" w:author="editor" w:date="2013-06-12T14:03:00Z">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PrChange>
      </w:tblPr>
      <w:tblGrid>
        <w:gridCol w:w="2126"/>
        <w:gridCol w:w="1276"/>
        <w:gridCol w:w="1984"/>
        <w:gridCol w:w="4253"/>
        <w:tblGridChange w:id="4810">
          <w:tblGrid>
            <w:gridCol w:w="1913"/>
            <w:gridCol w:w="213"/>
            <w:gridCol w:w="1134"/>
            <w:gridCol w:w="142"/>
            <w:gridCol w:w="1843"/>
            <w:gridCol w:w="141"/>
            <w:gridCol w:w="4253"/>
          </w:tblGrid>
        </w:tblGridChange>
      </w:tblGrid>
      <w:tr w:rsidR="0029573F" w:rsidRPr="00010531" w:rsidTr="00652B6A">
        <w:trPr>
          <w:jc w:val="center"/>
          <w:trPrChange w:id="4811" w:author="editor" w:date="2013-06-12T14:03:00Z">
            <w:trPr>
              <w:jc w:val="center"/>
            </w:trPr>
          </w:trPrChange>
        </w:trPr>
        <w:tc>
          <w:tcPr>
            <w:tcW w:w="2126" w:type="dxa"/>
            <w:tcBorders>
              <w:top w:val="single" w:sz="4" w:space="0" w:color="auto"/>
              <w:bottom w:val="single" w:sz="4" w:space="0" w:color="auto"/>
              <w:right w:val="single" w:sz="4" w:space="0" w:color="auto"/>
            </w:tcBorders>
            <w:vAlign w:val="center"/>
            <w:tcPrChange w:id="4812" w:author="editor" w:date="2013-06-12T14:03:00Z">
              <w:tcPr>
                <w:tcW w:w="1913" w:type="dxa"/>
                <w:tcBorders>
                  <w:top w:val="single" w:sz="4" w:space="0" w:color="auto"/>
                  <w:bottom w:val="single" w:sz="4" w:space="0" w:color="auto"/>
                  <w:right w:val="single" w:sz="4" w:space="0" w:color="auto"/>
                </w:tcBorders>
                <w:vAlign w:val="center"/>
              </w:tcPr>
            </w:tcPrChange>
          </w:tcPr>
          <w:p w:rsidR="0029573F" w:rsidRPr="00010531" w:rsidRDefault="0029573F" w:rsidP="00652B6A">
            <w:pPr>
              <w:pStyle w:val="Tablehead"/>
            </w:pPr>
            <w:r w:rsidRPr="00010531">
              <w:t>Band</w:t>
            </w:r>
          </w:p>
        </w:tc>
        <w:tc>
          <w:tcPr>
            <w:tcW w:w="1276" w:type="dxa"/>
            <w:tcBorders>
              <w:top w:val="single" w:sz="4" w:space="0" w:color="auto"/>
              <w:left w:val="single" w:sz="4" w:space="0" w:color="auto"/>
              <w:bottom w:val="single" w:sz="4" w:space="0" w:color="auto"/>
              <w:right w:val="single" w:sz="4" w:space="0" w:color="auto"/>
            </w:tcBorders>
            <w:vAlign w:val="center"/>
            <w:tcPrChange w:id="4813" w:author="editor" w:date="2013-06-12T14:03:00Z">
              <w:tcPr>
                <w:tcW w:w="1347" w:type="dxa"/>
                <w:gridSpan w:val="2"/>
                <w:tcBorders>
                  <w:top w:val="single" w:sz="4" w:space="0" w:color="auto"/>
                  <w:left w:val="single" w:sz="4" w:space="0" w:color="auto"/>
                  <w:bottom w:val="single" w:sz="4" w:space="0" w:color="auto"/>
                  <w:right w:val="single" w:sz="4" w:space="0" w:color="auto"/>
                </w:tcBorders>
                <w:vAlign w:val="center"/>
              </w:tcPr>
            </w:tcPrChange>
          </w:tcPr>
          <w:p w:rsidR="0029573F" w:rsidRPr="00010531" w:rsidRDefault="0029573F" w:rsidP="00652B6A">
            <w:pPr>
              <w:pStyle w:val="Tablehead"/>
            </w:pPr>
            <w:r w:rsidRPr="00010531">
              <w:t>Maximum level</w:t>
            </w:r>
          </w:p>
        </w:tc>
        <w:tc>
          <w:tcPr>
            <w:tcW w:w="1984" w:type="dxa"/>
            <w:tcBorders>
              <w:top w:val="single" w:sz="4" w:space="0" w:color="auto"/>
              <w:left w:val="single" w:sz="4" w:space="0" w:color="auto"/>
              <w:bottom w:val="single" w:sz="4" w:space="0" w:color="auto"/>
              <w:right w:val="single" w:sz="4" w:space="0" w:color="auto"/>
            </w:tcBorders>
            <w:vAlign w:val="center"/>
            <w:tcPrChange w:id="4814" w:author="editor" w:date="2013-06-12T14:03:00Z">
              <w:tcPr>
                <w:tcW w:w="1985" w:type="dxa"/>
                <w:gridSpan w:val="2"/>
                <w:tcBorders>
                  <w:top w:val="single" w:sz="4" w:space="0" w:color="auto"/>
                  <w:left w:val="single" w:sz="4" w:space="0" w:color="auto"/>
                  <w:bottom w:val="single" w:sz="4" w:space="0" w:color="auto"/>
                  <w:right w:val="single" w:sz="4" w:space="0" w:color="auto"/>
                </w:tcBorders>
                <w:vAlign w:val="center"/>
              </w:tcPr>
            </w:tcPrChange>
          </w:tcPr>
          <w:p w:rsidR="0029573F" w:rsidRPr="00010531" w:rsidRDefault="0029573F" w:rsidP="00652B6A">
            <w:pPr>
              <w:pStyle w:val="Tablehead"/>
            </w:pPr>
            <w:r w:rsidRPr="00010531">
              <w:t>Measurement bandwidth</w:t>
            </w:r>
          </w:p>
        </w:tc>
        <w:tc>
          <w:tcPr>
            <w:tcW w:w="4253" w:type="dxa"/>
            <w:tcBorders>
              <w:top w:val="single" w:sz="4" w:space="0" w:color="auto"/>
              <w:left w:val="single" w:sz="4" w:space="0" w:color="auto"/>
              <w:bottom w:val="single" w:sz="4" w:space="0" w:color="auto"/>
            </w:tcBorders>
            <w:vAlign w:val="center"/>
            <w:tcPrChange w:id="4815" w:author="editor" w:date="2013-06-12T14:03:00Z">
              <w:tcPr>
                <w:tcW w:w="4394" w:type="dxa"/>
                <w:gridSpan w:val="2"/>
                <w:tcBorders>
                  <w:top w:val="single" w:sz="4" w:space="0" w:color="auto"/>
                  <w:left w:val="single" w:sz="4" w:space="0" w:color="auto"/>
                  <w:bottom w:val="single" w:sz="4" w:space="0" w:color="auto"/>
                </w:tcBorders>
                <w:vAlign w:val="center"/>
              </w:tcPr>
            </w:tcPrChange>
          </w:tcPr>
          <w:p w:rsidR="0029573F" w:rsidRPr="00010531" w:rsidRDefault="0029573F" w:rsidP="00652B6A">
            <w:pPr>
              <w:pStyle w:val="Tablehead"/>
            </w:pPr>
            <w:r w:rsidRPr="00010531">
              <w:t>Note</w:t>
            </w:r>
          </w:p>
        </w:tc>
      </w:tr>
      <w:tr w:rsidR="0029573F" w:rsidRPr="00010531" w:rsidTr="00652B6A">
        <w:trPr>
          <w:jc w:val="center"/>
          <w:trPrChange w:id="4816" w:author="editor" w:date="2013-06-12T14:03:00Z">
            <w:trPr>
              <w:jc w:val="center"/>
            </w:trPr>
          </w:trPrChange>
        </w:trPr>
        <w:tc>
          <w:tcPr>
            <w:tcW w:w="2126" w:type="dxa"/>
            <w:tcBorders>
              <w:top w:val="single" w:sz="4" w:space="0" w:color="auto"/>
              <w:bottom w:val="single" w:sz="4" w:space="0" w:color="auto"/>
              <w:right w:val="single" w:sz="4" w:space="0" w:color="auto"/>
            </w:tcBorders>
            <w:tcPrChange w:id="4817" w:author="editor" w:date="2013-06-12T14:03:00Z">
              <w:tcPr>
                <w:tcW w:w="1913" w:type="dxa"/>
                <w:tcBorders>
                  <w:top w:val="single" w:sz="4" w:space="0" w:color="auto"/>
                  <w:bottom w:val="single" w:sz="4" w:space="0" w:color="auto"/>
                  <w:right w:val="single" w:sz="4" w:space="0" w:color="auto"/>
                </w:tcBorders>
              </w:tcPr>
            </w:tcPrChange>
          </w:tcPr>
          <w:p w:rsidR="0029573F" w:rsidRPr="00010531" w:rsidRDefault="0029573F" w:rsidP="00652B6A">
            <w:pPr>
              <w:pStyle w:val="Tabletext"/>
              <w:jc w:val="center"/>
            </w:pPr>
            <w:r w:rsidRPr="00010531">
              <w:t>30 MHz-1 GHz</w:t>
            </w:r>
          </w:p>
        </w:tc>
        <w:tc>
          <w:tcPr>
            <w:tcW w:w="1276" w:type="dxa"/>
            <w:tcBorders>
              <w:top w:val="single" w:sz="4" w:space="0" w:color="auto"/>
              <w:left w:val="single" w:sz="4" w:space="0" w:color="auto"/>
              <w:bottom w:val="single" w:sz="4" w:space="0" w:color="auto"/>
              <w:right w:val="single" w:sz="4" w:space="0" w:color="auto"/>
            </w:tcBorders>
            <w:tcPrChange w:id="4818" w:author="editor" w:date="2013-06-12T14:03:00Z">
              <w:tcPr>
                <w:tcW w:w="1347" w:type="dxa"/>
                <w:gridSpan w:val="2"/>
                <w:tcBorders>
                  <w:top w:val="single" w:sz="4" w:space="0" w:color="auto"/>
                  <w:left w:val="single" w:sz="4" w:space="0" w:color="auto"/>
                  <w:bottom w:val="single" w:sz="4" w:space="0" w:color="auto"/>
                  <w:right w:val="single" w:sz="4" w:space="0" w:color="auto"/>
                </w:tcBorders>
              </w:tcPr>
            </w:tcPrChange>
          </w:tcPr>
          <w:p w:rsidR="0029573F" w:rsidRPr="00010531" w:rsidRDefault="0029573F" w:rsidP="00652B6A">
            <w:pPr>
              <w:pStyle w:val="Tabletext"/>
              <w:jc w:val="center"/>
            </w:pPr>
            <w:r w:rsidRPr="00010531">
              <w:t>–57 dBm</w:t>
            </w:r>
          </w:p>
        </w:tc>
        <w:tc>
          <w:tcPr>
            <w:tcW w:w="1984" w:type="dxa"/>
            <w:tcBorders>
              <w:top w:val="single" w:sz="4" w:space="0" w:color="auto"/>
              <w:left w:val="single" w:sz="4" w:space="0" w:color="auto"/>
              <w:bottom w:val="single" w:sz="4" w:space="0" w:color="auto"/>
              <w:right w:val="single" w:sz="4" w:space="0" w:color="auto"/>
            </w:tcBorders>
            <w:tcPrChange w:id="4819" w:author="editor" w:date="2013-06-12T14:03:00Z">
              <w:tcPr>
                <w:tcW w:w="1985" w:type="dxa"/>
                <w:gridSpan w:val="2"/>
                <w:tcBorders>
                  <w:top w:val="single" w:sz="4" w:space="0" w:color="auto"/>
                  <w:left w:val="single" w:sz="4" w:space="0" w:color="auto"/>
                  <w:bottom w:val="single" w:sz="4" w:space="0" w:color="auto"/>
                  <w:right w:val="single" w:sz="4" w:space="0" w:color="auto"/>
                </w:tcBorders>
              </w:tcPr>
            </w:tcPrChange>
          </w:tcPr>
          <w:p w:rsidR="0029573F" w:rsidRPr="00010531" w:rsidRDefault="0029573F" w:rsidP="00652B6A">
            <w:pPr>
              <w:pStyle w:val="Tabletext"/>
              <w:jc w:val="center"/>
            </w:pPr>
            <w:r w:rsidRPr="00010531">
              <w:t>100 kHz</w:t>
            </w:r>
          </w:p>
        </w:tc>
        <w:tc>
          <w:tcPr>
            <w:tcW w:w="4253" w:type="dxa"/>
            <w:tcBorders>
              <w:left w:val="single" w:sz="4" w:space="0" w:color="auto"/>
              <w:bottom w:val="single" w:sz="4" w:space="0" w:color="auto"/>
            </w:tcBorders>
            <w:tcPrChange w:id="4820" w:author="editor" w:date="2013-06-12T14:03:00Z">
              <w:tcPr>
                <w:tcW w:w="4394" w:type="dxa"/>
                <w:gridSpan w:val="2"/>
                <w:tcBorders>
                  <w:left w:val="single" w:sz="4" w:space="0" w:color="auto"/>
                  <w:bottom w:val="single" w:sz="4" w:space="0" w:color="auto"/>
                </w:tcBorders>
              </w:tcPr>
            </w:tcPrChange>
          </w:tcPr>
          <w:p w:rsidR="0029573F" w:rsidRPr="00010531" w:rsidRDefault="0029573F" w:rsidP="00652B6A">
            <w:pPr>
              <w:pStyle w:val="Tabletext"/>
              <w:jc w:val="center"/>
            </w:pPr>
          </w:p>
        </w:tc>
      </w:tr>
      <w:tr w:rsidR="0029573F" w:rsidRPr="00010531" w:rsidTr="00652B6A">
        <w:trPr>
          <w:jc w:val="center"/>
          <w:trPrChange w:id="4821" w:author="editor" w:date="2013-06-12T14:03:00Z">
            <w:trPr>
              <w:jc w:val="center"/>
            </w:trPr>
          </w:trPrChange>
        </w:trPr>
        <w:tc>
          <w:tcPr>
            <w:tcW w:w="2126" w:type="dxa"/>
            <w:tcBorders>
              <w:top w:val="single" w:sz="4" w:space="0" w:color="auto"/>
              <w:bottom w:val="single" w:sz="4" w:space="0" w:color="auto"/>
              <w:right w:val="single" w:sz="4" w:space="0" w:color="auto"/>
            </w:tcBorders>
            <w:tcPrChange w:id="4822" w:author="editor" w:date="2013-06-12T14:03:00Z">
              <w:tcPr>
                <w:tcW w:w="1913" w:type="dxa"/>
                <w:tcBorders>
                  <w:top w:val="single" w:sz="4" w:space="0" w:color="auto"/>
                  <w:bottom w:val="single" w:sz="4" w:space="0" w:color="auto"/>
                  <w:right w:val="single" w:sz="4" w:space="0" w:color="auto"/>
                </w:tcBorders>
              </w:tcPr>
            </w:tcPrChange>
          </w:tcPr>
          <w:p w:rsidR="0029573F" w:rsidRPr="00010531" w:rsidRDefault="0029573F" w:rsidP="00652B6A">
            <w:pPr>
              <w:pStyle w:val="Tabletext"/>
              <w:jc w:val="center"/>
            </w:pPr>
            <w:r w:rsidRPr="00010531">
              <w:t>1-12.75 GHz</w:t>
            </w:r>
          </w:p>
        </w:tc>
        <w:tc>
          <w:tcPr>
            <w:tcW w:w="1276" w:type="dxa"/>
            <w:tcBorders>
              <w:top w:val="single" w:sz="4" w:space="0" w:color="auto"/>
              <w:left w:val="single" w:sz="4" w:space="0" w:color="auto"/>
              <w:bottom w:val="single" w:sz="4" w:space="0" w:color="auto"/>
              <w:right w:val="single" w:sz="4" w:space="0" w:color="auto"/>
            </w:tcBorders>
            <w:tcPrChange w:id="4823" w:author="editor" w:date="2013-06-12T14:03:00Z">
              <w:tcPr>
                <w:tcW w:w="1347" w:type="dxa"/>
                <w:gridSpan w:val="2"/>
                <w:tcBorders>
                  <w:top w:val="single" w:sz="4" w:space="0" w:color="auto"/>
                  <w:left w:val="single" w:sz="4" w:space="0" w:color="auto"/>
                  <w:bottom w:val="single" w:sz="4" w:space="0" w:color="auto"/>
                  <w:right w:val="single" w:sz="4" w:space="0" w:color="auto"/>
                </w:tcBorders>
              </w:tcPr>
            </w:tcPrChange>
          </w:tcPr>
          <w:p w:rsidR="0029573F" w:rsidRPr="00010531" w:rsidRDefault="0029573F" w:rsidP="00652B6A">
            <w:pPr>
              <w:pStyle w:val="Tabletext"/>
              <w:jc w:val="center"/>
            </w:pPr>
            <w:r w:rsidRPr="00010531">
              <w:t>–47 dBm</w:t>
            </w:r>
          </w:p>
        </w:tc>
        <w:tc>
          <w:tcPr>
            <w:tcW w:w="1984" w:type="dxa"/>
            <w:tcBorders>
              <w:top w:val="single" w:sz="4" w:space="0" w:color="auto"/>
              <w:left w:val="single" w:sz="4" w:space="0" w:color="auto"/>
              <w:bottom w:val="single" w:sz="4" w:space="0" w:color="auto"/>
              <w:right w:val="single" w:sz="4" w:space="0" w:color="auto"/>
            </w:tcBorders>
            <w:tcPrChange w:id="4824" w:author="editor" w:date="2013-06-12T14:03:00Z">
              <w:tcPr>
                <w:tcW w:w="1985" w:type="dxa"/>
                <w:gridSpan w:val="2"/>
                <w:tcBorders>
                  <w:top w:val="single" w:sz="4" w:space="0" w:color="auto"/>
                  <w:left w:val="single" w:sz="4" w:space="0" w:color="auto"/>
                  <w:bottom w:val="single" w:sz="4" w:space="0" w:color="auto"/>
                  <w:right w:val="single" w:sz="4" w:space="0" w:color="auto"/>
                </w:tcBorders>
              </w:tcPr>
            </w:tcPrChange>
          </w:tcPr>
          <w:p w:rsidR="0029573F" w:rsidRPr="00010531" w:rsidRDefault="0029573F" w:rsidP="00652B6A">
            <w:pPr>
              <w:pStyle w:val="Tabletext"/>
              <w:jc w:val="center"/>
            </w:pPr>
            <w:r w:rsidRPr="00010531">
              <w:t>1 MHz</w:t>
            </w:r>
          </w:p>
        </w:tc>
        <w:tc>
          <w:tcPr>
            <w:tcW w:w="4253" w:type="dxa"/>
            <w:tcBorders>
              <w:top w:val="single" w:sz="4" w:space="0" w:color="auto"/>
              <w:left w:val="single" w:sz="4" w:space="0" w:color="auto"/>
              <w:bottom w:val="single" w:sz="4" w:space="0" w:color="auto"/>
            </w:tcBorders>
            <w:tcPrChange w:id="4825" w:author="editor" w:date="2013-06-12T14:03:00Z">
              <w:tcPr>
                <w:tcW w:w="4394" w:type="dxa"/>
                <w:gridSpan w:val="2"/>
                <w:tcBorders>
                  <w:top w:val="single" w:sz="4" w:space="0" w:color="auto"/>
                  <w:left w:val="single" w:sz="4" w:space="0" w:color="auto"/>
                  <w:bottom w:val="single" w:sz="4" w:space="0" w:color="auto"/>
                </w:tcBorders>
              </w:tcPr>
            </w:tcPrChange>
          </w:tcPr>
          <w:p w:rsidR="0029573F" w:rsidRPr="00010531" w:rsidRDefault="0029573F" w:rsidP="00652B6A">
            <w:pPr>
              <w:pStyle w:val="Tabletext"/>
              <w:jc w:val="center"/>
            </w:pPr>
          </w:p>
        </w:tc>
      </w:tr>
      <w:tr w:rsidR="0029573F" w:rsidRPr="00010531" w:rsidTr="00652B6A">
        <w:trPr>
          <w:jc w:val="center"/>
          <w:ins w:id="4826" w:author="editor" w:date="2013-06-12T14:03:00Z"/>
        </w:trPr>
        <w:tc>
          <w:tcPr>
            <w:tcW w:w="2126" w:type="dxa"/>
            <w:tcBorders>
              <w:top w:val="single" w:sz="4" w:space="0" w:color="auto"/>
              <w:bottom w:val="single" w:sz="4" w:space="0" w:color="auto"/>
              <w:right w:val="single" w:sz="4" w:space="0" w:color="auto"/>
            </w:tcBorders>
          </w:tcPr>
          <w:p w:rsidR="0029573F" w:rsidRPr="00010531" w:rsidRDefault="0029573F" w:rsidP="00652B6A">
            <w:pPr>
              <w:pStyle w:val="Tabletext"/>
              <w:jc w:val="center"/>
              <w:rPr>
                <w:ins w:id="4827" w:author="editor" w:date="2013-06-12T14:03:00Z"/>
                <w:lang w:val="en-US"/>
              </w:rPr>
            </w:pPr>
            <w:ins w:id="4828" w:author="editor" w:date="2013-06-12T14:03:00Z">
              <w:r w:rsidRPr="00010531">
                <w:rPr>
                  <w:lang w:val="en-US"/>
                </w:rPr>
                <w:t xml:space="preserve">12.75 GHz </w:t>
              </w:r>
              <w:r w:rsidRPr="00010531">
                <w:rPr>
                  <w:lang w:val="en-US"/>
                </w:rPr>
                <w:noBreakHyphen/>
                <w:t xml:space="preserve"> </w:t>
              </w:r>
              <w:r w:rsidRPr="00010531">
                <w:rPr>
                  <w:noProof/>
                  <w:lang w:val="en-US"/>
                </w:rPr>
                <w:t>5</w:t>
              </w:r>
              <w:r w:rsidRPr="00010531">
                <w:rPr>
                  <w:noProof/>
                  <w:vertAlign w:val="superscript"/>
                  <w:lang w:val="en-US"/>
                </w:rPr>
                <w:t>th</w:t>
              </w:r>
              <w:r w:rsidRPr="00010531">
                <w:rPr>
                  <w:noProof/>
                  <w:lang w:val="en-US"/>
                </w:rPr>
                <w:t xml:space="preserve"> harmonic of the upper frequency edge of the UL operating band in GHz</w:t>
              </w:r>
            </w:ins>
          </w:p>
        </w:tc>
        <w:tc>
          <w:tcPr>
            <w:tcW w:w="1276"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rPr>
                <w:ins w:id="4829" w:author="editor" w:date="2013-06-12T14:03:00Z"/>
              </w:rPr>
            </w:pPr>
            <w:ins w:id="4830" w:author="editor" w:date="2013-06-12T14:03:00Z">
              <w:r w:rsidRPr="00010531">
                <w:t>-47 dBm</w:t>
              </w:r>
            </w:ins>
          </w:p>
        </w:tc>
        <w:tc>
          <w:tcPr>
            <w:tcW w:w="198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rPr>
                <w:ins w:id="4831" w:author="editor" w:date="2013-06-12T14:03:00Z"/>
              </w:rPr>
            </w:pPr>
            <w:ins w:id="4832" w:author="editor" w:date="2013-06-12T14:03:00Z">
              <w:r w:rsidRPr="00010531">
                <w:t>1 MHz</w:t>
              </w:r>
            </w:ins>
          </w:p>
        </w:tc>
        <w:tc>
          <w:tcPr>
            <w:tcW w:w="4253"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ins w:id="4833" w:author="editor" w:date="2013-06-12T14:03:00Z"/>
              </w:rPr>
            </w:pPr>
            <w:ins w:id="4834" w:author="editor" w:date="2013-06-12T14:03:00Z">
              <w:r w:rsidRPr="00010531">
                <w:rPr>
                  <w:lang w:val="en-US"/>
                </w:rPr>
                <w:t>Applies only for E-UTRA Band Bands 22 or UTRA Band XXII</w:t>
              </w:r>
            </w:ins>
          </w:p>
        </w:tc>
      </w:tr>
      <w:tr w:rsidR="0029573F" w:rsidRPr="00010531" w:rsidTr="00652B6A">
        <w:trPr>
          <w:jc w:val="center"/>
        </w:trPr>
        <w:tc>
          <w:tcPr>
            <w:tcW w:w="9639" w:type="dxa"/>
            <w:gridSpan w:val="4"/>
            <w:tcBorders>
              <w:top w:val="single" w:sz="4" w:space="0" w:color="auto"/>
              <w:left w:val="nil"/>
              <w:bottom w:val="nil"/>
              <w:right w:val="nil"/>
            </w:tcBorders>
          </w:tcPr>
          <w:p w:rsidR="0029573F" w:rsidRPr="00010531" w:rsidRDefault="0029573F" w:rsidP="00652B6A">
            <w:pPr>
              <w:pStyle w:val="Tablelegend"/>
              <w:rPr>
                <w:rFonts w:eastAsia="SimSun"/>
              </w:rPr>
            </w:pPr>
            <w:r w:rsidRPr="00010531">
              <w:rPr>
                <w:rFonts w:eastAsia="SimSun"/>
              </w:rPr>
              <w:t>NOTE 1 – For UTRA, frequencies between 12.5 MHz below the first carrier frequency and 12.5 MHz above the last carrier frequency used by the BS transmitter are excluded.</w:t>
            </w:r>
          </w:p>
          <w:p w:rsidR="0029573F" w:rsidRPr="00010531" w:rsidDel="00602473" w:rsidRDefault="0029573F" w:rsidP="00652B6A">
            <w:pPr>
              <w:pStyle w:val="Tablelegend"/>
              <w:rPr>
                <w:rFonts w:eastAsia="SimSun"/>
              </w:rPr>
            </w:pPr>
            <w:r w:rsidRPr="00010531">
              <w:rPr>
                <w:rFonts w:eastAsia="SimSun"/>
              </w:rPr>
              <w:t>NOTE 2 – For E-UTRA, the frequency range between 2.5 * BW</w:t>
            </w:r>
            <w:r w:rsidRPr="00010531">
              <w:rPr>
                <w:rFonts w:eastAsia="SimSun"/>
                <w:i/>
                <w:iCs/>
                <w:vertAlign w:val="subscript"/>
              </w:rPr>
              <w:t>channel</w:t>
            </w:r>
            <w:r w:rsidRPr="00010531">
              <w:rPr>
                <w:rFonts w:eastAsia="SimSun"/>
              </w:rPr>
              <w:t xml:space="preserve"> below the first carrier frequency and 2.5 * BW</w:t>
            </w:r>
            <w:r w:rsidRPr="00010531">
              <w:rPr>
                <w:rFonts w:eastAsia="SimSun"/>
                <w:i/>
                <w:iCs/>
                <w:vertAlign w:val="subscript"/>
              </w:rPr>
              <w:t>channel</w:t>
            </w:r>
            <w:r w:rsidRPr="00010531">
              <w:rPr>
                <w:rFonts w:eastAsia="SimSun"/>
              </w:rPr>
              <w:t xml:space="preserve"> above the last carrier frequency transmitted by the BS, where BW</w:t>
            </w:r>
            <w:r w:rsidRPr="00010531">
              <w:rPr>
                <w:rFonts w:eastAsia="SimSun"/>
                <w:i/>
                <w:iCs/>
                <w:vertAlign w:val="subscript"/>
              </w:rPr>
              <w:t>channel</w:t>
            </w:r>
            <w:r w:rsidRPr="00010531">
              <w:rPr>
                <w:rFonts w:eastAsia="SimSun"/>
              </w:rPr>
              <w:t xml:space="preserve"> is the channel bandwidth, may be excluded from the requirement. However, frequencies that are more than 10 MHz below the lowest frequency of the BS transmitter operating band or more than 10 MHz above the highest frequency of the BS transmitter operating band shall not be excluded from the requirement.</w:t>
            </w:r>
          </w:p>
        </w:tc>
      </w:tr>
    </w:tbl>
    <w:p w:rsidR="0029573F" w:rsidRPr="00010531" w:rsidRDefault="0029573F" w:rsidP="0029573F">
      <w:pPr>
        <w:pStyle w:val="Tablefin"/>
      </w:pPr>
    </w:p>
    <w:p w:rsidR="0029573F" w:rsidRPr="00010531" w:rsidRDefault="0029573F" w:rsidP="0029573F">
      <w:pPr>
        <w:pStyle w:val="Tabletitle"/>
      </w:pPr>
      <w:r w:rsidRPr="00010531">
        <w:t>b)  </w:t>
      </w:r>
      <w:del w:id="4835" w:author="editor" w:date="2013-06-12T14:03:00Z">
        <w:r w:rsidRPr="00010531">
          <w:delText>Additional spurious emission requirements for UTRA</w:delText>
        </w:r>
      </w:del>
      <w:ins w:id="4836" w:author="editor" w:date="2013-06-12T14:03:00Z">
        <w:r w:rsidRPr="00010531">
          <w:t>Void</w:t>
        </w:r>
      </w:ins>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73"/>
        <w:gridCol w:w="2559"/>
        <w:gridCol w:w="1728"/>
        <w:gridCol w:w="2160"/>
        <w:gridCol w:w="1719"/>
      </w:tblGrid>
      <w:tr w:rsidR="0029573F" w:rsidRPr="00010531" w:rsidTr="00652B6A">
        <w:trPr>
          <w:jc w:val="center"/>
          <w:del w:id="4837" w:author="editor" w:date="2013-06-12T14:03:00Z"/>
        </w:trPr>
        <w:tc>
          <w:tcPr>
            <w:tcW w:w="1473" w:type="dxa"/>
            <w:vAlign w:val="center"/>
          </w:tcPr>
          <w:p w:rsidR="0029573F" w:rsidRPr="00010531" w:rsidRDefault="0029573F" w:rsidP="00652B6A">
            <w:pPr>
              <w:pStyle w:val="Tablehead"/>
              <w:rPr>
                <w:del w:id="4838" w:author="editor" w:date="2013-06-12T14:03:00Z"/>
              </w:rPr>
            </w:pPr>
            <w:del w:id="4839" w:author="editor" w:date="2013-06-12T14:03:00Z">
              <w:r w:rsidRPr="00010531">
                <w:delText>Operating band</w:delText>
              </w:r>
            </w:del>
          </w:p>
        </w:tc>
        <w:tc>
          <w:tcPr>
            <w:tcW w:w="2559" w:type="dxa"/>
            <w:vAlign w:val="center"/>
          </w:tcPr>
          <w:p w:rsidR="0029573F" w:rsidRPr="00010531" w:rsidRDefault="0029573F" w:rsidP="00652B6A">
            <w:pPr>
              <w:pStyle w:val="Tablehead"/>
              <w:rPr>
                <w:del w:id="4840" w:author="editor" w:date="2013-06-12T14:03:00Z"/>
              </w:rPr>
            </w:pPr>
            <w:del w:id="4841" w:author="editor" w:date="2013-06-12T14:03:00Z">
              <w:r w:rsidRPr="00010531">
                <w:delText>Band</w:delText>
              </w:r>
            </w:del>
          </w:p>
        </w:tc>
        <w:tc>
          <w:tcPr>
            <w:tcW w:w="1728" w:type="dxa"/>
            <w:vAlign w:val="center"/>
          </w:tcPr>
          <w:p w:rsidR="0029573F" w:rsidRPr="00010531" w:rsidRDefault="0029573F" w:rsidP="00652B6A">
            <w:pPr>
              <w:pStyle w:val="Tablehead"/>
              <w:rPr>
                <w:del w:id="4842" w:author="editor" w:date="2013-06-12T14:03:00Z"/>
              </w:rPr>
            </w:pPr>
            <w:del w:id="4843" w:author="editor" w:date="2013-06-12T14:03:00Z">
              <w:r w:rsidRPr="00010531">
                <w:delText>Maximum level</w:delText>
              </w:r>
            </w:del>
          </w:p>
        </w:tc>
        <w:tc>
          <w:tcPr>
            <w:tcW w:w="2160" w:type="dxa"/>
            <w:vAlign w:val="center"/>
          </w:tcPr>
          <w:p w:rsidR="0029573F" w:rsidRPr="00010531" w:rsidRDefault="0029573F" w:rsidP="00652B6A">
            <w:pPr>
              <w:pStyle w:val="Tablehead"/>
              <w:rPr>
                <w:del w:id="4844" w:author="editor" w:date="2013-06-12T14:03:00Z"/>
              </w:rPr>
            </w:pPr>
            <w:del w:id="4845" w:author="editor" w:date="2013-06-12T14:03:00Z">
              <w:r w:rsidRPr="00010531">
                <w:delText>Measurement bandwidth</w:delText>
              </w:r>
            </w:del>
          </w:p>
        </w:tc>
        <w:tc>
          <w:tcPr>
            <w:tcW w:w="1719" w:type="dxa"/>
            <w:vAlign w:val="center"/>
          </w:tcPr>
          <w:p w:rsidR="0029573F" w:rsidRPr="00010531" w:rsidRDefault="0029573F" w:rsidP="00652B6A">
            <w:pPr>
              <w:pStyle w:val="Tablehead"/>
              <w:rPr>
                <w:del w:id="4846" w:author="editor" w:date="2013-06-12T14:03:00Z"/>
              </w:rPr>
            </w:pPr>
            <w:del w:id="4847" w:author="editor" w:date="2013-06-12T14:03:00Z">
              <w:r w:rsidRPr="00010531">
                <w:delText>Note</w:delText>
              </w:r>
            </w:del>
          </w:p>
        </w:tc>
      </w:tr>
      <w:tr w:rsidR="0029573F" w:rsidRPr="00010531" w:rsidTr="00652B6A">
        <w:trPr>
          <w:jc w:val="center"/>
          <w:del w:id="4848" w:author="editor" w:date="2013-06-12T14:03:00Z"/>
        </w:trPr>
        <w:tc>
          <w:tcPr>
            <w:tcW w:w="1473" w:type="dxa"/>
            <w:vAlign w:val="center"/>
          </w:tcPr>
          <w:p w:rsidR="0029573F" w:rsidRPr="00010531" w:rsidRDefault="0029573F" w:rsidP="00652B6A">
            <w:pPr>
              <w:pStyle w:val="Tabletext"/>
              <w:jc w:val="center"/>
              <w:rPr>
                <w:del w:id="4849" w:author="editor" w:date="2013-06-12T14:03:00Z"/>
              </w:rPr>
            </w:pPr>
            <w:del w:id="4850" w:author="editor" w:date="2013-06-12T14:03:00Z">
              <w:r w:rsidRPr="00010531">
                <w:delText>I</w:delText>
              </w:r>
            </w:del>
          </w:p>
        </w:tc>
        <w:tc>
          <w:tcPr>
            <w:tcW w:w="2559" w:type="dxa"/>
            <w:vAlign w:val="center"/>
          </w:tcPr>
          <w:p w:rsidR="0029573F" w:rsidRPr="00010531" w:rsidRDefault="0029573F" w:rsidP="00652B6A">
            <w:pPr>
              <w:pStyle w:val="Tabletext"/>
              <w:jc w:val="center"/>
              <w:rPr>
                <w:del w:id="4851" w:author="editor" w:date="2013-06-12T14:03:00Z"/>
              </w:rPr>
            </w:pPr>
            <w:del w:id="4852" w:author="editor" w:date="2013-06-12T14:03:00Z">
              <w:r w:rsidRPr="00010531">
                <w:delText>1 920-1 980 MHz</w:delText>
              </w:r>
            </w:del>
          </w:p>
        </w:tc>
        <w:tc>
          <w:tcPr>
            <w:tcW w:w="1728" w:type="dxa"/>
            <w:vAlign w:val="center"/>
          </w:tcPr>
          <w:p w:rsidR="0029573F" w:rsidRPr="00010531" w:rsidRDefault="0029573F" w:rsidP="00652B6A">
            <w:pPr>
              <w:pStyle w:val="Tabletext"/>
              <w:jc w:val="center"/>
              <w:rPr>
                <w:del w:id="4853" w:author="editor" w:date="2013-06-12T14:03:00Z"/>
              </w:rPr>
            </w:pPr>
            <w:del w:id="485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855" w:author="editor" w:date="2013-06-12T14:03:00Z"/>
              </w:rPr>
            </w:pPr>
            <w:del w:id="4856" w:author="editor" w:date="2013-06-12T14:03:00Z">
              <w:r w:rsidRPr="00010531">
                <w:delText>3.84 MHz</w:delText>
              </w:r>
            </w:del>
          </w:p>
        </w:tc>
        <w:tc>
          <w:tcPr>
            <w:tcW w:w="1719" w:type="dxa"/>
          </w:tcPr>
          <w:p w:rsidR="0029573F" w:rsidRPr="00010531" w:rsidRDefault="0029573F" w:rsidP="00652B6A">
            <w:pPr>
              <w:pStyle w:val="Tabletext"/>
              <w:jc w:val="center"/>
              <w:rPr>
                <w:del w:id="4857" w:author="editor" w:date="2013-06-12T14:03:00Z"/>
              </w:rPr>
            </w:pPr>
          </w:p>
        </w:tc>
      </w:tr>
      <w:tr w:rsidR="0029573F" w:rsidRPr="00010531" w:rsidTr="00652B6A">
        <w:trPr>
          <w:jc w:val="center"/>
          <w:del w:id="4858" w:author="editor" w:date="2013-06-12T14:03:00Z"/>
        </w:trPr>
        <w:tc>
          <w:tcPr>
            <w:tcW w:w="1473" w:type="dxa"/>
            <w:vAlign w:val="center"/>
          </w:tcPr>
          <w:p w:rsidR="0029573F" w:rsidRPr="00010531" w:rsidRDefault="0029573F" w:rsidP="00652B6A">
            <w:pPr>
              <w:pStyle w:val="Tabletext"/>
              <w:jc w:val="center"/>
              <w:rPr>
                <w:del w:id="4859" w:author="editor" w:date="2013-06-12T14:03:00Z"/>
              </w:rPr>
            </w:pPr>
            <w:del w:id="4860" w:author="editor" w:date="2013-06-12T14:03:00Z">
              <w:r w:rsidRPr="00010531">
                <w:delText>II</w:delText>
              </w:r>
            </w:del>
          </w:p>
        </w:tc>
        <w:tc>
          <w:tcPr>
            <w:tcW w:w="2559" w:type="dxa"/>
            <w:vAlign w:val="center"/>
          </w:tcPr>
          <w:p w:rsidR="0029573F" w:rsidRPr="00010531" w:rsidRDefault="0029573F" w:rsidP="00652B6A">
            <w:pPr>
              <w:pStyle w:val="Tabletext"/>
              <w:jc w:val="center"/>
              <w:rPr>
                <w:del w:id="4861" w:author="editor" w:date="2013-06-12T14:03:00Z"/>
              </w:rPr>
            </w:pPr>
            <w:del w:id="4862" w:author="editor" w:date="2013-06-12T14:03:00Z">
              <w:r w:rsidRPr="00010531">
                <w:delText>1 850-1 910 MHz</w:delText>
              </w:r>
            </w:del>
          </w:p>
        </w:tc>
        <w:tc>
          <w:tcPr>
            <w:tcW w:w="1728" w:type="dxa"/>
            <w:vAlign w:val="center"/>
          </w:tcPr>
          <w:p w:rsidR="0029573F" w:rsidRPr="00010531" w:rsidRDefault="0029573F" w:rsidP="00652B6A">
            <w:pPr>
              <w:pStyle w:val="Tabletext"/>
              <w:jc w:val="center"/>
              <w:rPr>
                <w:del w:id="4863" w:author="editor" w:date="2013-06-12T14:03:00Z"/>
              </w:rPr>
            </w:pPr>
            <w:del w:id="486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865" w:author="editor" w:date="2013-06-12T14:03:00Z"/>
              </w:rPr>
            </w:pPr>
            <w:del w:id="4866" w:author="editor" w:date="2013-06-12T14:03:00Z">
              <w:r w:rsidRPr="00010531">
                <w:delText>3.84 MHz</w:delText>
              </w:r>
            </w:del>
          </w:p>
        </w:tc>
        <w:tc>
          <w:tcPr>
            <w:tcW w:w="1719" w:type="dxa"/>
          </w:tcPr>
          <w:p w:rsidR="0029573F" w:rsidRPr="00010531" w:rsidRDefault="0029573F" w:rsidP="00652B6A">
            <w:pPr>
              <w:pStyle w:val="Tabletext"/>
              <w:jc w:val="center"/>
              <w:rPr>
                <w:del w:id="4867" w:author="editor" w:date="2013-06-12T14:03:00Z"/>
              </w:rPr>
            </w:pPr>
          </w:p>
        </w:tc>
      </w:tr>
      <w:tr w:rsidR="0029573F" w:rsidRPr="00010531" w:rsidTr="00652B6A">
        <w:trPr>
          <w:jc w:val="center"/>
          <w:del w:id="4868" w:author="editor" w:date="2013-06-12T14:03:00Z"/>
        </w:trPr>
        <w:tc>
          <w:tcPr>
            <w:tcW w:w="1473" w:type="dxa"/>
            <w:vAlign w:val="center"/>
          </w:tcPr>
          <w:p w:rsidR="0029573F" w:rsidRPr="00010531" w:rsidRDefault="0029573F" w:rsidP="00652B6A">
            <w:pPr>
              <w:pStyle w:val="Tabletext"/>
              <w:jc w:val="center"/>
              <w:rPr>
                <w:del w:id="4869" w:author="editor" w:date="2013-06-12T14:03:00Z"/>
              </w:rPr>
            </w:pPr>
            <w:del w:id="4870" w:author="editor" w:date="2013-06-12T14:03:00Z">
              <w:r w:rsidRPr="00010531">
                <w:delText>III</w:delText>
              </w:r>
            </w:del>
          </w:p>
        </w:tc>
        <w:tc>
          <w:tcPr>
            <w:tcW w:w="2559" w:type="dxa"/>
            <w:vAlign w:val="center"/>
          </w:tcPr>
          <w:p w:rsidR="0029573F" w:rsidRPr="00010531" w:rsidRDefault="0029573F" w:rsidP="00652B6A">
            <w:pPr>
              <w:pStyle w:val="Tabletext"/>
              <w:jc w:val="center"/>
              <w:rPr>
                <w:del w:id="4871" w:author="editor" w:date="2013-06-12T14:03:00Z"/>
              </w:rPr>
            </w:pPr>
            <w:del w:id="4872" w:author="editor" w:date="2013-06-12T14:03:00Z">
              <w:r w:rsidRPr="00010531">
                <w:delText>1 710-1 785 MHz</w:delText>
              </w:r>
            </w:del>
          </w:p>
        </w:tc>
        <w:tc>
          <w:tcPr>
            <w:tcW w:w="1728" w:type="dxa"/>
            <w:vAlign w:val="center"/>
          </w:tcPr>
          <w:p w:rsidR="0029573F" w:rsidRPr="00010531" w:rsidRDefault="0029573F" w:rsidP="00652B6A">
            <w:pPr>
              <w:pStyle w:val="Tabletext"/>
              <w:jc w:val="center"/>
              <w:rPr>
                <w:del w:id="4873" w:author="editor" w:date="2013-06-12T14:03:00Z"/>
              </w:rPr>
            </w:pPr>
            <w:del w:id="487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875" w:author="editor" w:date="2013-06-12T14:03:00Z"/>
              </w:rPr>
            </w:pPr>
            <w:del w:id="4876" w:author="editor" w:date="2013-06-12T14:03:00Z">
              <w:r w:rsidRPr="00010531">
                <w:delText>3.84 MHz</w:delText>
              </w:r>
            </w:del>
          </w:p>
        </w:tc>
        <w:tc>
          <w:tcPr>
            <w:tcW w:w="1719" w:type="dxa"/>
          </w:tcPr>
          <w:p w:rsidR="0029573F" w:rsidRPr="00010531" w:rsidRDefault="0029573F" w:rsidP="00652B6A">
            <w:pPr>
              <w:pStyle w:val="Tabletext"/>
              <w:jc w:val="center"/>
              <w:rPr>
                <w:del w:id="4877" w:author="editor" w:date="2013-06-12T14:03:00Z"/>
              </w:rPr>
            </w:pPr>
          </w:p>
        </w:tc>
      </w:tr>
      <w:tr w:rsidR="0029573F" w:rsidRPr="00010531" w:rsidTr="00652B6A">
        <w:trPr>
          <w:jc w:val="center"/>
          <w:del w:id="4878" w:author="editor" w:date="2013-06-12T14:03:00Z"/>
        </w:trPr>
        <w:tc>
          <w:tcPr>
            <w:tcW w:w="1473" w:type="dxa"/>
            <w:vAlign w:val="center"/>
          </w:tcPr>
          <w:p w:rsidR="0029573F" w:rsidRPr="00010531" w:rsidRDefault="0029573F" w:rsidP="00652B6A">
            <w:pPr>
              <w:pStyle w:val="Tabletext"/>
              <w:jc w:val="center"/>
              <w:rPr>
                <w:del w:id="4879" w:author="editor" w:date="2013-06-12T14:03:00Z"/>
              </w:rPr>
            </w:pPr>
            <w:del w:id="4880" w:author="editor" w:date="2013-06-12T14:03:00Z">
              <w:r w:rsidRPr="00010531">
                <w:delText>IV</w:delText>
              </w:r>
            </w:del>
          </w:p>
        </w:tc>
        <w:tc>
          <w:tcPr>
            <w:tcW w:w="2559" w:type="dxa"/>
            <w:vAlign w:val="center"/>
          </w:tcPr>
          <w:p w:rsidR="0029573F" w:rsidRPr="00010531" w:rsidRDefault="0029573F" w:rsidP="00652B6A">
            <w:pPr>
              <w:pStyle w:val="Tabletext"/>
              <w:jc w:val="center"/>
              <w:rPr>
                <w:del w:id="4881" w:author="editor" w:date="2013-06-12T14:03:00Z"/>
              </w:rPr>
            </w:pPr>
            <w:del w:id="4882" w:author="editor" w:date="2013-06-12T14:03:00Z">
              <w:r w:rsidRPr="00010531">
                <w:delText>1 710-1 755 MHz</w:delText>
              </w:r>
            </w:del>
          </w:p>
        </w:tc>
        <w:tc>
          <w:tcPr>
            <w:tcW w:w="1728" w:type="dxa"/>
            <w:vAlign w:val="center"/>
          </w:tcPr>
          <w:p w:rsidR="0029573F" w:rsidRPr="00010531" w:rsidRDefault="0029573F" w:rsidP="00652B6A">
            <w:pPr>
              <w:pStyle w:val="Tabletext"/>
              <w:jc w:val="center"/>
              <w:rPr>
                <w:del w:id="4883" w:author="editor" w:date="2013-06-12T14:03:00Z"/>
              </w:rPr>
            </w:pPr>
            <w:del w:id="488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885" w:author="editor" w:date="2013-06-12T14:03:00Z"/>
              </w:rPr>
            </w:pPr>
            <w:del w:id="4886" w:author="editor" w:date="2013-06-12T14:03:00Z">
              <w:r w:rsidRPr="00010531">
                <w:delText>3.84 MHz</w:delText>
              </w:r>
            </w:del>
          </w:p>
        </w:tc>
        <w:tc>
          <w:tcPr>
            <w:tcW w:w="1719" w:type="dxa"/>
          </w:tcPr>
          <w:p w:rsidR="0029573F" w:rsidRPr="00010531" w:rsidRDefault="0029573F" w:rsidP="00652B6A">
            <w:pPr>
              <w:pStyle w:val="Tabletext"/>
              <w:jc w:val="center"/>
              <w:rPr>
                <w:del w:id="4887" w:author="editor" w:date="2013-06-12T14:03:00Z"/>
              </w:rPr>
            </w:pPr>
          </w:p>
        </w:tc>
      </w:tr>
      <w:tr w:rsidR="0029573F" w:rsidRPr="00010531" w:rsidTr="00652B6A">
        <w:trPr>
          <w:jc w:val="center"/>
          <w:del w:id="4888" w:author="editor" w:date="2013-06-12T14:03:00Z"/>
        </w:trPr>
        <w:tc>
          <w:tcPr>
            <w:tcW w:w="1473" w:type="dxa"/>
            <w:vAlign w:val="center"/>
          </w:tcPr>
          <w:p w:rsidR="0029573F" w:rsidRPr="00010531" w:rsidRDefault="0029573F" w:rsidP="00652B6A">
            <w:pPr>
              <w:pStyle w:val="Tabletext"/>
              <w:jc w:val="center"/>
              <w:rPr>
                <w:del w:id="4889" w:author="editor" w:date="2013-06-12T14:03:00Z"/>
              </w:rPr>
            </w:pPr>
            <w:del w:id="4890" w:author="editor" w:date="2013-06-12T14:03:00Z">
              <w:r w:rsidRPr="00010531">
                <w:delText>V</w:delText>
              </w:r>
            </w:del>
          </w:p>
        </w:tc>
        <w:tc>
          <w:tcPr>
            <w:tcW w:w="2559" w:type="dxa"/>
            <w:vAlign w:val="center"/>
          </w:tcPr>
          <w:p w:rsidR="0029573F" w:rsidRPr="00010531" w:rsidRDefault="0029573F" w:rsidP="00652B6A">
            <w:pPr>
              <w:pStyle w:val="Tabletext"/>
              <w:jc w:val="center"/>
              <w:rPr>
                <w:del w:id="4891" w:author="editor" w:date="2013-06-12T14:03:00Z"/>
              </w:rPr>
            </w:pPr>
            <w:del w:id="4892" w:author="editor" w:date="2013-06-12T14:03:00Z">
              <w:r w:rsidRPr="00010531">
                <w:delText>824-849 MHz</w:delText>
              </w:r>
            </w:del>
          </w:p>
        </w:tc>
        <w:tc>
          <w:tcPr>
            <w:tcW w:w="1728" w:type="dxa"/>
            <w:vAlign w:val="center"/>
          </w:tcPr>
          <w:p w:rsidR="0029573F" w:rsidRPr="00010531" w:rsidRDefault="0029573F" w:rsidP="00652B6A">
            <w:pPr>
              <w:pStyle w:val="Tabletext"/>
              <w:jc w:val="center"/>
              <w:rPr>
                <w:del w:id="4893" w:author="editor" w:date="2013-06-12T14:03:00Z"/>
              </w:rPr>
            </w:pPr>
            <w:del w:id="489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895" w:author="editor" w:date="2013-06-12T14:03:00Z"/>
              </w:rPr>
            </w:pPr>
            <w:del w:id="4896" w:author="editor" w:date="2013-06-12T14:03:00Z">
              <w:r w:rsidRPr="00010531">
                <w:delText>3.84 MHz</w:delText>
              </w:r>
            </w:del>
          </w:p>
        </w:tc>
        <w:tc>
          <w:tcPr>
            <w:tcW w:w="1719" w:type="dxa"/>
          </w:tcPr>
          <w:p w:rsidR="0029573F" w:rsidRPr="00010531" w:rsidRDefault="0029573F" w:rsidP="00652B6A">
            <w:pPr>
              <w:pStyle w:val="Tabletext"/>
              <w:jc w:val="center"/>
              <w:rPr>
                <w:del w:id="4897" w:author="editor" w:date="2013-06-12T14:03:00Z"/>
              </w:rPr>
            </w:pPr>
          </w:p>
        </w:tc>
      </w:tr>
      <w:tr w:rsidR="0029573F" w:rsidRPr="00010531" w:rsidTr="00652B6A">
        <w:trPr>
          <w:jc w:val="center"/>
          <w:del w:id="4898" w:author="editor" w:date="2013-06-12T14:03:00Z"/>
        </w:trPr>
        <w:tc>
          <w:tcPr>
            <w:tcW w:w="1473" w:type="dxa"/>
            <w:vAlign w:val="center"/>
          </w:tcPr>
          <w:p w:rsidR="0029573F" w:rsidRPr="00010531" w:rsidRDefault="0029573F" w:rsidP="00652B6A">
            <w:pPr>
              <w:pStyle w:val="Tabletext"/>
              <w:jc w:val="center"/>
              <w:rPr>
                <w:del w:id="4899" w:author="editor" w:date="2013-06-12T14:03:00Z"/>
              </w:rPr>
            </w:pPr>
            <w:del w:id="4900" w:author="editor" w:date="2013-06-12T14:03:00Z">
              <w:r w:rsidRPr="00010531">
                <w:delText>VI</w:delText>
              </w:r>
            </w:del>
          </w:p>
        </w:tc>
        <w:tc>
          <w:tcPr>
            <w:tcW w:w="2559" w:type="dxa"/>
            <w:vAlign w:val="center"/>
          </w:tcPr>
          <w:p w:rsidR="0029573F" w:rsidRPr="00010531" w:rsidRDefault="0029573F" w:rsidP="00652B6A">
            <w:pPr>
              <w:pStyle w:val="Tabletext"/>
              <w:jc w:val="center"/>
              <w:rPr>
                <w:del w:id="4901" w:author="editor" w:date="2013-06-12T14:03:00Z"/>
              </w:rPr>
            </w:pPr>
            <w:del w:id="4902" w:author="editor" w:date="2013-06-12T14:03:00Z">
              <w:r w:rsidRPr="00010531">
                <w:delText>815-850 MHz</w:delText>
              </w:r>
            </w:del>
          </w:p>
        </w:tc>
        <w:tc>
          <w:tcPr>
            <w:tcW w:w="1728" w:type="dxa"/>
            <w:vAlign w:val="center"/>
          </w:tcPr>
          <w:p w:rsidR="0029573F" w:rsidRPr="00010531" w:rsidRDefault="0029573F" w:rsidP="00652B6A">
            <w:pPr>
              <w:pStyle w:val="Tabletext"/>
              <w:jc w:val="center"/>
              <w:rPr>
                <w:del w:id="4903" w:author="editor" w:date="2013-06-12T14:03:00Z"/>
              </w:rPr>
            </w:pPr>
            <w:del w:id="490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905" w:author="editor" w:date="2013-06-12T14:03:00Z"/>
              </w:rPr>
            </w:pPr>
            <w:del w:id="4906" w:author="editor" w:date="2013-06-12T14:03:00Z">
              <w:r w:rsidRPr="00010531">
                <w:delText>3.84 MHz</w:delText>
              </w:r>
            </w:del>
          </w:p>
        </w:tc>
        <w:tc>
          <w:tcPr>
            <w:tcW w:w="1719" w:type="dxa"/>
          </w:tcPr>
          <w:p w:rsidR="0029573F" w:rsidRPr="00010531" w:rsidRDefault="0029573F" w:rsidP="00652B6A">
            <w:pPr>
              <w:pStyle w:val="Tabletext"/>
              <w:jc w:val="center"/>
              <w:rPr>
                <w:del w:id="4907" w:author="editor" w:date="2013-06-12T14:03:00Z"/>
              </w:rPr>
            </w:pPr>
          </w:p>
        </w:tc>
      </w:tr>
      <w:tr w:rsidR="0029573F" w:rsidRPr="00010531" w:rsidTr="00652B6A">
        <w:trPr>
          <w:jc w:val="center"/>
          <w:del w:id="4908" w:author="editor" w:date="2013-06-12T14:03:00Z"/>
        </w:trPr>
        <w:tc>
          <w:tcPr>
            <w:tcW w:w="1473" w:type="dxa"/>
            <w:vAlign w:val="center"/>
          </w:tcPr>
          <w:p w:rsidR="0029573F" w:rsidRPr="00010531" w:rsidRDefault="0029573F" w:rsidP="00652B6A">
            <w:pPr>
              <w:pStyle w:val="Tabletext"/>
              <w:jc w:val="center"/>
              <w:rPr>
                <w:del w:id="4909" w:author="editor" w:date="2013-06-12T14:03:00Z"/>
              </w:rPr>
            </w:pPr>
            <w:del w:id="4910" w:author="editor" w:date="2013-06-12T14:03:00Z">
              <w:r w:rsidRPr="00010531">
                <w:delText>VII</w:delText>
              </w:r>
            </w:del>
          </w:p>
        </w:tc>
        <w:tc>
          <w:tcPr>
            <w:tcW w:w="2559" w:type="dxa"/>
            <w:vAlign w:val="center"/>
          </w:tcPr>
          <w:p w:rsidR="0029573F" w:rsidRPr="00010531" w:rsidRDefault="0029573F" w:rsidP="00652B6A">
            <w:pPr>
              <w:pStyle w:val="Tabletext"/>
              <w:jc w:val="center"/>
              <w:rPr>
                <w:del w:id="4911" w:author="editor" w:date="2013-06-12T14:03:00Z"/>
              </w:rPr>
            </w:pPr>
            <w:del w:id="4912" w:author="editor" w:date="2013-06-12T14:03:00Z">
              <w:r w:rsidRPr="00010531">
                <w:delText>2 500-2 570 MHz</w:delText>
              </w:r>
            </w:del>
          </w:p>
        </w:tc>
        <w:tc>
          <w:tcPr>
            <w:tcW w:w="1728" w:type="dxa"/>
            <w:vAlign w:val="center"/>
          </w:tcPr>
          <w:p w:rsidR="0029573F" w:rsidRPr="00010531" w:rsidRDefault="0029573F" w:rsidP="00652B6A">
            <w:pPr>
              <w:pStyle w:val="Tabletext"/>
              <w:jc w:val="center"/>
              <w:rPr>
                <w:del w:id="4913" w:author="editor" w:date="2013-06-12T14:03:00Z"/>
              </w:rPr>
            </w:pPr>
            <w:del w:id="491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915" w:author="editor" w:date="2013-06-12T14:03:00Z"/>
              </w:rPr>
            </w:pPr>
            <w:del w:id="4916" w:author="editor" w:date="2013-06-12T14:03:00Z">
              <w:r w:rsidRPr="00010531">
                <w:delText>3.84 MHz</w:delText>
              </w:r>
            </w:del>
          </w:p>
        </w:tc>
        <w:tc>
          <w:tcPr>
            <w:tcW w:w="1719" w:type="dxa"/>
          </w:tcPr>
          <w:p w:rsidR="0029573F" w:rsidRPr="00010531" w:rsidRDefault="0029573F" w:rsidP="00652B6A">
            <w:pPr>
              <w:pStyle w:val="Tabletext"/>
              <w:jc w:val="center"/>
              <w:rPr>
                <w:del w:id="4917" w:author="editor" w:date="2013-06-12T14:03:00Z"/>
              </w:rPr>
            </w:pPr>
          </w:p>
        </w:tc>
      </w:tr>
      <w:tr w:rsidR="0029573F" w:rsidRPr="00010531" w:rsidTr="00652B6A">
        <w:trPr>
          <w:jc w:val="center"/>
          <w:del w:id="4918" w:author="editor" w:date="2013-06-12T14:03:00Z"/>
        </w:trPr>
        <w:tc>
          <w:tcPr>
            <w:tcW w:w="1473" w:type="dxa"/>
            <w:vAlign w:val="center"/>
          </w:tcPr>
          <w:p w:rsidR="0029573F" w:rsidRPr="00010531" w:rsidRDefault="0029573F" w:rsidP="00652B6A">
            <w:pPr>
              <w:pStyle w:val="Tabletext"/>
              <w:jc w:val="center"/>
              <w:rPr>
                <w:del w:id="4919" w:author="editor" w:date="2013-06-12T14:03:00Z"/>
              </w:rPr>
            </w:pPr>
            <w:del w:id="4920" w:author="editor" w:date="2013-06-12T14:03:00Z">
              <w:r w:rsidRPr="00010531">
                <w:delText>VIII</w:delText>
              </w:r>
            </w:del>
          </w:p>
        </w:tc>
        <w:tc>
          <w:tcPr>
            <w:tcW w:w="2559" w:type="dxa"/>
            <w:vAlign w:val="center"/>
          </w:tcPr>
          <w:p w:rsidR="0029573F" w:rsidRPr="00010531" w:rsidRDefault="0029573F" w:rsidP="00652B6A">
            <w:pPr>
              <w:pStyle w:val="Tabletext"/>
              <w:jc w:val="center"/>
              <w:rPr>
                <w:del w:id="4921" w:author="editor" w:date="2013-06-12T14:03:00Z"/>
              </w:rPr>
            </w:pPr>
            <w:del w:id="4922" w:author="editor" w:date="2013-06-12T14:03:00Z">
              <w:r w:rsidRPr="00010531">
                <w:delText>880-915 MHz</w:delText>
              </w:r>
            </w:del>
          </w:p>
        </w:tc>
        <w:tc>
          <w:tcPr>
            <w:tcW w:w="1728" w:type="dxa"/>
            <w:vAlign w:val="center"/>
          </w:tcPr>
          <w:p w:rsidR="0029573F" w:rsidRPr="00010531" w:rsidRDefault="0029573F" w:rsidP="00652B6A">
            <w:pPr>
              <w:pStyle w:val="Tabletext"/>
              <w:jc w:val="center"/>
              <w:rPr>
                <w:del w:id="4923" w:author="editor" w:date="2013-06-12T14:03:00Z"/>
              </w:rPr>
            </w:pPr>
            <w:del w:id="492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925" w:author="editor" w:date="2013-06-12T14:03:00Z"/>
              </w:rPr>
            </w:pPr>
            <w:del w:id="4926" w:author="editor" w:date="2013-06-12T14:03:00Z">
              <w:r w:rsidRPr="00010531">
                <w:delText>3.84 MHz</w:delText>
              </w:r>
            </w:del>
          </w:p>
        </w:tc>
        <w:tc>
          <w:tcPr>
            <w:tcW w:w="1719" w:type="dxa"/>
          </w:tcPr>
          <w:p w:rsidR="0029573F" w:rsidRPr="00010531" w:rsidRDefault="0029573F" w:rsidP="00652B6A">
            <w:pPr>
              <w:pStyle w:val="Tabletext"/>
              <w:jc w:val="center"/>
              <w:rPr>
                <w:del w:id="4927" w:author="editor" w:date="2013-06-12T14:03:00Z"/>
              </w:rPr>
            </w:pPr>
          </w:p>
        </w:tc>
      </w:tr>
      <w:tr w:rsidR="0029573F" w:rsidRPr="00010531" w:rsidTr="00652B6A">
        <w:trPr>
          <w:jc w:val="center"/>
          <w:del w:id="4928" w:author="editor" w:date="2013-06-12T14:03:00Z"/>
        </w:trPr>
        <w:tc>
          <w:tcPr>
            <w:tcW w:w="1473" w:type="dxa"/>
            <w:vAlign w:val="center"/>
          </w:tcPr>
          <w:p w:rsidR="0029573F" w:rsidRPr="00010531" w:rsidRDefault="0029573F" w:rsidP="00652B6A">
            <w:pPr>
              <w:pStyle w:val="Tabletext"/>
              <w:jc w:val="center"/>
              <w:rPr>
                <w:del w:id="4929" w:author="editor" w:date="2013-06-12T14:03:00Z"/>
              </w:rPr>
            </w:pPr>
            <w:del w:id="4930" w:author="editor" w:date="2013-06-12T14:03:00Z">
              <w:r w:rsidRPr="00010531">
                <w:delText>IX</w:delText>
              </w:r>
            </w:del>
          </w:p>
        </w:tc>
        <w:tc>
          <w:tcPr>
            <w:tcW w:w="2559" w:type="dxa"/>
            <w:vAlign w:val="center"/>
          </w:tcPr>
          <w:p w:rsidR="0029573F" w:rsidRPr="00010531" w:rsidRDefault="0029573F" w:rsidP="00652B6A">
            <w:pPr>
              <w:pStyle w:val="Tabletext"/>
              <w:jc w:val="center"/>
              <w:rPr>
                <w:del w:id="4931" w:author="editor" w:date="2013-06-12T14:03:00Z"/>
              </w:rPr>
            </w:pPr>
            <w:del w:id="4932" w:author="editor" w:date="2013-06-12T14:03:00Z">
              <w:r w:rsidRPr="00010531">
                <w:delText>1 749.9-1 784.9 MHz</w:delText>
              </w:r>
            </w:del>
          </w:p>
        </w:tc>
        <w:tc>
          <w:tcPr>
            <w:tcW w:w="1728" w:type="dxa"/>
            <w:vAlign w:val="center"/>
          </w:tcPr>
          <w:p w:rsidR="0029573F" w:rsidRPr="00010531" w:rsidRDefault="0029573F" w:rsidP="00652B6A">
            <w:pPr>
              <w:pStyle w:val="Tabletext"/>
              <w:jc w:val="center"/>
              <w:rPr>
                <w:del w:id="4933" w:author="editor" w:date="2013-06-12T14:03:00Z"/>
              </w:rPr>
            </w:pPr>
            <w:del w:id="493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935" w:author="editor" w:date="2013-06-12T14:03:00Z"/>
              </w:rPr>
            </w:pPr>
            <w:del w:id="4936" w:author="editor" w:date="2013-06-12T14:03:00Z">
              <w:r w:rsidRPr="00010531">
                <w:delText>3.84 MHz</w:delText>
              </w:r>
            </w:del>
          </w:p>
        </w:tc>
        <w:tc>
          <w:tcPr>
            <w:tcW w:w="1719" w:type="dxa"/>
          </w:tcPr>
          <w:p w:rsidR="0029573F" w:rsidRPr="00010531" w:rsidRDefault="0029573F" w:rsidP="00652B6A">
            <w:pPr>
              <w:pStyle w:val="Tabletext"/>
              <w:jc w:val="center"/>
              <w:rPr>
                <w:del w:id="4937" w:author="editor" w:date="2013-06-12T14:03:00Z"/>
              </w:rPr>
            </w:pPr>
          </w:p>
        </w:tc>
      </w:tr>
      <w:tr w:rsidR="0029573F" w:rsidRPr="00010531" w:rsidTr="00652B6A">
        <w:trPr>
          <w:jc w:val="center"/>
          <w:del w:id="4938" w:author="editor" w:date="2013-06-12T14:03:00Z"/>
        </w:trPr>
        <w:tc>
          <w:tcPr>
            <w:tcW w:w="1473" w:type="dxa"/>
            <w:vAlign w:val="center"/>
          </w:tcPr>
          <w:p w:rsidR="0029573F" w:rsidRPr="00010531" w:rsidRDefault="0029573F" w:rsidP="00652B6A">
            <w:pPr>
              <w:pStyle w:val="Tabletext"/>
              <w:jc w:val="center"/>
              <w:rPr>
                <w:del w:id="4939" w:author="editor" w:date="2013-06-12T14:03:00Z"/>
              </w:rPr>
            </w:pPr>
            <w:del w:id="4940" w:author="editor" w:date="2013-06-12T14:03:00Z">
              <w:r w:rsidRPr="00010531">
                <w:delText>X</w:delText>
              </w:r>
            </w:del>
          </w:p>
        </w:tc>
        <w:tc>
          <w:tcPr>
            <w:tcW w:w="2559" w:type="dxa"/>
            <w:vAlign w:val="center"/>
          </w:tcPr>
          <w:p w:rsidR="0029573F" w:rsidRPr="00010531" w:rsidRDefault="0029573F" w:rsidP="00652B6A">
            <w:pPr>
              <w:pStyle w:val="Tabletext"/>
              <w:jc w:val="center"/>
              <w:rPr>
                <w:del w:id="4941" w:author="editor" w:date="2013-06-12T14:03:00Z"/>
              </w:rPr>
            </w:pPr>
            <w:del w:id="4942" w:author="editor" w:date="2013-06-12T14:03:00Z">
              <w:r w:rsidRPr="00010531">
                <w:delText>1 710-1 770 MHz</w:delText>
              </w:r>
            </w:del>
          </w:p>
        </w:tc>
        <w:tc>
          <w:tcPr>
            <w:tcW w:w="1728" w:type="dxa"/>
            <w:vAlign w:val="center"/>
          </w:tcPr>
          <w:p w:rsidR="0029573F" w:rsidRPr="00010531" w:rsidRDefault="0029573F" w:rsidP="00652B6A">
            <w:pPr>
              <w:pStyle w:val="Tabletext"/>
              <w:jc w:val="center"/>
              <w:rPr>
                <w:del w:id="4943" w:author="editor" w:date="2013-06-12T14:03:00Z"/>
              </w:rPr>
            </w:pPr>
            <w:del w:id="494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945" w:author="editor" w:date="2013-06-12T14:03:00Z"/>
              </w:rPr>
            </w:pPr>
            <w:del w:id="4946" w:author="editor" w:date="2013-06-12T14:03:00Z">
              <w:r w:rsidRPr="00010531">
                <w:delText>3.84 MHz</w:delText>
              </w:r>
            </w:del>
          </w:p>
        </w:tc>
        <w:tc>
          <w:tcPr>
            <w:tcW w:w="1719" w:type="dxa"/>
          </w:tcPr>
          <w:p w:rsidR="0029573F" w:rsidRPr="00010531" w:rsidRDefault="0029573F" w:rsidP="00652B6A">
            <w:pPr>
              <w:pStyle w:val="Tabletext"/>
              <w:jc w:val="center"/>
              <w:rPr>
                <w:del w:id="4947" w:author="editor" w:date="2013-06-12T14:03:00Z"/>
              </w:rPr>
            </w:pPr>
          </w:p>
        </w:tc>
      </w:tr>
      <w:tr w:rsidR="0029573F" w:rsidRPr="00010531" w:rsidTr="00652B6A">
        <w:trPr>
          <w:jc w:val="center"/>
          <w:del w:id="4948" w:author="editor" w:date="2013-06-12T14:03:00Z"/>
        </w:trPr>
        <w:tc>
          <w:tcPr>
            <w:tcW w:w="1473" w:type="dxa"/>
            <w:vAlign w:val="center"/>
          </w:tcPr>
          <w:p w:rsidR="0029573F" w:rsidRPr="00010531" w:rsidRDefault="0029573F" w:rsidP="00652B6A">
            <w:pPr>
              <w:pStyle w:val="Tabletext"/>
              <w:jc w:val="center"/>
              <w:rPr>
                <w:del w:id="4949" w:author="editor" w:date="2013-06-12T14:03:00Z"/>
              </w:rPr>
            </w:pPr>
            <w:del w:id="4950" w:author="editor" w:date="2013-06-12T14:03:00Z">
              <w:r w:rsidRPr="00010531">
                <w:delText>XI</w:delText>
              </w:r>
            </w:del>
          </w:p>
        </w:tc>
        <w:tc>
          <w:tcPr>
            <w:tcW w:w="2559" w:type="dxa"/>
            <w:vAlign w:val="center"/>
          </w:tcPr>
          <w:p w:rsidR="0029573F" w:rsidRPr="00010531" w:rsidRDefault="0029573F" w:rsidP="00652B6A">
            <w:pPr>
              <w:pStyle w:val="Tabletext"/>
              <w:jc w:val="center"/>
              <w:rPr>
                <w:del w:id="4951" w:author="editor" w:date="2013-06-12T14:03:00Z"/>
              </w:rPr>
            </w:pPr>
            <w:del w:id="4952" w:author="editor" w:date="2013-06-12T14:03:00Z">
              <w:r w:rsidRPr="00010531">
                <w:delText>1 427.9-1 447.9 MHz</w:delText>
              </w:r>
            </w:del>
          </w:p>
        </w:tc>
        <w:tc>
          <w:tcPr>
            <w:tcW w:w="1728" w:type="dxa"/>
            <w:vAlign w:val="center"/>
          </w:tcPr>
          <w:p w:rsidR="0029573F" w:rsidRPr="00010531" w:rsidRDefault="0029573F" w:rsidP="00652B6A">
            <w:pPr>
              <w:pStyle w:val="Tabletext"/>
              <w:jc w:val="center"/>
              <w:rPr>
                <w:del w:id="4953" w:author="editor" w:date="2013-06-12T14:03:00Z"/>
              </w:rPr>
            </w:pPr>
            <w:del w:id="495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955" w:author="editor" w:date="2013-06-12T14:03:00Z"/>
              </w:rPr>
            </w:pPr>
            <w:del w:id="4956" w:author="editor" w:date="2013-06-12T14:03:00Z">
              <w:r w:rsidRPr="00010531">
                <w:delText>3.84 MHz</w:delText>
              </w:r>
            </w:del>
          </w:p>
        </w:tc>
        <w:tc>
          <w:tcPr>
            <w:tcW w:w="1719" w:type="dxa"/>
          </w:tcPr>
          <w:p w:rsidR="0029573F" w:rsidRPr="00010531" w:rsidRDefault="0029573F" w:rsidP="00652B6A">
            <w:pPr>
              <w:pStyle w:val="Tabletext"/>
              <w:jc w:val="center"/>
              <w:rPr>
                <w:del w:id="4957" w:author="editor" w:date="2013-06-12T14:03:00Z"/>
              </w:rPr>
            </w:pPr>
          </w:p>
        </w:tc>
      </w:tr>
      <w:tr w:rsidR="0029573F" w:rsidRPr="00010531" w:rsidTr="00652B6A">
        <w:trPr>
          <w:jc w:val="center"/>
          <w:del w:id="4958" w:author="editor" w:date="2013-06-12T14:03:00Z"/>
        </w:trPr>
        <w:tc>
          <w:tcPr>
            <w:tcW w:w="1473" w:type="dxa"/>
            <w:vAlign w:val="center"/>
          </w:tcPr>
          <w:p w:rsidR="0029573F" w:rsidRPr="00010531" w:rsidRDefault="0029573F" w:rsidP="00652B6A">
            <w:pPr>
              <w:pStyle w:val="Tabletext"/>
              <w:jc w:val="center"/>
              <w:rPr>
                <w:del w:id="4959" w:author="editor" w:date="2013-06-12T14:03:00Z"/>
              </w:rPr>
            </w:pPr>
            <w:del w:id="4960" w:author="editor" w:date="2013-06-12T14:03:00Z">
              <w:r w:rsidRPr="00010531">
                <w:delText>XII</w:delText>
              </w:r>
            </w:del>
          </w:p>
        </w:tc>
        <w:tc>
          <w:tcPr>
            <w:tcW w:w="2559" w:type="dxa"/>
            <w:vAlign w:val="center"/>
          </w:tcPr>
          <w:p w:rsidR="0029573F" w:rsidRPr="00010531" w:rsidRDefault="0029573F" w:rsidP="00652B6A">
            <w:pPr>
              <w:pStyle w:val="Tabletext"/>
              <w:jc w:val="center"/>
              <w:rPr>
                <w:del w:id="4961" w:author="editor" w:date="2013-06-12T14:03:00Z"/>
              </w:rPr>
            </w:pPr>
            <w:del w:id="4962" w:author="editor" w:date="2013-06-12T14:03:00Z">
              <w:r w:rsidRPr="00010531">
                <w:delText>698-716 MHz</w:delText>
              </w:r>
            </w:del>
          </w:p>
        </w:tc>
        <w:tc>
          <w:tcPr>
            <w:tcW w:w="1728" w:type="dxa"/>
            <w:vAlign w:val="center"/>
          </w:tcPr>
          <w:p w:rsidR="0029573F" w:rsidRPr="00010531" w:rsidRDefault="0029573F" w:rsidP="00652B6A">
            <w:pPr>
              <w:pStyle w:val="Tabletext"/>
              <w:jc w:val="center"/>
              <w:rPr>
                <w:del w:id="4963" w:author="editor" w:date="2013-06-12T14:03:00Z"/>
              </w:rPr>
            </w:pPr>
            <w:del w:id="496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965" w:author="editor" w:date="2013-06-12T14:03:00Z"/>
              </w:rPr>
            </w:pPr>
            <w:del w:id="4966" w:author="editor" w:date="2013-06-12T14:03:00Z">
              <w:r w:rsidRPr="00010531">
                <w:delText>3.84 MHz</w:delText>
              </w:r>
            </w:del>
          </w:p>
        </w:tc>
        <w:tc>
          <w:tcPr>
            <w:tcW w:w="1719" w:type="dxa"/>
          </w:tcPr>
          <w:p w:rsidR="0029573F" w:rsidRPr="00010531" w:rsidRDefault="0029573F" w:rsidP="00652B6A">
            <w:pPr>
              <w:pStyle w:val="Tabletext"/>
              <w:jc w:val="center"/>
              <w:rPr>
                <w:del w:id="4967" w:author="editor" w:date="2013-06-12T14:03:00Z"/>
              </w:rPr>
            </w:pPr>
          </w:p>
        </w:tc>
      </w:tr>
      <w:tr w:rsidR="0029573F" w:rsidRPr="00010531" w:rsidTr="00652B6A">
        <w:trPr>
          <w:jc w:val="center"/>
          <w:del w:id="4968" w:author="editor" w:date="2013-06-12T14:03:00Z"/>
        </w:trPr>
        <w:tc>
          <w:tcPr>
            <w:tcW w:w="1473" w:type="dxa"/>
            <w:vAlign w:val="center"/>
          </w:tcPr>
          <w:p w:rsidR="0029573F" w:rsidRPr="00010531" w:rsidRDefault="0029573F" w:rsidP="00652B6A">
            <w:pPr>
              <w:pStyle w:val="Tabletext"/>
              <w:jc w:val="center"/>
              <w:rPr>
                <w:del w:id="4969" w:author="editor" w:date="2013-06-12T14:03:00Z"/>
              </w:rPr>
            </w:pPr>
            <w:del w:id="4970" w:author="editor" w:date="2013-06-12T14:03:00Z">
              <w:r w:rsidRPr="00010531">
                <w:delText>XIII</w:delText>
              </w:r>
            </w:del>
          </w:p>
        </w:tc>
        <w:tc>
          <w:tcPr>
            <w:tcW w:w="2559" w:type="dxa"/>
            <w:vAlign w:val="center"/>
          </w:tcPr>
          <w:p w:rsidR="0029573F" w:rsidRPr="00010531" w:rsidRDefault="0029573F" w:rsidP="00652B6A">
            <w:pPr>
              <w:pStyle w:val="Tabletext"/>
              <w:jc w:val="center"/>
              <w:rPr>
                <w:del w:id="4971" w:author="editor" w:date="2013-06-12T14:03:00Z"/>
              </w:rPr>
            </w:pPr>
            <w:del w:id="4972" w:author="editor" w:date="2013-06-12T14:03:00Z">
              <w:r w:rsidRPr="00010531">
                <w:delText>777-787 MHz</w:delText>
              </w:r>
            </w:del>
          </w:p>
        </w:tc>
        <w:tc>
          <w:tcPr>
            <w:tcW w:w="1728" w:type="dxa"/>
            <w:vAlign w:val="center"/>
          </w:tcPr>
          <w:p w:rsidR="0029573F" w:rsidRPr="00010531" w:rsidRDefault="0029573F" w:rsidP="00652B6A">
            <w:pPr>
              <w:pStyle w:val="Tabletext"/>
              <w:jc w:val="center"/>
              <w:rPr>
                <w:del w:id="4973" w:author="editor" w:date="2013-06-12T14:03:00Z"/>
              </w:rPr>
            </w:pPr>
            <w:del w:id="497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975" w:author="editor" w:date="2013-06-12T14:03:00Z"/>
              </w:rPr>
            </w:pPr>
            <w:del w:id="4976" w:author="editor" w:date="2013-06-12T14:03:00Z">
              <w:r w:rsidRPr="00010531">
                <w:delText>3.84 MHz</w:delText>
              </w:r>
            </w:del>
          </w:p>
        </w:tc>
        <w:tc>
          <w:tcPr>
            <w:tcW w:w="1719" w:type="dxa"/>
          </w:tcPr>
          <w:p w:rsidR="0029573F" w:rsidRPr="00010531" w:rsidRDefault="0029573F" w:rsidP="00652B6A">
            <w:pPr>
              <w:pStyle w:val="Tabletext"/>
              <w:jc w:val="center"/>
              <w:rPr>
                <w:del w:id="4977" w:author="editor" w:date="2013-06-12T14:03:00Z"/>
              </w:rPr>
            </w:pPr>
          </w:p>
        </w:tc>
      </w:tr>
      <w:tr w:rsidR="0029573F" w:rsidRPr="00010531" w:rsidTr="00652B6A">
        <w:trPr>
          <w:jc w:val="center"/>
          <w:del w:id="4978" w:author="editor" w:date="2013-06-12T14:03:00Z"/>
        </w:trPr>
        <w:tc>
          <w:tcPr>
            <w:tcW w:w="1473" w:type="dxa"/>
            <w:vAlign w:val="center"/>
          </w:tcPr>
          <w:p w:rsidR="0029573F" w:rsidRPr="00010531" w:rsidRDefault="0029573F" w:rsidP="00652B6A">
            <w:pPr>
              <w:pStyle w:val="Tabletext"/>
              <w:jc w:val="center"/>
              <w:rPr>
                <w:del w:id="4979" w:author="editor" w:date="2013-06-12T14:03:00Z"/>
              </w:rPr>
            </w:pPr>
            <w:del w:id="4980" w:author="editor" w:date="2013-06-12T14:03:00Z">
              <w:r w:rsidRPr="00010531">
                <w:delText>XIV</w:delText>
              </w:r>
            </w:del>
          </w:p>
        </w:tc>
        <w:tc>
          <w:tcPr>
            <w:tcW w:w="2559" w:type="dxa"/>
            <w:vAlign w:val="center"/>
          </w:tcPr>
          <w:p w:rsidR="0029573F" w:rsidRPr="00010531" w:rsidRDefault="0029573F" w:rsidP="00652B6A">
            <w:pPr>
              <w:pStyle w:val="Tabletext"/>
              <w:jc w:val="center"/>
              <w:rPr>
                <w:del w:id="4981" w:author="editor" w:date="2013-06-12T14:03:00Z"/>
              </w:rPr>
            </w:pPr>
            <w:del w:id="4982" w:author="editor" w:date="2013-06-12T14:03:00Z">
              <w:r w:rsidRPr="00010531">
                <w:delText>788-798 MHz</w:delText>
              </w:r>
            </w:del>
          </w:p>
        </w:tc>
        <w:tc>
          <w:tcPr>
            <w:tcW w:w="1728" w:type="dxa"/>
            <w:vAlign w:val="center"/>
          </w:tcPr>
          <w:p w:rsidR="0029573F" w:rsidRPr="00010531" w:rsidRDefault="0029573F" w:rsidP="00652B6A">
            <w:pPr>
              <w:pStyle w:val="Tabletext"/>
              <w:jc w:val="center"/>
              <w:rPr>
                <w:del w:id="4983" w:author="editor" w:date="2013-06-12T14:03:00Z"/>
              </w:rPr>
            </w:pPr>
            <w:del w:id="4984" w:author="editor" w:date="2013-06-12T14:03:00Z">
              <w:r w:rsidRPr="00010531">
                <w:delText>–78 dBm</w:delText>
              </w:r>
            </w:del>
          </w:p>
        </w:tc>
        <w:tc>
          <w:tcPr>
            <w:tcW w:w="2160" w:type="dxa"/>
            <w:vAlign w:val="center"/>
          </w:tcPr>
          <w:p w:rsidR="0029573F" w:rsidRPr="00010531" w:rsidRDefault="0029573F" w:rsidP="00652B6A">
            <w:pPr>
              <w:pStyle w:val="Tabletext"/>
              <w:jc w:val="center"/>
              <w:rPr>
                <w:del w:id="4985" w:author="editor" w:date="2013-06-12T14:03:00Z"/>
              </w:rPr>
            </w:pPr>
            <w:del w:id="4986" w:author="editor" w:date="2013-06-12T14:03:00Z">
              <w:r w:rsidRPr="00010531">
                <w:delText>3.84 MHz</w:delText>
              </w:r>
            </w:del>
          </w:p>
        </w:tc>
        <w:tc>
          <w:tcPr>
            <w:tcW w:w="1719" w:type="dxa"/>
          </w:tcPr>
          <w:p w:rsidR="0029573F" w:rsidRPr="00010531" w:rsidRDefault="0029573F" w:rsidP="00652B6A">
            <w:pPr>
              <w:pStyle w:val="Tabletext"/>
              <w:jc w:val="center"/>
              <w:rPr>
                <w:del w:id="4987" w:author="editor" w:date="2013-06-12T14:03:00Z"/>
              </w:rPr>
            </w:pPr>
          </w:p>
        </w:tc>
      </w:tr>
      <w:tr w:rsidR="0029573F" w:rsidRPr="00010531" w:rsidTr="00652B6A">
        <w:trPr>
          <w:jc w:val="center"/>
          <w:del w:id="4988" w:author="editor" w:date="2013-06-12T14:03:00Z"/>
        </w:trPr>
        <w:tc>
          <w:tcPr>
            <w:tcW w:w="1473" w:type="dxa"/>
          </w:tcPr>
          <w:p w:rsidR="0029573F" w:rsidRPr="00010531" w:rsidRDefault="0029573F" w:rsidP="00652B6A">
            <w:pPr>
              <w:pStyle w:val="Tabletext"/>
              <w:jc w:val="center"/>
              <w:rPr>
                <w:del w:id="4989" w:author="editor" w:date="2013-06-12T14:03:00Z"/>
              </w:rPr>
            </w:pPr>
            <w:del w:id="4990" w:author="editor" w:date="2013-06-12T14:03:00Z">
              <w:r w:rsidRPr="00010531">
                <w:delText>XX</w:delText>
              </w:r>
            </w:del>
          </w:p>
        </w:tc>
        <w:tc>
          <w:tcPr>
            <w:tcW w:w="2559" w:type="dxa"/>
          </w:tcPr>
          <w:p w:rsidR="0029573F" w:rsidRPr="00010531" w:rsidRDefault="0029573F" w:rsidP="00652B6A">
            <w:pPr>
              <w:pStyle w:val="Tabletext"/>
              <w:jc w:val="center"/>
              <w:rPr>
                <w:del w:id="4991" w:author="editor" w:date="2013-06-12T14:03:00Z"/>
              </w:rPr>
            </w:pPr>
            <w:del w:id="4992" w:author="editor" w:date="2013-06-12T14:03:00Z">
              <w:r w:rsidRPr="00010531">
                <w:delText>832-862 MHz</w:delText>
              </w:r>
            </w:del>
          </w:p>
        </w:tc>
        <w:tc>
          <w:tcPr>
            <w:tcW w:w="1728" w:type="dxa"/>
          </w:tcPr>
          <w:p w:rsidR="0029573F" w:rsidRPr="00010531" w:rsidRDefault="0029573F" w:rsidP="00652B6A">
            <w:pPr>
              <w:pStyle w:val="Tabletext"/>
              <w:jc w:val="center"/>
              <w:rPr>
                <w:del w:id="4993" w:author="editor" w:date="2013-06-12T14:03:00Z"/>
              </w:rPr>
            </w:pPr>
            <w:del w:id="4994" w:author="editor" w:date="2013-06-12T14:03:00Z">
              <w:r w:rsidRPr="00010531">
                <w:delText>–78 dBm</w:delText>
              </w:r>
            </w:del>
          </w:p>
        </w:tc>
        <w:tc>
          <w:tcPr>
            <w:tcW w:w="2160" w:type="dxa"/>
          </w:tcPr>
          <w:p w:rsidR="0029573F" w:rsidRPr="00010531" w:rsidRDefault="0029573F" w:rsidP="00652B6A">
            <w:pPr>
              <w:pStyle w:val="Tabletext"/>
              <w:jc w:val="center"/>
              <w:rPr>
                <w:del w:id="4995" w:author="editor" w:date="2013-06-12T14:03:00Z"/>
              </w:rPr>
            </w:pPr>
            <w:del w:id="4996" w:author="editor" w:date="2013-06-12T14:03:00Z">
              <w:r w:rsidRPr="00010531">
                <w:delText>3.84 MHz</w:delText>
              </w:r>
            </w:del>
          </w:p>
        </w:tc>
        <w:tc>
          <w:tcPr>
            <w:tcW w:w="1719" w:type="dxa"/>
          </w:tcPr>
          <w:p w:rsidR="0029573F" w:rsidRPr="00010531" w:rsidRDefault="0029573F" w:rsidP="00652B6A">
            <w:pPr>
              <w:pStyle w:val="Tabletext"/>
              <w:jc w:val="center"/>
              <w:rPr>
                <w:del w:id="4997" w:author="editor" w:date="2013-06-12T14:03:00Z"/>
              </w:rPr>
            </w:pPr>
          </w:p>
        </w:tc>
      </w:tr>
      <w:tr w:rsidR="0029573F" w:rsidRPr="00010531" w:rsidTr="00652B6A">
        <w:trPr>
          <w:jc w:val="center"/>
          <w:del w:id="4998" w:author="editor" w:date="2013-06-12T14:03:00Z"/>
        </w:trPr>
        <w:tc>
          <w:tcPr>
            <w:tcW w:w="1473" w:type="dxa"/>
          </w:tcPr>
          <w:p w:rsidR="0029573F" w:rsidRPr="00010531" w:rsidRDefault="0029573F" w:rsidP="00652B6A">
            <w:pPr>
              <w:pStyle w:val="Tabletext"/>
              <w:jc w:val="center"/>
              <w:rPr>
                <w:del w:id="4999" w:author="editor" w:date="2013-06-12T14:03:00Z"/>
              </w:rPr>
            </w:pPr>
            <w:del w:id="5000" w:author="editor" w:date="2013-06-12T14:03:00Z">
              <w:r w:rsidRPr="00010531">
                <w:delText>XXI</w:delText>
              </w:r>
            </w:del>
          </w:p>
        </w:tc>
        <w:tc>
          <w:tcPr>
            <w:tcW w:w="2559" w:type="dxa"/>
          </w:tcPr>
          <w:p w:rsidR="0029573F" w:rsidRPr="00010531" w:rsidRDefault="0029573F" w:rsidP="00652B6A">
            <w:pPr>
              <w:pStyle w:val="Tabletext"/>
              <w:jc w:val="center"/>
              <w:rPr>
                <w:del w:id="5001" w:author="editor" w:date="2013-06-12T14:03:00Z"/>
              </w:rPr>
            </w:pPr>
            <w:del w:id="5002" w:author="editor" w:date="2013-06-12T14:03:00Z">
              <w:r w:rsidRPr="00010531">
                <w:delText>1 447.9-1 462.9 MHz</w:delText>
              </w:r>
            </w:del>
          </w:p>
        </w:tc>
        <w:tc>
          <w:tcPr>
            <w:tcW w:w="1728" w:type="dxa"/>
          </w:tcPr>
          <w:p w:rsidR="0029573F" w:rsidRPr="00010531" w:rsidRDefault="0029573F" w:rsidP="00652B6A">
            <w:pPr>
              <w:pStyle w:val="Tabletext"/>
              <w:jc w:val="center"/>
              <w:rPr>
                <w:del w:id="5003" w:author="editor" w:date="2013-06-12T14:03:00Z"/>
              </w:rPr>
            </w:pPr>
            <w:del w:id="5004" w:author="editor" w:date="2013-06-12T14:03:00Z">
              <w:r w:rsidRPr="00010531">
                <w:delText>–78 dBm</w:delText>
              </w:r>
            </w:del>
          </w:p>
        </w:tc>
        <w:tc>
          <w:tcPr>
            <w:tcW w:w="2160" w:type="dxa"/>
          </w:tcPr>
          <w:p w:rsidR="0029573F" w:rsidRPr="00010531" w:rsidRDefault="0029573F" w:rsidP="00652B6A">
            <w:pPr>
              <w:pStyle w:val="Tabletext"/>
              <w:jc w:val="center"/>
              <w:rPr>
                <w:del w:id="5005" w:author="editor" w:date="2013-06-12T14:03:00Z"/>
              </w:rPr>
            </w:pPr>
            <w:del w:id="5006" w:author="editor" w:date="2013-06-12T14:03:00Z">
              <w:r w:rsidRPr="00010531">
                <w:delText>3.84 MHz</w:delText>
              </w:r>
            </w:del>
          </w:p>
        </w:tc>
        <w:tc>
          <w:tcPr>
            <w:tcW w:w="1719" w:type="dxa"/>
          </w:tcPr>
          <w:p w:rsidR="0029573F" w:rsidRPr="00010531" w:rsidRDefault="0029573F" w:rsidP="00652B6A">
            <w:pPr>
              <w:pStyle w:val="Tabletext"/>
              <w:jc w:val="center"/>
              <w:rPr>
                <w:del w:id="5007" w:author="editor" w:date="2013-06-12T14:03:00Z"/>
              </w:rPr>
            </w:pPr>
          </w:p>
        </w:tc>
      </w:tr>
    </w:tbl>
    <w:p w:rsidR="0029573F" w:rsidRPr="00010531" w:rsidRDefault="0029573F" w:rsidP="0029573F">
      <w:r w:rsidRPr="00010531">
        <w:t>In addition, the requirements in Table 17c) may be applied to geographic areas in which both IMT</w:t>
      </w:r>
      <w:r w:rsidRPr="00010531">
        <w:noBreakHyphen/>
        <w:t>2000 CDMA TDD and IMT</w:t>
      </w:r>
      <w:r w:rsidRPr="00010531">
        <w:noBreakHyphen/>
        <w:t>2000 CDMA DS are deployed.</w:t>
      </w:r>
    </w:p>
    <w:p w:rsidR="0029573F" w:rsidRPr="00010531" w:rsidRDefault="0029573F" w:rsidP="0029573F">
      <w:pPr>
        <w:pStyle w:val="TableNo"/>
      </w:pPr>
      <w:r w:rsidRPr="00010531">
        <w:t>TABLE 17 (</w:t>
      </w:r>
      <w:r w:rsidRPr="00010531">
        <w:rPr>
          <w:i/>
          <w:iCs/>
          <w:caps w:val="0"/>
        </w:rPr>
        <w:t>end</w:t>
      </w:r>
      <w:r w:rsidRPr="00010531">
        <w:t>)</w:t>
      </w:r>
    </w:p>
    <w:p w:rsidR="0029573F" w:rsidRPr="00010531" w:rsidRDefault="0029573F" w:rsidP="0029573F">
      <w:pPr>
        <w:pStyle w:val="Tabletitle"/>
      </w:pPr>
      <w:r w:rsidRPr="00010531">
        <w:t>c)  </w:t>
      </w:r>
      <w:del w:id="5008" w:author="editor" w:date="2013-06-12T14:03:00Z">
        <w:r w:rsidRPr="00010531">
          <w:delText>Additional spurious emission requirements for the TDD bands for UTRA</w:delText>
        </w:r>
      </w:del>
      <w:ins w:id="5009" w:author="editor" w:date="2013-06-12T14:03:00Z">
        <w:r w:rsidRPr="00010531">
          <w:t>Void</w:t>
        </w:r>
      </w:ins>
    </w:p>
    <w:tbl>
      <w:tblPr>
        <w:tblW w:w="9639" w:type="dxa"/>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8"/>
        <w:gridCol w:w="2555"/>
        <w:gridCol w:w="1414"/>
        <w:gridCol w:w="1701"/>
        <w:gridCol w:w="2551"/>
      </w:tblGrid>
      <w:tr w:rsidR="0029573F" w:rsidRPr="00010531" w:rsidTr="00652B6A">
        <w:trPr>
          <w:del w:id="5010" w:author="editor" w:date="2013-06-12T14:03:00Z"/>
        </w:trPr>
        <w:tc>
          <w:tcPr>
            <w:tcW w:w="1418" w:type="dxa"/>
            <w:vAlign w:val="center"/>
          </w:tcPr>
          <w:p w:rsidR="0029573F" w:rsidRPr="00010531" w:rsidRDefault="0029573F" w:rsidP="00652B6A">
            <w:pPr>
              <w:pStyle w:val="Tablehead"/>
              <w:keepLines/>
              <w:rPr>
                <w:del w:id="5011" w:author="editor" w:date="2013-06-12T14:03:00Z"/>
              </w:rPr>
            </w:pPr>
            <w:del w:id="5012" w:author="editor" w:date="2013-06-12T14:03:00Z">
              <w:r w:rsidRPr="00010531">
                <w:delText>Operating band</w:delText>
              </w:r>
            </w:del>
          </w:p>
        </w:tc>
        <w:tc>
          <w:tcPr>
            <w:tcW w:w="2555" w:type="dxa"/>
            <w:vAlign w:val="center"/>
          </w:tcPr>
          <w:p w:rsidR="0029573F" w:rsidRPr="00010531" w:rsidRDefault="0029573F" w:rsidP="00652B6A">
            <w:pPr>
              <w:pStyle w:val="Tablehead"/>
              <w:keepLines/>
              <w:rPr>
                <w:del w:id="5013" w:author="editor" w:date="2013-06-12T14:03:00Z"/>
              </w:rPr>
            </w:pPr>
            <w:del w:id="5014" w:author="editor" w:date="2013-06-12T14:03:00Z">
              <w:r w:rsidRPr="00010531">
                <w:delText>Band</w:delText>
              </w:r>
            </w:del>
          </w:p>
        </w:tc>
        <w:tc>
          <w:tcPr>
            <w:tcW w:w="1414" w:type="dxa"/>
            <w:vAlign w:val="center"/>
          </w:tcPr>
          <w:p w:rsidR="0029573F" w:rsidRPr="00010531" w:rsidRDefault="0029573F" w:rsidP="00652B6A">
            <w:pPr>
              <w:pStyle w:val="Tablehead"/>
              <w:keepLines/>
              <w:rPr>
                <w:del w:id="5015" w:author="editor" w:date="2013-06-12T14:03:00Z"/>
              </w:rPr>
            </w:pPr>
            <w:del w:id="5016" w:author="editor" w:date="2013-06-12T14:03:00Z">
              <w:r w:rsidRPr="00010531">
                <w:delText>Maximum level</w:delText>
              </w:r>
            </w:del>
          </w:p>
        </w:tc>
        <w:tc>
          <w:tcPr>
            <w:tcW w:w="1701" w:type="dxa"/>
            <w:vAlign w:val="center"/>
          </w:tcPr>
          <w:p w:rsidR="0029573F" w:rsidRPr="00010531" w:rsidRDefault="0029573F" w:rsidP="00652B6A">
            <w:pPr>
              <w:pStyle w:val="Tablehead"/>
              <w:keepLines/>
              <w:rPr>
                <w:del w:id="5017" w:author="editor" w:date="2013-06-12T14:03:00Z"/>
              </w:rPr>
            </w:pPr>
            <w:del w:id="5018" w:author="editor" w:date="2013-06-12T14:03:00Z">
              <w:r w:rsidRPr="00010531">
                <w:delText>Measurement bandwidth</w:delText>
              </w:r>
            </w:del>
          </w:p>
        </w:tc>
        <w:tc>
          <w:tcPr>
            <w:tcW w:w="2551" w:type="dxa"/>
            <w:vAlign w:val="center"/>
          </w:tcPr>
          <w:p w:rsidR="0029573F" w:rsidRPr="00010531" w:rsidRDefault="0029573F" w:rsidP="00652B6A">
            <w:pPr>
              <w:pStyle w:val="Tablehead"/>
              <w:keepLines/>
              <w:rPr>
                <w:del w:id="5019" w:author="editor" w:date="2013-06-12T14:03:00Z"/>
              </w:rPr>
            </w:pPr>
            <w:del w:id="5020" w:author="editor" w:date="2013-06-12T14:03:00Z">
              <w:r w:rsidRPr="00010531">
                <w:delText>Note</w:delText>
              </w:r>
            </w:del>
          </w:p>
        </w:tc>
      </w:tr>
      <w:tr w:rsidR="0029573F" w:rsidRPr="00010531" w:rsidTr="00652B6A">
        <w:trPr>
          <w:del w:id="5021" w:author="editor" w:date="2013-06-12T14:03:00Z"/>
        </w:trPr>
        <w:tc>
          <w:tcPr>
            <w:tcW w:w="1418" w:type="dxa"/>
            <w:vMerge w:val="restart"/>
            <w:vAlign w:val="center"/>
          </w:tcPr>
          <w:p w:rsidR="0029573F" w:rsidRPr="00010531" w:rsidDel="00857CB5" w:rsidRDefault="0029573F" w:rsidP="00652B6A">
            <w:pPr>
              <w:pStyle w:val="Tabletext"/>
              <w:keepNext/>
              <w:keepLines/>
              <w:jc w:val="center"/>
              <w:rPr>
                <w:del w:id="5022" w:author="editor" w:date="2013-06-12T14:03:00Z"/>
              </w:rPr>
            </w:pPr>
            <w:del w:id="5023" w:author="editor" w:date="2013-06-12T14:03:00Z">
              <w:r w:rsidRPr="00010531">
                <w:delText>I</w:delText>
              </w:r>
            </w:del>
          </w:p>
        </w:tc>
        <w:tc>
          <w:tcPr>
            <w:tcW w:w="2555" w:type="dxa"/>
          </w:tcPr>
          <w:p w:rsidR="0029573F" w:rsidRPr="00010531" w:rsidRDefault="0029573F" w:rsidP="00652B6A">
            <w:pPr>
              <w:pStyle w:val="Tabletext"/>
              <w:keepNext/>
              <w:keepLines/>
              <w:jc w:val="center"/>
              <w:rPr>
                <w:del w:id="5024" w:author="editor" w:date="2013-06-12T14:03:00Z"/>
              </w:rPr>
            </w:pPr>
            <w:del w:id="5025" w:author="editor" w:date="2013-06-12T14:03:00Z">
              <w:r w:rsidRPr="00010531">
                <w:delText>1 900-1 920 MHz</w:delText>
              </w:r>
            </w:del>
          </w:p>
          <w:p w:rsidR="0029573F" w:rsidRPr="00010531" w:rsidRDefault="0029573F" w:rsidP="00652B6A">
            <w:pPr>
              <w:pStyle w:val="Tabletext"/>
              <w:keepNext/>
              <w:keepLines/>
              <w:jc w:val="center"/>
              <w:rPr>
                <w:del w:id="5026" w:author="editor" w:date="2013-06-12T14:03:00Z"/>
              </w:rPr>
            </w:pPr>
            <w:del w:id="5027" w:author="editor" w:date="2013-06-12T14:03:00Z">
              <w:r w:rsidRPr="00010531">
                <w:delText>2 010-2 025 MHz</w:delText>
              </w:r>
            </w:del>
          </w:p>
        </w:tc>
        <w:tc>
          <w:tcPr>
            <w:tcW w:w="1414" w:type="dxa"/>
          </w:tcPr>
          <w:p w:rsidR="0029573F" w:rsidRPr="00010531" w:rsidRDefault="0029573F" w:rsidP="00652B6A">
            <w:pPr>
              <w:pStyle w:val="Tabletext"/>
              <w:keepNext/>
              <w:keepLines/>
              <w:jc w:val="center"/>
              <w:rPr>
                <w:del w:id="5028" w:author="editor" w:date="2013-06-12T14:03:00Z"/>
              </w:rPr>
            </w:pPr>
            <w:del w:id="5029" w:author="editor" w:date="2013-06-12T14:03:00Z">
              <w:r w:rsidRPr="00010531">
                <w:delText>–78 dBm</w:delText>
              </w:r>
            </w:del>
          </w:p>
        </w:tc>
        <w:tc>
          <w:tcPr>
            <w:tcW w:w="1701" w:type="dxa"/>
          </w:tcPr>
          <w:p w:rsidR="0029573F" w:rsidRPr="00010531" w:rsidRDefault="0029573F" w:rsidP="00652B6A">
            <w:pPr>
              <w:pStyle w:val="Tabletext"/>
              <w:keepNext/>
              <w:keepLines/>
              <w:jc w:val="center"/>
              <w:rPr>
                <w:del w:id="5030" w:author="editor" w:date="2013-06-12T14:03:00Z"/>
              </w:rPr>
            </w:pPr>
            <w:del w:id="5031" w:author="editor" w:date="2013-06-12T14:03:00Z">
              <w:r w:rsidRPr="00010531">
                <w:delText>3.84 MHz</w:delText>
              </w:r>
            </w:del>
          </w:p>
        </w:tc>
        <w:tc>
          <w:tcPr>
            <w:tcW w:w="2551" w:type="dxa"/>
          </w:tcPr>
          <w:p w:rsidR="0029573F" w:rsidRPr="00010531" w:rsidRDefault="0029573F" w:rsidP="00652B6A">
            <w:pPr>
              <w:pStyle w:val="Tabletext"/>
              <w:keepNext/>
              <w:keepLines/>
              <w:rPr>
                <w:del w:id="5032" w:author="editor" w:date="2013-06-12T14:03:00Z"/>
                <w:rFonts w:eastAsia="SimSun"/>
              </w:rPr>
            </w:pPr>
            <w:del w:id="5033" w:author="editor" w:date="2013-06-12T14:03:00Z">
              <w:r w:rsidRPr="00010531">
                <w:rPr>
                  <w:rFonts w:eastAsia="SimSun"/>
                </w:rPr>
                <w:delText>Not applicable in Japan</w:delText>
              </w:r>
            </w:del>
          </w:p>
        </w:tc>
      </w:tr>
      <w:tr w:rsidR="0029573F" w:rsidRPr="00010531" w:rsidTr="00652B6A">
        <w:trPr>
          <w:del w:id="5034" w:author="editor" w:date="2013-06-12T14:03:00Z"/>
        </w:trPr>
        <w:tc>
          <w:tcPr>
            <w:tcW w:w="1418" w:type="dxa"/>
            <w:vMerge/>
            <w:vAlign w:val="center"/>
          </w:tcPr>
          <w:p w:rsidR="0029573F" w:rsidRPr="00010531" w:rsidRDefault="0029573F" w:rsidP="00652B6A">
            <w:pPr>
              <w:pStyle w:val="Tabletext"/>
              <w:keepNext/>
              <w:keepLines/>
              <w:jc w:val="center"/>
              <w:rPr>
                <w:del w:id="5035" w:author="editor" w:date="2013-06-12T14:03:00Z"/>
              </w:rPr>
            </w:pPr>
          </w:p>
        </w:tc>
        <w:tc>
          <w:tcPr>
            <w:tcW w:w="2555" w:type="dxa"/>
          </w:tcPr>
          <w:p w:rsidR="0029573F" w:rsidRPr="00010531" w:rsidRDefault="0029573F" w:rsidP="00652B6A">
            <w:pPr>
              <w:pStyle w:val="Tabletext"/>
              <w:keepNext/>
              <w:keepLines/>
              <w:jc w:val="center"/>
              <w:rPr>
                <w:del w:id="5036" w:author="editor" w:date="2013-06-12T14:03:00Z"/>
              </w:rPr>
            </w:pPr>
            <w:del w:id="5037" w:author="editor" w:date="2013-06-12T14:03:00Z">
              <w:r w:rsidRPr="00010531">
                <w:delText>2 010-2 025 MHz</w:delText>
              </w:r>
            </w:del>
          </w:p>
        </w:tc>
        <w:tc>
          <w:tcPr>
            <w:tcW w:w="1414" w:type="dxa"/>
          </w:tcPr>
          <w:p w:rsidR="0029573F" w:rsidRPr="00010531" w:rsidRDefault="0029573F" w:rsidP="00652B6A">
            <w:pPr>
              <w:pStyle w:val="Tabletext"/>
              <w:keepNext/>
              <w:keepLines/>
              <w:jc w:val="center"/>
              <w:rPr>
                <w:del w:id="5038" w:author="editor" w:date="2013-06-12T14:03:00Z"/>
              </w:rPr>
            </w:pPr>
            <w:del w:id="5039" w:author="editor" w:date="2013-06-12T14:03:00Z">
              <w:r w:rsidRPr="00010531">
                <w:delText>–52 dBm</w:delText>
              </w:r>
            </w:del>
          </w:p>
        </w:tc>
        <w:tc>
          <w:tcPr>
            <w:tcW w:w="1701" w:type="dxa"/>
          </w:tcPr>
          <w:p w:rsidR="0029573F" w:rsidRPr="00010531" w:rsidRDefault="0029573F" w:rsidP="00652B6A">
            <w:pPr>
              <w:pStyle w:val="Tabletext"/>
              <w:keepNext/>
              <w:keepLines/>
              <w:jc w:val="center"/>
              <w:rPr>
                <w:del w:id="5040" w:author="editor" w:date="2013-06-12T14:03:00Z"/>
              </w:rPr>
            </w:pPr>
            <w:del w:id="5041" w:author="editor" w:date="2013-06-12T14:03:00Z">
              <w:r w:rsidRPr="00010531">
                <w:delText>1MHz</w:delText>
              </w:r>
            </w:del>
          </w:p>
        </w:tc>
        <w:tc>
          <w:tcPr>
            <w:tcW w:w="2551" w:type="dxa"/>
          </w:tcPr>
          <w:p w:rsidR="0029573F" w:rsidRPr="00010531" w:rsidRDefault="0029573F" w:rsidP="00652B6A">
            <w:pPr>
              <w:pStyle w:val="Tabletext"/>
              <w:keepNext/>
              <w:keepLines/>
              <w:rPr>
                <w:del w:id="5042" w:author="editor" w:date="2013-06-12T14:03:00Z"/>
                <w:rFonts w:eastAsia="SimSun"/>
              </w:rPr>
            </w:pPr>
            <w:del w:id="5043" w:author="editor" w:date="2013-06-12T14:03:00Z">
              <w:r w:rsidRPr="00010531">
                <w:rPr>
                  <w:rFonts w:eastAsia="SimSun"/>
                </w:rPr>
                <w:delText>Applicable in Japan</w:delText>
              </w:r>
            </w:del>
          </w:p>
        </w:tc>
      </w:tr>
      <w:tr w:rsidR="0029573F" w:rsidRPr="00010531" w:rsidTr="00652B6A">
        <w:trPr>
          <w:del w:id="5044" w:author="editor" w:date="2013-06-12T14:03:00Z"/>
        </w:trPr>
        <w:tc>
          <w:tcPr>
            <w:tcW w:w="1418" w:type="dxa"/>
            <w:vMerge/>
            <w:vAlign w:val="center"/>
          </w:tcPr>
          <w:p w:rsidR="0029573F" w:rsidRPr="00010531" w:rsidRDefault="0029573F" w:rsidP="00652B6A">
            <w:pPr>
              <w:pStyle w:val="Tabletext"/>
              <w:keepNext/>
              <w:keepLines/>
              <w:jc w:val="center"/>
              <w:rPr>
                <w:del w:id="5045" w:author="editor" w:date="2013-06-12T14:03:00Z"/>
              </w:rPr>
            </w:pPr>
          </w:p>
        </w:tc>
        <w:tc>
          <w:tcPr>
            <w:tcW w:w="2555" w:type="dxa"/>
          </w:tcPr>
          <w:p w:rsidR="0029573F" w:rsidRPr="00010531" w:rsidRDefault="0029573F" w:rsidP="00652B6A">
            <w:pPr>
              <w:pStyle w:val="Tabletext"/>
              <w:keepNext/>
              <w:keepLines/>
              <w:jc w:val="center"/>
              <w:rPr>
                <w:del w:id="5046" w:author="editor" w:date="2013-06-12T14:03:00Z"/>
              </w:rPr>
            </w:pPr>
            <w:del w:id="5047" w:author="editor" w:date="2013-06-12T14:03:00Z">
              <w:r w:rsidRPr="00010531">
                <w:delText>1 880-1 920 MHz</w:delText>
              </w:r>
            </w:del>
          </w:p>
        </w:tc>
        <w:tc>
          <w:tcPr>
            <w:tcW w:w="1414" w:type="dxa"/>
          </w:tcPr>
          <w:p w:rsidR="0029573F" w:rsidRPr="00010531" w:rsidRDefault="0029573F" w:rsidP="00652B6A">
            <w:pPr>
              <w:pStyle w:val="Tabletext"/>
              <w:keepNext/>
              <w:keepLines/>
              <w:jc w:val="center"/>
              <w:rPr>
                <w:del w:id="5048" w:author="editor" w:date="2013-06-12T14:03:00Z"/>
              </w:rPr>
            </w:pPr>
            <w:del w:id="5049" w:author="editor" w:date="2013-06-12T14:03:00Z">
              <w:r w:rsidRPr="00010531">
                <w:delText>–84 dBm</w:delText>
              </w:r>
            </w:del>
          </w:p>
        </w:tc>
        <w:tc>
          <w:tcPr>
            <w:tcW w:w="1701" w:type="dxa"/>
          </w:tcPr>
          <w:p w:rsidR="0029573F" w:rsidRPr="00010531" w:rsidRDefault="0029573F" w:rsidP="00652B6A">
            <w:pPr>
              <w:pStyle w:val="Tabletext"/>
              <w:keepNext/>
              <w:keepLines/>
              <w:jc w:val="center"/>
              <w:rPr>
                <w:del w:id="5050" w:author="editor" w:date="2013-06-12T14:03:00Z"/>
              </w:rPr>
            </w:pPr>
            <w:del w:id="5051" w:author="editor" w:date="2013-06-12T14:03:00Z">
              <w:r w:rsidRPr="00010531">
                <w:delText>1 MHz</w:delText>
              </w:r>
            </w:del>
          </w:p>
        </w:tc>
        <w:tc>
          <w:tcPr>
            <w:tcW w:w="2551" w:type="dxa"/>
          </w:tcPr>
          <w:p w:rsidR="0029573F" w:rsidRPr="00010531" w:rsidRDefault="0029573F" w:rsidP="00652B6A">
            <w:pPr>
              <w:pStyle w:val="Tabletext"/>
              <w:keepNext/>
              <w:keepLines/>
              <w:rPr>
                <w:del w:id="5052" w:author="editor" w:date="2013-06-12T14:03:00Z"/>
                <w:rFonts w:eastAsia="SimSun"/>
              </w:rPr>
            </w:pPr>
            <w:del w:id="5053" w:author="editor" w:date="2013-06-12T14:03:00Z">
              <w:r w:rsidRPr="00010531">
                <w:rPr>
                  <w:rFonts w:eastAsia="SimSun"/>
                </w:rPr>
                <w:delText>Applicable in China</w:delText>
              </w:r>
            </w:del>
          </w:p>
        </w:tc>
      </w:tr>
      <w:tr w:rsidR="0029573F" w:rsidRPr="00010531" w:rsidTr="00652B6A">
        <w:trPr>
          <w:del w:id="5054" w:author="editor" w:date="2013-06-12T14:03:00Z"/>
        </w:trPr>
        <w:tc>
          <w:tcPr>
            <w:tcW w:w="1418" w:type="dxa"/>
            <w:vMerge/>
            <w:vAlign w:val="center"/>
          </w:tcPr>
          <w:p w:rsidR="0029573F" w:rsidRPr="00010531" w:rsidRDefault="0029573F" w:rsidP="00652B6A">
            <w:pPr>
              <w:pStyle w:val="Tabletext"/>
              <w:keepNext/>
              <w:keepLines/>
              <w:jc w:val="center"/>
              <w:rPr>
                <w:del w:id="5055" w:author="editor" w:date="2013-06-12T14:03:00Z"/>
              </w:rPr>
            </w:pPr>
          </w:p>
        </w:tc>
        <w:tc>
          <w:tcPr>
            <w:tcW w:w="2555" w:type="dxa"/>
          </w:tcPr>
          <w:p w:rsidR="0029573F" w:rsidRPr="00010531" w:rsidRDefault="0029573F" w:rsidP="00652B6A">
            <w:pPr>
              <w:pStyle w:val="Tabletext"/>
              <w:keepNext/>
              <w:keepLines/>
              <w:jc w:val="center"/>
              <w:rPr>
                <w:del w:id="5056" w:author="editor" w:date="2013-06-12T14:03:00Z"/>
              </w:rPr>
            </w:pPr>
            <w:del w:id="5057" w:author="editor" w:date="2013-06-12T14:03:00Z">
              <w:r w:rsidRPr="00010531">
                <w:delText>2 300-2 400 MHz</w:delText>
              </w:r>
            </w:del>
          </w:p>
        </w:tc>
        <w:tc>
          <w:tcPr>
            <w:tcW w:w="1414" w:type="dxa"/>
          </w:tcPr>
          <w:p w:rsidR="0029573F" w:rsidRPr="00010531" w:rsidRDefault="0029573F" w:rsidP="00652B6A">
            <w:pPr>
              <w:pStyle w:val="Tabletext"/>
              <w:keepNext/>
              <w:keepLines/>
              <w:jc w:val="center"/>
              <w:rPr>
                <w:del w:id="5058" w:author="editor" w:date="2013-06-12T14:03:00Z"/>
              </w:rPr>
            </w:pPr>
            <w:del w:id="5059" w:author="editor" w:date="2013-06-12T14:03:00Z">
              <w:r w:rsidRPr="00010531">
                <w:delText>–84 dBm</w:delText>
              </w:r>
            </w:del>
          </w:p>
        </w:tc>
        <w:tc>
          <w:tcPr>
            <w:tcW w:w="1701" w:type="dxa"/>
          </w:tcPr>
          <w:p w:rsidR="0029573F" w:rsidRPr="00010531" w:rsidRDefault="0029573F" w:rsidP="00652B6A">
            <w:pPr>
              <w:pStyle w:val="Tabletext"/>
              <w:keepNext/>
              <w:keepLines/>
              <w:jc w:val="center"/>
              <w:rPr>
                <w:del w:id="5060" w:author="editor" w:date="2013-06-12T14:03:00Z"/>
              </w:rPr>
            </w:pPr>
            <w:del w:id="5061" w:author="editor" w:date="2013-06-12T14:03:00Z">
              <w:r w:rsidRPr="00010531">
                <w:delText>1 MHz</w:delText>
              </w:r>
            </w:del>
          </w:p>
        </w:tc>
        <w:tc>
          <w:tcPr>
            <w:tcW w:w="2551" w:type="dxa"/>
          </w:tcPr>
          <w:p w:rsidR="0029573F" w:rsidRPr="00010531" w:rsidRDefault="0029573F" w:rsidP="00652B6A">
            <w:pPr>
              <w:pStyle w:val="Tabletext"/>
              <w:keepNext/>
              <w:keepLines/>
              <w:rPr>
                <w:del w:id="5062" w:author="editor" w:date="2013-06-12T14:03:00Z"/>
                <w:rFonts w:eastAsia="SimSun"/>
              </w:rPr>
            </w:pPr>
          </w:p>
        </w:tc>
      </w:tr>
      <w:tr w:rsidR="0029573F" w:rsidRPr="00010531" w:rsidTr="00652B6A">
        <w:trPr>
          <w:del w:id="5063" w:author="editor" w:date="2013-06-12T14:03:00Z"/>
        </w:trPr>
        <w:tc>
          <w:tcPr>
            <w:tcW w:w="1418" w:type="dxa"/>
            <w:vAlign w:val="center"/>
          </w:tcPr>
          <w:p w:rsidR="0029573F" w:rsidRPr="00010531" w:rsidRDefault="0029573F" w:rsidP="00652B6A">
            <w:pPr>
              <w:pStyle w:val="Tabletext"/>
              <w:keepNext/>
              <w:keepLines/>
              <w:jc w:val="center"/>
              <w:rPr>
                <w:del w:id="5064" w:author="editor" w:date="2013-06-12T14:03:00Z"/>
                <w:lang w:val="sv-SE"/>
              </w:rPr>
            </w:pPr>
            <w:del w:id="5065" w:author="editor" w:date="2013-06-12T14:03:00Z">
              <w:r w:rsidRPr="00010531">
                <w:rPr>
                  <w:lang w:val="sv-SE"/>
                </w:rPr>
                <w:delText>VI, IX, XI, XIX, XXI</w:delText>
              </w:r>
            </w:del>
          </w:p>
        </w:tc>
        <w:tc>
          <w:tcPr>
            <w:tcW w:w="2555" w:type="dxa"/>
          </w:tcPr>
          <w:p w:rsidR="0029573F" w:rsidRPr="00010531" w:rsidRDefault="0029573F" w:rsidP="00652B6A">
            <w:pPr>
              <w:pStyle w:val="Tabletext"/>
              <w:keepNext/>
              <w:keepLines/>
              <w:jc w:val="center"/>
              <w:rPr>
                <w:del w:id="5066" w:author="editor" w:date="2013-06-12T14:03:00Z"/>
              </w:rPr>
            </w:pPr>
            <w:del w:id="5067" w:author="editor" w:date="2013-06-12T14:03:00Z">
              <w:r w:rsidRPr="00010531">
                <w:delText>2 010-2 025 MHz</w:delText>
              </w:r>
            </w:del>
          </w:p>
        </w:tc>
        <w:tc>
          <w:tcPr>
            <w:tcW w:w="1414" w:type="dxa"/>
          </w:tcPr>
          <w:p w:rsidR="0029573F" w:rsidRPr="00010531" w:rsidRDefault="0029573F" w:rsidP="00652B6A">
            <w:pPr>
              <w:pStyle w:val="Tabletext"/>
              <w:keepNext/>
              <w:keepLines/>
              <w:jc w:val="center"/>
              <w:rPr>
                <w:del w:id="5068" w:author="editor" w:date="2013-06-12T14:03:00Z"/>
              </w:rPr>
            </w:pPr>
            <w:del w:id="5069" w:author="editor" w:date="2013-06-12T14:03:00Z">
              <w:r w:rsidRPr="00010531">
                <w:delText>–52 dBm</w:delText>
              </w:r>
            </w:del>
          </w:p>
        </w:tc>
        <w:tc>
          <w:tcPr>
            <w:tcW w:w="1701" w:type="dxa"/>
          </w:tcPr>
          <w:p w:rsidR="0029573F" w:rsidRPr="00010531" w:rsidRDefault="0029573F" w:rsidP="00652B6A">
            <w:pPr>
              <w:pStyle w:val="Tabletext"/>
              <w:keepNext/>
              <w:keepLines/>
              <w:jc w:val="center"/>
              <w:rPr>
                <w:del w:id="5070" w:author="editor" w:date="2013-06-12T14:03:00Z"/>
              </w:rPr>
            </w:pPr>
            <w:del w:id="5071" w:author="editor" w:date="2013-06-12T14:03:00Z">
              <w:r w:rsidRPr="00010531">
                <w:delText>1 MHz</w:delText>
              </w:r>
            </w:del>
          </w:p>
        </w:tc>
        <w:tc>
          <w:tcPr>
            <w:tcW w:w="2551" w:type="dxa"/>
            <w:vAlign w:val="center"/>
          </w:tcPr>
          <w:p w:rsidR="0029573F" w:rsidRPr="00010531" w:rsidRDefault="0029573F" w:rsidP="00652B6A">
            <w:pPr>
              <w:pStyle w:val="Tabletext"/>
              <w:keepNext/>
              <w:keepLines/>
              <w:rPr>
                <w:del w:id="5072" w:author="editor" w:date="2013-06-12T14:03:00Z"/>
                <w:rFonts w:eastAsia="SimSun"/>
                <w:lang w:val="sv-SE"/>
              </w:rPr>
            </w:pPr>
            <w:del w:id="5073" w:author="editor" w:date="2013-06-12T14:03:00Z">
              <w:r w:rsidRPr="00010531">
                <w:rPr>
                  <w:lang w:val="sv-SE"/>
                </w:rPr>
                <w:delText>VI, IX, XI, XIX, XXI</w:delText>
              </w:r>
            </w:del>
          </w:p>
        </w:tc>
      </w:tr>
      <w:tr w:rsidR="0029573F" w:rsidRPr="00010531" w:rsidTr="00652B6A">
        <w:trPr>
          <w:del w:id="5074" w:author="editor" w:date="2013-06-12T14:03:00Z"/>
        </w:trPr>
        <w:tc>
          <w:tcPr>
            <w:tcW w:w="1418" w:type="dxa"/>
            <w:vMerge w:val="restart"/>
          </w:tcPr>
          <w:p w:rsidR="0029573F" w:rsidRPr="00010531" w:rsidRDefault="0029573F" w:rsidP="00652B6A">
            <w:pPr>
              <w:pStyle w:val="Tabletext"/>
              <w:keepNext/>
              <w:keepLines/>
              <w:jc w:val="center"/>
              <w:rPr>
                <w:del w:id="5075" w:author="editor" w:date="2013-06-12T14:03:00Z"/>
              </w:rPr>
            </w:pPr>
            <w:del w:id="5076" w:author="editor" w:date="2013-06-12T14:03:00Z">
              <w:r w:rsidRPr="00010531">
                <w:delText>VII</w:delText>
              </w:r>
            </w:del>
          </w:p>
        </w:tc>
        <w:tc>
          <w:tcPr>
            <w:tcW w:w="2555" w:type="dxa"/>
          </w:tcPr>
          <w:p w:rsidR="0029573F" w:rsidRPr="00010531" w:rsidRDefault="0029573F" w:rsidP="00652B6A">
            <w:pPr>
              <w:pStyle w:val="Tabletext"/>
              <w:keepNext/>
              <w:keepLines/>
              <w:jc w:val="center"/>
              <w:rPr>
                <w:del w:id="5077" w:author="editor" w:date="2013-06-12T14:03:00Z"/>
              </w:rPr>
            </w:pPr>
            <w:del w:id="5078" w:author="editor" w:date="2013-06-12T14:03:00Z">
              <w:r w:rsidRPr="00010531">
                <w:delText>2 570-2 620 MHz</w:delText>
              </w:r>
            </w:del>
          </w:p>
        </w:tc>
        <w:tc>
          <w:tcPr>
            <w:tcW w:w="1414" w:type="dxa"/>
          </w:tcPr>
          <w:p w:rsidR="0029573F" w:rsidRPr="00010531" w:rsidRDefault="0029573F" w:rsidP="00652B6A">
            <w:pPr>
              <w:pStyle w:val="Tabletext"/>
              <w:keepNext/>
              <w:keepLines/>
              <w:jc w:val="center"/>
              <w:rPr>
                <w:del w:id="5079" w:author="editor" w:date="2013-06-12T14:03:00Z"/>
              </w:rPr>
            </w:pPr>
            <w:del w:id="5080" w:author="editor" w:date="2013-06-12T14:03:00Z">
              <w:r w:rsidRPr="00010531">
                <w:delText>–84 dBm</w:delText>
              </w:r>
            </w:del>
          </w:p>
        </w:tc>
        <w:tc>
          <w:tcPr>
            <w:tcW w:w="1701" w:type="dxa"/>
          </w:tcPr>
          <w:p w:rsidR="0029573F" w:rsidRPr="00010531" w:rsidRDefault="0029573F" w:rsidP="00652B6A">
            <w:pPr>
              <w:pStyle w:val="Tabletext"/>
              <w:keepNext/>
              <w:keepLines/>
              <w:jc w:val="center"/>
              <w:rPr>
                <w:del w:id="5081" w:author="editor" w:date="2013-06-12T14:03:00Z"/>
              </w:rPr>
            </w:pPr>
            <w:del w:id="5082" w:author="editor" w:date="2013-06-12T14:03:00Z">
              <w:r w:rsidRPr="00010531">
                <w:delText>1 MHz</w:delText>
              </w:r>
            </w:del>
          </w:p>
        </w:tc>
        <w:tc>
          <w:tcPr>
            <w:tcW w:w="2551" w:type="dxa"/>
          </w:tcPr>
          <w:p w:rsidR="0029573F" w:rsidRPr="00010531" w:rsidRDefault="0029573F" w:rsidP="00652B6A">
            <w:pPr>
              <w:pStyle w:val="Tabletext"/>
              <w:keepNext/>
              <w:keepLines/>
              <w:rPr>
                <w:del w:id="5083" w:author="editor" w:date="2013-06-12T14:03:00Z"/>
                <w:rFonts w:eastAsia="SimSun"/>
              </w:rPr>
            </w:pPr>
            <w:del w:id="5084" w:author="editor" w:date="2013-06-12T14:03:00Z">
              <w:r w:rsidRPr="00010531">
                <w:delText>VII</w:delText>
              </w:r>
            </w:del>
          </w:p>
        </w:tc>
      </w:tr>
      <w:tr w:rsidR="0029573F" w:rsidRPr="00010531" w:rsidTr="00652B6A">
        <w:trPr>
          <w:del w:id="5085" w:author="editor" w:date="2013-06-12T14:03:00Z"/>
        </w:trPr>
        <w:tc>
          <w:tcPr>
            <w:tcW w:w="1418" w:type="dxa"/>
            <w:vMerge/>
          </w:tcPr>
          <w:p w:rsidR="0029573F" w:rsidRPr="00010531" w:rsidRDefault="0029573F" w:rsidP="00652B6A">
            <w:pPr>
              <w:pStyle w:val="Tabletext"/>
              <w:jc w:val="center"/>
              <w:rPr>
                <w:del w:id="5086" w:author="editor" w:date="2013-06-12T14:03:00Z"/>
              </w:rPr>
            </w:pPr>
          </w:p>
        </w:tc>
        <w:tc>
          <w:tcPr>
            <w:tcW w:w="2555" w:type="dxa"/>
          </w:tcPr>
          <w:p w:rsidR="0029573F" w:rsidRPr="00010531" w:rsidRDefault="0029573F" w:rsidP="00652B6A">
            <w:pPr>
              <w:pStyle w:val="Tabletext"/>
              <w:jc w:val="center"/>
              <w:rPr>
                <w:del w:id="5087" w:author="editor" w:date="2013-06-12T14:03:00Z"/>
              </w:rPr>
            </w:pPr>
            <w:del w:id="5088" w:author="editor" w:date="2013-06-12T14:03:00Z">
              <w:r w:rsidRPr="00010531">
                <w:delText>2 300-2 400 MHz</w:delText>
              </w:r>
            </w:del>
          </w:p>
        </w:tc>
        <w:tc>
          <w:tcPr>
            <w:tcW w:w="1414" w:type="dxa"/>
          </w:tcPr>
          <w:p w:rsidR="0029573F" w:rsidRPr="00010531" w:rsidRDefault="0029573F" w:rsidP="00652B6A">
            <w:pPr>
              <w:pStyle w:val="Tabletext"/>
              <w:jc w:val="center"/>
              <w:rPr>
                <w:del w:id="5089" w:author="editor" w:date="2013-06-12T14:03:00Z"/>
              </w:rPr>
            </w:pPr>
            <w:del w:id="5090" w:author="editor" w:date="2013-06-12T14:03:00Z">
              <w:r w:rsidRPr="00010531">
                <w:delText>–84 dBm</w:delText>
              </w:r>
            </w:del>
          </w:p>
        </w:tc>
        <w:tc>
          <w:tcPr>
            <w:tcW w:w="1701" w:type="dxa"/>
          </w:tcPr>
          <w:p w:rsidR="0029573F" w:rsidRPr="00010531" w:rsidRDefault="0029573F" w:rsidP="00652B6A">
            <w:pPr>
              <w:pStyle w:val="Tabletext"/>
              <w:jc w:val="center"/>
              <w:rPr>
                <w:del w:id="5091" w:author="editor" w:date="2013-06-12T14:03:00Z"/>
              </w:rPr>
            </w:pPr>
            <w:del w:id="5092" w:author="editor" w:date="2013-06-12T14:03:00Z">
              <w:r w:rsidRPr="00010531">
                <w:delText>1 MHz</w:delText>
              </w:r>
            </w:del>
          </w:p>
        </w:tc>
        <w:tc>
          <w:tcPr>
            <w:tcW w:w="2551" w:type="dxa"/>
          </w:tcPr>
          <w:p w:rsidR="0029573F" w:rsidRPr="00010531" w:rsidRDefault="0029573F" w:rsidP="00652B6A">
            <w:pPr>
              <w:pStyle w:val="Tabletext"/>
              <w:rPr>
                <w:del w:id="5093" w:author="editor" w:date="2013-06-12T14:03:00Z"/>
                <w:rFonts w:eastAsia="SimSun"/>
              </w:rPr>
            </w:pPr>
          </w:p>
        </w:tc>
      </w:tr>
    </w:tbl>
    <w:p w:rsidR="0029573F" w:rsidRPr="00010531" w:rsidRDefault="0029573F" w:rsidP="0029573F">
      <w:pPr>
        <w:pStyle w:val="Tablefin"/>
      </w:pPr>
    </w:p>
    <w:p w:rsidR="007C0CBC" w:rsidRDefault="007C0CBC">
      <w:pPr>
        <w:tabs>
          <w:tab w:val="clear" w:pos="1134"/>
          <w:tab w:val="clear" w:pos="1871"/>
          <w:tab w:val="clear" w:pos="2268"/>
        </w:tabs>
        <w:overflowPunct/>
        <w:autoSpaceDE/>
        <w:autoSpaceDN/>
        <w:adjustRightInd/>
        <w:spacing w:before="0"/>
        <w:textAlignment w:val="auto"/>
        <w:rPr>
          <w:caps/>
          <w:sz w:val="28"/>
        </w:rPr>
      </w:pPr>
      <w:r>
        <w:lastRenderedPageBreak/>
        <w:br w:type="page"/>
      </w:r>
    </w:p>
    <w:p w:rsidR="007D4A31" w:rsidRDefault="0029573F" w:rsidP="007D4A31">
      <w:pPr>
        <w:pStyle w:val="AnnexNo"/>
      </w:pPr>
      <w:r w:rsidRPr="00D626C6">
        <w:t>Annex 2</w:t>
      </w:r>
    </w:p>
    <w:p w:rsidR="0029573F" w:rsidRPr="00697913" w:rsidRDefault="0029573F" w:rsidP="007D4A31">
      <w:pPr>
        <w:pStyle w:val="Annextitle"/>
        <w:rPr>
          <w:lang w:val="it-IT"/>
        </w:rPr>
      </w:pPr>
      <w:r w:rsidRPr="00697913">
        <w:rPr>
          <w:lang w:val="it-IT"/>
        </w:rPr>
        <w:t>IMT-2000 CDMA multi-carrier (cdma-2000) Base Stations</w:t>
      </w:r>
    </w:p>
    <w:p w:rsidR="0029573F" w:rsidRPr="00D626C6" w:rsidRDefault="0029573F" w:rsidP="000263EA">
      <w:pPr>
        <w:pStyle w:val="Heading1"/>
      </w:pPr>
      <w:bookmarkStart w:id="5094" w:name="_Toc269477862"/>
      <w:bookmarkStart w:id="5095" w:name="_Toc269478263"/>
      <w:bookmarkStart w:id="5096" w:name="_Toc121025294"/>
      <w:r>
        <w:t>1</w:t>
      </w:r>
      <w:r w:rsidRPr="00D626C6">
        <w:tab/>
        <w:t>CDMA2000 and CDMA2000 high rate packet data (HRPD)</w:t>
      </w:r>
      <w:bookmarkEnd w:id="5094"/>
      <w:bookmarkEnd w:id="5095"/>
    </w:p>
    <w:p w:rsidR="0029573F" w:rsidRPr="00D626C6" w:rsidRDefault="0029573F" w:rsidP="0029573F">
      <w:pPr>
        <w:pStyle w:val="Heading2"/>
      </w:pPr>
      <w:bookmarkStart w:id="5097" w:name="_Toc269477863"/>
      <w:bookmarkStart w:id="5098" w:name="_Toc269478264"/>
      <w:r>
        <w:t>1</w:t>
      </w:r>
      <w:r w:rsidRPr="00D626C6">
        <w:t>.1</w:t>
      </w:r>
      <w:r w:rsidRPr="00D626C6">
        <w:tab/>
        <w:t>Spectrum mask</w:t>
      </w:r>
      <w:bookmarkEnd w:id="5096"/>
      <w:bookmarkEnd w:id="5097"/>
      <w:bookmarkEnd w:id="5098"/>
    </w:p>
    <w:p w:rsidR="0029573F" w:rsidRPr="00D626C6" w:rsidRDefault="0029573F" w:rsidP="0029573F">
      <w:r w:rsidRPr="00D626C6">
        <w:t xml:space="preserve">The emissions when transmitting on a single or all RF carriers supported by the BS and configured in accordance with the manufacturer’s specification shall be less than the limits specified below. The spectrum </w:t>
      </w:r>
      <w:r>
        <w:t>emission mask values in Table 18A</w:t>
      </w:r>
      <w:r w:rsidRPr="00D626C6">
        <w:t xml:space="preserve"> </w:t>
      </w:r>
      <w:ins w:id="5099" w:author="Editor" w:date="2013-04-22T21:22:00Z">
        <w:r>
          <w:t xml:space="preserve">and Table 18AA </w:t>
        </w:r>
      </w:ins>
      <w:r w:rsidRPr="00D626C6">
        <w:t>apply to Band Classes 0, 2, 5, 7, 9 and 10 and shall be met when transmitting on a single or all RF carriers supported by the BS as indicated by the entries in the column Active carriers.</w:t>
      </w:r>
    </w:p>
    <w:p w:rsidR="0029573F" w:rsidRPr="00D626C6" w:rsidRDefault="0029573F" w:rsidP="0029573F">
      <w:pPr>
        <w:pStyle w:val="TableNo"/>
        <w:keepLines/>
      </w:pPr>
      <w:r w:rsidRPr="00D626C6">
        <w:t>TABLE</w:t>
      </w:r>
      <w:r>
        <w:t xml:space="preserve"> 18A</w:t>
      </w:r>
    </w:p>
    <w:p w:rsidR="0029573F" w:rsidRPr="00D626C6" w:rsidRDefault="0029573F" w:rsidP="0029573F">
      <w:pPr>
        <w:pStyle w:val="Tabletitle"/>
      </w:pPr>
      <w:ins w:id="5100" w:author="Editor" w:date="2013-04-22T21:19:00Z">
        <w:r>
          <w:t xml:space="preserve">Macro BS </w:t>
        </w:r>
      </w:ins>
      <w:r w:rsidRPr="00D626C6">
        <w:t>Band Classes 0, 2, 5, 7, 9 and 10 spectrum emission mask values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5811"/>
      </w:tblGrid>
      <w:tr w:rsidR="0029573F" w:rsidRPr="00D626C6" w:rsidTr="00652B6A">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For |Δ</w:t>
            </w:r>
            <w:r w:rsidRPr="00D626C6">
              <w:rPr>
                <w:i/>
                <w:iCs/>
              </w:rPr>
              <w:t>f</w:t>
            </w:r>
            <w:r w:rsidRPr="00D626C6">
              <w:t xml:space="preserve"> | within the range</w:t>
            </w:r>
          </w:p>
        </w:tc>
        <w:tc>
          <w:tcPr>
            <w:tcW w:w="9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Active carriers</w:t>
            </w:r>
          </w:p>
        </w:tc>
        <w:tc>
          <w:tcPr>
            <w:tcW w:w="581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Emission limit</w:t>
            </w:r>
          </w:p>
        </w:tc>
      </w:tr>
      <w:tr w:rsidR="0029573F" w:rsidRPr="00D626C6" w:rsidTr="00652B6A">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750 kHz to 1.98 MHz</w:t>
            </w:r>
          </w:p>
        </w:tc>
        <w:tc>
          <w:tcPr>
            <w:tcW w:w="9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Single</w:t>
            </w:r>
          </w:p>
        </w:tc>
        <w:tc>
          <w:tcPr>
            <w:tcW w:w="581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–45 dBc/30 kHz</w:t>
            </w:r>
          </w:p>
        </w:tc>
      </w:tr>
      <w:tr w:rsidR="0029573F" w:rsidRPr="0034419B" w:rsidTr="00652B6A">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1.98 to 4.00 MHz</w:t>
            </w:r>
          </w:p>
        </w:tc>
        <w:tc>
          <w:tcPr>
            <w:tcW w:w="9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Single</w:t>
            </w:r>
          </w:p>
        </w:tc>
        <w:tc>
          <w:tcPr>
            <w:tcW w:w="581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–60 dBc/30 kHz, HRPD</w:t>
            </w:r>
            <w:r w:rsidRPr="00D626C6">
              <w:br/>
              <w:t xml:space="preserve">–60 dBc/30 kHz; Pout </w:t>
            </w:r>
            <w:r w:rsidRPr="00D626C6">
              <w:sym w:font="Symbol" w:char="F0B3"/>
            </w:r>
            <w:r w:rsidRPr="00D626C6">
              <w:t xml:space="preserve"> 33 dBm, cdma2000</w:t>
            </w:r>
            <w:r w:rsidRPr="00D626C6">
              <w:br/>
              <w:t xml:space="preserve">–27 dBm/30 kHz; 28 dBm </w:t>
            </w:r>
            <w:r w:rsidRPr="00D626C6">
              <w:sym w:font="Symbol" w:char="F0A3"/>
            </w:r>
            <w:r w:rsidRPr="00D626C6">
              <w:t xml:space="preserve"> Pout &lt; 33 dBm, cdma2000</w:t>
            </w:r>
            <w:r w:rsidRPr="00D626C6">
              <w:br/>
              <w:t>–55 dBc/30 kHz; Pout &lt; 28 dBm, cdma2000</w:t>
            </w:r>
          </w:p>
        </w:tc>
      </w:tr>
      <w:tr w:rsidR="0029573F" w:rsidRPr="00D626C6" w:rsidTr="00652B6A">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3.25 to 4.00 MHz</w:t>
            </w:r>
            <w:r w:rsidRPr="00D626C6">
              <w:br/>
              <w:t>(Band Class 7 only)</w:t>
            </w:r>
          </w:p>
        </w:tc>
        <w:tc>
          <w:tcPr>
            <w:tcW w:w="9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All</w:t>
            </w:r>
          </w:p>
        </w:tc>
        <w:tc>
          <w:tcPr>
            <w:tcW w:w="581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–46 dBm/6.25 kHz</w:t>
            </w:r>
          </w:p>
        </w:tc>
      </w:tr>
      <w:tr w:rsidR="0029573F" w:rsidRPr="0034419B" w:rsidTr="00652B6A">
        <w:trPr>
          <w:jc w:val="center"/>
        </w:trPr>
        <w:tc>
          <w:tcPr>
            <w:tcW w:w="9639" w:type="dxa"/>
            <w:gridSpan w:val="3"/>
            <w:tcBorders>
              <w:top w:val="single" w:sz="4" w:space="0" w:color="auto"/>
              <w:left w:val="nil"/>
              <w:bottom w:val="nil"/>
              <w:right w:val="nil"/>
            </w:tcBorders>
            <w:vAlign w:val="center"/>
          </w:tcPr>
          <w:p w:rsidR="0029573F" w:rsidRPr="00D626C6" w:rsidRDefault="0029573F" w:rsidP="00652B6A">
            <w:pPr>
              <w:pStyle w:val="Tablelegend"/>
              <w:rPr>
                <w:rFonts w:eastAsia="SimSun"/>
              </w:rPr>
            </w:pPr>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 where Δ</w:t>
            </w:r>
            <w:r w:rsidRPr="00D626C6">
              <w:rPr>
                <w:rFonts w:eastAsia="SimSun"/>
                <w:i/>
                <w:iCs/>
              </w:rPr>
              <w:t>f</w:t>
            </w:r>
            <w:r w:rsidRPr="00D626C6">
              <w:rPr>
                <w:rFonts w:eastAsia="SimSun"/>
              </w:rPr>
              <w:t> = centre frequency – closer edge frequency (</w:t>
            </w:r>
            <w:r w:rsidRPr="00D626C6">
              <w:rPr>
                <w:rFonts w:eastAsia="SimSun"/>
                <w:i/>
                <w:iCs/>
              </w:rPr>
              <w:t>f</w:t>
            </w:r>
            <w:r w:rsidRPr="00D626C6">
              <w:rPr>
                <w:rFonts w:eastAsia="SimSun"/>
              </w:rPr>
              <w:t> ) of the measurement filter. For multiple-carrier testing, Δ</w:t>
            </w:r>
            <w:r w:rsidRPr="00D626C6">
              <w:rPr>
                <w:rFonts w:eastAsia="SimSun"/>
                <w:i/>
                <w:iCs/>
              </w:rPr>
              <w:t>f</w:t>
            </w:r>
            <w:r w:rsidRPr="00D626C6">
              <w:rPr>
                <w:rFonts w:eastAsia="SimSun"/>
              </w:rPr>
              <w:t> is defined for positive Δ</w:t>
            </w:r>
            <w:r w:rsidRPr="00D626C6">
              <w:rPr>
                <w:rFonts w:eastAsia="SimSun"/>
                <w:i/>
                <w:iCs/>
              </w:rPr>
              <w:t>f</w:t>
            </w:r>
            <w:r w:rsidRPr="00D626C6">
              <w:rPr>
                <w:rFonts w:eastAsia="SimSun"/>
              </w:rPr>
              <w:t xml:space="preserve"> as the centre frequency of the highest carrier – closer measurement edge frequency (</w:t>
            </w:r>
            <w:r w:rsidRPr="00D626C6">
              <w:rPr>
                <w:rFonts w:eastAsia="SimSun"/>
                <w:i/>
                <w:iCs/>
              </w:rPr>
              <w:t>f</w:t>
            </w:r>
            <w:r w:rsidRPr="00D626C6">
              <w:rPr>
                <w:rFonts w:eastAsia="SimSun"/>
              </w:rPr>
              <w:t> ) and for negative Δ</w:t>
            </w:r>
            <w:r w:rsidRPr="00D626C6">
              <w:rPr>
                <w:rFonts w:eastAsia="SimSun"/>
                <w:i/>
                <w:iCs/>
              </w:rPr>
              <w:t>f</w:t>
            </w:r>
            <w:r w:rsidRPr="00D626C6">
              <w:rPr>
                <w:rFonts w:eastAsia="SimSun"/>
              </w:rPr>
              <w:t xml:space="preserve"> as the centre frequency of the lowest carrier – closer measurement edge frequency (</w:t>
            </w:r>
            <w:r w:rsidRPr="00D626C6">
              <w:rPr>
                <w:rFonts w:eastAsia="SimSun"/>
                <w:i/>
                <w:iCs/>
              </w:rPr>
              <w:t>f</w:t>
            </w:r>
            <w:r w:rsidRPr="00D626C6">
              <w:rPr>
                <w:rFonts w:eastAsia="SimSun"/>
              </w:rPr>
              <w:t> ).</w:t>
            </w:r>
          </w:p>
        </w:tc>
      </w:tr>
    </w:tbl>
    <w:p w:rsidR="0029573F" w:rsidRPr="00D626C6" w:rsidRDefault="0029573F" w:rsidP="0029573F">
      <w:pPr>
        <w:pStyle w:val="TableNo"/>
        <w:keepLines/>
        <w:rPr>
          <w:ins w:id="5101" w:author="Editor" w:date="2013-04-22T21:19:00Z"/>
        </w:rPr>
      </w:pPr>
      <w:ins w:id="5102" w:author="Editor" w:date="2013-04-22T21:19:00Z">
        <w:r w:rsidRPr="00D626C6">
          <w:t>TABLE</w:t>
        </w:r>
        <w:r>
          <w:t xml:space="preserve"> 18AA</w:t>
        </w:r>
      </w:ins>
    </w:p>
    <w:p w:rsidR="0029573F" w:rsidRPr="00D626C6" w:rsidRDefault="0029573F" w:rsidP="007D4A31">
      <w:pPr>
        <w:pStyle w:val="Tabletitle"/>
        <w:spacing w:after="240"/>
        <w:rPr>
          <w:ins w:id="5103" w:author="Editor" w:date="2013-04-22T21:19:00Z"/>
        </w:rPr>
      </w:pPr>
      <w:ins w:id="5104" w:author="Editor" w:date="2013-04-22T21:19:00Z">
        <w:r>
          <w:t xml:space="preserve">Pico and femto BS </w:t>
        </w:r>
        <w:r w:rsidRPr="00D626C6">
          <w:t>Band Classes 0, 2, 5, 7, 9 and 10 spectrum emission mask values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5811"/>
      </w:tblGrid>
      <w:tr w:rsidR="0029573F" w:rsidRPr="00D626C6" w:rsidTr="00652B6A">
        <w:trPr>
          <w:jc w:val="center"/>
          <w:ins w:id="5105" w:author="Editor" w:date="2013-04-22T21:19:00Z"/>
        </w:trPr>
        <w:tc>
          <w:tcPr>
            <w:tcW w:w="28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106" w:author="Editor" w:date="2013-04-22T21:19:00Z"/>
              </w:rPr>
            </w:pPr>
            <w:ins w:id="5107" w:author="Editor" w:date="2013-04-22T21:19:00Z">
              <w:r w:rsidRPr="00D626C6">
                <w:t>For |Δ</w:t>
              </w:r>
              <w:r w:rsidRPr="00D626C6">
                <w:rPr>
                  <w:i/>
                  <w:iCs/>
                </w:rPr>
                <w:t>f</w:t>
              </w:r>
              <w:r w:rsidRPr="00D626C6">
                <w:t xml:space="preserve"> | within the range</w:t>
              </w:r>
            </w:ins>
          </w:p>
        </w:tc>
        <w:tc>
          <w:tcPr>
            <w:tcW w:w="9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108" w:author="Editor" w:date="2013-04-22T21:19:00Z"/>
              </w:rPr>
            </w:pPr>
            <w:ins w:id="5109" w:author="Editor" w:date="2013-04-22T21:19:00Z">
              <w:r w:rsidRPr="00D626C6">
                <w:t>Active carriers</w:t>
              </w:r>
            </w:ins>
          </w:p>
        </w:tc>
        <w:tc>
          <w:tcPr>
            <w:tcW w:w="581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110" w:author="Editor" w:date="2013-04-22T21:19:00Z"/>
              </w:rPr>
            </w:pPr>
            <w:ins w:id="5111" w:author="Editor" w:date="2013-04-22T21:19:00Z">
              <w:r w:rsidRPr="00D626C6">
                <w:t>Emission limit</w:t>
              </w:r>
            </w:ins>
          </w:p>
        </w:tc>
      </w:tr>
      <w:tr w:rsidR="0029573F" w:rsidRPr="00D626C6" w:rsidTr="00652B6A">
        <w:trPr>
          <w:jc w:val="center"/>
          <w:ins w:id="5112" w:author="Editor" w:date="2013-04-22T21:19:00Z"/>
        </w:trPr>
        <w:tc>
          <w:tcPr>
            <w:tcW w:w="28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113" w:author="Editor" w:date="2013-04-22T21:19:00Z"/>
              </w:rPr>
            </w:pPr>
            <w:ins w:id="5114" w:author="Editor" w:date="2013-04-22T21:19:00Z">
              <w:r w:rsidRPr="00D626C6">
                <w:t>750 kHz to 1.98 MHz</w:t>
              </w:r>
            </w:ins>
          </w:p>
        </w:tc>
        <w:tc>
          <w:tcPr>
            <w:tcW w:w="9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115" w:author="Editor" w:date="2013-04-22T21:19:00Z"/>
              </w:rPr>
            </w:pPr>
            <w:ins w:id="5116" w:author="Editor" w:date="2013-04-22T21:19:00Z">
              <w:r w:rsidRPr="00D626C6">
                <w:t>Single</w:t>
              </w:r>
            </w:ins>
          </w:p>
        </w:tc>
        <w:tc>
          <w:tcPr>
            <w:tcW w:w="581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117" w:author="Editor" w:date="2013-04-22T21:19:00Z"/>
              </w:rPr>
            </w:pPr>
            <w:ins w:id="5118" w:author="Editor" w:date="2013-04-22T21:19:00Z">
              <w:r w:rsidRPr="00D626C6">
                <w:t>–45 dBc/30 kHz</w:t>
              </w:r>
            </w:ins>
          </w:p>
        </w:tc>
      </w:tr>
      <w:tr w:rsidR="0029573F" w:rsidRPr="0034419B" w:rsidTr="00652B6A">
        <w:trPr>
          <w:jc w:val="center"/>
          <w:ins w:id="5119" w:author="Editor" w:date="2013-04-22T21:19:00Z"/>
        </w:trPr>
        <w:tc>
          <w:tcPr>
            <w:tcW w:w="28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120" w:author="Editor" w:date="2013-04-22T21:19:00Z"/>
              </w:rPr>
            </w:pPr>
            <w:ins w:id="5121" w:author="Editor" w:date="2013-04-22T21:19:00Z">
              <w:r w:rsidRPr="00D626C6">
                <w:t>1.98 to 4.00 MHz</w:t>
              </w:r>
            </w:ins>
          </w:p>
        </w:tc>
        <w:tc>
          <w:tcPr>
            <w:tcW w:w="9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122" w:author="Editor" w:date="2013-04-22T21:19:00Z"/>
              </w:rPr>
            </w:pPr>
            <w:ins w:id="5123" w:author="Editor" w:date="2013-04-22T21:19:00Z">
              <w:r w:rsidRPr="00D626C6">
                <w:t>Single</w:t>
              </w:r>
            </w:ins>
          </w:p>
        </w:tc>
        <w:tc>
          <w:tcPr>
            <w:tcW w:w="581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124" w:author="Editor" w:date="2013-04-22T21:19:00Z"/>
              </w:rPr>
            </w:pPr>
            <w:ins w:id="5125" w:author="Editor" w:date="2013-04-22T21:19:00Z">
              <w:r w:rsidRPr="00D626C6">
                <w:t>–55 dBc/30 kHz</w:t>
              </w:r>
            </w:ins>
          </w:p>
        </w:tc>
      </w:tr>
      <w:tr w:rsidR="0029573F" w:rsidRPr="00D626C6" w:rsidTr="00652B6A">
        <w:trPr>
          <w:jc w:val="center"/>
          <w:ins w:id="5126" w:author="Editor" w:date="2013-04-22T21:19:00Z"/>
        </w:trPr>
        <w:tc>
          <w:tcPr>
            <w:tcW w:w="28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127" w:author="Editor" w:date="2013-04-22T21:19:00Z"/>
              </w:rPr>
            </w:pPr>
            <w:ins w:id="5128" w:author="Editor" w:date="2013-04-22T21:19:00Z">
              <w:r w:rsidRPr="00D626C6">
                <w:t>3.25 to 4.00 MHz</w:t>
              </w:r>
              <w:r w:rsidRPr="00D626C6">
                <w:br/>
                <w:t>(Band Class 7 only)</w:t>
              </w:r>
            </w:ins>
          </w:p>
        </w:tc>
        <w:tc>
          <w:tcPr>
            <w:tcW w:w="9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129" w:author="Editor" w:date="2013-04-22T21:19:00Z"/>
              </w:rPr>
            </w:pPr>
            <w:ins w:id="5130" w:author="Editor" w:date="2013-04-22T21:19:00Z">
              <w:r w:rsidRPr="00D626C6">
                <w:t>All</w:t>
              </w:r>
            </w:ins>
          </w:p>
        </w:tc>
        <w:tc>
          <w:tcPr>
            <w:tcW w:w="581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131" w:author="Editor" w:date="2013-04-22T21:19:00Z"/>
              </w:rPr>
            </w:pPr>
            <w:ins w:id="5132" w:author="Editor" w:date="2013-04-22T21:19:00Z">
              <w:r w:rsidRPr="00D626C6">
                <w:t>–46 dBm/6.25 kHz</w:t>
              </w:r>
            </w:ins>
          </w:p>
        </w:tc>
      </w:tr>
      <w:tr w:rsidR="0029573F" w:rsidRPr="00D626C6" w:rsidTr="00652B6A">
        <w:trPr>
          <w:jc w:val="center"/>
          <w:ins w:id="5133" w:author="Editor" w:date="2013-04-22T21:19:00Z"/>
        </w:trPr>
        <w:tc>
          <w:tcPr>
            <w:tcW w:w="28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134" w:author="Editor" w:date="2013-04-22T21:19:00Z"/>
              </w:rPr>
            </w:pPr>
            <w:ins w:id="5135" w:author="Editor" w:date="2013-04-22T21:19:00Z">
              <w:r>
                <w:t>1.98 to 2.25</w:t>
              </w:r>
              <w:r w:rsidRPr="00D626C6">
                <w:t xml:space="preserve"> MHz</w:t>
              </w:r>
              <w:r w:rsidRPr="00D626C6">
                <w:br/>
                <w:t>(</w:t>
              </w:r>
              <w:r>
                <w:t>MC test</w:t>
              </w:r>
              <w:r w:rsidRPr="00D626C6">
                <w:t xml:space="preserve"> only)</w:t>
              </w:r>
            </w:ins>
          </w:p>
        </w:tc>
        <w:tc>
          <w:tcPr>
            <w:tcW w:w="9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136" w:author="Editor" w:date="2013-04-22T21:19:00Z"/>
              </w:rPr>
            </w:pPr>
            <w:ins w:id="5137" w:author="Editor" w:date="2013-04-22T21:19:00Z">
              <w:r w:rsidRPr="00D626C6">
                <w:t>All</w:t>
              </w:r>
            </w:ins>
          </w:p>
        </w:tc>
        <w:tc>
          <w:tcPr>
            <w:tcW w:w="581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138" w:author="Editor" w:date="2013-04-22T21:19:00Z"/>
              </w:rPr>
            </w:pPr>
            <w:ins w:id="5139" w:author="Editor" w:date="2013-04-22T21:19:00Z">
              <w:r w:rsidRPr="00D626C6">
                <w:t>–</w:t>
              </w:r>
              <w:r>
                <w:t>25 dBm/30</w:t>
              </w:r>
              <w:r w:rsidRPr="00D626C6">
                <w:t xml:space="preserve"> kHz</w:t>
              </w:r>
            </w:ins>
          </w:p>
        </w:tc>
      </w:tr>
      <w:tr w:rsidR="0029573F" w:rsidRPr="00D626C6" w:rsidTr="00652B6A">
        <w:trPr>
          <w:jc w:val="center"/>
          <w:ins w:id="5140" w:author="Editor" w:date="2013-04-22T21:19:00Z"/>
        </w:trPr>
        <w:tc>
          <w:tcPr>
            <w:tcW w:w="2835" w:type="dxa"/>
            <w:tcBorders>
              <w:top w:val="single" w:sz="4" w:space="0" w:color="auto"/>
              <w:left w:val="single" w:sz="4" w:space="0" w:color="auto"/>
              <w:bottom w:val="single" w:sz="4" w:space="0" w:color="auto"/>
              <w:right w:val="single" w:sz="4" w:space="0" w:color="auto"/>
            </w:tcBorders>
            <w:vAlign w:val="center"/>
          </w:tcPr>
          <w:p w:rsidR="0029573F" w:rsidRDefault="0029573F" w:rsidP="00652B6A">
            <w:pPr>
              <w:pStyle w:val="Tabletext"/>
              <w:rPr>
                <w:ins w:id="5141" w:author="Editor" w:date="2013-04-22T21:19:00Z"/>
              </w:rPr>
            </w:pPr>
            <w:ins w:id="5142" w:author="Editor" w:date="2013-04-22T21:19:00Z">
              <w:r>
                <w:t>2.25 to 4.00</w:t>
              </w:r>
              <w:r w:rsidRPr="00D626C6">
                <w:t xml:space="preserve"> MHz</w:t>
              </w:r>
              <w:r w:rsidRPr="00D626C6">
                <w:br/>
                <w:t>(</w:t>
              </w:r>
              <w:r>
                <w:t>MC test</w:t>
              </w:r>
              <w:r w:rsidRPr="00D626C6">
                <w:t xml:space="preserve"> only)</w:t>
              </w:r>
            </w:ins>
          </w:p>
        </w:tc>
        <w:tc>
          <w:tcPr>
            <w:tcW w:w="9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143" w:author="Editor" w:date="2013-04-22T21:19:00Z"/>
              </w:rPr>
            </w:pPr>
            <w:ins w:id="5144" w:author="Editor" w:date="2013-04-22T21:19:00Z">
              <w:r w:rsidRPr="00D626C6">
                <w:t>All</w:t>
              </w:r>
            </w:ins>
          </w:p>
        </w:tc>
        <w:tc>
          <w:tcPr>
            <w:tcW w:w="581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145" w:author="Editor" w:date="2013-04-22T21:19:00Z"/>
              </w:rPr>
            </w:pPr>
            <w:ins w:id="5146" w:author="Editor" w:date="2013-04-22T21:19:00Z">
              <w:r w:rsidRPr="00D626C6">
                <w:t>–</w:t>
              </w:r>
              <w:r>
                <w:t>26 dBm/1 M</w:t>
              </w:r>
              <w:r w:rsidRPr="00D626C6">
                <w:t>Hz</w:t>
              </w:r>
            </w:ins>
          </w:p>
        </w:tc>
      </w:tr>
      <w:tr w:rsidR="0029573F" w:rsidRPr="00D626C6" w:rsidTr="00652B6A">
        <w:trPr>
          <w:jc w:val="center"/>
          <w:ins w:id="5147" w:author="Editor" w:date="2013-04-22T21:21:00Z"/>
        </w:trPr>
        <w:tc>
          <w:tcPr>
            <w:tcW w:w="9639" w:type="dxa"/>
            <w:gridSpan w:val="3"/>
            <w:tcBorders>
              <w:top w:val="single" w:sz="4" w:space="0" w:color="auto"/>
              <w:left w:val="nil"/>
              <w:bottom w:val="nil"/>
              <w:right w:val="nil"/>
            </w:tcBorders>
            <w:vAlign w:val="center"/>
          </w:tcPr>
          <w:p w:rsidR="0029573F" w:rsidRPr="00D626C6" w:rsidRDefault="0029573F" w:rsidP="00652B6A">
            <w:pPr>
              <w:pStyle w:val="Tabletext"/>
              <w:rPr>
                <w:ins w:id="5148" w:author="Editor" w:date="2013-04-22T21:21:00Z"/>
              </w:rPr>
            </w:pPr>
            <w:ins w:id="5149" w:author="Editor" w:date="2013-04-22T21:21:00Z">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 where Δ</w:t>
              </w:r>
              <w:r w:rsidRPr="00D626C6">
                <w:rPr>
                  <w:rFonts w:eastAsia="SimSun"/>
                  <w:i/>
                  <w:iCs/>
                </w:rPr>
                <w:t>f</w:t>
              </w:r>
              <w:r w:rsidRPr="00D626C6">
                <w:rPr>
                  <w:rFonts w:eastAsia="SimSun"/>
                </w:rPr>
                <w:t> = centre frequency – closer edge frequency (</w:t>
              </w:r>
              <w:r w:rsidRPr="00D626C6">
                <w:rPr>
                  <w:rFonts w:eastAsia="SimSun"/>
                  <w:i/>
                  <w:iCs/>
                </w:rPr>
                <w:t>f</w:t>
              </w:r>
              <w:r w:rsidRPr="00D626C6">
                <w:rPr>
                  <w:rFonts w:eastAsia="SimSun"/>
                </w:rPr>
                <w:t> ) of the measurement filter. For multiple-carrier testing, Δ</w:t>
              </w:r>
              <w:r w:rsidRPr="00D626C6">
                <w:rPr>
                  <w:rFonts w:eastAsia="SimSun"/>
                  <w:i/>
                  <w:iCs/>
                </w:rPr>
                <w:t>f</w:t>
              </w:r>
              <w:r w:rsidRPr="00D626C6">
                <w:rPr>
                  <w:rFonts w:eastAsia="SimSun"/>
                </w:rPr>
                <w:t> is defined for positive Δ</w:t>
              </w:r>
              <w:r w:rsidRPr="00D626C6">
                <w:rPr>
                  <w:rFonts w:eastAsia="SimSun"/>
                  <w:i/>
                  <w:iCs/>
                </w:rPr>
                <w:t>f</w:t>
              </w:r>
              <w:r w:rsidRPr="00D626C6">
                <w:rPr>
                  <w:rFonts w:eastAsia="SimSun"/>
                </w:rPr>
                <w:t xml:space="preserve"> as the centre frequency of the highest carrier – closer measurement edge frequency (</w:t>
              </w:r>
              <w:r w:rsidRPr="00D626C6">
                <w:rPr>
                  <w:rFonts w:eastAsia="SimSun"/>
                  <w:i/>
                  <w:iCs/>
                </w:rPr>
                <w:t>f</w:t>
              </w:r>
              <w:r w:rsidRPr="00D626C6">
                <w:rPr>
                  <w:rFonts w:eastAsia="SimSun"/>
                </w:rPr>
                <w:t> ) and for negative Δ</w:t>
              </w:r>
              <w:r w:rsidRPr="00D626C6">
                <w:rPr>
                  <w:rFonts w:eastAsia="SimSun"/>
                  <w:i/>
                  <w:iCs/>
                </w:rPr>
                <w:t>f</w:t>
              </w:r>
              <w:r w:rsidRPr="00D626C6">
                <w:rPr>
                  <w:rFonts w:eastAsia="SimSun"/>
                </w:rPr>
                <w:t xml:space="preserve"> as the centre frequency of the lowest carrier – closer measurement edge frequency (</w:t>
              </w:r>
              <w:r w:rsidRPr="00D626C6">
                <w:rPr>
                  <w:rFonts w:eastAsia="SimSun"/>
                  <w:i/>
                  <w:iCs/>
                </w:rPr>
                <w:t>f</w:t>
              </w:r>
              <w:r w:rsidRPr="00D626C6">
                <w:rPr>
                  <w:rFonts w:eastAsia="SimSun"/>
                </w:rPr>
                <w:t> ).</w:t>
              </w:r>
            </w:ins>
          </w:p>
        </w:tc>
      </w:tr>
    </w:tbl>
    <w:p w:rsidR="0029573F" w:rsidRPr="00D626C6" w:rsidRDefault="0029573F" w:rsidP="0029573F">
      <w:r w:rsidRPr="00D626C6">
        <w:lastRenderedPageBreak/>
        <w:t>The spectrum emission mask values in Table 1</w:t>
      </w:r>
      <w:r>
        <w:t>8B</w:t>
      </w:r>
      <w:r w:rsidRPr="00D626C6">
        <w:t xml:space="preserve"> </w:t>
      </w:r>
      <w:ins w:id="5150" w:author="Editor" w:date="2013-04-22T21:22:00Z">
        <w:r>
          <w:t xml:space="preserve">and Table 18BA </w:t>
        </w:r>
      </w:ins>
      <w:r w:rsidRPr="00D626C6">
        <w:t>apply to Band Classes 1, 4, 6, 8, 13, 14 and 15 and shall be met when transmitting on a single or all RF carriers supported by the BS as indicated by the entries in the column Active carriers.</w:t>
      </w:r>
    </w:p>
    <w:p w:rsidR="0029573F" w:rsidRPr="00D626C6" w:rsidRDefault="0029573F" w:rsidP="0029573F">
      <w:pPr>
        <w:pStyle w:val="TableNo"/>
        <w:keepLines/>
      </w:pPr>
      <w:r w:rsidRPr="00D626C6">
        <w:t>TABLE 1</w:t>
      </w:r>
      <w:r>
        <w:t>8B</w:t>
      </w:r>
    </w:p>
    <w:p w:rsidR="0029573F" w:rsidRPr="00D626C6" w:rsidRDefault="0029573F" w:rsidP="0029573F">
      <w:pPr>
        <w:pStyle w:val="Tabletitle"/>
      </w:pPr>
      <w:ins w:id="5151" w:author="Editor" w:date="2013-04-22T21:22:00Z">
        <w:r>
          <w:t xml:space="preserve">Macro BS </w:t>
        </w:r>
      </w:ins>
      <w:r w:rsidRPr="00D626C6">
        <w:t>Band Classes 1, 4, 6, 8, 13, 14 and 15 spectrum emission mask values</w:t>
      </w:r>
    </w:p>
    <w:tbl>
      <w:tblPr>
        <w:tblW w:w="9639" w:type="dxa"/>
        <w:jc w:val="center"/>
        <w:tblLayout w:type="fixed"/>
        <w:tblLook w:val="0000" w:firstRow="0" w:lastRow="0" w:firstColumn="0" w:lastColumn="0" w:noHBand="0" w:noVBand="0"/>
      </w:tblPr>
      <w:tblGrid>
        <w:gridCol w:w="2835"/>
        <w:gridCol w:w="1418"/>
        <w:gridCol w:w="5386"/>
      </w:tblGrid>
      <w:tr w:rsidR="0029573F" w:rsidRPr="00D626C6" w:rsidTr="00652B6A">
        <w:trPr>
          <w:cantSplit/>
          <w:jc w:val="center"/>
        </w:trPr>
        <w:tc>
          <w:tcPr>
            <w:tcW w:w="2835"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keepLines/>
            </w:pPr>
            <w:r w:rsidRPr="00D626C6">
              <w:t>For |Δ</w:t>
            </w:r>
            <w:r w:rsidRPr="00D626C6">
              <w:rPr>
                <w:i/>
                <w:iCs/>
              </w:rPr>
              <w:t>f</w:t>
            </w:r>
            <w:r w:rsidRPr="00D626C6">
              <w:t xml:space="preserve"> | within the range</w:t>
            </w:r>
          </w:p>
        </w:tc>
        <w:tc>
          <w:tcPr>
            <w:tcW w:w="1418"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keepLines/>
            </w:pPr>
            <w:r w:rsidRPr="00D626C6">
              <w:t>Active carriers</w:t>
            </w:r>
          </w:p>
        </w:tc>
        <w:tc>
          <w:tcPr>
            <w:tcW w:w="5386"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keepLines/>
            </w:pPr>
            <w:r w:rsidRPr="00D626C6">
              <w:t>Emission limit</w:t>
            </w:r>
          </w:p>
        </w:tc>
      </w:tr>
      <w:tr w:rsidR="0029573F" w:rsidRPr="00D626C6" w:rsidTr="00652B6A">
        <w:trPr>
          <w:cantSplit/>
          <w:jc w:val="center"/>
        </w:trPr>
        <w:tc>
          <w:tcPr>
            <w:tcW w:w="2835"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pPr>
            <w:r w:rsidRPr="00D626C6">
              <w:t>885 kHz to 1.25 MHz</w:t>
            </w:r>
          </w:p>
        </w:tc>
        <w:tc>
          <w:tcPr>
            <w:tcW w:w="1418"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jc w:val="center"/>
            </w:pPr>
            <w:r w:rsidRPr="00D626C6">
              <w:t>Single</w:t>
            </w:r>
          </w:p>
        </w:tc>
        <w:tc>
          <w:tcPr>
            <w:tcW w:w="5386" w:type="dxa"/>
            <w:tcBorders>
              <w:top w:val="single" w:sz="4" w:space="0" w:color="auto"/>
              <w:left w:val="single" w:sz="6" w:space="0" w:color="auto"/>
              <w:bottom w:val="single" w:sz="6" w:space="0" w:color="auto"/>
              <w:right w:val="single" w:sz="6" w:space="0" w:color="auto"/>
            </w:tcBorders>
          </w:tcPr>
          <w:p w:rsidR="0029573F" w:rsidRPr="00D626C6" w:rsidRDefault="0029573F" w:rsidP="00652B6A">
            <w:pPr>
              <w:pStyle w:val="Tabletext"/>
              <w:keepNext/>
              <w:keepLines/>
            </w:pPr>
            <w:r w:rsidRPr="00D626C6">
              <w:t>–45 dBc/30 kHz</w:t>
            </w:r>
          </w:p>
        </w:tc>
      </w:tr>
      <w:tr w:rsidR="0029573F" w:rsidRPr="0034419B" w:rsidTr="00652B6A">
        <w:trPr>
          <w:cantSplit/>
          <w:jc w:val="center"/>
        </w:trPr>
        <w:tc>
          <w:tcPr>
            <w:tcW w:w="2835"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pPr>
            <w:r w:rsidRPr="00D626C6">
              <w:t>1.25 to 1.98 MHz</w:t>
            </w:r>
          </w:p>
        </w:tc>
        <w:tc>
          <w:tcPr>
            <w:tcW w:w="141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jc w:val="center"/>
            </w:pPr>
            <w:r w:rsidRPr="00D626C6">
              <w:t>Single</w:t>
            </w:r>
          </w:p>
        </w:tc>
        <w:tc>
          <w:tcPr>
            <w:tcW w:w="5386" w:type="dxa"/>
            <w:tcBorders>
              <w:left w:val="single" w:sz="6" w:space="0" w:color="auto"/>
              <w:bottom w:val="single" w:sz="6" w:space="0" w:color="auto"/>
              <w:right w:val="single" w:sz="6" w:space="0" w:color="auto"/>
            </w:tcBorders>
          </w:tcPr>
          <w:p w:rsidR="0029573F" w:rsidRPr="00D626C6" w:rsidRDefault="0029573F" w:rsidP="00652B6A">
            <w:pPr>
              <w:pStyle w:val="Tabletext"/>
              <w:keepNext/>
              <w:keepLines/>
            </w:pPr>
            <w:r w:rsidRPr="00D626C6">
              <w:t>More stringent of –45 dBc/30 kHz or –9 dBm/30 kHz</w:t>
            </w:r>
          </w:p>
        </w:tc>
      </w:tr>
      <w:tr w:rsidR="0029573F" w:rsidRPr="00D626C6" w:rsidTr="00652B6A">
        <w:trPr>
          <w:cantSplit/>
          <w:jc w:val="center"/>
        </w:trPr>
        <w:tc>
          <w:tcPr>
            <w:tcW w:w="2835"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pPr>
            <w:r w:rsidRPr="00D626C6">
              <w:t>1.25 to 2.25 MHz</w:t>
            </w:r>
            <w:r w:rsidRPr="00D626C6">
              <w:br/>
              <w:t>(MC tests only)</w:t>
            </w:r>
          </w:p>
        </w:tc>
        <w:tc>
          <w:tcPr>
            <w:tcW w:w="141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jc w:val="center"/>
            </w:pPr>
            <w:r w:rsidRPr="00D626C6">
              <w:t>All</w:t>
            </w:r>
          </w:p>
        </w:tc>
        <w:tc>
          <w:tcPr>
            <w:tcW w:w="5386"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pPr>
            <w:r w:rsidRPr="00D626C6">
              <w:t>–9 dBm/30 kHz</w:t>
            </w:r>
          </w:p>
        </w:tc>
      </w:tr>
      <w:tr w:rsidR="0029573F" w:rsidRPr="00D626C6" w:rsidTr="00652B6A">
        <w:trPr>
          <w:cantSplit/>
          <w:jc w:val="center"/>
        </w:trPr>
        <w:tc>
          <w:tcPr>
            <w:tcW w:w="2835"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pPr>
            <w:r w:rsidRPr="00D626C6">
              <w:t xml:space="preserve">1.25 to 1.45 MHz </w:t>
            </w:r>
            <w:r w:rsidRPr="00D626C6">
              <w:br/>
              <w:t>(Band Classes 6, 8 and 13)</w:t>
            </w:r>
          </w:p>
        </w:tc>
        <w:tc>
          <w:tcPr>
            <w:tcW w:w="141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jc w:val="center"/>
            </w:pPr>
            <w:r w:rsidRPr="00D626C6">
              <w:t>All</w:t>
            </w:r>
          </w:p>
        </w:tc>
        <w:tc>
          <w:tcPr>
            <w:tcW w:w="5386"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pPr>
            <w:r w:rsidRPr="00D626C6">
              <w:t>–13 dBm/30 kHz</w:t>
            </w:r>
          </w:p>
        </w:tc>
      </w:tr>
      <w:tr w:rsidR="0029573F" w:rsidRPr="00D626C6" w:rsidTr="00652B6A">
        <w:trPr>
          <w:cantSplit/>
          <w:jc w:val="center"/>
        </w:trPr>
        <w:tc>
          <w:tcPr>
            <w:tcW w:w="2835"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pPr>
            <w:r w:rsidRPr="00D626C6">
              <w:t xml:space="preserve">1.45 to 2.25 MHz </w:t>
            </w:r>
            <w:r w:rsidRPr="00D626C6">
              <w:br/>
              <w:t>(Band Classes 6, 8 and 13)</w:t>
            </w:r>
          </w:p>
        </w:tc>
        <w:tc>
          <w:tcPr>
            <w:tcW w:w="141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jc w:val="center"/>
            </w:pPr>
            <w:r w:rsidRPr="00D626C6">
              <w:t>All</w:t>
            </w:r>
          </w:p>
        </w:tc>
        <w:tc>
          <w:tcPr>
            <w:tcW w:w="5386" w:type="dxa"/>
            <w:tcBorders>
              <w:left w:val="single" w:sz="6" w:space="0" w:color="auto"/>
              <w:bottom w:val="single" w:sz="6" w:space="0" w:color="auto"/>
              <w:right w:val="single" w:sz="6" w:space="0" w:color="auto"/>
            </w:tcBorders>
            <w:vAlign w:val="center"/>
          </w:tcPr>
          <w:p w:rsidR="0029573F" w:rsidRPr="00D626C6" w:rsidRDefault="007C0CBC" w:rsidP="00652B6A">
            <w:pPr>
              <w:pStyle w:val="Tabletext"/>
              <w:keepNext/>
              <w:keepLines/>
            </w:pPr>
            <w:ins w:id="5152" w:author="Fernandez Virginia" w:date="2013-12-19T14:40:00Z">
              <w:r w:rsidRPr="00D626C6">
                <w:t>–</w:t>
              </w:r>
            </w:ins>
            <w:r w:rsidR="0029573F" w:rsidRPr="00D626C6">
              <w:t xml:space="preserve">{13 + 17 </w:t>
            </w:r>
            <w:r w:rsidR="0029573F" w:rsidRPr="00D626C6">
              <w:sym w:font="Symbol" w:char="F0B4"/>
            </w:r>
            <w:r w:rsidR="0029573F" w:rsidRPr="00D626C6">
              <w:t xml:space="preserve"> (</w:t>
            </w:r>
            <w:r w:rsidR="0029573F" w:rsidRPr="00D626C6">
              <w:sym w:font="Symbol" w:char="F044"/>
            </w:r>
            <w:r w:rsidR="0029573F" w:rsidRPr="00D626C6">
              <w:rPr>
                <w:i/>
                <w:iCs/>
              </w:rPr>
              <w:t>f</w:t>
            </w:r>
            <w:r w:rsidR="0029573F" w:rsidRPr="00D626C6">
              <w:t xml:space="preserve"> – 1.45 MHz)} dBm/30 kHz</w:t>
            </w:r>
          </w:p>
        </w:tc>
      </w:tr>
      <w:tr w:rsidR="0029573F" w:rsidRPr="0034419B" w:rsidTr="00652B6A">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pPr>
            <w:r w:rsidRPr="00D626C6">
              <w:t>1.98 MHz to 2.25 MHz</w:t>
            </w:r>
          </w:p>
        </w:tc>
        <w:tc>
          <w:tcPr>
            <w:tcW w:w="141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jc w:val="center"/>
            </w:pPr>
            <w:r w:rsidRPr="00D626C6">
              <w:t>Single</w:t>
            </w:r>
          </w:p>
        </w:tc>
        <w:tc>
          <w:tcPr>
            <w:tcW w:w="5386" w:type="dxa"/>
            <w:tcBorders>
              <w:top w:val="single" w:sz="6" w:space="0" w:color="auto"/>
              <w:left w:val="single" w:sz="6" w:space="0" w:color="auto"/>
              <w:bottom w:val="single" w:sz="6" w:space="0" w:color="auto"/>
              <w:right w:val="single" w:sz="6" w:space="0" w:color="auto"/>
            </w:tcBorders>
          </w:tcPr>
          <w:p w:rsidR="0029573F" w:rsidRDefault="0029573F" w:rsidP="00652B6A">
            <w:pPr>
              <w:pStyle w:val="Tabletext"/>
              <w:keepNext/>
              <w:keepLines/>
              <w:rPr>
                <w:ins w:id="5153" w:author="Editor" w:date="2013-04-22T21:06:00Z"/>
              </w:rPr>
            </w:pPr>
            <w:r w:rsidRPr="00D626C6">
              <w:t>–55 dBc/30 kHz, HPRD</w:t>
            </w:r>
            <w:r w:rsidRPr="00D626C6">
              <w:br/>
              <w:t xml:space="preserve">–55 dBc/30 kHz; Pout </w:t>
            </w:r>
            <w:r w:rsidRPr="00D626C6">
              <w:sym w:font="Symbol" w:char="F0B3"/>
            </w:r>
            <w:r w:rsidRPr="00D626C6">
              <w:t xml:space="preserve"> 33 dBm, cdma2000</w:t>
            </w:r>
            <w:r w:rsidRPr="00D626C6">
              <w:br/>
              <w:t xml:space="preserve">–22 dBm/30 kHz; 28 dBm </w:t>
            </w:r>
            <w:r w:rsidRPr="00D626C6">
              <w:sym w:font="Symbol" w:char="F0A3"/>
            </w:r>
            <w:r w:rsidRPr="00D626C6">
              <w:t xml:space="preserve"> Pout &lt; 33 dBm, cdma2000</w:t>
            </w:r>
          </w:p>
          <w:p w:rsidR="0029573F" w:rsidRPr="00D626C6" w:rsidRDefault="0029573F" w:rsidP="00652B6A">
            <w:pPr>
              <w:pStyle w:val="Tabletext"/>
              <w:keepNext/>
              <w:keepLines/>
            </w:pPr>
            <w:r w:rsidRPr="00D626C6">
              <w:t>–50 dBc/30 kHz; Pout &lt; 28 dBm, cdma2000</w:t>
            </w:r>
          </w:p>
        </w:tc>
      </w:tr>
      <w:tr w:rsidR="0029573F" w:rsidRPr="00D626C6" w:rsidTr="00652B6A">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pPr>
            <w:r w:rsidRPr="00D626C6">
              <w:t>2.25 MHz to 4.00 MHz</w:t>
            </w:r>
          </w:p>
        </w:tc>
        <w:tc>
          <w:tcPr>
            <w:tcW w:w="141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pPr>
            <w:r w:rsidRPr="00D626C6">
              <w:t>All</w:t>
            </w:r>
          </w:p>
        </w:tc>
        <w:tc>
          <w:tcPr>
            <w:tcW w:w="5386"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pPr>
            <w:r w:rsidRPr="00D626C6">
              <w:t>–13 dBm/1 MHz</w:t>
            </w:r>
          </w:p>
        </w:tc>
      </w:tr>
      <w:tr w:rsidR="0029573F" w:rsidRPr="0034419B" w:rsidTr="00652B6A">
        <w:trPr>
          <w:cantSplit/>
          <w:jc w:val="center"/>
        </w:trPr>
        <w:tc>
          <w:tcPr>
            <w:tcW w:w="9639" w:type="dxa"/>
            <w:gridSpan w:val="3"/>
            <w:tcBorders>
              <w:top w:val="single" w:sz="6" w:space="0" w:color="auto"/>
            </w:tcBorders>
            <w:vAlign w:val="center"/>
          </w:tcPr>
          <w:p w:rsidR="0029573F" w:rsidRPr="00D626C6" w:rsidRDefault="0029573F" w:rsidP="00652B6A">
            <w:pPr>
              <w:pStyle w:val="Tablelegend"/>
              <w:ind w:left="-85"/>
              <w:rPr>
                <w:rFonts w:eastAsia="SimSun"/>
              </w:rPr>
            </w:pPr>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 The emissions requirements shall apply for all values of Δ</w:t>
            </w:r>
            <w:r w:rsidRPr="00D626C6">
              <w:rPr>
                <w:rFonts w:eastAsia="SimSun"/>
                <w:i/>
                <w:iCs/>
              </w:rPr>
              <w:t>f</w:t>
            </w:r>
            <w:r w:rsidRPr="00D626C6">
              <w:rPr>
                <w:rFonts w:eastAsia="SimSun"/>
              </w:rPr>
              <w:t xml:space="preserve"> regardless of whether the measurement frequency falls inside or outside of the band or block edge. For single-carrier testing, Δ</w:t>
            </w:r>
            <w:r w:rsidRPr="00D626C6">
              <w:rPr>
                <w:rFonts w:eastAsia="SimSun"/>
                <w:i/>
                <w:iCs/>
              </w:rPr>
              <w:t>f</w:t>
            </w:r>
            <w:r w:rsidRPr="00D626C6">
              <w:rPr>
                <w:rFonts w:eastAsia="SimSun"/>
              </w:rPr>
              <w:t xml:space="preserve"> = centre frequency – closer measurement edge frequency (</w:t>
            </w:r>
            <w:r w:rsidRPr="00D626C6">
              <w:rPr>
                <w:rFonts w:eastAsia="SimSun"/>
                <w:i/>
                <w:iCs/>
              </w:rPr>
              <w:t>f</w:t>
            </w:r>
            <w:r w:rsidRPr="00D626C6">
              <w:rPr>
                <w:rFonts w:eastAsia="SimSun"/>
              </w:rPr>
              <w:t> ). For multiple-carrier testing, Δ</w:t>
            </w:r>
            <w:r w:rsidRPr="00D626C6">
              <w:rPr>
                <w:rFonts w:eastAsia="SimSun"/>
                <w:i/>
                <w:iCs/>
              </w:rPr>
              <w:t>f</w:t>
            </w:r>
            <w:r w:rsidRPr="00D626C6">
              <w:rPr>
                <w:rFonts w:eastAsia="SimSun"/>
              </w:rPr>
              <w:t xml:space="preserve"> is defined for positive Δ</w:t>
            </w:r>
            <w:r w:rsidRPr="00D626C6">
              <w:rPr>
                <w:rFonts w:eastAsia="SimSun"/>
                <w:i/>
                <w:iCs/>
              </w:rPr>
              <w:t>f</w:t>
            </w:r>
            <w:r w:rsidRPr="00D626C6">
              <w:rPr>
                <w:rFonts w:eastAsia="SimSun"/>
              </w:rPr>
              <w:t xml:space="preserve"> as the closer measurement edge frequency (</w:t>
            </w:r>
            <w:r w:rsidRPr="00D626C6">
              <w:rPr>
                <w:rFonts w:eastAsia="SimSun"/>
                <w:i/>
                <w:iCs/>
              </w:rPr>
              <w:t>f</w:t>
            </w:r>
            <w:r w:rsidRPr="00D626C6">
              <w:rPr>
                <w:rFonts w:eastAsia="SimSun"/>
              </w:rPr>
              <w:t> ) – centre frequency of the highest carrier and for negative Δ</w:t>
            </w:r>
            <w:r w:rsidRPr="00D626C6">
              <w:rPr>
                <w:rFonts w:eastAsia="SimSun"/>
                <w:i/>
                <w:iCs/>
              </w:rPr>
              <w:t>f</w:t>
            </w:r>
            <w:r w:rsidRPr="00D626C6">
              <w:rPr>
                <w:rFonts w:eastAsia="SimSun"/>
              </w:rPr>
              <w:t xml:space="preserve"> as the closer measurement edge frequency (</w:t>
            </w:r>
            <w:r w:rsidRPr="00D626C6">
              <w:rPr>
                <w:rFonts w:eastAsia="SimSun"/>
                <w:i/>
                <w:iCs/>
              </w:rPr>
              <w:t>f</w:t>
            </w:r>
            <w:r w:rsidRPr="00D626C6">
              <w:rPr>
                <w:rFonts w:eastAsia="SimSun"/>
              </w:rPr>
              <w:t> ) – centre frequency of the lowest carrier.</w:t>
            </w:r>
          </w:p>
        </w:tc>
      </w:tr>
    </w:tbl>
    <w:p w:rsidR="0029573F" w:rsidRPr="00D626C6" w:rsidRDefault="0029573F" w:rsidP="0029573F">
      <w:pPr>
        <w:pStyle w:val="Tablefin"/>
      </w:pPr>
    </w:p>
    <w:p w:rsidR="0029573F" w:rsidRPr="00D626C6" w:rsidRDefault="0029573F" w:rsidP="0029573F">
      <w:pPr>
        <w:pStyle w:val="TableNo"/>
        <w:keepLines/>
        <w:rPr>
          <w:ins w:id="5154" w:author="Editor" w:date="2013-04-22T21:22:00Z"/>
        </w:rPr>
      </w:pPr>
      <w:ins w:id="5155" w:author="Editor" w:date="2013-04-22T21:22:00Z">
        <w:r w:rsidRPr="00D626C6">
          <w:t>TABLE 1</w:t>
        </w:r>
        <w:r>
          <w:t>8BA</w:t>
        </w:r>
      </w:ins>
    </w:p>
    <w:p w:rsidR="0029573F" w:rsidRPr="00D626C6" w:rsidRDefault="0029573F" w:rsidP="0029573F">
      <w:pPr>
        <w:pStyle w:val="Tabletitle"/>
        <w:rPr>
          <w:ins w:id="5156" w:author="Editor" w:date="2013-04-22T21:22:00Z"/>
        </w:rPr>
      </w:pPr>
      <w:ins w:id="5157" w:author="Editor" w:date="2013-04-22T21:22:00Z">
        <w:r>
          <w:t xml:space="preserve">Pico and femto BS </w:t>
        </w:r>
        <w:r w:rsidRPr="00D626C6">
          <w:t>Band Classes 1, 4, 6, 8, 13, 14 and 15 spectrum emission mask values</w:t>
        </w:r>
      </w:ins>
    </w:p>
    <w:tbl>
      <w:tblPr>
        <w:tblW w:w="9639" w:type="dxa"/>
        <w:jc w:val="center"/>
        <w:tblLayout w:type="fixed"/>
        <w:tblLook w:val="0000" w:firstRow="0" w:lastRow="0" w:firstColumn="0" w:lastColumn="0" w:noHBand="0" w:noVBand="0"/>
      </w:tblPr>
      <w:tblGrid>
        <w:gridCol w:w="2835"/>
        <w:gridCol w:w="1418"/>
        <w:gridCol w:w="5386"/>
      </w:tblGrid>
      <w:tr w:rsidR="0029573F" w:rsidRPr="00D626C6" w:rsidTr="00652B6A">
        <w:trPr>
          <w:cantSplit/>
          <w:jc w:val="center"/>
          <w:ins w:id="5158" w:author="Editor" w:date="2013-04-22T21:22:00Z"/>
        </w:trPr>
        <w:tc>
          <w:tcPr>
            <w:tcW w:w="2835"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keepLines/>
              <w:rPr>
                <w:ins w:id="5159" w:author="Editor" w:date="2013-04-22T21:22:00Z"/>
              </w:rPr>
            </w:pPr>
            <w:ins w:id="5160" w:author="Editor" w:date="2013-04-22T21:22:00Z">
              <w:r w:rsidRPr="00D626C6">
                <w:t>For |Δ</w:t>
              </w:r>
              <w:r w:rsidRPr="00D626C6">
                <w:rPr>
                  <w:i/>
                  <w:iCs/>
                </w:rPr>
                <w:t>f</w:t>
              </w:r>
              <w:r w:rsidRPr="00D626C6">
                <w:t xml:space="preserve"> | within the range</w:t>
              </w:r>
            </w:ins>
          </w:p>
        </w:tc>
        <w:tc>
          <w:tcPr>
            <w:tcW w:w="1418"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keepLines/>
              <w:rPr>
                <w:ins w:id="5161" w:author="Editor" w:date="2013-04-22T21:22:00Z"/>
              </w:rPr>
            </w:pPr>
            <w:ins w:id="5162" w:author="Editor" w:date="2013-04-22T21:22:00Z">
              <w:r w:rsidRPr="00D626C6">
                <w:t>Active carriers</w:t>
              </w:r>
            </w:ins>
          </w:p>
        </w:tc>
        <w:tc>
          <w:tcPr>
            <w:tcW w:w="5386"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keepLines/>
              <w:rPr>
                <w:ins w:id="5163" w:author="Editor" w:date="2013-04-22T21:22:00Z"/>
              </w:rPr>
            </w:pPr>
            <w:ins w:id="5164" w:author="Editor" w:date="2013-04-22T21:22:00Z">
              <w:r w:rsidRPr="00D626C6">
                <w:t>Emission limit</w:t>
              </w:r>
            </w:ins>
          </w:p>
        </w:tc>
      </w:tr>
      <w:tr w:rsidR="0029573F" w:rsidRPr="00D626C6" w:rsidTr="00652B6A">
        <w:trPr>
          <w:cantSplit/>
          <w:jc w:val="center"/>
          <w:ins w:id="5165" w:author="Editor" w:date="2013-04-22T21:22:00Z"/>
        </w:trPr>
        <w:tc>
          <w:tcPr>
            <w:tcW w:w="2835"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rPr>
                <w:ins w:id="5166" w:author="Editor" w:date="2013-04-22T21:22:00Z"/>
              </w:rPr>
            </w:pPr>
            <w:ins w:id="5167" w:author="Editor" w:date="2013-04-22T21:22:00Z">
              <w:r>
                <w:t>885 kHz to 1.</w:t>
              </w:r>
            </w:ins>
            <w:ins w:id="5168" w:author="Editor" w:date="2013-04-22T21:24:00Z">
              <w:r>
                <w:t>98</w:t>
              </w:r>
            </w:ins>
            <w:ins w:id="5169" w:author="Editor" w:date="2013-04-22T21:22:00Z">
              <w:r w:rsidRPr="00D626C6">
                <w:t xml:space="preserve"> MHz</w:t>
              </w:r>
            </w:ins>
          </w:p>
        </w:tc>
        <w:tc>
          <w:tcPr>
            <w:tcW w:w="1418"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jc w:val="center"/>
              <w:rPr>
                <w:ins w:id="5170" w:author="Editor" w:date="2013-04-22T21:22:00Z"/>
              </w:rPr>
            </w:pPr>
            <w:ins w:id="5171" w:author="Editor" w:date="2013-04-22T21:22:00Z">
              <w:r w:rsidRPr="00D626C6">
                <w:t>Single</w:t>
              </w:r>
            </w:ins>
          </w:p>
        </w:tc>
        <w:tc>
          <w:tcPr>
            <w:tcW w:w="5386" w:type="dxa"/>
            <w:tcBorders>
              <w:top w:val="single" w:sz="4" w:space="0" w:color="auto"/>
              <w:left w:val="single" w:sz="6" w:space="0" w:color="auto"/>
              <w:bottom w:val="single" w:sz="6" w:space="0" w:color="auto"/>
              <w:right w:val="single" w:sz="6" w:space="0" w:color="auto"/>
            </w:tcBorders>
          </w:tcPr>
          <w:p w:rsidR="0029573F" w:rsidRPr="00D626C6" w:rsidRDefault="0029573F" w:rsidP="00652B6A">
            <w:pPr>
              <w:pStyle w:val="Tabletext"/>
              <w:keepNext/>
              <w:keepLines/>
              <w:rPr>
                <w:ins w:id="5172" w:author="Editor" w:date="2013-04-22T21:22:00Z"/>
              </w:rPr>
            </w:pPr>
            <w:ins w:id="5173" w:author="Editor" w:date="2013-04-22T21:22:00Z">
              <w:r w:rsidRPr="00D626C6">
                <w:t>–45 dBc/30 kHz</w:t>
              </w:r>
            </w:ins>
          </w:p>
        </w:tc>
      </w:tr>
      <w:tr w:rsidR="0029573F" w:rsidRPr="0034419B" w:rsidTr="00652B6A">
        <w:trPr>
          <w:cantSplit/>
          <w:jc w:val="center"/>
          <w:ins w:id="5174" w:author="Editor" w:date="2013-04-22T21:22:00Z"/>
        </w:trPr>
        <w:tc>
          <w:tcPr>
            <w:tcW w:w="283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rPr>
                <w:ins w:id="5175" w:author="Editor" w:date="2013-04-22T21:22:00Z"/>
              </w:rPr>
            </w:pPr>
            <w:ins w:id="5176" w:author="Editor" w:date="2013-04-22T21:22:00Z">
              <w:r w:rsidRPr="00D626C6">
                <w:t>1.98 MHz to 2.25 MHz</w:t>
              </w:r>
            </w:ins>
          </w:p>
        </w:tc>
        <w:tc>
          <w:tcPr>
            <w:tcW w:w="141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jc w:val="center"/>
              <w:rPr>
                <w:ins w:id="5177" w:author="Editor" w:date="2013-04-22T21:22:00Z"/>
              </w:rPr>
            </w:pPr>
            <w:ins w:id="5178" w:author="Editor" w:date="2013-04-22T21:22:00Z">
              <w:r w:rsidRPr="00D626C6">
                <w:t>Single</w:t>
              </w:r>
            </w:ins>
          </w:p>
        </w:tc>
        <w:tc>
          <w:tcPr>
            <w:tcW w:w="5386" w:type="dxa"/>
            <w:tcBorders>
              <w:top w:val="single" w:sz="6" w:space="0" w:color="auto"/>
              <w:left w:val="single" w:sz="6" w:space="0" w:color="auto"/>
              <w:bottom w:val="single" w:sz="6" w:space="0" w:color="auto"/>
              <w:right w:val="single" w:sz="6" w:space="0" w:color="auto"/>
            </w:tcBorders>
          </w:tcPr>
          <w:p w:rsidR="0029573F" w:rsidRPr="00D626C6" w:rsidRDefault="0029573F" w:rsidP="00652B6A">
            <w:pPr>
              <w:pStyle w:val="Tabletext"/>
              <w:keepNext/>
              <w:keepLines/>
              <w:rPr>
                <w:ins w:id="5179" w:author="Editor" w:date="2013-04-22T21:22:00Z"/>
              </w:rPr>
            </w:pPr>
            <w:ins w:id="5180" w:author="Editor" w:date="2013-04-22T21:22:00Z">
              <w:r w:rsidRPr="00D626C6">
                <w:t>–55 dBc/30 kHz</w:t>
              </w:r>
            </w:ins>
          </w:p>
        </w:tc>
      </w:tr>
      <w:tr w:rsidR="0029573F" w:rsidRPr="00D626C6" w:rsidTr="00652B6A">
        <w:trPr>
          <w:cantSplit/>
          <w:jc w:val="center"/>
          <w:ins w:id="5181" w:author="Editor" w:date="2013-04-22T21:22:00Z"/>
        </w:trPr>
        <w:tc>
          <w:tcPr>
            <w:tcW w:w="283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rPr>
                <w:ins w:id="5182" w:author="Editor" w:date="2013-04-22T21:22:00Z"/>
              </w:rPr>
            </w:pPr>
            <w:ins w:id="5183" w:author="Editor" w:date="2013-04-22T21:22:00Z">
              <w:r>
                <w:t>1.</w:t>
              </w:r>
            </w:ins>
            <w:ins w:id="5184" w:author="Editor" w:date="2013-04-22T21:24:00Z">
              <w:r>
                <w:t>25</w:t>
              </w:r>
            </w:ins>
            <w:ins w:id="5185" w:author="Editor" w:date="2013-04-22T21:22:00Z">
              <w:r>
                <w:t xml:space="preserve"> to 2.25</w:t>
              </w:r>
              <w:r w:rsidRPr="00D626C6">
                <w:t xml:space="preserve"> MHz</w:t>
              </w:r>
              <w:r w:rsidRPr="00D626C6">
                <w:br/>
                <w:t>(</w:t>
              </w:r>
              <w:r>
                <w:t>MC test</w:t>
              </w:r>
              <w:r w:rsidRPr="00D626C6">
                <w:t xml:space="preserve"> only)</w:t>
              </w:r>
            </w:ins>
          </w:p>
        </w:tc>
        <w:tc>
          <w:tcPr>
            <w:tcW w:w="141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186" w:author="Editor" w:date="2013-04-22T21:22:00Z"/>
              </w:rPr>
            </w:pPr>
            <w:ins w:id="5187" w:author="Editor" w:date="2013-04-22T21:22:00Z">
              <w:r w:rsidRPr="00D626C6">
                <w:t>All</w:t>
              </w:r>
            </w:ins>
          </w:p>
        </w:tc>
        <w:tc>
          <w:tcPr>
            <w:tcW w:w="5386"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rPr>
                <w:ins w:id="5188" w:author="Editor" w:date="2013-04-22T21:22:00Z"/>
              </w:rPr>
            </w:pPr>
            <w:ins w:id="5189" w:author="Editor" w:date="2013-04-22T21:22:00Z">
              <w:r w:rsidRPr="00D626C6">
                <w:t>–</w:t>
              </w:r>
              <w:r>
                <w:t>25 dBm/30</w:t>
              </w:r>
              <w:r w:rsidRPr="00D626C6">
                <w:t xml:space="preserve"> kHz</w:t>
              </w:r>
            </w:ins>
          </w:p>
        </w:tc>
      </w:tr>
      <w:tr w:rsidR="0029573F" w:rsidRPr="00D626C6" w:rsidTr="00652B6A">
        <w:trPr>
          <w:cantSplit/>
          <w:jc w:val="center"/>
          <w:ins w:id="5190" w:author="Editor" w:date="2013-04-22T21:22:00Z"/>
        </w:trPr>
        <w:tc>
          <w:tcPr>
            <w:tcW w:w="283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rPr>
                <w:ins w:id="5191" w:author="Editor" w:date="2013-04-22T21:22:00Z"/>
              </w:rPr>
            </w:pPr>
            <w:ins w:id="5192" w:author="Editor" w:date="2013-04-22T21:22:00Z">
              <w:r>
                <w:t>2.25 to 4.00</w:t>
              </w:r>
              <w:r w:rsidRPr="00D626C6">
                <w:t xml:space="preserve"> MHz</w:t>
              </w:r>
              <w:r w:rsidRPr="00D626C6">
                <w:br/>
                <w:t>(</w:t>
              </w:r>
              <w:r>
                <w:t>MC test</w:t>
              </w:r>
              <w:r w:rsidRPr="00D626C6">
                <w:t xml:space="preserve"> only)</w:t>
              </w:r>
            </w:ins>
          </w:p>
        </w:tc>
        <w:tc>
          <w:tcPr>
            <w:tcW w:w="141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193" w:author="Editor" w:date="2013-04-22T21:22:00Z"/>
              </w:rPr>
            </w:pPr>
            <w:ins w:id="5194" w:author="Editor" w:date="2013-04-22T21:22:00Z">
              <w:r w:rsidRPr="00D626C6">
                <w:t>All</w:t>
              </w:r>
            </w:ins>
          </w:p>
        </w:tc>
        <w:tc>
          <w:tcPr>
            <w:tcW w:w="5386"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rPr>
                <w:ins w:id="5195" w:author="Editor" w:date="2013-04-22T21:22:00Z"/>
              </w:rPr>
            </w:pPr>
            <w:ins w:id="5196" w:author="Editor" w:date="2013-04-22T21:22:00Z">
              <w:r w:rsidRPr="00D626C6">
                <w:t>–</w:t>
              </w:r>
              <w:r>
                <w:t>26 dBm/1 M</w:t>
              </w:r>
              <w:r w:rsidRPr="00D626C6">
                <w:t>Hz</w:t>
              </w:r>
            </w:ins>
          </w:p>
        </w:tc>
      </w:tr>
      <w:tr w:rsidR="0029573F" w:rsidRPr="0034419B" w:rsidTr="00652B6A">
        <w:trPr>
          <w:cantSplit/>
          <w:jc w:val="center"/>
          <w:ins w:id="5197" w:author="Editor" w:date="2013-04-22T21:22:00Z"/>
        </w:trPr>
        <w:tc>
          <w:tcPr>
            <w:tcW w:w="9639" w:type="dxa"/>
            <w:gridSpan w:val="3"/>
            <w:tcBorders>
              <w:top w:val="single" w:sz="6" w:space="0" w:color="auto"/>
            </w:tcBorders>
            <w:vAlign w:val="center"/>
          </w:tcPr>
          <w:p w:rsidR="0029573F" w:rsidRPr="00D626C6" w:rsidRDefault="0029573F" w:rsidP="00652B6A">
            <w:pPr>
              <w:pStyle w:val="Tablelegend"/>
              <w:ind w:left="-85"/>
              <w:rPr>
                <w:ins w:id="5198" w:author="Editor" w:date="2013-04-22T21:22:00Z"/>
                <w:rFonts w:eastAsia="SimSun"/>
              </w:rPr>
            </w:pPr>
            <w:ins w:id="5199" w:author="Editor" w:date="2013-04-22T21:22:00Z">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 The emissions requirements shall apply for all values of Δ</w:t>
              </w:r>
              <w:r w:rsidRPr="00D626C6">
                <w:rPr>
                  <w:rFonts w:eastAsia="SimSun"/>
                  <w:i/>
                  <w:iCs/>
                </w:rPr>
                <w:t>f</w:t>
              </w:r>
              <w:r w:rsidRPr="00D626C6">
                <w:rPr>
                  <w:rFonts w:eastAsia="SimSun"/>
                </w:rPr>
                <w:t xml:space="preserve"> regardless of whether the measurement frequency falls inside or outside of the band or block edge. For single-carrier testing, Δ</w:t>
              </w:r>
              <w:r w:rsidRPr="00D626C6">
                <w:rPr>
                  <w:rFonts w:eastAsia="SimSun"/>
                  <w:i/>
                  <w:iCs/>
                </w:rPr>
                <w:t>f</w:t>
              </w:r>
              <w:r w:rsidRPr="00D626C6">
                <w:rPr>
                  <w:rFonts w:eastAsia="SimSun"/>
                </w:rPr>
                <w:t xml:space="preserve"> = centre frequency – closer measurement edge frequency (</w:t>
              </w:r>
              <w:r w:rsidRPr="00D626C6">
                <w:rPr>
                  <w:rFonts w:eastAsia="SimSun"/>
                  <w:i/>
                  <w:iCs/>
                </w:rPr>
                <w:t>f</w:t>
              </w:r>
              <w:r w:rsidRPr="00D626C6">
                <w:rPr>
                  <w:rFonts w:eastAsia="SimSun"/>
                </w:rPr>
                <w:t> ). For multiple-carrier testing, Δ</w:t>
              </w:r>
              <w:r w:rsidRPr="00D626C6">
                <w:rPr>
                  <w:rFonts w:eastAsia="SimSun"/>
                  <w:i/>
                  <w:iCs/>
                </w:rPr>
                <w:t>f</w:t>
              </w:r>
              <w:r w:rsidRPr="00D626C6">
                <w:rPr>
                  <w:rFonts w:eastAsia="SimSun"/>
                </w:rPr>
                <w:t xml:space="preserve"> is defined for positive Δ</w:t>
              </w:r>
              <w:r w:rsidRPr="00D626C6">
                <w:rPr>
                  <w:rFonts w:eastAsia="SimSun"/>
                  <w:i/>
                  <w:iCs/>
                </w:rPr>
                <w:t>f</w:t>
              </w:r>
              <w:r w:rsidRPr="00D626C6">
                <w:rPr>
                  <w:rFonts w:eastAsia="SimSun"/>
                </w:rPr>
                <w:t xml:space="preserve"> as the closer measurement edge frequency (</w:t>
              </w:r>
              <w:r w:rsidRPr="00D626C6">
                <w:rPr>
                  <w:rFonts w:eastAsia="SimSun"/>
                  <w:i/>
                  <w:iCs/>
                </w:rPr>
                <w:t>f</w:t>
              </w:r>
              <w:r w:rsidRPr="00D626C6">
                <w:rPr>
                  <w:rFonts w:eastAsia="SimSun"/>
                </w:rPr>
                <w:t> ) – centre frequency of the highest carrier and for negative Δ</w:t>
              </w:r>
              <w:r w:rsidRPr="00D626C6">
                <w:rPr>
                  <w:rFonts w:eastAsia="SimSun"/>
                  <w:i/>
                  <w:iCs/>
                </w:rPr>
                <w:t>f</w:t>
              </w:r>
              <w:r w:rsidRPr="00D626C6">
                <w:rPr>
                  <w:rFonts w:eastAsia="SimSun"/>
                </w:rPr>
                <w:t xml:space="preserve"> as the closer measurement edge frequency (</w:t>
              </w:r>
              <w:r w:rsidRPr="00D626C6">
                <w:rPr>
                  <w:rFonts w:eastAsia="SimSun"/>
                  <w:i/>
                  <w:iCs/>
                </w:rPr>
                <w:t>f</w:t>
              </w:r>
              <w:r w:rsidRPr="00D626C6">
                <w:rPr>
                  <w:rFonts w:eastAsia="SimSun"/>
                </w:rPr>
                <w:t> ) – centre frequency of the lowest carrier.</w:t>
              </w:r>
            </w:ins>
          </w:p>
        </w:tc>
      </w:tr>
    </w:tbl>
    <w:p w:rsidR="0029573F" w:rsidRPr="00D626C6" w:rsidRDefault="0029573F" w:rsidP="0029573F">
      <w:r w:rsidRPr="00D626C6">
        <w:lastRenderedPageBreak/>
        <w:t>The spectrum emission mask values in Table 1</w:t>
      </w:r>
      <w:r>
        <w:t>8C</w:t>
      </w:r>
      <w:r w:rsidRPr="00D626C6">
        <w:t xml:space="preserve"> </w:t>
      </w:r>
      <w:ins w:id="5200" w:author="Editor" w:date="2013-04-22T21:30:00Z">
        <w:r>
          <w:t xml:space="preserve">and Table 18CA </w:t>
        </w:r>
      </w:ins>
      <w:r w:rsidRPr="00D626C6">
        <w:t>apply to Band Classes 11 and 12 and shall be met when transmitting on a single or all RF carriers supported by the BS as indicated by the entries in the column Active carriers.</w:t>
      </w:r>
    </w:p>
    <w:p w:rsidR="0029573F" w:rsidRPr="00D626C6" w:rsidRDefault="0029573F" w:rsidP="0029573F">
      <w:pPr>
        <w:pStyle w:val="TableNo"/>
        <w:spacing w:before="240"/>
      </w:pPr>
      <w:r w:rsidRPr="00D626C6">
        <w:t>TABLE</w:t>
      </w:r>
      <w:r>
        <w:t xml:space="preserve"> 18C</w:t>
      </w:r>
    </w:p>
    <w:p w:rsidR="0029573F" w:rsidRPr="00D626C6" w:rsidRDefault="0029573F" w:rsidP="0029573F">
      <w:pPr>
        <w:pStyle w:val="Tabletitle"/>
      </w:pPr>
      <w:ins w:id="5201" w:author="Editor" w:date="2013-04-22T21:31:00Z">
        <w:r>
          <w:t xml:space="preserve">Macro BS </w:t>
        </w:r>
      </w:ins>
      <w:r w:rsidRPr="00D626C6">
        <w:t>Band Classes 11 and 12 spectrum emission mask values</w:t>
      </w:r>
    </w:p>
    <w:tbl>
      <w:tblPr>
        <w:tblW w:w="9639" w:type="dxa"/>
        <w:jc w:val="center"/>
        <w:tblLayout w:type="fixed"/>
        <w:tblLook w:val="0000" w:firstRow="0" w:lastRow="0" w:firstColumn="0" w:lastColumn="0" w:noHBand="0" w:noVBand="0"/>
      </w:tblPr>
      <w:tblGrid>
        <w:gridCol w:w="2914"/>
        <w:gridCol w:w="1463"/>
        <w:gridCol w:w="5262"/>
      </w:tblGrid>
      <w:tr w:rsidR="0029573F" w:rsidRPr="00D626C6" w:rsidTr="00652B6A">
        <w:trPr>
          <w:cantSplit/>
          <w:jc w:val="center"/>
        </w:trPr>
        <w:tc>
          <w:tcPr>
            <w:tcW w:w="278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For |Δ</w:t>
            </w:r>
            <w:r w:rsidRPr="00D626C6">
              <w:rPr>
                <w:i/>
                <w:iCs/>
              </w:rPr>
              <w:t>f</w:t>
            </w:r>
            <w:r w:rsidRPr="00D626C6">
              <w:t xml:space="preserve"> | within the range</w:t>
            </w:r>
          </w:p>
        </w:tc>
        <w:tc>
          <w:tcPr>
            <w:tcW w:w="139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Active carriers</w:t>
            </w:r>
          </w:p>
        </w:tc>
        <w:tc>
          <w:tcPr>
            <w:tcW w:w="502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Emission limit</w:t>
            </w:r>
          </w:p>
        </w:tc>
      </w:tr>
      <w:tr w:rsidR="0029573F" w:rsidRPr="00D626C6" w:rsidTr="00652B6A">
        <w:trPr>
          <w:cantSplit/>
          <w:jc w:val="center"/>
        </w:trPr>
        <w:tc>
          <w:tcPr>
            <w:tcW w:w="278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750 to 885 kHz</w:t>
            </w:r>
          </w:p>
        </w:tc>
        <w:tc>
          <w:tcPr>
            <w:tcW w:w="139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Single</w:t>
            </w:r>
          </w:p>
        </w:tc>
        <w:tc>
          <w:tcPr>
            <w:tcW w:w="502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–45-15(|Δ</w:t>
            </w:r>
            <w:r w:rsidRPr="00D626C6">
              <w:rPr>
                <w:i/>
                <w:iCs/>
              </w:rPr>
              <w:t>f</w:t>
            </w:r>
            <w:r w:rsidRPr="00D626C6">
              <w:t xml:space="preserve"> |–750)/135 dBc in 30 kHz</w:t>
            </w:r>
          </w:p>
        </w:tc>
      </w:tr>
      <w:tr w:rsidR="0029573F" w:rsidRPr="00D626C6" w:rsidTr="00652B6A">
        <w:trPr>
          <w:cantSplit/>
          <w:jc w:val="center"/>
        </w:trPr>
        <w:tc>
          <w:tcPr>
            <w:tcW w:w="278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885 to 1125 kHz</w:t>
            </w:r>
          </w:p>
        </w:tc>
        <w:tc>
          <w:tcPr>
            <w:tcW w:w="139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Single</w:t>
            </w:r>
          </w:p>
        </w:tc>
        <w:tc>
          <w:tcPr>
            <w:tcW w:w="502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–60-5(|Δ</w:t>
            </w:r>
            <w:r w:rsidRPr="00D626C6">
              <w:rPr>
                <w:i/>
                <w:iCs/>
              </w:rPr>
              <w:t>f</w:t>
            </w:r>
            <w:r w:rsidRPr="00D626C6">
              <w:t xml:space="preserve"> |–885)/240 dBc in 30 kHz</w:t>
            </w:r>
          </w:p>
        </w:tc>
      </w:tr>
      <w:tr w:rsidR="0029573F" w:rsidRPr="00D626C6" w:rsidTr="00652B6A">
        <w:trPr>
          <w:cantSplit/>
          <w:jc w:val="center"/>
        </w:trPr>
        <w:tc>
          <w:tcPr>
            <w:tcW w:w="278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1.125 to 1.98 MHz</w:t>
            </w:r>
          </w:p>
        </w:tc>
        <w:tc>
          <w:tcPr>
            <w:tcW w:w="139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Single</w:t>
            </w:r>
          </w:p>
        </w:tc>
        <w:tc>
          <w:tcPr>
            <w:tcW w:w="502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–65 dBc/30 kHz</w:t>
            </w:r>
          </w:p>
        </w:tc>
      </w:tr>
      <w:tr w:rsidR="0029573F" w:rsidRPr="00D626C6" w:rsidTr="00652B6A">
        <w:trPr>
          <w:cantSplit/>
          <w:jc w:val="center"/>
        </w:trPr>
        <w:tc>
          <w:tcPr>
            <w:tcW w:w="278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1.98 to 4.00 MHz</w:t>
            </w:r>
          </w:p>
        </w:tc>
        <w:tc>
          <w:tcPr>
            <w:tcW w:w="139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Single</w:t>
            </w:r>
          </w:p>
        </w:tc>
        <w:tc>
          <w:tcPr>
            <w:tcW w:w="502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–75 dBc/30 kHz</w:t>
            </w:r>
          </w:p>
        </w:tc>
      </w:tr>
      <w:tr w:rsidR="0029573F" w:rsidRPr="0034419B" w:rsidTr="00652B6A">
        <w:trPr>
          <w:cantSplit/>
          <w:jc w:val="center"/>
        </w:trPr>
        <w:tc>
          <w:tcPr>
            <w:tcW w:w="9198" w:type="dxa"/>
            <w:gridSpan w:val="3"/>
            <w:tcBorders>
              <w:top w:val="single" w:sz="4" w:space="0" w:color="auto"/>
            </w:tcBorders>
          </w:tcPr>
          <w:p w:rsidR="0029573F" w:rsidRPr="00D626C6" w:rsidRDefault="0029573F" w:rsidP="00652B6A">
            <w:pPr>
              <w:pStyle w:val="Tablelegend"/>
              <w:rPr>
                <w:rFonts w:eastAsia="SimSun"/>
              </w:rPr>
            </w:pPr>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xml:space="preserve"> | where </w:t>
            </w:r>
            <w:r w:rsidRPr="00D626C6">
              <w:rPr>
                <w:rFonts w:eastAsia="SimSun"/>
              </w:rPr>
              <w:br/>
              <w:t>Δ</w:t>
            </w:r>
            <w:r w:rsidRPr="00D626C6">
              <w:rPr>
                <w:rFonts w:eastAsia="SimSun"/>
                <w:i/>
                <w:iCs/>
              </w:rPr>
              <w:t>f</w:t>
            </w:r>
            <w:r w:rsidRPr="00D626C6">
              <w:rPr>
                <w:rFonts w:eastAsia="SimSun"/>
              </w:rPr>
              <w:t xml:space="preserve"> = centre frequency – closer measurement edge frequency (</w:t>
            </w:r>
            <w:r w:rsidRPr="00D626C6">
              <w:rPr>
                <w:rFonts w:eastAsia="SimSun"/>
                <w:i/>
                <w:iCs/>
              </w:rPr>
              <w:t>f </w:t>
            </w:r>
            <w:r w:rsidRPr="00D626C6">
              <w:rPr>
                <w:rFonts w:eastAsia="SimSun"/>
              </w:rPr>
              <w:t>). Δ</w:t>
            </w:r>
            <w:r w:rsidRPr="00D626C6">
              <w:rPr>
                <w:rFonts w:eastAsia="SimSun"/>
                <w:i/>
                <w:iCs/>
              </w:rPr>
              <w:t>f</w:t>
            </w:r>
            <w:r w:rsidRPr="00D626C6">
              <w:rPr>
                <w:rFonts w:eastAsia="SimSun"/>
              </w:rPr>
              <w:t xml:space="preserve"> is positive offset from the highest valid CDMA channel in the band subclass or negative offset from the lowest valid CDMA channel in the band subclass. The emission limits for Band Classes 11 and 12 (European PAMR bands) are designed to allow co-existence with incumbent services in Europe and are tighter than ITU Category B requirements.</w:t>
            </w:r>
          </w:p>
        </w:tc>
      </w:tr>
    </w:tbl>
    <w:p w:rsidR="0029573F" w:rsidRPr="00D626C6" w:rsidRDefault="0029573F" w:rsidP="0029573F">
      <w:pPr>
        <w:pStyle w:val="TableNo"/>
        <w:spacing w:before="480"/>
        <w:rPr>
          <w:ins w:id="5202" w:author="Editor" w:date="2013-04-22T21:30:00Z"/>
        </w:rPr>
      </w:pPr>
      <w:ins w:id="5203" w:author="Editor" w:date="2013-04-22T21:30:00Z">
        <w:r w:rsidRPr="00D626C6">
          <w:t>TABLE</w:t>
        </w:r>
        <w:r>
          <w:t xml:space="preserve"> 18C</w:t>
        </w:r>
      </w:ins>
      <w:ins w:id="5204" w:author="Editor" w:date="2013-04-22T21:31:00Z">
        <w:r>
          <w:t>A</w:t>
        </w:r>
      </w:ins>
    </w:p>
    <w:p w:rsidR="0029573F" w:rsidRPr="00D626C6" w:rsidRDefault="0029573F" w:rsidP="0029573F">
      <w:pPr>
        <w:pStyle w:val="Tabletitle"/>
        <w:rPr>
          <w:ins w:id="5205" w:author="Editor" w:date="2013-04-22T21:30:00Z"/>
        </w:rPr>
      </w:pPr>
      <w:ins w:id="5206" w:author="Editor" w:date="2013-04-22T21:31:00Z">
        <w:r>
          <w:t xml:space="preserve">Pico and femto BS </w:t>
        </w:r>
      </w:ins>
      <w:ins w:id="5207" w:author="Editor" w:date="2013-04-22T21:30:00Z">
        <w:r w:rsidRPr="00D626C6">
          <w:t>Band Classes 11 and 12 spectrum emission mask values</w:t>
        </w:r>
      </w:ins>
    </w:p>
    <w:tbl>
      <w:tblPr>
        <w:tblW w:w="9639" w:type="dxa"/>
        <w:jc w:val="center"/>
        <w:tblLayout w:type="fixed"/>
        <w:tblLook w:val="0000" w:firstRow="0" w:lastRow="0" w:firstColumn="0" w:lastColumn="0" w:noHBand="0" w:noVBand="0"/>
      </w:tblPr>
      <w:tblGrid>
        <w:gridCol w:w="2914"/>
        <w:gridCol w:w="1463"/>
        <w:gridCol w:w="5262"/>
      </w:tblGrid>
      <w:tr w:rsidR="0029573F" w:rsidRPr="00D626C6" w:rsidTr="00652B6A">
        <w:trPr>
          <w:cantSplit/>
          <w:jc w:val="center"/>
          <w:ins w:id="5208" w:author="Editor" w:date="2013-04-22T21:30:00Z"/>
        </w:trPr>
        <w:tc>
          <w:tcPr>
            <w:tcW w:w="291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rPr>
                <w:ins w:id="5209" w:author="Editor" w:date="2013-04-22T21:30:00Z"/>
              </w:rPr>
            </w:pPr>
            <w:ins w:id="5210" w:author="Editor" w:date="2013-04-22T21:30:00Z">
              <w:r w:rsidRPr="00D626C6">
                <w:t>For |Δ</w:t>
              </w:r>
              <w:r w:rsidRPr="00D626C6">
                <w:rPr>
                  <w:i/>
                  <w:iCs/>
                </w:rPr>
                <w:t>f</w:t>
              </w:r>
              <w:r w:rsidRPr="00D626C6">
                <w:t xml:space="preserve"> | within the range</w:t>
              </w:r>
            </w:ins>
          </w:p>
        </w:tc>
        <w:tc>
          <w:tcPr>
            <w:tcW w:w="146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rPr>
                <w:ins w:id="5211" w:author="Editor" w:date="2013-04-22T21:30:00Z"/>
              </w:rPr>
            </w:pPr>
            <w:ins w:id="5212" w:author="Editor" w:date="2013-04-22T21:30:00Z">
              <w:r w:rsidRPr="00D626C6">
                <w:t>Active carriers</w:t>
              </w:r>
            </w:ins>
          </w:p>
        </w:tc>
        <w:tc>
          <w:tcPr>
            <w:tcW w:w="526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rPr>
                <w:ins w:id="5213" w:author="Editor" w:date="2013-04-22T21:30:00Z"/>
              </w:rPr>
            </w:pPr>
            <w:ins w:id="5214" w:author="Editor" w:date="2013-04-22T21:30:00Z">
              <w:r w:rsidRPr="00D626C6">
                <w:t>Emission limit</w:t>
              </w:r>
            </w:ins>
          </w:p>
        </w:tc>
      </w:tr>
      <w:tr w:rsidR="0029573F" w:rsidRPr="00D626C6" w:rsidTr="00652B6A">
        <w:trPr>
          <w:cantSplit/>
          <w:jc w:val="center"/>
          <w:ins w:id="5215" w:author="Editor" w:date="2013-04-22T21:30:00Z"/>
        </w:trPr>
        <w:tc>
          <w:tcPr>
            <w:tcW w:w="2914"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216" w:author="Editor" w:date="2013-04-22T21:30:00Z"/>
              </w:rPr>
            </w:pPr>
            <w:ins w:id="5217" w:author="Editor" w:date="2013-04-22T21:30:00Z">
              <w:r w:rsidRPr="00D626C6">
                <w:t>750 to 885 kHz</w:t>
              </w:r>
            </w:ins>
          </w:p>
        </w:tc>
        <w:tc>
          <w:tcPr>
            <w:tcW w:w="14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218" w:author="Editor" w:date="2013-04-22T21:30:00Z"/>
              </w:rPr>
            </w:pPr>
            <w:ins w:id="5219" w:author="Editor" w:date="2013-04-22T21:30:00Z">
              <w:r w:rsidRPr="00D626C6">
                <w:t>Single</w:t>
              </w:r>
            </w:ins>
          </w:p>
        </w:tc>
        <w:tc>
          <w:tcPr>
            <w:tcW w:w="5262"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rPr>
                <w:ins w:id="5220" w:author="Editor" w:date="2013-04-22T21:30:00Z"/>
              </w:rPr>
            </w:pPr>
            <w:ins w:id="5221" w:author="Editor" w:date="2013-04-22T21:30:00Z">
              <w:r w:rsidRPr="00D626C6">
                <w:t>–45-15(|Δ</w:t>
              </w:r>
              <w:r w:rsidRPr="00D626C6">
                <w:rPr>
                  <w:i/>
                  <w:iCs/>
                </w:rPr>
                <w:t>f</w:t>
              </w:r>
              <w:r w:rsidRPr="00D626C6">
                <w:t xml:space="preserve"> |–750)/135 dBc in 30 kHz</w:t>
              </w:r>
            </w:ins>
          </w:p>
        </w:tc>
      </w:tr>
      <w:tr w:rsidR="0029573F" w:rsidRPr="00D626C6" w:rsidTr="00652B6A">
        <w:trPr>
          <w:cantSplit/>
          <w:jc w:val="center"/>
          <w:ins w:id="5222" w:author="Editor" w:date="2013-04-22T21:30:00Z"/>
        </w:trPr>
        <w:tc>
          <w:tcPr>
            <w:tcW w:w="2914"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223" w:author="Editor" w:date="2013-04-22T21:30:00Z"/>
              </w:rPr>
            </w:pPr>
            <w:ins w:id="5224" w:author="Editor" w:date="2013-04-22T21:30:00Z">
              <w:r w:rsidRPr="00D626C6">
                <w:t>885 to 1</w:t>
              </w:r>
            </w:ins>
            <w:ins w:id="5225" w:author="Song, Xiaojing" w:date="2013-10-22T13:51:00Z">
              <w:r w:rsidR="00B05F91">
                <w:t xml:space="preserve"> </w:t>
              </w:r>
            </w:ins>
            <w:ins w:id="5226" w:author="Editor" w:date="2013-04-22T21:30:00Z">
              <w:r w:rsidRPr="00D626C6">
                <w:t>125 kHz</w:t>
              </w:r>
            </w:ins>
          </w:p>
        </w:tc>
        <w:tc>
          <w:tcPr>
            <w:tcW w:w="14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227" w:author="Editor" w:date="2013-04-22T21:30:00Z"/>
              </w:rPr>
            </w:pPr>
            <w:ins w:id="5228" w:author="Editor" w:date="2013-04-22T21:30:00Z">
              <w:r w:rsidRPr="00D626C6">
                <w:t>Single</w:t>
              </w:r>
            </w:ins>
          </w:p>
        </w:tc>
        <w:tc>
          <w:tcPr>
            <w:tcW w:w="5262"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rPr>
                <w:ins w:id="5229" w:author="Editor" w:date="2013-04-22T21:30:00Z"/>
              </w:rPr>
            </w:pPr>
            <w:ins w:id="5230" w:author="Editor" w:date="2013-04-22T21:30:00Z">
              <w:r w:rsidRPr="00D626C6">
                <w:t>–60-5(|Δ</w:t>
              </w:r>
              <w:r w:rsidRPr="00D626C6">
                <w:rPr>
                  <w:i/>
                  <w:iCs/>
                </w:rPr>
                <w:t>f</w:t>
              </w:r>
              <w:r w:rsidRPr="00D626C6">
                <w:t xml:space="preserve"> |–885)/240 dBc in 30 kHz</w:t>
              </w:r>
            </w:ins>
          </w:p>
        </w:tc>
      </w:tr>
      <w:tr w:rsidR="0029573F" w:rsidRPr="00D626C6" w:rsidTr="00652B6A">
        <w:trPr>
          <w:cantSplit/>
          <w:jc w:val="center"/>
          <w:ins w:id="5231" w:author="Editor" w:date="2013-04-22T21:30:00Z"/>
        </w:trPr>
        <w:tc>
          <w:tcPr>
            <w:tcW w:w="2914"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232" w:author="Editor" w:date="2013-04-22T21:30:00Z"/>
              </w:rPr>
            </w:pPr>
            <w:ins w:id="5233" w:author="Editor" w:date="2013-04-22T21:30:00Z">
              <w:r>
                <w:t xml:space="preserve">1.125 to </w:t>
              </w:r>
            </w:ins>
            <w:ins w:id="5234" w:author="Editor" w:date="2013-04-22T21:31:00Z">
              <w:r>
                <w:t>4</w:t>
              </w:r>
            </w:ins>
            <w:ins w:id="5235" w:author="Editor" w:date="2013-04-22T21:30:00Z">
              <w:r w:rsidRPr="00D626C6">
                <w:t xml:space="preserve"> MHz</w:t>
              </w:r>
            </w:ins>
          </w:p>
        </w:tc>
        <w:tc>
          <w:tcPr>
            <w:tcW w:w="14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236" w:author="Editor" w:date="2013-04-22T21:30:00Z"/>
              </w:rPr>
            </w:pPr>
            <w:ins w:id="5237" w:author="Editor" w:date="2013-04-22T21:30:00Z">
              <w:r w:rsidRPr="00D626C6">
                <w:t>Single</w:t>
              </w:r>
            </w:ins>
          </w:p>
        </w:tc>
        <w:tc>
          <w:tcPr>
            <w:tcW w:w="5262"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rPr>
                <w:ins w:id="5238" w:author="Editor" w:date="2013-04-22T21:30:00Z"/>
              </w:rPr>
            </w:pPr>
            <w:ins w:id="5239" w:author="Editor" w:date="2013-04-22T21:30:00Z">
              <w:r w:rsidRPr="00D626C6">
                <w:t>–65 dBc/30 kHz</w:t>
              </w:r>
            </w:ins>
          </w:p>
        </w:tc>
      </w:tr>
      <w:tr w:rsidR="0029573F" w:rsidRPr="0034419B" w:rsidTr="00652B6A">
        <w:trPr>
          <w:cantSplit/>
          <w:jc w:val="center"/>
          <w:ins w:id="5240" w:author="Editor" w:date="2013-04-22T21:30:00Z"/>
        </w:trPr>
        <w:tc>
          <w:tcPr>
            <w:tcW w:w="9639" w:type="dxa"/>
            <w:gridSpan w:val="3"/>
            <w:tcBorders>
              <w:top w:val="single" w:sz="4" w:space="0" w:color="auto"/>
            </w:tcBorders>
          </w:tcPr>
          <w:p w:rsidR="0029573F" w:rsidRPr="00D626C6" w:rsidRDefault="0029573F" w:rsidP="00652B6A">
            <w:pPr>
              <w:pStyle w:val="Tablelegend"/>
              <w:rPr>
                <w:ins w:id="5241" w:author="Editor" w:date="2013-04-22T21:30:00Z"/>
                <w:rFonts w:eastAsia="SimSun"/>
              </w:rPr>
            </w:pPr>
            <w:ins w:id="5242" w:author="Editor" w:date="2013-04-22T21:30:00Z">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xml:space="preserve"> | where </w:t>
              </w:r>
              <w:r w:rsidRPr="00D626C6">
                <w:rPr>
                  <w:rFonts w:eastAsia="SimSun"/>
                </w:rPr>
                <w:br/>
                <w:t>Δ</w:t>
              </w:r>
              <w:r w:rsidRPr="00D626C6">
                <w:rPr>
                  <w:rFonts w:eastAsia="SimSun"/>
                  <w:i/>
                  <w:iCs/>
                </w:rPr>
                <w:t>f</w:t>
              </w:r>
              <w:r w:rsidRPr="00D626C6">
                <w:rPr>
                  <w:rFonts w:eastAsia="SimSun"/>
                </w:rPr>
                <w:t xml:space="preserve"> = centre frequency – closer measurement edge frequency (</w:t>
              </w:r>
              <w:r w:rsidRPr="00D626C6">
                <w:rPr>
                  <w:rFonts w:eastAsia="SimSun"/>
                  <w:i/>
                  <w:iCs/>
                </w:rPr>
                <w:t>f </w:t>
              </w:r>
              <w:r w:rsidRPr="00D626C6">
                <w:rPr>
                  <w:rFonts w:eastAsia="SimSun"/>
                </w:rPr>
                <w:t>). Δ</w:t>
              </w:r>
              <w:r w:rsidRPr="00D626C6">
                <w:rPr>
                  <w:rFonts w:eastAsia="SimSun"/>
                  <w:i/>
                  <w:iCs/>
                </w:rPr>
                <w:t>f</w:t>
              </w:r>
              <w:r w:rsidRPr="00D626C6">
                <w:rPr>
                  <w:rFonts w:eastAsia="SimSun"/>
                </w:rPr>
                <w:t xml:space="preserve"> is positive offset from the highest valid CDMA channel in the band subclass or negative offset from the lowest valid CDMA channel in the band subclass. The emission limits for Band Classes 11 and 12 (European PAMR bands) are designed to allow co-existence with incumbent services in Europe and are tighter than ITU Category B requirements.</w:t>
              </w:r>
            </w:ins>
          </w:p>
        </w:tc>
      </w:tr>
    </w:tbl>
    <w:p w:rsidR="0029573F" w:rsidRPr="00D626C6" w:rsidRDefault="0029573F" w:rsidP="0029573F">
      <w:r w:rsidRPr="00D626C6">
        <w:t>The spectrum emission mask values in Table 1</w:t>
      </w:r>
      <w:r>
        <w:t>8D</w:t>
      </w:r>
      <w:r w:rsidRPr="00D626C6">
        <w:t xml:space="preserve"> </w:t>
      </w:r>
      <w:ins w:id="5243" w:author="Editor" w:date="2013-04-22T21:32:00Z">
        <w:r>
          <w:t xml:space="preserve">and Table 18DA </w:t>
        </w:r>
      </w:ins>
      <w:r w:rsidRPr="00D626C6">
        <w:t>apply to Band Class 3 and shall be met when transmitting on a single or all RF carriers supported by the BS as indicated by the entries in the column Active carriers.</w:t>
      </w:r>
    </w:p>
    <w:p w:rsidR="0029573F" w:rsidRPr="00D626C6" w:rsidRDefault="0029573F" w:rsidP="0029573F">
      <w:pPr>
        <w:pStyle w:val="TableNo"/>
        <w:keepLines/>
      </w:pPr>
      <w:r w:rsidRPr="00D626C6">
        <w:lastRenderedPageBreak/>
        <w:t>TABLE 1</w:t>
      </w:r>
      <w:r>
        <w:t>8D</w:t>
      </w:r>
    </w:p>
    <w:p w:rsidR="0029573F" w:rsidRPr="00D626C6" w:rsidRDefault="0029573F" w:rsidP="0029573F">
      <w:pPr>
        <w:pStyle w:val="Tabletitle"/>
      </w:pPr>
      <w:ins w:id="5244" w:author="Editor" w:date="2013-04-22T21:32:00Z">
        <w:r>
          <w:t xml:space="preserve">Macro BS </w:t>
        </w:r>
      </w:ins>
      <w:r w:rsidRPr="00D626C6">
        <w:t>Band Class 3 spectrum emission mask values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051"/>
        <w:gridCol w:w="1661"/>
        <w:gridCol w:w="4692"/>
      </w:tblGrid>
      <w:tr w:rsidR="0029573F" w:rsidRPr="00D626C6" w:rsidTr="00652B6A">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Measurement frequency</w:t>
            </w:r>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Active carriers</w:t>
            </w:r>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For |Δ</w:t>
            </w:r>
            <w:r w:rsidRPr="00D626C6">
              <w:rPr>
                <w:i/>
                <w:iCs/>
              </w:rPr>
              <w:t>f</w:t>
            </w:r>
            <w:r w:rsidRPr="00D626C6">
              <w:t xml:space="preserve"> | within the range</w:t>
            </w:r>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Emission limit</w:t>
            </w:r>
          </w:p>
        </w:tc>
      </w:tr>
      <w:tr w:rsidR="0029573F" w:rsidRPr="00D626C6" w:rsidTr="00652B6A">
        <w:trPr>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spacing w:before="20" w:after="20"/>
            </w:pPr>
            <w:r w:rsidRPr="00D626C6">
              <w:t xml:space="preserve">&gt; 832 MHz </w:t>
            </w:r>
            <w:r w:rsidRPr="00D626C6">
              <w:br/>
              <w:t xml:space="preserve">and </w:t>
            </w:r>
            <w:r w:rsidRPr="00D626C6">
              <w:sym w:font="Symbol" w:char="F0A3"/>
            </w:r>
            <w:r w:rsidRPr="00D626C6">
              <w:t xml:space="preserve"> 834 MHz,</w:t>
            </w:r>
            <w:r w:rsidRPr="00D626C6">
              <w:br/>
              <w:t xml:space="preserve">&gt; 838 MHz </w:t>
            </w:r>
            <w:r w:rsidRPr="00D626C6">
              <w:br/>
              <w:t xml:space="preserve">and </w:t>
            </w:r>
            <w:r w:rsidRPr="00D626C6">
              <w:sym w:font="Symbol" w:char="F0A3"/>
            </w:r>
            <w:r w:rsidRPr="00D626C6">
              <w:t> 846 MHz,</w:t>
            </w:r>
            <w:r w:rsidRPr="00D626C6">
              <w:br/>
              <w:t xml:space="preserve">&gt; 860 MHz </w:t>
            </w:r>
            <w:r w:rsidRPr="00D626C6">
              <w:br/>
              <w:t xml:space="preserve">and </w:t>
            </w:r>
            <w:r w:rsidRPr="00D626C6">
              <w:sym w:font="Symbol" w:char="F0A3"/>
            </w:r>
            <w:r w:rsidRPr="00D626C6">
              <w:t xml:space="preserve"> 895 MHz</w:t>
            </w:r>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spacing w:before="20" w:after="20"/>
              <w:jc w:val="center"/>
            </w:pPr>
            <w:r w:rsidRPr="00D626C6">
              <w:t>Single</w:t>
            </w:r>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spacing w:before="20" w:after="20"/>
              <w:jc w:val="center"/>
            </w:pPr>
            <w:r w:rsidRPr="00D626C6">
              <w:sym w:font="Symbol" w:char="F0B3"/>
            </w:r>
            <w:r w:rsidRPr="00D626C6">
              <w:t xml:space="preserve"> 750 kHz</w:t>
            </w:r>
            <w:r w:rsidRPr="00D626C6">
              <w:br/>
              <w:t>and</w:t>
            </w:r>
            <w:r w:rsidRPr="00D626C6">
              <w:br/>
              <w:t>&lt; 1.98 MHz</w:t>
            </w:r>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spacing w:before="20" w:after="20"/>
            </w:pPr>
            <w:r w:rsidRPr="00D626C6">
              <w:t>–45 dBc/30 kHz</w:t>
            </w:r>
          </w:p>
        </w:tc>
      </w:tr>
      <w:tr w:rsidR="0029573F" w:rsidRPr="0034419B" w:rsidTr="00652B6A">
        <w:trPr>
          <w:jc w:val="center"/>
        </w:trPr>
        <w:tc>
          <w:tcPr>
            <w:tcW w:w="2235"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spacing w:before="20" w:after="20"/>
            </w:pPr>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jc w:val="center"/>
            </w:pPr>
            <w:r w:rsidRPr="00D626C6">
              <w:t>Single</w:t>
            </w:r>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jc w:val="center"/>
            </w:pPr>
            <w:r w:rsidRPr="00D626C6">
              <w:sym w:font="Symbol" w:char="F0B3"/>
            </w:r>
            <w:r w:rsidRPr="00D626C6">
              <w:t xml:space="preserve"> 1.98 MHz</w:t>
            </w:r>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pPr>
            <w:r w:rsidRPr="00D626C6">
              <w:t xml:space="preserve">25 </w:t>
            </w:r>
            <w:r w:rsidRPr="00D626C6">
              <w:sym w:font="Symbol" w:char="F06D"/>
            </w:r>
            <w:r w:rsidRPr="00D626C6">
              <w:t xml:space="preserve">W (–16 dBm)/100 kHz; Pout </w:t>
            </w:r>
            <w:r w:rsidRPr="00D626C6">
              <w:sym w:font="Symbol" w:char="F0A3"/>
            </w:r>
            <w:r w:rsidRPr="00D626C6">
              <w:t xml:space="preserve"> 30 dBm</w:t>
            </w:r>
            <w:r w:rsidRPr="00D626C6">
              <w:br/>
              <w:t xml:space="preserve">–60 dBc/100 kHz; 30 dBm &lt; Pout </w:t>
            </w:r>
            <w:r w:rsidRPr="00D626C6">
              <w:sym w:font="Symbol" w:char="F0A3"/>
            </w:r>
            <w:r w:rsidRPr="00D626C6">
              <w:t xml:space="preserve"> 47 dBm</w:t>
            </w:r>
            <w:r w:rsidRPr="00D626C6">
              <w:br/>
              <w:t xml:space="preserve">Less stringent of 50 </w:t>
            </w:r>
            <w:r w:rsidRPr="00D626C6">
              <w:sym w:font="Symbol" w:char="F06D"/>
            </w:r>
            <w:r w:rsidRPr="00D626C6">
              <w:t xml:space="preserve">W (–13 dBm)/100 kHz or </w:t>
            </w:r>
            <w:r w:rsidRPr="00D626C6">
              <w:br/>
              <w:t>–70 dBc/100 kHz; Pout &gt; 47 dBm</w:t>
            </w:r>
          </w:p>
        </w:tc>
      </w:tr>
      <w:tr w:rsidR="0029573F" w:rsidRPr="0034419B" w:rsidTr="00652B6A">
        <w:trPr>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spacing w:before="20" w:after="20"/>
            </w:pPr>
            <w:r w:rsidRPr="00D626C6">
              <w:t xml:space="preserve">&gt; 810 MHz and </w:t>
            </w:r>
            <w:r w:rsidRPr="00D626C6">
              <w:br/>
            </w:r>
            <w:r w:rsidRPr="00D626C6">
              <w:sym w:font="Symbol" w:char="F0A3"/>
            </w:r>
            <w:r w:rsidRPr="00D626C6">
              <w:t xml:space="preserve"> 860 MHz, except</w:t>
            </w:r>
            <w:r w:rsidRPr="00D626C6">
              <w:br/>
              <w:t xml:space="preserve">&gt; 832 MHz </w:t>
            </w:r>
            <w:r w:rsidRPr="00D626C6">
              <w:br/>
              <w:t xml:space="preserve">and </w:t>
            </w:r>
            <w:r w:rsidRPr="00D626C6">
              <w:sym w:font="Symbol" w:char="F0A3"/>
            </w:r>
            <w:r w:rsidRPr="00D626C6">
              <w:t xml:space="preserve"> 834 MHz,</w:t>
            </w:r>
            <w:r w:rsidRPr="00D626C6">
              <w:br/>
              <w:t xml:space="preserve">&gt; 838 MHz and </w:t>
            </w:r>
            <w:r w:rsidRPr="00D626C6">
              <w:br/>
            </w:r>
            <w:r w:rsidRPr="00D626C6">
              <w:sym w:font="Symbol" w:char="F0A3"/>
            </w:r>
            <w:r w:rsidRPr="00D626C6">
              <w:t xml:space="preserve"> 846 MHz</w:t>
            </w:r>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jc w:val="center"/>
            </w:pPr>
            <w:r w:rsidRPr="00D626C6">
              <w:t>Single</w:t>
            </w:r>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jc w:val="center"/>
            </w:pPr>
            <w:r w:rsidRPr="00D626C6">
              <w:t>&lt; 1.98 MHz</w:t>
            </w:r>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pPr>
            <w:r w:rsidRPr="00D626C6">
              <w:t xml:space="preserve">25 </w:t>
            </w:r>
            <w:r w:rsidRPr="00D626C6">
              <w:sym w:font="Symbol" w:char="F06D"/>
            </w:r>
            <w:r w:rsidRPr="00D626C6">
              <w:t xml:space="preserve">W (–16 dBm)/30 kHz; Pout </w:t>
            </w:r>
            <w:r w:rsidRPr="00D626C6">
              <w:sym w:font="Symbol" w:char="F0A3"/>
            </w:r>
            <w:r w:rsidRPr="00D626C6">
              <w:t xml:space="preserve"> 30 dBm</w:t>
            </w:r>
            <w:r w:rsidRPr="00D626C6">
              <w:br/>
              <w:t xml:space="preserve">More stringent of –60 dBc / 30 kHz </w:t>
            </w:r>
            <w:r w:rsidRPr="00D626C6">
              <w:br/>
              <w:t xml:space="preserve">and 25 </w:t>
            </w:r>
            <w:r w:rsidRPr="00D626C6">
              <w:sym w:font="Symbol" w:char="F06D"/>
            </w:r>
            <w:r w:rsidRPr="00D626C6">
              <w:t>W (–16 dBm)/30 kHz; Pout &gt; 30 dBm</w:t>
            </w:r>
          </w:p>
        </w:tc>
      </w:tr>
      <w:tr w:rsidR="0029573F" w:rsidRPr="0034419B" w:rsidTr="00652B6A">
        <w:trPr>
          <w:jc w:val="center"/>
        </w:trPr>
        <w:tc>
          <w:tcPr>
            <w:tcW w:w="2235"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pPr>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jc w:val="center"/>
            </w:pPr>
            <w:r w:rsidRPr="00D626C6">
              <w:t>Single</w:t>
            </w:r>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jc w:val="center"/>
            </w:pPr>
            <w:r w:rsidRPr="00D626C6">
              <w:sym w:font="Symbol" w:char="F0B3"/>
            </w:r>
            <w:r w:rsidRPr="00D626C6">
              <w:t xml:space="preserve"> 1.98 MHz</w:t>
            </w:r>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pPr>
            <w:r w:rsidRPr="00D626C6">
              <w:t xml:space="preserve">25 </w:t>
            </w:r>
            <w:r w:rsidRPr="00D626C6">
              <w:sym w:font="Symbol" w:char="F06D"/>
            </w:r>
            <w:r w:rsidRPr="00D626C6">
              <w:t xml:space="preserve">W (–16 dBm)/100 kHz; Pout </w:t>
            </w:r>
            <w:r w:rsidRPr="00D626C6">
              <w:sym w:font="Symbol" w:char="F0A3"/>
            </w:r>
            <w:r w:rsidRPr="00D626C6">
              <w:t xml:space="preserve"> 30 dBm</w:t>
            </w:r>
            <w:r w:rsidRPr="00D626C6">
              <w:br/>
              <w:t xml:space="preserve">More stringent of –60 dBc/100 kHz </w:t>
            </w:r>
            <w:r w:rsidRPr="00D626C6">
              <w:br/>
              <w:t xml:space="preserve">and 25 </w:t>
            </w:r>
            <w:r w:rsidRPr="00D626C6">
              <w:sym w:font="Symbol" w:char="F06D"/>
            </w:r>
            <w:r w:rsidRPr="00D626C6">
              <w:t>W (–16 dBm)/100 kHz; Pout &gt; 30 dBm</w:t>
            </w:r>
          </w:p>
        </w:tc>
      </w:tr>
      <w:tr w:rsidR="0029573F" w:rsidRPr="0034419B" w:rsidTr="00652B6A">
        <w:trPr>
          <w:jc w:val="center"/>
        </w:trPr>
        <w:tc>
          <w:tcPr>
            <w:tcW w:w="22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pPr>
            <w:r w:rsidRPr="00D626C6">
              <w:sym w:font="Symbol" w:char="F0A3"/>
            </w:r>
            <w:r w:rsidRPr="00D626C6">
              <w:t xml:space="preserve"> 810 MHz</w:t>
            </w:r>
            <w:r w:rsidRPr="00D626C6">
              <w:br/>
              <w:t>and &gt; 895 MHz</w:t>
            </w:r>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jc w:val="center"/>
            </w:pPr>
            <w:r w:rsidRPr="00D626C6">
              <w:t>All</w:t>
            </w:r>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jc w:val="center"/>
            </w:pPr>
            <w:r w:rsidRPr="00D626C6">
              <w:t>N/A</w:t>
            </w:r>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spacing w:before="20" w:after="20"/>
            </w:pPr>
            <w:r w:rsidRPr="00D626C6">
              <w:t xml:space="preserve">25 </w:t>
            </w:r>
            <w:r w:rsidRPr="00D626C6">
              <w:sym w:font="Symbol" w:char="F06D"/>
            </w:r>
            <w:r w:rsidRPr="00D626C6">
              <w:t xml:space="preserve">W (–16 dBm)/1 MHz; Pout </w:t>
            </w:r>
            <w:r w:rsidRPr="00D626C6">
              <w:sym w:font="Symbol" w:char="F0A3"/>
            </w:r>
            <w:r w:rsidRPr="00D626C6">
              <w:t xml:space="preserve"> 44 dBm</w:t>
            </w:r>
            <w:r w:rsidRPr="00D626C6">
              <w:br/>
              <w:t xml:space="preserve">–60 dBc/1 MHz; 44 dBm &lt; Pout </w:t>
            </w:r>
            <w:r w:rsidRPr="00D626C6">
              <w:sym w:font="Symbol" w:char="F0A3"/>
            </w:r>
            <w:r w:rsidRPr="00D626C6">
              <w:t xml:space="preserve"> 47 dBm</w:t>
            </w:r>
            <w:r w:rsidRPr="00D626C6">
              <w:br/>
              <w:t xml:space="preserve">Less stringent of 50 </w:t>
            </w:r>
            <w:r w:rsidRPr="00D626C6">
              <w:sym w:font="Symbol" w:char="F06D"/>
            </w:r>
            <w:r w:rsidRPr="00D626C6">
              <w:t xml:space="preserve">W (–13 dBm)/1 MHz </w:t>
            </w:r>
            <w:r w:rsidRPr="00D626C6">
              <w:br/>
              <w:t>or –70 dBc/1 MHz; Pout &gt; 47 dBm</w:t>
            </w:r>
          </w:p>
        </w:tc>
      </w:tr>
      <w:tr w:rsidR="0029573F" w:rsidRPr="0034419B" w:rsidTr="00652B6A">
        <w:trPr>
          <w:jc w:val="center"/>
        </w:trPr>
        <w:tc>
          <w:tcPr>
            <w:tcW w:w="9639" w:type="dxa"/>
            <w:gridSpan w:val="4"/>
            <w:tcBorders>
              <w:top w:val="single" w:sz="4" w:space="0" w:color="auto"/>
              <w:left w:val="nil"/>
              <w:bottom w:val="nil"/>
              <w:right w:val="nil"/>
            </w:tcBorders>
            <w:vAlign w:val="center"/>
          </w:tcPr>
          <w:p w:rsidR="0029573F" w:rsidRPr="00D626C6" w:rsidRDefault="0029573F" w:rsidP="00537636">
            <w:pPr>
              <w:pStyle w:val="Tablelegend"/>
              <w:spacing w:before="20" w:after="20"/>
              <w:rPr>
                <w:rFonts w:eastAsia="SimSun"/>
              </w:rPr>
            </w:pPr>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 The emissions requirements shall apply for all values of Δf regardless of whether the measurement frequency falls inside or outside of the band or block edge. For single-carrier testing, Δ</w:t>
            </w:r>
            <w:r w:rsidRPr="00D626C6">
              <w:rPr>
                <w:rFonts w:eastAsia="SimSun"/>
                <w:i/>
                <w:iCs/>
              </w:rPr>
              <w:t xml:space="preserve">f </w:t>
            </w:r>
            <w:r w:rsidRPr="00D626C6">
              <w:rPr>
                <w:rFonts w:eastAsia="SimSun"/>
              </w:rPr>
              <w:t>= centre frequency – closer measurement edge frequency (</w:t>
            </w:r>
            <w:r w:rsidRPr="00D626C6">
              <w:rPr>
                <w:rFonts w:eastAsia="SimSun"/>
                <w:i/>
                <w:iCs/>
              </w:rPr>
              <w:t>f</w:t>
            </w:r>
            <w:r w:rsidRPr="00D626C6">
              <w:rPr>
                <w:rFonts w:eastAsia="SimSun"/>
              </w:rPr>
              <w:t> ). For multiple-carrier testing, Δf is defined for positive Δ</w:t>
            </w:r>
            <w:r w:rsidRPr="00D626C6">
              <w:rPr>
                <w:rFonts w:eastAsia="SimSun"/>
                <w:i/>
                <w:iCs/>
              </w:rPr>
              <w:t>f</w:t>
            </w:r>
            <w:r w:rsidRPr="00D626C6">
              <w:rPr>
                <w:rFonts w:eastAsia="SimSun"/>
              </w:rPr>
              <w:t xml:space="preserve"> as the closer measurement edge frequency (</w:t>
            </w:r>
            <w:r w:rsidRPr="00D626C6">
              <w:rPr>
                <w:rFonts w:eastAsia="SimSun"/>
                <w:i/>
                <w:iCs/>
              </w:rPr>
              <w:t>f</w:t>
            </w:r>
            <w:r w:rsidRPr="00D626C6">
              <w:rPr>
                <w:rFonts w:eastAsia="SimSun"/>
              </w:rPr>
              <w:t> ) – centre frequency of the highest carrier and for negative Δ</w:t>
            </w:r>
            <w:r w:rsidRPr="00D626C6">
              <w:rPr>
                <w:rFonts w:eastAsia="SimSun"/>
                <w:i/>
                <w:iCs/>
              </w:rPr>
              <w:t>f</w:t>
            </w:r>
            <w:r w:rsidRPr="00D626C6">
              <w:rPr>
                <w:rFonts w:eastAsia="SimSun"/>
              </w:rPr>
              <w:t xml:space="preserve"> as the closer measurement edge frequency (</w:t>
            </w:r>
            <w:r w:rsidRPr="00D626C6">
              <w:rPr>
                <w:rFonts w:eastAsia="SimSun"/>
                <w:i/>
                <w:iCs/>
              </w:rPr>
              <w:t>f</w:t>
            </w:r>
            <w:r w:rsidRPr="00D626C6">
              <w:rPr>
                <w:rFonts w:eastAsia="SimSun"/>
              </w:rPr>
              <w:t> ) – centre frequency of the lowest carrier. The upper and lower limits of the frequency measurement are currently 10 MHz and 3 GHz in Japan radio measurement documents.</w:t>
            </w:r>
          </w:p>
        </w:tc>
      </w:tr>
    </w:tbl>
    <w:p w:rsidR="0029573F" w:rsidRPr="00D626C6" w:rsidRDefault="0029573F" w:rsidP="00537636">
      <w:pPr>
        <w:pStyle w:val="TableNo"/>
        <w:keepLines/>
        <w:spacing w:before="240"/>
        <w:rPr>
          <w:ins w:id="5245" w:author="Editor" w:date="2013-04-22T21:32:00Z"/>
        </w:rPr>
      </w:pPr>
      <w:bookmarkStart w:id="5246" w:name="_Toc269477864"/>
      <w:bookmarkStart w:id="5247" w:name="_Toc269478265"/>
      <w:ins w:id="5248" w:author="Editor" w:date="2013-04-22T21:32:00Z">
        <w:r w:rsidRPr="00D626C6">
          <w:t>TABLE 1</w:t>
        </w:r>
        <w:r>
          <w:t>8DA</w:t>
        </w:r>
      </w:ins>
    </w:p>
    <w:p w:rsidR="0029573F" w:rsidRPr="00D626C6" w:rsidRDefault="0029573F" w:rsidP="0029573F">
      <w:pPr>
        <w:pStyle w:val="Tabletitle"/>
        <w:rPr>
          <w:ins w:id="5249" w:author="Editor" w:date="2013-04-22T21:32:00Z"/>
        </w:rPr>
      </w:pPr>
      <w:ins w:id="5250" w:author="Editor" w:date="2013-04-22T21:32:00Z">
        <w:r>
          <w:t xml:space="preserve">Pico and femto BS </w:t>
        </w:r>
        <w:r w:rsidRPr="00D626C6">
          <w:t>Band Class 3 spectrum emission mask values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051"/>
        <w:gridCol w:w="1661"/>
        <w:gridCol w:w="4692"/>
      </w:tblGrid>
      <w:tr w:rsidR="0029573F" w:rsidRPr="00D626C6" w:rsidTr="00652B6A">
        <w:trPr>
          <w:jc w:val="center"/>
          <w:ins w:id="5251" w:author="Editor" w:date="2013-04-22T21:32:00Z"/>
        </w:trPr>
        <w:tc>
          <w:tcPr>
            <w:tcW w:w="22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252" w:author="Editor" w:date="2013-04-22T21:32:00Z"/>
              </w:rPr>
            </w:pPr>
            <w:ins w:id="5253" w:author="Editor" w:date="2013-04-22T21:32:00Z">
              <w:r w:rsidRPr="00D626C6">
                <w:t>Measurement frequency</w:t>
              </w:r>
            </w:ins>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254" w:author="Editor" w:date="2013-04-22T21:32:00Z"/>
              </w:rPr>
            </w:pPr>
            <w:ins w:id="5255" w:author="Editor" w:date="2013-04-22T21:32:00Z">
              <w:r w:rsidRPr="00D626C6">
                <w:t>Active carriers</w:t>
              </w:r>
            </w:ins>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256" w:author="Editor" w:date="2013-04-22T21:32:00Z"/>
              </w:rPr>
            </w:pPr>
            <w:ins w:id="5257" w:author="Editor" w:date="2013-04-22T21:32:00Z">
              <w:r w:rsidRPr="00D626C6">
                <w:t>For |Δ</w:t>
              </w:r>
              <w:r w:rsidRPr="00D626C6">
                <w:rPr>
                  <w:i/>
                  <w:iCs/>
                </w:rPr>
                <w:t>f</w:t>
              </w:r>
              <w:r w:rsidRPr="00D626C6">
                <w:t xml:space="preserve"> | within the range</w:t>
              </w:r>
            </w:ins>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258" w:author="Editor" w:date="2013-04-22T21:32:00Z"/>
              </w:rPr>
            </w:pPr>
            <w:ins w:id="5259" w:author="Editor" w:date="2013-04-22T21:32:00Z">
              <w:r w:rsidRPr="00D626C6">
                <w:t>Emission limit</w:t>
              </w:r>
            </w:ins>
          </w:p>
        </w:tc>
      </w:tr>
      <w:tr w:rsidR="0029573F" w:rsidRPr="00D626C6" w:rsidTr="00652B6A">
        <w:trPr>
          <w:jc w:val="center"/>
          <w:ins w:id="5260" w:author="Editor" w:date="2013-04-22T21:32:00Z"/>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rPr>
                <w:ins w:id="5261" w:author="Editor" w:date="2013-04-22T21:32:00Z"/>
              </w:rPr>
            </w:pPr>
            <w:ins w:id="5262" w:author="Editor" w:date="2013-04-22T21:32:00Z">
              <w:r w:rsidRPr="00D626C6">
                <w:t xml:space="preserve">&gt; 832 MHz </w:t>
              </w:r>
              <w:r w:rsidRPr="00D626C6">
                <w:br/>
                <w:t xml:space="preserve">and </w:t>
              </w:r>
              <w:r w:rsidRPr="00D626C6">
                <w:sym w:font="Symbol" w:char="F0A3"/>
              </w:r>
              <w:r w:rsidRPr="00D626C6">
                <w:t xml:space="preserve"> 834 MHz,</w:t>
              </w:r>
              <w:r w:rsidRPr="00D626C6">
                <w:br/>
                <w:t xml:space="preserve">&gt; 838 MHz </w:t>
              </w:r>
              <w:r w:rsidRPr="00D626C6">
                <w:br/>
                <w:t xml:space="preserve">and </w:t>
              </w:r>
              <w:r w:rsidRPr="00D626C6">
                <w:sym w:font="Symbol" w:char="F0A3"/>
              </w:r>
              <w:r w:rsidRPr="00D626C6">
                <w:t> 846 MHz,</w:t>
              </w:r>
              <w:r w:rsidRPr="00D626C6">
                <w:br/>
                <w:t xml:space="preserve">&gt; 860 MHz </w:t>
              </w:r>
              <w:r w:rsidRPr="00D626C6">
                <w:br/>
                <w:t xml:space="preserve">and </w:t>
              </w:r>
              <w:r w:rsidRPr="00D626C6">
                <w:sym w:font="Symbol" w:char="F0A3"/>
              </w:r>
              <w:r w:rsidRPr="00D626C6">
                <w:t xml:space="preserve"> 895 MHz</w:t>
              </w:r>
            </w:ins>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jc w:val="center"/>
              <w:rPr>
                <w:ins w:id="5263" w:author="Editor" w:date="2013-04-22T21:32:00Z"/>
              </w:rPr>
            </w:pPr>
            <w:ins w:id="5264" w:author="Editor" w:date="2013-04-22T21:32:00Z">
              <w:r w:rsidRPr="00D626C6">
                <w:t>Single</w:t>
              </w:r>
            </w:ins>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jc w:val="center"/>
              <w:rPr>
                <w:ins w:id="5265" w:author="Editor" w:date="2013-04-22T21:32:00Z"/>
              </w:rPr>
            </w:pPr>
            <w:ins w:id="5266" w:author="Editor" w:date="2013-04-22T21:32:00Z">
              <w:r w:rsidRPr="00D626C6">
                <w:sym w:font="Symbol" w:char="F0B3"/>
              </w:r>
              <w:r w:rsidRPr="00D626C6">
                <w:t xml:space="preserve"> 750 kHz</w:t>
              </w:r>
              <w:r w:rsidRPr="00D626C6">
                <w:br/>
                <w:t>and</w:t>
              </w:r>
              <w:r w:rsidRPr="00D626C6">
                <w:br/>
                <w:t>&lt; 1.98 MHz</w:t>
              </w:r>
            </w:ins>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jc w:val="center"/>
              <w:rPr>
                <w:ins w:id="5267" w:author="Editor" w:date="2013-04-22T21:32:00Z"/>
              </w:rPr>
            </w:pPr>
            <w:ins w:id="5268" w:author="Editor" w:date="2013-04-22T21:32:00Z">
              <w:r w:rsidRPr="00D626C6">
                <w:t>–45 dBc/30 kHz</w:t>
              </w:r>
            </w:ins>
          </w:p>
        </w:tc>
      </w:tr>
      <w:tr w:rsidR="0029573F" w:rsidRPr="0034419B" w:rsidTr="00652B6A">
        <w:trPr>
          <w:jc w:val="center"/>
          <w:ins w:id="5269" w:author="Editor" w:date="2013-04-22T21:32:00Z"/>
        </w:trPr>
        <w:tc>
          <w:tcPr>
            <w:tcW w:w="2235"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rPr>
                <w:ins w:id="5270" w:author="Editor" w:date="2013-04-22T21:32:00Z"/>
              </w:rPr>
            </w:pPr>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271" w:author="Editor" w:date="2013-04-22T21:32:00Z"/>
              </w:rPr>
            </w:pPr>
            <w:ins w:id="5272" w:author="Editor" w:date="2013-04-22T21:32:00Z">
              <w:r w:rsidRPr="00D626C6">
                <w:t>Single</w:t>
              </w:r>
            </w:ins>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273" w:author="Editor" w:date="2013-04-22T21:32:00Z"/>
              </w:rPr>
            </w:pPr>
            <w:ins w:id="5274" w:author="Editor" w:date="2013-04-22T21:32:00Z">
              <w:r w:rsidRPr="00D626C6">
                <w:sym w:font="Symbol" w:char="F0B3"/>
              </w:r>
              <w:r w:rsidRPr="00D626C6">
                <w:t xml:space="preserve"> 1.98 MHz</w:t>
              </w:r>
            </w:ins>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275" w:author="Editor" w:date="2013-04-22T21:32:00Z"/>
              </w:rPr>
            </w:pPr>
            <w:ins w:id="5276" w:author="Editor" w:date="2013-04-22T21:32:00Z">
              <w:r>
                <w:t>-36 dBm/</w:t>
              </w:r>
            </w:ins>
            <w:ins w:id="5277" w:author="Editor" w:date="2013-04-22T21:33:00Z">
              <w:r>
                <w:t>100 kHz</w:t>
              </w:r>
            </w:ins>
          </w:p>
        </w:tc>
      </w:tr>
      <w:tr w:rsidR="0029573F" w:rsidRPr="0034419B" w:rsidTr="00652B6A">
        <w:trPr>
          <w:jc w:val="center"/>
          <w:ins w:id="5278" w:author="Editor" w:date="2013-04-22T21:32:00Z"/>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keepNext/>
              <w:keepLines/>
              <w:rPr>
                <w:ins w:id="5279" w:author="Editor" w:date="2013-04-22T21:32:00Z"/>
              </w:rPr>
            </w:pPr>
            <w:ins w:id="5280" w:author="Editor" w:date="2013-04-22T21:32:00Z">
              <w:r w:rsidRPr="00D626C6">
                <w:t xml:space="preserve">&gt; 810 MHz and </w:t>
              </w:r>
              <w:r w:rsidRPr="00D626C6">
                <w:br/>
              </w:r>
              <w:r w:rsidRPr="00D626C6">
                <w:sym w:font="Symbol" w:char="F0A3"/>
              </w:r>
              <w:r w:rsidRPr="00D626C6">
                <w:t xml:space="preserve"> 860 MHz, except</w:t>
              </w:r>
              <w:r w:rsidRPr="00D626C6">
                <w:br/>
                <w:t xml:space="preserve">&gt; 832 MHz </w:t>
              </w:r>
              <w:r w:rsidRPr="00D626C6">
                <w:br/>
                <w:t xml:space="preserve">and </w:t>
              </w:r>
              <w:r w:rsidRPr="00D626C6">
                <w:sym w:font="Symbol" w:char="F0A3"/>
              </w:r>
              <w:r w:rsidRPr="00D626C6">
                <w:t xml:space="preserve"> 834 MHz,</w:t>
              </w:r>
              <w:r w:rsidRPr="00D626C6">
                <w:br/>
                <w:t xml:space="preserve">&gt; 838 MHz and </w:t>
              </w:r>
              <w:r w:rsidRPr="00D626C6">
                <w:br/>
              </w:r>
              <w:r w:rsidRPr="00D626C6">
                <w:sym w:font="Symbol" w:char="F0A3"/>
              </w:r>
              <w:r w:rsidRPr="00D626C6">
                <w:t xml:space="preserve"> 846 MHz</w:t>
              </w:r>
            </w:ins>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281" w:author="Editor" w:date="2013-04-22T21:32:00Z"/>
              </w:rPr>
            </w:pPr>
            <w:ins w:id="5282" w:author="Editor" w:date="2013-04-22T21:32:00Z">
              <w:r w:rsidRPr="00D626C6">
                <w:t>Single</w:t>
              </w:r>
            </w:ins>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283" w:author="Editor" w:date="2013-04-22T21:32:00Z"/>
              </w:rPr>
            </w:pPr>
            <w:ins w:id="5284" w:author="Editor" w:date="2013-04-22T21:32:00Z">
              <w:r w:rsidRPr="00D626C6">
                <w:t>&lt; 1.98 MHz</w:t>
              </w:r>
            </w:ins>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285" w:author="Editor" w:date="2013-04-22T21:32:00Z"/>
              </w:rPr>
            </w:pPr>
            <w:ins w:id="5286" w:author="Editor" w:date="2013-04-22T21:33:00Z">
              <w:r>
                <w:t>-16 dBm/30 kHz</w:t>
              </w:r>
            </w:ins>
          </w:p>
        </w:tc>
      </w:tr>
      <w:tr w:rsidR="0029573F" w:rsidRPr="0034419B" w:rsidTr="00652B6A">
        <w:trPr>
          <w:jc w:val="center"/>
          <w:ins w:id="5287" w:author="Editor" w:date="2013-04-22T21:32:00Z"/>
        </w:trPr>
        <w:tc>
          <w:tcPr>
            <w:tcW w:w="2235"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rPr>
                <w:ins w:id="5288" w:author="Editor" w:date="2013-04-22T21:32:00Z"/>
              </w:rPr>
            </w:pPr>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289" w:author="Editor" w:date="2013-04-22T21:32:00Z"/>
              </w:rPr>
            </w:pPr>
            <w:ins w:id="5290" w:author="Editor" w:date="2013-04-22T21:32:00Z">
              <w:r w:rsidRPr="00D626C6">
                <w:t>Single</w:t>
              </w:r>
            </w:ins>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291" w:author="Editor" w:date="2013-04-22T21:32:00Z"/>
              </w:rPr>
            </w:pPr>
            <w:ins w:id="5292" w:author="Editor" w:date="2013-04-22T21:32:00Z">
              <w:r w:rsidRPr="00D626C6">
                <w:sym w:font="Symbol" w:char="F0B3"/>
              </w:r>
              <w:r w:rsidRPr="00D626C6">
                <w:t xml:space="preserve"> 1.98 MHz</w:t>
              </w:r>
            </w:ins>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293" w:author="Editor" w:date="2013-04-22T21:32:00Z"/>
              </w:rPr>
            </w:pPr>
            <w:ins w:id="5294" w:author="Editor" w:date="2013-04-22T21:33:00Z">
              <w:r>
                <w:t>-36 dBm/100 kHz</w:t>
              </w:r>
            </w:ins>
          </w:p>
        </w:tc>
      </w:tr>
      <w:tr w:rsidR="0029573F" w:rsidRPr="0034419B" w:rsidTr="00652B6A">
        <w:trPr>
          <w:jc w:val="center"/>
          <w:ins w:id="5295" w:author="Editor" w:date="2013-04-22T21:32:00Z"/>
        </w:trPr>
        <w:tc>
          <w:tcPr>
            <w:tcW w:w="22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rPr>
                <w:ins w:id="5296" w:author="Editor" w:date="2013-04-22T21:32:00Z"/>
              </w:rPr>
            </w:pPr>
            <w:ins w:id="5297" w:author="Editor" w:date="2013-04-22T21:32:00Z">
              <w:r w:rsidRPr="00D626C6">
                <w:sym w:font="Symbol" w:char="F0A3"/>
              </w:r>
              <w:r w:rsidRPr="00D626C6">
                <w:t xml:space="preserve"> 810 MHz</w:t>
              </w:r>
              <w:r w:rsidRPr="00D626C6">
                <w:br/>
                <w:t>and &gt; 895 MHz</w:t>
              </w:r>
            </w:ins>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298" w:author="Editor" w:date="2013-04-22T21:32:00Z"/>
              </w:rPr>
            </w:pPr>
            <w:ins w:id="5299" w:author="Editor" w:date="2013-04-22T21:32:00Z">
              <w:r w:rsidRPr="00D626C6">
                <w:t>All</w:t>
              </w:r>
            </w:ins>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300" w:author="Editor" w:date="2013-04-22T21:32:00Z"/>
              </w:rPr>
            </w:pPr>
            <w:ins w:id="5301" w:author="Editor" w:date="2013-04-22T21:32:00Z">
              <w:r w:rsidRPr="00D626C6">
                <w:t>N/A</w:t>
              </w:r>
            </w:ins>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537636">
            <w:pPr>
              <w:pStyle w:val="Tabletext"/>
              <w:jc w:val="center"/>
              <w:rPr>
                <w:ins w:id="5302" w:author="Editor" w:date="2013-04-22T21:32:00Z"/>
              </w:rPr>
            </w:pPr>
            <w:ins w:id="5303" w:author="Editor" w:date="2013-04-22T21:33:00Z">
              <w:r>
                <w:t>-36 dBm/1 MHz</w:t>
              </w:r>
            </w:ins>
          </w:p>
        </w:tc>
      </w:tr>
      <w:tr w:rsidR="0029573F" w:rsidRPr="0034419B" w:rsidTr="00652B6A">
        <w:trPr>
          <w:jc w:val="center"/>
          <w:ins w:id="5304" w:author="Editor" w:date="2013-04-22T21:32:00Z"/>
        </w:trPr>
        <w:tc>
          <w:tcPr>
            <w:tcW w:w="9639" w:type="dxa"/>
            <w:gridSpan w:val="4"/>
            <w:tcBorders>
              <w:top w:val="single" w:sz="4" w:space="0" w:color="auto"/>
              <w:left w:val="nil"/>
              <w:bottom w:val="nil"/>
              <w:right w:val="nil"/>
            </w:tcBorders>
            <w:vAlign w:val="center"/>
          </w:tcPr>
          <w:p w:rsidR="0029573F" w:rsidRPr="00D626C6" w:rsidRDefault="0029573F" w:rsidP="00537636">
            <w:pPr>
              <w:pStyle w:val="Tablelegend"/>
              <w:spacing w:before="40"/>
              <w:rPr>
                <w:ins w:id="5305" w:author="Editor" w:date="2013-04-22T21:32:00Z"/>
                <w:rFonts w:eastAsia="SimSun"/>
              </w:rPr>
            </w:pPr>
            <w:ins w:id="5306" w:author="Editor" w:date="2013-04-22T21:32:00Z">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 The emissions requirements shall apply for all values of Δf regardless of whether the measurement frequency falls inside or outside of the band or block edge. For single-carrier testing, Δ</w:t>
              </w:r>
              <w:r w:rsidRPr="00D626C6">
                <w:rPr>
                  <w:rFonts w:eastAsia="SimSun"/>
                  <w:i/>
                  <w:iCs/>
                </w:rPr>
                <w:t xml:space="preserve">f </w:t>
              </w:r>
              <w:r w:rsidRPr="00D626C6">
                <w:rPr>
                  <w:rFonts w:eastAsia="SimSun"/>
                </w:rPr>
                <w:t>= centre frequency – closer measurement edge frequency (</w:t>
              </w:r>
              <w:r w:rsidRPr="00D626C6">
                <w:rPr>
                  <w:rFonts w:eastAsia="SimSun"/>
                  <w:i/>
                  <w:iCs/>
                </w:rPr>
                <w:t>f</w:t>
              </w:r>
              <w:r w:rsidRPr="00D626C6">
                <w:rPr>
                  <w:rFonts w:eastAsia="SimSun"/>
                </w:rPr>
                <w:t> ). For multiple-carrier testing, Δf is defined for positive Δ</w:t>
              </w:r>
              <w:r w:rsidRPr="00D626C6">
                <w:rPr>
                  <w:rFonts w:eastAsia="SimSun"/>
                  <w:i/>
                  <w:iCs/>
                </w:rPr>
                <w:t>f</w:t>
              </w:r>
              <w:r w:rsidRPr="00D626C6">
                <w:rPr>
                  <w:rFonts w:eastAsia="SimSun"/>
                </w:rPr>
                <w:t xml:space="preserve"> as the closer measurement edge frequency (</w:t>
              </w:r>
              <w:r w:rsidRPr="00D626C6">
                <w:rPr>
                  <w:rFonts w:eastAsia="SimSun"/>
                  <w:i/>
                  <w:iCs/>
                </w:rPr>
                <w:t>f</w:t>
              </w:r>
              <w:r w:rsidRPr="00D626C6">
                <w:rPr>
                  <w:rFonts w:eastAsia="SimSun"/>
                </w:rPr>
                <w:t> ) – centre frequency of the highest carrier and for negative Δ</w:t>
              </w:r>
              <w:r w:rsidRPr="00D626C6">
                <w:rPr>
                  <w:rFonts w:eastAsia="SimSun"/>
                  <w:i/>
                  <w:iCs/>
                </w:rPr>
                <w:t>f</w:t>
              </w:r>
              <w:r w:rsidRPr="00D626C6">
                <w:rPr>
                  <w:rFonts w:eastAsia="SimSun"/>
                </w:rPr>
                <w:t xml:space="preserve"> as the closer measurement edge frequency (</w:t>
              </w:r>
              <w:r w:rsidRPr="00D626C6">
                <w:rPr>
                  <w:rFonts w:eastAsia="SimSun"/>
                  <w:i/>
                  <w:iCs/>
                </w:rPr>
                <w:t>f</w:t>
              </w:r>
              <w:r w:rsidRPr="00D626C6">
                <w:rPr>
                  <w:rFonts w:eastAsia="SimSun"/>
                </w:rPr>
                <w:t> ) – centre frequency of the lowest carrier. The upper and lower limits of the frequency measurement are currently 10 MHz and 3 GHz in Japan radio measurement documents.</w:t>
              </w:r>
            </w:ins>
          </w:p>
        </w:tc>
      </w:tr>
    </w:tbl>
    <w:p w:rsidR="0029573F" w:rsidRPr="007D4A31" w:rsidRDefault="0029573F" w:rsidP="007D4A31">
      <w:pPr>
        <w:pStyle w:val="Heading2"/>
      </w:pPr>
      <w:r w:rsidRPr="007D4A31">
        <w:lastRenderedPageBreak/>
        <w:t>1.2</w:t>
      </w:r>
      <w:r w:rsidRPr="007D4A31">
        <w:tab/>
        <w:t>Transmitter spurious emission</w:t>
      </w:r>
      <w:bookmarkEnd w:id="5246"/>
      <w:bookmarkEnd w:id="5247"/>
    </w:p>
    <w:p w:rsidR="0029573F" w:rsidRPr="00D626C6" w:rsidRDefault="0029573F" w:rsidP="0029573F">
      <w:r w:rsidRPr="00D626C6">
        <w:t>In areas where Category A limits for spurious emissions, as defined in Recommendation ITU</w:t>
      </w:r>
      <w:r w:rsidRPr="00D626C6">
        <w:noBreakHyphen/>
        <w:t>R SM.329, are applied, the spurious emissions when transmitting on all RF carriers supported by the BS and configured in accordance with the manufacturer’s specification shall be less than the limits specified in Tables 1</w:t>
      </w:r>
      <w:r>
        <w:t>9</w:t>
      </w:r>
      <w:r w:rsidRPr="00D626C6">
        <w:t>A and 1</w:t>
      </w:r>
      <w:r>
        <w:t>9</w:t>
      </w:r>
      <w:r w:rsidRPr="00D626C6">
        <w:t>B.</w:t>
      </w:r>
    </w:p>
    <w:p w:rsidR="0029573F" w:rsidRPr="00D626C6" w:rsidRDefault="0029573F" w:rsidP="007C0CBC">
      <w:pPr>
        <w:pStyle w:val="TableNo"/>
        <w:keepLines/>
        <w:spacing w:before="360"/>
      </w:pPr>
      <w:r w:rsidRPr="00D626C6">
        <w:t>TABLE 1</w:t>
      </w:r>
      <w:r>
        <w:t>9</w:t>
      </w:r>
      <w:r w:rsidRPr="00D626C6">
        <w:t>A</w:t>
      </w:r>
    </w:p>
    <w:p w:rsidR="0029573F" w:rsidRPr="00D626C6" w:rsidRDefault="0029573F" w:rsidP="0029573F">
      <w:pPr>
        <w:pStyle w:val="Tabletitle"/>
      </w:pPr>
      <w:ins w:id="5307" w:author="Editor" w:date="2013-04-22T21:37:00Z">
        <w:r>
          <w:t xml:space="preserve">Macro </w:t>
        </w:r>
      </w:ins>
      <w:r w:rsidRPr="00D626C6">
        <w:t>BS spurious emission limits,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3285"/>
        <w:gridCol w:w="3286"/>
      </w:tblGrid>
      <w:tr w:rsidR="0029573F" w:rsidRPr="00D626C6" w:rsidTr="00652B6A">
        <w:trPr>
          <w:cantSplit/>
          <w:jc w:val="center"/>
        </w:trPr>
        <w:tc>
          <w:tcPr>
            <w:tcW w:w="306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For |Δ</w:t>
            </w:r>
            <w:r w:rsidRPr="00D626C6">
              <w:rPr>
                <w:i/>
                <w:iCs/>
              </w:rPr>
              <w:t>f</w:t>
            </w:r>
            <w:r w:rsidRPr="00D626C6">
              <w:t> | within the range</w:t>
            </w:r>
          </w:p>
        </w:tc>
        <w:tc>
          <w:tcPr>
            <w:tcW w:w="6571" w:type="dxa"/>
            <w:gridSpan w:val="2"/>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Emission limit</w:t>
            </w:r>
          </w:p>
        </w:tc>
      </w:tr>
      <w:tr w:rsidR="0029573F" w:rsidRPr="00673DEC" w:rsidTr="00652B6A">
        <w:trPr>
          <w:cantSplit/>
          <w:jc w:val="center"/>
        </w:trPr>
        <w:tc>
          <w:tcPr>
            <w:tcW w:w="306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jc w:val="center"/>
            </w:pPr>
            <w:r w:rsidRPr="00D626C6">
              <w:t>&gt; 4.00 MHz</w:t>
            </w:r>
          </w:p>
        </w:tc>
        <w:tc>
          <w:tcPr>
            <w:tcW w:w="328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jc w:val="center"/>
            </w:pPr>
            <w:r w:rsidRPr="00D626C6">
              <w:t xml:space="preserve">9 kHz &lt; </w:t>
            </w:r>
            <w:r w:rsidRPr="00101BDF">
              <w:rPr>
                <w:i/>
                <w:iCs/>
              </w:rPr>
              <w:t>f</w:t>
            </w:r>
            <w:r w:rsidRPr="00D626C6">
              <w:t xml:space="preserve"> &lt; 150 kHz</w:t>
            </w:r>
            <w:r w:rsidRPr="00D626C6">
              <w:br/>
              <w:t xml:space="preserve">150 kHz &lt; </w:t>
            </w:r>
            <w:r w:rsidRPr="00101BDF">
              <w:rPr>
                <w:i/>
                <w:iCs/>
              </w:rPr>
              <w:t>f</w:t>
            </w:r>
            <w:r w:rsidRPr="00D626C6">
              <w:t xml:space="preserve"> &lt; 30 MHz</w:t>
            </w:r>
            <w:r w:rsidRPr="00D626C6">
              <w:br/>
              <w:t xml:space="preserve">30 MHz &lt; </w:t>
            </w:r>
            <w:r w:rsidRPr="00101BDF">
              <w:rPr>
                <w:i/>
                <w:iCs/>
              </w:rPr>
              <w:t>f</w:t>
            </w:r>
            <w:r w:rsidRPr="00D626C6">
              <w:t xml:space="preserve"> &lt; 1 GHz</w:t>
            </w:r>
            <w:r w:rsidRPr="00D626C6">
              <w:br/>
              <w:t xml:space="preserve">1 GHz &lt; </w:t>
            </w:r>
            <w:r w:rsidRPr="00940C11">
              <w:rPr>
                <w:i/>
                <w:iCs/>
              </w:rPr>
              <w:t>f</w:t>
            </w:r>
            <w:r w:rsidRPr="00D626C6">
              <w:t xml:space="preserve"> &lt; 12.75 GHz</w:t>
            </w:r>
          </w:p>
        </w:tc>
        <w:tc>
          <w:tcPr>
            <w:tcW w:w="328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jc w:val="center"/>
            </w:pPr>
            <w:r w:rsidRPr="00D626C6">
              <w:t>–13 dBm/1 kHz</w:t>
            </w:r>
            <w:r w:rsidRPr="00D626C6">
              <w:br/>
              <w:t>–13 dBm/10 kHz</w:t>
            </w:r>
            <w:r w:rsidRPr="00D626C6">
              <w:br/>
              <w:t>–13 dBm/100 kHz</w:t>
            </w:r>
            <w:r w:rsidRPr="00D626C6">
              <w:br/>
              <w:t>–13 dBm/1 MHz</w:t>
            </w:r>
          </w:p>
        </w:tc>
      </w:tr>
      <w:tr w:rsidR="0029573F" w:rsidRPr="0034419B" w:rsidTr="00652B6A">
        <w:trPr>
          <w:cantSplit/>
          <w:jc w:val="center"/>
        </w:trPr>
        <w:tc>
          <w:tcPr>
            <w:tcW w:w="9639" w:type="dxa"/>
            <w:gridSpan w:val="3"/>
            <w:tcBorders>
              <w:top w:val="single" w:sz="4" w:space="0" w:color="auto"/>
              <w:left w:val="nil"/>
              <w:bottom w:val="nil"/>
              <w:right w:val="nil"/>
            </w:tcBorders>
            <w:vAlign w:val="center"/>
          </w:tcPr>
          <w:p w:rsidR="0029573F" w:rsidRPr="00D626C6" w:rsidRDefault="0029573F" w:rsidP="00652B6A">
            <w:pPr>
              <w:pStyle w:val="Tablelegend"/>
              <w:rPr>
                <w:rFonts w:eastAsia="SimSun"/>
              </w:rPr>
            </w:pPr>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 where Δ</w:t>
            </w:r>
            <w:r w:rsidRPr="00D626C6">
              <w:rPr>
                <w:rFonts w:eastAsia="SimSun"/>
                <w:i/>
                <w:iCs/>
              </w:rPr>
              <w:t>f</w:t>
            </w:r>
            <w:r w:rsidRPr="00D626C6">
              <w:rPr>
                <w:rFonts w:eastAsia="SimSun"/>
              </w:rPr>
              <w:t> = centre frequency – closer edge frequency (</w:t>
            </w:r>
            <w:r w:rsidRPr="00D626C6">
              <w:rPr>
                <w:rFonts w:eastAsia="SimSun"/>
                <w:i/>
                <w:iCs/>
              </w:rPr>
              <w:t>f</w:t>
            </w:r>
            <w:r w:rsidRPr="00D626C6">
              <w:rPr>
                <w:rFonts w:eastAsia="SimSun"/>
              </w:rPr>
              <w:t> ) of the measurement filter. For multiple-carrier testing, Δ</w:t>
            </w:r>
            <w:r w:rsidRPr="00D626C6">
              <w:rPr>
                <w:rFonts w:eastAsia="SimSun"/>
                <w:i/>
                <w:iCs/>
              </w:rPr>
              <w:t>f</w:t>
            </w:r>
            <w:r w:rsidRPr="00D626C6">
              <w:rPr>
                <w:rFonts w:eastAsia="SimSun"/>
              </w:rPr>
              <w:t> is defined for positive Δ</w:t>
            </w:r>
            <w:r w:rsidRPr="00D626C6">
              <w:rPr>
                <w:rFonts w:eastAsia="SimSun"/>
                <w:i/>
                <w:iCs/>
              </w:rPr>
              <w:t>f</w:t>
            </w:r>
            <w:r w:rsidRPr="00D626C6">
              <w:rPr>
                <w:rFonts w:eastAsia="SimSun"/>
              </w:rPr>
              <w:t xml:space="preserve"> as the centre frequency of the highest carrier – closer measurement edge frequency (</w:t>
            </w:r>
            <w:r w:rsidRPr="00D626C6">
              <w:rPr>
                <w:rFonts w:eastAsia="SimSun"/>
                <w:i/>
                <w:iCs/>
              </w:rPr>
              <w:t>f</w:t>
            </w:r>
            <w:r w:rsidRPr="00D626C6">
              <w:rPr>
                <w:rFonts w:eastAsia="SimSun"/>
              </w:rPr>
              <w:t> ) and for negative Δ</w:t>
            </w:r>
            <w:r w:rsidRPr="00D626C6">
              <w:rPr>
                <w:rFonts w:eastAsia="SimSun"/>
                <w:i/>
                <w:iCs/>
              </w:rPr>
              <w:t>f</w:t>
            </w:r>
            <w:r w:rsidRPr="00D626C6">
              <w:rPr>
                <w:rFonts w:eastAsia="SimSun"/>
              </w:rPr>
              <w:t xml:space="preserve"> as the centre frequency of the lowest carrier – closer measurement edge frequency (</w:t>
            </w:r>
            <w:r w:rsidRPr="00D626C6">
              <w:rPr>
                <w:rFonts w:eastAsia="SimSun"/>
                <w:i/>
                <w:iCs/>
              </w:rPr>
              <w:t>f</w:t>
            </w:r>
            <w:r w:rsidRPr="00D626C6">
              <w:rPr>
                <w:rFonts w:eastAsia="SimSun"/>
              </w:rPr>
              <w:t> ).</w:t>
            </w:r>
          </w:p>
        </w:tc>
      </w:tr>
    </w:tbl>
    <w:p w:rsidR="0029573F" w:rsidRPr="00D626C6" w:rsidRDefault="0029573F" w:rsidP="0029573F">
      <w:pPr>
        <w:pStyle w:val="TableNo"/>
      </w:pPr>
      <w:r w:rsidRPr="00D626C6">
        <w:t>TABLE 1</w:t>
      </w:r>
      <w:r>
        <w:t>9</w:t>
      </w:r>
      <w:r w:rsidRPr="00D626C6">
        <w:t>B</w:t>
      </w:r>
    </w:p>
    <w:p w:rsidR="0029573F" w:rsidRPr="00D626C6" w:rsidRDefault="0029573F" w:rsidP="0029573F">
      <w:pPr>
        <w:pStyle w:val="Tabletitle"/>
      </w:pPr>
      <w:r w:rsidRPr="00D626C6">
        <w:t>Additional transmitter spurious emission limits</w:t>
      </w:r>
      <w:ins w:id="5308" w:author="Editor" w:date="2013-04-22T22:10:00Z">
        <w:r>
          <w:t xml:space="preserve"> for macro BS</w:t>
        </w:r>
      </w:ins>
      <w:r w:rsidRPr="00D626C6">
        <w:t xml:space="preserve"> in addition to </w:t>
      </w:r>
      <w:r w:rsidRPr="00D626C6">
        <w:br/>
        <w:t>Category A limits in areas where PHS is deployed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3062"/>
        <w:gridCol w:w="1304"/>
        <w:gridCol w:w="2268"/>
      </w:tblGrid>
      <w:tr w:rsidR="0029573F" w:rsidRPr="00D626C6" w:rsidTr="00652B6A">
        <w:trPr>
          <w:cantSplit/>
          <w:jc w:val="center"/>
        </w:trPr>
        <w:tc>
          <w:tcPr>
            <w:tcW w:w="300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frequency</w:t>
            </w:r>
          </w:p>
        </w:tc>
        <w:tc>
          <w:tcPr>
            <w:tcW w:w="306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130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Emission limit</w:t>
            </w:r>
          </w:p>
        </w:tc>
        <w:tc>
          <w:tcPr>
            <w:tcW w:w="226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For protection of</w:t>
            </w:r>
          </w:p>
        </w:tc>
      </w:tr>
      <w:tr w:rsidR="0029573F" w:rsidRPr="00D626C6" w:rsidTr="00652B6A">
        <w:trPr>
          <w:cantSplit/>
          <w:jc w:val="center"/>
        </w:trPr>
        <w:tc>
          <w:tcPr>
            <w:tcW w:w="300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1 884.5 to 1 91</w:t>
            </w:r>
            <w:ins w:id="5309" w:author="Editor" w:date="2013-04-22T20:44:00Z">
              <w:r>
                <w:t>5</w:t>
              </w:r>
            </w:ins>
            <w:del w:id="5310" w:author="Editor" w:date="2013-04-22T20:44:00Z">
              <w:r w:rsidRPr="00D626C6" w:rsidDel="00816909">
                <w:delText>9</w:delText>
              </w:r>
            </w:del>
            <w:r w:rsidRPr="00D626C6">
              <w:t>.</w:t>
            </w:r>
            <w:ins w:id="5311" w:author="Editor" w:date="2013-04-22T20:44:00Z">
              <w:r>
                <w:t>7</w:t>
              </w:r>
            </w:ins>
            <w:del w:id="5312" w:author="Editor" w:date="2013-04-22T20:44:00Z">
              <w:r w:rsidRPr="00D626C6" w:rsidDel="00816909">
                <w:delText>6</w:delText>
              </w:r>
            </w:del>
            <w:r w:rsidRPr="00D626C6">
              <w:t xml:space="preserve"> MHz</w:t>
            </w:r>
          </w:p>
        </w:tc>
        <w:tc>
          <w:tcPr>
            <w:tcW w:w="3062"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300 kHz</w:t>
            </w:r>
          </w:p>
        </w:tc>
        <w:tc>
          <w:tcPr>
            <w:tcW w:w="1304"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–41 dBm</w:t>
            </w:r>
          </w:p>
        </w:tc>
        <w:tc>
          <w:tcPr>
            <w:tcW w:w="226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PHS</w:t>
            </w:r>
          </w:p>
        </w:tc>
      </w:tr>
    </w:tbl>
    <w:p w:rsidR="0029573F" w:rsidRPr="00D626C6" w:rsidRDefault="0029573F" w:rsidP="0029573F">
      <w:pPr>
        <w:pStyle w:val="Tablefin"/>
      </w:pPr>
    </w:p>
    <w:p w:rsidR="0029573F" w:rsidRPr="00D626C6" w:rsidRDefault="0029573F" w:rsidP="0029573F">
      <w:r w:rsidRPr="00D626C6">
        <w:t>In areas where Category B limits for spurious emissions, as defined in Recommendation ITU</w:t>
      </w:r>
      <w:r w:rsidRPr="00D626C6">
        <w:noBreakHyphen/>
        <w:t xml:space="preserve">R SM.329, are applied, the spurious emissions </w:t>
      </w:r>
      <w:ins w:id="5313" w:author="Editor" w:date="2013-04-22T22:10:00Z">
        <w:r>
          <w:t xml:space="preserve">for macro BS </w:t>
        </w:r>
      </w:ins>
      <w:r w:rsidRPr="00D626C6">
        <w:t xml:space="preserve">when transmitting on a single or all RF carriers supported by the BS and configured in accordance with the manufacturer’s specification shall be less than the limits specified in Tables </w:t>
      </w:r>
      <w:r>
        <w:t>20</w:t>
      </w:r>
      <w:r w:rsidRPr="00D626C6">
        <w:t xml:space="preserve">A and </w:t>
      </w:r>
      <w:r>
        <w:t>20</w:t>
      </w:r>
      <w:r w:rsidRPr="00D626C6">
        <w:t xml:space="preserve">B. The emission limits in Table </w:t>
      </w:r>
      <w:r>
        <w:t>20</w:t>
      </w:r>
      <w:r w:rsidRPr="00D626C6">
        <w:t xml:space="preserve">A shall be met when transmitting on all RF carriers supported by the BS. The emission limits in Table </w:t>
      </w:r>
      <w:r>
        <w:t>20</w:t>
      </w:r>
      <w:r w:rsidRPr="00D626C6">
        <w:t>B shall be met when transmitting on a single or all RF carriers supported by the BS as indicated by the entries in the column Active carriers.</w:t>
      </w:r>
    </w:p>
    <w:p w:rsidR="0029573F" w:rsidRPr="00D626C6" w:rsidRDefault="0029573F" w:rsidP="0029573F">
      <w:pPr>
        <w:pStyle w:val="TableNo"/>
      </w:pPr>
      <w:r w:rsidRPr="00D626C6">
        <w:t xml:space="preserve">TABLE </w:t>
      </w:r>
      <w:r>
        <w:t>20</w:t>
      </w:r>
      <w:r w:rsidRPr="00D626C6">
        <w:t>A</w:t>
      </w:r>
    </w:p>
    <w:p w:rsidR="0029573F" w:rsidRPr="00D626C6" w:rsidRDefault="0029573F" w:rsidP="0029573F">
      <w:pPr>
        <w:pStyle w:val="Tabletitle"/>
      </w:pPr>
      <w:r w:rsidRPr="00D626C6">
        <w:t>Spurious emission limits</w:t>
      </w:r>
      <w:ins w:id="5314" w:author="Editor" w:date="2013-04-22T22:10:00Z">
        <w:r>
          <w:t xml:space="preserve"> for macro BS</w:t>
        </w:r>
      </w:ins>
      <w:r w:rsidRPr="00D626C6">
        <w:t>,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3285"/>
        <w:gridCol w:w="3286"/>
      </w:tblGrid>
      <w:tr w:rsidR="0029573F" w:rsidRPr="00D626C6" w:rsidTr="00652B6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For |Δ</w:t>
            </w:r>
            <w:r w:rsidRPr="00D626C6">
              <w:rPr>
                <w:i/>
                <w:iCs/>
              </w:rPr>
              <w:t>f</w:t>
            </w:r>
            <w:r w:rsidRPr="00D626C6">
              <w:t> | within the range</w:t>
            </w:r>
          </w:p>
        </w:tc>
        <w:tc>
          <w:tcPr>
            <w:tcW w:w="6385" w:type="dxa"/>
            <w:gridSpan w:val="2"/>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Emission limit</w:t>
            </w:r>
          </w:p>
        </w:tc>
      </w:tr>
      <w:tr w:rsidR="0029573F" w:rsidRPr="0034419B" w:rsidTr="00652B6A">
        <w:trPr>
          <w:cantSplit/>
          <w:jc w:val="center"/>
        </w:trPr>
        <w:tc>
          <w:tcPr>
            <w:tcW w:w="2982"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&gt; 4.00 MHz</w:t>
            </w:r>
          </w:p>
        </w:tc>
        <w:tc>
          <w:tcPr>
            <w:tcW w:w="31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9 kHz &lt; </w:t>
            </w:r>
            <w:r w:rsidRPr="00D626C6">
              <w:rPr>
                <w:i/>
                <w:iCs/>
              </w:rPr>
              <w:t>f</w:t>
            </w:r>
            <w:r w:rsidRPr="00D626C6">
              <w:t xml:space="preserve"> &lt; 150 kHz</w:t>
            </w:r>
            <w:r w:rsidRPr="00D626C6">
              <w:br/>
              <w:t xml:space="preserve">150 kHz &lt; </w:t>
            </w:r>
            <w:r w:rsidRPr="00D626C6">
              <w:rPr>
                <w:i/>
                <w:iCs/>
              </w:rPr>
              <w:t>f</w:t>
            </w:r>
            <w:r w:rsidRPr="00D626C6">
              <w:t xml:space="preserve"> &lt; 30 MHz</w:t>
            </w:r>
            <w:r w:rsidRPr="00D626C6">
              <w:br/>
              <w:t xml:space="preserve">30 MHz &lt; </w:t>
            </w:r>
            <w:r w:rsidRPr="00D626C6">
              <w:rPr>
                <w:i/>
                <w:iCs/>
              </w:rPr>
              <w:t>f</w:t>
            </w:r>
            <w:r w:rsidRPr="00D626C6">
              <w:t xml:space="preserve"> &lt; 1 GHz</w:t>
            </w:r>
            <w:r w:rsidRPr="00D626C6">
              <w:br/>
              <w:t xml:space="preserve">1 GHz &lt; </w:t>
            </w:r>
            <w:r w:rsidRPr="00D626C6">
              <w:rPr>
                <w:i/>
                <w:iCs/>
              </w:rPr>
              <w:t>f</w:t>
            </w:r>
            <w:r w:rsidRPr="00D626C6">
              <w:t xml:space="preserve"> &lt; 12.75 GHz</w:t>
            </w:r>
          </w:p>
        </w:tc>
        <w:tc>
          <w:tcPr>
            <w:tcW w:w="319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–36 dBm/1 kHz</w:t>
            </w:r>
            <w:r w:rsidRPr="00D626C6">
              <w:br/>
              <w:t>–36 dBm/10 kHz</w:t>
            </w:r>
            <w:r w:rsidRPr="00D626C6">
              <w:br/>
              <w:t>–36 dBm/100 kHz</w:t>
            </w:r>
            <w:r w:rsidRPr="00D626C6">
              <w:br/>
              <w:t>–30 dBm/1 MHz</w:t>
            </w:r>
          </w:p>
        </w:tc>
      </w:tr>
      <w:tr w:rsidR="0029573F" w:rsidRPr="0034419B" w:rsidTr="00652B6A">
        <w:trPr>
          <w:cantSplit/>
          <w:jc w:val="center"/>
        </w:trPr>
        <w:tc>
          <w:tcPr>
            <w:tcW w:w="9367" w:type="dxa"/>
            <w:gridSpan w:val="3"/>
            <w:tcBorders>
              <w:top w:val="single" w:sz="4" w:space="0" w:color="auto"/>
              <w:left w:val="nil"/>
              <w:bottom w:val="nil"/>
              <w:right w:val="nil"/>
            </w:tcBorders>
            <w:vAlign w:val="center"/>
          </w:tcPr>
          <w:p w:rsidR="0029573F" w:rsidRPr="00D626C6" w:rsidRDefault="0029573F" w:rsidP="00652B6A">
            <w:pPr>
              <w:pStyle w:val="Tablelegend"/>
              <w:rPr>
                <w:rFonts w:eastAsia="SimSun"/>
              </w:rPr>
            </w:pPr>
            <w:r w:rsidRPr="00D626C6">
              <w:rPr>
                <w:rFonts w:eastAsia="SimSun"/>
              </w:rPr>
              <w:t>NOTE 1 – All frequencies in the measurement bandwidth shall satisfy the restrictions on |Δ</w:t>
            </w:r>
            <w:r w:rsidRPr="00D626C6">
              <w:rPr>
                <w:i/>
                <w:iCs/>
              </w:rPr>
              <w:t>f</w:t>
            </w:r>
            <w:r w:rsidRPr="00D626C6">
              <w:rPr>
                <w:rFonts w:eastAsia="SimSun"/>
              </w:rPr>
              <w:t xml:space="preserve"> | where </w:t>
            </w:r>
            <w:r w:rsidRPr="00D626C6">
              <w:rPr>
                <w:rFonts w:eastAsia="SimSun"/>
              </w:rPr>
              <w:sym w:font="Symbol" w:char="F044"/>
            </w:r>
            <w:r w:rsidRPr="00D626C6">
              <w:rPr>
                <w:i/>
                <w:iCs/>
              </w:rPr>
              <w:t>f</w:t>
            </w:r>
            <w:r w:rsidRPr="00D626C6">
              <w:rPr>
                <w:rFonts w:eastAsia="SimSun"/>
              </w:rPr>
              <w:t> = centre frequency – closer edge frequency (f ) of the measurement filter. For multiple-carrier testing, Δ</w:t>
            </w:r>
            <w:r w:rsidRPr="00D626C6">
              <w:rPr>
                <w:rFonts w:eastAsia="SimSun"/>
                <w:i/>
                <w:iCs/>
              </w:rPr>
              <w:t>f</w:t>
            </w:r>
            <w:r w:rsidRPr="00D626C6">
              <w:rPr>
                <w:rFonts w:eastAsia="SimSun"/>
              </w:rPr>
              <w:t> is defined for positive Δf as the centre frequency of the highest carrier – closer measurement edge frequency (</w:t>
            </w:r>
            <w:r w:rsidRPr="00D626C6">
              <w:rPr>
                <w:rFonts w:eastAsia="SimSun"/>
                <w:i/>
                <w:iCs/>
              </w:rPr>
              <w:t>f</w:t>
            </w:r>
            <w:r w:rsidRPr="00D626C6">
              <w:rPr>
                <w:rFonts w:eastAsia="SimSun"/>
              </w:rPr>
              <w:t> ) and for negative Δf as the centre frequency of the lowest carrier – closer measurement edge frequency (</w:t>
            </w:r>
            <w:r w:rsidRPr="00D626C6">
              <w:rPr>
                <w:rFonts w:eastAsia="SimSun"/>
                <w:i/>
                <w:iCs/>
              </w:rPr>
              <w:t>f</w:t>
            </w:r>
            <w:r w:rsidRPr="00D626C6">
              <w:rPr>
                <w:rFonts w:eastAsia="SimSun"/>
              </w:rPr>
              <w:t> ).</w:t>
            </w:r>
          </w:p>
        </w:tc>
      </w:tr>
    </w:tbl>
    <w:p w:rsidR="0029573F" w:rsidRPr="00D626C6" w:rsidRDefault="0029573F" w:rsidP="0029573F">
      <w:pPr>
        <w:pStyle w:val="TableNo"/>
      </w:pPr>
      <w:r w:rsidRPr="00D626C6">
        <w:lastRenderedPageBreak/>
        <w:t xml:space="preserve">TABLE </w:t>
      </w:r>
      <w:r>
        <w:t>20</w:t>
      </w:r>
      <w:r w:rsidRPr="00D626C6">
        <w:t>B</w:t>
      </w:r>
    </w:p>
    <w:p w:rsidR="0029573F" w:rsidRPr="00D626C6" w:rsidRDefault="0029573F" w:rsidP="0029573F">
      <w:pPr>
        <w:pStyle w:val="Tabletitle"/>
      </w:pPr>
      <w:r w:rsidRPr="00D626C6">
        <w:t xml:space="preserve">Additional transmitter spurious emission limits </w:t>
      </w:r>
      <w:ins w:id="5315" w:author="Editor" w:date="2013-04-22T22:12:00Z">
        <w:r>
          <w:t xml:space="preserve">for macro BS </w:t>
        </w:r>
      </w:ins>
      <w:r w:rsidRPr="00D626C6">
        <w:t xml:space="preserve">in </w:t>
      </w:r>
      <w:r w:rsidRPr="00D626C6">
        <w:br/>
        <w:t>addition to Category B limits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1304"/>
        <w:gridCol w:w="2552"/>
        <w:gridCol w:w="2778"/>
      </w:tblGrid>
      <w:tr w:rsidR="0029573F" w:rsidRPr="00D626C6" w:rsidTr="00652B6A">
        <w:trPr>
          <w:jc w:val="center"/>
        </w:trPr>
        <w:tc>
          <w:tcPr>
            <w:tcW w:w="300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frequency</w:t>
            </w:r>
          </w:p>
        </w:tc>
        <w:tc>
          <w:tcPr>
            <w:tcW w:w="130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Active carriers</w:t>
            </w:r>
          </w:p>
        </w:tc>
        <w:tc>
          <w:tcPr>
            <w:tcW w:w="25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Emission limit</w:t>
            </w:r>
          </w:p>
        </w:tc>
        <w:tc>
          <w:tcPr>
            <w:tcW w:w="277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For protection of</w:t>
            </w:r>
          </w:p>
        </w:tc>
      </w:tr>
      <w:tr w:rsidR="0029573F" w:rsidRPr="00D626C6" w:rsidTr="00652B6A">
        <w:trPr>
          <w:jc w:val="center"/>
        </w:trPr>
        <w:tc>
          <w:tcPr>
            <w:tcW w:w="300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921 to 960 MHz</w:t>
            </w:r>
          </w:p>
        </w:tc>
        <w:tc>
          <w:tcPr>
            <w:tcW w:w="130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All</w:t>
            </w:r>
          </w:p>
        </w:tc>
        <w:tc>
          <w:tcPr>
            <w:tcW w:w="25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–57 dBm/100 kHz</w:t>
            </w:r>
          </w:p>
        </w:tc>
        <w:tc>
          <w:tcPr>
            <w:tcW w:w="277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GSM 900 MS receive band</w:t>
            </w:r>
          </w:p>
        </w:tc>
      </w:tr>
      <w:tr w:rsidR="0029573F" w:rsidRPr="00D626C6" w:rsidTr="00652B6A">
        <w:trPr>
          <w:jc w:val="center"/>
        </w:trPr>
        <w:tc>
          <w:tcPr>
            <w:tcW w:w="300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1 805 to 1 880 MHz</w:t>
            </w:r>
          </w:p>
        </w:tc>
        <w:tc>
          <w:tcPr>
            <w:tcW w:w="130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All</w:t>
            </w:r>
          </w:p>
        </w:tc>
        <w:tc>
          <w:tcPr>
            <w:tcW w:w="25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–47 dBm/100 kHz</w:t>
            </w:r>
          </w:p>
        </w:tc>
        <w:tc>
          <w:tcPr>
            <w:tcW w:w="277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DCS 1800 MS receive band</w:t>
            </w:r>
          </w:p>
        </w:tc>
      </w:tr>
      <w:tr w:rsidR="0029573F" w:rsidRPr="00D626C6" w:rsidTr="00652B6A">
        <w:trPr>
          <w:jc w:val="center"/>
        </w:trPr>
        <w:tc>
          <w:tcPr>
            <w:tcW w:w="300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1 900 to 1 920 MHz</w:t>
            </w:r>
            <w:r w:rsidRPr="00D626C6">
              <w:br/>
              <w:t>2 010 to 2 025 MHz</w:t>
            </w:r>
          </w:p>
        </w:tc>
        <w:tc>
          <w:tcPr>
            <w:tcW w:w="130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All</w:t>
            </w:r>
          </w:p>
        </w:tc>
        <w:tc>
          <w:tcPr>
            <w:tcW w:w="25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–52 dBm/1 MHz</w:t>
            </w:r>
          </w:p>
        </w:tc>
        <w:tc>
          <w:tcPr>
            <w:tcW w:w="277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IMT-2000 CDMA TDD</w:t>
            </w:r>
          </w:p>
        </w:tc>
      </w:tr>
      <w:tr w:rsidR="0029573F" w:rsidRPr="00D626C6" w:rsidTr="00652B6A">
        <w:trPr>
          <w:trHeight w:val="237"/>
          <w:jc w:val="center"/>
        </w:trPr>
        <w:tc>
          <w:tcPr>
            <w:tcW w:w="300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1 920 to 1 980 MHz</w:t>
            </w:r>
          </w:p>
        </w:tc>
        <w:tc>
          <w:tcPr>
            <w:tcW w:w="130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Single</w:t>
            </w:r>
          </w:p>
        </w:tc>
        <w:tc>
          <w:tcPr>
            <w:tcW w:w="25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–86 dBm/1 MHz</w:t>
            </w:r>
          </w:p>
        </w:tc>
        <w:tc>
          <w:tcPr>
            <w:tcW w:w="277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FDD BS receive band</w:t>
            </w:r>
          </w:p>
        </w:tc>
      </w:tr>
    </w:tbl>
    <w:p w:rsidR="0029573F" w:rsidRPr="00D626C6" w:rsidRDefault="0029573F" w:rsidP="0029573F">
      <w:pPr>
        <w:pStyle w:val="Tablefin"/>
      </w:pPr>
    </w:p>
    <w:p w:rsidR="0029573F" w:rsidRPr="00D626C6" w:rsidRDefault="0029573F" w:rsidP="0029573F">
      <w:r w:rsidRPr="00D626C6">
        <w:t xml:space="preserve">When transmitting in Band Classes 0, 7, 9 and 10, the spurious emissions </w:t>
      </w:r>
      <w:ins w:id="5316" w:author="Editor" w:date="2013-04-22T22:15:00Z">
        <w:r>
          <w:t xml:space="preserve">for macro BS </w:t>
        </w:r>
      </w:ins>
      <w:r w:rsidRPr="00D626C6">
        <w:t xml:space="preserve">shall be less than the limits specified in Tables </w:t>
      </w:r>
      <w:r>
        <w:t>21</w:t>
      </w:r>
      <w:r w:rsidRPr="00D626C6">
        <w:t xml:space="preserve">A </w:t>
      </w:r>
      <w:del w:id="5317" w:author="Editor" w:date="2013-04-22T22:15:00Z">
        <w:r w:rsidRPr="00D626C6" w:rsidDel="00170AA8">
          <w:delText xml:space="preserve">and </w:delText>
        </w:r>
        <w:r w:rsidDel="00170AA8">
          <w:delText>21</w:delText>
        </w:r>
        <w:r w:rsidRPr="00D626C6" w:rsidDel="00170AA8">
          <w:delText xml:space="preserve">B </w:delText>
        </w:r>
      </w:del>
      <w:r w:rsidRPr="00D626C6">
        <w:t>when transmitting on a single or all RF carriers supported by the BS as indicated by the entries in the column Active carriers.</w:t>
      </w:r>
    </w:p>
    <w:p w:rsidR="0029573F" w:rsidRPr="00D626C6" w:rsidRDefault="0029573F" w:rsidP="0029573F">
      <w:pPr>
        <w:pStyle w:val="TableNo"/>
      </w:pPr>
      <w:r w:rsidRPr="00D626C6">
        <w:t xml:space="preserve">TABLE </w:t>
      </w:r>
      <w:r>
        <w:t>21</w:t>
      </w:r>
      <w:r w:rsidRPr="00D626C6">
        <w:t>A</w:t>
      </w:r>
    </w:p>
    <w:p w:rsidR="0029573F" w:rsidRPr="00D626C6" w:rsidRDefault="0029573F" w:rsidP="007D4A31">
      <w:pPr>
        <w:pStyle w:val="Tabletitle"/>
      </w:pPr>
      <w:r w:rsidRPr="00D626C6">
        <w:t xml:space="preserve">Additional Band Classes 0, 7, 9 and 10 spurious emission limits </w:t>
      </w:r>
      <w:ins w:id="5318" w:author="Editor" w:date="2013-04-22T22:12:00Z">
        <w:r>
          <w:t xml:space="preserve">for macro BS </w:t>
        </w:r>
      </w:ins>
      <w:r w:rsidRPr="00D626C6">
        <w:t>for ITU Category B only</w:t>
      </w:r>
    </w:p>
    <w:tbl>
      <w:tblPr>
        <w:tblW w:w="0" w:type="auto"/>
        <w:jc w:val="center"/>
        <w:tblLayout w:type="fixed"/>
        <w:tblLook w:val="0000" w:firstRow="0" w:lastRow="0" w:firstColumn="0" w:lastColumn="0" w:noHBand="0" w:noVBand="0"/>
      </w:tblPr>
      <w:tblGrid>
        <w:gridCol w:w="3104"/>
        <w:gridCol w:w="1260"/>
        <w:gridCol w:w="2233"/>
        <w:gridCol w:w="2470"/>
      </w:tblGrid>
      <w:tr w:rsidR="0029573F" w:rsidRPr="00D626C6" w:rsidTr="00652B6A">
        <w:trPr>
          <w:cantSplit/>
          <w:jc w:val="center"/>
        </w:trPr>
        <w:tc>
          <w:tcPr>
            <w:tcW w:w="3104" w:type="dxa"/>
            <w:tcBorders>
              <w:top w:val="single" w:sz="4" w:space="0" w:color="auto"/>
              <w:left w:val="single" w:sz="4" w:space="0" w:color="auto"/>
              <w:bottom w:val="single" w:sz="4" w:space="0" w:color="auto"/>
              <w:right w:val="single" w:sz="6" w:space="0" w:color="auto"/>
            </w:tcBorders>
            <w:vAlign w:val="center"/>
          </w:tcPr>
          <w:p w:rsidR="0029573F" w:rsidRPr="00D626C6" w:rsidRDefault="0029573F" w:rsidP="00652B6A">
            <w:pPr>
              <w:pStyle w:val="Tablehead"/>
              <w:spacing w:before="20" w:after="20"/>
            </w:pPr>
            <w:r w:rsidRPr="00D626C6">
              <w:t>For |Δ</w:t>
            </w:r>
            <w:r w:rsidRPr="00D626C6">
              <w:rPr>
                <w:i/>
                <w:iCs/>
              </w:rPr>
              <w:t xml:space="preserve">f </w:t>
            </w:r>
            <w:r w:rsidRPr="00D626C6">
              <w:t>| within the range</w:t>
            </w:r>
          </w:p>
        </w:tc>
        <w:tc>
          <w:tcPr>
            <w:tcW w:w="1260" w:type="dxa"/>
            <w:tcBorders>
              <w:top w:val="single" w:sz="4"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spacing w:before="20" w:after="20"/>
            </w:pPr>
            <w:r w:rsidRPr="00D626C6">
              <w:t>Active carriers</w:t>
            </w:r>
          </w:p>
        </w:tc>
        <w:tc>
          <w:tcPr>
            <w:tcW w:w="4703" w:type="dxa"/>
            <w:gridSpan w:val="2"/>
            <w:tcBorders>
              <w:top w:val="single" w:sz="4" w:space="0" w:color="auto"/>
              <w:left w:val="single" w:sz="6" w:space="0" w:color="auto"/>
              <w:bottom w:val="single" w:sz="4" w:space="0" w:color="auto"/>
              <w:right w:val="single" w:sz="4" w:space="0" w:color="auto"/>
            </w:tcBorders>
            <w:vAlign w:val="center"/>
          </w:tcPr>
          <w:p w:rsidR="0029573F" w:rsidRPr="00D626C6" w:rsidRDefault="0029573F" w:rsidP="00652B6A">
            <w:pPr>
              <w:pStyle w:val="Tablehead"/>
              <w:spacing w:before="20" w:after="20"/>
            </w:pPr>
            <w:r w:rsidRPr="00D626C6">
              <w:t>Emission limit</w:t>
            </w:r>
          </w:p>
        </w:tc>
      </w:tr>
      <w:tr w:rsidR="0029573F" w:rsidRPr="0034419B" w:rsidTr="00652B6A">
        <w:trPr>
          <w:cantSplit/>
          <w:trHeight w:val="1540"/>
          <w:jc w:val="center"/>
        </w:trPr>
        <w:tc>
          <w:tcPr>
            <w:tcW w:w="3104" w:type="dxa"/>
            <w:tcBorders>
              <w:top w:val="single" w:sz="4" w:space="0" w:color="auto"/>
              <w:left w:val="single" w:sz="4"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&gt; 4.00 MHz</w:t>
            </w:r>
            <w:r w:rsidRPr="00D626C6">
              <w:br/>
              <w:t>{Band Classes 0, 7, 9, and 10}</w:t>
            </w:r>
            <w:r w:rsidRPr="00D626C6">
              <w:br/>
              <w:t>(ITU Category B only)</w:t>
            </w:r>
          </w:p>
        </w:tc>
        <w:tc>
          <w:tcPr>
            <w:tcW w:w="1260" w:type="dxa"/>
            <w:tcBorders>
              <w:top w:val="single" w:sz="4"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All</w:t>
            </w:r>
          </w:p>
        </w:tc>
        <w:tc>
          <w:tcPr>
            <w:tcW w:w="2233" w:type="dxa"/>
            <w:tcBorders>
              <w:top w:val="single" w:sz="4" w:space="0" w:color="auto"/>
              <w:left w:val="single" w:sz="6" w:space="0" w:color="auto"/>
              <w:bottom w:val="single" w:sz="4" w:space="0" w:color="auto"/>
            </w:tcBorders>
            <w:vAlign w:val="center"/>
          </w:tcPr>
          <w:p w:rsidR="0029573F" w:rsidRPr="00D626C6" w:rsidRDefault="0029573F" w:rsidP="00652B6A">
            <w:pPr>
              <w:pStyle w:val="Tabletext"/>
              <w:spacing w:before="20" w:after="20"/>
            </w:pPr>
            <w:r w:rsidRPr="00D626C6">
              <w:t>–36 dBm/1 kHz;</w:t>
            </w:r>
            <w:r w:rsidRPr="00D626C6">
              <w:br/>
              <w:t>–36 dBm/10 kHz;</w:t>
            </w:r>
            <w:r w:rsidRPr="00D626C6">
              <w:br/>
              <w:t>–36 dBm/100 kHz;</w:t>
            </w:r>
            <w:r w:rsidRPr="00D626C6">
              <w:br/>
              <w:t>–30 dBm/1 MHz;</w:t>
            </w:r>
          </w:p>
        </w:tc>
        <w:tc>
          <w:tcPr>
            <w:tcW w:w="2470" w:type="dxa"/>
            <w:tcBorders>
              <w:top w:val="single" w:sz="4" w:space="0" w:color="auto"/>
              <w:left w:val="nil"/>
              <w:bottom w:val="single" w:sz="4" w:space="0" w:color="auto"/>
              <w:right w:val="single" w:sz="4" w:space="0" w:color="auto"/>
            </w:tcBorders>
            <w:vAlign w:val="center"/>
          </w:tcPr>
          <w:p w:rsidR="0029573F" w:rsidRPr="00D626C6" w:rsidRDefault="0029573F" w:rsidP="00652B6A">
            <w:pPr>
              <w:pStyle w:val="Tabletext"/>
              <w:spacing w:before="20" w:after="20"/>
            </w:pPr>
            <w:r w:rsidRPr="00D626C6">
              <w:t xml:space="preserve">9 kHz &lt; </w:t>
            </w:r>
            <w:r w:rsidRPr="00101BDF">
              <w:rPr>
                <w:i/>
                <w:iCs/>
              </w:rPr>
              <w:t>f</w:t>
            </w:r>
            <w:r w:rsidRPr="00D626C6">
              <w:t xml:space="preserve"> &lt; 150 kHz</w:t>
            </w:r>
            <w:r w:rsidRPr="00D626C6">
              <w:br/>
              <w:t xml:space="preserve">150 kHz &lt; </w:t>
            </w:r>
            <w:r w:rsidRPr="00101BDF">
              <w:rPr>
                <w:i/>
                <w:iCs/>
              </w:rPr>
              <w:t>f</w:t>
            </w:r>
            <w:r w:rsidRPr="00D626C6">
              <w:t xml:space="preserve"> &lt; 30 MHz</w:t>
            </w:r>
            <w:r w:rsidRPr="00D626C6">
              <w:br/>
              <w:t xml:space="preserve">30 MHz &lt; </w:t>
            </w:r>
            <w:r w:rsidRPr="00101BDF">
              <w:rPr>
                <w:i/>
                <w:iCs/>
              </w:rPr>
              <w:t>f</w:t>
            </w:r>
            <w:r w:rsidRPr="00D626C6">
              <w:t xml:space="preserve"> &lt; 1 GHz </w:t>
            </w:r>
            <w:r w:rsidRPr="00D626C6">
              <w:br/>
              <w:t xml:space="preserve">1 GHz &lt; </w:t>
            </w:r>
            <w:r w:rsidRPr="00101BDF">
              <w:rPr>
                <w:i/>
                <w:iCs/>
              </w:rPr>
              <w:t>f</w:t>
            </w:r>
            <w:r w:rsidRPr="00D626C6">
              <w:t xml:space="preserve"> &lt; 12.5 GHz</w:t>
            </w:r>
          </w:p>
        </w:tc>
      </w:tr>
    </w:tbl>
    <w:p w:rsidR="0029573F" w:rsidRPr="00D626C6" w:rsidRDefault="0029573F" w:rsidP="0029573F">
      <w:pPr>
        <w:rPr>
          <w:ins w:id="5319" w:author="Editor" w:date="2013-04-22T22:15:00Z"/>
        </w:rPr>
      </w:pPr>
      <w:ins w:id="5320" w:author="Editor" w:date="2013-04-22T22:15:00Z">
        <w:r w:rsidRPr="00D626C6">
          <w:t xml:space="preserve">When transmitting in Band Classes 0, 7, 9 and 10, the spurious emissions </w:t>
        </w:r>
        <w:r>
          <w:t xml:space="preserve">for macro, pico, and femto BS </w:t>
        </w:r>
        <w:r w:rsidRPr="00D626C6">
          <w:t xml:space="preserve">shall be less than the limits specified in Tables </w:t>
        </w:r>
        <w:r>
          <w:t>21B</w:t>
        </w:r>
        <w:r w:rsidRPr="00D626C6">
          <w:t xml:space="preserve"> when transmitting on a single or all RF carriers supported by the BS as indicated by the entries in the column Active carriers.</w:t>
        </w:r>
      </w:ins>
    </w:p>
    <w:p w:rsidR="0029573F" w:rsidRPr="00D626C6" w:rsidRDefault="0029573F" w:rsidP="0029573F">
      <w:pPr>
        <w:pStyle w:val="TableNo"/>
      </w:pPr>
      <w:r w:rsidRPr="00D626C6">
        <w:t>TABLE</w:t>
      </w:r>
      <w:r>
        <w:t xml:space="preserve"> 21</w:t>
      </w:r>
      <w:r w:rsidRPr="00D626C6">
        <w:t>B</w:t>
      </w:r>
    </w:p>
    <w:p w:rsidR="0029573F" w:rsidRPr="00D626C6" w:rsidRDefault="0029573F" w:rsidP="0029573F">
      <w:pPr>
        <w:pStyle w:val="Tabletitle"/>
        <w:rPr>
          <w:rFonts w:eastAsia="Malgun Gothic"/>
        </w:rPr>
      </w:pPr>
      <w:r w:rsidRPr="00D626C6">
        <w:rPr>
          <w:rFonts w:eastAsia="Malgun Gothic"/>
        </w:rPr>
        <w:t>Additional Band Classes 0, 7, 9 and 10 spurious emission limits</w:t>
      </w:r>
      <w:ins w:id="5321" w:author="Editor" w:date="2013-04-22T22:12:00Z">
        <w:r>
          <w:rPr>
            <w:rFonts w:eastAsia="Malgun Gothic"/>
          </w:rPr>
          <w:t xml:space="preserve"> for</w:t>
        </w:r>
      </w:ins>
      <w:ins w:id="5322" w:author="Editor" w:date="2013-04-22T22:13:00Z">
        <w:r>
          <w:rPr>
            <w:rFonts w:eastAsia="Malgun Gothic"/>
          </w:rPr>
          <w:t xml:space="preserve"> macro</w:t>
        </w:r>
      </w:ins>
      <w:ins w:id="5323" w:author="Editor" w:date="2013-04-22T22:14:00Z">
        <w:r>
          <w:rPr>
            <w:rFonts w:eastAsia="Malgun Gothic"/>
          </w:rPr>
          <w:t>, pico and femto BS</w:t>
        </w:r>
      </w:ins>
      <w:r w:rsidRPr="00D626C6">
        <w:rPr>
          <w:rFonts w:eastAsia="Malgun Gothic"/>
        </w:rPr>
        <w:t xml:space="preserve"> for </w:t>
      </w:r>
      <w:del w:id="5324" w:author="Editor" w:date="2013-04-22T22:14:00Z">
        <w:r w:rsidRPr="00D626C6" w:rsidDel="00170AA8">
          <w:rPr>
            <w:rFonts w:eastAsia="Malgun Gothic"/>
          </w:rPr>
          <w:br/>
        </w:r>
      </w:del>
      <w:r w:rsidRPr="00D626C6">
        <w:rPr>
          <w:rFonts w:eastAsia="Malgun Gothic"/>
        </w:rPr>
        <w:t>ITU Category B only</w:t>
      </w:r>
    </w:p>
    <w:tbl>
      <w:tblPr>
        <w:tblW w:w="9108" w:type="dxa"/>
        <w:jc w:val="center"/>
        <w:tblLayout w:type="fixed"/>
        <w:tblLook w:val="0000" w:firstRow="0" w:lastRow="0" w:firstColumn="0" w:lastColumn="0" w:noHBand="0" w:noVBand="0"/>
      </w:tblPr>
      <w:tblGrid>
        <w:gridCol w:w="3986"/>
        <w:gridCol w:w="2491"/>
        <w:gridCol w:w="2631"/>
      </w:tblGrid>
      <w:tr w:rsidR="0029573F" w:rsidRPr="00D626C6" w:rsidTr="00652B6A">
        <w:trPr>
          <w:cantSplit/>
          <w:jc w:val="center"/>
        </w:trPr>
        <w:tc>
          <w:tcPr>
            <w:tcW w:w="398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head"/>
              <w:spacing w:before="20" w:after="20"/>
            </w:pPr>
            <w:r w:rsidRPr="00D626C6">
              <w:t>Frequency range</w:t>
            </w:r>
          </w:p>
        </w:tc>
        <w:tc>
          <w:tcPr>
            <w:tcW w:w="249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head"/>
              <w:spacing w:before="20" w:after="20"/>
            </w:pPr>
            <w:r w:rsidRPr="00D626C6">
              <w:t>Active carriers</w:t>
            </w:r>
          </w:p>
        </w:tc>
        <w:tc>
          <w:tcPr>
            <w:tcW w:w="263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head"/>
              <w:spacing w:before="20" w:after="20"/>
            </w:pPr>
            <w:r w:rsidRPr="00D626C6">
              <w:t>Emission limit</w:t>
            </w:r>
          </w:p>
        </w:tc>
      </w:tr>
      <w:tr w:rsidR="0029573F" w:rsidRPr="00D626C6" w:rsidDel="002F08BB" w:rsidTr="00652B6A">
        <w:trPr>
          <w:cantSplit/>
          <w:trHeight w:val="378"/>
          <w:jc w:val="center"/>
        </w:trPr>
        <w:tc>
          <w:tcPr>
            <w:tcW w:w="3986" w:type="dxa"/>
            <w:tcBorders>
              <w:top w:val="single" w:sz="4" w:space="0" w:color="auto"/>
              <w:left w:val="single" w:sz="4" w:space="0" w:color="auto"/>
              <w:bottom w:val="single" w:sz="4" w:space="0" w:color="auto"/>
              <w:right w:val="single" w:sz="4" w:space="0" w:color="auto"/>
            </w:tcBorders>
            <w:vAlign w:val="center"/>
          </w:tcPr>
          <w:p w:rsidR="0029573F" w:rsidRPr="00D626C6" w:rsidDel="002F08BB" w:rsidRDefault="0029573F" w:rsidP="00652B6A">
            <w:pPr>
              <w:pStyle w:val="Tabletext"/>
              <w:spacing w:before="20" w:after="20"/>
              <w:jc w:val="center"/>
            </w:pPr>
            <w:r w:rsidRPr="00D626C6">
              <w:t xml:space="preserve">30 MHz &lt; </w:t>
            </w:r>
            <w:r w:rsidRPr="00D626C6">
              <w:rPr>
                <w:i/>
                <w:iCs/>
              </w:rPr>
              <w:t xml:space="preserve">f </w:t>
            </w:r>
            <w:r w:rsidRPr="00D626C6">
              <w:t xml:space="preserve">&lt; </w:t>
            </w:r>
            <w:r w:rsidRPr="00D626C6">
              <w:rPr>
                <w:i/>
                <w:iCs/>
              </w:rPr>
              <w:t>f</w:t>
            </w:r>
            <w:r w:rsidRPr="00D626C6">
              <w:rPr>
                <w:i/>
                <w:iCs/>
                <w:vertAlign w:val="subscript"/>
              </w:rPr>
              <w:t>low</w:t>
            </w:r>
            <w:r w:rsidRPr="00D626C6">
              <w:t xml:space="preserve"> – 4.0 MHz</w:t>
            </w:r>
          </w:p>
        </w:tc>
        <w:tc>
          <w:tcPr>
            <w:tcW w:w="2491" w:type="dxa"/>
            <w:tcBorders>
              <w:top w:val="single" w:sz="4" w:space="0" w:color="auto"/>
              <w:left w:val="single" w:sz="4" w:space="0" w:color="auto"/>
              <w:bottom w:val="single" w:sz="4" w:space="0" w:color="auto"/>
              <w:right w:val="single" w:sz="4" w:space="0" w:color="auto"/>
            </w:tcBorders>
            <w:vAlign w:val="center"/>
          </w:tcPr>
          <w:p w:rsidR="0029573F" w:rsidRPr="00D626C6" w:rsidDel="002F08BB" w:rsidRDefault="0029573F" w:rsidP="00652B6A">
            <w:pPr>
              <w:pStyle w:val="Tabletext"/>
              <w:spacing w:before="20" w:after="20"/>
              <w:jc w:val="center"/>
            </w:pPr>
            <w:r w:rsidRPr="00D626C6">
              <w:t>All</w:t>
            </w:r>
          </w:p>
        </w:tc>
        <w:tc>
          <w:tcPr>
            <w:tcW w:w="2631" w:type="dxa"/>
            <w:tcBorders>
              <w:top w:val="single" w:sz="4" w:space="0" w:color="auto"/>
              <w:left w:val="single" w:sz="4" w:space="0" w:color="auto"/>
              <w:bottom w:val="single" w:sz="4" w:space="0" w:color="auto"/>
              <w:right w:val="single" w:sz="4" w:space="0" w:color="auto"/>
            </w:tcBorders>
            <w:vAlign w:val="center"/>
          </w:tcPr>
          <w:p w:rsidR="0029573F" w:rsidRPr="00D626C6" w:rsidDel="002F08BB" w:rsidRDefault="0029573F" w:rsidP="00652B6A">
            <w:pPr>
              <w:pStyle w:val="Tabletext"/>
              <w:spacing w:before="20" w:after="20"/>
              <w:jc w:val="center"/>
            </w:pPr>
            <w:r w:rsidRPr="00D626C6">
              <w:t>–36 dBm/100 kHz</w:t>
            </w:r>
          </w:p>
        </w:tc>
      </w:tr>
      <w:tr w:rsidR="0029573F" w:rsidRPr="00D626C6" w:rsidTr="00652B6A">
        <w:trPr>
          <w:cantSplit/>
          <w:jc w:val="center"/>
        </w:trPr>
        <w:tc>
          <w:tcPr>
            <w:tcW w:w="398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rPr>
                <w:i/>
                <w:iCs/>
              </w:rPr>
              <w:t>f</w:t>
            </w:r>
            <w:r w:rsidRPr="00D626C6">
              <w:rPr>
                <w:i/>
                <w:iCs/>
                <w:vertAlign w:val="subscript"/>
              </w:rPr>
              <w:t>low</w:t>
            </w:r>
            <w:r w:rsidRPr="00D626C6">
              <w:t xml:space="preserve"> – 4.0 MHz </w:t>
            </w:r>
            <w:r w:rsidRPr="00D626C6">
              <w:sym w:font="Symbol" w:char="F0A3"/>
            </w:r>
            <w:r w:rsidRPr="00D626C6">
              <w:t xml:space="preserve"> </w:t>
            </w:r>
            <w:r w:rsidRPr="00D626C6">
              <w:rPr>
                <w:i/>
                <w:iCs/>
              </w:rPr>
              <w:t>f</w:t>
            </w:r>
            <w:r w:rsidRPr="00D626C6">
              <w:t xml:space="preserve"> </w:t>
            </w:r>
            <w:r w:rsidRPr="00D626C6">
              <w:sym w:font="Symbol" w:char="F0A3"/>
            </w:r>
            <w:r w:rsidRPr="00D626C6">
              <w:t xml:space="preserve"> </w:t>
            </w:r>
            <w:r w:rsidRPr="00D626C6">
              <w:rPr>
                <w:i/>
                <w:iCs/>
              </w:rPr>
              <w:t>f</w:t>
            </w:r>
            <w:r w:rsidRPr="00D626C6">
              <w:rPr>
                <w:i/>
                <w:iCs/>
                <w:vertAlign w:val="subscript"/>
              </w:rPr>
              <w:t>c</w:t>
            </w:r>
            <w:r w:rsidRPr="00D626C6">
              <w:t xml:space="preserve"> – 4.0 MHz</w:t>
            </w:r>
          </w:p>
        </w:tc>
        <w:tc>
          <w:tcPr>
            <w:tcW w:w="249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All</w:t>
            </w:r>
          </w:p>
        </w:tc>
        <w:tc>
          <w:tcPr>
            <w:tcW w:w="263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–16 dBm/100 kHz</w:t>
            </w:r>
          </w:p>
        </w:tc>
      </w:tr>
      <w:tr w:rsidR="0029573F" w:rsidRPr="00D626C6" w:rsidTr="00652B6A">
        <w:trPr>
          <w:cantSplit/>
          <w:jc w:val="center"/>
        </w:trPr>
        <w:tc>
          <w:tcPr>
            <w:tcW w:w="3986" w:type="dxa"/>
            <w:tcBorders>
              <w:top w:val="single" w:sz="4" w:space="0" w:color="auto"/>
              <w:left w:val="single" w:sz="4" w:space="0" w:color="auto"/>
              <w:bottom w:val="single" w:sz="4" w:space="0" w:color="auto"/>
              <w:right w:val="single" w:sz="4" w:space="0" w:color="auto"/>
            </w:tcBorders>
            <w:vAlign w:val="center"/>
          </w:tcPr>
          <w:p w:rsidR="0029573F" w:rsidRPr="007E14DC" w:rsidRDefault="0029573F" w:rsidP="00652B6A">
            <w:pPr>
              <w:pStyle w:val="Tabletext"/>
              <w:spacing w:before="20" w:after="20"/>
              <w:jc w:val="center"/>
            </w:pPr>
            <w:r w:rsidRPr="007E14DC">
              <w:rPr>
                <w:i/>
                <w:iCs/>
              </w:rPr>
              <w:t>f</w:t>
            </w:r>
            <w:r w:rsidRPr="007E14DC">
              <w:rPr>
                <w:i/>
                <w:iCs/>
                <w:vertAlign w:val="subscript"/>
              </w:rPr>
              <w:t>c</w:t>
            </w:r>
            <w:r w:rsidRPr="007E14DC">
              <w:t xml:space="preserve"> + 4.0 MHz </w:t>
            </w:r>
            <w:r w:rsidRPr="00D626C6">
              <w:sym w:font="Symbol" w:char="F0A3"/>
            </w:r>
            <w:r w:rsidRPr="007E14DC">
              <w:t xml:space="preserve"> </w:t>
            </w:r>
            <w:r w:rsidRPr="007E14DC">
              <w:rPr>
                <w:i/>
                <w:iCs/>
              </w:rPr>
              <w:t>f</w:t>
            </w:r>
            <w:r w:rsidRPr="007E14DC">
              <w:t xml:space="preserve"> </w:t>
            </w:r>
            <w:r w:rsidRPr="00D626C6">
              <w:sym w:font="Symbol" w:char="F0A3"/>
            </w:r>
            <w:r w:rsidRPr="007E14DC">
              <w:t xml:space="preserve"> </w:t>
            </w:r>
            <w:r w:rsidRPr="007E14DC">
              <w:rPr>
                <w:i/>
                <w:iCs/>
              </w:rPr>
              <w:t>f</w:t>
            </w:r>
            <w:r w:rsidRPr="007E14DC">
              <w:rPr>
                <w:i/>
                <w:iCs/>
                <w:vertAlign w:val="subscript"/>
              </w:rPr>
              <w:t>high</w:t>
            </w:r>
            <w:r w:rsidRPr="007E14DC">
              <w:t xml:space="preserve"> + 4.0 MHz</w:t>
            </w:r>
          </w:p>
        </w:tc>
        <w:tc>
          <w:tcPr>
            <w:tcW w:w="249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All</w:t>
            </w:r>
          </w:p>
        </w:tc>
        <w:tc>
          <w:tcPr>
            <w:tcW w:w="263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–16 dBm/100 kHz</w:t>
            </w:r>
          </w:p>
        </w:tc>
      </w:tr>
      <w:tr w:rsidR="0029573F" w:rsidRPr="00D626C6" w:rsidTr="00652B6A">
        <w:trPr>
          <w:cantSplit/>
          <w:jc w:val="center"/>
        </w:trPr>
        <w:tc>
          <w:tcPr>
            <w:tcW w:w="398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rPr>
                <w:i/>
                <w:iCs/>
              </w:rPr>
              <w:t>f</w:t>
            </w:r>
            <w:r w:rsidRPr="00D626C6">
              <w:rPr>
                <w:i/>
                <w:iCs/>
                <w:vertAlign w:val="subscript"/>
              </w:rPr>
              <w:t>high</w:t>
            </w:r>
            <w:r w:rsidRPr="00D626C6">
              <w:t xml:space="preserve"> + 4.0 MHz &lt; </w:t>
            </w:r>
            <w:r w:rsidRPr="00D626C6">
              <w:rPr>
                <w:i/>
                <w:iCs/>
              </w:rPr>
              <w:t>f</w:t>
            </w:r>
            <w:r w:rsidRPr="00D626C6">
              <w:t xml:space="preserve"> &lt; 1.0 GHz</w:t>
            </w:r>
          </w:p>
        </w:tc>
        <w:tc>
          <w:tcPr>
            <w:tcW w:w="249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All</w:t>
            </w:r>
          </w:p>
        </w:tc>
        <w:tc>
          <w:tcPr>
            <w:tcW w:w="263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–36 dBm/100 kHz</w:t>
            </w:r>
          </w:p>
        </w:tc>
      </w:tr>
      <w:tr w:rsidR="0029573F" w:rsidRPr="0034419B" w:rsidTr="00652B6A">
        <w:trPr>
          <w:cantSplit/>
          <w:jc w:val="center"/>
        </w:trPr>
        <w:tc>
          <w:tcPr>
            <w:tcW w:w="9108" w:type="dxa"/>
            <w:gridSpan w:val="3"/>
            <w:tcBorders>
              <w:top w:val="single" w:sz="4" w:space="0" w:color="auto"/>
            </w:tcBorders>
            <w:vAlign w:val="center"/>
          </w:tcPr>
          <w:p w:rsidR="0029573F" w:rsidRPr="00D626C6" w:rsidRDefault="0029573F" w:rsidP="00652B6A">
            <w:pPr>
              <w:pStyle w:val="Tablelegend"/>
              <w:spacing w:before="20" w:after="20"/>
            </w:pPr>
            <w:r w:rsidRPr="00D626C6">
              <w:rPr>
                <w:i/>
                <w:iCs/>
              </w:rPr>
              <w:t>fl</w:t>
            </w:r>
            <w:r w:rsidRPr="00D626C6">
              <w:rPr>
                <w:i/>
                <w:iCs/>
                <w:vertAlign w:val="subscript"/>
              </w:rPr>
              <w:t>ow</w:t>
            </w:r>
            <w:r w:rsidR="00FB66A9">
              <w:t>:</w:t>
            </w:r>
            <w:r w:rsidR="00FB66A9">
              <w:tab/>
            </w:r>
            <w:r w:rsidRPr="00D626C6">
              <w:t>Centre frequency of the lowest valid carrier in the band.</w:t>
            </w:r>
          </w:p>
          <w:p w:rsidR="0029573F" w:rsidRPr="00D626C6" w:rsidRDefault="0029573F" w:rsidP="00652B6A">
            <w:pPr>
              <w:pStyle w:val="Tablelegend"/>
              <w:spacing w:before="20" w:after="20"/>
            </w:pPr>
            <w:r w:rsidRPr="00D626C6">
              <w:rPr>
                <w:i/>
                <w:iCs/>
              </w:rPr>
              <w:t>f</w:t>
            </w:r>
            <w:r w:rsidRPr="00D626C6">
              <w:rPr>
                <w:i/>
                <w:iCs/>
                <w:vertAlign w:val="subscript"/>
              </w:rPr>
              <w:t>high</w:t>
            </w:r>
            <w:r w:rsidRPr="00D626C6">
              <w:t>:</w:t>
            </w:r>
            <w:r w:rsidRPr="00D626C6">
              <w:tab/>
              <w:t>Centre frequency of the highest valid carrier in the band.</w:t>
            </w:r>
          </w:p>
        </w:tc>
      </w:tr>
    </w:tbl>
    <w:p w:rsidR="0029573F" w:rsidRPr="00D626C6" w:rsidRDefault="0029573F" w:rsidP="0029573F">
      <w:r w:rsidRPr="00D626C6">
        <w:t xml:space="preserve">When transmitting in Band Classes 2 and 5, the spurious emissions </w:t>
      </w:r>
      <w:ins w:id="5325" w:author="Editor" w:date="2013-04-22T22:15:00Z">
        <w:r>
          <w:t>fo</w:t>
        </w:r>
      </w:ins>
      <w:ins w:id="5326" w:author="Editor" w:date="2013-04-22T22:16:00Z">
        <w:r>
          <w:t xml:space="preserve">r macro BS </w:t>
        </w:r>
      </w:ins>
      <w:r w:rsidRPr="00D626C6">
        <w:t xml:space="preserve">shall be less than the limits specified in Table </w:t>
      </w:r>
      <w:r>
        <w:t>22</w:t>
      </w:r>
      <w:r w:rsidRPr="00D626C6">
        <w:t xml:space="preserve"> when transmitting on a single or all RF carriers supported by the BS as indicated by the entries in the column Active carriers.</w:t>
      </w:r>
    </w:p>
    <w:p w:rsidR="0029573F" w:rsidRPr="00D626C6" w:rsidRDefault="0029573F" w:rsidP="0029573F">
      <w:pPr>
        <w:pStyle w:val="TableNo"/>
      </w:pPr>
      <w:r w:rsidRPr="00D626C6">
        <w:lastRenderedPageBreak/>
        <w:t>TABLE</w:t>
      </w:r>
      <w:r>
        <w:t xml:space="preserve"> 22</w:t>
      </w:r>
    </w:p>
    <w:p w:rsidR="0029573F" w:rsidRPr="00D626C6" w:rsidRDefault="0029573F" w:rsidP="0029573F">
      <w:pPr>
        <w:pStyle w:val="Tabletitle"/>
      </w:pPr>
      <w:r w:rsidRPr="00D626C6">
        <w:t xml:space="preserve">Additional Band Classes 2 and 5 spurious emission limits </w:t>
      </w:r>
      <w:ins w:id="5327" w:author="Editor" w:date="2013-04-22T22:16:00Z">
        <w:r>
          <w:t xml:space="preserve">for macro BS </w:t>
        </w:r>
      </w:ins>
      <w:r w:rsidRPr="00D626C6">
        <w:t>for ITU Category B only</w:t>
      </w:r>
    </w:p>
    <w:tbl>
      <w:tblPr>
        <w:tblW w:w="0" w:type="auto"/>
        <w:jc w:val="center"/>
        <w:tblLayout w:type="fixed"/>
        <w:tblLook w:val="0000" w:firstRow="0" w:lastRow="0" w:firstColumn="0" w:lastColumn="0" w:noHBand="0" w:noVBand="0"/>
      </w:tblPr>
      <w:tblGrid>
        <w:gridCol w:w="3347"/>
        <w:gridCol w:w="1260"/>
        <w:gridCol w:w="2086"/>
        <w:gridCol w:w="2364"/>
      </w:tblGrid>
      <w:tr w:rsidR="0029573F" w:rsidRPr="00D626C6" w:rsidTr="00652B6A">
        <w:trPr>
          <w:cantSplit/>
          <w:jc w:val="center"/>
        </w:trPr>
        <w:tc>
          <w:tcPr>
            <w:tcW w:w="3347" w:type="dxa"/>
            <w:tcBorders>
              <w:top w:val="single" w:sz="4" w:space="0" w:color="auto"/>
              <w:left w:val="single" w:sz="4" w:space="0" w:color="auto"/>
              <w:bottom w:val="single" w:sz="4" w:space="0" w:color="auto"/>
              <w:right w:val="single" w:sz="6" w:space="0" w:color="auto"/>
            </w:tcBorders>
            <w:vAlign w:val="center"/>
          </w:tcPr>
          <w:p w:rsidR="0029573F" w:rsidRPr="00D626C6" w:rsidRDefault="0029573F" w:rsidP="00652B6A">
            <w:pPr>
              <w:pStyle w:val="Tablehead"/>
              <w:spacing w:before="20" w:after="20"/>
            </w:pPr>
            <w:r w:rsidRPr="00D626C6">
              <w:t>For |Δ</w:t>
            </w:r>
            <w:r w:rsidRPr="00D626C6">
              <w:rPr>
                <w:i/>
                <w:iCs/>
              </w:rPr>
              <w:t xml:space="preserve">f </w:t>
            </w:r>
            <w:r w:rsidRPr="00D626C6">
              <w:t>| within the range</w:t>
            </w:r>
          </w:p>
        </w:tc>
        <w:tc>
          <w:tcPr>
            <w:tcW w:w="1260" w:type="dxa"/>
            <w:tcBorders>
              <w:top w:val="single" w:sz="4"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spacing w:before="20" w:after="20"/>
            </w:pPr>
            <w:r w:rsidRPr="00D626C6">
              <w:t>Active carriers</w:t>
            </w:r>
          </w:p>
        </w:tc>
        <w:tc>
          <w:tcPr>
            <w:tcW w:w="4450" w:type="dxa"/>
            <w:gridSpan w:val="2"/>
            <w:tcBorders>
              <w:top w:val="single" w:sz="4" w:space="0" w:color="auto"/>
              <w:left w:val="single" w:sz="6" w:space="0" w:color="auto"/>
              <w:bottom w:val="single" w:sz="4" w:space="0" w:color="auto"/>
              <w:right w:val="single" w:sz="4" w:space="0" w:color="auto"/>
            </w:tcBorders>
            <w:vAlign w:val="center"/>
          </w:tcPr>
          <w:p w:rsidR="0029573F" w:rsidRPr="00D626C6" w:rsidRDefault="0029573F" w:rsidP="00652B6A">
            <w:pPr>
              <w:pStyle w:val="Tablehead"/>
              <w:spacing w:before="20" w:after="20"/>
            </w:pPr>
            <w:r w:rsidRPr="00D626C6">
              <w:t>Emission limit</w:t>
            </w:r>
          </w:p>
        </w:tc>
      </w:tr>
      <w:tr w:rsidR="0029573F" w:rsidRPr="0034419B" w:rsidTr="00652B6A">
        <w:trPr>
          <w:cantSplit/>
          <w:jc w:val="center"/>
        </w:trPr>
        <w:tc>
          <w:tcPr>
            <w:tcW w:w="3347" w:type="dxa"/>
            <w:tcBorders>
              <w:top w:val="single" w:sz="4" w:space="0" w:color="auto"/>
              <w:left w:val="single" w:sz="4"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&gt; 4.00 MHz</w:t>
            </w:r>
            <w:r w:rsidRPr="00D626C6">
              <w:br/>
              <w:t>{Band Classes 2 and 5}</w:t>
            </w:r>
            <w:r w:rsidRPr="00D626C6">
              <w:br/>
              <w:t>(ITU Category B only)</w:t>
            </w:r>
          </w:p>
        </w:tc>
        <w:tc>
          <w:tcPr>
            <w:tcW w:w="1260" w:type="dxa"/>
            <w:tcBorders>
              <w:top w:val="single" w:sz="4"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All</w:t>
            </w:r>
          </w:p>
        </w:tc>
        <w:tc>
          <w:tcPr>
            <w:tcW w:w="2086" w:type="dxa"/>
            <w:tcBorders>
              <w:top w:val="single" w:sz="4" w:space="0" w:color="auto"/>
              <w:left w:val="single" w:sz="6" w:space="0" w:color="auto"/>
              <w:bottom w:val="single" w:sz="4" w:space="0" w:color="auto"/>
            </w:tcBorders>
            <w:vAlign w:val="center"/>
          </w:tcPr>
          <w:p w:rsidR="0029573F" w:rsidRPr="00D626C6" w:rsidRDefault="0029573F" w:rsidP="00652B6A">
            <w:pPr>
              <w:pStyle w:val="Tabletext"/>
              <w:spacing w:before="20" w:after="20"/>
            </w:pPr>
            <w:r w:rsidRPr="00D626C6">
              <w:t>–36 dBm/1 kHz;</w:t>
            </w:r>
            <w:r w:rsidRPr="00D626C6">
              <w:br/>
              <w:t>–36 dBm/10 kHz;</w:t>
            </w:r>
            <w:r w:rsidRPr="00D626C6">
              <w:br/>
              <w:t>–30 dBm/1 MHz;</w:t>
            </w:r>
          </w:p>
        </w:tc>
        <w:tc>
          <w:tcPr>
            <w:tcW w:w="2364" w:type="dxa"/>
            <w:tcBorders>
              <w:top w:val="single" w:sz="4" w:space="0" w:color="auto"/>
              <w:left w:val="nil"/>
              <w:bottom w:val="single" w:sz="4" w:space="0" w:color="auto"/>
              <w:right w:val="single" w:sz="4" w:space="0" w:color="auto"/>
            </w:tcBorders>
            <w:vAlign w:val="center"/>
          </w:tcPr>
          <w:p w:rsidR="0029573F" w:rsidRPr="00D626C6" w:rsidRDefault="0029573F" w:rsidP="00652B6A">
            <w:pPr>
              <w:pStyle w:val="Tabletext"/>
              <w:spacing w:before="20" w:after="20"/>
            </w:pPr>
            <w:r w:rsidRPr="00D626C6">
              <w:t xml:space="preserve">9 kHz &lt; </w:t>
            </w:r>
            <w:r w:rsidRPr="00D626C6">
              <w:rPr>
                <w:i/>
                <w:iCs/>
              </w:rPr>
              <w:t>f</w:t>
            </w:r>
            <w:r w:rsidRPr="00D626C6">
              <w:t xml:space="preserve"> &lt; 150 kHz</w:t>
            </w:r>
            <w:r w:rsidRPr="00D626C6">
              <w:br/>
              <w:t xml:space="preserve">150 kHz &lt; </w:t>
            </w:r>
            <w:r w:rsidRPr="00D626C6">
              <w:rPr>
                <w:i/>
                <w:iCs/>
              </w:rPr>
              <w:t>f</w:t>
            </w:r>
            <w:r w:rsidRPr="00D626C6">
              <w:t xml:space="preserve"> &lt; 30 MHz</w:t>
            </w:r>
            <w:r w:rsidRPr="00D626C6">
              <w:br/>
              <w:t xml:space="preserve">1 GHz &lt; </w:t>
            </w:r>
            <w:r w:rsidRPr="00D626C6">
              <w:rPr>
                <w:i/>
                <w:iCs/>
              </w:rPr>
              <w:t>f</w:t>
            </w:r>
            <w:r w:rsidRPr="00D626C6">
              <w:t xml:space="preserve"> &lt; 12.5 GHz</w:t>
            </w:r>
          </w:p>
        </w:tc>
      </w:tr>
      <w:tr w:rsidR="0029573F" w:rsidRPr="00D626C6" w:rsidTr="00652B6A">
        <w:trPr>
          <w:cantSplit/>
          <w:jc w:val="center"/>
        </w:trPr>
        <w:tc>
          <w:tcPr>
            <w:tcW w:w="3347" w:type="dxa"/>
            <w:tcBorders>
              <w:top w:val="single" w:sz="4" w:space="0" w:color="auto"/>
              <w:left w:val="single" w:sz="4"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4.00 to 6.40 MHz</w:t>
            </w:r>
            <w:r w:rsidRPr="00D626C6">
              <w:br/>
              <w:t>(Band Classes 2 and 5)</w:t>
            </w:r>
            <w:r w:rsidRPr="00D626C6">
              <w:br/>
              <w:t>(ITU Category B only)</w:t>
            </w:r>
          </w:p>
        </w:tc>
        <w:tc>
          <w:tcPr>
            <w:tcW w:w="1260" w:type="dxa"/>
            <w:tcBorders>
              <w:top w:val="single" w:sz="4"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All</w:t>
            </w:r>
          </w:p>
        </w:tc>
        <w:tc>
          <w:tcPr>
            <w:tcW w:w="2086" w:type="dxa"/>
            <w:tcBorders>
              <w:top w:val="single" w:sz="4" w:space="0" w:color="auto"/>
              <w:left w:val="single" w:sz="6" w:space="0" w:color="auto"/>
              <w:bottom w:val="single" w:sz="4" w:space="0" w:color="auto"/>
            </w:tcBorders>
            <w:vAlign w:val="center"/>
          </w:tcPr>
          <w:p w:rsidR="0029573F" w:rsidRPr="00D626C6" w:rsidRDefault="0029573F" w:rsidP="00652B6A">
            <w:pPr>
              <w:pStyle w:val="Tabletext"/>
              <w:spacing w:before="20" w:after="20"/>
            </w:pPr>
            <w:r w:rsidRPr="00D626C6">
              <w:t>–36 dBm/1 kHz</w:t>
            </w:r>
          </w:p>
        </w:tc>
        <w:tc>
          <w:tcPr>
            <w:tcW w:w="2364" w:type="dxa"/>
            <w:tcBorders>
              <w:top w:val="single" w:sz="4" w:space="0" w:color="auto"/>
              <w:left w:val="nil"/>
              <w:bottom w:val="single" w:sz="4" w:space="0" w:color="auto"/>
              <w:right w:val="single" w:sz="4" w:space="0" w:color="auto"/>
            </w:tcBorders>
            <w:vAlign w:val="center"/>
          </w:tcPr>
          <w:p w:rsidR="0029573F" w:rsidRPr="00D626C6" w:rsidRDefault="0029573F" w:rsidP="00652B6A">
            <w:pPr>
              <w:pStyle w:val="Tabletext"/>
              <w:spacing w:before="20" w:after="20"/>
            </w:pPr>
            <w:r w:rsidRPr="00D626C6">
              <w:t xml:space="preserve">30 MHz &lt; </w:t>
            </w:r>
            <w:r w:rsidRPr="00D626C6">
              <w:rPr>
                <w:i/>
                <w:iCs/>
              </w:rPr>
              <w:t>f</w:t>
            </w:r>
            <w:r w:rsidRPr="00D626C6">
              <w:t xml:space="preserve"> &lt; 1 GHz</w:t>
            </w:r>
          </w:p>
        </w:tc>
      </w:tr>
      <w:tr w:rsidR="0029573F" w:rsidRPr="00D626C6" w:rsidTr="00652B6A">
        <w:trPr>
          <w:cantSplit/>
          <w:jc w:val="center"/>
        </w:trPr>
        <w:tc>
          <w:tcPr>
            <w:tcW w:w="3347" w:type="dxa"/>
            <w:tcBorders>
              <w:top w:val="single" w:sz="4" w:space="0" w:color="auto"/>
              <w:left w:val="single" w:sz="4"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6.40 to 16 MHz</w:t>
            </w:r>
            <w:r w:rsidRPr="00D626C6">
              <w:br/>
              <w:t>(Band Classes 2 and 5)</w:t>
            </w:r>
            <w:r w:rsidRPr="00D626C6">
              <w:br/>
              <w:t>(ITU Category B only)</w:t>
            </w:r>
          </w:p>
        </w:tc>
        <w:tc>
          <w:tcPr>
            <w:tcW w:w="1260" w:type="dxa"/>
            <w:tcBorders>
              <w:top w:val="single" w:sz="4"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All</w:t>
            </w:r>
          </w:p>
        </w:tc>
        <w:tc>
          <w:tcPr>
            <w:tcW w:w="2086" w:type="dxa"/>
            <w:tcBorders>
              <w:top w:val="single" w:sz="4" w:space="0" w:color="auto"/>
              <w:left w:val="single" w:sz="6" w:space="0" w:color="auto"/>
              <w:bottom w:val="single" w:sz="4" w:space="0" w:color="auto"/>
            </w:tcBorders>
            <w:vAlign w:val="center"/>
          </w:tcPr>
          <w:p w:rsidR="0029573F" w:rsidRPr="00D626C6" w:rsidRDefault="0029573F" w:rsidP="00652B6A">
            <w:pPr>
              <w:pStyle w:val="Tabletext"/>
              <w:spacing w:before="20" w:after="20"/>
            </w:pPr>
            <w:r w:rsidRPr="00D626C6">
              <w:t>–36 dBm/10 kHz</w:t>
            </w:r>
          </w:p>
        </w:tc>
        <w:tc>
          <w:tcPr>
            <w:tcW w:w="2364" w:type="dxa"/>
            <w:tcBorders>
              <w:top w:val="single" w:sz="4" w:space="0" w:color="auto"/>
              <w:left w:val="nil"/>
              <w:bottom w:val="single" w:sz="4" w:space="0" w:color="auto"/>
              <w:right w:val="single" w:sz="4" w:space="0" w:color="auto"/>
            </w:tcBorders>
            <w:vAlign w:val="center"/>
          </w:tcPr>
          <w:p w:rsidR="0029573F" w:rsidRPr="00D626C6" w:rsidRDefault="0029573F" w:rsidP="00652B6A">
            <w:pPr>
              <w:pStyle w:val="Tabletext"/>
              <w:spacing w:before="20" w:after="20"/>
            </w:pPr>
            <w:r w:rsidRPr="00D626C6">
              <w:t xml:space="preserve">30 MHz &lt; </w:t>
            </w:r>
            <w:r w:rsidRPr="00D626C6">
              <w:rPr>
                <w:i/>
                <w:iCs/>
              </w:rPr>
              <w:t>f</w:t>
            </w:r>
            <w:r w:rsidRPr="00D626C6">
              <w:t xml:space="preserve"> &lt; 1 GHz</w:t>
            </w:r>
          </w:p>
        </w:tc>
      </w:tr>
      <w:tr w:rsidR="0029573F" w:rsidRPr="00D626C6" w:rsidTr="00652B6A">
        <w:trPr>
          <w:cantSplit/>
          <w:jc w:val="center"/>
        </w:trPr>
        <w:tc>
          <w:tcPr>
            <w:tcW w:w="3347" w:type="dxa"/>
            <w:tcBorders>
              <w:top w:val="single" w:sz="4" w:space="0" w:color="auto"/>
              <w:left w:val="single" w:sz="4"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&gt; 16 MHz</w:t>
            </w:r>
            <w:r w:rsidRPr="00D626C6">
              <w:br/>
              <w:t>(Band Classes 2 and 5)</w:t>
            </w:r>
            <w:r w:rsidRPr="00D626C6">
              <w:br/>
              <w:t>(ITU Category B only)</w:t>
            </w:r>
          </w:p>
        </w:tc>
        <w:tc>
          <w:tcPr>
            <w:tcW w:w="1260" w:type="dxa"/>
            <w:tcBorders>
              <w:top w:val="single" w:sz="4"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All</w:t>
            </w:r>
          </w:p>
        </w:tc>
        <w:tc>
          <w:tcPr>
            <w:tcW w:w="2086" w:type="dxa"/>
            <w:tcBorders>
              <w:top w:val="single" w:sz="4" w:space="0" w:color="auto"/>
              <w:left w:val="single" w:sz="6" w:space="0" w:color="auto"/>
              <w:bottom w:val="single" w:sz="4" w:space="0" w:color="auto"/>
            </w:tcBorders>
            <w:vAlign w:val="center"/>
          </w:tcPr>
          <w:p w:rsidR="0029573F" w:rsidRPr="00D626C6" w:rsidRDefault="0029573F" w:rsidP="00652B6A">
            <w:pPr>
              <w:pStyle w:val="Tabletext"/>
              <w:spacing w:before="20" w:after="20"/>
            </w:pPr>
            <w:r w:rsidRPr="00D626C6">
              <w:t>–36 dBm/100 kHz</w:t>
            </w:r>
          </w:p>
        </w:tc>
        <w:tc>
          <w:tcPr>
            <w:tcW w:w="2364" w:type="dxa"/>
            <w:tcBorders>
              <w:top w:val="single" w:sz="4" w:space="0" w:color="auto"/>
              <w:left w:val="nil"/>
              <w:bottom w:val="single" w:sz="4" w:space="0" w:color="auto"/>
              <w:right w:val="single" w:sz="4" w:space="0" w:color="auto"/>
            </w:tcBorders>
            <w:vAlign w:val="center"/>
          </w:tcPr>
          <w:p w:rsidR="0029573F" w:rsidRPr="00D626C6" w:rsidRDefault="0029573F" w:rsidP="00652B6A">
            <w:pPr>
              <w:pStyle w:val="Tabletext"/>
              <w:spacing w:before="20" w:after="20"/>
            </w:pPr>
            <w:r w:rsidRPr="00D626C6">
              <w:t xml:space="preserve">30 MHz &lt; </w:t>
            </w:r>
            <w:r w:rsidRPr="00D626C6">
              <w:rPr>
                <w:i/>
                <w:iCs/>
              </w:rPr>
              <w:t>f</w:t>
            </w:r>
            <w:r w:rsidRPr="00D626C6">
              <w:t xml:space="preserve"> &lt; 1 GHz</w:t>
            </w:r>
          </w:p>
        </w:tc>
      </w:tr>
    </w:tbl>
    <w:p w:rsidR="0029573F" w:rsidRPr="00D626C6" w:rsidRDefault="0029573F" w:rsidP="0029573F">
      <w:r w:rsidRPr="00D626C6">
        <w:t xml:space="preserve">When transmitting in Band Classes 11 and 12, the spurious emissions </w:t>
      </w:r>
      <w:ins w:id="5328" w:author="Editor" w:date="2013-04-22T22:16:00Z">
        <w:r>
          <w:t xml:space="preserve">for macro BS </w:t>
        </w:r>
      </w:ins>
      <w:r w:rsidRPr="00D626C6">
        <w:t>shall be less than t</w:t>
      </w:r>
      <w:r>
        <w:t>he limits specified in Tables 23</w:t>
      </w:r>
      <w:r w:rsidRPr="00D626C6">
        <w:t>A and 2</w:t>
      </w:r>
      <w:r>
        <w:t>3</w:t>
      </w:r>
      <w:r w:rsidRPr="00D626C6">
        <w:t>B.</w:t>
      </w:r>
    </w:p>
    <w:p w:rsidR="0029573F" w:rsidRPr="00D626C6" w:rsidRDefault="0029573F" w:rsidP="0029573F">
      <w:pPr>
        <w:pStyle w:val="TableNo"/>
      </w:pPr>
      <w:r w:rsidRPr="00D626C6">
        <w:t>TABLE 2</w:t>
      </w:r>
      <w:r>
        <w:t>3</w:t>
      </w:r>
      <w:r w:rsidRPr="00D626C6">
        <w:t>A</w:t>
      </w:r>
    </w:p>
    <w:p w:rsidR="0029573F" w:rsidRPr="00D626C6" w:rsidRDefault="0029573F" w:rsidP="0029573F">
      <w:pPr>
        <w:pStyle w:val="Tabletitle"/>
      </w:pPr>
      <w:r w:rsidRPr="00D626C6">
        <w:t xml:space="preserve">Additional Band Classes 11 and 12 spurious emission limits for </w:t>
      </w:r>
      <w:ins w:id="5329" w:author="Editor" w:date="2013-04-22T22:16:00Z">
        <w:r>
          <w:t xml:space="preserve">macro BS for </w:t>
        </w:r>
      </w:ins>
      <w:r w:rsidRPr="00D626C6">
        <w:br/>
        <w:t>ITU Category B only</w:t>
      </w:r>
    </w:p>
    <w:tbl>
      <w:tblPr>
        <w:tblW w:w="0" w:type="auto"/>
        <w:jc w:val="center"/>
        <w:tblLayout w:type="fixed"/>
        <w:tblLook w:val="0000" w:firstRow="0" w:lastRow="0" w:firstColumn="0" w:lastColumn="0" w:noHBand="0" w:noVBand="0"/>
      </w:tblPr>
      <w:tblGrid>
        <w:gridCol w:w="2976"/>
        <w:gridCol w:w="1339"/>
        <w:gridCol w:w="16"/>
        <w:gridCol w:w="1949"/>
        <w:gridCol w:w="2495"/>
        <w:gridCol w:w="16"/>
      </w:tblGrid>
      <w:tr w:rsidR="0029573F" w:rsidRPr="00D626C6" w:rsidTr="00652B6A">
        <w:trPr>
          <w:cantSplit/>
          <w:jc w:val="center"/>
        </w:trPr>
        <w:tc>
          <w:tcPr>
            <w:tcW w:w="2976"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head"/>
            </w:pPr>
            <w:r w:rsidRPr="00D626C6">
              <w:t>For |Δ</w:t>
            </w:r>
            <w:r w:rsidRPr="00D626C6">
              <w:rPr>
                <w:i/>
                <w:iCs/>
              </w:rPr>
              <w:t xml:space="preserve">f </w:t>
            </w:r>
            <w:r w:rsidRPr="00D626C6">
              <w:t>| within the range</w:t>
            </w:r>
          </w:p>
        </w:tc>
        <w:tc>
          <w:tcPr>
            <w:tcW w:w="1355" w:type="dxa"/>
            <w:gridSpan w:val="2"/>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head"/>
            </w:pPr>
            <w:r w:rsidRPr="00D626C6">
              <w:t>Active carriers</w:t>
            </w:r>
          </w:p>
        </w:tc>
        <w:tc>
          <w:tcPr>
            <w:tcW w:w="4460" w:type="dxa"/>
            <w:gridSpan w:val="3"/>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head"/>
            </w:pPr>
            <w:r w:rsidRPr="00D626C6">
              <w:t>Emission limit</w:t>
            </w:r>
          </w:p>
        </w:tc>
      </w:tr>
      <w:tr w:rsidR="0029573F" w:rsidRPr="0034419B" w:rsidTr="00652B6A">
        <w:trPr>
          <w:gridAfter w:val="1"/>
          <w:wAfter w:w="16" w:type="dxa"/>
          <w:cantSplit/>
          <w:jc w:val="center"/>
        </w:trPr>
        <w:tc>
          <w:tcPr>
            <w:tcW w:w="2976"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pPr>
            <w:r w:rsidRPr="00D626C6">
              <w:t>&gt; 6.00 MHz</w:t>
            </w:r>
          </w:p>
        </w:tc>
        <w:tc>
          <w:tcPr>
            <w:tcW w:w="1339"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pPr>
            <w:r w:rsidRPr="00D626C6">
              <w:t>All</w:t>
            </w:r>
          </w:p>
        </w:tc>
        <w:tc>
          <w:tcPr>
            <w:tcW w:w="1965" w:type="dxa"/>
            <w:gridSpan w:val="2"/>
            <w:tcBorders>
              <w:top w:val="single" w:sz="6" w:space="0" w:color="auto"/>
              <w:left w:val="single" w:sz="6" w:space="0" w:color="auto"/>
              <w:bottom w:val="single" w:sz="6" w:space="0" w:color="auto"/>
            </w:tcBorders>
            <w:vAlign w:val="center"/>
          </w:tcPr>
          <w:p w:rsidR="0029573F" w:rsidRPr="00D626C6" w:rsidRDefault="0029573F" w:rsidP="00652B6A">
            <w:pPr>
              <w:pStyle w:val="Tabletext"/>
            </w:pPr>
            <w:r w:rsidRPr="00D626C6">
              <w:t>–36 dBm/1 kHz;</w:t>
            </w:r>
            <w:r w:rsidRPr="00D626C6">
              <w:br/>
              <w:t>–36 dBm/10 kHz;</w:t>
            </w:r>
            <w:r w:rsidRPr="00D626C6">
              <w:br/>
              <w:t>–45 dBm/100 kHz;</w:t>
            </w:r>
            <w:r w:rsidRPr="00D626C6">
              <w:br/>
              <w:t>–30 dBm/1 MHz;</w:t>
            </w:r>
          </w:p>
        </w:tc>
        <w:tc>
          <w:tcPr>
            <w:tcW w:w="2495" w:type="dxa"/>
            <w:tcBorders>
              <w:top w:val="single" w:sz="6" w:space="0" w:color="auto"/>
              <w:bottom w:val="single" w:sz="6" w:space="0" w:color="auto"/>
              <w:right w:val="single" w:sz="6" w:space="0" w:color="auto"/>
            </w:tcBorders>
            <w:vAlign w:val="center"/>
          </w:tcPr>
          <w:p w:rsidR="0029573F" w:rsidRPr="00D626C6" w:rsidRDefault="0029573F" w:rsidP="00652B6A">
            <w:pPr>
              <w:pStyle w:val="Tabletext"/>
            </w:pPr>
            <w:r w:rsidRPr="00D626C6">
              <w:t xml:space="preserve">9 kHz &lt; </w:t>
            </w:r>
            <w:r w:rsidRPr="00D626C6">
              <w:rPr>
                <w:i/>
                <w:iCs/>
              </w:rPr>
              <w:t>f</w:t>
            </w:r>
            <w:r w:rsidRPr="00D626C6">
              <w:t xml:space="preserve"> &lt; 150 kHz</w:t>
            </w:r>
            <w:r w:rsidRPr="00D626C6">
              <w:br/>
              <w:t xml:space="preserve">150 kHz &lt; </w:t>
            </w:r>
            <w:r w:rsidRPr="00D626C6">
              <w:rPr>
                <w:i/>
                <w:iCs/>
              </w:rPr>
              <w:t>f</w:t>
            </w:r>
            <w:r w:rsidRPr="00D626C6">
              <w:t xml:space="preserve"> &lt; 30 MHz</w:t>
            </w:r>
            <w:r w:rsidRPr="00D626C6">
              <w:br/>
              <w:t xml:space="preserve">30 MHz &lt; </w:t>
            </w:r>
            <w:r w:rsidRPr="00D626C6">
              <w:rPr>
                <w:i/>
                <w:iCs/>
              </w:rPr>
              <w:t>f</w:t>
            </w:r>
            <w:r w:rsidRPr="00D626C6">
              <w:t xml:space="preserve"> &lt; 1 GHz</w:t>
            </w:r>
            <w:r w:rsidRPr="00D626C6">
              <w:br/>
              <w:t xml:space="preserve">1 GHz &lt; </w:t>
            </w:r>
            <w:r w:rsidRPr="00D626C6">
              <w:rPr>
                <w:i/>
                <w:iCs/>
              </w:rPr>
              <w:t>f</w:t>
            </w:r>
            <w:r w:rsidRPr="00D626C6">
              <w:t xml:space="preserve"> &lt; 12.75 GHz</w:t>
            </w:r>
          </w:p>
        </w:tc>
      </w:tr>
    </w:tbl>
    <w:p w:rsidR="0029573F" w:rsidRPr="00D626C6" w:rsidRDefault="0029573F" w:rsidP="0029573F">
      <w:pPr>
        <w:pStyle w:val="TableNo"/>
      </w:pPr>
      <w:bookmarkStart w:id="5330" w:name="_Ref55877229"/>
      <w:bookmarkStart w:id="5331" w:name="_Toc108902436"/>
      <w:bookmarkStart w:id="5332" w:name="_Toc109077034"/>
      <w:bookmarkStart w:id="5333" w:name="_Toc109179745"/>
      <w:bookmarkStart w:id="5334" w:name="_Toc194982432"/>
      <w:r w:rsidRPr="00D626C6">
        <w:t>TABLE 2</w:t>
      </w:r>
      <w:r>
        <w:t>3</w:t>
      </w:r>
      <w:r w:rsidRPr="00D626C6">
        <w:t>B</w:t>
      </w:r>
    </w:p>
    <w:p w:rsidR="0029573F" w:rsidRPr="00D626C6" w:rsidRDefault="0029573F" w:rsidP="0029573F">
      <w:pPr>
        <w:pStyle w:val="Tabletitle"/>
      </w:pPr>
      <w:r w:rsidRPr="00D626C6">
        <w:t>Additional Band Classes 11 and 12 spurious emission limits</w:t>
      </w:r>
      <w:bookmarkEnd w:id="5330"/>
      <w:bookmarkEnd w:id="5331"/>
      <w:bookmarkEnd w:id="5332"/>
      <w:bookmarkEnd w:id="5333"/>
      <w:bookmarkEnd w:id="5334"/>
      <w:ins w:id="5335" w:author="Editor" w:date="2013-04-22T22:16:00Z">
        <w:r>
          <w:t xml:space="preserve"> for macro BS</w:t>
        </w:r>
      </w:ins>
    </w:p>
    <w:tbl>
      <w:tblPr>
        <w:tblW w:w="0" w:type="auto"/>
        <w:jc w:val="center"/>
        <w:tblLayout w:type="fixed"/>
        <w:tblLook w:val="0000" w:firstRow="0" w:lastRow="0" w:firstColumn="0" w:lastColumn="0" w:noHBand="0" w:noVBand="0"/>
      </w:tblPr>
      <w:tblGrid>
        <w:gridCol w:w="2993"/>
        <w:gridCol w:w="1440"/>
        <w:gridCol w:w="4351"/>
      </w:tblGrid>
      <w:tr w:rsidR="0029573F" w:rsidRPr="00D626C6" w:rsidTr="00652B6A">
        <w:trPr>
          <w:cantSplit/>
          <w:jc w:val="center"/>
        </w:trPr>
        <w:tc>
          <w:tcPr>
            <w:tcW w:w="2993"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pPr>
            <w:r w:rsidRPr="00D626C6">
              <w:t>For |Δ</w:t>
            </w:r>
            <w:r w:rsidRPr="00D626C6">
              <w:rPr>
                <w:i/>
                <w:iCs/>
              </w:rPr>
              <w:t>f</w:t>
            </w:r>
            <w:r w:rsidRPr="00D626C6">
              <w:t xml:space="preserve"> | within the range</w:t>
            </w:r>
          </w:p>
        </w:tc>
        <w:tc>
          <w:tcPr>
            <w:tcW w:w="1440"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pPr>
            <w:r w:rsidRPr="00D626C6">
              <w:t>Active carriers</w:t>
            </w:r>
          </w:p>
        </w:tc>
        <w:tc>
          <w:tcPr>
            <w:tcW w:w="4351"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pPr>
            <w:r w:rsidRPr="00D626C6">
              <w:t>Emission limit</w:t>
            </w:r>
          </w:p>
        </w:tc>
      </w:tr>
      <w:tr w:rsidR="0029573F" w:rsidRPr="00D626C6" w:rsidTr="00652B6A">
        <w:trPr>
          <w:cantSplit/>
          <w:jc w:val="center"/>
        </w:trPr>
        <w:tc>
          <w:tcPr>
            <w:tcW w:w="2993" w:type="dxa"/>
            <w:tcBorders>
              <w:top w:val="single" w:sz="4"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jc w:val="center"/>
            </w:pPr>
            <w:r w:rsidRPr="00D626C6">
              <w:t>4.00 to 6.00 MHz</w:t>
            </w:r>
          </w:p>
        </w:tc>
        <w:tc>
          <w:tcPr>
            <w:tcW w:w="1440" w:type="dxa"/>
            <w:tcBorders>
              <w:top w:val="single" w:sz="4"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jc w:val="center"/>
            </w:pPr>
            <w:r w:rsidRPr="00D626C6">
              <w:t>All</w:t>
            </w:r>
          </w:p>
        </w:tc>
        <w:tc>
          <w:tcPr>
            <w:tcW w:w="4351" w:type="dxa"/>
            <w:tcBorders>
              <w:top w:val="single" w:sz="4"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jc w:val="center"/>
            </w:pPr>
            <w:r w:rsidRPr="00D626C6">
              <w:t>–36 dBm/100 kHz</w:t>
            </w:r>
          </w:p>
        </w:tc>
      </w:tr>
      <w:tr w:rsidR="0029573F" w:rsidRPr="00D626C6" w:rsidTr="00652B6A">
        <w:trPr>
          <w:cantSplit/>
          <w:jc w:val="center"/>
        </w:trPr>
        <w:tc>
          <w:tcPr>
            <w:tcW w:w="2993" w:type="dxa"/>
            <w:tcBorders>
              <w:top w:val="single" w:sz="4" w:space="0" w:color="auto"/>
              <w:left w:val="single" w:sz="4" w:space="0" w:color="auto"/>
              <w:bottom w:val="single" w:sz="4" w:space="0" w:color="auto"/>
              <w:right w:val="single" w:sz="6" w:space="0" w:color="auto"/>
            </w:tcBorders>
            <w:vAlign w:val="center"/>
          </w:tcPr>
          <w:p w:rsidR="0029573F" w:rsidRPr="00D626C6" w:rsidRDefault="0029573F" w:rsidP="00652B6A">
            <w:pPr>
              <w:pStyle w:val="Tabletext"/>
              <w:jc w:val="center"/>
            </w:pPr>
            <w:r w:rsidRPr="00D626C6">
              <w:t>&gt; 6.00 MHz</w:t>
            </w:r>
          </w:p>
        </w:tc>
        <w:tc>
          <w:tcPr>
            <w:tcW w:w="1440" w:type="dxa"/>
            <w:tcBorders>
              <w:top w:val="single" w:sz="4" w:space="0" w:color="auto"/>
              <w:left w:val="single" w:sz="6"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All</w:t>
            </w:r>
          </w:p>
        </w:tc>
        <w:tc>
          <w:tcPr>
            <w:tcW w:w="43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–45 dBm/100 kHz</w:t>
            </w:r>
          </w:p>
        </w:tc>
      </w:tr>
      <w:tr w:rsidR="0029573F" w:rsidRPr="0034419B" w:rsidTr="00652B6A">
        <w:trPr>
          <w:cantSplit/>
          <w:jc w:val="center"/>
        </w:trPr>
        <w:tc>
          <w:tcPr>
            <w:tcW w:w="8784" w:type="dxa"/>
            <w:gridSpan w:val="3"/>
            <w:tcBorders>
              <w:top w:val="single" w:sz="4" w:space="0" w:color="auto"/>
            </w:tcBorders>
            <w:vAlign w:val="center"/>
          </w:tcPr>
          <w:p w:rsidR="0029573F" w:rsidRPr="00D626C6" w:rsidRDefault="0029573F" w:rsidP="00652B6A">
            <w:pPr>
              <w:pStyle w:val="Tablelegend"/>
              <w:rPr>
                <w:rFonts w:eastAsia="SimSun"/>
              </w:rPr>
            </w:pPr>
            <w:r w:rsidRPr="00D626C6">
              <w:rPr>
                <w:rFonts w:eastAsia="SimSun"/>
              </w:rPr>
              <w:t>The emission limits for Band Classes 11 and 12 (European PAMR bands) are designed to allow co-existence with incumbent services in Europe and are tighter than ITU Category B requirements.</w:t>
            </w:r>
          </w:p>
        </w:tc>
      </w:tr>
    </w:tbl>
    <w:p w:rsidR="0029573F" w:rsidRPr="00D626C6" w:rsidRDefault="0029573F" w:rsidP="0029573F">
      <w:r w:rsidRPr="00D626C6">
        <w:t>When transmitting in Band Classes 1, 4, 6, 8</w:t>
      </w:r>
      <w:r w:rsidRPr="00D626C6" w:rsidDel="00AF72AD">
        <w:t xml:space="preserve">, </w:t>
      </w:r>
      <w:r w:rsidRPr="00D626C6">
        <w:t xml:space="preserve">13, 14 and 15, the spurious emissions </w:t>
      </w:r>
      <w:ins w:id="5336" w:author="Editor" w:date="2013-04-22T22:16:00Z">
        <w:r>
          <w:t xml:space="preserve">for macro BS </w:t>
        </w:r>
      </w:ins>
      <w:r w:rsidRPr="00D626C6">
        <w:t>shall be less than the limits specified in Table 2</w:t>
      </w:r>
      <w:r>
        <w:t>4</w:t>
      </w:r>
      <w:r w:rsidRPr="00D626C6">
        <w:t xml:space="preserve">A. When transmitting in Band Class 6, the spurious emissions </w:t>
      </w:r>
      <w:ins w:id="5337" w:author="Editor" w:date="2013-04-22T22:17:00Z">
        <w:r>
          <w:t xml:space="preserve">for macro BS </w:t>
        </w:r>
      </w:ins>
      <w:r w:rsidRPr="00D626C6">
        <w:t>shall be less than the limits specified in Table 2</w:t>
      </w:r>
      <w:r>
        <w:t>4</w:t>
      </w:r>
      <w:r w:rsidRPr="00D626C6">
        <w:t>B.</w:t>
      </w:r>
    </w:p>
    <w:p w:rsidR="00537636" w:rsidRDefault="00537636">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29573F">
      <w:pPr>
        <w:pStyle w:val="TableNo"/>
        <w:spacing w:before="360"/>
      </w:pPr>
      <w:r w:rsidRPr="00D626C6">
        <w:lastRenderedPageBreak/>
        <w:t>TABLE</w:t>
      </w:r>
      <w:r>
        <w:t xml:space="preserve"> 24</w:t>
      </w:r>
      <w:r w:rsidRPr="00D626C6">
        <w:t>A</w:t>
      </w:r>
    </w:p>
    <w:p w:rsidR="0029573F" w:rsidRPr="00D626C6" w:rsidRDefault="0029573F" w:rsidP="0029573F">
      <w:pPr>
        <w:pStyle w:val="Tabletitle"/>
      </w:pPr>
      <w:r w:rsidRPr="00D626C6">
        <w:t>Additional Band Classes 1, 4, 6, 8</w:t>
      </w:r>
      <w:r w:rsidRPr="00D626C6" w:rsidDel="00AF72AD">
        <w:t xml:space="preserve">, </w:t>
      </w:r>
      <w:r w:rsidRPr="00D626C6">
        <w:t xml:space="preserve">13, 14 and 15 spurious </w:t>
      </w:r>
      <w:r w:rsidRPr="00D626C6">
        <w:br/>
        <w:t xml:space="preserve">emission limits for </w:t>
      </w:r>
      <w:ins w:id="5338" w:author="Editor" w:date="2013-04-22T22:16:00Z">
        <w:r>
          <w:t xml:space="preserve">macro BS for </w:t>
        </w:r>
      </w:ins>
      <w:r w:rsidRPr="00D626C6">
        <w:t>ITU Category B only</w:t>
      </w:r>
    </w:p>
    <w:tbl>
      <w:tblPr>
        <w:tblW w:w="0" w:type="auto"/>
        <w:jc w:val="center"/>
        <w:tblLayout w:type="fixed"/>
        <w:tblLook w:val="0000" w:firstRow="0" w:lastRow="0" w:firstColumn="0" w:lastColumn="0" w:noHBand="0" w:noVBand="0"/>
      </w:tblPr>
      <w:tblGrid>
        <w:gridCol w:w="3675"/>
        <w:gridCol w:w="1492"/>
        <w:gridCol w:w="3646"/>
      </w:tblGrid>
      <w:tr w:rsidR="0029573F" w:rsidRPr="00D626C6" w:rsidTr="00652B6A">
        <w:trPr>
          <w:cantSplit/>
          <w:jc w:val="center"/>
        </w:trPr>
        <w:tc>
          <w:tcPr>
            <w:tcW w:w="3675"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pPr>
            <w:r w:rsidRPr="00D626C6">
              <w:t>Frequency range</w:t>
            </w:r>
          </w:p>
        </w:tc>
        <w:tc>
          <w:tcPr>
            <w:tcW w:w="1492"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pPr>
            <w:r w:rsidRPr="00D626C6">
              <w:t>Active carriers</w:t>
            </w:r>
          </w:p>
        </w:tc>
        <w:tc>
          <w:tcPr>
            <w:tcW w:w="3646"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pPr>
            <w:r w:rsidRPr="00D626C6">
              <w:t>Emission limit</w:t>
            </w:r>
          </w:p>
        </w:tc>
      </w:tr>
      <w:tr w:rsidR="0029573F" w:rsidRPr="00D626C6" w:rsidDel="002F08BB" w:rsidTr="00652B6A">
        <w:trPr>
          <w:cantSplit/>
          <w:trHeight w:val="378"/>
          <w:jc w:val="center"/>
        </w:trPr>
        <w:tc>
          <w:tcPr>
            <w:tcW w:w="3675" w:type="dxa"/>
            <w:tcBorders>
              <w:top w:val="single" w:sz="4" w:space="0" w:color="auto"/>
              <w:left w:val="single" w:sz="6" w:space="0" w:color="auto"/>
              <w:bottom w:val="single" w:sz="6" w:space="0" w:color="auto"/>
              <w:right w:val="single" w:sz="6" w:space="0" w:color="auto"/>
            </w:tcBorders>
            <w:vAlign w:val="center"/>
          </w:tcPr>
          <w:p w:rsidR="0029573F" w:rsidRPr="00D626C6" w:rsidDel="002F08BB" w:rsidRDefault="0029573F" w:rsidP="00652B6A">
            <w:pPr>
              <w:pStyle w:val="Tabletext"/>
            </w:pPr>
            <w:r w:rsidRPr="00D626C6">
              <w:rPr>
                <w:i/>
                <w:iCs/>
              </w:rPr>
              <w:t>f</w:t>
            </w:r>
            <w:r w:rsidRPr="00D626C6">
              <w:rPr>
                <w:i/>
                <w:iCs/>
                <w:vertAlign w:val="subscript"/>
              </w:rPr>
              <w:t>low</w:t>
            </w:r>
            <w:r w:rsidRPr="00D626C6">
              <w:rPr>
                <w:i/>
                <w:iCs/>
              </w:rPr>
              <w:t xml:space="preserve"> </w:t>
            </w:r>
            <w:r w:rsidRPr="00D626C6">
              <w:t xml:space="preserve">– 4.0 MHz &lt; </w:t>
            </w:r>
            <w:r w:rsidRPr="00D626C6">
              <w:rPr>
                <w:i/>
                <w:iCs/>
              </w:rPr>
              <w:t>f</w:t>
            </w:r>
            <w:r w:rsidRPr="00D626C6">
              <w:t xml:space="preserve"> &lt; </w:t>
            </w:r>
            <w:r w:rsidRPr="00D626C6">
              <w:rPr>
                <w:i/>
                <w:iCs/>
              </w:rPr>
              <w:t>f</w:t>
            </w:r>
            <w:r w:rsidRPr="00D626C6">
              <w:rPr>
                <w:i/>
                <w:iCs/>
                <w:vertAlign w:val="subscript"/>
              </w:rPr>
              <w:t>c</w:t>
            </w:r>
            <w:r w:rsidRPr="00D626C6">
              <w:rPr>
                <w:vertAlign w:val="subscript"/>
              </w:rPr>
              <w:t xml:space="preserve"> </w:t>
            </w:r>
            <w:r w:rsidRPr="00D626C6">
              <w:t>– 4.0 MHz</w:t>
            </w:r>
          </w:p>
        </w:tc>
        <w:tc>
          <w:tcPr>
            <w:tcW w:w="1492" w:type="dxa"/>
            <w:tcBorders>
              <w:top w:val="single" w:sz="4" w:space="0" w:color="auto"/>
              <w:left w:val="single" w:sz="6" w:space="0" w:color="auto"/>
              <w:bottom w:val="single" w:sz="6" w:space="0" w:color="auto"/>
              <w:right w:val="single" w:sz="6" w:space="0" w:color="auto"/>
            </w:tcBorders>
            <w:vAlign w:val="center"/>
          </w:tcPr>
          <w:p w:rsidR="0029573F" w:rsidRPr="00D626C6" w:rsidDel="002F08BB" w:rsidRDefault="0029573F" w:rsidP="00652B6A">
            <w:pPr>
              <w:pStyle w:val="Tabletext"/>
              <w:jc w:val="center"/>
            </w:pPr>
            <w:r w:rsidRPr="00D626C6">
              <w:t>All</w:t>
            </w:r>
          </w:p>
        </w:tc>
        <w:tc>
          <w:tcPr>
            <w:tcW w:w="3646" w:type="dxa"/>
            <w:tcBorders>
              <w:top w:val="single" w:sz="4" w:space="0" w:color="auto"/>
              <w:left w:val="single" w:sz="6" w:space="0" w:color="auto"/>
              <w:bottom w:val="single" w:sz="6" w:space="0" w:color="auto"/>
              <w:right w:val="single" w:sz="6" w:space="0" w:color="auto"/>
            </w:tcBorders>
            <w:vAlign w:val="center"/>
          </w:tcPr>
          <w:p w:rsidR="0029573F" w:rsidRPr="00D626C6" w:rsidDel="002F08BB" w:rsidRDefault="0029573F" w:rsidP="00652B6A">
            <w:pPr>
              <w:pStyle w:val="Tabletext"/>
              <w:jc w:val="center"/>
            </w:pPr>
            <w:r w:rsidRPr="00D626C6">
              <w:t>–30 dBm/30 kHz</w:t>
            </w:r>
          </w:p>
        </w:tc>
      </w:tr>
      <w:tr w:rsidR="0029573F" w:rsidRPr="00D626C6" w:rsidTr="00652B6A">
        <w:trPr>
          <w:cantSplit/>
          <w:jc w:val="center"/>
        </w:trPr>
        <w:tc>
          <w:tcPr>
            <w:tcW w:w="3675" w:type="dxa"/>
            <w:tcBorders>
              <w:top w:val="single" w:sz="6" w:space="0" w:color="auto"/>
              <w:left w:val="single" w:sz="6" w:space="0" w:color="auto"/>
              <w:bottom w:val="single" w:sz="6" w:space="0" w:color="auto"/>
              <w:right w:val="single" w:sz="6" w:space="0" w:color="auto"/>
            </w:tcBorders>
            <w:vAlign w:val="center"/>
          </w:tcPr>
          <w:p w:rsidR="0029573F" w:rsidRPr="007E14DC" w:rsidRDefault="0029573F" w:rsidP="00652B6A">
            <w:pPr>
              <w:pStyle w:val="Tabletext"/>
            </w:pPr>
            <w:r w:rsidRPr="007E14DC">
              <w:rPr>
                <w:i/>
                <w:iCs/>
              </w:rPr>
              <w:t>f</w:t>
            </w:r>
            <w:r w:rsidRPr="007E14DC">
              <w:rPr>
                <w:i/>
                <w:iCs/>
                <w:vertAlign w:val="subscript"/>
              </w:rPr>
              <w:t>c</w:t>
            </w:r>
            <w:r w:rsidRPr="007E14DC">
              <w:t xml:space="preserve"> + 4.0 MHz &lt; </w:t>
            </w:r>
            <w:r w:rsidRPr="007E14DC">
              <w:rPr>
                <w:i/>
                <w:iCs/>
              </w:rPr>
              <w:t>f</w:t>
            </w:r>
            <w:r w:rsidRPr="007E14DC">
              <w:t xml:space="preserve"> &lt; </w:t>
            </w:r>
            <w:r w:rsidRPr="007E14DC">
              <w:rPr>
                <w:i/>
                <w:iCs/>
              </w:rPr>
              <w:t>f</w:t>
            </w:r>
            <w:r w:rsidRPr="007E14DC">
              <w:rPr>
                <w:i/>
                <w:iCs/>
                <w:vertAlign w:val="subscript"/>
              </w:rPr>
              <w:t>high</w:t>
            </w:r>
            <w:r w:rsidRPr="007E14DC">
              <w:t xml:space="preserve"> + 4.0 MHz</w:t>
            </w:r>
          </w:p>
        </w:tc>
        <w:tc>
          <w:tcPr>
            <w:tcW w:w="1492" w:type="dxa"/>
            <w:tcBorders>
              <w:top w:val="single" w:sz="6" w:space="0" w:color="auto"/>
              <w:left w:val="single" w:sz="6" w:space="0" w:color="auto"/>
              <w:bottom w:val="single" w:sz="6" w:space="0" w:color="auto"/>
              <w:right w:val="single" w:sz="6" w:space="0" w:color="auto"/>
            </w:tcBorders>
          </w:tcPr>
          <w:p w:rsidR="0029573F" w:rsidRPr="00D626C6" w:rsidRDefault="0029573F" w:rsidP="00652B6A">
            <w:pPr>
              <w:pStyle w:val="Tabletext"/>
              <w:jc w:val="center"/>
            </w:pPr>
            <w:r w:rsidRPr="00D626C6">
              <w:t>All</w:t>
            </w:r>
          </w:p>
        </w:tc>
        <w:tc>
          <w:tcPr>
            <w:tcW w:w="3646"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pPr>
            <w:r w:rsidRPr="00D626C6">
              <w:t>–30 dBm/30 kHz</w:t>
            </w:r>
          </w:p>
        </w:tc>
      </w:tr>
      <w:tr w:rsidR="0029573F" w:rsidRPr="00D626C6" w:rsidTr="00652B6A">
        <w:trPr>
          <w:cantSplit/>
          <w:jc w:val="center"/>
        </w:trPr>
        <w:tc>
          <w:tcPr>
            <w:tcW w:w="367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pPr>
            <w:r w:rsidRPr="00D626C6">
              <w:t xml:space="preserve">1 GHz &lt; </w:t>
            </w:r>
            <w:r w:rsidRPr="00D626C6">
              <w:rPr>
                <w:i/>
                <w:iCs/>
              </w:rPr>
              <w:t>f</w:t>
            </w:r>
            <w:r w:rsidRPr="00D626C6">
              <w:t xml:space="preserve"> &lt; </w:t>
            </w:r>
            <w:r w:rsidRPr="00D626C6">
              <w:rPr>
                <w:i/>
                <w:iCs/>
              </w:rPr>
              <w:t>f</w:t>
            </w:r>
            <w:r w:rsidRPr="00D626C6">
              <w:rPr>
                <w:i/>
                <w:iCs/>
                <w:vertAlign w:val="subscript"/>
              </w:rPr>
              <w:t>low</w:t>
            </w:r>
            <w:r w:rsidRPr="00D626C6">
              <w:rPr>
                <w:vertAlign w:val="subscript"/>
              </w:rPr>
              <w:t xml:space="preserve"> </w:t>
            </w:r>
            <w:r w:rsidRPr="00D626C6">
              <w:t>– 4.0 MHz</w:t>
            </w:r>
          </w:p>
        </w:tc>
        <w:tc>
          <w:tcPr>
            <w:tcW w:w="1492" w:type="dxa"/>
            <w:tcBorders>
              <w:top w:val="single" w:sz="6" w:space="0" w:color="auto"/>
              <w:left w:val="single" w:sz="6" w:space="0" w:color="auto"/>
              <w:bottom w:val="single" w:sz="6" w:space="0" w:color="auto"/>
              <w:right w:val="single" w:sz="6" w:space="0" w:color="auto"/>
            </w:tcBorders>
          </w:tcPr>
          <w:p w:rsidR="0029573F" w:rsidRPr="00D626C6" w:rsidRDefault="0029573F" w:rsidP="00652B6A">
            <w:pPr>
              <w:pStyle w:val="Tabletext"/>
              <w:jc w:val="center"/>
            </w:pPr>
            <w:r w:rsidRPr="00D626C6">
              <w:t>All</w:t>
            </w:r>
          </w:p>
        </w:tc>
        <w:tc>
          <w:tcPr>
            <w:tcW w:w="3646"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pPr>
            <w:r w:rsidRPr="00D626C6">
              <w:t>–30 dBm/1 MHz</w:t>
            </w:r>
          </w:p>
        </w:tc>
      </w:tr>
      <w:tr w:rsidR="0029573F" w:rsidRPr="00D626C6" w:rsidTr="00652B6A">
        <w:trPr>
          <w:cantSplit/>
          <w:jc w:val="center"/>
        </w:trPr>
        <w:tc>
          <w:tcPr>
            <w:tcW w:w="367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pPr>
            <w:r w:rsidRPr="00D626C6">
              <w:rPr>
                <w:i/>
                <w:iCs/>
              </w:rPr>
              <w:t>f</w:t>
            </w:r>
            <w:r w:rsidRPr="00D626C6">
              <w:rPr>
                <w:i/>
                <w:iCs/>
                <w:vertAlign w:val="subscript"/>
              </w:rPr>
              <w:t>high</w:t>
            </w:r>
            <w:r w:rsidRPr="00D626C6">
              <w:t xml:space="preserve"> + 4.0 MHz &lt; </w:t>
            </w:r>
            <w:r w:rsidRPr="00D626C6">
              <w:rPr>
                <w:i/>
                <w:iCs/>
              </w:rPr>
              <w:t>f</w:t>
            </w:r>
            <w:r w:rsidRPr="00D626C6">
              <w:t xml:space="preserve"> &lt; 12.5 GHz</w:t>
            </w:r>
          </w:p>
        </w:tc>
        <w:tc>
          <w:tcPr>
            <w:tcW w:w="1492" w:type="dxa"/>
            <w:tcBorders>
              <w:top w:val="single" w:sz="6" w:space="0" w:color="auto"/>
              <w:left w:val="single" w:sz="6" w:space="0" w:color="auto"/>
              <w:bottom w:val="single" w:sz="6" w:space="0" w:color="auto"/>
              <w:right w:val="single" w:sz="6" w:space="0" w:color="auto"/>
            </w:tcBorders>
          </w:tcPr>
          <w:p w:rsidR="0029573F" w:rsidRPr="00D626C6" w:rsidRDefault="0029573F" w:rsidP="00652B6A">
            <w:pPr>
              <w:pStyle w:val="Tabletext"/>
              <w:jc w:val="center"/>
            </w:pPr>
            <w:r w:rsidRPr="00D626C6">
              <w:t>All</w:t>
            </w:r>
          </w:p>
        </w:tc>
        <w:tc>
          <w:tcPr>
            <w:tcW w:w="3646"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pPr>
            <w:r w:rsidRPr="00D626C6">
              <w:t>–30 dBm/1 MHz</w:t>
            </w:r>
          </w:p>
        </w:tc>
      </w:tr>
      <w:tr w:rsidR="0029573F" w:rsidRPr="0034419B" w:rsidTr="00652B6A">
        <w:trPr>
          <w:cantSplit/>
          <w:jc w:val="center"/>
        </w:trPr>
        <w:tc>
          <w:tcPr>
            <w:tcW w:w="8813" w:type="dxa"/>
            <w:gridSpan w:val="3"/>
            <w:tcBorders>
              <w:top w:val="single" w:sz="6" w:space="0" w:color="auto"/>
            </w:tcBorders>
            <w:vAlign w:val="center"/>
          </w:tcPr>
          <w:p w:rsidR="0029573F" w:rsidRPr="00D626C6" w:rsidRDefault="0029573F" w:rsidP="00652B6A">
            <w:pPr>
              <w:pStyle w:val="Tablelegend"/>
              <w:rPr>
                <w:rFonts w:eastAsia="SimSun"/>
              </w:rPr>
            </w:pPr>
            <w:r w:rsidRPr="00D626C6">
              <w:rPr>
                <w:rFonts w:eastAsia="SimSun"/>
                <w:i/>
                <w:iCs/>
              </w:rPr>
              <w:t>f</w:t>
            </w:r>
            <w:r w:rsidRPr="00D626C6">
              <w:rPr>
                <w:rFonts w:eastAsia="SimSun"/>
                <w:i/>
                <w:iCs/>
                <w:vertAlign w:val="subscript"/>
              </w:rPr>
              <w:t>low</w:t>
            </w:r>
            <w:r w:rsidRPr="00D626C6">
              <w:rPr>
                <w:rFonts w:eastAsia="SimSun"/>
              </w:rPr>
              <w:t xml:space="preserve"> :</w:t>
            </w:r>
            <w:r w:rsidRPr="00D626C6">
              <w:rPr>
                <w:rFonts w:eastAsia="SimSun"/>
              </w:rPr>
              <w:tab/>
              <w:t>Centre frequency of the lowest valid carrier in the band.</w:t>
            </w:r>
          </w:p>
          <w:p w:rsidR="0029573F" w:rsidRPr="00D626C6" w:rsidRDefault="0029573F" w:rsidP="00652B6A">
            <w:pPr>
              <w:pStyle w:val="Tablelegend"/>
              <w:rPr>
                <w:rFonts w:eastAsia="SimSun"/>
              </w:rPr>
            </w:pPr>
            <w:r w:rsidRPr="00D626C6">
              <w:rPr>
                <w:rFonts w:eastAsia="SimSun"/>
                <w:i/>
                <w:iCs/>
              </w:rPr>
              <w:t>f</w:t>
            </w:r>
            <w:r w:rsidRPr="00D626C6">
              <w:rPr>
                <w:rFonts w:eastAsia="SimSun"/>
                <w:i/>
                <w:iCs/>
                <w:vertAlign w:val="subscript"/>
              </w:rPr>
              <w:t>high</w:t>
            </w:r>
            <w:r w:rsidRPr="00D626C6">
              <w:rPr>
                <w:rFonts w:eastAsia="SimSun"/>
              </w:rPr>
              <w:t>:</w:t>
            </w:r>
            <w:r w:rsidRPr="00D626C6">
              <w:rPr>
                <w:rFonts w:eastAsia="SimSun"/>
              </w:rPr>
              <w:tab/>
              <w:t>Centre frequency of the highest valid carrier in the band.</w:t>
            </w:r>
          </w:p>
        </w:tc>
      </w:tr>
    </w:tbl>
    <w:p w:rsidR="0029573F" w:rsidRPr="00D626C6" w:rsidRDefault="0029573F" w:rsidP="0029573F">
      <w:pPr>
        <w:pStyle w:val="TableNo"/>
        <w:spacing w:before="360"/>
      </w:pPr>
      <w:r w:rsidRPr="00D626C6">
        <w:t>TABLE</w:t>
      </w:r>
      <w:r>
        <w:t xml:space="preserve"> 24</w:t>
      </w:r>
      <w:r w:rsidRPr="00D626C6">
        <w:t>B</w:t>
      </w:r>
    </w:p>
    <w:p w:rsidR="0029573F" w:rsidRPr="00D626C6" w:rsidRDefault="0029573F" w:rsidP="0029573F">
      <w:pPr>
        <w:pStyle w:val="Tabletitle"/>
      </w:pPr>
      <w:r w:rsidRPr="00D626C6">
        <w:t>Additional Band Class 6 spurious emission limits</w:t>
      </w:r>
      <w:ins w:id="5339" w:author="Editor" w:date="2013-04-22T22:16:00Z">
        <w:r>
          <w:t xml:space="preserve"> for macro BS</w:t>
        </w:r>
      </w:ins>
    </w:p>
    <w:tbl>
      <w:tblPr>
        <w:tblW w:w="9639" w:type="dxa"/>
        <w:jc w:val="center"/>
        <w:tblLayout w:type="fixed"/>
        <w:tblLook w:val="0000" w:firstRow="0" w:lastRow="0" w:firstColumn="0" w:lastColumn="0" w:noHBand="0" w:noVBand="0"/>
      </w:tblPr>
      <w:tblGrid>
        <w:gridCol w:w="2849"/>
        <w:gridCol w:w="1280"/>
        <w:gridCol w:w="3658"/>
        <w:gridCol w:w="1852"/>
      </w:tblGrid>
      <w:tr w:rsidR="0029573F" w:rsidRPr="00D626C6" w:rsidTr="00652B6A">
        <w:trPr>
          <w:cantSplit/>
          <w:jc w:val="center"/>
        </w:trPr>
        <w:tc>
          <w:tcPr>
            <w:tcW w:w="2849"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spacing w:before="20" w:after="20"/>
            </w:pPr>
            <w:r w:rsidRPr="00D626C6">
              <w:t>Measurement frequency</w:t>
            </w:r>
          </w:p>
        </w:tc>
        <w:tc>
          <w:tcPr>
            <w:tcW w:w="1280"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spacing w:before="20" w:after="20"/>
            </w:pPr>
            <w:r w:rsidRPr="00D626C6">
              <w:t>Active carriers</w:t>
            </w:r>
          </w:p>
        </w:tc>
        <w:tc>
          <w:tcPr>
            <w:tcW w:w="3658"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spacing w:before="20" w:after="20"/>
            </w:pPr>
            <w:r w:rsidRPr="00D626C6">
              <w:t>Emission limit</w:t>
            </w:r>
          </w:p>
        </w:tc>
        <w:tc>
          <w:tcPr>
            <w:tcW w:w="1852"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spacing w:before="20" w:after="20"/>
            </w:pPr>
            <w:r w:rsidRPr="00D626C6">
              <w:t>When coverage overlaps with</w:t>
            </w:r>
          </w:p>
        </w:tc>
      </w:tr>
      <w:tr w:rsidR="0029573F" w:rsidRPr="00D626C6" w:rsidTr="00652B6A">
        <w:trPr>
          <w:cantSplit/>
          <w:jc w:val="center"/>
        </w:trPr>
        <w:tc>
          <w:tcPr>
            <w:tcW w:w="2849"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1 884.5 to 1 91</w:t>
            </w:r>
            <w:ins w:id="5340" w:author="Editor" w:date="2013-04-22T20:44:00Z">
              <w:r>
                <w:t>5</w:t>
              </w:r>
            </w:ins>
            <w:del w:id="5341" w:author="Editor" w:date="2013-04-22T20:44:00Z">
              <w:r w:rsidRPr="00D626C6" w:rsidDel="00816909">
                <w:delText>9</w:delText>
              </w:r>
            </w:del>
            <w:r w:rsidRPr="00D626C6">
              <w:t>.</w:t>
            </w:r>
            <w:del w:id="5342" w:author="Editor" w:date="2013-04-22T20:44:00Z">
              <w:r w:rsidRPr="00D626C6" w:rsidDel="00816909">
                <w:delText>6</w:delText>
              </w:r>
            </w:del>
            <w:ins w:id="5343" w:author="Editor" w:date="2013-04-22T20:44:00Z">
              <w:r>
                <w:t>7</w:t>
              </w:r>
            </w:ins>
            <w:r w:rsidRPr="00D626C6">
              <w:t xml:space="preserve"> MHz</w:t>
            </w:r>
          </w:p>
        </w:tc>
        <w:tc>
          <w:tcPr>
            <w:tcW w:w="1280"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Single</w:t>
            </w:r>
          </w:p>
        </w:tc>
        <w:tc>
          <w:tcPr>
            <w:tcW w:w="3658"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–41 dBm/300 kHz</w:t>
            </w:r>
          </w:p>
        </w:tc>
        <w:tc>
          <w:tcPr>
            <w:tcW w:w="1852"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pPr>
            <w:r w:rsidRPr="00D626C6">
              <w:t>PHS</w:t>
            </w:r>
          </w:p>
        </w:tc>
      </w:tr>
      <w:tr w:rsidR="0029573F" w:rsidRPr="00D626C6" w:rsidTr="00652B6A">
        <w:trPr>
          <w:cantSplit/>
          <w:jc w:val="center"/>
        </w:trPr>
        <w:tc>
          <w:tcPr>
            <w:tcW w:w="2849"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824 to 849 MHz</w:t>
            </w:r>
          </w:p>
        </w:tc>
        <w:tc>
          <w:tcPr>
            <w:tcW w:w="1280"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del w:id="5344" w:author="Editor" w:date="2013-04-22T21:51:00Z">
              <w:r w:rsidRPr="00D626C6" w:rsidDel="00B15B07">
                <w:delText>No</w:delText>
              </w:r>
            </w:del>
            <w:ins w:id="5345" w:author="Editor" w:date="2013-04-22T21:51:00Z">
              <w:r>
                <w:t>Single</w:t>
              </w:r>
            </w:ins>
          </w:p>
        </w:tc>
        <w:tc>
          <w:tcPr>
            <w:tcW w:w="365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–98 dBm/100 kHz (co-located only)</w:t>
            </w:r>
            <w:r w:rsidRPr="00D626C6">
              <w:br/>
              <w:t>–61 dBm/100 kHz (non-co-located)</w:t>
            </w:r>
          </w:p>
        </w:tc>
        <w:tc>
          <w:tcPr>
            <w:tcW w:w="1852"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pPr>
            <w:r w:rsidRPr="00D626C6">
              <w:t>GSM 850</w:t>
            </w:r>
            <w:r w:rsidRPr="00D626C6">
              <w:br/>
              <w:t>CDMA 850</w:t>
            </w:r>
          </w:p>
        </w:tc>
      </w:tr>
      <w:tr w:rsidR="0029573F" w:rsidRPr="00D626C6" w:rsidTr="00652B6A">
        <w:trPr>
          <w:cantSplit/>
          <w:jc w:val="center"/>
        </w:trPr>
        <w:tc>
          <w:tcPr>
            <w:tcW w:w="2849"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869 to 894 MHz</w:t>
            </w:r>
          </w:p>
        </w:tc>
        <w:tc>
          <w:tcPr>
            <w:tcW w:w="1280"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del w:id="5346" w:author="Editor" w:date="2013-04-22T21:51:00Z">
              <w:r w:rsidRPr="00D626C6" w:rsidDel="00B15B07">
                <w:delText>Yes</w:delText>
              </w:r>
            </w:del>
            <w:ins w:id="5347" w:author="Editor" w:date="2013-04-22T21:51:00Z">
              <w:r>
                <w:t>All</w:t>
              </w:r>
            </w:ins>
          </w:p>
        </w:tc>
        <w:tc>
          <w:tcPr>
            <w:tcW w:w="365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–57 dBm/100 kHz</w:t>
            </w:r>
          </w:p>
        </w:tc>
        <w:tc>
          <w:tcPr>
            <w:tcW w:w="1852"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pPr>
            <w:r w:rsidRPr="00D626C6">
              <w:t>GSM 850</w:t>
            </w:r>
            <w:r w:rsidRPr="00D626C6">
              <w:br/>
              <w:t>CDMA 850</w:t>
            </w:r>
          </w:p>
        </w:tc>
      </w:tr>
      <w:tr w:rsidR="0029573F" w:rsidRPr="00D626C6" w:rsidTr="00652B6A">
        <w:trPr>
          <w:cantSplit/>
          <w:jc w:val="center"/>
        </w:trPr>
        <w:tc>
          <w:tcPr>
            <w:tcW w:w="2849"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876 to 915 MHz</w:t>
            </w:r>
          </w:p>
        </w:tc>
        <w:tc>
          <w:tcPr>
            <w:tcW w:w="1280"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Single</w:t>
            </w:r>
          </w:p>
        </w:tc>
        <w:tc>
          <w:tcPr>
            <w:tcW w:w="365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–98 dBm/100 kHz (co-located only)</w:t>
            </w:r>
            <w:r w:rsidRPr="00D626C6">
              <w:br/>
              <w:t>–61 dBm/100 kHz (non-co-located)</w:t>
            </w:r>
          </w:p>
        </w:tc>
        <w:tc>
          <w:tcPr>
            <w:tcW w:w="1852"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pPr>
            <w:r w:rsidRPr="00D626C6">
              <w:t>GSM 900</w:t>
            </w:r>
          </w:p>
        </w:tc>
      </w:tr>
      <w:tr w:rsidR="0029573F" w:rsidRPr="00D626C6" w:rsidTr="00652B6A">
        <w:trPr>
          <w:cantSplit/>
          <w:jc w:val="center"/>
        </w:trPr>
        <w:tc>
          <w:tcPr>
            <w:tcW w:w="2849"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921 to 960 MHz</w:t>
            </w:r>
          </w:p>
        </w:tc>
        <w:tc>
          <w:tcPr>
            <w:tcW w:w="1280"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All</w:t>
            </w:r>
          </w:p>
        </w:tc>
        <w:tc>
          <w:tcPr>
            <w:tcW w:w="365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–57 dBm/100 kHz</w:t>
            </w:r>
          </w:p>
        </w:tc>
        <w:tc>
          <w:tcPr>
            <w:tcW w:w="1852"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pPr>
            <w:r w:rsidRPr="00D626C6">
              <w:t>GSM 900</w:t>
            </w:r>
          </w:p>
        </w:tc>
      </w:tr>
      <w:tr w:rsidR="0029573F" w:rsidRPr="00D626C6" w:rsidTr="00652B6A">
        <w:trPr>
          <w:cantSplit/>
          <w:jc w:val="center"/>
        </w:trPr>
        <w:tc>
          <w:tcPr>
            <w:tcW w:w="2849" w:type="dxa"/>
            <w:tcBorders>
              <w:left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1 710 to 1 785 MHz</w:t>
            </w:r>
          </w:p>
        </w:tc>
        <w:tc>
          <w:tcPr>
            <w:tcW w:w="1280" w:type="dxa"/>
            <w:tcBorders>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Single</w:t>
            </w:r>
          </w:p>
        </w:tc>
        <w:tc>
          <w:tcPr>
            <w:tcW w:w="3658" w:type="dxa"/>
            <w:tcBorders>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–98 dBm/100 kHz (co-located only)</w:t>
            </w:r>
            <w:r w:rsidRPr="00D626C6">
              <w:br/>
              <w:t>–61 dBm/100 kHz (non-co-located)</w:t>
            </w:r>
          </w:p>
        </w:tc>
        <w:tc>
          <w:tcPr>
            <w:tcW w:w="1852" w:type="dxa"/>
            <w:tcBorders>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pPr>
            <w:r w:rsidRPr="00D626C6">
              <w:t>DCS 1800</w:t>
            </w:r>
          </w:p>
        </w:tc>
      </w:tr>
      <w:tr w:rsidR="0029573F" w:rsidRPr="00D626C6" w:rsidTr="00652B6A">
        <w:trPr>
          <w:cantSplit/>
          <w:jc w:val="center"/>
        </w:trPr>
        <w:tc>
          <w:tcPr>
            <w:tcW w:w="284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1 805 to 1 880 MHz</w:t>
            </w:r>
          </w:p>
        </w:tc>
        <w:tc>
          <w:tcPr>
            <w:tcW w:w="128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All</w:t>
            </w:r>
          </w:p>
        </w:tc>
        <w:tc>
          <w:tcPr>
            <w:tcW w:w="365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–47 dBm/100 kHz</w:t>
            </w:r>
          </w:p>
        </w:tc>
        <w:tc>
          <w:tcPr>
            <w:tcW w:w="18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pPr>
            <w:r w:rsidRPr="00D626C6">
              <w:t>DCS 1800</w:t>
            </w:r>
          </w:p>
        </w:tc>
      </w:tr>
      <w:tr w:rsidR="0029573F" w:rsidRPr="00D626C6" w:rsidTr="00652B6A">
        <w:trPr>
          <w:cantSplit/>
          <w:trHeight w:val="730"/>
          <w:jc w:val="center"/>
        </w:trPr>
        <w:tc>
          <w:tcPr>
            <w:tcW w:w="284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1 900 to 1 920 MHz and</w:t>
            </w:r>
            <w:r w:rsidRPr="00D626C6">
              <w:br/>
              <w:t>2 010 to 2 025 MHz</w:t>
            </w:r>
          </w:p>
        </w:tc>
        <w:tc>
          <w:tcPr>
            <w:tcW w:w="128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Single</w:t>
            </w:r>
          </w:p>
        </w:tc>
        <w:tc>
          <w:tcPr>
            <w:tcW w:w="365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–86 dBm/1 MHz (co-located only)</w:t>
            </w:r>
          </w:p>
        </w:tc>
        <w:tc>
          <w:tcPr>
            <w:tcW w:w="18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pPr>
            <w:r w:rsidRPr="00D626C6">
              <w:t>UTRA-TDD</w:t>
            </w:r>
          </w:p>
        </w:tc>
      </w:tr>
      <w:tr w:rsidR="0029573F" w:rsidRPr="00D626C6" w:rsidTr="00652B6A">
        <w:trPr>
          <w:cantSplit/>
          <w:trHeight w:val="730"/>
          <w:jc w:val="center"/>
        </w:trPr>
        <w:tc>
          <w:tcPr>
            <w:tcW w:w="284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1 900 to 1 920 MHz and</w:t>
            </w:r>
            <w:r w:rsidRPr="00D626C6">
              <w:br/>
              <w:t>2 010 to 2 025 MHz</w:t>
            </w:r>
          </w:p>
        </w:tc>
        <w:tc>
          <w:tcPr>
            <w:tcW w:w="128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All</w:t>
            </w:r>
          </w:p>
        </w:tc>
        <w:tc>
          <w:tcPr>
            <w:tcW w:w="365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–52 dBm/1 MHz</w:t>
            </w:r>
          </w:p>
        </w:tc>
        <w:tc>
          <w:tcPr>
            <w:tcW w:w="18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pPr>
            <w:r w:rsidRPr="00D626C6">
              <w:t>UTRA-TDD</w:t>
            </w:r>
          </w:p>
        </w:tc>
      </w:tr>
      <w:tr w:rsidR="0029573F" w:rsidRPr="00D626C6" w:rsidTr="00652B6A">
        <w:trPr>
          <w:cantSplit/>
          <w:trHeight w:val="332"/>
          <w:jc w:val="center"/>
        </w:trPr>
        <w:tc>
          <w:tcPr>
            <w:tcW w:w="284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1 920 to 1 980 MHz</w:t>
            </w:r>
          </w:p>
        </w:tc>
        <w:tc>
          <w:tcPr>
            <w:tcW w:w="128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Single</w:t>
            </w:r>
          </w:p>
        </w:tc>
        <w:tc>
          <w:tcPr>
            <w:tcW w:w="365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–86 dBm/1 MHz</w:t>
            </w:r>
          </w:p>
        </w:tc>
        <w:tc>
          <w:tcPr>
            <w:tcW w:w="18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pPr>
            <w:r w:rsidRPr="00D626C6">
              <w:t>Always</w:t>
            </w:r>
          </w:p>
        </w:tc>
      </w:tr>
    </w:tbl>
    <w:p w:rsidR="0029573F" w:rsidRPr="00D626C6" w:rsidRDefault="0029573F" w:rsidP="0029573F">
      <w:r w:rsidRPr="00D626C6">
        <w:t>When transmitting in Band Class 10 in North America the spurious emissions shall be less than the limits specified in Table 2</w:t>
      </w:r>
      <w:r>
        <w:t>5</w:t>
      </w:r>
      <w:r w:rsidRPr="00D626C6">
        <w:t>.</w:t>
      </w:r>
    </w:p>
    <w:p w:rsidR="0029573F" w:rsidRPr="00D626C6" w:rsidRDefault="0029573F" w:rsidP="0029573F">
      <w:pPr>
        <w:pStyle w:val="TableNo"/>
      </w:pPr>
      <w:r w:rsidRPr="00D626C6">
        <w:t>TABLE</w:t>
      </w:r>
      <w:r>
        <w:t xml:space="preserve"> 25</w:t>
      </w:r>
    </w:p>
    <w:p w:rsidR="0029573F" w:rsidRPr="00D626C6" w:rsidRDefault="0029573F" w:rsidP="0029573F">
      <w:pPr>
        <w:pStyle w:val="Tabletitle"/>
      </w:pPr>
      <w:r w:rsidRPr="00D626C6">
        <w:t>Additional Band Class 10 spurious emission limits</w:t>
      </w:r>
      <w:r w:rsidRPr="00D626C6">
        <w:br/>
        <w:t>for the North American operation</w:t>
      </w:r>
    </w:p>
    <w:tbl>
      <w:tblPr>
        <w:tblW w:w="0" w:type="auto"/>
        <w:jc w:val="center"/>
        <w:tblLayout w:type="fixed"/>
        <w:tblLook w:val="0000" w:firstRow="0" w:lastRow="0" w:firstColumn="0" w:lastColumn="0" w:noHBand="0" w:noVBand="0"/>
      </w:tblPr>
      <w:tblGrid>
        <w:gridCol w:w="2700"/>
        <w:gridCol w:w="3408"/>
      </w:tblGrid>
      <w:tr w:rsidR="0029573F" w:rsidRPr="00D626C6" w:rsidTr="00652B6A">
        <w:trPr>
          <w:cantSplit/>
          <w:jc w:val="center"/>
        </w:trPr>
        <w:tc>
          <w:tcPr>
            <w:tcW w:w="2700" w:type="dxa"/>
            <w:tcBorders>
              <w:top w:val="single" w:sz="2" w:space="0" w:color="auto"/>
              <w:left w:val="single" w:sz="6" w:space="0" w:color="auto"/>
              <w:bottom w:val="single" w:sz="4" w:space="0" w:color="auto"/>
              <w:right w:val="single" w:sz="6" w:space="0" w:color="auto"/>
            </w:tcBorders>
          </w:tcPr>
          <w:p w:rsidR="0029573F" w:rsidRPr="00D626C6" w:rsidRDefault="0029573F" w:rsidP="00652B6A">
            <w:pPr>
              <w:pStyle w:val="Tablehead"/>
            </w:pPr>
            <w:r w:rsidRPr="00D626C6">
              <w:t>Measurement frequency</w:t>
            </w:r>
          </w:p>
        </w:tc>
        <w:tc>
          <w:tcPr>
            <w:tcW w:w="3408" w:type="dxa"/>
            <w:tcBorders>
              <w:top w:val="single" w:sz="2" w:space="0" w:color="auto"/>
              <w:left w:val="single" w:sz="6" w:space="0" w:color="auto"/>
              <w:bottom w:val="single" w:sz="4" w:space="0" w:color="auto"/>
              <w:right w:val="single" w:sz="6" w:space="0" w:color="auto"/>
            </w:tcBorders>
          </w:tcPr>
          <w:p w:rsidR="0029573F" w:rsidRPr="00D626C6" w:rsidRDefault="0029573F" w:rsidP="00652B6A">
            <w:pPr>
              <w:pStyle w:val="Tablehead"/>
            </w:pPr>
            <w:r w:rsidRPr="00D626C6">
              <w:t>Emission limit</w:t>
            </w:r>
          </w:p>
        </w:tc>
      </w:tr>
      <w:tr w:rsidR="0029573F" w:rsidRPr="00D626C6" w:rsidTr="00652B6A">
        <w:trPr>
          <w:cantSplit/>
          <w:jc w:val="center"/>
        </w:trPr>
        <w:tc>
          <w:tcPr>
            <w:tcW w:w="2700" w:type="dxa"/>
            <w:tcBorders>
              <w:top w:val="single" w:sz="4" w:space="0" w:color="auto"/>
              <w:left w:val="single" w:sz="6" w:space="0" w:color="auto"/>
              <w:bottom w:val="single" w:sz="4" w:space="0" w:color="auto"/>
              <w:right w:val="single" w:sz="6" w:space="0" w:color="auto"/>
            </w:tcBorders>
          </w:tcPr>
          <w:p w:rsidR="0029573F" w:rsidRPr="00D626C6" w:rsidRDefault="0029573F" w:rsidP="00652B6A">
            <w:pPr>
              <w:pStyle w:val="Tabletext"/>
              <w:jc w:val="center"/>
            </w:pPr>
            <w:r w:rsidRPr="00D626C6">
              <w:t>854.75 to 861 MHz</w:t>
            </w:r>
          </w:p>
        </w:tc>
        <w:tc>
          <w:tcPr>
            <w:tcW w:w="3408" w:type="dxa"/>
            <w:tcBorders>
              <w:top w:val="single" w:sz="4" w:space="0" w:color="auto"/>
              <w:left w:val="single" w:sz="6" w:space="0" w:color="auto"/>
              <w:bottom w:val="single" w:sz="4" w:space="0" w:color="auto"/>
              <w:right w:val="single" w:sz="6" w:space="0" w:color="auto"/>
            </w:tcBorders>
          </w:tcPr>
          <w:p w:rsidR="0029573F" w:rsidRPr="00D626C6" w:rsidRDefault="0029573F" w:rsidP="00652B6A">
            <w:pPr>
              <w:pStyle w:val="Tabletext"/>
              <w:jc w:val="center"/>
            </w:pPr>
            <w:r w:rsidRPr="00D626C6">
              <w:t>–40 dBm/30 kHz</w:t>
            </w:r>
          </w:p>
        </w:tc>
      </w:tr>
      <w:tr w:rsidR="0029573F" w:rsidRPr="00D626C6" w:rsidTr="00652B6A">
        <w:trPr>
          <w:cantSplit/>
          <w:jc w:val="center"/>
        </w:trPr>
        <w:tc>
          <w:tcPr>
            <w:tcW w:w="2700" w:type="dxa"/>
            <w:tcBorders>
              <w:top w:val="single" w:sz="4" w:space="0" w:color="auto"/>
              <w:left w:val="single" w:sz="4" w:space="0" w:color="auto"/>
              <w:bottom w:val="single" w:sz="4" w:space="0" w:color="auto"/>
              <w:right w:val="single" w:sz="6" w:space="0" w:color="auto"/>
            </w:tcBorders>
          </w:tcPr>
          <w:p w:rsidR="0029573F" w:rsidRPr="00D626C6" w:rsidRDefault="0029573F" w:rsidP="00652B6A">
            <w:pPr>
              <w:pStyle w:val="Tabletext"/>
              <w:jc w:val="center"/>
            </w:pPr>
            <w:r w:rsidRPr="00D626C6">
              <w:t>866 to 869 MHz</w:t>
            </w:r>
          </w:p>
        </w:tc>
        <w:tc>
          <w:tcPr>
            <w:tcW w:w="3408" w:type="dxa"/>
            <w:tcBorders>
              <w:top w:val="single" w:sz="4" w:space="0" w:color="auto"/>
              <w:left w:val="single" w:sz="6" w:space="0" w:color="auto"/>
              <w:bottom w:val="single" w:sz="4" w:space="0" w:color="auto"/>
              <w:right w:val="single" w:sz="4" w:space="0" w:color="auto"/>
            </w:tcBorders>
          </w:tcPr>
          <w:p w:rsidR="0029573F" w:rsidRPr="00D626C6" w:rsidRDefault="0029573F" w:rsidP="00652B6A">
            <w:pPr>
              <w:pStyle w:val="Tabletext"/>
              <w:jc w:val="center"/>
            </w:pPr>
            <w:r w:rsidRPr="00D626C6">
              <w:t>–40 dBm/30 kHz</w:t>
            </w:r>
          </w:p>
        </w:tc>
      </w:tr>
      <w:tr w:rsidR="0029573F" w:rsidRPr="0034419B" w:rsidTr="00652B6A">
        <w:trPr>
          <w:cantSplit/>
          <w:jc w:val="center"/>
        </w:trPr>
        <w:tc>
          <w:tcPr>
            <w:tcW w:w="6108" w:type="dxa"/>
            <w:gridSpan w:val="2"/>
            <w:tcBorders>
              <w:top w:val="single" w:sz="4" w:space="0" w:color="auto"/>
            </w:tcBorders>
          </w:tcPr>
          <w:p w:rsidR="0029573F" w:rsidRPr="00D626C6" w:rsidRDefault="0029573F" w:rsidP="00652B6A">
            <w:pPr>
              <w:pStyle w:val="Tablelegend"/>
              <w:rPr>
                <w:rFonts w:eastAsia="SimSun"/>
              </w:rPr>
            </w:pPr>
            <w:r w:rsidRPr="00D626C6">
              <w:rPr>
                <w:rFonts w:eastAsia="SimSun"/>
              </w:rPr>
              <w:t>NOTE 1 – The Band Class 10 spurious emissions limit is designed to allow marginal co-existence with North American PMRS 800 MHz Public Safety services and is far tighter than the CFR 47 Part 90.691(a)(2) requirement.</w:t>
            </w:r>
          </w:p>
        </w:tc>
      </w:tr>
    </w:tbl>
    <w:p w:rsidR="0029573F" w:rsidRPr="00D626C6" w:rsidRDefault="0029573F" w:rsidP="0029573F">
      <w:pPr>
        <w:pStyle w:val="Tablefin"/>
      </w:pPr>
    </w:p>
    <w:p w:rsidR="0029573F" w:rsidRPr="00D626C6" w:rsidRDefault="0029573F" w:rsidP="0029573F">
      <w:r w:rsidRPr="00D626C6">
        <w:lastRenderedPageBreak/>
        <w:t xml:space="preserve">When transmitting in Band Class 7, the spurious emissions </w:t>
      </w:r>
      <w:ins w:id="5348" w:author="Editor" w:date="2013-04-22T22:08:00Z">
        <w:r>
          <w:t xml:space="preserve">for macro, pico and femto BS </w:t>
        </w:r>
      </w:ins>
      <w:r w:rsidRPr="00D626C6">
        <w:t>shall also be less than the limits specified in Table 2</w:t>
      </w:r>
      <w:r>
        <w:t>6</w:t>
      </w:r>
      <w:r w:rsidRPr="00D626C6">
        <w:t>.</w:t>
      </w:r>
    </w:p>
    <w:p w:rsidR="0029573F" w:rsidRPr="00D626C6" w:rsidRDefault="0029573F" w:rsidP="0029573F">
      <w:pPr>
        <w:pStyle w:val="TableNo"/>
      </w:pPr>
      <w:bookmarkStart w:id="5349" w:name="_Ref499560181"/>
      <w:bookmarkStart w:id="5350" w:name="_Toc500530448"/>
      <w:bookmarkStart w:id="5351" w:name="_Toc121822385"/>
      <w:r w:rsidRPr="00D626C6">
        <w:t xml:space="preserve">TABLE </w:t>
      </w:r>
      <w:bookmarkEnd w:id="5349"/>
      <w:r>
        <w:t>26</w:t>
      </w:r>
    </w:p>
    <w:p w:rsidR="0029573F" w:rsidRPr="00D626C6" w:rsidRDefault="0029573F" w:rsidP="0029573F">
      <w:pPr>
        <w:pStyle w:val="Tabletitle"/>
      </w:pPr>
      <w:r w:rsidRPr="00D626C6">
        <w:t>Additional Band Class 7 spurious emission limits</w:t>
      </w:r>
      <w:bookmarkEnd w:id="5350"/>
      <w:bookmarkEnd w:id="5351"/>
      <w:ins w:id="5352" w:author="Editor" w:date="2013-04-22T22:08:00Z">
        <w:r>
          <w:t xml:space="preserve"> for macro, pico, and femto BS</w:t>
        </w:r>
      </w:ins>
    </w:p>
    <w:tbl>
      <w:tblPr>
        <w:tblW w:w="9639" w:type="dxa"/>
        <w:jc w:val="center"/>
        <w:tblLayout w:type="fixed"/>
        <w:tblLook w:val="0000" w:firstRow="0" w:lastRow="0" w:firstColumn="0" w:lastColumn="0" w:noHBand="0" w:noVBand="0"/>
      </w:tblPr>
      <w:tblGrid>
        <w:gridCol w:w="2880"/>
        <w:gridCol w:w="2520"/>
        <w:gridCol w:w="1980"/>
        <w:gridCol w:w="2259"/>
      </w:tblGrid>
      <w:tr w:rsidR="0029573F" w:rsidRPr="00D626C6" w:rsidTr="00652B6A">
        <w:trPr>
          <w:cantSplit/>
          <w:jc w:val="center"/>
        </w:trPr>
        <w:tc>
          <w:tcPr>
            <w:tcW w:w="2880" w:type="dxa"/>
            <w:tcBorders>
              <w:top w:val="single" w:sz="6" w:space="0" w:color="auto"/>
              <w:left w:val="single" w:sz="6" w:space="0" w:color="auto"/>
              <w:bottom w:val="single" w:sz="2" w:space="0" w:color="auto"/>
              <w:right w:val="single" w:sz="6" w:space="0" w:color="auto"/>
            </w:tcBorders>
            <w:vAlign w:val="center"/>
          </w:tcPr>
          <w:p w:rsidR="0029573F" w:rsidRPr="00D626C6" w:rsidRDefault="0029573F" w:rsidP="00652B6A">
            <w:pPr>
              <w:pStyle w:val="Tablehead"/>
            </w:pPr>
            <w:r w:rsidRPr="00D626C6">
              <w:t>Transmission frequency</w:t>
            </w:r>
            <w:r w:rsidRPr="00D626C6">
              <w:br/>
              <w:t>(MHz)</w:t>
            </w:r>
          </w:p>
        </w:tc>
        <w:tc>
          <w:tcPr>
            <w:tcW w:w="2520" w:type="dxa"/>
            <w:tcBorders>
              <w:top w:val="single" w:sz="6" w:space="0" w:color="auto"/>
              <w:left w:val="single" w:sz="6" w:space="0" w:color="auto"/>
              <w:bottom w:val="single" w:sz="2" w:space="0" w:color="auto"/>
              <w:right w:val="single" w:sz="6" w:space="0" w:color="auto"/>
            </w:tcBorders>
            <w:vAlign w:val="center"/>
          </w:tcPr>
          <w:p w:rsidR="0029573F" w:rsidRPr="00D626C6" w:rsidRDefault="0029573F" w:rsidP="00652B6A">
            <w:pPr>
              <w:pStyle w:val="Tablehead"/>
            </w:pPr>
            <w:r w:rsidRPr="00D626C6">
              <w:t>Measurement frequency (MHz)</w:t>
            </w:r>
          </w:p>
        </w:tc>
        <w:tc>
          <w:tcPr>
            <w:tcW w:w="1980" w:type="dxa"/>
            <w:tcBorders>
              <w:top w:val="single" w:sz="6" w:space="0" w:color="auto"/>
              <w:left w:val="single" w:sz="6" w:space="0" w:color="auto"/>
              <w:bottom w:val="single" w:sz="2" w:space="0" w:color="auto"/>
              <w:right w:val="single" w:sz="6" w:space="0" w:color="auto"/>
            </w:tcBorders>
            <w:vAlign w:val="center"/>
          </w:tcPr>
          <w:p w:rsidR="0029573F" w:rsidRPr="00D626C6" w:rsidRDefault="0029573F" w:rsidP="00652B6A">
            <w:pPr>
              <w:pStyle w:val="Tablehead"/>
            </w:pPr>
            <w:r w:rsidRPr="00D626C6">
              <w:t>Emission limit</w:t>
            </w:r>
          </w:p>
        </w:tc>
        <w:tc>
          <w:tcPr>
            <w:tcW w:w="2259" w:type="dxa"/>
            <w:tcBorders>
              <w:top w:val="single" w:sz="6" w:space="0" w:color="auto"/>
              <w:left w:val="single" w:sz="6" w:space="0" w:color="auto"/>
              <w:bottom w:val="single" w:sz="2" w:space="0" w:color="auto"/>
              <w:right w:val="single" w:sz="6" w:space="0" w:color="auto"/>
            </w:tcBorders>
            <w:vAlign w:val="center"/>
          </w:tcPr>
          <w:p w:rsidR="0029573F" w:rsidRPr="00D626C6" w:rsidRDefault="0029573F" w:rsidP="00652B6A">
            <w:pPr>
              <w:pStyle w:val="Tablehead"/>
            </w:pPr>
            <w:r w:rsidRPr="00D626C6">
              <w:t>Victim band</w:t>
            </w:r>
          </w:p>
        </w:tc>
      </w:tr>
      <w:tr w:rsidR="0029573F" w:rsidRPr="00D626C6" w:rsidDel="002F08BB" w:rsidTr="00652B6A">
        <w:trPr>
          <w:cantSplit/>
          <w:trHeight w:val="378"/>
          <w:jc w:val="center"/>
        </w:trPr>
        <w:tc>
          <w:tcPr>
            <w:tcW w:w="2880" w:type="dxa"/>
            <w:tcBorders>
              <w:top w:val="single" w:sz="2" w:space="0" w:color="auto"/>
              <w:left w:val="single" w:sz="2" w:space="0" w:color="auto"/>
              <w:bottom w:val="single" w:sz="2" w:space="0" w:color="auto"/>
              <w:right w:val="single" w:sz="2" w:space="0" w:color="auto"/>
            </w:tcBorders>
          </w:tcPr>
          <w:p w:rsidR="0029573F" w:rsidRPr="00D626C6" w:rsidDel="002F08BB" w:rsidRDefault="0029573F" w:rsidP="00652B6A">
            <w:pPr>
              <w:pStyle w:val="Tabletext"/>
              <w:jc w:val="center"/>
            </w:pPr>
            <w:r w:rsidRPr="00D626C6">
              <w:t>746-758</w:t>
            </w:r>
          </w:p>
        </w:tc>
        <w:tc>
          <w:tcPr>
            <w:tcW w:w="2520" w:type="dxa"/>
            <w:tcBorders>
              <w:top w:val="single" w:sz="2" w:space="0" w:color="auto"/>
              <w:left w:val="single" w:sz="2" w:space="0" w:color="auto"/>
              <w:bottom w:val="single" w:sz="2" w:space="0" w:color="auto"/>
              <w:right w:val="single" w:sz="2" w:space="0" w:color="auto"/>
            </w:tcBorders>
          </w:tcPr>
          <w:p w:rsidR="0029573F" w:rsidRPr="00D626C6" w:rsidDel="002F08BB" w:rsidRDefault="0029573F" w:rsidP="00652B6A">
            <w:pPr>
              <w:pStyle w:val="Tabletext"/>
              <w:jc w:val="center"/>
            </w:pPr>
            <w:r w:rsidRPr="00D626C6">
              <w:t>763-775 and 793-805</w:t>
            </w:r>
          </w:p>
        </w:tc>
        <w:tc>
          <w:tcPr>
            <w:tcW w:w="1980" w:type="dxa"/>
            <w:tcBorders>
              <w:top w:val="single" w:sz="2" w:space="0" w:color="auto"/>
              <w:left w:val="single" w:sz="2" w:space="0" w:color="auto"/>
              <w:bottom w:val="single" w:sz="2" w:space="0" w:color="auto"/>
              <w:right w:val="single" w:sz="2" w:space="0" w:color="auto"/>
            </w:tcBorders>
          </w:tcPr>
          <w:p w:rsidR="0029573F" w:rsidRPr="00D626C6" w:rsidDel="002F08BB" w:rsidRDefault="0029573F" w:rsidP="00652B6A">
            <w:pPr>
              <w:pStyle w:val="Tabletext"/>
              <w:jc w:val="center"/>
            </w:pPr>
            <w:r w:rsidRPr="00D626C6">
              <w:t>–46 dBm/6.25 kHz</w:t>
            </w:r>
          </w:p>
        </w:tc>
        <w:tc>
          <w:tcPr>
            <w:tcW w:w="2259" w:type="dxa"/>
            <w:tcBorders>
              <w:top w:val="single" w:sz="2" w:space="0" w:color="auto"/>
              <w:left w:val="single" w:sz="2" w:space="0" w:color="auto"/>
              <w:bottom w:val="single" w:sz="2" w:space="0" w:color="auto"/>
              <w:right w:val="single" w:sz="6" w:space="0" w:color="auto"/>
            </w:tcBorders>
          </w:tcPr>
          <w:p w:rsidR="0029573F" w:rsidRPr="00D626C6" w:rsidDel="002F08BB" w:rsidRDefault="0029573F" w:rsidP="00652B6A">
            <w:pPr>
              <w:pStyle w:val="Tabletext"/>
              <w:jc w:val="center"/>
            </w:pPr>
            <w:r w:rsidRPr="00D626C6">
              <w:t>Public safety</w:t>
            </w:r>
          </w:p>
        </w:tc>
      </w:tr>
      <w:tr w:rsidR="0029573F" w:rsidRPr="00D626C6" w:rsidTr="00652B6A">
        <w:trPr>
          <w:cantSplit/>
          <w:jc w:val="center"/>
        </w:trPr>
        <w:tc>
          <w:tcPr>
            <w:tcW w:w="2880" w:type="dxa"/>
            <w:tcBorders>
              <w:top w:val="single" w:sz="2" w:space="0" w:color="auto"/>
              <w:left w:val="single" w:sz="2" w:space="0" w:color="auto"/>
              <w:bottom w:val="single" w:sz="4" w:space="0" w:color="auto"/>
              <w:right w:val="single" w:sz="2" w:space="0" w:color="auto"/>
            </w:tcBorders>
          </w:tcPr>
          <w:p w:rsidR="0029573F" w:rsidRPr="00D626C6" w:rsidRDefault="0029573F" w:rsidP="00652B6A">
            <w:pPr>
              <w:pStyle w:val="Tabletext"/>
              <w:jc w:val="center"/>
            </w:pPr>
            <w:r w:rsidRPr="00D626C6">
              <w:t>758-768</w:t>
            </w:r>
          </w:p>
        </w:tc>
        <w:tc>
          <w:tcPr>
            <w:tcW w:w="2520" w:type="dxa"/>
            <w:tcBorders>
              <w:top w:val="single" w:sz="2" w:space="0" w:color="auto"/>
              <w:left w:val="single" w:sz="2" w:space="0" w:color="auto"/>
              <w:bottom w:val="single" w:sz="4" w:space="0" w:color="auto"/>
              <w:right w:val="single" w:sz="2" w:space="0" w:color="auto"/>
            </w:tcBorders>
          </w:tcPr>
          <w:p w:rsidR="0029573F" w:rsidRPr="00D626C6" w:rsidRDefault="0029573F" w:rsidP="00652B6A">
            <w:pPr>
              <w:pStyle w:val="Tabletext"/>
              <w:jc w:val="center"/>
            </w:pPr>
            <w:r w:rsidRPr="00D626C6">
              <w:t>769-775 and 799-805</w:t>
            </w:r>
          </w:p>
        </w:tc>
        <w:tc>
          <w:tcPr>
            <w:tcW w:w="1980" w:type="dxa"/>
            <w:tcBorders>
              <w:top w:val="single" w:sz="2" w:space="0" w:color="auto"/>
              <w:left w:val="single" w:sz="2" w:space="0" w:color="auto"/>
              <w:bottom w:val="single" w:sz="4" w:space="0" w:color="auto"/>
              <w:right w:val="single" w:sz="2" w:space="0" w:color="auto"/>
            </w:tcBorders>
          </w:tcPr>
          <w:p w:rsidR="0029573F" w:rsidRPr="00D626C6" w:rsidRDefault="0029573F" w:rsidP="00652B6A">
            <w:pPr>
              <w:pStyle w:val="Tabletext"/>
              <w:jc w:val="center"/>
            </w:pPr>
            <w:r w:rsidRPr="00D626C6">
              <w:t>–46 dBm/6.25 kHz</w:t>
            </w:r>
          </w:p>
        </w:tc>
        <w:tc>
          <w:tcPr>
            <w:tcW w:w="2259" w:type="dxa"/>
            <w:tcBorders>
              <w:top w:val="single" w:sz="2" w:space="0" w:color="auto"/>
              <w:left w:val="single" w:sz="2" w:space="0" w:color="auto"/>
              <w:bottom w:val="single" w:sz="4" w:space="0" w:color="auto"/>
              <w:right w:val="single" w:sz="6" w:space="0" w:color="auto"/>
            </w:tcBorders>
          </w:tcPr>
          <w:p w:rsidR="0029573F" w:rsidRPr="00D626C6" w:rsidRDefault="0029573F" w:rsidP="00652B6A">
            <w:pPr>
              <w:pStyle w:val="Tabletext"/>
              <w:jc w:val="center"/>
            </w:pPr>
            <w:r w:rsidRPr="00D626C6">
              <w:t>Public safety</w:t>
            </w:r>
          </w:p>
        </w:tc>
      </w:tr>
    </w:tbl>
    <w:p w:rsidR="0029573F" w:rsidRPr="00D626C6" w:rsidRDefault="0029573F" w:rsidP="0029573F">
      <w:pPr>
        <w:pStyle w:val="Tablefin"/>
      </w:pPr>
      <w:bookmarkStart w:id="5353" w:name="_Toc269477865"/>
      <w:bookmarkStart w:id="5354" w:name="_Toc269478266"/>
      <w:bookmarkStart w:id="5355" w:name="_Toc121025296"/>
    </w:p>
    <w:p w:rsidR="0029573F" w:rsidRPr="00D626C6" w:rsidRDefault="0029573F" w:rsidP="0029573F">
      <w:pPr>
        <w:rPr>
          <w:ins w:id="5356" w:author="Editor" w:date="2013-04-22T21:42:00Z"/>
        </w:rPr>
      </w:pPr>
      <w:ins w:id="5357" w:author="Editor" w:date="2013-04-22T21:43:00Z">
        <w:r>
          <w:t>For both Category A and Category B, for pico and femto BS,</w:t>
        </w:r>
      </w:ins>
      <w:ins w:id="5358" w:author="Editor" w:date="2013-04-22T21:42:00Z">
        <w:r w:rsidRPr="00D626C6">
          <w:t xml:space="preserve"> the spurious emissions when transmitting on all RF carriers supported by the BS and configured in accordance with the manufacturer’s specification shall be less than </w:t>
        </w:r>
        <w:r>
          <w:t xml:space="preserve">the limits specified in Table </w:t>
        </w:r>
      </w:ins>
      <w:ins w:id="5359" w:author="Editor" w:date="2013-04-22T21:43:00Z">
        <w:r>
          <w:t>26</w:t>
        </w:r>
      </w:ins>
      <w:ins w:id="5360" w:author="Editor" w:date="2013-04-22T21:42:00Z">
        <w:r>
          <w:t>A</w:t>
        </w:r>
        <w:r w:rsidRPr="00D626C6">
          <w:t>.</w:t>
        </w:r>
      </w:ins>
    </w:p>
    <w:p w:rsidR="0029573F" w:rsidRPr="00D626C6" w:rsidRDefault="0029573F" w:rsidP="0029573F">
      <w:pPr>
        <w:pStyle w:val="TableNo"/>
        <w:keepLines/>
        <w:rPr>
          <w:ins w:id="5361" w:author="Editor" w:date="2013-04-22T21:42:00Z"/>
        </w:rPr>
      </w:pPr>
      <w:ins w:id="5362" w:author="Editor" w:date="2013-04-22T21:42:00Z">
        <w:r w:rsidRPr="00D626C6">
          <w:t>TABLE</w:t>
        </w:r>
        <w:r>
          <w:t xml:space="preserve"> 26A</w:t>
        </w:r>
      </w:ins>
    </w:p>
    <w:p w:rsidR="0029573F" w:rsidRPr="00D626C6" w:rsidRDefault="0029573F" w:rsidP="0029573F">
      <w:pPr>
        <w:pStyle w:val="Tabletitle"/>
        <w:rPr>
          <w:ins w:id="5363" w:author="Editor" w:date="2013-04-22T21:42:00Z"/>
        </w:rPr>
      </w:pPr>
      <w:ins w:id="5364" w:author="Editor" w:date="2013-04-22T21:42:00Z">
        <w:r>
          <w:t xml:space="preserve">Pico and femto </w:t>
        </w:r>
        <w:r w:rsidRPr="00D626C6">
          <w:t>BS spurious emission limits, Category A</w:t>
        </w:r>
        <w:r>
          <w:t xml:space="preserve"> and Category B</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3285"/>
        <w:gridCol w:w="3286"/>
      </w:tblGrid>
      <w:tr w:rsidR="0029573F" w:rsidRPr="00D626C6" w:rsidTr="00652B6A">
        <w:trPr>
          <w:cantSplit/>
          <w:jc w:val="center"/>
          <w:ins w:id="5365" w:author="Editor" w:date="2013-04-22T21:42:00Z"/>
        </w:trPr>
        <w:tc>
          <w:tcPr>
            <w:tcW w:w="306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366" w:author="Editor" w:date="2013-04-22T21:42:00Z"/>
              </w:rPr>
            </w:pPr>
            <w:ins w:id="5367" w:author="Editor" w:date="2013-04-22T21:42:00Z">
              <w:r w:rsidRPr="00D626C6">
                <w:t>For |Δ</w:t>
              </w:r>
              <w:r w:rsidRPr="00D626C6">
                <w:rPr>
                  <w:i/>
                  <w:iCs/>
                </w:rPr>
                <w:t>f</w:t>
              </w:r>
              <w:r w:rsidRPr="00D626C6">
                <w:t> | within the range</w:t>
              </w:r>
            </w:ins>
          </w:p>
        </w:tc>
        <w:tc>
          <w:tcPr>
            <w:tcW w:w="6571" w:type="dxa"/>
            <w:gridSpan w:val="2"/>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368" w:author="Editor" w:date="2013-04-22T21:42:00Z"/>
              </w:rPr>
            </w:pPr>
            <w:ins w:id="5369" w:author="Editor" w:date="2013-04-22T21:42:00Z">
              <w:r w:rsidRPr="00D626C6">
                <w:t>Emission limit</w:t>
              </w:r>
            </w:ins>
          </w:p>
        </w:tc>
      </w:tr>
      <w:tr w:rsidR="0029573F" w:rsidRPr="00673DEC" w:rsidTr="00652B6A">
        <w:trPr>
          <w:cantSplit/>
          <w:jc w:val="center"/>
          <w:ins w:id="5370" w:author="Editor" w:date="2013-04-22T21:42:00Z"/>
        </w:trPr>
        <w:tc>
          <w:tcPr>
            <w:tcW w:w="306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jc w:val="center"/>
              <w:rPr>
                <w:ins w:id="5371" w:author="Editor" w:date="2013-04-22T21:42:00Z"/>
              </w:rPr>
            </w:pPr>
            <w:ins w:id="5372" w:author="Editor" w:date="2013-04-22T21:42:00Z">
              <w:r w:rsidRPr="00D626C6">
                <w:t>&gt; 4.00 MHz</w:t>
              </w:r>
            </w:ins>
          </w:p>
        </w:tc>
        <w:tc>
          <w:tcPr>
            <w:tcW w:w="328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jc w:val="center"/>
              <w:rPr>
                <w:ins w:id="5373" w:author="Editor" w:date="2013-04-22T21:42:00Z"/>
              </w:rPr>
            </w:pPr>
            <w:ins w:id="5374" w:author="Editor" w:date="2013-04-22T21:42:00Z">
              <w:r w:rsidRPr="00D626C6">
                <w:t xml:space="preserve">9 kHz &lt; </w:t>
              </w:r>
              <w:r w:rsidRPr="00101BDF">
                <w:rPr>
                  <w:i/>
                  <w:iCs/>
                </w:rPr>
                <w:t>f</w:t>
              </w:r>
              <w:r w:rsidRPr="00D626C6">
                <w:t xml:space="preserve"> &lt; 150 kHz</w:t>
              </w:r>
              <w:r w:rsidRPr="00D626C6">
                <w:br/>
                <w:t xml:space="preserve">150 kHz &lt; </w:t>
              </w:r>
              <w:r w:rsidRPr="00101BDF">
                <w:rPr>
                  <w:i/>
                  <w:iCs/>
                </w:rPr>
                <w:t>f</w:t>
              </w:r>
              <w:r w:rsidRPr="00D626C6">
                <w:t xml:space="preserve"> &lt; 30 MHz</w:t>
              </w:r>
              <w:r w:rsidRPr="00D626C6">
                <w:br/>
                <w:t xml:space="preserve">30 MHz &lt; </w:t>
              </w:r>
              <w:r w:rsidRPr="00101BDF">
                <w:rPr>
                  <w:i/>
                  <w:iCs/>
                </w:rPr>
                <w:t>f</w:t>
              </w:r>
              <w:r w:rsidRPr="00D626C6">
                <w:t xml:space="preserve"> &lt; 1 GHz</w:t>
              </w:r>
              <w:r w:rsidRPr="00D626C6">
                <w:br/>
                <w:t xml:space="preserve">1 GHz &lt; </w:t>
              </w:r>
              <w:r w:rsidRPr="00940C11">
                <w:rPr>
                  <w:i/>
                  <w:iCs/>
                </w:rPr>
                <w:t>f</w:t>
              </w:r>
              <w:r w:rsidRPr="00D626C6">
                <w:t xml:space="preserve"> &lt; 12.75 GHz</w:t>
              </w:r>
            </w:ins>
          </w:p>
        </w:tc>
        <w:tc>
          <w:tcPr>
            <w:tcW w:w="328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jc w:val="center"/>
              <w:rPr>
                <w:ins w:id="5375" w:author="Editor" w:date="2013-04-22T21:42:00Z"/>
              </w:rPr>
            </w:pPr>
            <w:ins w:id="5376" w:author="Editor" w:date="2013-04-22T21:42:00Z">
              <w:r w:rsidRPr="00D626C6">
                <w:t>–</w:t>
              </w:r>
              <w:r>
                <w:t>36</w:t>
              </w:r>
              <w:r w:rsidRPr="00D626C6">
                <w:t xml:space="preserve"> dBm/1 kHz</w:t>
              </w:r>
              <w:r w:rsidRPr="00D626C6">
                <w:br/>
                <w:t>–</w:t>
              </w:r>
              <w:r>
                <w:t>36</w:t>
              </w:r>
              <w:r w:rsidRPr="00D626C6">
                <w:t xml:space="preserve"> dBm/10 kHz</w:t>
              </w:r>
              <w:r w:rsidRPr="00D626C6">
                <w:br/>
                <w:t>–</w:t>
              </w:r>
              <w:r>
                <w:t>46</w:t>
              </w:r>
              <w:r w:rsidRPr="00D626C6">
                <w:t xml:space="preserve"> dBm/100 kHz</w:t>
              </w:r>
              <w:r w:rsidRPr="00D626C6">
                <w:br/>
                <w:t>–</w:t>
              </w:r>
              <w:r>
                <w:t>36</w:t>
              </w:r>
              <w:r w:rsidRPr="00D626C6">
                <w:t xml:space="preserve"> dBm/1 MHz</w:t>
              </w:r>
            </w:ins>
          </w:p>
        </w:tc>
      </w:tr>
      <w:tr w:rsidR="0029573F" w:rsidRPr="0034419B" w:rsidTr="00652B6A">
        <w:trPr>
          <w:cantSplit/>
          <w:jc w:val="center"/>
          <w:ins w:id="5377" w:author="Editor" w:date="2013-04-22T21:42:00Z"/>
        </w:trPr>
        <w:tc>
          <w:tcPr>
            <w:tcW w:w="9639" w:type="dxa"/>
            <w:gridSpan w:val="3"/>
            <w:tcBorders>
              <w:top w:val="single" w:sz="4" w:space="0" w:color="auto"/>
              <w:left w:val="nil"/>
              <w:bottom w:val="nil"/>
              <w:right w:val="nil"/>
            </w:tcBorders>
            <w:vAlign w:val="center"/>
          </w:tcPr>
          <w:p w:rsidR="0029573F" w:rsidRPr="00D626C6" w:rsidRDefault="0029573F" w:rsidP="00652B6A">
            <w:pPr>
              <w:pStyle w:val="Tablelegend"/>
              <w:rPr>
                <w:ins w:id="5378" w:author="Editor" w:date="2013-04-22T21:42:00Z"/>
                <w:rFonts w:eastAsia="SimSun"/>
              </w:rPr>
            </w:pPr>
            <w:ins w:id="5379" w:author="Editor" w:date="2013-04-22T21:42:00Z">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 where Δ</w:t>
              </w:r>
              <w:r w:rsidRPr="00D626C6">
                <w:rPr>
                  <w:rFonts w:eastAsia="SimSun"/>
                  <w:i/>
                  <w:iCs/>
                </w:rPr>
                <w:t>f</w:t>
              </w:r>
              <w:r w:rsidRPr="00D626C6">
                <w:rPr>
                  <w:rFonts w:eastAsia="SimSun"/>
                </w:rPr>
                <w:t> = centre frequency – closer edge frequency (</w:t>
              </w:r>
              <w:r w:rsidRPr="00D626C6">
                <w:rPr>
                  <w:rFonts w:eastAsia="SimSun"/>
                  <w:i/>
                  <w:iCs/>
                </w:rPr>
                <w:t>f</w:t>
              </w:r>
              <w:r w:rsidRPr="00D626C6">
                <w:rPr>
                  <w:rFonts w:eastAsia="SimSun"/>
                </w:rPr>
                <w:t> ) of the measurement filter. For multiple-carrier testing, Δ</w:t>
              </w:r>
              <w:r w:rsidRPr="00D626C6">
                <w:rPr>
                  <w:rFonts w:eastAsia="SimSun"/>
                  <w:i/>
                  <w:iCs/>
                </w:rPr>
                <w:t>f</w:t>
              </w:r>
              <w:r w:rsidRPr="00D626C6">
                <w:rPr>
                  <w:rFonts w:eastAsia="SimSun"/>
                </w:rPr>
                <w:t> is defined for positive Δ</w:t>
              </w:r>
              <w:r w:rsidRPr="00D626C6">
                <w:rPr>
                  <w:rFonts w:eastAsia="SimSun"/>
                  <w:i/>
                  <w:iCs/>
                </w:rPr>
                <w:t>f</w:t>
              </w:r>
              <w:r w:rsidRPr="00D626C6">
                <w:rPr>
                  <w:rFonts w:eastAsia="SimSun"/>
                </w:rPr>
                <w:t xml:space="preserve"> as the centre frequency of the highest carrier – closer measurement edge frequency (</w:t>
              </w:r>
              <w:r w:rsidRPr="00D626C6">
                <w:rPr>
                  <w:rFonts w:eastAsia="SimSun"/>
                  <w:i/>
                  <w:iCs/>
                </w:rPr>
                <w:t>f</w:t>
              </w:r>
              <w:r w:rsidRPr="00D626C6">
                <w:rPr>
                  <w:rFonts w:eastAsia="SimSun"/>
                </w:rPr>
                <w:t> ) and for negative Δ</w:t>
              </w:r>
              <w:r w:rsidRPr="00D626C6">
                <w:rPr>
                  <w:rFonts w:eastAsia="SimSun"/>
                  <w:i/>
                  <w:iCs/>
                </w:rPr>
                <w:t>f</w:t>
              </w:r>
              <w:r w:rsidRPr="00D626C6">
                <w:rPr>
                  <w:rFonts w:eastAsia="SimSun"/>
                </w:rPr>
                <w:t xml:space="preserve"> as the centre frequency of the lowest carrier – closer measurement edge frequency (</w:t>
              </w:r>
              <w:r w:rsidRPr="00D626C6">
                <w:rPr>
                  <w:rFonts w:eastAsia="SimSun"/>
                  <w:i/>
                  <w:iCs/>
                </w:rPr>
                <w:t>f</w:t>
              </w:r>
              <w:r w:rsidRPr="00D626C6">
                <w:rPr>
                  <w:rFonts w:eastAsia="SimSun"/>
                </w:rPr>
                <w:t> ).</w:t>
              </w:r>
            </w:ins>
          </w:p>
        </w:tc>
      </w:tr>
    </w:tbl>
    <w:p w:rsidR="0029573F" w:rsidRPr="00D626C6" w:rsidRDefault="0029573F" w:rsidP="0029573F">
      <w:pPr>
        <w:rPr>
          <w:ins w:id="5380" w:author="Editor" w:date="2013-04-22T22:05:00Z"/>
        </w:rPr>
      </w:pPr>
      <w:ins w:id="5381" w:author="Editor" w:date="2013-04-22T22:05:00Z">
        <w:r w:rsidRPr="00D626C6">
          <w:t>The spectrum</w:t>
        </w:r>
        <w:r>
          <w:t xml:space="preserve"> emission mask values in Table 26B</w:t>
        </w:r>
        <w:r w:rsidRPr="00D626C6">
          <w:t xml:space="preserve"> apply to Band Class 3 </w:t>
        </w:r>
        <w:r>
          <w:t xml:space="preserve">pico and femto BS </w:t>
        </w:r>
        <w:r w:rsidRPr="00D626C6">
          <w:t xml:space="preserve">and shall be met when transmitting on a single or all RF carriers supported by the BS as indicated by </w:t>
        </w:r>
      </w:ins>
      <w:r w:rsidR="007D4A31">
        <w:br/>
      </w:r>
      <w:ins w:id="5382" w:author="Editor" w:date="2013-04-22T22:05:00Z">
        <w:r w:rsidRPr="00D626C6">
          <w:t>the entries in the column Active carriers.</w:t>
        </w:r>
      </w:ins>
    </w:p>
    <w:p w:rsidR="00537636" w:rsidRDefault="00537636">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FB66A9">
      <w:pPr>
        <w:pStyle w:val="TableNo"/>
        <w:keepLines/>
        <w:spacing w:before="360"/>
        <w:rPr>
          <w:ins w:id="5383" w:author="Editor" w:date="2013-04-22T21:59:00Z"/>
        </w:rPr>
      </w:pPr>
      <w:ins w:id="5384" w:author="Editor" w:date="2013-04-22T21:59:00Z">
        <w:r w:rsidRPr="00D626C6">
          <w:lastRenderedPageBreak/>
          <w:t>TABLE</w:t>
        </w:r>
        <w:r>
          <w:t xml:space="preserve"> 26B</w:t>
        </w:r>
      </w:ins>
    </w:p>
    <w:p w:rsidR="0029573F" w:rsidRPr="00D626C6" w:rsidRDefault="0029573F" w:rsidP="0029573F">
      <w:pPr>
        <w:pStyle w:val="Tabletitle"/>
        <w:rPr>
          <w:ins w:id="5385" w:author="Editor" w:date="2013-04-22T21:59:00Z"/>
        </w:rPr>
      </w:pPr>
      <w:ins w:id="5386" w:author="Editor" w:date="2013-04-22T21:59:00Z">
        <w:r>
          <w:t xml:space="preserve">Pico and femto BS </w:t>
        </w:r>
        <w:r w:rsidRPr="00D626C6">
          <w:t>Band Class 3 spectrum emission mask values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051"/>
        <w:gridCol w:w="1661"/>
        <w:gridCol w:w="4692"/>
      </w:tblGrid>
      <w:tr w:rsidR="0029573F" w:rsidRPr="00D626C6" w:rsidTr="00652B6A">
        <w:trPr>
          <w:jc w:val="center"/>
          <w:ins w:id="5387" w:author="Editor" w:date="2013-04-22T21:59:00Z"/>
        </w:trPr>
        <w:tc>
          <w:tcPr>
            <w:tcW w:w="22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388" w:author="Editor" w:date="2013-04-22T21:59:00Z"/>
              </w:rPr>
            </w:pPr>
            <w:ins w:id="5389" w:author="Editor" w:date="2013-04-22T21:59:00Z">
              <w:r w:rsidRPr="00D626C6">
                <w:t>Measurement frequency</w:t>
              </w:r>
            </w:ins>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390" w:author="Editor" w:date="2013-04-22T21:59:00Z"/>
              </w:rPr>
            </w:pPr>
            <w:ins w:id="5391" w:author="Editor" w:date="2013-04-22T21:59:00Z">
              <w:r w:rsidRPr="00D626C6">
                <w:t>Active carriers</w:t>
              </w:r>
            </w:ins>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392" w:author="Editor" w:date="2013-04-22T21:59:00Z"/>
              </w:rPr>
            </w:pPr>
            <w:ins w:id="5393" w:author="Editor" w:date="2013-04-22T21:59:00Z">
              <w:r w:rsidRPr="00D626C6">
                <w:t>For |Δ</w:t>
              </w:r>
              <w:r w:rsidRPr="00D626C6">
                <w:rPr>
                  <w:i/>
                  <w:iCs/>
                </w:rPr>
                <w:t>f</w:t>
              </w:r>
              <w:r w:rsidRPr="00D626C6">
                <w:t xml:space="preserve"> | within the range</w:t>
              </w:r>
            </w:ins>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rPr>
                <w:ins w:id="5394" w:author="Editor" w:date="2013-04-22T21:59:00Z"/>
              </w:rPr>
            </w:pPr>
            <w:ins w:id="5395" w:author="Editor" w:date="2013-04-22T21:59:00Z">
              <w:r w:rsidRPr="00D626C6">
                <w:t>Emission limit</w:t>
              </w:r>
            </w:ins>
          </w:p>
        </w:tc>
      </w:tr>
      <w:tr w:rsidR="0029573F" w:rsidRPr="00D626C6" w:rsidTr="00652B6A">
        <w:trPr>
          <w:jc w:val="center"/>
          <w:ins w:id="5396" w:author="Editor" w:date="2013-04-22T21:59:00Z"/>
        </w:trPr>
        <w:tc>
          <w:tcPr>
            <w:tcW w:w="22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rPr>
                <w:ins w:id="5397" w:author="Editor" w:date="2013-04-22T21:59:00Z"/>
              </w:rPr>
            </w:pPr>
            <w:ins w:id="5398" w:author="Editor" w:date="2013-04-22T21:59:00Z">
              <w:r w:rsidRPr="00D626C6">
                <w:t xml:space="preserve">&gt; 832 MHz </w:t>
              </w:r>
              <w:r w:rsidRPr="00D626C6">
                <w:br/>
                <w:t xml:space="preserve">and </w:t>
              </w:r>
              <w:r w:rsidRPr="00D626C6">
                <w:sym w:font="Symbol" w:char="F0A3"/>
              </w:r>
              <w:r w:rsidRPr="00D626C6">
                <w:t xml:space="preserve"> 834 MHz,</w:t>
              </w:r>
              <w:r w:rsidRPr="00D626C6">
                <w:br/>
                <w:t xml:space="preserve">&gt; 838 MHz </w:t>
              </w:r>
              <w:r w:rsidRPr="00D626C6">
                <w:br/>
                <w:t xml:space="preserve">and </w:t>
              </w:r>
              <w:r w:rsidRPr="00D626C6">
                <w:sym w:font="Symbol" w:char="F0A3"/>
              </w:r>
              <w:r w:rsidRPr="00D626C6">
                <w:t> 846 MHz,</w:t>
              </w:r>
              <w:r w:rsidRPr="00D626C6">
                <w:br/>
                <w:t xml:space="preserve">&gt; 860 MHz </w:t>
              </w:r>
              <w:r w:rsidRPr="00D626C6">
                <w:br/>
                <w:t xml:space="preserve">and </w:t>
              </w:r>
              <w:r w:rsidRPr="00D626C6">
                <w:sym w:font="Symbol" w:char="F0A3"/>
              </w:r>
              <w:r w:rsidRPr="00D626C6">
                <w:t xml:space="preserve"> 895 MHz</w:t>
              </w:r>
            </w:ins>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jc w:val="center"/>
              <w:rPr>
                <w:ins w:id="5399" w:author="Editor" w:date="2013-04-22T21:59:00Z"/>
              </w:rPr>
            </w:pPr>
            <w:ins w:id="5400" w:author="Editor" w:date="2013-04-22T21:59:00Z">
              <w:r w:rsidRPr="00D626C6">
                <w:t>Single</w:t>
              </w:r>
            </w:ins>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jc w:val="center"/>
              <w:rPr>
                <w:ins w:id="5401" w:author="Editor" w:date="2013-04-22T21:59:00Z"/>
              </w:rPr>
            </w:pPr>
            <w:ins w:id="5402" w:author="Editor" w:date="2013-04-22T21:59:00Z">
              <w:r w:rsidRPr="00D626C6">
                <w:sym w:font="Symbol" w:char="F0B3"/>
              </w:r>
              <w:r w:rsidRPr="00D626C6">
                <w:t xml:space="preserve"> </w:t>
              </w:r>
            </w:ins>
            <w:ins w:id="5403" w:author="Editor" w:date="2013-04-22T22:00:00Z">
              <w:r>
                <w:t>4</w:t>
              </w:r>
            </w:ins>
            <w:ins w:id="5404" w:author="Editor" w:date="2013-04-22T21:59:00Z">
              <w:r w:rsidRPr="00D626C6">
                <w:t xml:space="preserve"> MHz</w:t>
              </w:r>
            </w:ins>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rPr>
                <w:ins w:id="5405" w:author="Editor" w:date="2013-04-22T21:59:00Z"/>
              </w:rPr>
            </w:pPr>
            <w:ins w:id="5406" w:author="Editor" w:date="2013-04-22T21:59:00Z">
              <w:r>
                <w:t>–4</w:t>
              </w:r>
            </w:ins>
            <w:ins w:id="5407" w:author="Editor" w:date="2013-04-22T22:00:00Z">
              <w:r>
                <w:t>6</w:t>
              </w:r>
            </w:ins>
            <w:ins w:id="5408" w:author="Editor" w:date="2013-04-22T21:59:00Z">
              <w:r>
                <w:t xml:space="preserve"> dB</w:t>
              </w:r>
            </w:ins>
            <w:ins w:id="5409" w:author="Editor" w:date="2013-04-22T22:00:00Z">
              <w:r>
                <w:t>m</w:t>
              </w:r>
            </w:ins>
            <w:ins w:id="5410" w:author="Editor" w:date="2013-04-22T21:59:00Z">
              <w:r>
                <w:t>/</w:t>
              </w:r>
            </w:ins>
            <w:ins w:id="5411" w:author="Editor" w:date="2013-04-22T22:00:00Z">
              <w:r>
                <w:t>10</w:t>
              </w:r>
            </w:ins>
            <w:ins w:id="5412" w:author="Editor" w:date="2013-04-22T21:59:00Z">
              <w:r w:rsidRPr="00D626C6">
                <w:t>0 kHz</w:t>
              </w:r>
            </w:ins>
          </w:p>
        </w:tc>
      </w:tr>
      <w:tr w:rsidR="0029573F" w:rsidRPr="0034419B" w:rsidTr="00652B6A">
        <w:trPr>
          <w:jc w:val="center"/>
          <w:ins w:id="5413" w:author="Editor" w:date="2013-04-22T21:59:00Z"/>
        </w:trPr>
        <w:tc>
          <w:tcPr>
            <w:tcW w:w="22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rPr>
                <w:ins w:id="5414" w:author="Editor" w:date="2013-04-22T21:59:00Z"/>
              </w:rPr>
            </w:pPr>
            <w:ins w:id="5415" w:author="Editor" w:date="2013-04-22T21:59:00Z">
              <w:r w:rsidRPr="00D626C6">
                <w:t xml:space="preserve">&gt; 810 MHz and </w:t>
              </w:r>
              <w:r w:rsidRPr="00D626C6">
                <w:br/>
              </w:r>
              <w:r w:rsidRPr="00D626C6">
                <w:sym w:font="Symbol" w:char="F0A3"/>
              </w:r>
              <w:r w:rsidRPr="00D626C6">
                <w:t xml:space="preserve"> 860 MHz, except</w:t>
              </w:r>
              <w:r w:rsidRPr="00D626C6">
                <w:br/>
                <w:t xml:space="preserve">&gt; 832 MHz </w:t>
              </w:r>
              <w:r w:rsidRPr="00D626C6">
                <w:br/>
                <w:t xml:space="preserve">and </w:t>
              </w:r>
              <w:r w:rsidRPr="00D626C6">
                <w:sym w:font="Symbol" w:char="F0A3"/>
              </w:r>
              <w:r w:rsidRPr="00D626C6">
                <w:t xml:space="preserve"> 834 MHz,</w:t>
              </w:r>
              <w:r w:rsidRPr="00D626C6">
                <w:br/>
                <w:t xml:space="preserve">&gt; 838 MHz and </w:t>
              </w:r>
              <w:r w:rsidRPr="00D626C6">
                <w:br/>
              </w:r>
              <w:r w:rsidRPr="00D626C6">
                <w:sym w:font="Symbol" w:char="F0A3"/>
              </w:r>
              <w:r w:rsidRPr="00D626C6">
                <w:t xml:space="preserve"> 846 MHz</w:t>
              </w:r>
            </w:ins>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416" w:author="Editor" w:date="2013-04-22T21:59:00Z"/>
              </w:rPr>
            </w:pPr>
            <w:ins w:id="5417" w:author="Editor" w:date="2013-04-22T21:59:00Z">
              <w:r w:rsidRPr="00D626C6">
                <w:t>Single</w:t>
              </w:r>
            </w:ins>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418" w:author="Editor" w:date="2013-04-22T21:59:00Z"/>
              </w:rPr>
            </w:pPr>
            <w:ins w:id="5419" w:author="Editor" w:date="2013-04-22T22:00:00Z">
              <w:r w:rsidRPr="00D626C6">
                <w:sym w:font="Symbol" w:char="F0B3"/>
              </w:r>
              <w:r w:rsidRPr="00D626C6">
                <w:t xml:space="preserve"> </w:t>
              </w:r>
              <w:r>
                <w:t>4</w:t>
              </w:r>
              <w:r w:rsidRPr="00D626C6">
                <w:t xml:space="preserve"> MHz</w:t>
              </w:r>
            </w:ins>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420" w:author="Editor" w:date="2013-04-22T21:59:00Z"/>
              </w:rPr>
            </w:pPr>
            <w:ins w:id="5421" w:author="Editor" w:date="2013-04-22T21:59:00Z">
              <w:r>
                <w:t>-</w:t>
              </w:r>
            </w:ins>
            <w:ins w:id="5422" w:author="Editor" w:date="2013-04-22T22:00:00Z">
              <w:r>
                <w:t>4</w:t>
              </w:r>
            </w:ins>
            <w:ins w:id="5423" w:author="Editor" w:date="2013-04-22T21:59:00Z">
              <w:r>
                <w:t>6 dBm/</w:t>
              </w:r>
            </w:ins>
            <w:ins w:id="5424" w:author="Editor" w:date="2013-04-22T22:00:00Z">
              <w:r>
                <w:t>10</w:t>
              </w:r>
            </w:ins>
            <w:ins w:id="5425" w:author="Editor" w:date="2013-04-22T21:59:00Z">
              <w:r>
                <w:t>0 kHz</w:t>
              </w:r>
            </w:ins>
          </w:p>
        </w:tc>
      </w:tr>
      <w:tr w:rsidR="0029573F" w:rsidRPr="0034419B" w:rsidTr="00652B6A">
        <w:trPr>
          <w:jc w:val="center"/>
          <w:ins w:id="5426" w:author="Editor" w:date="2013-04-22T21:59:00Z"/>
        </w:trPr>
        <w:tc>
          <w:tcPr>
            <w:tcW w:w="223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427" w:author="Editor" w:date="2013-04-22T21:59:00Z"/>
              </w:rPr>
            </w:pPr>
            <w:ins w:id="5428" w:author="Editor" w:date="2013-04-22T21:59:00Z">
              <w:r w:rsidRPr="00D626C6">
                <w:sym w:font="Symbol" w:char="F0A3"/>
              </w:r>
              <w:r w:rsidRPr="00D626C6">
                <w:t xml:space="preserve"> 810 MHz</w:t>
              </w:r>
              <w:r w:rsidRPr="00D626C6">
                <w:br/>
                <w:t>and &gt; 895 MHz</w:t>
              </w:r>
            </w:ins>
          </w:p>
        </w:tc>
        <w:tc>
          <w:tcPr>
            <w:tcW w:w="10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429" w:author="Editor" w:date="2013-04-22T21:59:00Z"/>
              </w:rPr>
            </w:pPr>
            <w:ins w:id="5430" w:author="Editor" w:date="2013-04-22T21:59:00Z">
              <w:r w:rsidRPr="00D626C6">
                <w:t>All</w:t>
              </w:r>
            </w:ins>
          </w:p>
        </w:tc>
        <w:tc>
          <w:tcPr>
            <w:tcW w:w="166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431" w:author="Editor" w:date="2013-04-22T21:59:00Z"/>
              </w:rPr>
            </w:pPr>
            <w:ins w:id="5432" w:author="Editor" w:date="2013-04-22T21:59:00Z">
              <w:r w:rsidRPr="00D626C6">
                <w:t>N/A</w:t>
              </w:r>
            </w:ins>
          </w:p>
        </w:tc>
        <w:tc>
          <w:tcPr>
            <w:tcW w:w="469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433" w:author="Editor" w:date="2013-04-22T21:59:00Z"/>
              </w:rPr>
            </w:pPr>
            <w:ins w:id="5434" w:author="Editor" w:date="2013-04-22T21:59:00Z">
              <w:r>
                <w:t>-36 dBm/1 MHz</w:t>
              </w:r>
            </w:ins>
          </w:p>
        </w:tc>
      </w:tr>
      <w:tr w:rsidR="0029573F" w:rsidRPr="0034419B" w:rsidTr="00652B6A">
        <w:trPr>
          <w:jc w:val="center"/>
          <w:ins w:id="5435" w:author="Editor" w:date="2013-04-22T21:59:00Z"/>
        </w:trPr>
        <w:tc>
          <w:tcPr>
            <w:tcW w:w="9639" w:type="dxa"/>
            <w:gridSpan w:val="4"/>
            <w:tcBorders>
              <w:top w:val="single" w:sz="4" w:space="0" w:color="auto"/>
              <w:left w:val="nil"/>
              <w:bottom w:val="nil"/>
              <w:right w:val="nil"/>
            </w:tcBorders>
            <w:vAlign w:val="center"/>
          </w:tcPr>
          <w:p w:rsidR="0029573F" w:rsidRPr="00D626C6" w:rsidRDefault="0029573F" w:rsidP="00652B6A">
            <w:pPr>
              <w:pStyle w:val="Tablelegend"/>
              <w:rPr>
                <w:ins w:id="5436" w:author="Editor" w:date="2013-04-22T21:59:00Z"/>
                <w:rFonts w:eastAsia="SimSun"/>
              </w:rPr>
            </w:pPr>
            <w:ins w:id="5437" w:author="Editor" w:date="2013-04-22T21:59:00Z">
              <w:r w:rsidRPr="00D626C6">
                <w:rPr>
                  <w:rFonts w:eastAsia="SimSun"/>
                </w:rPr>
                <w:t>NOTE 1 – All frequencies in the measurement bandwidth shall satisfy the restrictions on |Δ</w:t>
              </w:r>
              <w:r w:rsidRPr="00D626C6">
                <w:rPr>
                  <w:rFonts w:eastAsia="SimSun"/>
                  <w:i/>
                  <w:iCs/>
                </w:rPr>
                <w:t>f</w:t>
              </w:r>
              <w:r w:rsidRPr="00D626C6">
                <w:rPr>
                  <w:rFonts w:eastAsia="SimSun"/>
                </w:rPr>
                <w:t> |. The emissions requirements shall apply for all values of Δf regardless of whether the measurement frequency falls inside or outside of the band or block edge. For single-carrier testing, Δ</w:t>
              </w:r>
              <w:r w:rsidRPr="00D626C6">
                <w:rPr>
                  <w:rFonts w:eastAsia="SimSun"/>
                  <w:i/>
                  <w:iCs/>
                </w:rPr>
                <w:t xml:space="preserve">f </w:t>
              </w:r>
              <w:r w:rsidRPr="00D626C6">
                <w:rPr>
                  <w:rFonts w:eastAsia="SimSun"/>
                </w:rPr>
                <w:t>= centre frequency – closer measurement edge frequency (</w:t>
              </w:r>
              <w:r w:rsidRPr="00D626C6">
                <w:rPr>
                  <w:rFonts w:eastAsia="SimSun"/>
                  <w:i/>
                  <w:iCs/>
                </w:rPr>
                <w:t>f</w:t>
              </w:r>
              <w:r w:rsidRPr="00D626C6">
                <w:rPr>
                  <w:rFonts w:eastAsia="SimSun"/>
                </w:rPr>
                <w:t> ). For multiple-carrier testing, Δf is defined for positive Δ</w:t>
              </w:r>
              <w:r w:rsidRPr="00D626C6">
                <w:rPr>
                  <w:rFonts w:eastAsia="SimSun"/>
                  <w:i/>
                  <w:iCs/>
                </w:rPr>
                <w:t>f</w:t>
              </w:r>
              <w:r w:rsidRPr="00D626C6">
                <w:rPr>
                  <w:rFonts w:eastAsia="SimSun"/>
                </w:rPr>
                <w:t xml:space="preserve"> as the closer measurement edge frequency (</w:t>
              </w:r>
              <w:r w:rsidRPr="00D626C6">
                <w:rPr>
                  <w:rFonts w:eastAsia="SimSun"/>
                  <w:i/>
                  <w:iCs/>
                </w:rPr>
                <w:t>f</w:t>
              </w:r>
              <w:r w:rsidRPr="00D626C6">
                <w:rPr>
                  <w:rFonts w:eastAsia="SimSun"/>
                </w:rPr>
                <w:t> ) – centre frequency of the highest carrier and for negative Δ</w:t>
              </w:r>
              <w:r w:rsidRPr="00D626C6">
                <w:rPr>
                  <w:rFonts w:eastAsia="SimSun"/>
                  <w:i/>
                  <w:iCs/>
                </w:rPr>
                <w:t>f</w:t>
              </w:r>
              <w:r w:rsidRPr="00D626C6">
                <w:rPr>
                  <w:rFonts w:eastAsia="SimSun"/>
                </w:rPr>
                <w:t xml:space="preserve"> as the closer measurement edge frequency (</w:t>
              </w:r>
              <w:r w:rsidRPr="00D626C6">
                <w:rPr>
                  <w:rFonts w:eastAsia="SimSun"/>
                  <w:i/>
                  <w:iCs/>
                </w:rPr>
                <w:t>f</w:t>
              </w:r>
              <w:r w:rsidRPr="00D626C6">
                <w:rPr>
                  <w:rFonts w:eastAsia="SimSun"/>
                </w:rPr>
                <w:t> ) – centre frequency of the lowest carrier. The upper and lower limits of the frequency measurement are currently 10 MHz and 3 GHz in Japan radio measurement documents.</w:t>
              </w:r>
            </w:ins>
          </w:p>
        </w:tc>
      </w:tr>
    </w:tbl>
    <w:p w:rsidR="0029573F" w:rsidRDefault="007D4A31" w:rsidP="00FB66A9">
      <w:pPr>
        <w:rPr>
          <w:ins w:id="5438" w:author="Editor" w:date="2013-04-22T22:04:00Z"/>
        </w:rPr>
      </w:pPr>
      <w:ins w:id="5439" w:author="Editor" w:date="2013-04-22T22:04:00Z">
        <w:r w:rsidRPr="00D626C6">
          <w:t xml:space="preserve">When transmitting in band class 6, the spurious emissions </w:t>
        </w:r>
        <w:r>
          <w:t xml:space="preserve">for pico and femto bs </w:t>
        </w:r>
        <w:r w:rsidRPr="00D626C6">
          <w:t>shall be less than the limits specified in table 2</w:t>
        </w:r>
        <w:r>
          <w:t>6</w:t>
        </w:r>
      </w:ins>
      <w:ins w:id="5440" w:author="jovet" w:date="2013-10-14T16:53:00Z">
        <w:r>
          <w:t>C</w:t>
        </w:r>
      </w:ins>
      <w:ins w:id="5441" w:author="Editor" w:date="2013-04-22T22:04:00Z">
        <w:r w:rsidRPr="00D626C6">
          <w:t>.</w:t>
        </w:r>
      </w:ins>
    </w:p>
    <w:p w:rsidR="0029573F" w:rsidRPr="00D626C6" w:rsidRDefault="0029573F" w:rsidP="0029573F">
      <w:pPr>
        <w:pStyle w:val="TableNo"/>
        <w:rPr>
          <w:ins w:id="5442" w:author="Editor" w:date="2013-04-22T22:02:00Z"/>
        </w:rPr>
      </w:pPr>
      <w:ins w:id="5443" w:author="Editor" w:date="2013-04-22T22:02:00Z">
        <w:r w:rsidRPr="00D626C6">
          <w:t>TABLE</w:t>
        </w:r>
        <w:r>
          <w:t xml:space="preserve"> 2</w:t>
        </w:r>
      </w:ins>
      <w:ins w:id="5444" w:author="Editor" w:date="2013-04-22T22:04:00Z">
        <w:r>
          <w:t>6C</w:t>
        </w:r>
      </w:ins>
    </w:p>
    <w:p w:rsidR="0029573F" w:rsidRPr="00D626C6" w:rsidRDefault="0029573F" w:rsidP="0029573F">
      <w:pPr>
        <w:pStyle w:val="Tabletitle"/>
        <w:rPr>
          <w:ins w:id="5445" w:author="Editor" w:date="2013-04-22T22:02:00Z"/>
        </w:rPr>
      </w:pPr>
      <w:ins w:id="5446" w:author="Editor" w:date="2013-04-22T22:02:00Z">
        <w:r w:rsidRPr="00D626C6">
          <w:t>Additional Band Class 6 spurious emission limits</w:t>
        </w:r>
        <w:r>
          <w:t xml:space="preserve"> for pico and femto BS</w:t>
        </w:r>
      </w:ins>
    </w:p>
    <w:tbl>
      <w:tblPr>
        <w:tblW w:w="9639" w:type="dxa"/>
        <w:jc w:val="center"/>
        <w:tblLayout w:type="fixed"/>
        <w:tblLook w:val="0000" w:firstRow="0" w:lastRow="0" w:firstColumn="0" w:lastColumn="0" w:noHBand="0" w:noVBand="0"/>
      </w:tblPr>
      <w:tblGrid>
        <w:gridCol w:w="2849"/>
        <w:gridCol w:w="1280"/>
        <w:gridCol w:w="3658"/>
        <w:gridCol w:w="1852"/>
      </w:tblGrid>
      <w:tr w:rsidR="0029573F" w:rsidRPr="00D626C6" w:rsidTr="00652B6A">
        <w:trPr>
          <w:cantSplit/>
          <w:jc w:val="center"/>
          <w:ins w:id="5447" w:author="Editor" w:date="2013-04-22T22:02:00Z"/>
        </w:trPr>
        <w:tc>
          <w:tcPr>
            <w:tcW w:w="2849"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rPr>
                <w:ins w:id="5448" w:author="Editor" w:date="2013-04-22T22:02:00Z"/>
              </w:rPr>
            </w:pPr>
            <w:ins w:id="5449" w:author="Editor" w:date="2013-04-22T22:02:00Z">
              <w:r w:rsidRPr="00D626C6">
                <w:t>Measurement frequency</w:t>
              </w:r>
            </w:ins>
          </w:p>
        </w:tc>
        <w:tc>
          <w:tcPr>
            <w:tcW w:w="1280"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rPr>
                <w:ins w:id="5450" w:author="Editor" w:date="2013-04-22T22:02:00Z"/>
              </w:rPr>
            </w:pPr>
            <w:ins w:id="5451" w:author="Editor" w:date="2013-04-22T22:02:00Z">
              <w:r w:rsidRPr="00D626C6">
                <w:t>Active carriers</w:t>
              </w:r>
            </w:ins>
          </w:p>
        </w:tc>
        <w:tc>
          <w:tcPr>
            <w:tcW w:w="3658"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rPr>
                <w:ins w:id="5452" w:author="Editor" w:date="2013-04-22T22:02:00Z"/>
              </w:rPr>
            </w:pPr>
            <w:ins w:id="5453" w:author="Editor" w:date="2013-04-22T22:02:00Z">
              <w:r w:rsidRPr="00D626C6">
                <w:t>Emission limit</w:t>
              </w:r>
            </w:ins>
          </w:p>
        </w:tc>
        <w:tc>
          <w:tcPr>
            <w:tcW w:w="1852"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head"/>
              <w:rPr>
                <w:ins w:id="5454" w:author="Editor" w:date="2013-04-22T22:02:00Z"/>
              </w:rPr>
            </w:pPr>
            <w:ins w:id="5455" w:author="Editor" w:date="2013-04-22T22:02:00Z">
              <w:r w:rsidRPr="00D626C6">
                <w:t>When coverage overlaps with</w:t>
              </w:r>
            </w:ins>
          </w:p>
        </w:tc>
      </w:tr>
      <w:tr w:rsidR="0029573F" w:rsidRPr="00D626C6" w:rsidTr="00652B6A">
        <w:trPr>
          <w:cantSplit/>
          <w:jc w:val="center"/>
          <w:ins w:id="5456" w:author="Editor" w:date="2013-04-22T22:02:00Z"/>
        </w:trPr>
        <w:tc>
          <w:tcPr>
            <w:tcW w:w="2849"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57" w:author="Editor" w:date="2013-04-22T22:02:00Z"/>
              </w:rPr>
            </w:pPr>
            <w:ins w:id="5458" w:author="Editor" w:date="2013-04-22T22:02:00Z">
              <w:r w:rsidRPr="00D626C6">
                <w:t>1 884.5 to 1 91</w:t>
              </w:r>
              <w:r>
                <w:t>5</w:t>
              </w:r>
              <w:r w:rsidRPr="00D626C6">
                <w:t>.</w:t>
              </w:r>
              <w:r>
                <w:t>7</w:t>
              </w:r>
              <w:r w:rsidRPr="00D626C6">
                <w:t xml:space="preserve"> MHz</w:t>
              </w:r>
            </w:ins>
          </w:p>
        </w:tc>
        <w:tc>
          <w:tcPr>
            <w:tcW w:w="1280"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59" w:author="Editor" w:date="2013-04-22T22:02:00Z"/>
              </w:rPr>
            </w:pPr>
            <w:ins w:id="5460" w:author="Editor" w:date="2013-04-22T22:02:00Z">
              <w:r w:rsidRPr="00D626C6">
                <w:t>Single</w:t>
              </w:r>
            </w:ins>
          </w:p>
        </w:tc>
        <w:tc>
          <w:tcPr>
            <w:tcW w:w="3658"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61" w:author="Editor" w:date="2013-04-22T22:02:00Z"/>
              </w:rPr>
            </w:pPr>
            <w:ins w:id="5462" w:author="Editor" w:date="2013-04-22T22:02:00Z">
              <w:r w:rsidRPr="00D626C6">
                <w:t>–41 dBm/300 kHz</w:t>
              </w:r>
            </w:ins>
          </w:p>
        </w:tc>
        <w:tc>
          <w:tcPr>
            <w:tcW w:w="1852" w:type="dxa"/>
            <w:tcBorders>
              <w:top w:val="single" w:sz="4"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rPr>
                <w:ins w:id="5463" w:author="Editor" w:date="2013-04-22T22:02:00Z"/>
              </w:rPr>
            </w:pPr>
            <w:ins w:id="5464" w:author="Editor" w:date="2013-04-22T22:02:00Z">
              <w:r w:rsidRPr="00D626C6">
                <w:t>PHS</w:t>
              </w:r>
            </w:ins>
          </w:p>
        </w:tc>
      </w:tr>
      <w:tr w:rsidR="0029573F" w:rsidRPr="00D626C6" w:rsidTr="00652B6A">
        <w:trPr>
          <w:cantSplit/>
          <w:jc w:val="center"/>
          <w:ins w:id="5465" w:author="Editor" w:date="2013-04-22T22:02:00Z"/>
        </w:trPr>
        <w:tc>
          <w:tcPr>
            <w:tcW w:w="2849"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66" w:author="Editor" w:date="2013-04-22T22:02:00Z"/>
              </w:rPr>
            </w:pPr>
            <w:ins w:id="5467" w:author="Editor" w:date="2013-04-22T22:02:00Z">
              <w:r w:rsidRPr="00D626C6">
                <w:t>824 to 849 MHz</w:t>
              </w:r>
            </w:ins>
          </w:p>
        </w:tc>
        <w:tc>
          <w:tcPr>
            <w:tcW w:w="1280"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68" w:author="Editor" w:date="2013-04-22T22:02:00Z"/>
              </w:rPr>
            </w:pPr>
            <w:ins w:id="5469" w:author="Editor" w:date="2013-04-22T22:02:00Z">
              <w:r>
                <w:t>Single</w:t>
              </w:r>
            </w:ins>
          </w:p>
        </w:tc>
        <w:tc>
          <w:tcPr>
            <w:tcW w:w="365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70" w:author="Editor" w:date="2013-04-22T22:02:00Z"/>
              </w:rPr>
            </w:pPr>
            <w:ins w:id="5471" w:author="Editor" w:date="2013-04-22T22:02:00Z">
              <w:r w:rsidRPr="00D626C6">
                <w:t>–61 dBm/100 kHz (non-co-located)</w:t>
              </w:r>
            </w:ins>
          </w:p>
        </w:tc>
        <w:tc>
          <w:tcPr>
            <w:tcW w:w="1852"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rPr>
                <w:ins w:id="5472" w:author="Editor" w:date="2013-04-22T22:02:00Z"/>
              </w:rPr>
            </w:pPr>
            <w:ins w:id="5473" w:author="Editor" w:date="2013-04-22T22:02:00Z">
              <w:r w:rsidRPr="00D626C6">
                <w:t>GSM 850</w:t>
              </w:r>
              <w:r w:rsidRPr="00D626C6">
                <w:br/>
                <w:t>CDMA 850</w:t>
              </w:r>
            </w:ins>
          </w:p>
        </w:tc>
      </w:tr>
      <w:tr w:rsidR="0029573F" w:rsidRPr="00D626C6" w:rsidTr="00652B6A">
        <w:trPr>
          <w:cantSplit/>
          <w:jc w:val="center"/>
          <w:ins w:id="5474" w:author="Editor" w:date="2013-04-22T22:02:00Z"/>
        </w:trPr>
        <w:tc>
          <w:tcPr>
            <w:tcW w:w="2849"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75" w:author="Editor" w:date="2013-04-22T22:02:00Z"/>
              </w:rPr>
            </w:pPr>
            <w:ins w:id="5476" w:author="Editor" w:date="2013-04-22T22:02:00Z">
              <w:r w:rsidRPr="00D626C6">
                <w:t>869 to 894 MHz</w:t>
              </w:r>
            </w:ins>
          </w:p>
        </w:tc>
        <w:tc>
          <w:tcPr>
            <w:tcW w:w="1280"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77" w:author="Editor" w:date="2013-04-22T22:02:00Z"/>
              </w:rPr>
            </w:pPr>
            <w:ins w:id="5478" w:author="Editor" w:date="2013-04-22T22:02:00Z">
              <w:r>
                <w:t>All</w:t>
              </w:r>
            </w:ins>
          </w:p>
        </w:tc>
        <w:tc>
          <w:tcPr>
            <w:tcW w:w="365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79" w:author="Editor" w:date="2013-04-22T22:02:00Z"/>
              </w:rPr>
            </w:pPr>
            <w:ins w:id="5480" w:author="Editor" w:date="2013-04-22T22:02:00Z">
              <w:r w:rsidRPr="00D626C6">
                <w:t>–57 dBm/100 kHz</w:t>
              </w:r>
            </w:ins>
          </w:p>
        </w:tc>
        <w:tc>
          <w:tcPr>
            <w:tcW w:w="1852"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rPr>
                <w:ins w:id="5481" w:author="Editor" w:date="2013-04-22T22:02:00Z"/>
              </w:rPr>
            </w:pPr>
            <w:ins w:id="5482" w:author="Editor" w:date="2013-04-22T22:02:00Z">
              <w:r w:rsidRPr="00D626C6">
                <w:t>GSM 850</w:t>
              </w:r>
              <w:r w:rsidRPr="00D626C6">
                <w:br/>
                <w:t>CDMA 850</w:t>
              </w:r>
            </w:ins>
          </w:p>
        </w:tc>
      </w:tr>
      <w:tr w:rsidR="0029573F" w:rsidRPr="00D626C6" w:rsidTr="00652B6A">
        <w:trPr>
          <w:cantSplit/>
          <w:jc w:val="center"/>
          <w:ins w:id="5483" w:author="Editor" w:date="2013-04-22T22:02:00Z"/>
        </w:trPr>
        <w:tc>
          <w:tcPr>
            <w:tcW w:w="2849"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84" w:author="Editor" w:date="2013-04-22T22:02:00Z"/>
              </w:rPr>
            </w:pPr>
            <w:ins w:id="5485" w:author="Editor" w:date="2013-04-22T22:02:00Z">
              <w:r w:rsidRPr="00D626C6">
                <w:t>876 to 915 MHz</w:t>
              </w:r>
            </w:ins>
          </w:p>
        </w:tc>
        <w:tc>
          <w:tcPr>
            <w:tcW w:w="1280"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86" w:author="Editor" w:date="2013-04-22T22:02:00Z"/>
              </w:rPr>
            </w:pPr>
            <w:ins w:id="5487" w:author="Editor" w:date="2013-04-22T22:02:00Z">
              <w:r w:rsidRPr="00D626C6">
                <w:t>Single</w:t>
              </w:r>
            </w:ins>
          </w:p>
        </w:tc>
        <w:tc>
          <w:tcPr>
            <w:tcW w:w="365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88" w:author="Editor" w:date="2013-04-22T22:02:00Z"/>
              </w:rPr>
            </w:pPr>
            <w:ins w:id="5489" w:author="Editor" w:date="2013-04-22T22:02:00Z">
              <w:r w:rsidRPr="00D626C6">
                <w:t>–61 dBm/100 kHz (non-co-located)</w:t>
              </w:r>
            </w:ins>
          </w:p>
        </w:tc>
        <w:tc>
          <w:tcPr>
            <w:tcW w:w="1852"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rPr>
                <w:ins w:id="5490" w:author="Editor" w:date="2013-04-22T22:02:00Z"/>
              </w:rPr>
            </w:pPr>
            <w:ins w:id="5491" w:author="Editor" w:date="2013-04-22T22:02:00Z">
              <w:r w:rsidRPr="00D626C6">
                <w:t>GSM 900</w:t>
              </w:r>
            </w:ins>
          </w:p>
        </w:tc>
      </w:tr>
      <w:tr w:rsidR="0029573F" w:rsidRPr="00D626C6" w:rsidTr="00652B6A">
        <w:trPr>
          <w:cantSplit/>
          <w:jc w:val="center"/>
          <w:ins w:id="5492" w:author="Editor" w:date="2013-04-22T22:02:00Z"/>
        </w:trPr>
        <w:tc>
          <w:tcPr>
            <w:tcW w:w="2849"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93" w:author="Editor" w:date="2013-04-22T22:02:00Z"/>
              </w:rPr>
            </w:pPr>
            <w:ins w:id="5494" w:author="Editor" w:date="2013-04-22T22:02:00Z">
              <w:r w:rsidRPr="00D626C6">
                <w:t>921 to 960 MHz</w:t>
              </w:r>
            </w:ins>
          </w:p>
        </w:tc>
        <w:tc>
          <w:tcPr>
            <w:tcW w:w="1280"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95" w:author="Editor" w:date="2013-04-22T22:02:00Z"/>
              </w:rPr>
            </w:pPr>
            <w:ins w:id="5496" w:author="Editor" w:date="2013-04-22T22:02:00Z">
              <w:r w:rsidRPr="00D626C6">
                <w:t>All</w:t>
              </w:r>
            </w:ins>
          </w:p>
        </w:tc>
        <w:tc>
          <w:tcPr>
            <w:tcW w:w="3658"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jc w:val="center"/>
              <w:rPr>
                <w:ins w:id="5497" w:author="Editor" w:date="2013-04-22T22:02:00Z"/>
              </w:rPr>
            </w:pPr>
            <w:ins w:id="5498" w:author="Editor" w:date="2013-04-22T22:02:00Z">
              <w:r w:rsidRPr="00D626C6">
                <w:t>–57 dBm/100 kHz</w:t>
              </w:r>
            </w:ins>
          </w:p>
        </w:tc>
        <w:tc>
          <w:tcPr>
            <w:tcW w:w="1852" w:type="dxa"/>
            <w:tcBorders>
              <w:left w:val="single" w:sz="6" w:space="0" w:color="auto"/>
              <w:bottom w:val="single" w:sz="6" w:space="0" w:color="auto"/>
              <w:right w:val="single" w:sz="6" w:space="0" w:color="auto"/>
            </w:tcBorders>
            <w:vAlign w:val="center"/>
          </w:tcPr>
          <w:p w:rsidR="0029573F" w:rsidRPr="00D626C6" w:rsidRDefault="0029573F" w:rsidP="00652B6A">
            <w:pPr>
              <w:pStyle w:val="Tabletext"/>
              <w:rPr>
                <w:ins w:id="5499" w:author="Editor" w:date="2013-04-22T22:02:00Z"/>
              </w:rPr>
            </w:pPr>
            <w:ins w:id="5500" w:author="Editor" w:date="2013-04-22T22:02:00Z">
              <w:r w:rsidRPr="00D626C6">
                <w:t>GSM 900</w:t>
              </w:r>
            </w:ins>
          </w:p>
        </w:tc>
      </w:tr>
      <w:tr w:rsidR="0029573F" w:rsidRPr="00D626C6" w:rsidTr="00652B6A">
        <w:trPr>
          <w:cantSplit/>
          <w:jc w:val="center"/>
          <w:ins w:id="5501" w:author="Editor" w:date="2013-04-22T22:02:00Z"/>
        </w:trPr>
        <w:tc>
          <w:tcPr>
            <w:tcW w:w="2849" w:type="dxa"/>
            <w:tcBorders>
              <w:left w:val="single" w:sz="6" w:space="0" w:color="auto"/>
              <w:right w:val="single" w:sz="6" w:space="0" w:color="auto"/>
            </w:tcBorders>
            <w:vAlign w:val="center"/>
          </w:tcPr>
          <w:p w:rsidR="0029573F" w:rsidRPr="00D626C6" w:rsidRDefault="0029573F" w:rsidP="00652B6A">
            <w:pPr>
              <w:pStyle w:val="Tabletext"/>
              <w:jc w:val="center"/>
              <w:rPr>
                <w:ins w:id="5502" w:author="Editor" w:date="2013-04-22T22:02:00Z"/>
              </w:rPr>
            </w:pPr>
            <w:ins w:id="5503" w:author="Editor" w:date="2013-04-22T22:02:00Z">
              <w:r w:rsidRPr="00D626C6">
                <w:t>1 710 to 1 785 MHz</w:t>
              </w:r>
            </w:ins>
          </w:p>
        </w:tc>
        <w:tc>
          <w:tcPr>
            <w:tcW w:w="1280" w:type="dxa"/>
            <w:tcBorders>
              <w:left w:val="single" w:sz="6" w:space="0" w:color="auto"/>
              <w:bottom w:val="single" w:sz="4" w:space="0" w:color="auto"/>
              <w:right w:val="single" w:sz="6" w:space="0" w:color="auto"/>
            </w:tcBorders>
            <w:vAlign w:val="center"/>
          </w:tcPr>
          <w:p w:rsidR="0029573F" w:rsidRPr="00D626C6" w:rsidRDefault="0029573F" w:rsidP="00652B6A">
            <w:pPr>
              <w:pStyle w:val="Tabletext"/>
              <w:jc w:val="center"/>
              <w:rPr>
                <w:ins w:id="5504" w:author="Editor" w:date="2013-04-22T22:02:00Z"/>
              </w:rPr>
            </w:pPr>
            <w:ins w:id="5505" w:author="Editor" w:date="2013-04-22T22:02:00Z">
              <w:r w:rsidRPr="00D626C6">
                <w:t>Single</w:t>
              </w:r>
            </w:ins>
          </w:p>
        </w:tc>
        <w:tc>
          <w:tcPr>
            <w:tcW w:w="3658" w:type="dxa"/>
            <w:tcBorders>
              <w:left w:val="single" w:sz="6" w:space="0" w:color="auto"/>
              <w:bottom w:val="single" w:sz="4" w:space="0" w:color="auto"/>
              <w:right w:val="single" w:sz="6" w:space="0" w:color="auto"/>
            </w:tcBorders>
            <w:vAlign w:val="center"/>
          </w:tcPr>
          <w:p w:rsidR="0029573F" w:rsidRPr="00D626C6" w:rsidRDefault="0029573F" w:rsidP="00652B6A">
            <w:pPr>
              <w:pStyle w:val="Tabletext"/>
              <w:jc w:val="center"/>
              <w:rPr>
                <w:ins w:id="5506" w:author="Editor" w:date="2013-04-22T22:02:00Z"/>
              </w:rPr>
            </w:pPr>
            <w:ins w:id="5507" w:author="Editor" w:date="2013-04-22T22:02:00Z">
              <w:r w:rsidRPr="00D626C6">
                <w:t>–61 dBm/100 kHz (non-co-located)</w:t>
              </w:r>
            </w:ins>
          </w:p>
        </w:tc>
        <w:tc>
          <w:tcPr>
            <w:tcW w:w="1852" w:type="dxa"/>
            <w:tcBorders>
              <w:left w:val="single" w:sz="6" w:space="0" w:color="auto"/>
              <w:bottom w:val="single" w:sz="4" w:space="0" w:color="auto"/>
              <w:right w:val="single" w:sz="6" w:space="0" w:color="auto"/>
            </w:tcBorders>
            <w:vAlign w:val="center"/>
          </w:tcPr>
          <w:p w:rsidR="0029573F" w:rsidRPr="00D626C6" w:rsidRDefault="0029573F" w:rsidP="00652B6A">
            <w:pPr>
              <w:pStyle w:val="Tabletext"/>
              <w:rPr>
                <w:ins w:id="5508" w:author="Editor" w:date="2013-04-22T22:02:00Z"/>
              </w:rPr>
            </w:pPr>
            <w:ins w:id="5509" w:author="Editor" w:date="2013-04-22T22:02:00Z">
              <w:r w:rsidRPr="00D626C6">
                <w:t>DCS 1800</w:t>
              </w:r>
            </w:ins>
          </w:p>
        </w:tc>
      </w:tr>
      <w:tr w:rsidR="0029573F" w:rsidRPr="00D626C6" w:rsidTr="00652B6A">
        <w:trPr>
          <w:cantSplit/>
          <w:jc w:val="center"/>
          <w:ins w:id="5510" w:author="Editor" w:date="2013-04-22T22:02:00Z"/>
        </w:trPr>
        <w:tc>
          <w:tcPr>
            <w:tcW w:w="284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511" w:author="Editor" w:date="2013-04-22T22:02:00Z"/>
              </w:rPr>
            </w:pPr>
            <w:ins w:id="5512" w:author="Editor" w:date="2013-04-22T22:02:00Z">
              <w:r w:rsidRPr="00D626C6">
                <w:t>1 805 to 1 880 MHz</w:t>
              </w:r>
            </w:ins>
          </w:p>
        </w:tc>
        <w:tc>
          <w:tcPr>
            <w:tcW w:w="128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513" w:author="Editor" w:date="2013-04-22T22:02:00Z"/>
              </w:rPr>
            </w:pPr>
            <w:ins w:id="5514" w:author="Editor" w:date="2013-04-22T22:02:00Z">
              <w:r w:rsidRPr="00D626C6">
                <w:t>All</w:t>
              </w:r>
            </w:ins>
          </w:p>
        </w:tc>
        <w:tc>
          <w:tcPr>
            <w:tcW w:w="365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515" w:author="Editor" w:date="2013-04-22T22:02:00Z"/>
              </w:rPr>
            </w:pPr>
            <w:ins w:id="5516" w:author="Editor" w:date="2013-04-22T22:02:00Z">
              <w:r w:rsidRPr="00D626C6">
                <w:t>–47 dBm/100 kHz</w:t>
              </w:r>
            </w:ins>
          </w:p>
        </w:tc>
        <w:tc>
          <w:tcPr>
            <w:tcW w:w="18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517" w:author="Editor" w:date="2013-04-22T22:02:00Z"/>
              </w:rPr>
            </w:pPr>
            <w:ins w:id="5518" w:author="Editor" w:date="2013-04-22T22:02:00Z">
              <w:r w:rsidRPr="00D626C6">
                <w:t>DCS 1800</w:t>
              </w:r>
            </w:ins>
          </w:p>
        </w:tc>
      </w:tr>
      <w:tr w:rsidR="0029573F" w:rsidRPr="00D626C6" w:rsidTr="00652B6A">
        <w:trPr>
          <w:cantSplit/>
          <w:trHeight w:val="730"/>
          <w:jc w:val="center"/>
          <w:ins w:id="5519" w:author="Editor" w:date="2013-04-22T22:02:00Z"/>
        </w:trPr>
        <w:tc>
          <w:tcPr>
            <w:tcW w:w="284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520" w:author="Editor" w:date="2013-04-22T22:02:00Z"/>
              </w:rPr>
            </w:pPr>
            <w:ins w:id="5521" w:author="Editor" w:date="2013-04-22T22:02:00Z">
              <w:r w:rsidRPr="00D626C6">
                <w:t>1 900 to 1 920 MHz and</w:t>
              </w:r>
              <w:r w:rsidRPr="00D626C6">
                <w:br/>
                <w:t>2 010 to 2 025 MHz</w:t>
              </w:r>
            </w:ins>
          </w:p>
        </w:tc>
        <w:tc>
          <w:tcPr>
            <w:tcW w:w="128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522" w:author="Editor" w:date="2013-04-22T22:02:00Z"/>
              </w:rPr>
            </w:pPr>
            <w:ins w:id="5523" w:author="Editor" w:date="2013-04-22T22:02:00Z">
              <w:r w:rsidRPr="00D626C6">
                <w:t>All</w:t>
              </w:r>
            </w:ins>
          </w:p>
        </w:tc>
        <w:tc>
          <w:tcPr>
            <w:tcW w:w="365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524" w:author="Editor" w:date="2013-04-22T22:02:00Z"/>
              </w:rPr>
            </w:pPr>
            <w:ins w:id="5525" w:author="Editor" w:date="2013-04-22T22:02:00Z">
              <w:r w:rsidRPr="00D626C6">
                <w:t>–52 dBm/1 MHz</w:t>
              </w:r>
            </w:ins>
          </w:p>
        </w:tc>
        <w:tc>
          <w:tcPr>
            <w:tcW w:w="18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526" w:author="Editor" w:date="2013-04-22T22:02:00Z"/>
              </w:rPr>
            </w:pPr>
            <w:ins w:id="5527" w:author="Editor" w:date="2013-04-22T22:02:00Z">
              <w:r w:rsidRPr="00D626C6">
                <w:t>UTRA-TDD</w:t>
              </w:r>
            </w:ins>
          </w:p>
        </w:tc>
      </w:tr>
      <w:tr w:rsidR="0029573F" w:rsidRPr="00D626C6" w:rsidTr="00652B6A">
        <w:trPr>
          <w:cantSplit/>
          <w:trHeight w:val="332"/>
          <w:jc w:val="center"/>
          <w:ins w:id="5528" w:author="Editor" w:date="2013-04-22T22:02:00Z"/>
        </w:trPr>
        <w:tc>
          <w:tcPr>
            <w:tcW w:w="284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529" w:author="Editor" w:date="2013-04-22T22:02:00Z"/>
              </w:rPr>
            </w:pPr>
            <w:ins w:id="5530" w:author="Editor" w:date="2013-04-22T22:02:00Z">
              <w:r w:rsidRPr="00D626C6">
                <w:t>1 920 to 1 980 MHz</w:t>
              </w:r>
            </w:ins>
          </w:p>
        </w:tc>
        <w:tc>
          <w:tcPr>
            <w:tcW w:w="128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531" w:author="Editor" w:date="2013-04-22T22:02:00Z"/>
              </w:rPr>
            </w:pPr>
            <w:ins w:id="5532" w:author="Editor" w:date="2013-04-22T22:02:00Z">
              <w:r w:rsidRPr="00D626C6">
                <w:t>Single</w:t>
              </w:r>
            </w:ins>
          </w:p>
        </w:tc>
        <w:tc>
          <w:tcPr>
            <w:tcW w:w="365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rPr>
                <w:ins w:id="5533" w:author="Editor" w:date="2013-04-22T22:02:00Z"/>
              </w:rPr>
            </w:pPr>
            <w:ins w:id="5534" w:author="Editor" w:date="2013-04-22T22:02:00Z">
              <w:r w:rsidRPr="00D626C6">
                <w:t>–86 dBm/1 MHz</w:t>
              </w:r>
            </w:ins>
          </w:p>
        </w:tc>
        <w:tc>
          <w:tcPr>
            <w:tcW w:w="1852"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ins w:id="5535" w:author="Editor" w:date="2013-04-22T22:02:00Z"/>
              </w:rPr>
            </w:pPr>
            <w:ins w:id="5536" w:author="Editor" w:date="2013-04-22T22:02:00Z">
              <w:r w:rsidRPr="00D626C6">
                <w:t>Always</w:t>
              </w:r>
            </w:ins>
          </w:p>
        </w:tc>
      </w:tr>
    </w:tbl>
    <w:p w:rsidR="0029573F" w:rsidRPr="00D626C6" w:rsidRDefault="0029573F" w:rsidP="0029573F">
      <w:pPr>
        <w:rPr>
          <w:ins w:id="5537" w:author="Editor" w:date="2013-04-22T22:06:00Z"/>
        </w:rPr>
      </w:pPr>
      <w:ins w:id="5538" w:author="Editor" w:date="2013-04-22T22:06:00Z">
        <w:r w:rsidRPr="00D626C6">
          <w:t>When transmitting in Band Class 10 in North America the spurious emissions</w:t>
        </w:r>
        <w:r>
          <w:t xml:space="preserve"> of pico and femto BS</w:t>
        </w:r>
        <w:r w:rsidRPr="00D626C6">
          <w:t xml:space="preserve"> shall be less than the limits specified in Table 2</w:t>
        </w:r>
        <w:r>
          <w:t>6D</w:t>
        </w:r>
        <w:r w:rsidRPr="00D626C6">
          <w:t>.</w:t>
        </w:r>
      </w:ins>
    </w:p>
    <w:p w:rsidR="0029573F" w:rsidRPr="00D626C6" w:rsidRDefault="0029573F" w:rsidP="0029573F">
      <w:pPr>
        <w:pStyle w:val="TableNo"/>
        <w:spacing w:before="360"/>
        <w:rPr>
          <w:ins w:id="5539" w:author="Editor" w:date="2013-04-22T22:06:00Z"/>
        </w:rPr>
      </w:pPr>
      <w:ins w:id="5540" w:author="Editor" w:date="2013-04-22T22:06:00Z">
        <w:r w:rsidRPr="00D626C6">
          <w:lastRenderedPageBreak/>
          <w:t>TABLE</w:t>
        </w:r>
        <w:r>
          <w:t xml:space="preserve"> 26D</w:t>
        </w:r>
      </w:ins>
    </w:p>
    <w:p w:rsidR="0029573F" w:rsidRPr="00D626C6" w:rsidRDefault="0029573F" w:rsidP="0029573F">
      <w:pPr>
        <w:pStyle w:val="Tabletitle"/>
        <w:rPr>
          <w:ins w:id="5541" w:author="Editor" w:date="2013-04-22T22:06:00Z"/>
        </w:rPr>
      </w:pPr>
      <w:ins w:id="5542" w:author="Editor" w:date="2013-04-22T22:06:00Z">
        <w:r w:rsidRPr="00D626C6">
          <w:t>Additional Band Class 10 spurious emission limits</w:t>
        </w:r>
        <w:r>
          <w:t xml:space="preserve"> for pico and femto BS</w:t>
        </w:r>
        <w:r w:rsidRPr="00D626C6">
          <w:br/>
          <w:t>for the North American operation</w:t>
        </w:r>
      </w:ins>
    </w:p>
    <w:tbl>
      <w:tblPr>
        <w:tblW w:w="0" w:type="auto"/>
        <w:jc w:val="center"/>
        <w:tblInd w:w="-489" w:type="dxa"/>
        <w:tblLayout w:type="fixed"/>
        <w:tblLook w:val="0000" w:firstRow="0" w:lastRow="0" w:firstColumn="0" w:lastColumn="0" w:noHBand="0" w:noVBand="0"/>
      </w:tblPr>
      <w:tblGrid>
        <w:gridCol w:w="3189"/>
        <w:gridCol w:w="3408"/>
      </w:tblGrid>
      <w:tr w:rsidR="0029573F" w:rsidRPr="00D626C6" w:rsidTr="00652B6A">
        <w:trPr>
          <w:cantSplit/>
          <w:jc w:val="center"/>
          <w:ins w:id="5543" w:author="Editor" w:date="2013-04-22T22:06:00Z"/>
        </w:trPr>
        <w:tc>
          <w:tcPr>
            <w:tcW w:w="3189" w:type="dxa"/>
            <w:tcBorders>
              <w:top w:val="single" w:sz="2" w:space="0" w:color="auto"/>
              <w:left w:val="single" w:sz="6" w:space="0" w:color="auto"/>
              <w:bottom w:val="single" w:sz="4" w:space="0" w:color="auto"/>
              <w:right w:val="single" w:sz="6" w:space="0" w:color="auto"/>
            </w:tcBorders>
          </w:tcPr>
          <w:p w:rsidR="0029573F" w:rsidRPr="00D626C6" w:rsidRDefault="0029573F" w:rsidP="00652B6A">
            <w:pPr>
              <w:pStyle w:val="Tablehead"/>
              <w:rPr>
                <w:ins w:id="5544" w:author="Editor" w:date="2013-04-22T22:06:00Z"/>
              </w:rPr>
            </w:pPr>
            <w:ins w:id="5545" w:author="Editor" w:date="2013-04-22T22:06:00Z">
              <w:r w:rsidRPr="00D626C6">
                <w:t>Measurement frequency</w:t>
              </w:r>
            </w:ins>
          </w:p>
        </w:tc>
        <w:tc>
          <w:tcPr>
            <w:tcW w:w="3408" w:type="dxa"/>
            <w:tcBorders>
              <w:top w:val="single" w:sz="2" w:space="0" w:color="auto"/>
              <w:left w:val="single" w:sz="6" w:space="0" w:color="auto"/>
              <w:bottom w:val="single" w:sz="4" w:space="0" w:color="auto"/>
              <w:right w:val="single" w:sz="6" w:space="0" w:color="auto"/>
            </w:tcBorders>
          </w:tcPr>
          <w:p w:rsidR="0029573F" w:rsidRPr="00D626C6" w:rsidRDefault="0029573F" w:rsidP="00652B6A">
            <w:pPr>
              <w:pStyle w:val="Tablehead"/>
              <w:rPr>
                <w:ins w:id="5546" w:author="Editor" w:date="2013-04-22T22:06:00Z"/>
              </w:rPr>
            </w:pPr>
            <w:ins w:id="5547" w:author="Editor" w:date="2013-04-22T22:06:00Z">
              <w:r w:rsidRPr="00D626C6">
                <w:t>Emission limit</w:t>
              </w:r>
            </w:ins>
          </w:p>
        </w:tc>
      </w:tr>
      <w:tr w:rsidR="0029573F" w:rsidRPr="00D626C6" w:rsidTr="00652B6A">
        <w:trPr>
          <w:cantSplit/>
          <w:jc w:val="center"/>
          <w:ins w:id="5548" w:author="Editor" w:date="2013-04-22T22:06:00Z"/>
        </w:trPr>
        <w:tc>
          <w:tcPr>
            <w:tcW w:w="3189" w:type="dxa"/>
            <w:tcBorders>
              <w:top w:val="single" w:sz="4" w:space="0" w:color="auto"/>
              <w:left w:val="single" w:sz="6" w:space="0" w:color="auto"/>
              <w:bottom w:val="single" w:sz="4" w:space="0" w:color="auto"/>
              <w:right w:val="single" w:sz="6" w:space="0" w:color="auto"/>
            </w:tcBorders>
          </w:tcPr>
          <w:p w:rsidR="0029573F" w:rsidRPr="00D626C6" w:rsidRDefault="0029573F" w:rsidP="00652B6A">
            <w:pPr>
              <w:pStyle w:val="Tabletext"/>
              <w:jc w:val="center"/>
              <w:rPr>
                <w:ins w:id="5549" w:author="Editor" w:date="2013-04-22T22:06:00Z"/>
              </w:rPr>
            </w:pPr>
            <w:ins w:id="5550" w:author="Editor" w:date="2013-04-22T22:06:00Z">
              <w:r w:rsidRPr="00D626C6">
                <w:t>854.75 to 861 MHz</w:t>
              </w:r>
            </w:ins>
          </w:p>
        </w:tc>
        <w:tc>
          <w:tcPr>
            <w:tcW w:w="3408" w:type="dxa"/>
            <w:tcBorders>
              <w:top w:val="single" w:sz="4" w:space="0" w:color="auto"/>
              <w:left w:val="single" w:sz="6" w:space="0" w:color="auto"/>
              <w:bottom w:val="single" w:sz="4" w:space="0" w:color="auto"/>
              <w:right w:val="single" w:sz="6" w:space="0" w:color="auto"/>
            </w:tcBorders>
          </w:tcPr>
          <w:p w:rsidR="0029573F" w:rsidRPr="00D626C6" w:rsidRDefault="0029573F" w:rsidP="00652B6A">
            <w:pPr>
              <w:pStyle w:val="Tabletext"/>
              <w:jc w:val="center"/>
              <w:rPr>
                <w:ins w:id="5551" w:author="Editor" w:date="2013-04-22T22:06:00Z"/>
              </w:rPr>
            </w:pPr>
            <w:ins w:id="5552" w:author="Editor" w:date="2013-04-22T22:06:00Z">
              <w:r>
                <w:t>–5</w:t>
              </w:r>
              <w:r w:rsidRPr="00D626C6">
                <w:t>0 dBm/30 kHz</w:t>
              </w:r>
            </w:ins>
          </w:p>
        </w:tc>
      </w:tr>
      <w:tr w:rsidR="0029573F" w:rsidRPr="00D626C6" w:rsidTr="00652B6A">
        <w:trPr>
          <w:cantSplit/>
          <w:jc w:val="center"/>
          <w:ins w:id="5553" w:author="Editor" w:date="2013-04-22T22:06:00Z"/>
        </w:trPr>
        <w:tc>
          <w:tcPr>
            <w:tcW w:w="3189" w:type="dxa"/>
            <w:tcBorders>
              <w:top w:val="single" w:sz="4" w:space="0" w:color="auto"/>
              <w:left w:val="single" w:sz="4" w:space="0" w:color="auto"/>
              <w:bottom w:val="single" w:sz="4" w:space="0" w:color="auto"/>
              <w:right w:val="single" w:sz="6" w:space="0" w:color="auto"/>
            </w:tcBorders>
          </w:tcPr>
          <w:p w:rsidR="0029573F" w:rsidRPr="00D626C6" w:rsidRDefault="0029573F" w:rsidP="00652B6A">
            <w:pPr>
              <w:pStyle w:val="Tabletext"/>
              <w:jc w:val="center"/>
              <w:rPr>
                <w:ins w:id="5554" w:author="Editor" w:date="2013-04-22T22:06:00Z"/>
              </w:rPr>
            </w:pPr>
            <w:ins w:id="5555" w:author="Editor" w:date="2013-04-22T22:06:00Z">
              <w:r w:rsidRPr="00D626C6">
                <w:t>866 to 869 MHz</w:t>
              </w:r>
            </w:ins>
          </w:p>
        </w:tc>
        <w:tc>
          <w:tcPr>
            <w:tcW w:w="3408" w:type="dxa"/>
            <w:tcBorders>
              <w:top w:val="single" w:sz="4" w:space="0" w:color="auto"/>
              <w:left w:val="single" w:sz="6" w:space="0" w:color="auto"/>
              <w:bottom w:val="single" w:sz="4" w:space="0" w:color="auto"/>
              <w:right w:val="single" w:sz="4" w:space="0" w:color="auto"/>
            </w:tcBorders>
          </w:tcPr>
          <w:p w:rsidR="0029573F" w:rsidRPr="00D626C6" w:rsidRDefault="0029573F" w:rsidP="00652B6A">
            <w:pPr>
              <w:pStyle w:val="Tabletext"/>
              <w:jc w:val="center"/>
              <w:rPr>
                <w:ins w:id="5556" w:author="Editor" w:date="2013-04-22T22:06:00Z"/>
              </w:rPr>
            </w:pPr>
            <w:ins w:id="5557" w:author="Editor" w:date="2013-04-22T22:06:00Z">
              <w:r>
                <w:t>–5</w:t>
              </w:r>
              <w:r w:rsidRPr="00D626C6">
                <w:t>0 dBm/30 kHz</w:t>
              </w:r>
            </w:ins>
          </w:p>
        </w:tc>
      </w:tr>
      <w:tr w:rsidR="0029573F" w:rsidRPr="0034419B" w:rsidTr="00652B6A">
        <w:trPr>
          <w:cantSplit/>
          <w:jc w:val="center"/>
          <w:ins w:id="5558" w:author="Editor" w:date="2013-04-22T22:06:00Z"/>
        </w:trPr>
        <w:tc>
          <w:tcPr>
            <w:tcW w:w="6597" w:type="dxa"/>
            <w:gridSpan w:val="2"/>
            <w:tcBorders>
              <w:top w:val="single" w:sz="4" w:space="0" w:color="auto"/>
            </w:tcBorders>
          </w:tcPr>
          <w:p w:rsidR="0029573F" w:rsidRPr="00D626C6" w:rsidRDefault="0029573F" w:rsidP="00652B6A">
            <w:pPr>
              <w:pStyle w:val="Tablelegend"/>
              <w:rPr>
                <w:ins w:id="5559" w:author="Editor" w:date="2013-04-22T22:06:00Z"/>
                <w:rFonts w:eastAsia="SimSun"/>
              </w:rPr>
            </w:pPr>
            <w:ins w:id="5560" w:author="Editor" w:date="2013-04-22T22:06:00Z">
              <w:r w:rsidRPr="00D626C6">
                <w:rPr>
                  <w:rFonts w:eastAsia="SimSun"/>
                </w:rPr>
                <w:t>NOTE 1 – The Band Class 10 spurious emissions limit is designed to allow marginal co-existence with North American PMRS 800 MHz Public Safety services and is far tighter than the CFR 47 Part 90.691(a)(2) requirement.</w:t>
              </w:r>
            </w:ins>
          </w:p>
        </w:tc>
      </w:tr>
    </w:tbl>
    <w:p w:rsidR="0029573F" w:rsidRPr="00D626C6" w:rsidRDefault="0029573F" w:rsidP="0029573F">
      <w:pPr>
        <w:pStyle w:val="Heading2"/>
      </w:pPr>
      <w:r>
        <w:t>1</w:t>
      </w:r>
      <w:r w:rsidRPr="00D626C6">
        <w:t>.3</w:t>
      </w:r>
      <w:r w:rsidRPr="00D626C6">
        <w:tab/>
        <w:t>Adjacent channel leakage power ratio</w:t>
      </w:r>
      <w:bookmarkEnd w:id="5353"/>
      <w:bookmarkEnd w:id="5354"/>
    </w:p>
    <w:p w:rsidR="0029573F" w:rsidRPr="00D626C6" w:rsidRDefault="0029573F" w:rsidP="0029573F">
      <w:r w:rsidRPr="00D626C6">
        <w:t>For a cdma2000 ACLR calculation, both the transmitted power and received power are measured with a rectangular filter. For a cdma2000 system, the first adjacent channel offset is 2.5 MHz and the second adjacent channel offset is 3.75 MHz for band classes in 1 900 MHz. For cellular band in 800 or 450 MHz, the first adjacent channel offset is 1.5 MHz (1.515 MHz for Band Class 3 because of the emission mask) and the second adjacent channel offset is 2.73 MHz (2.745 MHz for Band Class 3). The receiver bandwidth is 1.23 MHz.</w:t>
      </w:r>
    </w:p>
    <w:p w:rsidR="0029573F" w:rsidRPr="00D626C6" w:rsidRDefault="0029573F" w:rsidP="0029573F">
      <w:r w:rsidRPr="00D626C6">
        <w:t>The ACLR calculated from the masks are as given in Table 2</w:t>
      </w:r>
      <w:r>
        <w:t>7</w:t>
      </w:r>
      <w:r w:rsidRPr="00D626C6">
        <w:t xml:space="preserve"> (assuming 43 dBm as transmit power). </w:t>
      </w:r>
    </w:p>
    <w:p w:rsidR="0029573F" w:rsidRPr="00D626C6" w:rsidRDefault="0029573F" w:rsidP="0029573F">
      <w:pPr>
        <w:pStyle w:val="TableNo"/>
        <w:keepLines/>
        <w:spacing w:before="240"/>
      </w:pPr>
      <w:r w:rsidRPr="00D626C6">
        <w:t>TABLE 2</w:t>
      </w:r>
      <w:r>
        <w:t>7</w:t>
      </w:r>
    </w:p>
    <w:p w:rsidR="0029573F" w:rsidRPr="00D626C6" w:rsidRDefault="0029573F" w:rsidP="0029573F">
      <w:pPr>
        <w:pStyle w:val="Tabletitle"/>
      </w:pPr>
      <w:r w:rsidRPr="00D626C6">
        <w:t>Base station ACLR limits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748"/>
        <w:gridCol w:w="2693"/>
        <w:gridCol w:w="2605"/>
      </w:tblGrid>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head"/>
              <w:keepLines/>
              <w:spacing w:before="20" w:after="20"/>
            </w:pPr>
            <w:r w:rsidRPr="00D626C6">
              <w:t>Band Class</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head"/>
              <w:keepLines/>
              <w:spacing w:before="20" w:after="20"/>
            </w:pPr>
            <w:r w:rsidRPr="00D626C6">
              <w:t>ACLR1</w:t>
            </w:r>
            <w:r w:rsidRPr="00D626C6">
              <w:br/>
              <w:t>(dB)</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head"/>
              <w:keepLines/>
              <w:spacing w:before="20" w:after="20"/>
            </w:pPr>
            <w:r w:rsidRPr="00D626C6">
              <w:t>ACLR2</w:t>
            </w:r>
            <w:r w:rsidRPr="00D626C6">
              <w:br/>
              <w:t>(dB)</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0</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29.36</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43.87</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1</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42.96</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55.56</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2</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29.36</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43.87</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3</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29.43</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49.10</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4</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42.96</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55.56</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5</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29.36</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keepNext/>
              <w:keepLines/>
              <w:spacing w:before="20" w:after="20"/>
              <w:jc w:val="center"/>
            </w:pPr>
            <w:r w:rsidRPr="00D626C6">
              <w:t>43.87</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6</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52.89</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55.56</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7</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29.36</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44.22</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8</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52.89</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55.56</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9</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29.36</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43.87</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10</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29.36</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43.87</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11</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48.57</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58.87</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12</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48.57</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58.87</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13</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52.89</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55.56</w:t>
            </w:r>
          </w:p>
        </w:tc>
      </w:tr>
      <w:tr w:rsidR="0029573F" w:rsidRPr="00D626C6" w:rsidTr="00652B6A">
        <w:trPr>
          <w:jc w:val="center"/>
        </w:trPr>
        <w:tc>
          <w:tcPr>
            <w:tcW w:w="2748"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14</w:t>
            </w:r>
          </w:p>
        </w:tc>
        <w:tc>
          <w:tcPr>
            <w:tcW w:w="2693"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42.96</w:t>
            </w:r>
          </w:p>
        </w:tc>
        <w:tc>
          <w:tcPr>
            <w:tcW w:w="2605" w:type="dxa"/>
            <w:tcBorders>
              <w:top w:val="single" w:sz="6" w:space="0" w:color="auto"/>
              <w:left w:val="single" w:sz="6" w:space="0" w:color="auto"/>
              <w:bottom w:val="single" w:sz="6" w:space="0" w:color="auto"/>
              <w:right w:val="single" w:sz="6" w:space="0" w:color="auto"/>
            </w:tcBorders>
            <w:vAlign w:val="center"/>
          </w:tcPr>
          <w:p w:rsidR="0029573F" w:rsidRPr="00D626C6" w:rsidRDefault="0029573F" w:rsidP="00652B6A">
            <w:pPr>
              <w:pStyle w:val="Tabletext"/>
              <w:spacing w:before="20" w:after="20"/>
              <w:jc w:val="center"/>
            </w:pPr>
            <w:r w:rsidRPr="00D626C6">
              <w:t>55.56</w:t>
            </w:r>
          </w:p>
        </w:tc>
      </w:tr>
      <w:tr w:rsidR="0029573F" w:rsidRPr="00D626C6" w:rsidTr="00652B6A">
        <w:trPr>
          <w:jc w:val="center"/>
        </w:trPr>
        <w:tc>
          <w:tcPr>
            <w:tcW w:w="2748"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15</w:t>
            </w:r>
          </w:p>
        </w:tc>
        <w:tc>
          <w:tcPr>
            <w:tcW w:w="2693"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42.96</w:t>
            </w:r>
          </w:p>
        </w:tc>
        <w:tc>
          <w:tcPr>
            <w:tcW w:w="2605" w:type="dxa"/>
            <w:tcBorders>
              <w:top w:val="single" w:sz="6" w:space="0" w:color="auto"/>
              <w:left w:val="single" w:sz="6" w:space="0" w:color="auto"/>
              <w:bottom w:val="single" w:sz="4" w:space="0" w:color="auto"/>
              <w:right w:val="single" w:sz="6" w:space="0" w:color="auto"/>
            </w:tcBorders>
            <w:vAlign w:val="center"/>
          </w:tcPr>
          <w:p w:rsidR="0029573F" w:rsidRPr="00D626C6" w:rsidRDefault="0029573F" w:rsidP="00652B6A">
            <w:pPr>
              <w:pStyle w:val="Tabletext"/>
              <w:spacing w:before="20" w:after="20"/>
              <w:jc w:val="center"/>
            </w:pPr>
            <w:r w:rsidRPr="00D626C6">
              <w:t>55.56</w:t>
            </w:r>
          </w:p>
        </w:tc>
      </w:tr>
      <w:tr w:rsidR="0029573F" w:rsidRPr="0034419B" w:rsidTr="00652B6A">
        <w:trPr>
          <w:jc w:val="center"/>
        </w:trPr>
        <w:tc>
          <w:tcPr>
            <w:tcW w:w="8046" w:type="dxa"/>
            <w:gridSpan w:val="3"/>
            <w:tcBorders>
              <w:top w:val="single" w:sz="4" w:space="0" w:color="auto"/>
              <w:left w:val="nil"/>
              <w:bottom w:val="nil"/>
              <w:right w:val="nil"/>
            </w:tcBorders>
            <w:vAlign w:val="center"/>
          </w:tcPr>
          <w:p w:rsidR="0029573F" w:rsidRPr="00D626C6" w:rsidRDefault="0029573F" w:rsidP="00652B6A">
            <w:pPr>
              <w:pStyle w:val="Tablelegend"/>
              <w:spacing w:before="20" w:after="20"/>
              <w:rPr>
                <w:rFonts w:eastAsia="SimSun"/>
              </w:rPr>
            </w:pPr>
            <w:r w:rsidRPr="00D626C6">
              <w:rPr>
                <w:rFonts w:eastAsia="SimSun"/>
              </w:rPr>
              <w:t>For a cdma2000 system, the first adjacent channel offset is 2.5 MHz (ACLR1) and the second adjacent channel offset is 3.75 MHz for band classes in 1 900 MHz (ACLR2). For a cellular band in 800 or 450 MHz, the first adjacent channel offset is 1.5 MHz (1.515 MHz for Band Class 3 because of the emission mask) (ACLR1) and the second adjacent channel offset is 2.73 MHz (2.745 MHz for Band Class 3) (ACLR2).</w:t>
            </w:r>
          </w:p>
        </w:tc>
      </w:tr>
    </w:tbl>
    <w:p w:rsidR="007C0CBC" w:rsidRDefault="007C0CBC" w:rsidP="007C0CBC">
      <w:bookmarkStart w:id="5561" w:name="_Toc269477866"/>
      <w:bookmarkStart w:id="5562" w:name="_Toc269478267"/>
    </w:p>
    <w:p w:rsidR="007C0CBC" w:rsidRDefault="007C0CBC">
      <w:pPr>
        <w:tabs>
          <w:tab w:val="clear" w:pos="1134"/>
          <w:tab w:val="clear" w:pos="1871"/>
          <w:tab w:val="clear" w:pos="2268"/>
        </w:tabs>
        <w:overflowPunct/>
        <w:autoSpaceDE/>
        <w:autoSpaceDN/>
        <w:adjustRightInd/>
        <w:spacing w:before="0"/>
        <w:textAlignment w:val="auto"/>
        <w:rPr>
          <w:b/>
        </w:rPr>
      </w:pPr>
      <w:r>
        <w:br w:type="page"/>
      </w:r>
    </w:p>
    <w:p w:rsidR="0029573F" w:rsidRPr="00D626C6" w:rsidRDefault="0029573F" w:rsidP="0029573F">
      <w:pPr>
        <w:pStyle w:val="Heading2"/>
      </w:pPr>
      <w:r>
        <w:t>1</w:t>
      </w:r>
      <w:r w:rsidRPr="00D626C6">
        <w:t>.4</w:t>
      </w:r>
      <w:r w:rsidRPr="00D626C6">
        <w:tab/>
        <w:t>Receiver spurious emission</w:t>
      </w:r>
      <w:bookmarkEnd w:id="5355"/>
      <w:bookmarkEnd w:id="5561"/>
      <w:bookmarkEnd w:id="5562"/>
    </w:p>
    <w:p w:rsidR="0029573F" w:rsidRPr="00D626C6" w:rsidRDefault="0029573F" w:rsidP="0029573F">
      <w:r w:rsidRPr="00D626C6">
        <w:t>This requirement only applies if the BS is equipped with a separate RF input port. The conducted spurious emissions at the BS RF input ports shall be not greater than the limits in Tables 2</w:t>
      </w:r>
      <w:r>
        <w:t>8</w:t>
      </w:r>
      <w:r w:rsidRPr="00D626C6">
        <w:t xml:space="preserve"> and 2</w:t>
      </w:r>
      <w:r>
        <w:t>9</w:t>
      </w:r>
      <w:r w:rsidRPr="00D626C6">
        <w:t>.</w:t>
      </w:r>
    </w:p>
    <w:p w:rsidR="0029573F" w:rsidRPr="00D626C6" w:rsidRDefault="0029573F" w:rsidP="0029573F">
      <w:pPr>
        <w:pStyle w:val="TableNo"/>
      </w:pPr>
      <w:r w:rsidRPr="00D626C6">
        <w:lastRenderedPageBreak/>
        <w:t>TABLE 2</w:t>
      </w:r>
      <w:r>
        <w:t>8</w:t>
      </w:r>
    </w:p>
    <w:p w:rsidR="0029573F" w:rsidRPr="00D626C6" w:rsidRDefault="0029573F" w:rsidP="0029573F">
      <w:pPr>
        <w:pStyle w:val="Tabletitle"/>
      </w:pPr>
      <w:r w:rsidRPr="00D626C6">
        <w:t>General receiver spurious emission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60"/>
        <w:gridCol w:w="1275"/>
        <w:gridCol w:w="3849"/>
      </w:tblGrid>
      <w:tr w:rsidR="0029573F" w:rsidRPr="00D626C6" w:rsidTr="00652B6A">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band</w:t>
            </w:r>
          </w:p>
        </w:tc>
        <w:tc>
          <w:tcPr>
            <w:tcW w:w="156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w:t>
            </w:r>
            <w:r w:rsidRPr="00D626C6">
              <w:br/>
              <w:t>bandwidth</w:t>
            </w:r>
          </w:p>
        </w:tc>
        <w:tc>
          <w:tcPr>
            <w:tcW w:w="127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Maximum level</w:t>
            </w:r>
          </w:p>
        </w:tc>
        <w:tc>
          <w:tcPr>
            <w:tcW w:w="384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Note</w:t>
            </w:r>
          </w:p>
        </w:tc>
      </w:tr>
      <w:tr w:rsidR="0029573F" w:rsidRPr="00D626C6" w:rsidTr="00652B6A">
        <w:trPr>
          <w:trHeight w:val="170"/>
          <w:jc w:val="center"/>
        </w:trPr>
        <w:tc>
          <w:tcPr>
            <w:tcW w:w="237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A46F4A">
              <w:rPr>
                <w:i/>
                <w:iCs/>
              </w:rPr>
              <w:t>f</w:t>
            </w:r>
            <w:r w:rsidRPr="00D626C6">
              <w:t xml:space="preserve"> &lt; 1 GHz</w:t>
            </w:r>
          </w:p>
        </w:tc>
        <w:tc>
          <w:tcPr>
            <w:tcW w:w="156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100 kHz</w:t>
            </w:r>
          </w:p>
        </w:tc>
        <w:tc>
          <w:tcPr>
            <w:tcW w:w="127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–57 dBm</w:t>
            </w:r>
          </w:p>
        </w:tc>
        <w:tc>
          <w:tcPr>
            <w:tcW w:w="384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ins w:id="5563" w:author="Editor" w:date="2013-04-22T20:42:00Z">
              <w:r>
                <w:t xml:space="preserve">For BC6 base stations, </w:t>
              </w:r>
            </w:ins>
            <w:ins w:id="5564" w:author="Editor" w:date="2013-06-06T12:30:00Z">
              <w:r>
                <w:t>w</w:t>
              </w:r>
            </w:ins>
            <w:ins w:id="5565" w:author="Editor" w:date="2013-04-22T20:43:00Z">
              <w:r w:rsidRPr="00D626C6">
                <w:t>ith the exception of the frequencies covered by Table 2</w:t>
              </w:r>
              <w:r>
                <w:t>9</w:t>
              </w:r>
              <w:r w:rsidRPr="00D626C6">
                <w:t>, for which additional receiver spurious emission requirements apply</w:t>
              </w:r>
            </w:ins>
          </w:p>
        </w:tc>
      </w:tr>
      <w:tr w:rsidR="0029573F" w:rsidRPr="0034419B" w:rsidTr="00652B6A">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A46F4A">
              <w:rPr>
                <w:i/>
                <w:iCs/>
              </w:rPr>
              <w:t>f</w:t>
            </w:r>
            <w:r w:rsidRPr="00D626C6">
              <w:t xml:space="preserve"> </w:t>
            </w:r>
            <w:r w:rsidRPr="00D626C6">
              <w:sym w:font="Symbol" w:char="F0A3"/>
            </w:r>
            <w:r w:rsidRPr="00D626C6">
              <w:t xml:space="preserve"> 12.75 GHz</w:t>
            </w:r>
          </w:p>
        </w:tc>
        <w:tc>
          <w:tcPr>
            <w:tcW w:w="156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 MHz</w:t>
            </w:r>
          </w:p>
        </w:tc>
        <w:tc>
          <w:tcPr>
            <w:tcW w:w="127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–47 dBm</w:t>
            </w:r>
          </w:p>
        </w:tc>
        <w:tc>
          <w:tcPr>
            <w:tcW w:w="384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ins w:id="5566" w:author="Editor" w:date="2013-04-22T20:43:00Z">
              <w:r>
                <w:t>For BC6 base stations,  with</w:t>
              </w:r>
            </w:ins>
            <w:del w:id="5567" w:author="Editor" w:date="2013-04-22T20:43:00Z">
              <w:r w:rsidRPr="00D626C6" w:rsidDel="00816909">
                <w:delText>With</w:delText>
              </w:r>
            </w:del>
            <w:r w:rsidRPr="00D626C6">
              <w:t xml:space="preserve"> the exception of the frequencies covered by Table 2</w:t>
            </w:r>
            <w:r>
              <w:t>9</w:t>
            </w:r>
            <w:r w:rsidRPr="00D626C6">
              <w:t>, for which additional receiver spurious emission requirements apply</w:t>
            </w:r>
          </w:p>
        </w:tc>
      </w:tr>
    </w:tbl>
    <w:p w:rsidR="0029573F" w:rsidRPr="00D626C6" w:rsidRDefault="0029573F" w:rsidP="0029573F">
      <w:pPr>
        <w:pStyle w:val="Tablefin"/>
      </w:pPr>
    </w:p>
    <w:p w:rsidR="0029573F" w:rsidRPr="00D626C6" w:rsidRDefault="0029573F" w:rsidP="0029573F">
      <w:r w:rsidRPr="00D626C6">
        <w:t>For all frequencies within the mobile station receive and transmit bands, the conducted emissions shall be below the limits in Table 2</w:t>
      </w:r>
      <w:r>
        <w:t>9</w:t>
      </w:r>
      <w:r w:rsidRPr="00D626C6">
        <w:t>.</w:t>
      </w:r>
    </w:p>
    <w:p w:rsidR="0029573F" w:rsidRPr="00D626C6" w:rsidRDefault="0029573F" w:rsidP="007C0CBC">
      <w:pPr>
        <w:pStyle w:val="TableNo"/>
        <w:spacing w:before="360"/>
      </w:pPr>
      <w:r w:rsidRPr="00D626C6">
        <w:t>TABLE 2</w:t>
      </w:r>
      <w:r>
        <w:t>9</w:t>
      </w:r>
    </w:p>
    <w:p w:rsidR="0029573F" w:rsidRPr="00D626C6" w:rsidRDefault="0029573F" w:rsidP="0029573F">
      <w:pPr>
        <w:pStyle w:val="Tabletitle"/>
      </w:pPr>
      <w:r w:rsidRPr="00D626C6">
        <w:t>Additional receiver spurious emission requirements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8"/>
        <w:gridCol w:w="2019"/>
        <w:gridCol w:w="3432"/>
      </w:tblGrid>
      <w:tr w:rsidR="0029573F" w:rsidRPr="00D626C6" w:rsidTr="00652B6A">
        <w:trPr>
          <w:jc w:val="center"/>
        </w:trPr>
        <w:tc>
          <w:tcPr>
            <w:tcW w:w="297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r w:rsidRPr="00D626C6">
              <w:br/>
              <w:t>(kHz)</w:t>
            </w:r>
          </w:p>
        </w:tc>
        <w:tc>
          <w:tcPr>
            <w:tcW w:w="180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Maximum level (dBm)</w:t>
            </w:r>
          </w:p>
        </w:tc>
        <w:tc>
          <w:tcPr>
            <w:tcW w:w="306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Note</w:t>
            </w:r>
          </w:p>
        </w:tc>
      </w:tr>
      <w:tr w:rsidR="0029573F" w:rsidRPr="00D626C6" w:rsidTr="00652B6A">
        <w:trPr>
          <w:jc w:val="center"/>
        </w:trPr>
        <w:tc>
          <w:tcPr>
            <w:tcW w:w="297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180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–80</w:t>
            </w:r>
          </w:p>
        </w:tc>
        <w:tc>
          <w:tcPr>
            <w:tcW w:w="306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Base receive band</w:t>
            </w:r>
          </w:p>
        </w:tc>
      </w:tr>
      <w:tr w:rsidR="0029573F" w:rsidRPr="00D626C6" w:rsidTr="00652B6A">
        <w:trPr>
          <w:jc w:val="center"/>
        </w:trPr>
        <w:tc>
          <w:tcPr>
            <w:tcW w:w="297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180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–60</w:t>
            </w:r>
          </w:p>
        </w:tc>
        <w:tc>
          <w:tcPr>
            <w:tcW w:w="306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Base transmit band</w:t>
            </w:r>
          </w:p>
        </w:tc>
      </w:tr>
      <w:tr w:rsidR="0029573F" w:rsidRPr="00D626C6" w:rsidTr="00652B6A">
        <w:trPr>
          <w:jc w:val="center"/>
          <w:ins w:id="5568" w:author="Editor" w:date="2013-04-22T20:41:00Z"/>
        </w:trPr>
        <w:tc>
          <w:tcPr>
            <w:tcW w:w="297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569" w:author="Editor" w:date="2013-04-22T20:41:00Z"/>
              </w:rPr>
            </w:pPr>
            <w:ins w:id="5570" w:author="Editor" w:date="2013-04-22T20:41:00Z">
              <w:r>
                <w:t>300</w:t>
              </w:r>
            </w:ins>
          </w:p>
        </w:tc>
        <w:tc>
          <w:tcPr>
            <w:tcW w:w="180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571" w:author="Editor" w:date="2013-04-22T20:41:00Z"/>
              </w:rPr>
            </w:pPr>
            <w:ins w:id="5572" w:author="Editor" w:date="2013-04-22T20:41:00Z">
              <w:r>
                <w:t>-41</w:t>
              </w:r>
            </w:ins>
          </w:p>
        </w:tc>
        <w:tc>
          <w:tcPr>
            <w:tcW w:w="306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573" w:author="Editor" w:date="2013-04-22T20:41:00Z"/>
              </w:rPr>
            </w:pPr>
            <w:ins w:id="5574" w:author="Editor" w:date="2013-04-22T20:41:00Z">
              <w:r>
                <w:t>For BC6 base stations in 1</w:t>
              </w:r>
            </w:ins>
            <w:ins w:id="5575" w:author="Song, Xiaojing" w:date="2013-10-22T13:54:00Z">
              <w:r w:rsidR="00B05F91">
                <w:t xml:space="preserve"> </w:t>
              </w:r>
            </w:ins>
            <w:ins w:id="5576" w:author="Editor" w:date="2013-04-22T20:41:00Z">
              <w:r>
                <w:t>884.5</w:t>
              </w:r>
              <w:r w:rsidRPr="00D626C6">
                <w:t xml:space="preserve"> MHz </w:t>
              </w:r>
              <w:r w:rsidRPr="00D626C6">
                <w:sym w:font="Symbol" w:char="F0A3"/>
              </w:r>
              <w:r w:rsidRPr="00D626C6">
                <w:t xml:space="preserve"> </w:t>
              </w:r>
              <w:r w:rsidRPr="00A46F4A">
                <w:rPr>
                  <w:i/>
                  <w:iCs/>
                </w:rPr>
                <w:t>f</w:t>
              </w:r>
              <w:r>
                <w:t xml:space="preserve"> &lt; 1</w:t>
              </w:r>
            </w:ins>
            <w:ins w:id="5577" w:author="Song, Xiaojing" w:date="2013-10-22T13:54:00Z">
              <w:r w:rsidR="00B05F91">
                <w:t xml:space="preserve"> </w:t>
              </w:r>
            </w:ins>
            <w:ins w:id="5578" w:author="Editor" w:date="2013-04-22T20:42:00Z">
              <w:r>
                <w:t>915.7</w:t>
              </w:r>
            </w:ins>
            <w:ins w:id="5579" w:author="Editor" w:date="2013-04-22T20:41:00Z">
              <w:r>
                <w:t xml:space="preserve"> </w:t>
              </w:r>
            </w:ins>
            <w:ins w:id="5580" w:author="Editor" w:date="2013-04-22T20:42:00Z">
              <w:r>
                <w:t>M</w:t>
              </w:r>
            </w:ins>
            <w:ins w:id="5581" w:author="Editor" w:date="2013-04-22T20:41:00Z">
              <w:r w:rsidRPr="00D626C6">
                <w:t>Hz</w:t>
              </w:r>
            </w:ins>
          </w:p>
        </w:tc>
      </w:tr>
      <w:tr w:rsidR="0029573F" w:rsidRPr="00D626C6" w:rsidTr="00652B6A">
        <w:trPr>
          <w:jc w:val="center"/>
          <w:ins w:id="5582" w:author="Editor" w:date="2013-04-22T20:41:00Z"/>
        </w:trPr>
        <w:tc>
          <w:tcPr>
            <w:tcW w:w="297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583" w:author="Editor" w:date="2013-04-22T20:41:00Z"/>
              </w:rPr>
            </w:pPr>
            <w:ins w:id="5584" w:author="Editor" w:date="2013-04-22T20:42:00Z">
              <w:r>
                <w:t>30</w:t>
              </w:r>
            </w:ins>
          </w:p>
        </w:tc>
        <w:tc>
          <w:tcPr>
            <w:tcW w:w="180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585" w:author="Editor" w:date="2013-04-22T20:41:00Z"/>
              </w:rPr>
            </w:pPr>
            <w:ins w:id="5586" w:author="Editor" w:date="2013-04-22T20:42:00Z">
              <w:r>
                <w:t>-47</w:t>
              </w:r>
            </w:ins>
          </w:p>
        </w:tc>
        <w:tc>
          <w:tcPr>
            <w:tcW w:w="306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ins w:id="5587" w:author="Editor" w:date="2013-04-22T20:41:00Z"/>
              </w:rPr>
            </w:pPr>
            <w:ins w:id="5588" w:author="Editor" w:date="2013-04-22T20:42:00Z">
              <w:r>
                <w:t>Other frequencies</w:t>
              </w:r>
            </w:ins>
          </w:p>
        </w:tc>
      </w:tr>
    </w:tbl>
    <w:p w:rsidR="0029573F" w:rsidRPr="00D626C6" w:rsidRDefault="0029573F" w:rsidP="0029573F">
      <w:pPr>
        <w:pStyle w:val="Heading1"/>
      </w:pPr>
      <w:bookmarkStart w:id="5589" w:name="_Toc269477867"/>
      <w:bookmarkStart w:id="5590" w:name="_Toc269478268"/>
      <w:r>
        <w:t>2</w:t>
      </w:r>
      <w:r w:rsidRPr="00D626C6">
        <w:tab/>
        <w:t>Ultra Mobile Broadband (UMB)</w:t>
      </w:r>
      <w:bookmarkEnd w:id="5589"/>
      <w:bookmarkEnd w:id="5590"/>
    </w:p>
    <w:p w:rsidR="0029573F" w:rsidRPr="00D626C6" w:rsidRDefault="0029573F" w:rsidP="0029573F">
      <w:pPr>
        <w:pStyle w:val="Heading2"/>
      </w:pPr>
      <w:bookmarkStart w:id="5591" w:name="_Toc269477868"/>
      <w:bookmarkStart w:id="5592" w:name="_Toc269478269"/>
      <w:r>
        <w:t>2</w:t>
      </w:r>
      <w:r w:rsidRPr="00D626C6">
        <w:t>.1</w:t>
      </w:r>
      <w:r w:rsidRPr="00D626C6">
        <w:tab/>
        <w:t>Spectrum mask</w:t>
      </w:r>
      <w:bookmarkEnd w:id="5591"/>
      <w:bookmarkEnd w:id="5592"/>
    </w:p>
    <w:p w:rsidR="0029573F" w:rsidRPr="00D626C6" w:rsidRDefault="0029573F" w:rsidP="007C0CBC">
      <w:pPr>
        <w:pStyle w:val="TableNo"/>
        <w:spacing w:before="360"/>
      </w:pPr>
      <w:r w:rsidRPr="00D626C6">
        <w:t xml:space="preserve">TABLE </w:t>
      </w:r>
      <w:r>
        <w:t>30</w:t>
      </w:r>
    </w:p>
    <w:p w:rsidR="0029573F" w:rsidRPr="00D626C6" w:rsidRDefault="0029573F" w:rsidP="0029573F">
      <w:pPr>
        <w:pStyle w:val="Tabletitle"/>
      </w:pPr>
      <w:r w:rsidRPr="00D626C6">
        <w:t xml:space="preserve">Transmitter </w:t>
      </w:r>
      <w:bookmarkStart w:id="5593" w:name="_Toc495822714"/>
      <w:bookmarkStart w:id="5594" w:name="_Ref490721689"/>
      <w:bookmarkStart w:id="5595" w:name="_Toc108902430"/>
      <w:bookmarkStart w:id="5596" w:name="_Toc109077028"/>
      <w:bookmarkStart w:id="5597" w:name="_Toc109179739"/>
      <w:bookmarkStart w:id="5598" w:name="_Toc202154761"/>
      <w:r w:rsidRPr="00D626C6">
        <w:t>spurious emission limits</w:t>
      </w:r>
      <w:bookmarkStart w:id="5599" w:name="_Toc226431678"/>
      <w:bookmarkEnd w:id="5593"/>
      <w:bookmarkEnd w:id="5594"/>
      <w:bookmarkEnd w:id="5595"/>
      <w:bookmarkEnd w:id="5596"/>
      <w:bookmarkEnd w:id="5597"/>
      <w:bookmarkEnd w:id="5598"/>
      <w:r w:rsidRPr="00D626C6">
        <w:t xml:space="preserve"> for carrier frequencies less than 1 GHz</w:t>
      </w:r>
      <w:bookmarkEnd w:id="5599"/>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36"/>
        <w:gridCol w:w="1349"/>
        <w:gridCol w:w="1086"/>
        <w:gridCol w:w="1284"/>
        <w:gridCol w:w="2176"/>
        <w:gridCol w:w="1808"/>
      </w:tblGrid>
      <w:tr w:rsidR="0029573F" w:rsidRPr="00D626C6" w:rsidTr="00652B6A">
        <w:trPr>
          <w:cantSplit/>
          <w:trHeight w:val="270"/>
          <w:jc w:val="center"/>
        </w:trPr>
        <w:tc>
          <w:tcPr>
            <w:tcW w:w="1764" w:type="dxa"/>
            <w:vMerge w:val="restart"/>
            <w:vAlign w:val="bottom"/>
          </w:tcPr>
          <w:p w:rsidR="0029573F" w:rsidRPr="00D626C6" w:rsidRDefault="0029573F" w:rsidP="00652B6A">
            <w:pPr>
              <w:pStyle w:val="Tablehead"/>
            </w:pPr>
            <w:r w:rsidRPr="00D626C6">
              <w:t xml:space="preserve">Frequency offset, </w:t>
            </w:r>
            <w:r w:rsidRPr="00D626C6">
              <w:br/>
            </w:r>
            <w:r w:rsidRPr="00D626C6">
              <w:sym w:font="Symbol" w:char="F044"/>
            </w:r>
            <w:r w:rsidRPr="00D626C6">
              <w:rPr>
                <w:i/>
                <w:iCs/>
              </w:rPr>
              <w:t>f</w:t>
            </w:r>
            <w:r w:rsidRPr="00D626C6">
              <w:t>, MHz</w:t>
            </w:r>
          </w:p>
        </w:tc>
        <w:tc>
          <w:tcPr>
            <w:tcW w:w="3389" w:type="dxa"/>
            <w:gridSpan w:val="3"/>
            <w:vAlign w:val="center"/>
          </w:tcPr>
          <w:p w:rsidR="0029573F" w:rsidRPr="00D626C6" w:rsidRDefault="0029573F" w:rsidP="00652B6A">
            <w:pPr>
              <w:pStyle w:val="Tablehead"/>
            </w:pPr>
            <w:r w:rsidRPr="00D626C6">
              <w:t xml:space="preserve">Emission </w:t>
            </w:r>
            <w:r>
              <w:t>l</w:t>
            </w:r>
            <w:r w:rsidRPr="00D626C6">
              <w:t>imit</w:t>
            </w:r>
          </w:p>
        </w:tc>
        <w:tc>
          <w:tcPr>
            <w:tcW w:w="3631" w:type="dxa"/>
            <w:gridSpan w:val="2"/>
            <w:vAlign w:val="center"/>
          </w:tcPr>
          <w:p w:rsidR="0029573F" w:rsidRPr="00D626C6" w:rsidRDefault="0029573F" w:rsidP="00652B6A">
            <w:pPr>
              <w:pStyle w:val="Tablehead"/>
            </w:pPr>
            <w:r w:rsidRPr="00D626C6">
              <w:t>Comments</w:t>
            </w:r>
          </w:p>
        </w:tc>
      </w:tr>
      <w:tr w:rsidR="0029573F" w:rsidRPr="00D626C6" w:rsidTr="00652B6A">
        <w:trPr>
          <w:cantSplit/>
          <w:trHeight w:val="443"/>
          <w:jc w:val="center"/>
        </w:trPr>
        <w:tc>
          <w:tcPr>
            <w:tcW w:w="1764" w:type="dxa"/>
            <w:vMerge/>
            <w:vAlign w:val="bottom"/>
          </w:tcPr>
          <w:p w:rsidR="0029573F" w:rsidRPr="00D626C6" w:rsidRDefault="0029573F" w:rsidP="00652B6A">
            <w:pPr>
              <w:pStyle w:val="Tablehead"/>
              <w:rPr>
                <w:rFonts w:eastAsia="Batang"/>
              </w:rPr>
            </w:pPr>
          </w:p>
        </w:tc>
        <w:tc>
          <w:tcPr>
            <w:tcW w:w="1229" w:type="dxa"/>
            <w:vAlign w:val="center"/>
          </w:tcPr>
          <w:p w:rsidR="0029573F" w:rsidRPr="00D626C6" w:rsidRDefault="0029573F" w:rsidP="00652B6A">
            <w:pPr>
              <w:pStyle w:val="Tablehead"/>
            </w:pPr>
            <w:r w:rsidRPr="00D626C6">
              <w:t>–</w:t>
            </w:r>
          </w:p>
        </w:tc>
        <w:tc>
          <w:tcPr>
            <w:tcW w:w="990" w:type="dxa"/>
            <w:vAlign w:val="center"/>
          </w:tcPr>
          <w:p w:rsidR="0029573F" w:rsidRPr="00D626C6" w:rsidRDefault="0029573F" w:rsidP="00652B6A">
            <w:pPr>
              <w:pStyle w:val="Tablehead"/>
            </w:pPr>
            <w:r w:rsidRPr="00D626C6">
              <w:t>Unit</w:t>
            </w:r>
          </w:p>
        </w:tc>
        <w:tc>
          <w:tcPr>
            <w:tcW w:w="1170" w:type="dxa"/>
            <w:vAlign w:val="center"/>
          </w:tcPr>
          <w:p w:rsidR="0029573F" w:rsidRPr="00D626C6" w:rsidRDefault="0029573F" w:rsidP="00652B6A">
            <w:pPr>
              <w:pStyle w:val="Tablehead"/>
            </w:pPr>
            <w:r w:rsidRPr="00D626C6">
              <w:t>RBW, kHz</w:t>
            </w:r>
          </w:p>
        </w:tc>
        <w:tc>
          <w:tcPr>
            <w:tcW w:w="1983" w:type="dxa"/>
            <w:vAlign w:val="center"/>
          </w:tcPr>
          <w:p w:rsidR="0029573F" w:rsidRPr="00D626C6" w:rsidRDefault="0029573F" w:rsidP="00652B6A">
            <w:pPr>
              <w:pStyle w:val="Tablehead"/>
            </w:pPr>
            <w:r w:rsidRPr="00D626C6">
              <w:t>Restrictions</w:t>
            </w:r>
          </w:p>
        </w:tc>
        <w:tc>
          <w:tcPr>
            <w:tcW w:w="1648" w:type="dxa"/>
            <w:vAlign w:val="center"/>
          </w:tcPr>
          <w:p w:rsidR="0029573F" w:rsidRPr="00D626C6" w:rsidRDefault="0029573F" w:rsidP="00652B6A">
            <w:pPr>
              <w:pStyle w:val="Tablehead"/>
            </w:pPr>
            <w:r w:rsidRPr="00D626C6">
              <w:t>Applicable range</w:t>
            </w:r>
          </w:p>
        </w:tc>
      </w:tr>
      <w:tr w:rsidR="0029573F" w:rsidRPr="00D626C6" w:rsidTr="00652B6A">
        <w:trPr>
          <w:cantSplit/>
          <w:trHeight w:val="312"/>
          <w:jc w:val="center"/>
        </w:trPr>
        <w:tc>
          <w:tcPr>
            <w:tcW w:w="1764" w:type="dxa"/>
            <w:noWrap/>
            <w:vAlign w:val="bottom"/>
          </w:tcPr>
          <w:p w:rsidR="0029573F" w:rsidRPr="00D626C6" w:rsidRDefault="0029573F" w:rsidP="00652B6A">
            <w:pPr>
              <w:pStyle w:val="Tabletext"/>
              <w:jc w:val="center"/>
            </w:pPr>
            <w:r w:rsidRPr="00D626C6">
              <w:t>0 to 5</w:t>
            </w:r>
          </w:p>
        </w:tc>
        <w:tc>
          <w:tcPr>
            <w:tcW w:w="1229" w:type="dxa"/>
            <w:noWrap/>
            <w:vAlign w:val="bottom"/>
          </w:tcPr>
          <w:p w:rsidR="0029573F" w:rsidRPr="00D626C6" w:rsidRDefault="0029573F" w:rsidP="00652B6A">
            <w:pPr>
              <w:pStyle w:val="Tabletext"/>
              <w:jc w:val="center"/>
            </w:pPr>
            <w:r w:rsidRPr="00D626C6">
              <w:t>–7 –7/5 </w:t>
            </w:r>
            <w:r>
              <w:t>×</w:t>
            </w:r>
            <w:r w:rsidRPr="00D626C6">
              <w:t> </w:t>
            </w:r>
            <w:r w:rsidRPr="00D626C6">
              <w:sym w:font="Symbol" w:char="F044"/>
            </w:r>
            <w:r w:rsidRPr="00D626C6">
              <w:rPr>
                <w:i/>
                <w:iCs/>
              </w:rPr>
              <w:t>f</w:t>
            </w:r>
          </w:p>
        </w:tc>
        <w:tc>
          <w:tcPr>
            <w:tcW w:w="990" w:type="dxa"/>
            <w:noWrap/>
            <w:vAlign w:val="bottom"/>
          </w:tcPr>
          <w:p w:rsidR="0029573F" w:rsidRPr="00D626C6" w:rsidRDefault="0029573F" w:rsidP="00652B6A">
            <w:pPr>
              <w:pStyle w:val="Tabletext"/>
              <w:jc w:val="center"/>
            </w:pPr>
            <w:r w:rsidRPr="00D626C6">
              <w:t>dBm</w:t>
            </w:r>
          </w:p>
        </w:tc>
        <w:tc>
          <w:tcPr>
            <w:tcW w:w="1170" w:type="dxa"/>
            <w:noWrap/>
            <w:vAlign w:val="bottom"/>
          </w:tcPr>
          <w:p w:rsidR="0029573F" w:rsidRPr="00D626C6" w:rsidRDefault="0029573F" w:rsidP="00652B6A">
            <w:pPr>
              <w:pStyle w:val="Tabletext"/>
              <w:jc w:val="center"/>
            </w:pPr>
            <w:r w:rsidRPr="00D626C6">
              <w:t>100</w:t>
            </w:r>
          </w:p>
        </w:tc>
        <w:tc>
          <w:tcPr>
            <w:tcW w:w="1983" w:type="dxa"/>
            <w:noWrap/>
            <w:vAlign w:val="bottom"/>
          </w:tcPr>
          <w:p w:rsidR="0029573F" w:rsidRPr="00D626C6" w:rsidRDefault="0029573F" w:rsidP="00652B6A">
            <w:pPr>
              <w:pStyle w:val="Tabletext"/>
              <w:jc w:val="center"/>
            </w:pPr>
            <w:r w:rsidRPr="00D626C6">
              <w:t>all CBW ≥ 5 MHz</w:t>
            </w:r>
          </w:p>
        </w:tc>
        <w:tc>
          <w:tcPr>
            <w:tcW w:w="1648" w:type="dxa"/>
            <w:vAlign w:val="center"/>
          </w:tcPr>
          <w:p w:rsidR="0029573F" w:rsidRPr="00D626C6" w:rsidRDefault="0029573F" w:rsidP="00652B6A">
            <w:pPr>
              <w:pStyle w:val="Tabletext"/>
              <w:jc w:val="center"/>
            </w:pPr>
            <w:r w:rsidRPr="00D626C6">
              <w:rPr>
                <w:rFonts w:eastAsia="Batang"/>
                <w:i/>
                <w:iCs/>
              </w:rPr>
              <w:t>f</w:t>
            </w:r>
            <w:r w:rsidRPr="00D626C6">
              <w:rPr>
                <w:rFonts w:eastAsia="Batang"/>
                <w:i/>
                <w:iCs/>
                <w:vertAlign w:val="subscript"/>
              </w:rPr>
              <w:t>c</w:t>
            </w:r>
            <w:r w:rsidRPr="00D626C6">
              <w:t xml:space="preserve"> &lt; 1 GHz</w:t>
            </w:r>
          </w:p>
        </w:tc>
      </w:tr>
      <w:tr w:rsidR="0029573F" w:rsidRPr="00D626C6" w:rsidTr="00652B6A">
        <w:trPr>
          <w:cantSplit/>
          <w:trHeight w:val="338"/>
          <w:jc w:val="center"/>
        </w:trPr>
        <w:tc>
          <w:tcPr>
            <w:tcW w:w="1764" w:type="dxa"/>
            <w:noWrap/>
            <w:vAlign w:val="bottom"/>
          </w:tcPr>
          <w:p w:rsidR="0029573F" w:rsidRPr="00D626C6" w:rsidRDefault="0029573F" w:rsidP="00652B6A">
            <w:pPr>
              <w:pStyle w:val="Tabletext"/>
              <w:jc w:val="center"/>
            </w:pPr>
            <w:r w:rsidRPr="00D626C6">
              <w:t>5 to 10</w:t>
            </w:r>
          </w:p>
        </w:tc>
        <w:tc>
          <w:tcPr>
            <w:tcW w:w="1229" w:type="dxa"/>
            <w:noWrap/>
            <w:vAlign w:val="bottom"/>
          </w:tcPr>
          <w:p w:rsidR="0029573F" w:rsidRPr="00D626C6" w:rsidRDefault="0029573F" w:rsidP="00652B6A">
            <w:pPr>
              <w:pStyle w:val="Tabletext"/>
              <w:jc w:val="center"/>
            </w:pPr>
            <w:r w:rsidRPr="00D626C6">
              <w:t>–14</w:t>
            </w:r>
          </w:p>
        </w:tc>
        <w:tc>
          <w:tcPr>
            <w:tcW w:w="990" w:type="dxa"/>
            <w:noWrap/>
            <w:vAlign w:val="bottom"/>
          </w:tcPr>
          <w:p w:rsidR="0029573F" w:rsidRPr="00D626C6" w:rsidRDefault="0029573F" w:rsidP="00652B6A">
            <w:pPr>
              <w:pStyle w:val="Tabletext"/>
              <w:jc w:val="center"/>
            </w:pPr>
            <w:r w:rsidRPr="00D626C6">
              <w:t>dBm</w:t>
            </w:r>
          </w:p>
        </w:tc>
        <w:tc>
          <w:tcPr>
            <w:tcW w:w="1170" w:type="dxa"/>
            <w:noWrap/>
            <w:vAlign w:val="bottom"/>
          </w:tcPr>
          <w:p w:rsidR="0029573F" w:rsidRPr="00D626C6" w:rsidRDefault="0029573F" w:rsidP="00652B6A">
            <w:pPr>
              <w:pStyle w:val="Tabletext"/>
              <w:jc w:val="center"/>
            </w:pPr>
            <w:r w:rsidRPr="00D626C6">
              <w:t>100</w:t>
            </w:r>
          </w:p>
        </w:tc>
        <w:tc>
          <w:tcPr>
            <w:tcW w:w="1983" w:type="dxa"/>
            <w:noWrap/>
            <w:vAlign w:val="bottom"/>
          </w:tcPr>
          <w:p w:rsidR="0029573F" w:rsidRPr="00D626C6" w:rsidRDefault="0029573F" w:rsidP="00652B6A">
            <w:pPr>
              <w:pStyle w:val="Tabletext"/>
              <w:jc w:val="center"/>
            </w:pPr>
            <w:r w:rsidRPr="00D626C6">
              <w:t>all CBW ≥ 5 MHz</w:t>
            </w:r>
          </w:p>
        </w:tc>
        <w:tc>
          <w:tcPr>
            <w:tcW w:w="1648" w:type="dxa"/>
            <w:vAlign w:val="center"/>
          </w:tcPr>
          <w:p w:rsidR="0029573F" w:rsidRPr="00D626C6" w:rsidRDefault="0029573F" w:rsidP="00652B6A">
            <w:pPr>
              <w:pStyle w:val="Tabletext"/>
              <w:jc w:val="center"/>
            </w:pPr>
            <w:r w:rsidRPr="00D626C6">
              <w:rPr>
                <w:rFonts w:eastAsia="Batang"/>
                <w:i/>
                <w:iCs/>
              </w:rPr>
              <w:t>f</w:t>
            </w:r>
            <w:r w:rsidRPr="00D626C6">
              <w:rPr>
                <w:rFonts w:eastAsia="Batang"/>
                <w:i/>
                <w:iCs/>
                <w:vertAlign w:val="subscript"/>
              </w:rPr>
              <w:t>c</w:t>
            </w:r>
            <w:r w:rsidRPr="00D626C6">
              <w:t xml:space="preserve"> &lt; 1 GHz</w:t>
            </w:r>
          </w:p>
        </w:tc>
      </w:tr>
      <w:tr w:rsidR="0029573F" w:rsidRPr="00D626C6" w:rsidTr="00652B6A">
        <w:trPr>
          <w:cantSplit/>
          <w:trHeight w:val="323"/>
          <w:jc w:val="center"/>
        </w:trPr>
        <w:tc>
          <w:tcPr>
            <w:tcW w:w="1764" w:type="dxa"/>
            <w:noWrap/>
            <w:vAlign w:val="bottom"/>
          </w:tcPr>
          <w:p w:rsidR="0029573F" w:rsidRPr="00D626C6" w:rsidRDefault="0029573F" w:rsidP="00652B6A">
            <w:pPr>
              <w:pStyle w:val="Tabletext"/>
              <w:jc w:val="center"/>
            </w:pPr>
            <w:r w:rsidRPr="00D626C6">
              <w:t>10 to 20</w:t>
            </w:r>
          </w:p>
        </w:tc>
        <w:tc>
          <w:tcPr>
            <w:tcW w:w="1229" w:type="dxa"/>
            <w:noWrap/>
            <w:vAlign w:val="bottom"/>
          </w:tcPr>
          <w:p w:rsidR="0029573F" w:rsidRPr="00D626C6" w:rsidRDefault="0029573F" w:rsidP="00652B6A">
            <w:pPr>
              <w:pStyle w:val="Tabletext"/>
              <w:jc w:val="center"/>
            </w:pPr>
            <w:r w:rsidRPr="00D626C6">
              <w:t>–16</w:t>
            </w:r>
          </w:p>
        </w:tc>
        <w:tc>
          <w:tcPr>
            <w:tcW w:w="990" w:type="dxa"/>
            <w:noWrap/>
            <w:vAlign w:val="bottom"/>
          </w:tcPr>
          <w:p w:rsidR="0029573F" w:rsidRPr="00D626C6" w:rsidRDefault="0029573F" w:rsidP="00652B6A">
            <w:pPr>
              <w:pStyle w:val="Tabletext"/>
              <w:jc w:val="center"/>
            </w:pPr>
            <w:r w:rsidRPr="00D626C6">
              <w:t>dBm</w:t>
            </w:r>
          </w:p>
        </w:tc>
        <w:tc>
          <w:tcPr>
            <w:tcW w:w="1170" w:type="dxa"/>
            <w:noWrap/>
            <w:vAlign w:val="bottom"/>
          </w:tcPr>
          <w:p w:rsidR="0029573F" w:rsidRPr="00D626C6" w:rsidRDefault="0029573F" w:rsidP="00652B6A">
            <w:pPr>
              <w:pStyle w:val="Tabletext"/>
              <w:jc w:val="center"/>
            </w:pPr>
            <w:r w:rsidRPr="00D626C6">
              <w:t>100</w:t>
            </w:r>
          </w:p>
        </w:tc>
        <w:tc>
          <w:tcPr>
            <w:tcW w:w="1983" w:type="dxa"/>
            <w:noWrap/>
            <w:vAlign w:val="bottom"/>
          </w:tcPr>
          <w:p w:rsidR="0029573F" w:rsidRPr="00D626C6" w:rsidRDefault="0029573F" w:rsidP="00652B6A">
            <w:pPr>
              <w:pStyle w:val="Tabletext"/>
              <w:jc w:val="center"/>
            </w:pPr>
            <w:r w:rsidRPr="00D626C6">
              <w:t>all CBW ≥ 5 MHz</w:t>
            </w:r>
          </w:p>
        </w:tc>
        <w:tc>
          <w:tcPr>
            <w:tcW w:w="1648" w:type="dxa"/>
            <w:vAlign w:val="center"/>
          </w:tcPr>
          <w:p w:rsidR="0029573F" w:rsidRPr="00D626C6" w:rsidRDefault="0029573F" w:rsidP="00652B6A">
            <w:pPr>
              <w:pStyle w:val="Tabletext"/>
              <w:jc w:val="center"/>
            </w:pPr>
            <w:r w:rsidRPr="00D626C6">
              <w:rPr>
                <w:rFonts w:eastAsia="Batang"/>
                <w:i/>
                <w:iCs/>
              </w:rPr>
              <w:t>f</w:t>
            </w:r>
            <w:r w:rsidRPr="00D626C6">
              <w:rPr>
                <w:rFonts w:eastAsia="Batang"/>
                <w:i/>
                <w:iCs/>
                <w:vertAlign w:val="subscript"/>
              </w:rPr>
              <w:t>c</w:t>
            </w:r>
            <w:r w:rsidRPr="00D626C6">
              <w:t xml:space="preserve"> &lt; 1 GHz</w:t>
            </w:r>
          </w:p>
        </w:tc>
      </w:tr>
    </w:tbl>
    <w:p w:rsidR="0029573F" w:rsidRPr="00D626C6" w:rsidRDefault="0029573F" w:rsidP="0029573F">
      <w:pPr>
        <w:pStyle w:val="Tablefin"/>
      </w:pPr>
      <w:bookmarkStart w:id="5600" w:name="_Toc226431679"/>
    </w:p>
    <w:p w:rsidR="00537636" w:rsidRDefault="00537636">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29573F">
      <w:pPr>
        <w:pStyle w:val="TableNo"/>
      </w:pPr>
      <w:r w:rsidRPr="00D626C6">
        <w:lastRenderedPageBreak/>
        <w:t xml:space="preserve">TABLE </w:t>
      </w:r>
      <w:r>
        <w:t>31</w:t>
      </w:r>
    </w:p>
    <w:p w:rsidR="0029573F" w:rsidRPr="00D626C6" w:rsidRDefault="0029573F" w:rsidP="0029573F">
      <w:pPr>
        <w:pStyle w:val="Tabletitle"/>
      </w:pPr>
      <w:r w:rsidRPr="00D626C6">
        <w:t xml:space="preserve">Band </w:t>
      </w:r>
      <w:r>
        <w:t>C</w:t>
      </w:r>
      <w:r w:rsidRPr="00D626C6">
        <w:t>lass 0 additional transmitter spurious emission limits</w:t>
      </w:r>
      <w:bookmarkEnd w:id="5600"/>
    </w:p>
    <w:tbl>
      <w:tblPr>
        <w:tblpPr w:leftFromText="180" w:rightFromText="180"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624"/>
        <w:gridCol w:w="1083"/>
        <w:gridCol w:w="1011"/>
        <w:gridCol w:w="2049"/>
        <w:gridCol w:w="1738"/>
      </w:tblGrid>
      <w:tr w:rsidR="0029573F" w:rsidRPr="00D626C6" w:rsidTr="00652B6A">
        <w:trPr>
          <w:trHeight w:val="270"/>
          <w:jc w:val="center"/>
        </w:trPr>
        <w:tc>
          <w:tcPr>
            <w:tcW w:w="1284" w:type="dxa"/>
            <w:vMerge w:val="restart"/>
            <w:vAlign w:val="center"/>
          </w:tcPr>
          <w:p w:rsidR="0029573F" w:rsidRPr="00D626C6" w:rsidRDefault="0029573F" w:rsidP="00652B6A">
            <w:pPr>
              <w:pStyle w:val="Tablehead"/>
            </w:pPr>
            <w:r w:rsidRPr="00D626C6">
              <w:t xml:space="preserve">Frequency offset, </w:t>
            </w:r>
            <w:r w:rsidRPr="00D626C6">
              <w:br/>
            </w:r>
            <w:r w:rsidRPr="00D626C6">
              <w:sym w:font="Symbol" w:char="F044"/>
            </w:r>
            <w:r w:rsidRPr="00D626C6">
              <w:rPr>
                <w:i/>
                <w:iCs/>
              </w:rPr>
              <w:t>f</w:t>
            </w:r>
            <w:r w:rsidRPr="00D626C6">
              <w:t>, MHz</w:t>
            </w:r>
          </w:p>
        </w:tc>
        <w:tc>
          <w:tcPr>
            <w:tcW w:w="3718" w:type="dxa"/>
            <w:gridSpan w:val="3"/>
            <w:vAlign w:val="center"/>
          </w:tcPr>
          <w:p w:rsidR="0029573F" w:rsidRPr="00D626C6" w:rsidRDefault="0029573F" w:rsidP="00652B6A">
            <w:pPr>
              <w:pStyle w:val="Tablehead"/>
            </w:pPr>
            <w:r w:rsidRPr="00D626C6">
              <w:t xml:space="preserve">Emission </w:t>
            </w:r>
            <w:r>
              <w:t>l</w:t>
            </w:r>
            <w:r w:rsidRPr="00D626C6">
              <w:t>imit</w:t>
            </w:r>
          </w:p>
        </w:tc>
        <w:tc>
          <w:tcPr>
            <w:tcW w:w="3787" w:type="dxa"/>
            <w:gridSpan w:val="2"/>
            <w:vAlign w:val="center"/>
          </w:tcPr>
          <w:p w:rsidR="0029573F" w:rsidRPr="00D626C6" w:rsidRDefault="0029573F" w:rsidP="00652B6A">
            <w:pPr>
              <w:pStyle w:val="Tablehead"/>
            </w:pPr>
            <w:r w:rsidRPr="00D626C6">
              <w:t>Comments</w:t>
            </w:r>
          </w:p>
        </w:tc>
      </w:tr>
      <w:tr w:rsidR="0029573F" w:rsidRPr="00D626C6" w:rsidTr="00652B6A">
        <w:trPr>
          <w:trHeight w:val="323"/>
          <w:jc w:val="center"/>
        </w:trPr>
        <w:tc>
          <w:tcPr>
            <w:tcW w:w="1284" w:type="dxa"/>
            <w:vMerge/>
            <w:vAlign w:val="center"/>
          </w:tcPr>
          <w:p w:rsidR="0029573F" w:rsidRPr="00D626C6" w:rsidRDefault="0029573F" w:rsidP="00652B6A">
            <w:pPr>
              <w:pStyle w:val="Tablehead"/>
            </w:pPr>
          </w:p>
        </w:tc>
        <w:tc>
          <w:tcPr>
            <w:tcW w:w="1624" w:type="dxa"/>
            <w:vAlign w:val="center"/>
          </w:tcPr>
          <w:p w:rsidR="0029573F" w:rsidRPr="00D626C6" w:rsidRDefault="0029573F" w:rsidP="00652B6A">
            <w:pPr>
              <w:pStyle w:val="Tablehead"/>
            </w:pPr>
            <w:r w:rsidRPr="00D626C6">
              <w:t>–</w:t>
            </w:r>
          </w:p>
        </w:tc>
        <w:tc>
          <w:tcPr>
            <w:tcW w:w="1083" w:type="dxa"/>
            <w:vAlign w:val="center"/>
          </w:tcPr>
          <w:p w:rsidR="0029573F" w:rsidRPr="00D626C6" w:rsidRDefault="0029573F" w:rsidP="00652B6A">
            <w:pPr>
              <w:pStyle w:val="Tablehead"/>
            </w:pPr>
            <w:r w:rsidRPr="00D626C6">
              <w:t>Unit</w:t>
            </w:r>
          </w:p>
        </w:tc>
        <w:tc>
          <w:tcPr>
            <w:tcW w:w="1011" w:type="dxa"/>
            <w:vAlign w:val="center"/>
          </w:tcPr>
          <w:p w:rsidR="0029573F" w:rsidRPr="00D626C6" w:rsidRDefault="0029573F" w:rsidP="00652B6A">
            <w:pPr>
              <w:pStyle w:val="Tablehead"/>
            </w:pPr>
            <w:r w:rsidRPr="00D626C6">
              <w:t>RBW, kHz</w:t>
            </w:r>
          </w:p>
        </w:tc>
        <w:tc>
          <w:tcPr>
            <w:tcW w:w="2049" w:type="dxa"/>
            <w:vAlign w:val="center"/>
          </w:tcPr>
          <w:p w:rsidR="0029573F" w:rsidRPr="00D626C6" w:rsidRDefault="0029573F" w:rsidP="00652B6A">
            <w:pPr>
              <w:pStyle w:val="Tablehead"/>
            </w:pPr>
            <w:r w:rsidRPr="00D626C6">
              <w:t>Restrictions</w:t>
            </w:r>
          </w:p>
        </w:tc>
        <w:tc>
          <w:tcPr>
            <w:tcW w:w="1738" w:type="dxa"/>
            <w:vAlign w:val="center"/>
          </w:tcPr>
          <w:p w:rsidR="0029573F" w:rsidRPr="00D626C6" w:rsidRDefault="0029573F" w:rsidP="00652B6A">
            <w:pPr>
              <w:pStyle w:val="Tablehead"/>
            </w:pPr>
            <w:r w:rsidRPr="00D626C6">
              <w:t>Applicable range</w:t>
            </w:r>
          </w:p>
        </w:tc>
      </w:tr>
      <w:tr w:rsidR="0029573F" w:rsidRPr="00D626C6" w:rsidTr="00652B6A">
        <w:trPr>
          <w:trHeight w:val="323"/>
          <w:jc w:val="center"/>
        </w:trPr>
        <w:tc>
          <w:tcPr>
            <w:tcW w:w="1284" w:type="dxa"/>
            <w:vAlign w:val="bottom"/>
          </w:tcPr>
          <w:p w:rsidR="0029573F" w:rsidRPr="00D626C6" w:rsidRDefault="0029573F" w:rsidP="00652B6A">
            <w:pPr>
              <w:pStyle w:val="Tabletext"/>
              <w:jc w:val="center"/>
            </w:pPr>
            <w:r w:rsidRPr="00D626C6">
              <w:t>0 to 1</w:t>
            </w:r>
          </w:p>
        </w:tc>
        <w:tc>
          <w:tcPr>
            <w:tcW w:w="1624" w:type="dxa"/>
            <w:vAlign w:val="bottom"/>
          </w:tcPr>
          <w:p w:rsidR="0029573F" w:rsidRPr="00D626C6" w:rsidRDefault="0029573F" w:rsidP="00652B6A">
            <w:pPr>
              <w:pStyle w:val="Tabletext"/>
              <w:jc w:val="center"/>
            </w:pPr>
            <w:r w:rsidRPr="00D626C6">
              <w:t>–10</w:t>
            </w:r>
          </w:p>
        </w:tc>
        <w:tc>
          <w:tcPr>
            <w:tcW w:w="1083" w:type="dxa"/>
            <w:vAlign w:val="bottom"/>
          </w:tcPr>
          <w:p w:rsidR="0029573F" w:rsidRPr="00D626C6" w:rsidRDefault="0029573F" w:rsidP="00652B6A">
            <w:pPr>
              <w:pStyle w:val="Tabletext"/>
              <w:jc w:val="center"/>
            </w:pPr>
            <w:r w:rsidRPr="00D626C6">
              <w:t>dBm</w:t>
            </w:r>
          </w:p>
        </w:tc>
        <w:tc>
          <w:tcPr>
            <w:tcW w:w="1011" w:type="dxa"/>
            <w:vAlign w:val="bottom"/>
          </w:tcPr>
          <w:p w:rsidR="0029573F" w:rsidRPr="00D626C6" w:rsidRDefault="0029573F" w:rsidP="00652B6A">
            <w:pPr>
              <w:pStyle w:val="Tabletext"/>
              <w:jc w:val="center"/>
            </w:pPr>
            <w:r w:rsidRPr="00D626C6">
              <w:t>100</w:t>
            </w:r>
          </w:p>
        </w:tc>
        <w:tc>
          <w:tcPr>
            <w:tcW w:w="2049" w:type="dxa"/>
            <w:vAlign w:val="bottom"/>
          </w:tcPr>
          <w:p w:rsidR="0029573F" w:rsidRPr="00D626C6" w:rsidRDefault="0029573F" w:rsidP="00652B6A">
            <w:pPr>
              <w:pStyle w:val="Tabletext"/>
              <w:jc w:val="center"/>
            </w:pPr>
            <w:r w:rsidRPr="00D626C6">
              <w:t>CBW = 5 MHz</w:t>
            </w:r>
          </w:p>
        </w:tc>
        <w:tc>
          <w:tcPr>
            <w:tcW w:w="1738"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&lt; 1 GHz</w:t>
            </w:r>
          </w:p>
        </w:tc>
      </w:tr>
      <w:tr w:rsidR="0029573F" w:rsidRPr="00D626C6" w:rsidTr="00652B6A">
        <w:trPr>
          <w:trHeight w:val="323"/>
          <w:jc w:val="center"/>
        </w:trPr>
        <w:tc>
          <w:tcPr>
            <w:tcW w:w="1284" w:type="dxa"/>
            <w:vAlign w:val="bottom"/>
          </w:tcPr>
          <w:p w:rsidR="0029573F" w:rsidRPr="00D626C6" w:rsidRDefault="0029573F" w:rsidP="00652B6A">
            <w:pPr>
              <w:pStyle w:val="Tabletext"/>
              <w:jc w:val="center"/>
            </w:pPr>
            <w:r w:rsidRPr="00D626C6">
              <w:t>0 to 1</w:t>
            </w:r>
          </w:p>
        </w:tc>
        <w:tc>
          <w:tcPr>
            <w:tcW w:w="1624" w:type="dxa"/>
            <w:vAlign w:val="bottom"/>
          </w:tcPr>
          <w:p w:rsidR="0029573F" w:rsidRPr="00D626C6" w:rsidRDefault="0029573F" w:rsidP="00652B6A">
            <w:pPr>
              <w:pStyle w:val="Tabletext"/>
              <w:jc w:val="center"/>
            </w:pPr>
            <w:r w:rsidRPr="00D626C6">
              <w:t>–13</w:t>
            </w:r>
          </w:p>
        </w:tc>
        <w:tc>
          <w:tcPr>
            <w:tcW w:w="1083" w:type="dxa"/>
            <w:vAlign w:val="bottom"/>
          </w:tcPr>
          <w:p w:rsidR="0029573F" w:rsidRPr="00D626C6" w:rsidRDefault="0029573F" w:rsidP="00652B6A">
            <w:pPr>
              <w:pStyle w:val="Tabletext"/>
              <w:jc w:val="center"/>
            </w:pPr>
            <w:r w:rsidRPr="00D626C6">
              <w:t>dBm</w:t>
            </w:r>
          </w:p>
        </w:tc>
        <w:tc>
          <w:tcPr>
            <w:tcW w:w="1011" w:type="dxa"/>
            <w:vAlign w:val="bottom"/>
          </w:tcPr>
          <w:p w:rsidR="0029573F" w:rsidRPr="00D626C6" w:rsidRDefault="0029573F" w:rsidP="00652B6A">
            <w:pPr>
              <w:pStyle w:val="Tabletext"/>
              <w:jc w:val="center"/>
            </w:pPr>
            <w:r w:rsidRPr="00D626C6">
              <w:t>100</w:t>
            </w:r>
          </w:p>
        </w:tc>
        <w:tc>
          <w:tcPr>
            <w:tcW w:w="2049" w:type="dxa"/>
            <w:vAlign w:val="bottom"/>
          </w:tcPr>
          <w:p w:rsidR="0029573F" w:rsidRPr="00D626C6" w:rsidRDefault="0029573F" w:rsidP="00652B6A">
            <w:pPr>
              <w:pStyle w:val="Tabletext"/>
              <w:jc w:val="center"/>
            </w:pPr>
            <w:r w:rsidRPr="00D626C6">
              <w:t>CBW = 10 MHz</w:t>
            </w:r>
          </w:p>
        </w:tc>
        <w:tc>
          <w:tcPr>
            <w:tcW w:w="1738"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&lt; 1 GHz</w:t>
            </w:r>
          </w:p>
        </w:tc>
      </w:tr>
      <w:tr w:rsidR="0029573F" w:rsidRPr="00D626C6" w:rsidTr="00652B6A">
        <w:trPr>
          <w:trHeight w:val="323"/>
          <w:jc w:val="center"/>
        </w:trPr>
        <w:tc>
          <w:tcPr>
            <w:tcW w:w="1284" w:type="dxa"/>
            <w:vAlign w:val="bottom"/>
          </w:tcPr>
          <w:p w:rsidR="0029573F" w:rsidRPr="00D626C6" w:rsidRDefault="0029573F" w:rsidP="00652B6A">
            <w:pPr>
              <w:pStyle w:val="Tabletext"/>
              <w:jc w:val="center"/>
            </w:pPr>
            <w:r w:rsidRPr="00D626C6">
              <w:t>0 to 1</w:t>
            </w:r>
          </w:p>
        </w:tc>
        <w:tc>
          <w:tcPr>
            <w:tcW w:w="1624" w:type="dxa"/>
            <w:vAlign w:val="bottom"/>
          </w:tcPr>
          <w:p w:rsidR="0029573F" w:rsidRPr="00D626C6" w:rsidRDefault="0029573F" w:rsidP="00652B6A">
            <w:pPr>
              <w:pStyle w:val="Tabletext"/>
              <w:jc w:val="center"/>
            </w:pPr>
            <w:r w:rsidRPr="00D626C6">
              <w:t>–16</w:t>
            </w:r>
          </w:p>
        </w:tc>
        <w:tc>
          <w:tcPr>
            <w:tcW w:w="1083" w:type="dxa"/>
            <w:vAlign w:val="bottom"/>
          </w:tcPr>
          <w:p w:rsidR="0029573F" w:rsidRPr="00D626C6" w:rsidRDefault="0029573F" w:rsidP="00652B6A">
            <w:pPr>
              <w:pStyle w:val="Tabletext"/>
              <w:jc w:val="center"/>
            </w:pPr>
            <w:r w:rsidRPr="00D626C6">
              <w:t>dBm</w:t>
            </w:r>
          </w:p>
        </w:tc>
        <w:tc>
          <w:tcPr>
            <w:tcW w:w="1011" w:type="dxa"/>
            <w:vAlign w:val="bottom"/>
          </w:tcPr>
          <w:p w:rsidR="0029573F" w:rsidRPr="00D626C6" w:rsidRDefault="0029573F" w:rsidP="00652B6A">
            <w:pPr>
              <w:pStyle w:val="Tabletext"/>
              <w:jc w:val="center"/>
            </w:pPr>
            <w:r w:rsidRPr="00D626C6">
              <w:t>100</w:t>
            </w:r>
          </w:p>
        </w:tc>
        <w:tc>
          <w:tcPr>
            <w:tcW w:w="2049" w:type="dxa"/>
            <w:vAlign w:val="bottom"/>
          </w:tcPr>
          <w:p w:rsidR="0029573F" w:rsidRPr="00D626C6" w:rsidRDefault="0029573F" w:rsidP="00652B6A">
            <w:pPr>
              <w:pStyle w:val="Tabletext"/>
              <w:jc w:val="center"/>
            </w:pPr>
            <w:r w:rsidRPr="00D626C6">
              <w:t>CBW = 20 MHz</w:t>
            </w:r>
          </w:p>
        </w:tc>
        <w:tc>
          <w:tcPr>
            <w:tcW w:w="1738"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rPr>
                <w:i/>
                <w:iCs/>
              </w:rPr>
              <w:t xml:space="preserve"> </w:t>
            </w:r>
            <w:r w:rsidRPr="00D626C6">
              <w:t>&lt; 1 GHz</w:t>
            </w:r>
          </w:p>
        </w:tc>
      </w:tr>
      <w:tr w:rsidR="0029573F" w:rsidRPr="00D626C6" w:rsidTr="00652B6A">
        <w:trPr>
          <w:trHeight w:val="323"/>
          <w:jc w:val="center"/>
        </w:trPr>
        <w:tc>
          <w:tcPr>
            <w:tcW w:w="1284" w:type="dxa"/>
            <w:vAlign w:val="bottom"/>
          </w:tcPr>
          <w:p w:rsidR="0029573F" w:rsidRPr="00D626C6" w:rsidRDefault="0029573F" w:rsidP="00652B6A">
            <w:pPr>
              <w:pStyle w:val="Tabletext"/>
              <w:jc w:val="center"/>
            </w:pPr>
            <w:r w:rsidRPr="00D626C6">
              <w:t>1 to 5</w:t>
            </w:r>
          </w:p>
        </w:tc>
        <w:tc>
          <w:tcPr>
            <w:tcW w:w="1624" w:type="dxa"/>
            <w:vAlign w:val="bottom"/>
          </w:tcPr>
          <w:p w:rsidR="0029573F" w:rsidRPr="00D626C6" w:rsidRDefault="0029573F" w:rsidP="00652B6A">
            <w:pPr>
              <w:pStyle w:val="Tabletext"/>
              <w:jc w:val="center"/>
            </w:pPr>
            <w:r w:rsidRPr="00D626C6">
              <w:t>–13</w:t>
            </w:r>
          </w:p>
        </w:tc>
        <w:tc>
          <w:tcPr>
            <w:tcW w:w="1083" w:type="dxa"/>
            <w:vAlign w:val="bottom"/>
          </w:tcPr>
          <w:p w:rsidR="0029573F" w:rsidRPr="00D626C6" w:rsidRDefault="0029573F" w:rsidP="00652B6A">
            <w:pPr>
              <w:pStyle w:val="Tabletext"/>
              <w:jc w:val="center"/>
            </w:pPr>
            <w:r w:rsidRPr="00D626C6">
              <w:t>dBm</w:t>
            </w:r>
          </w:p>
        </w:tc>
        <w:tc>
          <w:tcPr>
            <w:tcW w:w="1011" w:type="dxa"/>
            <w:vAlign w:val="bottom"/>
          </w:tcPr>
          <w:p w:rsidR="0029573F" w:rsidRPr="00D626C6" w:rsidRDefault="0029573F" w:rsidP="00652B6A">
            <w:pPr>
              <w:pStyle w:val="Tabletext"/>
              <w:jc w:val="center"/>
            </w:pPr>
            <w:r w:rsidRPr="00D626C6">
              <w:t>100</w:t>
            </w:r>
          </w:p>
        </w:tc>
        <w:tc>
          <w:tcPr>
            <w:tcW w:w="2049" w:type="dxa"/>
            <w:vAlign w:val="bottom"/>
          </w:tcPr>
          <w:p w:rsidR="0029573F" w:rsidRPr="00D626C6" w:rsidRDefault="0029573F" w:rsidP="00652B6A">
            <w:pPr>
              <w:pStyle w:val="Tabletext"/>
              <w:jc w:val="center"/>
            </w:pPr>
            <w:r w:rsidRPr="00D626C6">
              <w:t>all CBW ≥ 5 MHz</w:t>
            </w:r>
          </w:p>
        </w:tc>
        <w:tc>
          <w:tcPr>
            <w:tcW w:w="1738"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&lt; 1 GHz</w:t>
            </w:r>
          </w:p>
        </w:tc>
      </w:tr>
      <w:tr w:rsidR="0029573F" w:rsidRPr="00D626C6" w:rsidTr="00652B6A">
        <w:trPr>
          <w:trHeight w:val="323"/>
          <w:jc w:val="center"/>
        </w:trPr>
        <w:tc>
          <w:tcPr>
            <w:tcW w:w="1284" w:type="dxa"/>
            <w:vAlign w:val="bottom"/>
          </w:tcPr>
          <w:p w:rsidR="0029573F" w:rsidRPr="00D626C6" w:rsidRDefault="0029573F" w:rsidP="00652B6A">
            <w:pPr>
              <w:pStyle w:val="Tabletext"/>
              <w:jc w:val="center"/>
            </w:pPr>
            <w:r w:rsidRPr="00D626C6">
              <w:t>5 to 10</w:t>
            </w:r>
          </w:p>
        </w:tc>
        <w:tc>
          <w:tcPr>
            <w:tcW w:w="1624" w:type="dxa"/>
            <w:vAlign w:val="bottom"/>
          </w:tcPr>
          <w:p w:rsidR="0029573F" w:rsidRPr="00D626C6" w:rsidRDefault="0029573F" w:rsidP="00652B6A">
            <w:pPr>
              <w:pStyle w:val="Tabletext"/>
              <w:jc w:val="center"/>
            </w:pPr>
            <w:r w:rsidRPr="00D626C6">
              <w:t>–14</w:t>
            </w:r>
          </w:p>
        </w:tc>
        <w:tc>
          <w:tcPr>
            <w:tcW w:w="1083" w:type="dxa"/>
            <w:vAlign w:val="bottom"/>
          </w:tcPr>
          <w:p w:rsidR="0029573F" w:rsidRPr="00D626C6" w:rsidRDefault="0029573F" w:rsidP="00652B6A">
            <w:pPr>
              <w:pStyle w:val="Tabletext"/>
              <w:jc w:val="center"/>
            </w:pPr>
            <w:r w:rsidRPr="00D626C6">
              <w:t>dBm</w:t>
            </w:r>
          </w:p>
        </w:tc>
        <w:tc>
          <w:tcPr>
            <w:tcW w:w="1011" w:type="dxa"/>
            <w:vAlign w:val="bottom"/>
          </w:tcPr>
          <w:p w:rsidR="0029573F" w:rsidRPr="00D626C6" w:rsidRDefault="0029573F" w:rsidP="00652B6A">
            <w:pPr>
              <w:pStyle w:val="Tabletext"/>
              <w:jc w:val="center"/>
            </w:pPr>
            <w:r w:rsidRPr="00D626C6">
              <w:t>100</w:t>
            </w:r>
          </w:p>
        </w:tc>
        <w:tc>
          <w:tcPr>
            <w:tcW w:w="2049" w:type="dxa"/>
            <w:vAlign w:val="bottom"/>
          </w:tcPr>
          <w:p w:rsidR="0029573F" w:rsidRPr="00D626C6" w:rsidRDefault="0029573F" w:rsidP="00652B6A">
            <w:pPr>
              <w:pStyle w:val="Tabletext"/>
              <w:jc w:val="center"/>
            </w:pPr>
            <w:r w:rsidRPr="00D626C6">
              <w:t>all CBW ≥ 5 MHz</w:t>
            </w:r>
          </w:p>
        </w:tc>
        <w:tc>
          <w:tcPr>
            <w:tcW w:w="1738"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rPr>
                <w:i/>
                <w:iCs/>
              </w:rPr>
              <w:t xml:space="preserve"> </w:t>
            </w:r>
            <w:r w:rsidRPr="00D626C6">
              <w:t>&lt; 1 GHz</w:t>
            </w:r>
          </w:p>
        </w:tc>
      </w:tr>
      <w:tr w:rsidR="0029573F" w:rsidRPr="00D626C6" w:rsidTr="00652B6A">
        <w:trPr>
          <w:trHeight w:val="323"/>
          <w:jc w:val="center"/>
        </w:trPr>
        <w:tc>
          <w:tcPr>
            <w:tcW w:w="1284" w:type="dxa"/>
            <w:vAlign w:val="bottom"/>
          </w:tcPr>
          <w:p w:rsidR="0029573F" w:rsidRPr="00D626C6" w:rsidRDefault="0029573F" w:rsidP="00652B6A">
            <w:pPr>
              <w:pStyle w:val="Tabletext"/>
              <w:jc w:val="center"/>
            </w:pPr>
            <w:r w:rsidRPr="00D626C6">
              <w:t>10-</w:t>
            </w:r>
            <w:r w:rsidRPr="00D626C6">
              <w:sym w:font="Symbol" w:char="F044"/>
            </w:r>
            <w:r w:rsidRPr="00D626C6">
              <w:rPr>
                <w:i/>
                <w:iCs/>
              </w:rPr>
              <w:t>f</w:t>
            </w:r>
            <w:r w:rsidRPr="00D626C6">
              <w:rPr>
                <w:i/>
                <w:iCs/>
                <w:vertAlign w:val="subscript"/>
              </w:rPr>
              <w:t>max</w:t>
            </w:r>
          </w:p>
        </w:tc>
        <w:tc>
          <w:tcPr>
            <w:tcW w:w="1624" w:type="dxa"/>
            <w:vAlign w:val="bottom"/>
          </w:tcPr>
          <w:p w:rsidR="0029573F" w:rsidRPr="00D626C6" w:rsidRDefault="0029573F" w:rsidP="00652B6A">
            <w:pPr>
              <w:pStyle w:val="Tabletext"/>
              <w:jc w:val="center"/>
            </w:pPr>
            <w:r w:rsidRPr="00D626C6">
              <w:t>–16</w:t>
            </w:r>
          </w:p>
        </w:tc>
        <w:tc>
          <w:tcPr>
            <w:tcW w:w="1083" w:type="dxa"/>
            <w:vAlign w:val="bottom"/>
          </w:tcPr>
          <w:p w:rsidR="0029573F" w:rsidRPr="00D626C6" w:rsidRDefault="0029573F" w:rsidP="00652B6A">
            <w:pPr>
              <w:pStyle w:val="Tabletext"/>
              <w:jc w:val="center"/>
            </w:pPr>
            <w:r w:rsidRPr="00D626C6">
              <w:t>dBm</w:t>
            </w:r>
          </w:p>
        </w:tc>
        <w:tc>
          <w:tcPr>
            <w:tcW w:w="1011" w:type="dxa"/>
            <w:vAlign w:val="bottom"/>
          </w:tcPr>
          <w:p w:rsidR="0029573F" w:rsidRPr="00D626C6" w:rsidRDefault="0029573F" w:rsidP="00652B6A">
            <w:pPr>
              <w:pStyle w:val="Tabletext"/>
              <w:jc w:val="center"/>
            </w:pPr>
            <w:r w:rsidRPr="00D626C6">
              <w:t>100</w:t>
            </w:r>
          </w:p>
        </w:tc>
        <w:tc>
          <w:tcPr>
            <w:tcW w:w="2049" w:type="dxa"/>
            <w:vAlign w:val="bottom"/>
          </w:tcPr>
          <w:p w:rsidR="0029573F" w:rsidRPr="00D626C6" w:rsidRDefault="0029573F" w:rsidP="00652B6A">
            <w:pPr>
              <w:pStyle w:val="Tabletext"/>
              <w:jc w:val="center"/>
            </w:pPr>
            <w:r w:rsidRPr="00D626C6">
              <w:t>all CBW ≥ 5 MHz</w:t>
            </w:r>
          </w:p>
        </w:tc>
        <w:tc>
          <w:tcPr>
            <w:tcW w:w="1738"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&lt; 1 GHz</w:t>
            </w:r>
          </w:p>
        </w:tc>
      </w:tr>
    </w:tbl>
    <w:p w:rsidR="0029573F" w:rsidRPr="00D626C6" w:rsidRDefault="0029573F" w:rsidP="0029573F">
      <w:pPr>
        <w:pStyle w:val="Tablefin"/>
      </w:pPr>
      <w:bookmarkStart w:id="5601" w:name="_Ref204673540"/>
      <w:bookmarkStart w:id="5602" w:name="_Toc495822715"/>
      <w:bookmarkStart w:id="5603" w:name="_Ref490721705"/>
      <w:bookmarkStart w:id="5604" w:name="_Toc108902431"/>
      <w:bookmarkStart w:id="5605" w:name="_Toc109077029"/>
      <w:bookmarkStart w:id="5606" w:name="_Toc109179740"/>
      <w:bookmarkStart w:id="5607" w:name="_Toc202154762"/>
      <w:bookmarkStart w:id="5608" w:name="_Toc226431680"/>
    </w:p>
    <w:p w:rsidR="0029573F" w:rsidRPr="00D626C6" w:rsidRDefault="0029573F" w:rsidP="0029573F">
      <w:pPr>
        <w:pStyle w:val="TableNo"/>
      </w:pPr>
      <w:r w:rsidRPr="00D626C6">
        <w:t xml:space="preserve">TABLE </w:t>
      </w:r>
      <w:bookmarkEnd w:id="5601"/>
      <w:r>
        <w:t>32</w:t>
      </w:r>
    </w:p>
    <w:p w:rsidR="0029573F" w:rsidRPr="00D626C6" w:rsidRDefault="0029573F" w:rsidP="0029573F">
      <w:pPr>
        <w:pStyle w:val="Tabletitle"/>
      </w:pPr>
      <w:r w:rsidRPr="00D626C6">
        <w:t>Transmitter spurious emission limits</w:t>
      </w:r>
      <w:bookmarkEnd w:id="5602"/>
      <w:bookmarkEnd w:id="5603"/>
      <w:bookmarkEnd w:id="5604"/>
      <w:bookmarkEnd w:id="5605"/>
      <w:bookmarkEnd w:id="5606"/>
      <w:bookmarkEnd w:id="5607"/>
      <w:r w:rsidRPr="00D626C6">
        <w:t xml:space="preserve"> for carrier frequencies higher than 1 GHz</w:t>
      </w:r>
      <w:bookmarkEnd w:id="5608"/>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657"/>
        <w:gridCol w:w="1158"/>
        <w:gridCol w:w="965"/>
        <w:gridCol w:w="2067"/>
        <w:gridCol w:w="1696"/>
      </w:tblGrid>
      <w:tr w:rsidR="0029573F" w:rsidRPr="00D626C6" w:rsidTr="00652B6A">
        <w:trPr>
          <w:trHeight w:val="270"/>
          <w:jc w:val="center"/>
        </w:trPr>
        <w:tc>
          <w:tcPr>
            <w:tcW w:w="1161" w:type="dxa"/>
            <w:vMerge w:val="restart"/>
            <w:vAlign w:val="center"/>
          </w:tcPr>
          <w:p w:rsidR="0029573F" w:rsidRPr="00D626C6" w:rsidRDefault="0029573F" w:rsidP="00652B6A">
            <w:pPr>
              <w:pStyle w:val="Tablehead"/>
            </w:pPr>
            <w:r w:rsidRPr="00D626C6">
              <w:t xml:space="preserve">Frequency offset, </w:t>
            </w:r>
            <w:r w:rsidRPr="00D626C6">
              <w:br/>
            </w:r>
            <w:r w:rsidRPr="00D626C6">
              <w:sym w:font="Symbol" w:char="F044"/>
            </w:r>
            <w:r w:rsidRPr="00D626C6">
              <w:rPr>
                <w:i/>
                <w:iCs/>
              </w:rPr>
              <w:t>f</w:t>
            </w:r>
            <w:r w:rsidRPr="00D626C6">
              <w:t>, MHz</w:t>
            </w:r>
          </w:p>
        </w:tc>
        <w:tc>
          <w:tcPr>
            <w:tcW w:w="3525" w:type="dxa"/>
            <w:gridSpan w:val="3"/>
            <w:vAlign w:val="center"/>
          </w:tcPr>
          <w:p w:rsidR="0029573F" w:rsidRPr="00D626C6" w:rsidRDefault="0029573F" w:rsidP="00652B6A">
            <w:pPr>
              <w:pStyle w:val="Tablehead"/>
            </w:pPr>
            <w:r w:rsidRPr="00D626C6">
              <w:t xml:space="preserve">Emission </w:t>
            </w:r>
            <w:r>
              <w:t>l</w:t>
            </w:r>
            <w:r w:rsidRPr="00D626C6">
              <w:t>imit</w:t>
            </w:r>
          </w:p>
        </w:tc>
        <w:tc>
          <w:tcPr>
            <w:tcW w:w="3510" w:type="dxa"/>
            <w:gridSpan w:val="2"/>
            <w:vAlign w:val="center"/>
          </w:tcPr>
          <w:p w:rsidR="0029573F" w:rsidRPr="00D626C6" w:rsidRDefault="0029573F" w:rsidP="00652B6A">
            <w:pPr>
              <w:pStyle w:val="Tablehead"/>
            </w:pPr>
            <w:r w:rsidRPr="00D626C6">
              <w:t>Comments</w:t>
            </w:r>
          </w:p>
        </w:tc>
      </w:tr>
      <w:tr w:rsidR="0029573F" w:rsidRPr="00D626C6" w:rsidTr="00652B6A">
        <w:trPr>
          <w:trHeight w:val="525"/>
          <w:jc w:val="center"/>
        </w:trPr>
        <w:tc>
          <w:tcPr>
            <w:tcW w:w="1161" w:type="dxa"/>
            <w:vMerge/>
            <w:vAlign w:val="center"/>
          </w:tcPr>
          <w:p w:rsidR="0029573F" w:rsidRPr="00D626C6" w:rsidRDefault="0029573F" w:rsidP="00652B6A">
            <w:pPr>
              <w:pStyle w:val="Tablehead"/>
            </w:pPr>
          </w:p>
        </w:tc>
        <w:tc>
          <w:tcPr>
            <w:tcW w:w="1545" w:type="dxa"/>
            <w:vAlign w:val="center"/>
          </w:tcPr>
          <w:p w:rsidR="0029573F" w:rsidRPr="00D626C6" w:rsidRDefault="0029573F" w:rsidP="00652B6A">
            <w:pPr>
              <w:pStyle w:val="Tablehead"/>
            </w:pPr>
            <w:r w:rsidRPr="00D626C6">
              <w:t>–</w:t>
            </w:r>
          </w:p>
        </w:tc>
        <w:tc>
          <w:tcPr>
            <w:tcW w:w="1080" w:type="dxa"/>
            <w:vAlign w:val="center"/>
          </w:tcPr>
          <w:p w:rsidR="0029573F" w:rsidRPr="00D626C6" w:rsidRDefault="0029573F" w:rsidP="00652B6A">
            <w:pPr>
              <w:pStyle w:val="Tablehead"/>
            </w:pPr>
            <w:r w:rsidRPr="00D626C6">
              <w:t>Unit</w:t>
            </w:r>
          </w:p>
        </w:tc>
        <w:tc>
          <w:tcPr>
            <w:tcW w:w="900" w:type="dxa"/>
            <w:vAlign w:val="center"/>
          </w:tcPr>
          <w:p w:rsidR="0029573F" w:rsidRPr="00D626C6" w:rsidRDefault="0029573F" w:rsidP="00652B6A">
            <w:pPr>
              <w:pStyle w:val="Tablehead"/>
            </w:pPr>
            <w:r w:rsidRPr="00D626C6">
              <w:t>RBW, kHz</w:t>
            </w:r>
          </w:p>
        </w:tc>
        <w:tc>
          <w:tcPr>
            <w:tcW w:w="1928" w:type="dxa"/>
            <w:vAlign w:val="center"/>
          </w:tcPr>
          <w:p w:rsidR="0029573F" w:rsidRPr="00D626C6" w:rsidRDefault="0029573F" w:rsidP="00652B6A">
            <w:pPr>
              <w:pStyle w:val="Tablehead"/>
            </w:pPr>
            <w:r w:rsidRPr="00D626C6">
              <w:t>Restrictions</w:t>
            </w:r>
          </w:p>
        </w:tc>
        <w:tc>
          <w:tcPr>
            <w:tcW w:w="1582" w:type="dxa"/>
            <w:vAlign w:val="center"/>
          </w:tcPr>
          <w:p w:rsidR="0029573F" w:rsidRPr="00D626C6" w:rsidRDefault="0029573F" w:rsidP="00652B6A">
            <w:pPr>
              <w:pStyle w:val="Tablehead"/>
            </w:pPr>
            <w:r w:rsidRPr="00D626C6">
              <w:t>Applicable range</w:t>
            </w:r>
          </w:p>
        </w:tc>
      </w:tr>
      <w:tr w:rsidR="0029573F" w:rsidRPr="00D626C6" w:rsidTr="00652B6A">
        <w:trPr>
          <w:trHeight w:val="300"/>
          <w:jc w:val="center"/>
        </w:trPr>
        <w:tc>
          <w:tcPr>
            <w:tcW w:w="1161" w:type="dxa"/>
            <w:noWrap/>
            <w:vAlign w:val="bottom"/>
          </w:tcPr>
          <w:p w:rsidR="0029573F" w:rsidRPr="00D626C6" w:rsidRDefault="0029573F" w:rsidP="00652B6A">
            <w:pPr>
              <w:pStyle w:val="Tabletext"/>
              <w:jc w:val="center"/>
            </w:pPr>
            <w:r w:rsidRPr="00D626C6">
              <w:t>0 to 5</w:t>
            </w:r>
          </w:p>
        </w:tc>
        <w:tc>
          <w:tcPr>
            <w:tcW w:w="1545" w:type="dxa"/>
            <w:noWrap/>
            <w:vAlign w:val="bottom"/>
          </w:tcPr>
          <w:p w:rsidR="0029573F" w:rsidRPr="00D626C6" w:rsidRDefault="0029573F" w:rsidP="00652B6A">
            <w:pPr>
              <w:pStyle w:val="Tabletext"/>
              <w:jc w:val="center"/>
            </w:pPr>
            <w:r w:rsidRPr="00D626C6">
              <w:t xml:space="preserve">–7 –7/5 </w:t>
            </w:r>
            <w:r>
              <w:t>×</w:t>
            </w:r>
            <w:r w:rsidRPr="00D626C6">
              <w:t xml:space="preserve"> </w:t>
            </w:r>
            <w:r w:rsidRPr="00D626C6">
              <w:sym w:font="Symbol" w:char="F044"/>
            </w:r>
            <w:r w:rsidRPr="00D626C6">
              <w:rPr>
                <w:i/>
                <w:iCs/>
              </w:rPr>
              <w:t>f</w:t>
            </w:r>
          </w:p>
        </w:tc>
        <w:tc>
          <w:tcPr>
            <w:tcW w:w="1080" w:type="dxa"/>
            <w:noWrap/>
            <w:vAlign w:val="bottom"/>
          </w:tcPr>
          <w:p w:rsidR="0029573F" w:rsidRPr="00D626C6" w:rsidRDefault="0029573F" w:rsidP="00652B6A">
            <w:pPr>
              <w:pStyle w:val="Tabletext"/>
              <w:jc w:val="center"/>
            </w:pPr>
            <w:r w:rsidRPr="00D626C6">
              <w:t>dBm</w:t>
            </w:r>
          </w:p>
        </w:tc>
        <w:tc>
          <w:tcPr>
            <w:tcW w:w="900" w:type="dxa"/>
            <w:noWrap/>
            <w:vAlign w:val="bottom"/>
          </w:tcPr>
          <w:p w:rsidR="0029573F" w:rsidRPr="00D626C6" w:rsidRDefault="0029573F" w:rsidP="00652B6A">
            <w:pPr>
              <w:pStyle w:val="Tabletext"/>
              <w:jc w:val="center"/>
            </w:pPr>
            <w:r w:rsidRPr="00D626C6">
              <w:t>100</w:t>
            </w:r>
          </w:p>
        </w:tc>
        <w:tc>
          <w:tcPr>
            <w:tcW w:w="1928" w:type="dxa"/>
            <w:noWrap/>
            <w:vAlign w:val="bottom"/>
          </w:tcPr>
          <w:p w:rsidR="0029573F" w:rsidRPr="00D626C6" w:rsidRDefault="0029573F" w:rsidP="00652B6A">
            <w:pPr>
              <w:pStyle w:val="Tabletext"/>
              <w:jc w:val="center"/>
            </w:pPr>
            <w:r w:rsidRPr="00D626C6">
              <w:t>all CBW ≥ 5 MHz</w:t>
            </w:r>
          </w:p>
        </w:tc>
        <w:tc>
          <w:tcPr>
            <w:tcW w:w="1582"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&gt; 1 GHz</w:t>
            </w:r>
          </w:p>
        </w:tc>
      </w:tr>
      <w:tr w:rsidR="0029573F" w:rsidRPr="00D626C6" w:rsidTr="00652B6A">
        <w:trPr>
          <w:trHeight w:val="300"/>
          <w:jc w:val="center"/>
        </w:trPr>
        <w:tc>
          <w:tcPr>
            <w:tcW w:w="1161" w:type="dxa"/>
            <w:noWrap/>
            <w:vAlign w:val="bottom"/>
          </w:tcPr>
          <w:p w:rsidR="0029573F" w:rsidRPr="00D626C6" w:rsidRDefault="0029573F" w:rsidP="00652B6A">
            <w:pPr>
              <w:pStyle w:val="Tabletext"/>
              <w:jc w:val="center"/>
            </w:pPr>
            <w:r w:rsidRPr="00D626C6">
              <w:t>5 to 10</w:t>
            </w:r>
          </w:p>
        </w:tc>
        <w:tc>
          <w:tcPr>
            <w:tcW w:w="1545" w:type="dxa"/>
            <w:noWrap/>
            <w:vAlign w:val="bottom"/>
          </w:tcPr>
          <w:p w:rsidR="0029573F" w:rsidRPr="00D626C6" w:rsidRDefault="0029573F" w:rsidP="00652B6A">
            <w:pPr>
              <w:pStyle w:val="Tabletext"/>
              <w:jc w:val="center"/>
            </w:pPr>
            <w:r w:rsidRPr="00D626C6">
              <w:t>–14</w:t>
            </w:r>
          </w:p>
        </w:tc>
        <w:tc>
          <w:tcPr>
            <w:tcW w:w="1080" w:type="dxa"/>
            <w:noWrap/>
            <w:vAlign w:val="bottom"/>
          </w:tcPr>
          <w:p w:rsidR="0029573F" w:rsidRPr="00D626C6" w:rsidRDefault="0029573F" w:rsidP="00652B6A">
            <w:pPr>
              <w:pStyle w:val="Tabletext"/>
              <w:jc w:val="center"/>
            </w:pPr>
            <w:r w:rsidRPr="00D626C6">
              <w:t>dBm</w:t>
            </w:r>
          </w:p>
        </w:tc>
        <w:tc>
          <w:tcPr>
            <w:tcW w:w="900" w:type="dxa"/>
            <w:noWrap/>
            <w:vAlign w:val="bottom"/>
          </w:tcPr>
          <w:p w:rsidR="0029573F" w:rsidRPr="00D626C6" w:rsidRDefault="0029573F" w:rsidP="00652B6A">
            <w:pPr>
              <w:pStyle w:val="Tabletext"/>
              <w:jc w:val="center"/>
            </w:pPr>
            <w:r w:rsidRPr="00D626C6">
              <w:t>100</w:t>
            </w:r>
          </w:p>
        </w:tc>
        <w:tc>
          <w:tcPr>
            <w:tcW w:w="1928" w:type="dxa"/>
            <w:noWrap/>
            <w:vAlign w:val="bottom"/>
          </w:tcPr>
          <w:p w:rsidR="0029573F" w:rsidRPr="00D626C6" w:rsidRDefault="0029573F" w:rsidP="00652B6A">
            <w:pPr>
              <w:pStyle w:val="Tabletext"/>
              <w:jc w:val="center"/>
            </w:pPr>
            <w:r w:rsidRPr="00D626C6">
              <w:t>all CBW ≥ 5 MHz</w:t>
            </w:r>
          </w:p>
        </w:tc>
        <w:tc>
          <w:tcPr>
            <w:tcW w:w="1582"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&gt; 1 GHz</w:t>
            </w:r>
          </w:p>
        </w:tc>
      </w:tr>
      <w:tr w:rsidR="0029573F" w:rsidRPr="00D626C6" w:rsidTr="00652B6A">
        <w:trPr>
          <w:trHeight w:val="300"/>
          <w:jc w:val="center"/>
        </w:trPr>
        <w:tc>
          <w:tcPr>
            <w:tcW w:w="1161" w:type="dxa"/>
            <w:noWrap/>
            <w:vAlign w:val="bottom"/>
          </w:tcPr>
          <w:p w:rsidR="0029573F" w:rsidRPr="00D626C6" w:rsidRDefault="0029573F" w:rsidP="00652B6A">
            <w:pPr>
              <w:pStyle w:val="Tabletext"/>
              <w:jc w:val="center"/>
            </w:pPr>
            <w:r w:rsidRPr="00D626C6">
              <w:t xml:space="preserve">10 to </w:t>
            </w:r>
            <w:r w:rsidRPr="00D626C6">
              <w:sym w:font="Symbol" w:char="F044"/>
            </w:r>
            <w:r w:rsidRPr="00D626C6">
              <w:rPr>
                <w:i/>
                <w:iCs/>
              </w:rPr>
              <w:t>f</w:t>
            </w:r>
            <w:r w:rsidRPr="00D626C6">
              <w:rPr>
                <w:i/>
                <w:iCs/>
                <w:vertAlign w:val="subscript"/>
              </w:rPr>
              <w:t>max</w:t>
            </w:r>
          </w:p>
        </w:tc>
        <w:tc>
          <w:tcPr>
            <w:tcW w:w="1545" w:type="dxa"/>
            <w:noWrap/>
            <w:vAlign w:val="bottom"/>
          </w:tcPr>
          <w:p w:rsidR="0029573F" w:rsidRPr="00D626C6" w:rsidRDefault="0029573F" w:rsidP="00652B6A">
            <w:pPr>
              <w:pStyle w:val="Tabletext"/>
              <w:jc w:val="center"/>
            </w:pPr>
            <w:r w:rsidRPr="00D626C6">
              <w:t>–15</w:t>
            </w:r>
          </w:p>
        </w:tc>
        <w:tc>
          <w:tcPr>
            <w:tcW w:w="1080" w:type="dxa"/>
            <w:noWrap/>
            <w:vAlign w:val="bottom"/>
          </w:tcPr>
          <w:p w:rsidR="0029573F" w:rsidRPr="00D626C6" w:rsidRDefault="0029573F" w:rsidP="00652B6A">
            <w:pPr>
              <w:pStyle w:val="Tabletext"/>
              <w:jc w:val="center"/>
            </w:pPr>
            <w:r w:rsidRPr="00D626C6">
              <w:t>dBm</w:t>
            </w:r>
          </w:p>
        </w:tc>
        <w:tc>
          <w:tcPr>
            <w:tcW w:w="900" w:type="dxa"/>
            <w:noWrap/>
            <w:vAlign w:val="bottom"/>
          </w:tcPr>
          <w:p w:rsidR="0029573F" w:rsidRPr="00D626C6" w:rsidRDefault="0029573F" w:rsidP="00652B6A">
            <w:pPr>
              <w:pStyle w:val="Tabletext"/>
              <w:jc w:val="center"/>
            </w:pPr>
            <w:r w:rsidRPr="00D626C6">
              <w:t>1 000</w:t>
            </w:r>
          </w:p>
        </w:tc>
        <w:tc>
          <w:tcPr>
            <w:tcW w:w="1928" w:type="dxa"/>
            <w:noWrap/>
            <w:vAlign w:val="bottom"/>
          </w:tcPr>
          <w:p w:rsidR="0029573F" w:rsidRPr="00D626C6" w:rsidRDefault="0029573F" w:rsidP="00652B6A">
            <w:pPr>
              <w:pStyle w:val="Tabletext"/>
              <w:jc w:val="center"/>
            </w:pPr>
            <w:r w:rsidRPr="00D626C6">
              <w:t>all CBW ≥ 5 MHz</w:t>
            </w:r>
          </w:p>
        </w:tc>
        <w:tc>
          <w:tcPr>
            <w:tcW w:w="1582"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&gt; 1 GHz</w:t>
            </w:r>
          </w:p>
        </w:tc>
      </w:tr>
    </w:tbl>
    <w:p w:rsidR="0029573F" w:rsidRPr="00D626C6" w:rsidRDefault="0029573F" w:rsidP="0029573F">
      <w:pPr>
        <w:pStyle w:val="TableNo"/>
        <w:keepLines/>
      </w:pPr>
      <w:bookmarkStart w:id="5609" w:name="_Ref204673558"/>
      <w:bookmarkStart w:id="5610" w:name="_Ref35414026"/>
      <w:bookmarkStart w:id="5611" w:name="_Toc108902432"/>
      <w:bookmarkStart w:id="5612" w:name="_Toc109077030"/>
      <w:bookmarkStart w:id="5613" w:name="_Toc109179741"/>
      <w:bookmarkStart w:id="5614" w:name="_Toc202154763"/>
      <w:bookmarkStart w:id="5615" w:name="_Toc226431681"/>
      <w:bookmarkStart w:id="5616" w:name="_Ref500833764"/>
      <w:r w:rsidRPr="00D626C6">
        <w:t xml:space="preserve">TABLE </w:t>
      </w:r>
      <w:bookmarkEnd w:id="5609"/>
      <w:r w:rsidRPr="00D626C6">
        <w:t>3</w:t>
      </w:r>
      <w:r>
        <w:t>3</w:t>
      </w:r>
    </w:p>
    <w:p w:rsidR="0029573F" w:rsidRPr="00D626C6" w:rsidRDefault="0029573F" w:rsidP="0029573F">
      <w:pPr>
        <w:pStyle w:val="Tabletitle"/>
      </w:pPr>
      <w:r w:rsidRPr="00D626C6">
        <w:t xml:space="preserve">Additional </w:t>
      </w:r>
      <w:r>
        <w:t>B</w:t>
      </w:r>
      <w:r w:rsidRPr="00D626C6">
        <w:t xml:space="preserve">and </w:t>
      </w:r>
      <w:r>
        <w:t>C</w:t>
      </w:r>
      <w:r w:rsidRPr="00D626C6">
        <w:t>lasses 1 and 15 transmitter spurious emission limits</w:t>
      </w:r>
      <w:bookmarkEnd w:id="5610"/>
      <w:bookmarkEnd w:id="5611"/>
      <w:bookmarkEnd w:id="5612"/>
      <w:bookmarkEnd w:id="5613"/>
      <w:bookmarkEnd w:id="5614"/>
      <w:bookmarkEnd w:id="5615"/>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1662"/>
        <w:gridCol w:w="1232"/>
        <w:gridCol w:w="958"/>
        <w:gridCol w:w="2036"/>
        <w:gridCol w:w="1718"/>
      </w:tblGrid>
      <w:tr w:rsidR="0029573F" w:rsidRPr="00D626C6" w:rsidTr="00652B6A">
        <w:trPr>
          <w:trHeight w:val="270"/>
          <w:jc w:val="center"/>
        </w:trPr>
        <w:tc>
          <w:tcPr>
            <w:tcW w:w="1105" w:type="dxa"/>
            <w:vMerge w:val="restart"/>
            <w:vAlign w:val="bottom"/>
          </w:tcPr>
          <w:p w:rsidR="0029573F" w:rsidRPr="00D626C6" w:rsidRDefault="0029573F" w:rsidP="00652B6A">
            <w:pPr>
              <w:pStyle w:val="Tablehead"/>
            </w:pPr>
            <w:r w:rsidRPr="00D626C6">
              <w:t xml:space="preserve">Frequency offset, </w:t>
            </w:r>
          </w:p>
          <w:p w:rsidR="0029573F" w:rsidRPr="00D626C6" w:rsidRDefault="0029573F" w:rsidP="00652B6A">
            <w:pPr>
              <w:pStyle w:val="Tablehead"/>
            </w:pPr>
            <w:r w:rsidRPr="00D626C6">
              <w:sym w:font="Symbol" w:char="F044"/>
            </w:r>
            <w:r w:rsidRPr="00D626C6">
              <w:rPr>
                <w:i/>
                <w:iCs/>
              </w:rPr>
              <w:t>f</w:t>
            </w:r>
            <w:r w:rsidRPr="00D626C6">
              <w:t>, MHz</w:t>
            </w:r>
          </w:p>
        </w:tc>
        <w:tc>
          <w:tcPr>
            <w:tcW w:w="3602" w:type="dxa"/>
            <w:gridSpan w:val="3"/>
            <w:vAlign w:val="center"/>
          </w:tcPr>
          <w:p w:rsidR="0029573F" w:rsidRPr="00D626C6" w:rsidRDefault="0029573F" w:rsidP="00652B6A">
            <w:pPr>
              <w:pStyle w:val="Tablehead"/>
            </w:pPr>
            <w:r w:rsidRPr="00D626C6">
              <w:t xml:space="preserve">Emission </w:t>
            </w:r>
            <w:r>
              <w:t>l</w:t>
            </w:r>
            <w:r w:rsidRPr="00D626C6">
              <w:t>imit</w:t>
            </w:r>
          </w:p>
        </w:tc>
        <w:tc>
          <w:tcPr>
            <w:tcW w:w="3509" w:type="dxa"/>
            <w:gridSpan w:val="2"/>
            <w:vAlign w:val="center"/>
          </w:tcPr>
          <w:p w:rsidR="0029573F" w:rsidRPr="00D626C6" w:rsidRDefault="0029573F" w:rsidP="00652B6A">
            <w:pPr>
              <w:pStyle w:val="Tablehead"/>
            </w:pPr>
            <w:r w:rsidRPr="00D626C6">
              <w:t>Comments</w:t>
            </w:r>
          </w:p>
        </w:tc>
      </w:tr>
      <w:tr w:rsidR="0029573F" w:rsidRPr="00D626C6" w:rsidTr="00652B6A">
        <w:trPr>
          <w:trHeight w:val="525"/>
          <w:jc w:val="center"/>
        </w:trPr>
        <w:tc>
          <w:tcPr>
            <w:tcW w:w="1105" w:type="dxa"/>
            <w:vMerge/>
            <w:vAlign w:val="bottom"/>
          </w:tcPr>
          <w:p w:rsidR="0029573F" w:rsidRPr="00D626C6" w:rsidRDefault="0029573F" w:rsidP="00652B6A">
            <w:pPr>
              <w:pStyle w:val="Tablehead"/>
            </w:pPr>
          </w:p>
        </w:tc>
        <w:tc>
          <w:tcPr>
            <w:tcW w:w="1554" w:type="dxa"/>
            <w:vAlign w:val="center"/>
          </w:tcPr>
          <w:p w:rsidR="0029573F" w:rsidRPr="00D626C6" w:rsidRDefault="0029573F" w:rsidP="00652B6A">
            <w:pPr>
              <w:pStyle w:val="Tablehead"/>
            </w:pPr>
            <w:r w:rsidRPr="00D626C6">
              <w:t>–</w:t>
            </w:r>
          </w:p>
        </w:tc>
        <w:tc>
          <w:tcPr>
            <w:tcW w:w="1152" w:type="dxa"/>
            <w:vAlign w:val="center"/>
          </w:tcPr>
          <w:p w:rsidR="0029573F" w:rsidRPr="00D626C6" w:rsidRDefault="0029573F" w:rsidP="00652B6A">
            <w:pPr>
              <w:pStyle w:val="Tablehead"/>
            </w:pPr>
            <w:r w:rsidRPr="00D626C6">
              <w:t>Unit</w:t>
            </w:r>
          </w:p>
        </w:tc>
        <w:tc>
          <w:tcPr>
            <w:tcW w:w="896" w:type="dxa"/>
            <w:vAlign w:val="center"/>
          </w:tcPr>
          <w:p w:rsidR="0029573F" w:rsidRPr="00D626C6" w:rsidRDefault="0029573F" w:rsidP="00652B6A">
            <w:pPr>
              <w:pStyle w:val="Tablehead"/>
            </w:pPr>
            <w:r w:rsidRPr="00D626C6">
              <w:t>RBW, kHz</w:t>
            </w:r>
          </w:p>
        </w:tc>
        <w:tc>
          <w:tcPr>
            <w:tcW w:w="1903" w:type="dxa"/>
            <w:vAlign w:val="center"/>
          </w:tcPr>
          <w:p w:rsidR="0029573F" w:rsidRPr="00D626C6" w:rsidRDefault="0029573F" w:rsidP="00652B6A">
            <w:pPr>
              <w:pStyle w:val="Tablehead"/>
            </w:pPr>
            <w:r w:rsidRPr="00D626C6">
              <w:t>Restrictions</w:t>
            </w:r>
          </w:p>
        </w:tc>
        <w:tc>
          <w:tcPr>
            <w:tcW w:w="1606" w:type="dxa"/>
            <w:vAlign w:val="center"/>
          </w:tcPr>
          <w:p w:rsidR="0029573F" w:rsidRPr="00D626C6" w:rsidRDefault="0029573F" w:rsidP="00652B6A">
            <w:pPr>
              <w:pStyle w:val="Tablehead"/>
            </w:pPr>
            <w:r w:rsidRPr="00D626C6">
              <w:t>Applicable range</w:t>
            </w:r>
          </w:p>
        </w:tc>
      </w:tr>
      <w:tr w:rsidR="0029573F" w:rsidRPr="00D626C6" w:rsidTr="00652B6A">
        <w:trPr>
          <w:trHeight w:val="300"/>
          <w:jc w:val="center"/>
        </w:trPr>
        <w:tc>
          <w:tcPr>
            <w:tcW w:w="1105" w:type="dxa"/>
            <w:noWrap/>
            <w:vAlign w:val="bottom"/>
          </w:tcPr>
          <w:p w:rsidR="0029573F" w:rsidRPr="00D626C6" w:rsidRDefault="0029573F" w:rsidP="00652B6A">
            <w:pPr>
              <w:pStyle w:val="Tabletext"/>
              <w:jc w:val="center"/>
            </w:pPr>
            <w:r w:rsidRPr="00D626C6">
              <w:t>0 to 1</w:t>
            </w:r>
          </w:p>
        </w:tc>
        <w:tc>
          <w:tcPr>
            <w:tcW w:w="1554" w:type="dxa"/>
            <w:noWrap/>
            <w:vAlign w:val="bottom"/>
          </w:tcPr>
          <w:p w:rsidR="0029573F" w:rsidRPr="00D626C6" w:rsidRDefault="0029573F" w:rsidP="00652B6A">
            <w:pPr>
              <w:pStyle w:val="Tabletext"/>
              <w:jc w:val="center"/>
            </w:pPr>
            <w:r w:rsidRPr="00D626C6">
              <w:t>–10</w:t>
            </w:r>
          </w:p>
        </w:tc>
        <w:tc>
          <w:tcPr>
            <w:tcW w:w="1152" w:type="dxa"/>
            <w:noWrap/>
            <w:vAlign w:val="bottom"/>
          </w:tcPr>
          <w:p w:rsidR="0029573F" w:rsidRPr="00D626C6" w:rsidRDefault="0029573F" w:rsidP="00652B6A">
            <w:pPr>
              <w:pStyle w:val="Tabletext"/>
              <w:jc w:val="center"/>
            </w:pPr>
            <w:r w:rsidRPr="00D626C6">
              <w:t>dBm</w:t>
            </w:r>
          </w:p>
        </w:tc>
        <w:tc>
          <w:tcPr>
            <w:tcW w:w="896" w:type="dxa"/>
            <w:noWrap/>
            <w:vAlign w:val="bottom"/>
          </w:tcPr>
          <w:p w:rsidR="0029573F" w:rsidRPr="00D626C6" w:rsidRDefault="0029573F" w:rsidP="00652B6A">
            <w:pPr>
              <w:pStyle w:val="Tabletext"/>
              <w:jc w:val="center"/>
            </w:pPr>
            <w:r w:rsidRPr="00D626C6">
              <w:t>100</w:t>
            </w:r>
          </w:p>
        </w:tc>
        <w:tc>
          <w:tcPr>
            <w:tcW w:w="1903" w:type="dxa"/>
            <w:noWrap/>
            <w:vAlign w:val="bottom"/>
          </w:tcPr>
          <w:p w:rsidR="0029573F" w:rsidRPr="00D626C6" w:rsidRDefault="0029573F" w:rsidP="00652B6A">
            <w:pPr>
              <w:pStyle w:val="Tabletext"/>
              <w:jc w:val="center"/>
            </w:pPr>
            <w:r w:rsidRPr="00D626C6">
              <w:t>CBW=5 MHz</w:t>
            </w:r>
          </w:p>
        </w:tc>
        <w:tc>
          <w:tcPr>
            <w:tcW w:w="1606"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&gt; 1 GHz</w:t>
            </w:r>
          </w:p>
        </w:tc>
      </w:tr>
      <w:tr w:rsidR="0029573F" w:rsidRPr="00D626C6" w:rsidTr="00652B6A">
        <w:trPr>
          <w:trHeight w:val="300"/>
          <w:jc w:val="center"/>
        </w:trPr>
        <w:tc>
          <w:tcPr>
            <w:tcW w:w="1105" w:type="dxa"/>
            <w:noWrap/>
            <w:vAlign w:val="bottom"/>
          </w:tcPr>
          <w:p w:rsidR="0029573F" w:rsidRPr="00D626C6" w:rsidRDefault="0029573F" w:rsidP="00652B6A">
            <w:pPr>
              <w:pStyle w:val="Tabletext"/>
              <w:jc w:val="center"/>
            </w:pPr>
            <w:r w:rsidRPr="00D626C6">
              <w:t>0 to 1</w:t>
            </w:r>
          </w:p>
        </w:tc>
        <w:tc>
          <w:tcPr>
            <w:tcW w:w="1554" w:type="dxa"/>
            <w:noWrap/>
            <w:vAlign w:val="bottom"/>
          </w:tcPr>
          <w:p w:rsidR="0029573F" w:rsidRPr="00D626C6" w:rsidRDefault="0029573F" w:rsidP="00652B6A">
            <w:pPr>
              <w:pStyle w:val="Tabletext"/>
              <w:jc w:val="center"/>
            </w:pPr>
            <w:r w:rsidRPr="00D626C6">
              <w:t>–13</w:t>
            </w:r>
          </w:p>
        </w:tc>
        <w:tc>
          <w:tcPr>
            <w:tcW w:w="1152" w:type="dxa"/>
            <w:noWrap/>
            <w:vAlign w:val="bottom"/>
          </w:tcPr>
          <w:p w:rsidR="0029573F" w:rsidRPr="00D626C6" w:rsidRDefault="0029573F" w:rsidP="00652B6A">
            <w:pPr>
              <w:pStyle w:val="Tabletext"/>
              <w:jc w:val="center"/>
            </w:pPr>
            <w:r w:rsidRPr="00D626C6">
              <w:t>dBm</w:t>
            </w:r>
          </w:p>
        </w:tc>
        <w:tc>
          <w:tcPr>
            <w:tcW w:w="896" w:type="dxa"/>
            <w:noWrap/>
            <w:vAlign w:val="bottom"/>
          </w:tcPr>
          <w:p w:rsidR="0029573F" w:rsidRPr="00D626C6" w:rsidRDefault="0029573F" w:rsidP="00652B6A">
            <w:pPr>
              <w:pStyle w:val="Tabletext"/>
              <w:jc w:val="center"/>
            </w:pPr>
            <w:r w:rsidRPr="00D626C6">
              <w:t>100</w:t>
            </w:r>
          </w:p>
        </w:tc>
        <w:tc>
          <w:tcPr>
            <w:tcW w:w="1903" w:type="dxa"/>
            <w:noWrap/>
            <w:vAlign w:val="bottom"/>
          </w:tcPr>
          <w:p w:rsidR="0029573F" w:rsidRPr="00D626C6" w:rsidRDefault="0029573F" w:rsidP="00652B6A">
            <w:pPr>
              <w:pStyle w:val="Tabletext"/>
              <w:jc w:val="center"/>
            </w:pPr>
            <w:r w:rsidRPr="00D626C6">
              <w:t>CBW=10 MHz</w:t>
            </w:r>
          </w:p>
        </w:tc>
        <w:tc>
          <w:tcPr>
            <w:tcW w:w="1606"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&gt; 1 GHz</w:t>
            </w:r>
          </w:p>
        </w:tc>
      </w:tr>
      <w:tr w:rsidR="0029573F" w:rsidRPr="00D626C6" w:rsidTr="00652B6A">
        <w:trPr>
          <w:trHeight w:val="300"/>
          <w:jc w:val="center"/>
        </w:trPr>
        <w:tc>
          <w:tcPr>
            <w:tcW w:w="1105" w:type="dxa"/>
            <w:noWrap/>
            <w:vAlign w:val="bottom"/>
          </w:tcPr>
          <w:p w:rsidR="0029573F" w:rsidRPr="00D626C6" w:rsidRDefault="0029573F" w:rsidP="00652B6A">
            <w:pPr>
              <w:pStyle w:val="Tabletext"/>
              <w:jc w:val="center"/>
            </w:pPr>
            <w:r w:rsidRPr="00D626C6">
              <w:t>0 to 1</w:t>
            </w:r>
          </w:p>
        </w:tc>
        <w:tc>
          <w:tcPr>
            <w:tcW w:w="1554" w:type="dxa"/>
            <w:noWrap/>
            <w:vAlign w:val="bottom"/>
          </w:tcPr>
          <w:p w:rsidR="0029573F" w:rsidRPr="00D626C6" w:rsidRDefault="0029573F" w:rsidP="00652B6A">
            <w:pPr>
              <w:pStyle w:val="Tabletext"/>
              <w:jc w:val="center"/>
            </w:pPr>
            <w:r w:rsidRPr="00D626C6">
              <w:t>–16</w:t>
            </w:r>
          </w:p>
        </w:tc>
        <w:tc>
          <w:tcPr>
            <w:tcW w:w="1152" w:type="dxa"/>
            <w:noWrap/>
            <w:vAlign w:val="bottom"/>
          </w:tcPr>
          <w:p w:rsidR="0029573F" w:rsidRPr="00D626C6" w:rsidRDefault="0029573F" w:rsidP="00652B6A">
            <w:pPr>
              <w:pStyle w:val="Tabletext"/>
              <w:jc w:val="center"/>
            </w:pPr>
            <w:r w:rsidRPr="00D626C6">
              <w:t>dBm</w:t>
            </w:r>
          </w:p>
        </w:tc>
        <w:tc>
          <w:tcPr>
            <w:tcW w:w="896" w:type="dxa"/>
            <w:noWrap/>
            <w:vAlign w:val="bottom"/>
          </w:tcPr>
          <w:p w:rsidR="0029573F" w:rsidRPr="00D626C6" w:rsidRDefault="0029573F" w:rsidP="00652B6A">
            <w:pPr>
              <w:pStyle w:val="Tabletext"/>
              <w:jc w:val="center"/>
            </w:pPr>
            <w:r w:rsidRPr="00D626C6">
              <w:t>100</w:t>
            </w:r>
          </w:p>
        </w:tc>
        <w:tc>
          <w:tcPr>
            <w:tcW w:w="1903" w:type="dxa"/>
            <w:noWrap/>
            <w:vAlign w:val="bottom"/>
          </w:tcPr>
          <w:p w:rsidR="0029573F" w:rsidRPr="00D626C6" w:rsidRDefault="0029573F" w:rsidP="00652B6A">
            <w:pPr>
              <w:pStyle w:val="Tabletext"/>
              <w:jc w:val="center"/>
            </w:pPr>
            <w:r w:rsidRPr="00D626C6">
              <w:t>CBW=20 MHz</w:t>
            </w:r>
          </w:p>
        </w:tc>
        <w:tc>
          <w:tcPr>
            <w:tcW w:w="1606"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&gt; 1 GHz</w:t>
            </w:r>
          </w:p>
        </w:tc>
      </w:tr>
      <w:tr w:rsidR="0029573F" w:rsidRPr="00D626C6" w:rsidTr="00652B6A">
        <w:trPr>
          <w:trHeight w:val="300"/>
          <w:jc w:val="center"/>
        </w:trPr>
        <w:tc>
          <w:tcPr>
            <w:tcW w:w="1105" w:type="dxa"/>
            <w:noWrap/>
            <w:vAlign w:val="bottom"/>
          </w:tcPr>
          <w:p w:rsidR="0029573F" w:rsidRPr="00D626C6" w:rsidRDefault="0029573F" w:rsidP="00652B6A">
            <w:pPr>
              <w:pStyle w:val="Tabletext"/>
              <w:jc w:val="center"/>
            </w:pPr>
            <w:r w:rsidRPr="00D626C6">
              <w:t>1 to 10</w:t>
            </w:r>
          </w:p>
        </w:tc>
        <w:tc>
          <w:tcPr>
            <w:tcW w:w="1554" w:type="dxa"/>
            <w:noWrap/>
            <w:vAlign w:val="bottom"/>
          </w:tcPr>
          <w:p w:rsidR="0029573F" w:rsidRPr="00D626C6" w:rsidRDefault="0029573F" w:rsidP="00652B6A">
            <w:pPr>
              <w:pStyle w:val="Tabletext"/>
              <w:jc w:val="center"/>
            </w:pPr>
            <w:r w:rsidRPr="00D626C6">
              <w:t>–13</w:t>
            </w:r>
          </w:p>
        </w:tc>
        <w:tc>
          <w:tcPr>
            <w:tcW w:w="1152" w:type="dxa"/>
            <w:noWrap/>
            <w:vAlign w:val="bottom"/>
          </w:tcPr>
          <w:p w:rsidR="0029573F" w:rsidRPr="00D626C6" w:rsidRDefault="0029573F" w:rsidP="00652B6A">
            <w:pPr>
              <w:pStyle w:val="Tabletext"/>
              <w:jc w:val="center"/>
            </w:pPr>
            <w:r w:rsidRPr="00D626C6">
              <w:t>dBm</w:t>
            </w:r>
          </w:p>
        </w:tc>
        <w:tc>
          <w:tcPr>
            <w:tcW w:w="896" w:type="dxa"/>
            <w:noWrap/>
            <w:vAlign w:val="bottom"/>
          </w:tcPr>
          <w:p w:rsidR="0029573F" w:rsidRPr="00D626C6" w:rsidRDefault="0029573F" w:rsidP="00652B6A">
            <w:pPr>
              <w:pStyle w:val="Tabletext"/>
              <w:jc w:val="center"/>
            </w:pPr>
            <w:r w:rsidRPr="00D626C6">
              <w:t>1 000</w:t>
            </w:r>
          </w:p>
        </w:tc>
        <w:tc>
          <w:tcPr>
            <w:tcW w:w="1903" w:type="dxa"/>
            <w:noWrap/>
            <w:vAlign w:val="bottom"/>
          </w:tcPr>
          <w:p w:rsidR="0029573F" w:rsidRPr="00D626C6" w:rsidRDefault="0029573F" w:rsidP="00652B6A">
            <w:pPr>
              <w:pStyle w:val="Tabletext"/>
              <w:jc w:val="center"/>
            </w:pPr>
            <w:r w:rsidRPr="00D626C6">
              <w:t>all CBW ≥ 5 MHz</w:t>
            </w:r>
          </w:p>
        </w:tc>
        <w:tc>
          <w:tcPr>
            <w:tcW w:w="1606"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&gt; 1 GHz</w:t>
            </w:r>
          </w:p>
        </w:tc>
      </w:tr>
      <w:tr w:rsidR="0029573F" w:rsidRPr="00D626C6" w:rsidTr="00652B6A">
        <w:trPr>
          <w:trHeight w:val="300"/>
          <w:jc w:val="center"/>
        </w:trPr>
        <w:tc>
          <w:tcPr>
            <w:tcW w:w="1105" w:type="dxa"/>
            <w:noWrap/>
            <w:vAlign w:val="bottom"/>
          </w:tcPr>
          <w:p w:rsidR="0029573F" w:rsidRPr="00D626C6" w:rsidRDefault="0029573F" w:rsidP="00652B6A">
            <w:pPr>
              <w:pStyle w:val="Tabletext"/>
              <w:jc w:val="center"/>
            </w:pPr>
            <w:r w:rsidRPr="00D626C6">
              <w:t xml:space="preserve">10 to </w:t>
            </w:r>
            <w:r w:rsidRPr="00D626C6">
              <w:sym w:font="Symbol" w:char="F044"/>
            </w:r>
            <w:r w:rsidRPr="00D626C6">
              <w:rPr>
                <w:i/>
                <w:iCs/>
              </w:rPr>
              <w:t>f</w:t>
            </w:r>
            <w:r w:rsidRPr="00D626C6">
              <w:rPr>
                <w:i/>
                <w:iCs/>
                <w:vertAlign w:val="subscript"/>
              </w:rPr>
              <w:t>max</w:t>
            </w:r>
          </w:p>
        </w:tc>
        <w:tc>
          <w:tcPr>
            <w:tcW w:w="1554" w:type="dxa"/>
            <w:noWrap/>
            <w:vAlign w:val="bottom"/>
          </w:tcPr>
          <w:p w:rsidR="0029573F" w:rsidRPr="00D626C6" w:rsidRDefault="0029573F" w:rsidP="00652B6A">
            <w:pPr>
              <w:pStyle w:val="Tabletext"/>
              <w:jc w:val="center"/>
            </w:pPr>
            <w:r w:rsidRPr="00D626C6">
              <w:t>–15</w:t>
            </w:r>
          </w:p>
        </w:tc>
        <w:tc>
          <w:tcPr>
            <w:tcW w:w="1152" w:type="dxa"/>
            <w:noWrap/>
            <w:vAlign w:val="bottom"/>
          </w:tcPr>
          <w:p w:rsidR="0029573F" w:rsidRPr="00D626C6" w:rsidRDefault="0029573F" w:rsidP="00652B6A">
            <w:pPr>
              <w:pStyle w:val="Tabletext"/>
              <w:jc w:val="center"/>
            </w:pPr>
            <w:r w:rsidRPr="00D626C6">
              <w:t>dBm</w:t>
            </w:r>
          </w:p>
        </w:tc>
        <w:tc>
          <w:tcPr>
            <w:tcW w:w="896" w:type="dxa"/>
            <w:noWrap/>
            <w:vAlign w:val="bottom"/>
          </w:tcPr>
          <w:p w:rsidR="0029573F" w:rsidRPr="00D626C6" w:rsidRDefault="0029573F" w:rsidP="00652B6A">
            <w:pPr>
              <w:pStyle w:val="Tabletext"/>
              <w:jc w:val="center"/>
            </w:pPr>
            <w:r w:rsidRPr="00D626C6">
              <w:t>1 000</w:t>
            </w:r>
          </w:p>
        </w:tc>
        <w:tc>
          <w:tcPr>
            <w:tcW w:w="1903" w:type="dxa"/>
            <w:noWrap/>
            <w:vAlign w:val="bottom"/>
          </w:tcPr>
          <w:p w:rsidR="0029573F" w:rsidRPr="00D626C6" w:rsidRDefault="0029573F" w:rsidP="00652B6A">
            <w:pPr>
              <w:pStyle w:val="Tabletext"/>
              <w:jc w:val="center"/>
            </w:pPr>
            <w:r w:rsidRPr="00D626C6">
              <w:t>all CBW ≥ 5 MHz</w:t>
            </w:r>
          </w:p>
        </w:tc>
        <w:tc>
          <w:tcPr>
            <w:tcW w:w="1606" w:type="dxa"/>
            <w:vAlign w:val="center"/>
          </w:tcPr>
          <w:p w:rsidR="0029573F" w:rsidRPr="00D626C6" w:rsidRDefault="0029573F" w:rsidP="00652B6A">
            <w:pPr>
              <w:pStyle w:val="Tabletext"/>
              <w:jc w:val="center"/>
            </w:pPr>
            <w:r w:rsidRPr="00D626C6">
              <w:rPr>
                <w:i/>
                <w:iCs/>
              </w:rPr>
              <w:t>f</w:t>
            </w:r>
            <w:r w:rsidRPr="00D626C6">
              <w:rPr>
                <w:i/>
                <w:iCs/>
                <w:vertAlign w:val="subscript"/>
              </w:rPr>
              <w:t>c</w:t>
            </w:r>
            <w:r w:rsidRPr="00D626C6">
              <w:t xml:space="preserve"> &gt; 1 GHz</w:t>
            </w:r>
          </w:p>
        </w:tc>
      </w:tr>
    </w:tbl>
    <w:p w:rsidR="0029573F" w:rsidRPr="00D626C6" w:rsidRDefault="0029573F" w:rsidP="0029573F">
      <w:pPr>
        <w:pStyle w:val="Tablefin"/>
      </w:pPr>
      <w:bookmarkStart w:id="5617" w:name="_Toc269477869"/>
      <w:bookmarkStart w:id="5618" w:name="_Toc269478270"/>
      <w:bookmarkEnd w:id="5616"/>
    </w:p>
    <w:p w:rsidR="00537636" w:rsidRDefault="00537636">
      <w:pPr>
        <w:tabs>
          <w:tab w:val="clear" w:pos="1134"/>
          <w:tab w:val="clear" w:pos="1871"/>
          <w:tab w:val="clear" w:pos="2268"/>
        </w:tabs>
        <w:overflowPunct/>
        <w:autoSpaceDE/>
        <w:autoSpaceDN/>
        <w:adjustRightInd/>
        <w:spacing w:before="0"/>
        <w:textAlignment w:val="auto"/>
        <w:rPr>
          <w:b/>
        </w:rPr>
      </w:pPr>
      <w:r>
        <w:br w:type="page"/>
      </w:r>
    </w:p>
    <w:p w:rsidR="0029573F" w:rsidRPr="00D626C6" w:rsidRDefault="0029573F" w:rsidP="0029573F">
      <w:pPr>
        <w:pStyle w:val="Heading2"/>
      </w:pPr>
      <w:r>
        <w:lastRenderedPageBreak/>
        <w:t>2</w:t>
      </w:r>
      <w:r w:rsidRPr="00D626C6">
        <w:t>.2</w:t>
      </w:r>
      <w:r w:rsidRPr="00D626C6">
        <w:tab/>
        <w:t>Transmitter spurious emission</w:t>
      </w:r>
      <w:bookmarkEnd w:id="5617"/>
      <w:bookmarkEnd w:id="5618"/>
    </w:p>
    <w:p w:rsidR="0029573F" w:rsidRPr="00D626C6" w:rsidRDefault="0029573F" w:rsidP="0029573F">
      <w:pPr>
        <w:pStyle w:val="TableNo"/>
      </w:pPr>
      <w:bookmarkStart w:id="5619" w:name="_Ref204673573"/>
      <w:bookmarkStart w:id="5620" w:name="_Toc495822716"/>
      <w:bookmarkStart w:id="5621" w:name="_Ref490721724"/>
      <w:bookmarkStart w:id="5622" w:name="_Toc108902434"/>
      <w:bookmarkStart w:id="5623" w:name="_Toc109077032"/>
      <w:bookmarkStart w:id="5624" w:name="_Toc109179743"/>
      <w:bookmarkStart w:id="5625" w:name="_Toc202154765"/>
      <w:bookmarkStart w:id="5626" w:name="_Toc226431682"/>
      <w:r w:rsidRPr="00D626C6">
        <w:t>TABLE 3</w:t>
      </w:r>
      <w:r>
        <w:t>4</w:t>
      </w:r>
    </w:p>
    <w:bookmarkEnd w:id="5619"/>
    <w:bookmarkEnd w:id="5620"/>
    <w:bookmarkEnd w:id="5621"/>
    <w:bookmarkEnd w:id="5622"/>
    <w:bookmarkEnd w:id="5623"/>
    <w:bookmarkEnd w:id="5624"/>
    <w:bookmarkEnd w:id="5625"/>
    <w:p w:rsidR="0029573F" w:rsidRPr="00D626C6" w:rsidRDefault="0029573F" w:rsidP="0029573F">
      <w:pPr>
        <w:pStyle w:val="Tabletitle"/>
      </w:pPr>
      <w:r>
        <w:t>Out-of-</w:t>
      </w:r>
      <w:r w:rsidRPr="00D626C6">
        <w:t>band spurious emission limits for Category A</w:t>
      </w:r>
      <w:bookmarkEnd w:id="5626"/>
    </w:p>
    <w:tbl>
      <w:tblPr>
        <w:tblW w:w="87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2"/>
        <w:gridCol w:w="2031"/>
        <w:gridCol w:w="3142"/>
        <w:gridCol w:w="914"/>
      </w:tblGrid>
      <w:tr w:rsidR="0029573F" w:rsidRPr="00D626C6" w:rsidTr="00652B6A">
        <w:trPr>
          <w:cantSplit/>
          <w:jc w:val="center"/>
        </w:trPr>
        <w:tc>
          <w:tcPr>
            <w:tcW w:w="2477"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head"/>
            </w:pPr>
            <w:r w:rsidRPr="00D626C6">
              <w:t>Band</w:t>
            </w:r>
          </w:p>
        </w:tc>
        <w:tc>
          <w:tcPr>
            <w:tcW w:w="1862"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head"/>
            </w:pPr>
            <w:r w:rsidRPr="00D626C6">
              <w:t>Maximum level</w:t>
            </w:r>
          </w:p>
        </w:tc>
        <w:tc>
          <w:tcPr>
            <w:tcW w:w="2880"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head"/>
            </w:pPr>
            <w:r w:rsidRPr="00D626C6">
              <w:t xml:space="preserve">Measurement </w:t>
            </w:r>
            <w:r>
              <w:t>b</w:t>
            </w:r>
            <w:r w:rsidRPr="00D626C6">
              <w:t>andwidth</w:t>
            </w:r>
          </w:p>
        </w:tc>
        <w:tc>
          <w:tcPr>
            <w:tcW w:w="838"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head"/>
            </w:pPr>
            <w:r w:rsidRPr="00D626C6">
              <w:t>Note</w:t>
            </w:r>
          </w:p>
        </w:tc>
      </w:tr>
      <w:tr w:rsidR="0029573F" w:rsidRPr="00D626C6" w:rsidTr="00652B6A">
        <w:trPr>
          <w:cantSplit/>
          <w:jc w:val="center"/>
        </w:trPr>
        <w:tc>
          <w:tcPr>
            <w:tcW w:w="2477"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9 kHz</w:t>
            </w:r>
            <w:r>
              <w:t>-</w:t>
            </w:r>
            <w:r w:rsidRPr="00D626C6">
              <w:t>150 kHz</w:t>
            </w:r>
          </w:p>
        </w:tc>
        <w:tc>
          <w:tcPr>
            <w:tcW w:w="1862" w:type="dxa"/>
            <w:vMerge w:val="restart"/>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–13 dBm</w:t>
            </w:r>
          </w:p>
        </w:tc>
        <w:tc>
          <w:tcPr>
            <w:tcW w:w="2880"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1 kHz</w:t>
            </w:r>
          </w:p>
        </w:tc>
        <w:tc>
          <w:tcPr>
            <w:tcW w:w="838"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Note 1</w:t>
            </w:r>
          </w:p>
        </w:tc>
      </w:tr>
      <w:tr w:rsidR="0029573F" w:rsidRPr="00D626C6" w:rsidTr="00652B6A">
        <w:trPr>
          <w:cantSplit/>
          <w:jc w:val="center"/>
        </w:trPr>
        <w:tc>
          <w:tcPr>
            <w:tcW w:w="2477"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150 kHz</w:t>
            </w:r>
            <w:r>
              <w:t>-</w:t>
            </w:r>
            <w:r w:rsidRPr="00D626C6">
              <w:t>30 MHz</w:t>
            </w:r>
          </w:p>
        </w:tc>
        <w:tc>
          <w:tcPr>
            <w:tcW w:w="1862" w:type="dxa"/>
            <w:vMerge/>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p>
        </w:tc>
        <w:tc>
          <w:tcPr>
            <w:tcW w:w="2880"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10 kHz</w:t>
            </w:r>
          </w:p>
        </w:tc>
        <w:tc>
          <w:tcPr>
            <w:tcW w:w="838"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Note 1</w:t>
            </w:r>
          </w:p>
        </w:tc>
      </w:tr>
      <w:tr w:rsidR="0029573F" w:rsidRPr="00D626C6" w:rsidTr="00652B6A">
        <w:trPr>
          <w:cantSplit/>
          <w:jc w:val="center"/>
        </w:trPr>
        <w:tc>
          <w:tcPr>
            <w:tcW w:w="2477"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30 MHz</w:t>
            </w:r>
            <w:r>
              <w:t>-</w:t>
            </w:r>
            <w:r w:rsidRPr="00D626C6">
              <w:t>1 GHz</w:t>
            </w:r>
          </w:p>
        </w:tc>
        <w:tc>
          <w:tcPr>
            <w:tcW w:w="1862" w:type="dxa"/>
            <w:vMerge/>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p>
        </w:tc>
        <w:tc>
          <w:tcPr>
            <w:tcW w:w="2880"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100 kHz</w:t>
            </w:r>
          </w:p>
        </w:tc>
        <w:tc>
          <w:tcPr>
            <w:tcW w:w="838"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Note 1</w:t>
            </w:r>
          </w:p>
        </w:tc>
      </w:tr>
      <w:tr w:rsidR="0029573F" w:rsidRPr="00D626C6" w:rsidTr="00652B6A">
        <w:trPr>
          <w:cantSplit/>
          <w:jc w:val="center"/>
        </w:trPr>
        <w:tc>
          <w:tcPr>
            <w:tcW w:w="2477"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1 GHz</w:t>
            </w:r>
            <w:r>
              <w:t>-</w:t>
            </w:r>
            <w:r w:rsidRPr="00D626C6">
              <w:t>12.75 GHz</w:t>
            </w:r>
          </w:p>
        </w:tc>
        <w:tc>
          <w:tcPr>
            <w:tcW w:w="1862" w:type="dxa"/>
            <w:vMerge/>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p>
        </w:tc>
        <w:tc>
          <w:tcPr>
            <w:tcW w:w="2880"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1 MHz</w:t>
            </w:r>
          </w:p>
        </w:tc>
        <w:tc>
          <w:tcPr>
            <w:tcW w:w="838"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Note 2</w:t>
            </w:r>
          </w:p>
        </w:tc>
      </w:tr>
      <w:tr w:rsidR="0029573F" w:rsidRPr="007E14DC" w:rsidTr="00652B6A">
        <w:trPr>
          <w:cantSplit/>
          <w:jc w:val="center"/>
        </w:trPr>
        <w:tc>
          <w:tcPr>
            <w:tcW w:w="8057" w:type="dxa"/>
            <w:gridSpan w:val="4"/>
            <w:tcBorders>
              <w:top w:val="single" w:sz="4" w:space="0" w:color="000000"/>
              <w:left w:val="nil"/>
              <w:bottom w:val="nil"/>
              <w:right w:val="nil"/>
            </w:tcBorders>
          </w:tcPr>
          <w:p w:rsidR="0029573F" w:rsidRPr="00D626C6" w:rsidRDefault="0029573F" w:rsidP="00652B6A">
            <w:pPr>
              <w:pStyle w:val="Tablelegend"/>
            </w:pPr>
            <w:r w:rsidRPr="00D626C6">
              <w:t>NOTE 1 – Bandwidth as in Re</w:t>
            </w:r>
            <w:r>
              <w:t xml:space="preserve">commendation ITU-R SM.329 [2], § </w:t>
            </w:r>
            <w:r w:rsidRPr="00D626C6">
              <w:t>4.1.</w:t>
            </w:r>
          </w:p>
          <w:p w:rsidR="0029573F" w:rsidRPr="00D626C6" w:rsidRDefault="0029573F" w:rsidP="00652B6A">
            <w:pPr>
              <w:pStyle w:val="Tablelegend"/>
            </w:pPr>
            <w:r w:rsidRPr="00D626C6">
              <w:t>NOTE 2 – Bandwidth as in Re</w:t>
            </w:r>
            <w:r>
              <w:t xml:space="preserve">commendation ITU-R SM.329 [2], § </w:t>
            </w:r>
            <w:r w:rsidRPr="00D626C6">
              <w:t>4.1. Upper frequency as in Re</w:t>
            </w:r>
            <w:r>
              <w:t xml:space="preserve">commendation ITU-R SM.329 [2], § </w:t>
            </w:r>
            <w:r w:rsidRPr="00D626C6">
              <w:t>2.5 Table 1.</w:t>
            </w:r>
          </w:p>
        </w:tc>
      </w:tr>
    </w:tbl>
    <w:p w:rsidR="0029573F" w:rsidRPr="00D626C6" w:rsidRDefault="0029573F" w:rsidP="0029573F">
      <w:pPr>
        <w:pStyle w:val="TableNo"/>
        <w:keepLines/>
      </w:pPr>
      <w:bookmarkStart w:id="5627" w:name="_Toc226431683"/>
      <w:bookmarkStart w:id="5628" w:name="_Ref35414032"/>
      <w:bookmarkStart w:id="5629" w:name="_Toc108902435"/>
      <w:bookmarkStart w:id="5630" w:name="_Toc109077033"/>
      <w:bookmarkStart w:id="5631" w:name="_Toc109179744"/>
      <w:bookmarkStart w:id="5632" w:name="_Toc202154766"/>
      <w:r w:rsidRPr="00D626C6">
        <w:t>TABLE 3</w:t>
      </w:r>
      <w:r>
        <w:t>5</w:t>
      </w:r>
    </w:p>
    <w:p w:rsidR="0029573F" w:rsidRPr="00D626C6" w:rsidRDefault="0029573F" w:rsidP="0029573F">
      <w:pPr>
        <w:pStyle w:val="Tabletitle"/>
      </w:pPr>
      <w:r w:rsidRPr="00D626C6">
        <w:t>Out of band spurious emission limits for Category B</w:t>
      </w:r>
      <w:bookmarkEnd w:id="5627"/>
    </w:p>
    <w:tbl>
      <w:tblPr>
        <w:tblW w:w="87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94"/>
        <w:gridCol w:w="1369"/>
        <w:gridCol w:w="1754"/>
        <w:gridCol w:w="2472"/>
      </w:tblGrid>
      <w:tr w:rsidR="0029573F" w:rsidRPr="00D626C6" w:rsidTr="00652B6A">
        <w:trPr>
          <w:cantSplit/>
          <w:jc w:val="center"/>
        </w:trPr>
        <w:tc>
          <w:tcPr>
            <w:tcW w:w="2976"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head"/>
              <w:keepLines/>
            </w:pPr>
            <w:r w:rsidRPr="00D626C6">
              <w:t>Band</w:t>
            </w:r>
          </w:p>
        </w:tc>
        <w:tc>
          <w:tcPr>
            <w:tcW w:w="1276"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head"/>
              <w:keepLines/>
            </w:pPr>
            <w:r w:rsidRPr="00D626C6">
              <w:t xml:space="preserve">Maximum </w:t>
            </w:r>
            <w:r>
              <w:t>l</w:t>
            </w:r>
            <w:r w:rsidRPr="00D626C6">
              <w:t>evel</w:t>
            </w:r>
          </w:p>
        </w:tc>
        <w:tc>
          <w:tcPr>
            <w:tcW w:w="1634"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head"/>
              <w:keepLines/>
            </w:pPr>
            <w:r w:rsidRPr="00D626C6">
              <w:t xml:space="preserve">Measurement </w:t>
            </w:r>
            <w:r>
              <w:t>b</w:t>
            </w:r>
            <w:r w:rsidRPr="00D626C6">
              <w:t>andwidth</w:t>
            </w:r>
          </w:p>
        </w:tc>
        <w:tc>
          <w:tcPr>
            <w:tcW w:w="2303"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head"/>
              <w:keepLines/>
            </w:pPr>
            <w:r w:rsidRPr="00D626C6">
              <w:t>Note</w:t>
            </w:r>
          </w:p>
        </w:tc>
      </w:tr>
      <w:tr w:rsidR="0029573F" w:rsidRPr="00D626C6" w:rsidTr="00652B6A">
        <w:trPr>
          <w:cantSplit/>
          <w:jc w:val="center"/>
        </w:trPr>
        <w:tc>
          <w:tcPr>
            <w:tcW w:w="2976"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keepNext/>
              <w:keepLines/>
              <w:jc w:val="center"/>
            </w:pPr>
            <w:r w:rsidRPr="00D626C6">
              <w:t xml:space="preserve">9 kHz </w:t>
            </w:r>
            <w:r w:rsidRPr="00D626C6">
              <w:sym w:font="Symbol" w:char="F0AB"/>
            </w:r>
            <w:r w:rsidRPr="00D626C6">
              <w:t xml:space="preserve"> 150 kHz</w:t>
            </w:r>
          </w:p>
        </w:tc>
        <w:tc>
          <w:tcPr>
            <w:tcW w:w="1276"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keepNext/>
              <w:keepLines/>
              <w:jc w:val="center"/>
            </w:pPr>
            <w:r w:rsidRPr="00D626C6">
              <w:t>–36 dBm</w:t>
            </w:r>
          </w:p>
        </w:tc>
        <w:tc>
          <w:tcPr>
            <w:tcW w:w="1634"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keepNext/>
              <w:keepLines/>
              <w:jc w:val="center"/>
            </w:pPr>
            <w:r w:rsidRPr="00D626C6">
              <w:t>1 kHz</w:t>
            </w:r>
          </w:p>
        </w:tc>
        <w:tc>
          <w:tcPr>
            <w:tcW w:w="2303"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keepNext/>
              <w:keepLines/>
              <w:jc w:val="center"/>
            </w:pPr>
            <w:r w:rsidRPr="00D626C6">
              <w:t>Note 1</w:t>
            </w:r>
          </w:p>
        </w:tc>
      </w:tr>
      <w:tr w:rsidR="0029573F" w:rsidRPr="00D626C6" w:rsidTr="00652B6A">
        <w:trPr>
          <w:cantSplit/>
          <w:jc w:val="center"/>
        </w:trPr>
        <w:tc>
          <w:tcPr>
            <w:tcW w:w="2976"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 xml:space="preserve">150 kHz </w:t>
            </w:r>
            <w:r w:rsidRPr="00D626C6">
              <w:sym w:font="Symbol" w:char="F0AB"/>
            </w:r>
            <w:r w:rsidRPr="00D626C6">
              <w:t xml:space="preserve"> 30 MHz</w:t>
            </w:r>
          </w:p>
        </w:tc>
        <w:tc>
          <w:tcPr>
            <w:tcW w:w="1276"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–36 dBm</w:t>
            </w:r>
          </w:p>
        </w:tc>
        <w:tc>
          <w:tcPr>
            <w:tcW w:w="1634"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10 kHz</w:t>
            </w:r>
          </w:p>
        </w:tc>
        <w:tc>
          <w:tcPr>
            <w:tcW w:w="2303"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Note 1</w:t>
            </w:r>
          </w:p>
        </w:tc>
      </w:tr>
      <w:tr w:rsidR="0029573F" w:rsidRPr="00D626C6" w:rsidTr="00652B6A">
        <w:trPr>
          <w:cantSplit/>
          <w:jc w:val="center"/>
        </w:trPr>
        <w:tc>
          <w:tcPr>
            <w:tcW w:w="2976"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 xml:space="preserve">30 MHz </w:t>
            </w:r>
            <w:r w:rsidRPr="00D626C6">
              <w:sym w:font="Symbol" w:char="F0AB"/>
            </w:r>
            <w:r w:rsidRPr="00D626C6">
              <w:t xml:space="preserve"> 1 GHz</w:t>
            </w:r>
          </w:p>
        </w:tc>
        <w:tc>
          <w:tcPr>
            <w:tcW w:w="1276"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–36 dBm</w:t>
            </w:r>
          </w:p>
        </w:tc>
        <w:tc>
          <w:tcPr>
            <w:tcW w:w="1634"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100 kHz</w:t>
            </w:r>
          </w:p>
        </w:tc>
        <w:tc>
          <w:tcPr>
            <w:tcW w:w="2303"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Note 1</w:t>
            </w:r>
          </w:p>
        </w:tc>
      </w:tr>
      <w:tr w:rsidR="0029573F" w:rsidRPr="00D626C6" w:rsidTr="00652B6A">
        <w:trPr>
          <w:cantSplit/>
          <w:jc w:val="center"/>
        </w:trPr>
        <w:tc>
          <w:tcPr>
            <w:tcW w:w="2976"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 xml:space="preserve">1 GHz </w:t>
            </w:r>
            <w:r w:rsidRPr="00D626C6">
              <w:sym w:font="Symbol" w:char="F0AB"/>
            </w:r>
            <w:r w:rsidRPr="00D626C6">
              <w:t xml:space="preserve"> 12.75 GHz</w:t>
            </w:r>
          </w:p>
        </w:tc>
        <w:tc>
          <w:tcPr>
            <w:tcW w:w="1276"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–30 dBm</w:t>
            </w:r>
          </w:p>
        </w:tc>
        <w:tc>
          <w:tcPr>
            <w:tcW w:w="1634"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1 MHz</w:t>
            </w:r>
          </w:p>
        </w:tc>
        <w:tc>
          <w:tcPr>
            <w:tcW w:w="2303"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Note 2</w:t>
            </w:r>
          </w:p>
        </w:tc>
      </w:tr>
      <w:tr w:rsidR="0029573F" w:rsidRPr="007E14DC" w:rsidTr="00652B6A">
        <w:trPr>
          <w:cantSplit/>
          <w:jc w:val="center"/>
        </w:trPr>
        <w:tc>
          <w:tcPr>
            <w:tcW w:w="8189" w:type="dxa"/>
            <w:gridSpan w:val="4"/>
            <w:tcBorders>
              <w:top w:val="single" w:sz="4" w:space="0" w:color="000000"/>
              <w:left w:val="nil"/>
              <w:bottom w:val="nil"/>
              <w:right w:val="nil"/>
            </w:tcBorders>
          </w:tcPr>
          <w:p w:rsidR="0029573F" w:rsidRPr="00D626C6" w:rsidRDefault="0029573F" w:rsidP="00652B6A">
            <w:pPr>
              <w:pStyle w:val="Tablelegend"/>
            </w:pPr>
            <w:r w:rsidRPr="00D626C6">
              <w:t>NOTE 1 – Bandwidth as in Re</w:t>
            </w:r>
            <w:r>
              <w:t xml:space="preserve">commendation ITU-R SM.329 [2], § </w:t>
            </w:r>
            <w:r w:rsidRPr="00D626C6">
              <w:t>4.1.</w:t>
            </w:r>
          </w:p>
          <w:p w:rsidR="0029573F" w:rsidRPr="00D626C6" w:rsidRDefault="0029573F" w:rsidP="00652B6A">
            <w:pPr>
              <w:pStyle w:val="Tablelegend"/>
            </w:pPr>
            <w:r w:rsidRPr="00D626C6">
              <w:t xml:space="preserve">NOTE 2 – Bandwidth as in Recommendation ITU-R SM.329 [2], </w:t>
            </w:r>
            <w:r>
              <w:t xml:space="preserve">§ </w:t>
            </w:r>
            <w:r w:rsidRPr="00D626C6">
              <w:t xml:space="preserve">4.1. Upper frequency as in Recommendation ITU-R SM.329 [4], </w:t>
            </w:r>
            <w:r>
              <w:t xml:space="preserve">§ </w:t>
            </w:r>
            <w:r w:rsidRPr="00D626C6">
              <w:t>2.5 Table 1.</w:t>
            </w:r>
          </w:p>
        </w:tc>
      </w:tr>
    </w:tbl>
    <w:p w:rsidR="0029573F" w:rsidRPr="00D626C6" w:rsidRDefault="0029573F" w:rsidP="0029573F">
      <w:pPr>
        <w:pStyle w:val="TableNo"/>
        <w:keepLines/>
      </w:pPr>
      <w:bookmarkStart w:id="5633" w:name="_Toc226431684"/>
      <w:bookmarkEnd w:id="5628"/>
      <w:bookmarkEnd w:id="5629"/>
      <w:bookmarkEnd w:id="5630"/>
      <w:bookmarkEnd w:id="5631"/>
      <w:bookmarkEnd w:id="5632"/>
      <w:r w:rsidRPr="00D626C6">
        <w:t>TABLE 3</w:t>
      </w:r>
      <w:r>
        <w:t>6</w:t>
      </w:r>
    </w:p>
    <w:p w:rsidR="0029573F" w:rsidRPr="00D626C6" w:rsidRDefault="0029573F" w:rsidP="0029573F">
      <w:pPr>
        <w:pStyle w:val="Tabletitle"/>
      </w:pPr>
      <w:r w:rsidRPr="00D626C6">
        <w:t>Wide area access network spurious emission limits for protection</w:t>
      </w:r>
      <w:r w:rsidRPr="00D626C6">
        <w:br/>
        <w:t>of access network receiver</w:t>
      </w:r>
      <w:bookmarkEnd w:id="5633"/>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2807"/>
        <w:gridCol w:w="1507"/>
        <w:gridCol w:w="1862"/>
      </w:tblGrid>
      <w:tr w:rsidR="0029573F" w:rsidRPr="00D626C6" w:rsidTr="00652B6A">
        <w:trPr>
          <w:cantSplit/>
          <w:jc w:val="center"/>
        </w:trPr>
        <w:tc>
          <w:tcPr>
            <w:tcW w:w="1491" w:type="dxa"/>
            <w:vAlign w:val="center"/>
          </w:tcPr>
          <w:p w:rsidR="0029573F" w:rsidRPr="00D626C6" w:rsidRDefault="0029573F" w:rsidP="00652B6A">
            <w:pPr>
              <w:pStyle w:val="Tablehead"/>
            </w:pPr>
            <w:r>
              <w:t>Operating b</w:t>
            </w:r>
            <w:r w:rsidRPr="00D626C6">
              <w:t>ands</w:t>
            </w:r>
          </w:p>
        </w:tc>
        <w:tc>
          <w:tcPr>
            <w:tcW w:w="2376" w:type="dxa"/>
            <w:vAlign w:val="center"/>
          </w:tcPr>
          <w:p w:rsidR="0029573F" w:rsidRPr="00D626C6" w:rsidRDefault="0029573F" w:rsidP="00652B6A">
            <w:pPr>
              <w:pStyle w:val="Tablehead"/>
            </w:pPr>
            <w:r w:rsidRPr="00D626C6">
              <w:t xml:space="preserve">Access </w:t>
            </w:r>
            <w:r>
              <w:t>n</w:t>
            </w:r>
            <w:r w:rsidRPr="00D626C6">
              <w:t>etwork class</w:t>
            </w:r>
          </w:p>
        </w:tc>
        <w:tc>
          <w:tcPr>
            <w:tcW w:w="1276" w:type="dxa"/>
            <w:vAlign w:val="center"/>
          </w:tcPr>
          <w:p w:rsidR="0029573F" w:rsidRPr="00D626C6" w:rsidRDefault="0029573F" w:rsidP="00652B6A">
            <w:pPr>
              <w:pStyle w:val="Tablehead"/>
            </w:pPr>
            <w:r w:rsidRPr="00D626C6">
              <w:t xml:space="preserve">Maximum </w:t>
            </w:r>
            <w:r>
              <w:t>l</w:t>
            </w:r>
            <w:r w:rsidRPr="00D626C6">
              <w:t>evel</w:t>
            </w:r>
          </w:p>
        </w:tc>
        <w:tc>
          <w:tcPr>
            <w:tcW w:w="1576" w:type="dxa"/>
            <w:vAlign w:val="center"/>
          </w:tcPr>
          <w:p w:rsidR="0029573F" w:rsidRPr="00D626C6" w:rsidRDefault="0029573F" w:rsidP="00652B6A">
            <w:pPr>
              <w:pStyle w:val="Tablehead"/>
            </w:pPr>
            <w:r w:rsidRPr="00D626C6">
              <w:t xml:space="preserve">Measurement </w:t>
            </w:r>
            <w:r>
              <w:t>b</w:t>
            </w:r>
            <w:r w:rsidRPr="00D626C6">
              <w:t>andwidth</w:t>
            </w:r>
          </w:p>
        </w:tc>
      </w:tr>
      <w:tr w:rsidR="0029573F" w:rsidRPr="00D626C6" w:rsidTr="00652B6A">
        <w:trPr>
          <w:cantSplit/>
          <w:jc w:val="center"/>
        </w:trPr>
        <w:tc>
          <w:tcPr>
            <w:tcW w:w="1491" w:type="dxa"/>
          </w:tcPr>
          <w:p w:rsidR="0029573F" w:rsidRPr="00D626C6" w:rsidRDefault="0029573F" w:rsidP="00652B6A">
            <w:pPr>
              <w:pStyle w:val="Tabletext"/>
              <w:jc w:val="center"/>
            </w:pPr>
            <w:r w:rsidRPr="00D626C6">
              <w:t>All</w:t>
            </w:r>
          </w:p>
        </w:tc>
        <w:tc>
          <w:tcPr>
            <w:tcW w:w="2376" w:type="dxa"/>
          </w:tcPr>
          <w:p w:rsidR="0029573F" w:rsidRPr="00D626C6" w:rsidRDefault="0029573F" w:rsidP="00652B6A">
            <w:pPr>
              <w:pStyle w:val="Tabletext"/>
              <w:jc w:val="center"/>
            </w:pPr>
            <w:r w:rsidRPr="00D626C6">
              <w:t>Wide Area</w:t>
            </w:r>
          </w:p>
        </w:tc>
        <w:tc>
          <w:tcPr>
            <w:tcW w:w="1276" w:type="dxa"/>
          </w:tcPr>
          <w:p w:rsidR="0029573F" w:rsidRPr="00D626C6" w:rsidRDefault="0029573F" w:rsidP="00652B6A">
            <w:pPr>
              <w:pStyle w:val="Tabletext"/>
              <w:jc w:val="center"/>
            </w:pPr>
            <w:r w:rsidRPr="00D626C6">
              <w:t>–96 dBm</w:t>
            </w:r>
          </w:p>
        </w:tc>
        <w:tc>
          <w:tcPr>
            <w:tcW w:w="1576" w:type="dxa"/>
          </w:tcPr>
          <w:p w:rsidR="0029573F" w:rsidRPr="00D626C6" w:rsidRDefault="0029573F" w:rsidP="00652B6A">
            <w:pPr>
              <w:pStyle w:val="Tabletext"/>
              <w:jc w:val="center"/>
            </w:pPr>
            <w:r w:rsidRPr="00D626C6">
              <w:t>100 kHz</w:t>
            </w:r>
          </w:p>
        </w:tc>
      </w:tr>
    </w:tbl>
    <w:p w:rsidR="0029573F" w:rsidRPr="00D626C6" w:rsidRDefault="0029573F" w:rsidP="0029573F">
      <w:pPr>
        <w:pStyle w:val="Tablefin"/>
      </w:pPr>
      <w:bookmarkStart w:id="5634" w:name="_Ref204673605"/>
      <w:bookmarkStart w:id="5635" w:name="_Toc226431685"/>
    </w:p>
    <w:p w:rsidR="00537636" w:rsidRDefault="00537636">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29573F">
      <w:pPr>
        <w:pStyle w:val="TableNo"/>
      </w:pPr>
      <w:r w:rsidRPr="00D626C6">
        <w:lastRenderedPageBreak/>
        <w:t>TABLE 3</w:t>
      </w:r>
      <w:r>
        <w:t>7</w:t>
      </w:r>
    </w:p>
    <w:bookmarkEnd w:id="5634"/>
    <w:p w:rsidR="0029573F" w:rsidRPr="00D626C6" w:rsidRDefault="0029573F" w:rsidP="0029573F">
      <w:pPr>
        <w:pStyle w:val="Tabletitle"/>
      </w:pPr>
      <w:r w:rsidRPr="00D626C6">
        <w:t xml:space="preserve">Access network spurious emissions limits for UMB FDD access networks in geographic </w:t>
      </w:r>
      <w:r w:rsidRPr="00D626C6">
        <w:br/>
        <w:t>coverage area of systems operating in other frequency bands</w:t>
      </w:r>
      <w:bookmarkEnd w:id="563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1"/>
        <w:gridCol w:w="1958"/>
        <w:gridCol w:w="1166"/>
        <w:gridCol w:w="1409"/>
        <w:gridCol w:w="3655"/>
      </w:tblGrid>
      <w:tr w:rsidR="0029573F" w:rsidRPr="00D626C6" w:rsidTr="00652B6A">
        <w:trPr>
          <w:trHeight w:val="113"/>
          <w:jc w:val="center"/>
        </w:trPr>
        <w:tc>
          <w:tcPr>
            <w:tcW w:w="14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System type operating in the same geographical area</w:t>
            </w:r>
          </w:p>
        </w:tc>
        <w:tc>
          <w:tcPr>
            <w:tcW w:w="195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Band for</w:t>
            </w:r>
            <w:r w:rsidRPr="00D626C6">
              <w:br/>
              <w:t>co-existence requirement</w:t>
            </w:r>
          </w:p>
        </w:tc>
        <w:tc>
          <w:tcPr>
            <w:tcW w:w="116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t>Maximum l</w:t>
            </w:r>
            <w:r w:rsidRPr="00D626C6">
              <w:t>evel</w:t>
            </w:r>
          </w:p>
        </w:tc>
        <w:tc>
          <w:tcPr>
            <w:tcW w:w="140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 xml:space="preserve">Measurement </w:t>
            </w:r>
            <w:r>
              <w:t>b</w:t>
            </w:r>
            <w:r w:rsidRPr="00D626C6">
              <w:t>andwidth</w:t>
            </w:r>
          </w:p>
        </w:tc>
        <w:tc>
          <w:tcPr>
            <w:tcW w:w="365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Note</w:t>
            </w:r>
          </w:p>
        </w:tc>
      </w:tr>
      <w:tr w:rsidR="0029573F" w:rsidRPr="0034419B" w:rsidTr="00652B6A">
        <w:trPr>
          <w:jc w:val="center"/>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GSM900</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921-960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–57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This requirement does not apply to UMB AN operating in BC9</w:t>
            </w:r>
          </w:p>
        </w:tc>
      </w:tr>
      <w:tr w:rsidR="0029573F" w:rsidRPr="0034419B" w:rsidTr="00652B6A">
        <w:trPr>
          <w:jc w:val="center"/>
        </w:trPr>
        <w:tc>
          <w:tcPr>
            <w:tcW w:w="1451"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876-915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–61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Del="00813974" w:rsidRDefault="0029573F" w:rsidP="00652B6A">
            <w:pPr>
              <w:pStyle w:val="Tabletext"/>
            </w:pPr>
            <w:r w:rsidRPr="00D626C6">
              <w:t>For the frequency range 880</w:t>
            </w:r>
            <w:r w:rsidRPr="00D626C6">
              <w:noBreakHyphen/>
              <w:t>915 MHz, this requirement does not apply to UMB AN operating in BC9, since it is already covered by the requirement in Table 3</w:t>
            </w:r>
            <w:r>
              <w:t>6</w:t>
            </w:r>
          </w:p>
        </w:tc>
      </w:tr>
      <w:tr w:rsidR="0029573F" w:rsidRPr="0034419B" w:rsidTr="00652B6A">
        <w:trPr>
          <w:jc w:val="center"/>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DCS1800</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1 805-1 880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–47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This requirement does not apply to UMB AN operating in BC8</w:t>
            </w:r>
          </w:p>
        </w:tc>
      </w:tr>
      <w:tr w:rsidR="0029573F" w:rsidRPr="0034419B" w:rsidTr="00652B6A">
        <w:trPr>
          <w:jc w:val="center"/>
        </w:trPr>
        <w:tc>
          <w:tcPr>
            <w:tcW w:w="1451"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1 710-1 785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–61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This requirement does not apply to UMB AN operating in BC8, since it is already covere</w:t>
            </w:r>
            <w:r>
              <w:t>d by the requirement in Table 36</w:t>
            </w:r>
          </w:p>
        </w:tc>
      </w:tr>
      <w:tr w:rsidR="0029573F" w:rsidRPr="0034419B" w:rsidTr="00652B6A">
        <w:trPr>
          <w:jc w:val="center"/>
        </w:trPr>
        <w:tc>
          <w:tcPr>
            <w:tcW w:w="1451" w:type="dxa"/>
            <w:vMerge w:val="restart"/>
            <w:tcBorders>
              <w:top w:val="single" w:sz="4" w:space="0" w:color="auto"/>
              <w:left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PCS1900</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1 930-1 990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–47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100 kHz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frequency BC1</w:t>
            </w:r>
          </w:p>
        </w:tc>
      </w:tr>
      <w:tr w:rsidR="0029573F" w:rsidRPr="0034419B" w:rsidTr="00652B6A">
        <w:trPr>
          <w:jc w:val="center"/>
        </w:trPr>
        <w:tc>
          <w:tcPr>
            <w:tcW w:w="1451" w:type="dxa"/>
            <w:vMerge/>
            <w:tcBorders>
              <w:left w:val="single" w:sz="4" w:space="0" w:color="auto"/>
              <w:right w:val="single" w:sz="4" w:space="0" w:color="auto"/>
            </w:tcBorders>
            <w:vAlign w:val="center"/>
          </w:tcPr>
          <w:p w:rsidR="0029573F" w:rsidRPr="00D626C6" w:rsidRDefault="0029573F" w:rsidP="00652B6A">
            <w:pPr>
              <w:pStyle w:val="Tabletext"/>
              <w:spacing w:before="20" w:after="20"/>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1 850-1 910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–61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100 kHz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frequency BC1, since it is already covered by the requirement in Table 3</w:t>
            </w:r>
            <w:r>
              <w:t>6</w:t>
            </w:r>
          </w:p>
        </w:tc>
      </w:tr>
      <w:tr w:rsidR="0029573F" w:rsidRPr="0034419B" w:rsidTr="00652B6A">
        <w:trPr>
          <w:jc w:val="center"/>
        </w:trPr>
        <w:tc>
          <w:tcPr>
            <w:tcW w:w="1451" w:type="dxa"/>
            <w:vMerge w:val="restart"/>
            <w:tcBorders>
              <w:left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GSM850</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869-894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–57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100 kHz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 xml:space="preserve">This requirement does not apply to UMB AN operating in frequency BC0 </w:t>
            </w:r>
          </w:p>
        </w:tc>
      </w:tr>
      <w:tr w:rsidR="0029573F" w:rsidRPr="0034419B" w:rsidTr="00652B6A">
        <w:trPr>
          <w:jc w:val="center"/>
        </w:trPr>
        <w:tc>
          <w:tcPr>
            <w:tcW w:w="1451" w:type="dxa"/>
            <w:vMerge/>
            <w:tcBorders>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824-849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–61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100 kHz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frequency BC0, since it is already covere</w:t>
            </w:r>
            <w:r>
              <w:t>d by the requirement in Table 36</w:t>
            </w:r>
          </w:p>
        </w:tc>
      </w:tr>
      <w:tr w:rsidR="0029573F" w:rsidRPr="0034419B" w:rsidTr="00652B6A">
        <w:trPr>
          <w:jc w:val="center"/>
        </w:trPr>
        <w:tc>
          <w:tcPr>
            <w:tcW w:w="1451" w:type="dxa"/>
            <w:vMerge w:val="restart"/>
            <w:tcBorders>
              <w:top w:val="single" w:sz="4" w:space="0" w:color="auto"/>
              <w:left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UMB FDD BC6</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2 110-2 170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–52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BC6</w:t>
            </w:r>
          </w:p>
        </w:tc>
      </w:tr>
      <w:tr w:rsidR="0029573F" w:rsidRPr="0034419B" w:rsidTr="00652B6A">
        <w:trPr>
          <w:jc w:val="center"/>
        </w:trPr>
        <w:tc>
          <w:tcPr>
            <w:tcW w:w="1451" w:type="dxa"/>
            <w:vMerge/>
            <w:tcBorders>
              <w:left w:val="single" w:sz="4" w:space="0" w:color="auto"/>
              <w:bottom w:val="single" w:sz="4" w:space="0" w:color="auto"/>
              <w:right w:val="single" w:sz="4" w:space="0" w:color="auto"/>
            </w:tcBorders>
            <w:vAlign w:val="center"/>
          </w:tcPr>
          <w:p w:rsidR="0029573F" w:rsidRPr="00D626C6" w:rsidRDefault="0029573F" w:rsidP="00652B6A">
            <w:pPr>
              <w:pStyle w:val="Tabletext"/>
              <w:spacing w:before="20" w:after="20"/>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1 920-1 980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–49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BC6, since it is already covere</w:t>
            </w:r>
            <w:r>
              <w:t>d by the requirement in Table 36</w:t>
            </w:r>
          </w:p>
        </w:tc>
      </w:tr>
      <w:tr w:rsidR="0029573F" w:rsidRPr="0034419B" w:rsidTr="00652B6A">
        <w:trPr>
          <w:jc w:val="center"/>
        </w:trPr>
        <w:tc>
          <w:tcPr>
            <w:tcW w:w="1451" w:type="dxa"/>
            <w:vMerge w:val="restart"/>
            <w:tcBorders>
              <w:top w:val="single" w:sz="4" w:space="0" w:color="auto"/>
              <w:left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UMB FDD BC1</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1 930-1 990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–52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BC1</w:t>
            </w:r>
          </w:p>
        </w:tc>
      </w:tr>
      <w:tr w:rsidR="0029573F" w:rsidRPr="0034419B" w:rsidTr="00652B6A">
        <w:trPr>
          <w:jc w:val="center"/>
        </w:trPr>
        <w:tc>
          <w:tcPr>
            <w:tcW w:w="1451" w:type="dxa"/>
            <w:vMerge/>
            <w:tcBorders>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1 850-1 910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–49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BC1, since it is already covere</w:t>
            </w:r>
            <w:r>
              <w:t>d by the requirement in Table 36</w:t>
            </w:r>
          </w:p>
        </w:tc>
      </w:tr>
      <w:tr w:rsidR="0029573F" w:rsidRPr="0034419B" w:rsidTr="00652B6A">
        <w:trPr>
          <w:jc w:val="center"/>
        </w:trPr>
        <w:tc>
          <w:tcPr>
            <w:tcW w:w="1451" w:type="dxa"/>
            <w:vMerge w:val="restart"/>
            <w:tcBorders>
              <w:left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MB FDD BC8</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1 805-1 880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–52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BC8</w:t>
            </w:r>
          </w:p>
        </w:tc>
      </w:tr>
      <w:tr w:rsidR="0029573F" w:rsidRPr="0034419B" w:rsidTr="00652B6A">
        <w:trPr>
          <w:jc w:val="center"/>
        </w:trPr>
        <w:tc>
          <w:tcPr>
            <w:tcW w:w="1451" w:type="dxa"/>
            <w:vMerge/>
            <w:tcBorders>
              <w:left w:val="single" w:sz="4" w:space="0" w:color="auto"/>
              <w:right w:val="single" w:sz="4" w:space="0" w:color="auto"/>
            </w:tcBorders>
            <w:vAlign w:val="center"/>
          </w:tcPr>
          <w:p w:rsidR="0029573F" w:rsidRPr="00D626C6" w:rsidRDefault="0029573F" w:rsidP="00652B6A">
            <w:pPr>
              <w:pStyle w:val="Tabletext"/>
              <w:spacing w:before="20" w:after="20"/>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1 710-1 785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–49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BC8, since it is already covered by the requirement in Table 3</w:t>
            </w:r>
            <w:r>
              <w:t>6</w:t>
            </w:r>
          </w:p>
        </w:tc>
      </w:tr>
      <w:tr w:rsidR="0029573F" w:rsidRPr="0034419B" w:rsidTr="00652B6A">
        <w:trPr>
          <w:jc w:val="center"/>
        </w:trPr>
        <w:tc>
          <w:tcPr>
            <w:tcW w:w="1451" w:type="dxa"/>
            <w:vMerge w:val="restart"/>
            <w:tcBorders>
              <w:left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UMB FDD BC15</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2 110-2 155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–52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BC15</w:t>
            </w:r>
          </w:p>
        </w:tc>
      </w:tr>
      <w:tr w:rsidR="0029573F" w:rsidRPr="0034419B" w:rsidTr="00652B6A">
        <w:trPr>
          <w:jc w:val="center"/>
        </w:trPr>
        <w:tc>
          <w:tcPr>
            <w:tcW w:w="1451" w:type="dxa"/>
            <w:vMerge/>
            <w:tcBorders>
              <w:left w:val="single" w:sz="4" w:space="0" w:color="auto"/>
              <w:right w:val="single" w:sz="4" w:space="0" w:color="auto"/>
            </w:tcBorders>
            <w:vAlign w:val="center"/>
          </w:tcPr>
          <w:p w:rsidR="0029573F" w:rsidRPr="00D626C6" w:rsidRDefault="0029573F" w:rsidP="00652B6A">
            <w:pPr>
              <w:pStyle w:val="Tabletext"/>
              <w:spacing w:before="20" w:after="20"/>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1 710-1 755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–49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BC15, since it is already covered by the requirement in Table 3</w:t>
            </w:r>
            <w:r>
              <w:t>6</w:t>
            </w:r>
          </w:p>
        </w:tc>
      </w:tr>
    </w:tbl>
    <w:p w:rsidR="00537636" w:rsidRDefault="00537636"/>
    <w:p w:rsidR="00537636" w:rsidRDefault="00537636">
      <w:pPr>
        <w:tabs>
          <w:tab w:val="clear" w:pos="1134"/>
          <w:tab w:val="clear" w:pos="1871"/>
          <w:tab w:val="clear" w:pos="2268"/>
        </w:tabs>
        <w:overflowPunct/>
        <w:autoSpaceDE/>
        <w:autoSpaceDN/>
        <w:adjustRightInd/>
        <w:spacing w:before="0"/>
        <w:textAlignment w:val="auto"/>
        <w:rPr>
          <w:sz w:val="20"/>
          <w:szCs w:val="16"/>
        </w:rPr>
      </w:pPr>
      <w:r>
        <w:rPr>
          <w:sz w:val="20"/>
          <w:szCs w:val="16"/>
        </w:rPr>
        <w:br w:type="page"/>
      </w:r>
    </w:p>
    <w:p w:rsidR="00537636" w:rsidRPr="00537636" w:rsidRDefault="00537636" w:rsidP="00537636">
      <w:pPr>
        <w:spacing w:after="240"/>
        <w:jc w:val="center"/>
        <w:rPr>
          <w:sz w:val="20"/>
          <w:szCs w:val="16"/>
        </w:rPr>
      </w:pPr>
      <w:r w:rsidRPr="00537636">
        <w:rPr>
          <w:sz w:val="20"/>
          <w:szCs w:val="16"/>
        </w:rPr>
        <w:lastRenderedPageBreak/>
        <w:t>TABLE 37 (</w:t>
      </w:r>
      <w:r w:rsidRPr="00537636">
        <w:rPr>
          <w:i/>
          <w:iCs/>
          <w:sz w:val="20"/>
          <w:szCs w:val="16"/>
        </w:rPr>
        <w:t>end</w:t>
      </w:r>
      <w:r w:rsidRPr="00537636">
        <w:rPr>
          <w:sz w:val="20"/>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1"/>
        <w:gridCol w:w="1958"/>
        <w:gridCol w:w="1166"/>
        <w:gridCol w:w="1409"/>
        <w:gridCol w:w="3655"/>
      </w:tblGrid>
      <w:tr w:rsidR="00537636" w:rsidRPr="0034419B" w:rsidTr="00537636">
        <w:trPr>
          <w:jc w:val="center"/>
        </w:trPr>
        <w:tc>
          <w:tcPr>
            <w:tcW w:w="1451" w:type="dxa"/>
            <w:tcBorders>
              <w:left w:val="single" w:sz="4" w:space="0" w:color="auto"/>
              <w:right w:val="single" w:sz="4" w:space="0" w:color="auto"/>
            </w:tcBorders>
            <w:vAlign w:val="center"/>
          </w:tcPr>
          <w:p w:rsidR="00537636" w:rsidRPr="00D626C6" w:rsidRDefault="00537636" w:rsidP="00537636">
            <w:pPr>
              <w:pStyle w:val="Tablehead"/>
            </w:pPr>
            <w:r w:rsidRPr="00D626C6">
              <w:t>System type operating in the same geographical area</w:t>
            </w:r>
          </w:p>
        </w:tc>
        <w:tc>
          <w:tcPr>
            <w:tcW w:w="1958" w:type="dxa"/>
            <w:tcBorders>
              <w:top w:val="single" w:sz="4" w:space="0" w:color="auto"/>
              <w:left w:val="single" w:sz="4" w:space="0" w:color="auto"/>
              <w:bottom w:val="single" w:sz="4" w:space="0" w:color="auto"/>
              <w:right w:val="single" w:sz="4" w:space="0" w:color="auto"/>
            </w:tcBorders>
            <w:vAlign w:val="center"/>
          </w:tcPr>
          <w:p w:rsidR="00537636" w:rsidRPr="00D626C6" w:rsidRDefault="00537636" w:rsidP="00537636">
            <w:pPr>
              <w:pStyle w:val="Tablehead"/>
            </w:pPr>
            <w:r w:rsidRPr="00D626C6">
              <w:t>Band for</w:t>
            </w:r>
            <w:r w:rsidRPr="00D626C6">
              <w:br/>
              <w:t>co-existence requirement</w:t>
            </w:r>
          </w:p>
        </w:tc>
        <w:tc>
          <w:tcPr>
            <w:tcW w:w="1166" w:type="dxa"/>
            <w:tcBorders>
              <w:top w:val="single" w:sz="4" w:space="0" w:color="auto"/>
              <w:left w:val="single" w:sz="4" w:space="0" w:color="auto"/>
              <w:bottom w:val="single" w:sz="4" w:space="0" w:color="auto"/>
              <w:right w:val="single" w:sz="4" w:space="0" w:color="auto"/>
            </w:tcBorders>
            <w:vAlign w:val="center"/>
          </w:tcPr>
          <w:p w:rsidR="00537636" w:rsidRPr="00D626C6" w:rsidRDefault="00537636" w:rsidP="00537636">
            <w:pPr>
              <w:pStyle w:val="Tablehead"/>
            </w:pPr>
            <w:r>
              <w:t>Maximum l</w:t>
            </w:r>
            <w:r w:rsidRPr="00D626C6">
              <w:t>evel</w:t>
            </w:r>
          </w:p>
        </w:tc>
        <w:tc>
          <w:tcPr>
            <w:tcW w:w="1409" w:type="dxa"/>
            <w:tcBorders>
              <w:top w:val="single" w:sz="4" w:space="0" w:color="auto"/>
              <w:left w:val="single" w:sz="4" w:space="0" w:color="auto"/>
              <w:bottom w:val="single" w:sz="4" w:space="0" w:color="auto"/>
              <w:right w:val="single" w:sz="4" w:space="0" w:color="auto"/>
            </w:tcBorders>
            <w:vAlign w:val="center"/>
          </w:tcPr>
          <w:p w:rsidR="00537636" w:rsidRPr="00D626C6" w:rsidRDefault="00537636" w:rsidP="00537636">
            <w:pPr>
              <w:pStyle w:val="Tablehead"/>
            </w:pPr>
            <w:r w:rsidRPr="00D626C6">
              <w:t xml:space="preserve">Measurement </w:t>
            </w:r>
            <w:r>
              <w:t>b</w:t>
            </w:r>
            <w:r w:rsidRPr="00D626C6">
              <w:t>andwidth</w:t>
            </w:r>
          </w:p>
        </w:tc>
        <w:tc>
          <w:tcPr>
            <w:tcW w:w="3655" w:type="dxa"/>
            <w:tcBorders>
              <w:top w:val="single" w:sz="4" w:space="0" w:color="auto"/>
              <w:left w:val="single" w:sz="4" w:space="0" w:color="auto"/>
              <w:bottom w:val="single" w:sz="4" w:space="0" w:color="auto"/>
              <w:right w:val="single" w:sz="4" w:space="0" w:color="auto"/>
            </w:tcBorders>
            <w:vAlign w:val="center"/>
          </w:tcPr>
          <w:p w:rsidR="00537636" w:rsidRPr="00D626C6" w:rsidRDefault="00537636" w:rsidP="00537636">
            <w:pPr>
              <w:pStyle w:val="Tablehead"/>
            </w:pPr>
            <w:r w:rsidRPr="00D626C6">
              <w:t>Note</w:t>
            </w:r>
          </w:p>
        </w:tc>
      </w:tr>
      <w:tr w:rsidR="0029573F" w:rsidRPr="0034419B" w:rsidTr="00652B6A">
        <w:trPr>
          <w:jc w:val="center"/>
        </w:trPr>
        <w:tc>
          <w:tcPr>
            <w:tcW w:w="1451" w:type="dxa"/>
            <w:vMerge w:val="restart"/>
            <w:tcBorders>
              <w:left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UMB FDD</w:t>
            </w:r>
            <w:r w:rsidRPr="00D626C6">
              <w:br/>
              <w:t>BC0</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869-894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–52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BC0</w:t>
            </w:r>
          </w:p>
        </w:tc>
      </w:tr>
      <w:tr w:rsidR="0029573F" w:rsidRPr="0034419B" w:rsidTr="00652B6A">
        <w:trPr>
          <w:jc w:val="center"/>
        </w:trPr>
        <w:tc>
          <w:tcPr>
            <w:tcW w:w="1451" w:type="dxa"/>
            <w:vMerge/>
            <w:tcBorders>
              <w:left w:val="single" w:sz="4" w:space="0" w:color="auto"/>
              <w:right w:val="single" w:sz="4" w:space="0" w:color="auto"/>
            </w:tcBorders>
            <w:vAlign w:val="center"/>
          </w:tcPr>
          <w:p w:rsidR="0029573F" w:rsidRPr="00D626C6" w:rsidRDefault="0029573F" w:rsidP="00652B6A">
            <w:pPr>
              <w:pStyle w:val="Tabletext"/>
              <w:spacing w:before="20" w:after="20"/>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824-849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–49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BC0, since it is already covered by the requirement in Table 3</w:t>
            </w:r>
            <w:r>
              <w:t>6</w:t>
            </w:r>
          </w:p>
        </w:tc>
      </w:tr>
      <w:tr w:rsidR="0029573F" w:rsidRPr="0034419B" w:rsidTr="00652B6A">
        <w:trPr>
          <w:jc w:val="center"/>
        </w:trPr>
        <w:tc>
          <w:tcPr>
            <w:tcW w:w="1451" w:type="dxa"/>
            <w:vMerge w:val="restart"/>
            <w:tcBorders>
              <w:left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UMB FDD</w:t>
            </w:r>
            <w:r w:rsidRPr="00D626C6">
              <w:br/>
              <w:t>BC13</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2 620-2 690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–52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BC13</w:t>
            </w:r>
          </w:p>
        </w:tc>
      </w:tr>
      <w:tr w:rsidR="0029573F" w:rsidRPr="0034419B" w:rsidTr="00652B6A">
        <w:trPr>
          <w:jc w:val="center"/>
        </w:trPr>
        <w:tc>
          <w:tcPr>
            <w:tcW w:w="1451" w:type="dxa"/>
            <w:vMerge/>
            <w:tcBorders>
              <w:left w:val="single" w:sz="4" w:space="0" w:color="auto"/>
              <w:right w:val="single" w:sz="4" w:space="0" w:color="auto"/>
            </w:tcBorders>
            <w:vAlign w:val="center"/>
          </w:tcPr>
          <w:p w:rsidR="0029573F" w:rsidRPr="00D626C6" w:rsidRDefault="0029573F" w:rsidP="00652B6A">
            <w:pPr>
              <w:pStyle w:val="Tabletext"/>
              <w:spacing w:before="20" w:after="20"/>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2 500-2 570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–49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BC13, since it is already covered by the requirement in Table 3</w:t>
            </w:r>
            <w:r>
              <w:t>6</w:t>
            </w:r>
          </w:p>
        </w:tc>
      </w:tr>
      <w:tr w:rsidR="0029573F" w:rsidRPr="0034419B" w:rsidTr="00652B6A">
        <w:trPr>
          <w:jc w:val="center"/>
        </w:trPr>
        <w:tc>
          <w:tcPr>
            <w:tcW w:w="1451" w:type="dxa"/>
            <w:vMerge w:val="restart"/>
            <w:tcBorders>
              <w:left w:val="single" w:sz="4" w:space="0" w:color="auto"/>
              <w:right w:val="single" w:sz="4" w:space="0" w:color="auto"/>
            </w:tcBorders>
            <w:vAlign w:val="center"/>
          </w:tcPr>
          <w:p w:rsidR="0029573F" w:rsidRPr="00D626C6" w:rsidRDefault="0029573F" w:rsidP="00652B6A">
            <w:pPr>
              <w:pStyle w:val="Tabletext"/>
              <w:spacing w:before="20" w:after="20"/>
              <w:jc w:val="center"/>
            </w:pPr>
            <w:r w:rsidRPr="00D626C6">
              <w:t>UMB FDD BC9</w:t>
            </w: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925-960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–52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BC9</w:t>
            </w:r>
          </w:p>
        </w:tc>
      </w:tr>
      <w:tr w:rsidR="0029573F" w:rsidRPr="0034419B" w:rsidTr="00652B6A">
        <w:trPr>
          <w:jc w:val="center"/>
        </w:trPr>
        <w:tc>
          <w:tcPr>
            <w:tcW w:w="1451" w:type="dxa"/>
            <w:vMerge/>
            <w:tcBorders>
              <w:left w:val="single" w:sz="4" w:space="0" w:color="auto"/>
              <w:right w:val="single" w:sz="4" w:space="0" w:color="auto"/>
            </w:tcBorders>
          </w:tcPr>
          <w:p w:rsidR="0029573F" w:rsidRPr="00D626C6" w:rsidRDefault="0029573F" w:rsidP="00652B6A">
            <w:pPr>
              <w:pStyle w:val="Tabletext"/>
              <w:spacing w:before="20" w:after="20"/>
              <w:jc w:val="center"/>
            </w:pPr>
          </w:p>
        </w:tc>
        <w:tc>
          <w:tcPr>
            <w:tcW w:w="195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880-915 MHz</w:t>
            </w:r>
          </w:p>
        </w:tc>
        <w:tc>
          <w:tcPr>
            <w:tcW w:w="116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–49 dBm</w:t>
            </w:r>
          </w:p>
        </w:tc>
        <w:tc>
          <w:tcPr>
            <w:tcW w:w="140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jc w:val="center"/>
            </w:pPr>
            <w:r w:rsidRPr="00D626C6">
              <w:t>1 MHz</w:t>
            </w:r>
          </w:p>
        </w:tc>
        <w:tc>
          <w:tcPr>
            <w:tcW w:w="365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spacing w:before="20" w:after="20"/>
            </w:pPr>
            <w:r w:rsidRPr="00D626C6">
              <w:t>This requirement does not apply to UMB AN operating in BC9, since it is already covered by the requirement in Table 3</w:t>
            </w:r>
            <w:r>
              <w:t>6</w:t>
            </w:r>
          </w:p>
        </w:tc>
      </w:tr>
    </w:tbl>
    <w:p w:rsidR="0029573F" w:rsidRPr="00D626C6" w:rsidRDefault="0029573F" w:rsidP="0029573F">
      <w:pPr>
        <w:pStyle w:val="TableNo"/>
        <w:keepLines/>
      </w:pPr>
      <w:bookmarkStart w:id="5636" w:name="_Toc226431686"/>
      <w:r w:rsidRPr="00D626C6">
        <w:t>TABLE 3</w:t>
      </w:r>
      <w:r>
        <w:t>8</w:t>
      </w:r>
    </w:p>
    <w:p w:rsidR="0029573F" w:rsidRPr="00D626C6" w:rsidRDefault="0029573F" w:rsidP="0029573F">
      <w:pPr>
        <w:pStyle w:val="Tabletitle"/>
      </w:pPr>
      <w:r w:rsidRPr="00D626C6">
        <w:t>Access network spurious emissions limits for wide area FDD AN co-located</w:t>
      </w:r>
      <w:r w:rsidRPr="00D626C6">
        <w:br/>
        <w:t>with another access network</w:t>
      </w:r>
      <w:bookmarkEnd w:id="563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5"/>
        <w:gridCol w:w="2939"/>
        <w:gridCol w:w="1629"/>
        <w:gridCol w:w="2056"/>
      </w:tblGrid>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Type of co-located AN</w:t>
            </w:r>
          </w:p>
        </w:tc>
        <w:tc>
          <w:tcPr>
            <w:tcW w:w="293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Band for co-location requirement</w:t>
            </w:r>
          </w:p>
        </w:tc>
        <w:tc>
          <w:tcPr>
            <w:tcW w:w="162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 xml:space="preserve">Maximum </w:t>
            </w:r>
            <w:r>
              <w:rPr>
                <w:szCs w:val="22"/>
              </w:rPr>
              <w:t>l</w:t>
            </w:r>
            <w:r w:rsidRPr="00D626C6">
              <w:rPr>
                <w:szCs w:val="22"/>
              </w:rPr>
              <w:t>evel</w:t>
            </w:r>
          </w:p>
        </w:tc>
        <w:tc>
          <w:tcPr>
            <w:tcW w:w="205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 xml:space="preserve">Measurement </w:t>
            </w:r>
            <w:r>
              <w:rPr>
                <w:szCs w:val="22"/>
              </w:rPr>
              <w:t>b</w:t>
            </w:r>
            <w:r w:rsidRPr="00D626C6">
              <w:rPr>
                <w:szCs w:val="22"/>
              </w:rPr>
              <w:t>andwidth</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Macro GSM900</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876-915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–98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Macro DCS1800</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1 710-1 785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–98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Macro PCS1900</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1 850-1 910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–98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Macro GSM850</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824-849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–98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WA UMB FDD BC6</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1 920-1 980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–96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WA UMB FDD BC1</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1 850-1 910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–96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WA UMB FDD BC8</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1 710-1 785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–96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WA UMB FDD BC15</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1 710-1 755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–96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WA UMB FDD BC0</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824-849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–96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WA UMB FDD BC13</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2 500-2 570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–96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r w:rsidR="0029573F" w:rsidRPr="00D626C6" w:rsidTr="00652B6A">
        <w:trPr>
          <w:cantSplit/>
          <w:jc w:val="center"/>
        </w:trPr>
        <w:tc>
          <w:tcPr>
            <w:tcW w:w="3015"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WA UMB FDD BC9</w:t>
            </w:r>
          </w:p>
        </w:tc>
        <w:tc>
          <w:tcPr>
            <w:tcW w:w="293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880-915 MHz</w:t>
            </w:r>
          </w:p>
        </w:tc>
        <w:tc>
          <w:tcPr>
            <w:tcW w:w="162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–96 dBm</w:t>
            </w:r>
          </w:p>
        </w:tc>
        <w:tc>
          <w:tcPr>
            <w:tcW w:w="205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spacing w:before="20" w:after="20"/>
              <w:jc w:val="center"/>
              <w:rPr>
                <w:szCs w:val="22"/>
              </w:rPr>
            </w:pPr>
            <w:r w:rsidRPr="00D626C6">
              <w:rPr>
                <w:szCs w:val="22"/>
              </w:rPr>
              <w:t>100 kHz</w:t>
            </w:r>
          </w:p>
        </w:tc>
      </w:tr>
    </w:tbl>
    <w:p w:rsidR="0029573F" w:rsidRPr="00D626C6" w:rsidRDefault="0029573F" w:rsidP="0029573F">
      <w:pPr>
        <w:pStyle w:val="TableNo"/>
      </w:pPr>
      <w:bookmarkStart w:id="5637" w:name="_Toc226431687"/>
      <w:r w:rsidRPr="00D626C6">
        <w:t>TABLE 3</w:t>
      </w:r>
      <w:r>
        <w:t>9</w:t>
      </w:r>
    </w:p>
    <w:p w:rsidR="0029573F" w:rsidRPr="00D626C6" w:rsidRDefault="0029573F" w:rsidP="0029573F">
      <w:pPr>
        <w:pStyle w:val="Tabletitle"/>
      </w:pPr>
      <w:r w:rsidRPr="00D626C6">
        <w:t xml:space="preserve">FDD AN Spurious emissions limits for access network </w:t>
      </w:r>
      <w:r w:rsidRPr="00D626C6">
        <w:br/>
        <w:t>in geographic coverage area of PHS</w:t>
      </w:r>
      <w:bookmarkEnd w:id="56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376"/>
        <w:gridCol w:w="1276"/>
        <w:gridCol w:w="1672"/>
      </w:tblGrid>
      <w:tr w:rsidR="0029573F" w:rsidRPr="00D626C6" w:rsidTr="00652B6A">
        <w:trPr>
          <w:cantSplit/>
          <w:jc w:val="center"/>
        </w:trPr>
        <w:tc>
          <w:tcPr>
            <w:tcW w:w="2376" w:type="dxa"/>
            <w:vAlign w:val="center"/>
          </w:tcPr>
          <w:p w:rsidR="0029573F" w:rsidRPr="00D626C6" w:rsidRDefault="0029573F" w:rsidP="00652B6A">
            <w:pPr>
              <w:pStyle w:val="Tablehead"/>
              <w:keepLines/>
              <w:spacing w:before="20" w:after="20"/>
              <w:rPr>
                <w:szCs w:val="22"/>
              </w:rPr>
            </w:pPr>
            <w:r w:rsidRPr="00D626C6">
              <w:rPr>
                <w:szCs w:val="22"/>
              </w:rPr>
              <w:t>Band</w:t>
            </w:r>
          </w:p>
        </w:tc>
        <w:tc>
          <w:tcPr>
            <w:tcW w:w="1276" w:type="dxa"/>
            <w:vAlign w:val="center"/>
          </w:tcPr>
          <w:p w:rsidR="0029573F" w:rsidRPr="00D626C6" w:rsidRDefault="0029573F" w:rsidP="00652B6A">
            <w:pPr>
              <w:pStyle w:val="Tablehead"/>
              <w:keepLines/>
              <w:spacing w:before="20" w:after="20"/>
              <w:rPr>
                <w:szCs w:val="22"/>
              </w:rPr>
            </w:pPr>
            <w:r w:rsidRPr="00D626C6">
              <w:rPr>
                <w:szCs w:val="22"/>
              </w:rPr>
              <w:t xml:space="preserve">Maximum </w:t>
            </w:r>
            <w:r>
              <w:rPr>
                <w:szCs w:val="22"/>
              </w:rPr>
              <w:t>l</w:t>
            </w:r>
            <w:r w:rsidRPr="00D626C6">
              <w:rPr>
                <w:szCs w:val="22"/>
              </w:rPr>
              <w:t>evel</w:t>
            </w:r>
          </w:p>
        </w:tc>
        <w:tc>
          <w:tcPr>
            <w:tcW w:w="1672" w:type="dxa"/>
            <w:vAlign w:val="center"/>
          </w:tcPr>
          <w:p w:rsidR="0029573F" w:rsidRPr="00D626C6" w:rsidRDefault="0029573F" w:rsidP="00652B6A">
            <w:pPr>
              <w:pStyle w:val="Tablehead"/>
              <w:keepLines/>
              <w:spacing w:before="20" w:after="20"/>
              <w:rPr>
                <w:szCs w:val="22"/>
              </w:rPr>
            </w:pPr>
            <w:r w:rsidRPr="00D626C6">
              <w:rPr>
                <w:szCs w:val="22"/>
              </w:rPr>
              <w:t xml:space="preserve">Measurement </w:t>
            </w:r>
            <w:r>
              <w:rPr>
                <w:szCs w:val="22"/>
              </w:rPr>
              <w:t>b</w:t>
            </w:r>
            <w:r w:rsidRPr="00D626C6">
              <w:rPr>
                <w:szCs w:val="22"/>
              </w:rPr>
              <w:t>andwidth</w:t>
            </w:r>
          </w:p>
        </w:tc>
      </w:tr>
      <w:tr w:rsidR="0029573F" w:rsidRPr="00D626C6" w:rsidTr="00652B6A">
        <w:trPr>
          <w:cantSplit/>
          <w:jc w:val="center"/>
        </w:trPr>
        <w:tc>
          <w:tcPr>
            <w:tcW w:w="2376" w:type="dxa"/>
          </w:tcPr>
          <w:p w:rsidR="0029573F" w:rsidRPr="00D626C6" w:rsidRDefault="0029573F" w:rsidP="00652B6A">
            <w:pPr>
              <w:pStyle w:val="Tabletext"/>
              <w:keepNext/>
              <w:keepLines/>
              <w:spacing w:before="20" w:after="20"/>
              <w:jc w:val="center"/>
              <w:rPr>
                <w:szCs w:val="22"/>
              </w:rPr>
            </w:pPr>
            <w:r w:rsidRPr="00D626C6">
              <w:rPr>
                <w:szCs w:val="22"/>
              </w:rPr>
              <w:t>1 884.5-1 919.6 MHz</w:t>
            </w:r>
          </w:p>
        </w:tc>
        <w:tc>
          <w:tcPr>
            <w:tcW w:w="1276" w:type="dxa"/>
          </w:tcPr>
          <w:p w:rsidR="0029573F" w:rsidRPr="00D626C6" w:rsidRDefault="0029573F" w:rsidP="00652B6A">
            <w:pPr>
              <w:pStyle w:val="Tabletext"/>
              <w:keepNext/>
              <w:keepLines/>
              <w:spacing w:before="20" w:after="20"/>
              <w:jc w:val="center"/>
              <w:rPr>
                <w:szCs w:val="22"/>
              </w:rPr>
            </w:pPr>
            <w:r w:rsidRPr="00D626C6">
              <w:rPr>
                <w:szCs w:val="22"/>
              </w:rPr>
              <w:t>–41 dBm</w:t>
            </w:r>
          </w:p>
        </w:tc>
        <w:tc>
          <w:tcPr>
            <w:tcW w:w="1672" w:type="dxa"/>
          </w:tcPr>
          <w:p w:rsidR="0029573F" w:rsidRPr="00D626C6" w:rsidRDefault="0029573F" w:rsidP="00652B6A">
            <w:pPr>
              <w:pStyle w:val="Tabletext"/>
              <w:keepNext/>
              <w:keepLines/>
              <w:spacing w:before="20" w:after="20"/>
              <w:jc w:val="center"/>
              <w:rPr>
                <w:szCs w:val="22"/>
              </w:rPr>
            </w:pPr>
            <w:r w:rsidRPr="00D626C6">
              <w:rPr>
                <w:szCs w:val="22"/>
              </w:rPr>
              <w:t>300 kHz</w:t>
            </w:r>
          </w:p>
        </w:tc>
      </w:tr>
    </w:tbl>
    <w:p w:rsidR="0029573F" w:rsidRPr="00D626C6" w:rsidRDefault="0029573F" w:rsidP="0029573F">
      <w:r w:rsidRPr="00D626C6">
        <w:t>Current region-specific radio regulation rules shall also apply.</w:t>
      </w:r>
    </w:p>
    <w:p w:rsidR="0029573F" w:rsidRPr="00D626C6" w:rsidRDefault="0029573F" w:rsidP="0029573F">
      <w:pPr>
        <w:pStyle w:val="Heading2"/>
      </w:pPr>
      <w:bookmarkStart w:id="5638" w:name="_Toc269477870"/>
      <w:bookmarkStart w:id="5639" w:name="_Toc269478271"/>
      <w:r>
        <w:lastRenderedPageBreak/>
        <w:t>2</w:t>
      </w:r>
      <w:r w:rsidRPr="00D626C6">
        <w:t>.3</w:t>
      </w:r>
      <w:r w:rsidRPr="00D626C6">
        <w:tab/>
        <w:t>Adjacent channel leakage power ratio</w:t>
      </w:r>
      <w:bookmarkEnd w:id="5638"/>
      <w:bookmarkEnd w:id="5639"/>
    </w:p>
    <w:p w:rsidR="0029573F" w:rsidRPr="00D626C6" w:rsidRDefault="0029573F" w:rsidP="0029573F">
      <w:pPr>
        <w:pStyle w:val="TableNo"/>
      </w:pPr>
      <w:bookmarkStart w:id="5640" w:name="_Toc226431688"/>
      <w:r w:rsidRPr="00D626C6">
        <w:t xml:space="preserve">TABLE </w:t>
      </w:r>
      <w:r>
        <w:t>40</w:t>
      </w:r>
    </w:p>
    <w:p w:rsidR="0029573F" w:rsidRPr="00D626C6" w:rsidRDefault="0029573F" w:rsidP="0029573F">
      <w:pPr>
        <w:pStyle w:val="Tabletitle"/>
      </w:pPr>
      <w:r w:rsidRPr="00D626C6">
        <w:t>ACLR limits</w:t>
      </w:r>
      <w:bookmarkEnd w:id="5640"/>
    </w:p>
    <w:tbl>
      <w:tblPr>
        <w:tblW w:w="8222" w:type="dxa"/>
        <w:jc w:val="center"/>
        <w:tblLayout w:type="fixed"/>
        <w:tblLook w:val="0000" w:firstRow="0" w:lastRow="0" w:firstColumn="0" w:lastColumn="0" w:noHBand="0" w:noVBand="0"/>
      </w:tblPr>
      <w:tblGrid>
        <w:gridCol w:w="1285"/>
        <w:gridCol w:w="1181"/>
        <w:gridCol w:w="1439"/>
        <w:gridCol w:w="1439"/>
        <w:gridCol w:w="1439"/>
        <w:gridCol w:w="1439"/>
      </w:tblGrid>
      <w:tr w:rsidR="0029573F" w:rsidRPr="0034419B" w:rsidTr="00652B6A">
        <w:trPr>
          <w:trHeight w:val="278"/>
          <w:jc w:val="center"/>
        </w:trPr>
        <w:tc>
          <w:tcPr>
            <w:tcW w:w="12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UMB</w:t>
            </w:r>
          </w:p>
        </w:tc>
        <w:tc>
          <w:tcPr>
            <w:tcW w:w="6749" w:type="dxa"/>
            <w:gridSpan w:val="5"/>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ACLR limit for 1</w:t>
            </w:r>
            <w:r w:rsidRPr="00FF7DBC">
              <w:rPr>
                <w:szCs w:val="22"/>
                <w:vertAlign w:val="superscript"/>
              </w:rPr>
              <w:t>st</w:t>
            </w:r>
            <w:r w:rsidRPr="00D626C6">
              <w:rPr>
                <w:szCs w:val="22"/>
              </w:rPr>
              <w:t xml:space="preserve"> and 2</w:t>
            </w:r>
            <w:r w:rsidRPr="00FF7DBC">
              <w:rPr>
                <w:szCs w:val="22"/>
                <w:vertAlign w:val="superscript"/>
              </w:rPr>
              <w:t>nd</w:t>
            </w:r>
            <w:r w:rsidRPr="00D626C6">
              <w:rPr>
                <w:szCs w:val="22"/>
              </w:rPr>
              <w:t xml:space="preserve"> </w:t>
            </w:r>
            <w:r>
              <w:rPr>
                <w:szCs w:val="22"/>
              </w:rPr>
              <w:t>a</w:t>
            </w:r>
            <w:r w:rsidRPr="00D626C6">
              <w:rPr>
                <w:szCs w:val="22"/>
              </w:rPr>
              <w:t xml:space="preserve">djacent channel relative </w:t>
            </w:r>
            <w:r w:rsidRPr="00D626C6">
              <w:rPr>
                <w:szCs w:val="22"/>
              </w:rPr>
              <w:br/>
              <w:t>to assigned channel frequency [dB]</w:t>
            </w:r>
          </w:p>
        </w:tc>
      </w:tr>
      <w:tr w:rsidR="0029573F" w:rsidRPr="00D626C6" w:rsidTr="00652B6A">
        <w:trPr>
          <w:trHeight w:val="480"/>
          <w:jc w:val="center"/>
        </w:trPr>
        <w:tc>
          <w:tcPr>
            <w:tcW w:w="12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Channel BW (MHz)</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p>
        </w:tc>
        <w:tc>
          <w:tcPr>
            <w:tcW w:w="140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UMB</w:t>
            </w:r>
            <w:r w:rsidRPr="00D626C6">
              <w:rPr>
                <w:szCs w:val="22"/>
                <w:vertAlign w:val="superscript"/>
              </w:rPr>
              <w:t>1</w:t>
            </w:r>
          </w:p>
        </w:tc>
        <w:tc>
          <w:tcPr>
            <w:tcW w:w="140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UMB</w:t>
            </w:r>
            <w:r w:rsidRPr="00D626C6">
              <w:rPr>
                <w:szCs w:val="22"/>
                <w:vertAlign w:val="superscript"/>
              </w:rPr>
              <w:t>1</w:t>
            </w:r>
          </w:p>
        </w:tc>
        <w:tc>
          <w:tcPr>
            <w:tcW w:w="140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UMB</w:t>
            </w:r>
            <w:r w:rsidRPr="00D626C6">
              <w:rPr>
                <w:szCs w:val="22"/>
                <w:vertAlign w:val="superscript"/>
              </w:rPr>
              <w:t>1</w:t>
            </w:r>
          </w:p>
        </w:tc>
        <w:tc>
          <w:tcPr>
            <w:tcW w:w="140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UMB</w:t>
            </w:r>
            <w:r w:rsidRPr="00D626C6">
              <w:rPr>
                <w:szCs w:val="22"/>
                <w:vertAlign w:val="superscript"/>
              </w:rPr>
              <w:t>1</w:t>
            </w:r>
          </w:p>
        </w:tc>
      </w:tr>
      <w:tr w:rsidR="0029573F" w:rsidRPr="00D626C6" w:rsidTr="00652B6A">
        <w:trPr>
          <w:trHeight w:val="270"/>
          <w:jc w:val="center"/>
        </w:trPr>
        <w:tc>
          <w:tcPr>
            <w:tcW w:w="125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p>
        </w:tc>
        <w:tc>
          <w:tcPr>
            <w:tcW w:w="140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&lt; 5.0 MHz</w:t>
            </w:r>
          </w:p>
        </w:tc>
        <w:tc>
          <w:tcPr>
            <w:tcW w:w="140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5.0 MHz</w:t>
            </w:r>
          </w:p>
        </w:tc>
        <w:tc>
          <w:tcPr>
            <w:tcW w:w="140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10 MHz</w:t>
            </w:r>
          </w:p>
        </w:tc>
        <w:tc>
          <w:tcPr>
            <w:tcW w:w="140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spacing w:before="20" w:after="20"/>
              <w:rPr>
                <w:szCs w:val="22"/>
              </w:rPr>
            </w:pPr>
            <w:r w:rsidRPr="00D626C6">
              <w:rPr>
                <w:szCs w:val="22"/>
              </w:rPr>
              <w:t>20 MHz</w:t>
            </w:r>
          </w:p>
        </w:tc>
      </w:tr>
      <w:tr w:rsidR="0029573F" w:rsidRPr="00D626C6" w:rsidTr="00652B6A">
        <w:trPr>
          <w:trHeight w:val="270"/>
          <w:jc w:val="center"/>
        </w:trPr>
        <w:tc>
          <w:tcPr>
            <w:tcW w:w="1251"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spacing w:before="20" w:after="20"/>
              <w:jc w:val="center"/>
              <w:rPr>
                <w:szCs w:val="22"/>
              </w:rPr>
            </w:pPr>
            <w:r w:rsidRPr="00D626C6">
              <w:rPr>
                <w:szCs w:val="22"/>
              </w:rPr>
              <w:t>&lt; 5</w:t>
            </w:r>
          </w:p>
        </w:tc>
        <w:tc>
          <w:tcPr>
            <w:tcW w:w="1149"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ACLR 1</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r>
      <w:tr w:rsidR="0029573F" w:rsidRPr="00D626C6" w:rsidTr="00652B6A">
        <w:trPr>
          <w:trHeight w:val="270"/>
          <w:jc w:val="center"/>
        </w:trPr>
        <w:tc>
          <w:tcPr>
            <w:tcW w:w="1251"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spacing w:before="20" w:after="20"/>
              <w:jc w:val="center"/>
              <w:rPr>
                <w:szCs w:val="22"/>
              </w:rPr>
            </w:pPr>
          </w:p>
        </w:tc>
        <w:tc>
          <w:tcPr>
            <w:tcW w:w="1149"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ACLR 2</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r>
      <w:tr w:rsidR="0029573F" w:rsidRPr="00D626C6" w:rsidTr="00652B6A">
        <w:trPr>
          <w:trHeight w:val="270"/>
          <w:jc w:val="center"/>
        </w:trPr>
        <w:tc>
          <w:tcPr>
            <w:tcW w:w="1251"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spacing w:before="20" w:after="20"/>
              <w:jc w:val="center"/>
              <w:rPr>
                <w:szCs w:val="22"/>
              </w:rPr>
            </w:pPr>
            <w:r w:rsidRPr="00D626C6">
              <w:rPr>
                <w:szCs w:val="22"/>
              </w:rPr>
              <w:t>5</w:t>
            </w:r>
          </w:p>
        </w:tc>
        <w:tc>
          <w:tcPr>
            <w:tcW w:w="1149"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ACLR 1</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r>
      <w:tr w:rsidR="0029573F" w:rsidRPr="00D626C6" w:rsidTr="00652B6A">
        <w:trPr>
          <w:trHeight w:val="270"/>
          <w:jc w:val="center"/>
        </w:trPr>
        <w:tc>
          <w:tcPr>
            <w:tcW w:w="1251"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spacing w:before="20" w:after="20"/>
              <w:jc w:val="center"/>
              <w:rPr>
                <w:szCs w:val="22"/>
              </w:rPr>
            </w:pPr>
          </w:p>
        </w:tc>
        <w:tc>
          <w:tcPr>
            <w:tcW w:w="1149"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ACLR 2</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r>
      <w:tr w:rsidR="0029573F" w:rsidRPr="00D626C6" w:rsidTr="00652B6A">
        <w:trPr>
          <w:trHeight w:val="270"/>
          <w:jc w:val="center"/>
        </w:trPr>
        <w:tc>
          <w:tcPr>
            <w:tcW w:w="1251"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spacing w:before="20" w:after="20"/>
              <w:jc w:val="center"/>
              <w:rPr>
                <w:szCs w:val="22"/>
              </w:rPr>
            </w:pPr>
            <w:r w:rsidRPr="00D626C6">
              <w:rPr>
                <w:szCs w:val="22"/>
              </w:rPr>
              <w:t>10</w:t>
            </w:r>
          </w:p>
        </w:tc>
        <w:tc>
          <w:tcPr>
            <w:tcW w:w="1149"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ACLR 1</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r>
      <w:tr w:rsidR="0029573F" w:rsidRPr="00D626C6" w:rsidTr="00652B6A">
        <w:trPr>
          <w:trHeight w:val="270"/>
          <w:jc w:val="center"/>
        </w:trPr>
        <w:tc>
          <w:tcPr>
            <w:tcW w:w="1251"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spacing w:before="20" w:after="20"/>
              <w:jc w:val="center"/>
              <w:rPr>
                <w:szCs w:val="22"/>
              </w:rPr>
            </w:pPr>
          </w:p>
        </w:tc>
        <w:tc>
          <w:tcPr>
            <w:tcW w:w="1149"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ACLR 2</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r>
      <w:tr w:rsidR="0029573F" w:rsidRPr="00D626C6" w:rsidTr="00652B6A">
        <w:trPr>
          <w:trHeight w:val="270"/>
          <w:jc w:val="center"/>
        </w:trPr>
        <w:tc>
          <w:tcPr>
            <w:tcW w:w="1251" w:type="dxa"/>
            <w:vMerge w:val="restar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spacing w:before="20" w:after="20"/>
              <w:jc w:val="center"/>
              <w:rPr>
                <w:szCs w:val="22"/>
              </w:rPr>
            </w:pPr>
            <w:r w:rsidRPr="00D626C6">
              <w:rPr>
                <w:szCs w:val="22"/>
              </w:rPr>
              <w:t>20</w:t>
            </w:r>
          </w:p>
        </w:tc>
        <w:tc>
          <w:tcPr>
            <w:tcW w:w="1149"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ACLR 1</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r>
      <w:tr w:rsidR="0029573F" w:rsidRPr="00D626C6" w:rsidTr="00652B6A">
        <w:trPr>
          <w:trHeight w:val="270"/>
          <w:jc w:val="center"/>
        </w:trPr>
        <w:tc>
          <w:tcPr>
            <w:tcW w:w="1251" w:type="dxa"/>
            <w:vMerge/>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keepNext/>
              <w:keepLines/>
              <w:spacing w:before="20" w:after="20"/>
              <w:jc w:val="center"/>
              <w:rPr>
                <w:szCs w:val="22"/>
              </w:rPr>
            </w:pPr>
          </w:p>
        </w:tc>
        <w:tc>
          <w:tcPr>
            <w:tcW w:w="1149"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ACLR 2</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w:t>
            </w:r>
          </w:p>
        </w:tc>
        <w:tc>
          <w:tcPr>
            <w:tcW w:w="1400" w:type="dxa"/>
            <w:tcBorders>
              <w:top w:val="single" w:sz="4" w:space="0" w:color="auto"/>
              <w:left w:val="single" w:sz="4" w:space="0" w:color="auto"/>
              <w:bottom w:val="single" w:sz="4" w:space="0" w:color="auto"/>
              <w:right w:val="single" w:sz="4" w:space="0" w:color="auto"/>
            </w:tcBorders>
            <w:vAlign w:val="bottom"/>
          </w:tcPr>
          <w:p w:rsidR="0029573F" w:rsidRPr="00D626C6" w:rsidRDefault="0029573F" w:rsidP="00652B6A">
            <w:pPr>
              <w:pStyle w:val="Tabletext"/>
              <w:keepNext/>
              <w:keepLines/>
              <w:spacing w:before="20" w:after="20"/>
              <w:jc w:val="center"/>
              <w:rPr>
                <w:szCs w:val="22"/>
              </w:rPr>
            </w:pPr>
            <w:r w:rsidRPr="00D626C6">
              <w:rPr>
                <w:szCs w:val="22"/>
              </w:rPr>
              <w:t>45</w:t>
            </w:r>
          </w:p>
        </w:tc>
      </w:tr>
      <w:tr w:rsidR="0029573F" w:rsidRPr="0034419B" w:rsidTr="00652B6A">
        <w:trPr>
          <w:trHeight w:val="506"/>
          <w:jc w:val="center"/>
        </w:trPr>
        <w:tc>
          <w:tcPr>
            <w:tcW w:w="8000" w:type="dxa"/>
            <w:gridSpan w:val="6"/>
            <w:tcBorders>
              <w:top w:val="single" w:sz="4" w:space="0" w:color="auto"/>
            </w:tcBorders>
            <w:vAlign w:val="bottom"/>
          </w:tcPr>
          <w:p w:rsidR="0029573F" w:rsidRPr="00D626C6" w:rsidRDefault="0029573F" w:rsidP="00652B6A">
            <w:pPr>
              <w:pStyle w:val="Tablelegend"/>
              <w:spacing w:before="20" w:after="20"/>
            </w:pPr>
            <w:r w:rsidRPr="00D626C6">
              <w:t>NOTE 1 – Measured with a rectangular filter with a bandwidth equal to the channel bandwidth on the first or second adjacent channel.</w:t>
            </w:r>
          </w:p>
        </w:tc>
      </w:tr>
    </w:tbl>
    <w:p w:rsidR="0029573F" w:rsidRPr="00D626C6" w:rsidRDefault="0029573F" w:rsidP="0029573F"/>
    <w:p w:rsidR="007D4A31" w:rsidRDefault="0029573F" w:rsidP="007D4A31">
      <w:pPr>
        <w:pStyle w:val="AnnexNo"/>
        <w:rPr>
          <w:lang w:val="sv-SE"/>
        </w:rPr>
      </w:pPr>
      <w:r w:rsidRPr="00010531">
        <w:rPr>
          <w:lang w:val="sv-SE"/>
        </w:rPr>
        <w:t>Annex</w:t>
      </w:r>
      <w:r w:rsidRPr="00010531">
        <w:rPr>
          <w:rFonts w:eastAsia="SimSun"/>
          <w:lang w:val="sv-SE"/>
        </w:rPr>
        <w:t> </w:t>
      </w:r>
      <w:r w:rsidRPr="00010531">
        <w:rPr>
          <w:lang w:val="sv-SE"/>
        </w:rPr>
        <w:t>3</w:t>
      </w:r>
    </w:p>
    <w:p w:rsidR="0029573F" w:rsidRPr="00010531" w:rsidRDefault="007D4A31" w:rsidP="007D4A31">
      <w:pPr>
        <w:pStyle w:val="Annextitle"/>
        <w:rPr>
          <w:lang w:val="sv-SE"/>
        </w:rPr>
      </w:pPr>
      <w:r>
        <w:rPr>
          <w:rFonts w:eastAsia="SimSun"/>
          <w:lang w:val="sv-SE"/>
        </w:rPr>
        <w:t>IMT-</w:t>
      </w:r>
      <w:r w:rsidR="0029573F" w:rsidRPr="00010531">
        <w:rPr>
          <w:rFonts w:eastAsia="SimSun"/>
          <w:lang w:val="sv-SE"/>
        </w:rPr>
        <w:t>2000 CDMA TDD (UTRA TDD) base stations</w:t>
      </w:r>
    </w:p>
    <w:p w:rsidR="0029573F" w:rsidRPr="00010531" w:rsidRDefault="0029573F" w:rsidP="0029573F">
      <w:pPr>
        <w:pStyle w:val="Heading1"/>
      </w:pPr>
      <w:bookmarkStart w:id="5641" w:name="_Toc197312233"/>
      <w:bookmarkStart w:id="5642" w:name="_Toc269477871"/>
      <w:bookmarkStart w:id="5643" w:name="_Toc269478272"/>
      <w:r w:rsidRPr="00010531">
        <w:t>1</w:t>
      </w:r>
      <w:r w:rsidRPr="00010531">
        <w:tab/>
        <w:t>Measurement uncertainty</w:t>
      </w:r>
      <w:bookmarkEnd w:id="5641"/>
      <w:bookmarkEnd w:id="5642"/>
      <w:bookmarkEnd w:id="5643"/>
    </w:p>
    <w:p w:rsidR="0029573F" w:rsidRPr="00010531" w:rsidRDefault="0029573F" w:rsidP="0029573F">
      <w:r w:rsidRPr="00010531">
        <w:t>Values specified in this Annex differ from those specified in Recommendation ITU-R M.1457 since values in this Annex incorporate test tolerances defined in Recommendation ITU-R M.1545.</w:t>
      </w:r>
    </w:p>
    <w:p w:rsidR="0029573F" w:rsidRPr="00010531" w:rsidRDefault="0029573F" w:rsidP="0029573F">
      <w:pPr>
        <w:pStyle w:val="Heading1"/>
      </w:pPr>
      <w:bookmarkStart w:id="5644" w:name="_Toc197312234"/>
      <w:bookmarkStart w:id="5645" w:name="_Toc269477872"/>
      <w:bookmarkStart w:id="5646" w:name="_Toc269478273"/>
      <w:r w:rsidRPr="00010531">
        <w:t>2</w:t>
      </w:r>
      <w:r w:rsidRPr="00010531">
        <w:tab/>
        <w:t>Spectrum mask</w:t>
      </w:r>
      <w:bookmarkEnd w:id="5644"/>
      <w:bookmarkEnd w:id="5645"/>
      <w:bookmarkEnd w:id="5646"/>
    </w:p>
    <w:p w:rsidR="0029573F" w:rsidRPr="00010531" w:rsidRDefault="0029573F" w:rsidP="0029573F">
      <w:pPr>
        <w:pStyle w:val="Heading2"/>
      </w:pPr>
      <w:bookmarkStart w:id="5647" w:name="_Toc197312235"/>
      <w:bookmarkStart w:id="5648" w:name="_Toc269477873"/>
      <w:bookmarkStart w:id="5649" w:name="_Toc269478274"/>
      <w:r w:rsidRPr="00010531">
        <w:t>2.1</w:t>
      </w:r>
      <w:r w:rsidRPr="00010531">
        <w:tab/>
        <w:t>UTRA 3.84 Mchip/s TDD option</w:t>
      </w:r>
      <w:bookmarkEnd w:id="5647"/>
      <w:bookmarkEnd w:id="5648"/>
      <w:bookmarkEnd w:id="5649"/>
    </w:p>
    <w:p w:rsidR="0029573F" w:rsidRPr="00010531" w:rsidRDefault="0029573F" w:rsidP="0029573F">
      <w:r w:rsidRPr="00010531">
        <w:t>The spectrum emission mask specifies the limit of the transmitter OoB emissions at frequency offsets from the assigned channel frequency of the wanted signal between 2.5 MHz and 12.5 MHz.</w:t>
      </w:r>
    </w:p>
    <w:p w:rsidR="0029573F" w:rsidRPr="00010531" w:rsidRDefault="0029573F" w:rsidP="0029573F">
      <w:r w:rsidRPr="00010531">
        <w:t>The requirement should be met by a BS transmitting on a single RF carrier configured in accordance with the manufacturer’s specification. Emissions should not exceed the maximum level specified in Tables 41A to </w:t>
      </w:r>
      <w:del w:id="5650" w:author="editor" w:date="2013-06-12T14:03:00Z">
        <w:r w:rsidRPr="00010531">
          <w:delText>41C</w:delText>
        </w:r>
      </w:del>
      <w:ins w:id="5651" w:author="editor" w:date="2013-06-12T14:03:00Z">
        <w:r w:rsidRPr="00010531">
          <w:t>41D</w:t>
        </w:r>
      </w:ins>
      <w:r w:rsidRPr="00010531">
        <w:t xml:space="preserve"> in the frequency range of f_offset from 2.515 MHz to </w:t>
      </w:r>
      <w:r w:rsidRPr="00010531">
        <w:rPr>
          <w:szCs w:val="24"/>
        </w:rPr>
        <w:sym w:font="Symbol" w:char="F044"/>
      </w:r>
      <w:r w:rsidRPr="00010531">
        <w:rPr>
          <w:i/>
          <w:iCs/>
        </w:rPr>
        <w:t>f</w:t>
      </w:r>
      <w:r w:rsidRPr="00010531">
        <w:rPr>
          <w:i/>
          <w:iCs/>
          <w:vertAlign w:val="subscript"/>
        </w:rPr>
        <w:t>max</w:t>
      </w:r>
      <w:r w:rsidRPr="00010531">
        <w:t xml:space="preserve"> from the carrier frequency, where:</w:t>
      </w:r>
    </w:p>
    <w:p w:rsidR="0029573F" w:rsidRPr="00010531" w:rsidRDefault="0029573F" w:rsidP="0029573F">
      <w:pPr>
        <w:pStyle w:val="enumlev1"/>
      </w:pPr>
      <w:r w:rsidRPr="00010531">
        <w:t>–</w:t>
      </w:r>
      <w:r w:rsidRPr="00010531">
        <w:tab/>
        <w:t>f_offset is the separation between the carrier frequency and the centre of the measurement filter:</w:t>
      </w:r>
    </w:p>
    <w:p w:rsidR="0029573F" w:rsidRPr="00010531" w:rsidRDefault="0029573F" w:rsidP="0029573F">
      <w:pPr>
        <w:pStyle w:val="enumlev1"/>
      </w:pPr>
      <w:r w:rsidRPr="00010531">
        <w:t>–</w:t>
      </w:r>
      <w:r w:rsidRPr="00010531">
        <w:tab/>
        <w:t>f_offset</w:t>
      </w:r>
      <w:r w:rsidRPr="00010531">
        <w:rPr>
          <w:i/>
          <w:iCs/>
          <w:vertAlign w:val="subscript"/>
        </w:rPr>
        <w:t>max</w:t>
      </w:r>
      <w:r w:rsidRPr="00010531">
        <w:t xml:space="preserve"> is either 12.5 MHz or the offset to the universal mobile telecommunications system (UMTS) transmit band edge, whichever is the greater.</w:t>
      </w:r>
    </w:p>
    <w:p w:rsidR="0029573F" w:rsidRPr="00010531" w:rsidRDefault="0029573F" w:rsidP="0029573F">
      <w:pPr>
        <w:pStyle w:val="enumlev1"/>
      </w:pPr>
      <w:r w:rsidRPr="00010531">
        <w:t>–</w:t>
      </w:r>
      <w:r w:rsidRPr="00010531">
        <w:tab/>
      </w:r>
      <w:r w:rsidRPr="00010531">
        <w:rPr>
          <w:szCs w:val="24"/>
        </w:rPr>
        <w:sym w:font="Symbol" w:char="F044"/>
      </w:r>
      <w:r w:rsidRPr="00010531">
        <w:rPr>
          <w:i/>
          <w:iCs/>
        </w:rPr>
        <w:t>f</w:t>
      </w:r>
      <w:r w:rsidRPr="00010531">
        <w:rPr>
          <w:i/>
          <w:iCs/>
          <w:vertAlign w:val="subscript"/>
        </w:rPr>
        <w:t>max</w:t>
      </w:r>
      <w:r w:rsidRPr="00010531">
        <w:t xml:space="preserve"> is equal to f_offset</w:t>
      </w:r>
      <w:r w:rsidRPr="00010531">
        <w:rPr>
          <w:i/>
          <w:iCs/>
          <w:vertAlign w:val="subscript"/>
        </w:rPr>
        <w:t>max</w:t>
      </w:r>
      <w:r w:rsidRPr="00010531">
        <w:t xml:space="preserve"> minus half of the bandwidth of the measuring filter.</w:t>
      </w:r>
    </w:p>
    <w:p w:rsidR="0029573F" w:rsidRPr="00010531" w:rsidRDefault="0029573F" w:rsidP="0029573F">
      <w:r w:rsidRPr="00010531">
        <w:t>The spectrum emissions measured should not exceed the maximum level specified in Tables 41A to </w:t>
      </w:r>
      <w:del w:id="5652" w:author="editor" w:date="2013-06-12T14:03:00Z">
        <w:r w:rsidRPr="00010531">
          <w:delText>41A</w:delText>
        </w:r>
      </w:del>
      <w:ins w:id="5653" w:author="editor" w:date="2013-06-12T14:03:00Z">
        <w:r w:rsidRPr="00010531">
          <w:t>41D</w:t>
        </w:r>
      </w:ins>
      <w:r w:rsidRPr="00010531">
        <w:t xml:space="preserve"> for the appropriate BS rated output power.</w:t>
      </w:r>
    </w:p>
    <w:p w:rsidR="0029573F" w:rsidRPr="00010531" w:rsidRDefault="0029573F" w:rsidP="0029573F">
      <w:pPr>
        <w:pStyle w:val="TableNo"/>
      </w:pPr>
      <w:r w:rsidRPr="00010531">
        <w:lastRenderedPageBreak/>
        <w:t>TABLE 41A</w:t>
      </w:r>
    </w:p>
    <w:p w:rsidR="0029573F" w:rsidRPr="00010531" w:rsidRDefault="0029573F" w:rsidP="0029573F">
      <w:pPr>
        <w:pStyle w:val="Tabletitle"/>
      </w:pPr>
      <w:r w:rsidRPr="00010531">
        <w:t>Spectrum emission mask values, BS maximum output power P </w:t>
      </w:r>
      <w:r w:rsidRPr="00010531">
        <w:rPr>
          <w:szCs w:val="24"/>
        </w:rPr>
        <w:sym w:font="Symbol" w:char="F0B3"/>
      </w:r>
      <w:r w:rsidRPr="00010531">
        <w:t xml:space="preserve">  43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3600"/>
        <w:gridCol w:w="1539"/>
      </w:tblGrid>
      <w:tr w:rsidR="0029573F" w:rsidRPr="00010531" w:rsidTr="00652B6A">
        <w:trPr>
          <w:jc w:val="center"/>
        </w:trPr>
        <w:tc>
          <w:tcPr>
            <w:tcW w:w="1980" w:type="dxa"/>
            <w:vAlign w:val="center"/>
          </w:tcPr>
          <w:p w:rsidR="0029573F" w:rsidRPr="00010531" w:rsidRDefault="0029573F" w:rsidP="00652B6A">
            <w:pPr>
              <w:pStyle w:val="Tablehead"/>
            </w:pPr>
            <w:r w:rsidRPr="00010531">
              <w:t xml:space="preserve">Frequency offset of measurement filter −3 dB point, </w:t>
            </w:r>
            <w:r w:rsidRPr="00010531">
              <w:rPr>
                <w:szCs w:val="22"/>
              </w:rPr>
              <w:sym w:font="Symbol" w:char="F044"/>
            </w:r>
            <w:r w:rsidRPr="00010531">
              <w:rPr>
                <w:i/>
                <w:iCs/>
              </w:rPr>
              <w:t>f</w:t>
            </w:r>
          </w:p>
        </w:tc>
        <w:tc>
          <w:tcPr>
            <w:tcW w:w="2520" w:type="dxa"/>
            <w:vAlign w:val="center"/>
          </w:tcPr>
          <w:p w:rsidR="0029573F" w:rsidRPr="00010531" w:rsidRDefault="0029573F" w:rsidP="00652B6A">
            <w:pPr>
              <w:pStyle w:val="Tablehead"/>
            </w:pPr>
            <w:r w:rsidRPr="00010531">
              <w:t>Frequency offset of measurement filter centre frequency, f_offset</w:t>
            </w:r>
          </w:p>
        </w:tc>
        <w:tc>
          <w:tcPr>
            <w:tcW w:w="3600" w:type="dxa"/>
            <w:vAlign w:val="center"/>
          </w:tcPr>
          <w:p w:rsidR="0029573F" w:rsidRPr="00010531" w:rsidRDefault="0029573F" w:rsidP="00652B6A">
            <w:pPr>
              <w:pStyle w:val="Tablehead"/>
            </w:pPr>
            <w:r w:rsidRPr="00010531">
              <w:t>Maximum level</w:t>
            </w:r>
          </w:p>
        </w:tc>
        <w:tc>
          <w:tcPr>
            <w:tcW w:w="1539"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1980" w:type="dxa"/>
            <w:vAlign w:val="center"/>
          </w:tcPr>
          <w:p w:rsidR="0029573F" w:rsidRPr="00010531" w:rsidRDefault="0029573F" w:rsidP="00652B6A">
            <w:pPr>
              <w:pStyle w:val="Tabletext"/>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2.7 MHz</w:t>
            </w:r>
          </w:p>
        </w:tc>
        <w:tc>
          <w:tcPr>
            <w:tcW w:w="2520" w:type="dxa"/>
            <w:vAlign w:val="center"/>
          </w:tcPr>
          <w:p w:rsidR="0029573F" w:rsidRPr="00010531" w:rsidRDefault="0029573F" w:rsidP="00652B6A">
            <w:pPr>
              <w:pStyle w:val="Tabletext"/>
              <w:jc w:val="center"/>
            </w:pPr>
            <w:r w:rsidRPr="00010531">
              <w:t xml:space="preserve">2.515 MHz </w:t>
            </w:r>
            <w:r w:rsidRPr="00010531">
              <w:rPr>
                <w:szCs w:val="22"/>
              </w:rPr>
              <w:sym w:font="Symbol" w:char="F0A3"/>
            </w:r>
            <w:r w:rsidRPr="00010531">
              <w:t xml:space="preserve"> f_offset &lt; 2.715 MHz</w:t>
            </w:r>
          </w:p>
        </w:tc>
        <w:tc>
          <w:tcPr>
            <w:tcW w:w="3600" w:type="dxa"/>
            <w:vAlign w:val="center"/>
          </w:tcPr>
          <w:p w:rsidR="0029573F" w:rsidRPr="00010531" w:rsidRDefault="0029573F" w:rsidP="00652B6A">
            <w:pPr>
              <w:pStyle w:val="Tabletext"/>
              <w:jc w:val="center"/>
            </w:pPr>
            <w:r w:rsidRPr="00010531">
              <w:t>−12.5 dBm</w:t>
            </w:r>
          </w:p>
        </w:tc>
        <w:tc>
          <w:tcPr>
            <w:tcW w:w="1539"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980" w:type="dxa"/>
            <w:vAlign w:val="center"/>
          </w:tcPr>
          <w:p w:rsidR="0029573F" w:rsidRPr="00010531" w:rsidRDefault="0029573F" w:rsidP="00652B6A">
            <w:pPr>
              <w:pStyle w:val="Tabletext"/>
              <w:jc w:val="center"/>
            </w:pPr>
            <w:r w:rsidRPr="00010531">
              <w:t xml:space="preserve">2.7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3.5 MHz</w:t>
            </w:r>
          </w:p>
        </w:tc>
        <w:tc>
          <w:tcPr>
            <w:tcW w:w="2520" w:type="dxa"/>
            <w:vAlign w:val="center"/>
          </w:tcPr>
          <w:p w:rsidR="0029573F" w:rsidRPr="00010531" w:rsidRDefault="0029573F" w:rsidP="00652B6A">
            <w:pPr>
              <w:pStyle w:val="Tabletext"/>
              <w:jc w:val="center"/>
            </w:pPr>
            <w:r w:rsidRPr="00010531">
              <w:t xml:space="preserve">2.715 MHz </w:t>
            </w:r>
            <w:r w:rsidRPr="00010531">
              <w:rPr>
                <w:szCs w:val="22"/>
              </w:rPr>
              <w:sym w:font="Symbol" w:char="F0A3"/>
            </w:r>
            <w:r w:rsidRPr="00010531">
              <w:t xml:space="preserve"> f_offset &lt; 3.515 MHz</w:t>
            </w:r>
          </w:p>
        </w:tc>
        <w:tc>
          <w:tcPr>
            <w:tcW w:w="3600" w:type="dxa"/>
            <w:tcMar>
              <w:left w:w="28" w:type="dxa"/>
              <w:right w:w="28" w:type="dxa"/>
            </w:tcMar>
            <w:vAlign w:val="center"/>
          </w:tcPr>
          <w:p w:rsidR="0029573F" w:rsidRPr="00010531" w:rsidRDefault="0029573F" w:rsidP="00652B6A">
            <w:pPr>
              <w:pStyle w:val="Tabletext"/>
              <w:jc w:val="center"/>
            </w:pPr>
            <w:del w:id="5654" w:author="editor" w:date="2013-06-12T14:03:00Z">
              <w:r>
                <w:rPr>
                  <w:noProof/>
                  <w:lang w:val="en-US" w:eastAsia="zh-CN"/>
                  <w:rPrChange w:id="5655" w:author="Unknown">
                    <w:rPr>
                      <w:noProof/>
                      <w:color w:val="0000FF"/>
                      <w:u w:val="single"/>
                      <w:lang w:val="en-US" w:eastAsia="zh-CN"/>
                    </w:rPr>
                  </w:rPrChange>
                </w:rPr>
                <w:drawing>
                  <wp:inline distT="0" distB="0" distL="0" distR="0" wp14:anchorId="2FABA229" wp14:editId="6678D0DD">
                    <wp:extent cx="2057400" cy="381000"/>
                    <wp:effectExtent l="19050" t="0" r="0" b="0"/>
                    <wp:docPr id="209" name="Bild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32" cstate="print"/>
                            <a:srcRect/>
                            <a:stretch>
                              <a:fillRect/>
                            </a:stretch>
                          </pic:blipFill>
                          <pic:spPr bwMode="auto">
                            <a:xfrm>
                              <a:off x="0" y="0"/>
                              <a:ext cx="2057400" cy="381000"/>
                            </a:xfrm>
                            <a:prstGeom prst="rect">
                              <a:avLst/>
                            </a:prstGeom>
                            <a:noFill/>
                            <a:ln w="9525">
                              <a:noFill/>
                              <a:miter lim="800000"/>
                              <a:headEnd/>
                              <a:tailEnd/>
                            </a:ln>
                          </pic:spPr>
                        </pic:pic>
                      </a:graphicData>
                    </a:graphic>
                  </wp:inline>
                </w:drawing>
              </w:r>
            </w:del>
            <w:ins w:id="5656" w:author="editor" w:date="2013-06-12T14:03:00Z">
              <w:r>
                <w:rPr>
                  <w:noProof/>
                  <w:position w:val="-28"/>
                  <w:lang w:val="en-US" w:eastAsia="zh-CN"/>
                  <w:rPrChange w:id="5657" w:author="Unknown">
                    <w:rPr>
                      <w:noProof/>
                      <w:color w:val="0000FF"/>
                      <w:u w:val="single"/>
                      <w:lang w:val="en-US" w:eastAsia="zh-CN"/>
                    </w:rPr>
                  </w:rPrChange>
                </w:rPr>
                <w:drawing>
                  <wp:inline distT="0" distB="0" distL="0" distR="0" wp14:anchorId="66F8F793" wp14:editId="783EA5E7">
                    <wp:extent cx="1866900" cy="342900"/>
                    <wp:effectExtent l="19050" t="0" r="0" b="0"/>
                    <wp:docPr id="210" name="Bild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3" cstate="print"/>
                            <a:srcRect/>
                            <a:stretch>
                              <a:fillRect/>
                            </a:stretch>
                          </pic:blipFill>
                          <pic:spPr bwMode="auto">
                            <a:xfrm>
                              <a:off x="0" y="0"/>
                              <a:ext cx="1866900" cy="342900"/>
                            </a:xfrm>
                            <a:prstGeom prst="rect">
                              <a:avLst/>
                            </a:prstGeom>
                            <a:noFill/>
                            <a:ln w="9525">
                              <a:noFill/>
                              <a:miter lim="800000"/>
                              <a:headEnd/>
                              <a:tailEnd/>
                            </a:ln>
                          </pic:spPr>
                        </pic:pic>
                      </a:graphicData>
                    </a:graphic>
                  </wp:inline>
                </w:drawing>
              </w:r>
            </w:ins>
          </w:p>
        </w:tc>
        <w:tc>
          <w:tcPr>
            <w:tcW w:w="1539"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980" w:type="dxa"/>
            <w:vAlign w:val="center"/>
          </w:tcPr>
          <w:p w:rsidR="0029573F" w:rsidRPr="00010531" w:rsidRDefault="0029573F" w:rsidP="00652B6A">
            <w:pPr>
              <w:pStyle w:val="Tabletext"/>
              <w:jc w:val="center"/>
            </w:pPr>
            <w:r w:rsidRPr="00010531">
              <w:t>(See Note 1)</w:t>
            </w:r>
          </w:p>
        </w:tc>
        <w:tc>
          <w:tcPr>
            <w:tcW w:w="2520" w:type="dxa"/>
            <w:vAlign w:val="center"/>
          </w:tcPr>
          <w:p w:rsidR="0029573F" w:rsidRPr="00010531" w:rsidRDefault="0029573F" w:rsidP="00652B6A">
            <w:pPr>
              <w:pStyle w:val="Tabletext"/>
              <w:jc w:val="center"/>
            </w:pPr>
            <w:r w:rsidRPr="00010531">
              <w:t xml:space="preserve">3.515 MHz </w:t>
            </w:r>
            <w:r w:rsidRPr="00010531">
              <w:rPr>
                <w:szCs w:val="22"/>
              </w:rPr>
              <w:sym w:font="Symbol" w:char="F0A3"/>
            </w:r>
            <w:r w:rsidRPr="00010531">
              <w:t xml:space="preserve"> f_offset &lt; 4.0 MHz</w:t>
            </w:r>
          </w:p>
        </w:tc>
        <w:tc>
          <w:tcPr>
            <w:tcW w:w="3600" w:type="dxa"/>
            <w:vAlign w:val="center"/>
          </w:tcPr>
          <w:p w:rsidR="0029573F" w:rsidRPr="00010531" w:rsidRDefault="0029573F" w:rsidP="00652B6A">
            <w:pPr>
              <w:pStyle w:val="Tabletext"/>
              <w:jc w:val="center"/>
            </w:pPr>
            <w:r w:rsidRPr="00010531">
              <w:t>−24.5 dBm</w:t>
            </w:r>
          </w:p>
        </w:tc>
        <w:tc>
          <w:tcPr>
            <w:tcW w:w="1539"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980" w:type="dxa"/>
            <w:vAlign w:val="center"/>
          </w:tcPr>
          <w:p w:rsidR="0029573F" w:rsidRPr="00010531" w:rsidRDefault="0029573F" w:rsidP="00652B6A">
            <w:pPr>
              <w:pStyle w:val="Tabletext"/>
              <w:jc w:val="center"/>
            </w:pPr>
            <w:r w:rsidRPr="00010531">
              <w:t xml:space="preserve">3.5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520" w:type="dxa"/>
            <w:vAlign w:val="center"/>
          </w:tcPr>
          <w:p w:rsidR="0029573F" w:rsidRPr="00010531" w:rsidRDefault="0029573F" w:rsidP="00652B6A">
            <w:pPr>
              <w:pStyle w:val="Tabletext"/>
              <w:jc w:val="center"/>
            </w:pPr>
            <w:r w:rsidRPr="00010531">
              <w:t xml:space="preserve">4.0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600" w:type="dxa"/>
            <w:vAlign w:val="center"/>
          </w:tcPr>
          <w:p w:rsidR="0029573F" w:rsidRPr="00010531" w:rsidRDefault="0029573F" w:rsidP="00652B6A">
            <w:pPr>
              <w:pStyle w:val="Tabletext"/>
              <w:jc w:val="center"/>
            </w:pPr>
            <w:r w:rsidRPr="00010531">
              <w:t>−11.5 dBm</w:t>
            </w:r>
          </w:p>
        </w:tc>
        <w:tc>
          <w:tcPr>
            <w:tcW w:w="1539" w:type="dxa"/>
            <w:vAlign w:val="center"/>
          </w:tcPr>
          <w:p w:rsidR="0029573F" w:rsidRPr="00010531" w:rsidRDefault="0029573F" w:rsidP="00652B6A">
            <w:pPr>
              <w:pStyle w:val="Tabletext"/>
              <w:jc w:val="center"/>
            </w:pPr>
            <w:r w:rsidRPr="00010531">
              <w:t>1 MHz</w:t>
            </w:r>
          </w:p>
        </w:tc>
      </w:tr>
    </w:tbl>
    <w:p w:rsidR="0029573F" w:rsidRPr="00010531" w:rsidRDefault="0029573F" w:rsidP="0029573F">
      <w:pPr>
        <w:pStyle w:val="Tablefin"/>
      </w:pPr>
    </w:p>
    <w:p w:rsidR="0029573F" w:rsidRPr="00010531" w:rsidRDefault="0029573F" w:rsidP="0029573F">
      <w:pPr>
        <w:pStyle w:val="TableNo"/>
      </w:pPr>
      <w:r w:rsidRPr="00010531">
        <w:t>TABLE 41B</w:t>
      </w:r>
    </w:p>
    <w:p w:rsidR="0029573F" w:rsidRPr="00010531" w:rsidRDefault="0029573F" w:rsidP="0029573F">
      <w:pPr>
        <w:pStyle w:val="Tabletitle"/>
      </w:pPr>
      <w:r w:rsidRPr="00010531">
        <w:t>Spectrum emission mask values, BS maximum output power 39 </w:t>
      </w:r>
      <w:r w:rsidRPr="00010531">
        <w:rPr>
          <w:szCs w:val="24"/>
        </w:rPr>
        <w:sym w:font="Symbol" w:char="F0A3"/>
      </w:r>
      <w:r w:rsidRPr="00010531">
        <w:t> </w:t>
      </w:r>
      <w:r w:rsidRPr="00010531">
        <w:rPr>
          <w:i/>
          <w:iCs/>
        </w:rPr>
        <w:t>P</w:t>
      </w:r>
      <w:r w:rsidRPr="00010531">
        <w:t> &lt; 43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3600"/>
        <w:gridCol w:w="1539"/>
      </w:tblGrid>
      <w:tr w:rsidR="0029573F" w:rsidRPr="00010531" w:rsidTr="00652B6A">
        <w:trPr>
          <w:jc w:val="center"/>
        </w:trPr>
        <w:tc>
          <w:tcPr>
            <w:tcW w:w="1980" w:type="dxa"/>
            <w:vAlign w:val="center"/>
          </w:tcPr>
          <w:p w:rsidR="0029573F" w:rsidRPr="00010531" w:rsidRDefault="0029573F" w:rsidP="00652B6A">
            <w:pPr>
              <w:pStyle w:val="Tablehead"/>
            </w:pPr>
            <w:r w:rsidRPr="00010531">
              <w:t xml:space="preserve">Frequency offset of measurement filter −3 dB point, </w:t>
            </w:r>
            <w:r w:rsidRPr="00010531">
              <w:rPr>
                <w:szCs w:val="22"/>
              </w:rPr>
              <w:sym w:font="Symbol" w:char="F044"/>
            </w:r>
            <w:r w:rsidRPr="00010531">
              <w:rPr>
                <w:i/>
                <w:iCs/>
              </w:rPr>
              <w:t>f</w:t>
            </w:r>
          </w:p>
        </w:tc>
        <w:tc>
          <w:tcPr>
            <w:tcW w:w="2520" w:type="dxa"/>
            <w:vAlign w:val="center"/>
          </w:tcPr>
          <w:p w:rsidR="0029573F" w:rsidRPr="00010531" w:rsidRDefault="0029573F" w:rsidP="00652B6A">
            <w:pPr>
              <w:pStyle w:val="Tablehead"/>
            </w:pPr>
            <w:r w:rsidRPr="00010531">
              <w:t>Frequency offset of measurement filter centre frequency, f_offset</w:t>
            </w:r>
          </w:p>
        </w:tc>
        <w:tc>
          <w:tcPr>
            <w:tcW w:w="3600" w:type="dxa"/>
            <w:vAlign w:val="center"/>
          </w:tcPr>
          <w:p w:rsidR="0029573F" w:rsidRPr="00010531" w:rsidRDefault="0029573F" w:rsidP="00652B6A">
            <w:pPr>
              <w:pStyle w:val="Tablehead"/>
            </w:pPr>
            <w:r w:rsidRPr="00010531">
              <w:t>Maximum level</w:t>
            </w:r>
          </w:p>
        </w:tc>
        <w:tc>
          <w:tcPr>
            <w:tcW w:w="1539"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1980" w:type="dxa"/>
            <w:vAlign w:val="center"/>
          </w:tcPr>
          <w:p w:rsidR="0029573F" w:rsidRPr="00010531" w:rsidRDefault="0029573F" w:rsidP="00652B6A">
            <w:pPr>
              <w:pStyle w:val="Tabletext"/>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br/>
              <w:t>&lt; 2.7 MHz</w:t>
            </w:r>
          </w:p>
        </w:tc>
        <w:tc>
          <w:tcPr>
            <w:tcW w:w="2520" w:type="dxa"/>
            <w:vAlign w:val="center"/>
          </w:tcPr>
          <w:p w:rsidR="0029573F" w:rsidRPr="00010531" w:rsidRDefault="0029573F" w:rsidP="00652B6A">
            <w:pPr>
              <w:pStyle w:val="Tabletext"/>
              <w:jc w:val="center"/>
            </w:pPr>
            <w:r w:rsidRPr="00010531">
              <w:t xml:space="preserve">2.515 MHz </w:t>
            </w:r>
            <w:r w:rsidRPr="00010531">
              <w:rPr>
                <w:szCs w:val="22"/>
              </w:rPr>
              <w:sym w:font="Symbol" w:char="F0A3"/>
            </w:r>
            <w:r w:rsidRPr="00010531">
              <w:t xml:space="preserve"> f_offset &lt; 2.715 MHz</w:t>
            </w:r>
          </w:p>
        </w:tc>
        <w:tc>
          <w:tcPr>
            <w:tcW w:w="3600" w:type="dxa"/>
            <w:vAlign w:val="center"/>
          </w:tcPr>
          <w:p w:rsidR="0029573F" w:rsidRPr="00010531" w:rsidRDefault="0029573F" w:rsidP="00652B6A">
            <w:pPr>
              <w:pStyle w:val="Tabletext"/>
              <w:jc w:val="center"/>
            </w:pPr>
            <w:r w:rsidRPr="00010531">
              <w:t>−12.5 dBm</w:t>
            </w:r>
          </w:p>
        </w:tc>
        <w:tc>
          <w:tcPr>
            <w:tcW w:w="1539"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980" w:type="dxa"/>
            <w:vAlign w:val="center"/>
          </w:tcPr>
          <w:p w:rsidR="0029573F" w:rsidRPr="00010531" w:rsidRDefault="0029573F" w:rsidP="00652B6A">
            <w:pPr>
              <w:pStyle w:val="Tabletext"/>
              <w:jc w:val="center"/>
            </w:pPr>
            <w:r w:rsidRPr="00010531">
              <w:t xml:space="preserve">2.7 MHz </w:t>
            </w:r>
            <w:r w:rsidRPr="00010531">
              <w:rPr>
                <w:szCs w:val="22"/>
              </w:rPr>
              <w:sym w:font="Symbol" w:char="F0A3"/>
            </w:r>
            <w:r w:rsidRPr="00010531">
              <w:t xml:space="preserve"> </w:t>
            </w:r>
            <w:r w:rsidRPr="00010531">
              <w:rPr>
                <w:szCs w:val="22"/>
              </w:rPr>
              <w:sym w:font="Symbol" w:char="F044"/>
            </w:r>
            <w:r w:rsidRPr="00010531">
              <w:rPr>
                <w:i/>
                <w:iCs/>
              </w:rPr>
              <w:t>f</w:t>
            </w:r>
            <w:r w:rsidRPr="00010531">
              <w:br/>
              <w:t>&lt; 3.5 MHz</w:t>
            </w:r>
          </w:p>
        </w:tc>
        <w:tc>
          <w:tcPr>
            <w:tcW w:w="2520" w:type="dxa"/>
            <w:vAlign w:val="center"/>
          </w:tcPr>
          <w:p w:rsidR="0029573F" w:rsidRPr="00010531" w:rsidRDefault="0029573F" w:rsidP="00652B6A">
            <w:pPr>
              <w:pStyle w:val="Tabletext"/>
              <w:jc w:val="center"/>
            </w:pPr>
            <w:r w:rsidRPr="00010531">
              <w:t xml:space="preserve">2.715 MHz </w:t>
            </w:r>
            <w:r w:rsidRPr="00010531">
              <w:rPr>
                <w:szCs w:val="22"/>
              </w:rPr>
              <w:sym w:font="Symbol" w:char="F0A3"/>
            </w:r>
            <w:r w:rsidRPr="00010531">
              <w:t xml:space="preserve"> f_offset &lt; 3.515 MHz</w:t>
            </w:r>
          </w:p>
        </w:tc>
        <w:tc>
          <w:tcPr>
            <w:tcW w:w="3600" w:type="dxa"/>
            <w:tcMar>
              <w:left w:w="28" w:type="dxa"/>
              <w:right w:w="28" w:type="dxa"/>
            </w:tcMar>
            <w:vAlign w:val="center"/>
          </w:tcPr>
          <w:p w:rsidR="0029573F" w:rsidRPr="00010531" w:rsidRDefault="0029573F" w:rsidP="00652B6A">
            <w:pPr>
              <w:pStyle w:val="Tabletext"/>
              <w:jc w:val="center"/>
            </w:pPr>
            <w:del w:id="5658" w:author="editor" w:date="2013-06-12T14:03:00Z">
              <w:r>
                <w:rPr>
                  <w:noProof/>
                  <w:lang w:val="en-US" w:eastAsia="zh-CN"/>
                  <w:rPrChange w:id="5659" w:author="Unknown">
                    <w:rPr>
                      <w:noProof/>
                      <w:color w:val="0000FF"/>
                      <w:u w:val="single"/>
                      <w:lang w:val="en-US" w:eastAsia="zh-CN"/>
                    </w:rPr>
                  </w:rPrChange>
                </w:rPr>
                <w:drawing>
                  <wp:inline distT="0" distB="0" distL="0" distR="0" wp14:anchorId="794C225C" wp14:editId="78CF263E">
                    <wp:extent cx="2057400" cy="381000"/>
                    <wp:effectExtent l="19050" t="0" r="0" b="0"/>
                    <wp:docPr id="211" name="Bild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32" cstate="print"/>
                            <a:srcRect/>
                            <a:stretch>
                              <a:fillRect/>
                            </a:stretch>
                          </pic:blipFill>
                          <pic:spPr bwMode="auto">
                            <a:xfrm>
                              <a:off x="0" y="0"/>
                              <a:ext cx="2057400" cy="381000"/>
                            </a:xfrm>
                            <a:prstGeom prst="rect">
                              <a:avLst/>
                            </a:prstGeom>
                            <a:noFill/>
                            <a:ln w="9525">
                              <a:noFill/>
                              <a:miter lim="800000"/>
                              <a:headEnd/>
                              <a:tailEnd/>
                            </a:ln>
                          </pic:spPr>
                        </pic:pic>
                      </a:graphicData>
                    </a:graphic>
                  </wp:inline>
                </w:drawing>
              </w:r>
            </w:del>
            <w:ins w:id="5660" w:author="editor" w:date="2013-06-12T14:03:00Z">
              <w:r>
                <w:rPr>
                  <w:noProof/>
                  <w:position w:val="-28"/>
                  <w:lang w:val="en-US" w:eastAsia="zh-CN"/>
                  <w:rPrChange w:id="5661" w:author="Unknown">
                    <w:rPr>
                      <w:noProof/>
                      <w:color w:val="0000FF"/>
                      <w:u w:val="single"/>
                      <w:lang w:val="en-US" w:eastAsia="zh-CN"/>
                    </w:rPr>
                  </w:rPrChange>
                </w:rPr>
                <w:drawing>
                  <wp:inline distT="0" distB="0" distL="0" distR="0" wp14:anchorId="166F9784" wp14:editId="52145B86">
                    <wp:extent cx="1866900" cy="342900"/>
                    <wp:effectExtent l="19050" t="0" r="0" b="0"/>
                    <wp:docPr id="212" name="Bild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34" cstate="print"/>
                            <a:srcRect/>
                            <a:stretch>
                              <a:fillRect/>
                            </a:stretch>
                          </pic:blipFill>
                          <pic:spPr bwMode="auto">
                            <a:xfrm>
                              <a:off x="0" y="0"/>
                              <a:ext cx="1866900" cy="342900"/>
                            </a:xfrm>
                            <a:prstGeom prst="rect">
                              <a:avLst/>
                            </a:prstGeom>
                            <a:noFill/>
                            <a:ln w="9525">
                              <a:noFill/>
                              <a:miter lim="800000"/>
                              <a:headEnd/>
                              <a:tailEnd/>
                            </a:ln>
                          </pic:spPr>
                        </pic:pic>
                      </a:graphicData>
                    </a:graphic>
                  </wp:inline>
                </w:drawing>
              </w:r>
            </w:ins>
          </w:p>
        </w:tc>
        <w:tc>
          <w:tcPr>
            <w:tcW w:w="1539"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980" w:type="dxa"/>
            <w:vAlign w:val="center"/>
          </w:tcPr>
          <w:p w:rsidR="0029573F" w:rsidRPr="00010531" w:rsidRDefault="0029573F" w:rsidP="00652B6A">
            <w:pPr>
              <w:pStyle w:val="Tabletext"/>
              <w:jc w:val="center"/>
            </w:pPr>
            <w:r w:rsidRPr="00010531">
              <w:t>(See Note 1)</w:t>
            </w:r>
          </w:p>
        </w:tc>
        <w:tc>
          <w:tcPr>
            <w:tcW w:w="2520" w:type="dxa"/>
            <w:vAlign w:val="center"/>
          </w:tcPr>
          <w:p w:rsidR="0029573F" w:rsidRPr="00010531" w:rsidRDefault="0029573F" w:rsidP="00652B6A">
            <w:pPr>
              <w:pStyle w:val="Tabletext"/>
              <w:jc w:val="center"/>
            </w:pPr>
            <w:r w:rsidRPr="00010531">
              <w:t xml:space="preserve">3.515 MHz </w:t>
            </w:r>
            <w:r w:rsidRPr="00010531">
              <w:rPr>
                <w:szCs w:val="22"/>
              </w:rPr>
              <w:sym w:font="Symbol" w:char="F0A3"/>
            </w:r>
            <w:r w:rsidRPr="00010531">
              <w:t xml:space="preserve"> f_offset &lt; 4.0 MHz</w:t>
            </w:r>
          </w:p>
        </w:tc>
        <w:tc>
          <w:tcPr>
            <w:tcW w:w="3600" w:type="dxa"/>
            <w:vAlign w:val="center"/>
          </w:tcPr>
          <w:p w:rsidR="0029573F" w:rsidRPr="00010531" w:rsidRDefault="0029573F" w:rsidP="00652B6A">
            <w:pPr>
              <w:pStyle w:val="Tabletext"/>
              <w:jc w:val="center"/>
            </w:pPr>
            <w:r w:rsidRPr="00010531">
              <w:t>−24.5 dBm</w:t>
            </w:r>
          </w:p>
        </w:tc>
        <w:tc>
          <w:tcPr>
            <w:tcW w:w="1539"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980" w:type="dxa"/>
            <w:vAlign w:val="center"/>
          </w:tcPr>
          <w:p w:rsidR="0029573F" w:rsidRPr="00010531" w:rsidRDefault="0029573F" w:rsidP="00652B6A">
            <w:pPr>
              <w:pStyle w:val="Tabletext"/>
              <w:jc w:val="center"/>
            </w:pPr>
            <w:r w:rsidRPr="00010531">
              <w:t xml:space="preserve">3.5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7.5 MHz</w:t>
            </w:r>
          </w:p>
        </w:tc>
        <w:tc>
          <w:tcPr>
            <w:tcW w:w="2520" w:type="dxa"/>
            <w:vAlign w:val="center"/>
          </w:tcPr>
          <w:p w:rsidR="0029573F" w:rsidRPr="00010531" w:rsidRDefault="0029573F" w:rsidP="00652B6A">
            <w:pPr>
              <w:pStyle w:val="Tabletext"/>
              <w:jc w:val="center"/>
            </w:pPr>
            <w:r w:rsidRPr="00010531">
              <w:t xml:space="preserve">4.0 MHz </w:t>
            </w:r>
            <w:r w:rsidRPr="00010531">
              <w:rPr>
                <w:szCs w:val="22"/>
              </w:rPr>
              <w:sym w:font="Symbol" w:char="F0A3"/>
            </w:r>
            <w:r w:rsidRPr="00010531">
              <w:t xml:space="preserve"> f_offset</w:t>
            </w:r>
            <w:r w:rsidRPr="00010531">
              <w:br/>
              <w:t>&lt; 8.0 MHz</w:t>
            </w:r>
          </w:p>
        </w:tc>
        <w:tc>
          <w:tcPr>
            <w:tcW w:w="3600" w:type="dxa"/>
            <w:vAlign w:val="center"/>
          </w:tcPr>
          <w:p w:rsidR="0029573F" w:rsidRPr="00010531" w:rsidRDefault="0029573F" w:rsidP="00652B6A">
            <w:pPr>
              <w:pStyle w:val="Tabletext"/>
              <w:jc w:val="center"/>
            </w:pPr>
            <w:r w:rsidRPr="00010531">
              <w:t>−11.5 dBm</w:t>
            </w:r>
          </w:p>
        </w:tc>
        <w:tc>
          <w:tcPr>
            <w:tcW w:w="1539" w:type="dxa"/>
            <w:vAlign w:val="center"/>
          </w:tcPr>
          <w:p w:rsidR="0029573F" w:rsidRPr="00010531" w:rsidRDefault="0029573F" w:rsidP="00652B6A">
            <w:pPr>
              <w:pStyle w:val="Tabletext"/>
              <w:jc w:val="center"/>
            </w:pPr>
            <w:r w:rsidRPr="00010531">
              <w:t>1 MHz</w:t>
            </w:r>
          </w:p>
        </w:tc>
      </w:tr>
      <w:tr w:rsidR="0029573F" w:rsidRPr="00010531" w:rsidTr="00652B6A">
        <w:trPr>
          <w:jc w:val="center"/>
        </w:trPr>
        <w:tc>
          <w:tcPr>
            <w:tcW w:w="1980" w:type="dxa"/>
            <w:vAlign w:val="center"/>
          </w:tcPr>
          <w:p w:rsidR="0029573F" w:rsidRPr="00010531" w:rsidRDefault="0029573F" w:rsidP="00652B6A">
            <w:pPr>
              <w:pStyle w:val="Tabletext"/>
              <w:jc w:val="center"/>
            </w:pPr>
            <w:r w:rsidRPr="00010531">
              <w:t xml:space="preserve">7.5 MHz </w:t>
            </w:r>
            <w:r w:rsidRPr="00010531">
              <w:rPr>
                <w:szCs w:val="22"/>
              </w:rPr>
              <w:sym w:font="Symbol" w:char="F0A3"/>
            </w:r>
            <w:r w:rsidRPr="00010531">
              <w:t xml:space="preserve"> </w:t>
            </w:r>
            <w:r w:rsidRPr="00010531">
              <w:rPr>
                <w:szCs w:val="22"/>
              </w:rPr>
              <w:sym w:font="Symbol" w:char="F044"/>
            </w:r>
            <w:r w:rsidRPr="00010531">
              <w:rPr>
                <w:i/>
                <w:iCs/>
              </w:rPr>
              <w:t>f</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520" w:type="dxa"/>
            <w:vAlign w:val="center"/>
          </w:tcPr>
          <w:p w:rsidR="0029573F" w:rsidRPr="00010531" w:rsidRDefault="0029573F" w:rsidP="00652B6A">
            <w:pPr>
              <w:pStyle w:val="Tabletext"/>
              <w:jc w:val="center"/>
            </w:pPr>
            <w:r w:rsidRPr="00010531">
              <w:t xml:space="preserve">8.0 MHz </w:t>
            </w:r>
            <w:r w:rsidRPr="00010531">
              <w:rPr>
                <w:szCs w:val="22"/>
              </w:rPr>
              <w:sym w:font="Symbol" w:char="F0A3"/>
            </w:r>
            <w:r w:rsidRPr="00010531">
              <w:t xml:space="preserve"> f_offset &lt; f_offset</w:t>
            </w:r>
            <w:r w:rsidRPr="00010531">
              <w:rPr>
                <w:i/>
                <w:iCs/>
                <w:vertAlign w:val="subscript"/>
              </w:rPr>
              <w:t>max</w:t>
            </w:r>
          </w:p>
        </w:tc>
        <w:tc>
          <w:tcPr>
            <w:tcW w:w="3600" w:type="dxa"/>
            <w:vAlign w:val="center"/>
          </w:tcPr>
          <w:p w:rsidR="0029573F" w:rsidRPr="00010531" w:rsidRDefault="0029573F" w:rsidP="00652B6A">
            <w:pPr>
              <w:pStyle w:val="Tabletext"/>
              <w:jc w:val="center"/>
            </w:pPr>
            <w:r w:rsidRPr="00010531">
              <w:t>P – 54.5 dB</w:t>
            </w:r>
          </w:p>
        </w:tc>
        <w:tc>
          <w:tcPr>
            <w:tcW w:w="1539" w:type="dxa"/>
            <w:vAlign w:val="center"/>
          </w:tcPr>
          <w:p w:rsidR="0029573F" w:rsidRPr="00010531" w:rsidRDefault="0029573F" w:rsidP="00652B6A">
            <w:pPr>
              <w:pStyle w:val="Tabletext"/>
              <w:jc w:val="center"/>
            </w:pPr>
            <w:r w:rsidRPr="00010531">
              <w:t>1 MHz</w:t>
            </w:r>
          </w:p>
        </w:tc>
      </w:tr>
    </w:tbl>
    <w:p w:rsidR="00537636" w:rsidRDefault="00537636" w:rsidP="0029573F">
      <w:pPr>
        <w:pStyle w:val="TableNo"/>
      </w:pPr>
    </w:p>
    <w:p w:rsidR="00537636" w:rsidRDefault="00537636">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lastRenderedPageBreak/>
        <w:t>TABLE 41C</w:t>
      </w:r>
    </w:p>
    <w:p w:rsidR="0029573F" w:rsidRPr="00010531" w:rsidRDefault="0029573F" w:rsidP="0029573F">
      <w:pPr>
        <w:pStyle w:val="Tabletitle"/>
      </w:pPr>
      <w:r w:rsidRPr="00010531">
        <w:t>Spectrum emission mask values, BS maximum output power 31 </w:t>
      </w:r>
      <w:r w:rsidRPr="00010531">
        <w:rPr>
          <w:szCs w:val="24"/>
        </w:rPr>
        <w:sym w:font="Symbol" w:char="F0A3"/>
      </w:r>
      <w:r w:rsidRPr="00010531">
        <w:t> </w:t>
      </w:r>
      <w:r w:rsidRPr="00010531">
        <w:rPr>
          <w:i/>
          <w:iCs/>
        </w:rPr>
        <w:t>P</w:t>
      </w:r>
      <w:r w:rsidRPr="00010531">
        <w:t> &lt; 39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161"/>
        <w:gridCol w:w="3996"/>
        <w:gridCol w:w="1662"/>
      </w:tblGrid>
      <w:tr w:rsidR="0029573F" w:rsidRPr="00010531" w:rsidTr="00652B6A">
        <w:trPr>
          <w:jc w:val="center"/>
        </w:trPr>
        <w:tc>
          <w:tcPr>
            <w:tcW w:w="1820"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161" w:type="dxa"/>
            <w:vAlign w:val="center"/>
          </w:tcPr>
          <w:p w:rsidR="0029573F" w:rsidRPr="00010531" w:rsidRDefault="0029573F" w:rsidP="00652B6A">
            <w:pPr>
              <w:pStyle w:val="Tablehead"/>
            </w:pPr>
            <w:r w:rsidRPr="00010531">
              <w:t>Frequency offset of measurement filter centre frequency, f_offset</w:t>
            </w:r>
          </w:p>
        </w:tc>
        <w:tc>
          <w:tcPr>
            <w:tcW w:w="3996" w:type="dxa"/>
            <w:vAlign w:val="center"/>
          </w:tcPr>
          <w:p w:rsidR="0029573F" w:rsidRPr="00010531" w:rsidRDefault="0029573F" w:rsidP="00652B6A">
            <w:pPr>
              <w:pStyle w:val="Tablehead"/>
            </w:pPr>
            <w:r w:rsidRPr="00010531">
              <w:t>Maximum level</w:t>
            </w:r>
          </w:p>
        </w:tc>
        <w:tc>
          <w:tcPr>
            <w:tcW w:w="1662"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1820" w:type="dxa"/>
            <w:vAlign w:val="center"/>
          </w:tcPr>
          <w:p w:rsidR="0029573F" w:rsidRPr="00010531" w:rsidRDefault="0029573F" w:rsidP="00652B6A">
            <w:pPr>
              <w:pStyle w:val="Tabletext"/>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br/>
              <w:t>&lt; 2.7 MHz</w:t>
            </w:r>
          </w:p>
        </w:tc>
        <w:tc>
          <w:tcPr>
            <w:tcW w:w="2161" w:type="dxa"/>
            <w:vAlign w:val="center"/>
          </w:tcPr>
          <w:p w:rsidR="0029573F" w:rsidRPr="00010531" w:rsidRDefault="0029573F" w:rsidP="00652B6A">
            <w:pPr>
              <w:pStyle w:val="Tabletext"/>
              <w:jc w:val="center"/>
            </w:pPr>
            <w:r w:rsidRPr="00010531">
              <w:t xml:space="preserve">2.515 MHz </w:t>
            </w:r>
            <w:r w:rsidRPr="00010531">
              <w:rPr>
                <w:szCs w:val="22"/>
              </w:rPr>
              <w:sym w:font="Symbol" w:char="F0A3"/>
            </w:r>
            <w:r w:rsidRPr="00010531">
              <w:t xml:space="preserve"> f_offset &lt; 2.715 MHz</w:t>
            </w:r>
          </w:p>
        </w:tc>
        <w:tc>
          <w:tcPr>
            <w:tcW w:w="3996" w:type="dxa"/>
            <w:vAlign w:val="center"/>
          </w:tcPr>
          <w:p w:rsidR="0029573F" w:rsidRPr="00010531" w:rsidRDefault="0029573F" w:rsidP="00652B6A">
            <w:pPr>
              <w:pStyle w:val="Tabletext"/>
              <w:jc w:val="center"/>
            </w:pPr>
            <w:r w:rsidRPr="00010531">
              <w:t>P – 51.5 dB</w:t>
            </w:r>
          </w:p>
        </w:tc>
        <w:tc>
          <w:tcPr>
            <w:tcW w:w="1662"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820" w:type="dxa"/>
            <w:vAlign w:val="center"/>
          </w:tcPr>
          <w:p w:rsidR="0029573F" w:rsidRPr="00010531" w:rsidRDefault="0029573F" w:rsidP="00652B6A">
            <w:pPr>
              <w:pStyle w:val="Tabletext"/>
              <w:jc w:val="center"/>
            </w:pPr>
            <w:r w:rsidRPr="00010531">
              <w:t xml:space="preserve">2.7 MHz </w:t>
            </w:r>
            <w:r w:rsidRPr="00010531">
              <w:rPr>
                <w:szCs w:val="22"/>
              </w:rPr>
              <w:sym w:font="Symbol" w:char="F0A3"/>
            </w:r>
            <w:r w:rsidRPr="00010531">
              <w:t xml:space="preserve"> </w:t>
            </w:r>
            <w:r w:rsidRPr="00010531">
              <w:rPr>
                <w:szCs w:val="22"/>
              </w:rPr>
              <w:sym w:font="Symbol" w:char="F044"/>
            </w:r>
            <w:r w:rsidRPr="00010531">
              <w:rPr>
                <w:i/>
                <w:iCs/>
              </w:rPr>
              <w:t>f</w:t>
            </w:r>
            <w:r w:rsidRPr="00010531">
              <w:br/>
              <w:t>&lt; 3.5 MHz</w:t>
            </w:r>
          </w:p>
        </w:tc>
        <w:tc>
          <w:tcPr>
            <w:tcW w:w="2161" w:type="dxa"/>
            <w:vAlign w:val="center"/>
          </w:tcPr>
          <w:p w:rsidR="0029573F" w:rsidRPr="00010531" w:rsidRDefault="0029573F" w:rsidP="00652B6A">
            <w:pPr>
              <w:pStyle w:val="Tabletext"/>
              <w:jc w:val="center"/>
            </w:pPr>
            <w:r w:rsidRPr="00010531">
              <w:t xml:space="preserve">2.715 MHz </w:t>
            </w:r>
            <w:r w:rsidRPr="00010531">
              <w:rPr>
                <w:szCs w:val="22"/>
              </w:rPr>
              <w:sym w:font="Symbol" w:char="F0A3"/>
            </w:r>
            <w:r w:rsidRPr="00010531">
              <w:t xml:space="preserve"> f_offset &lt; 3.515 MHz</w:t>
            </w:r>
          </w:p>
        </w:tc>
        <w:tc>
          <w:tcPr>
            <w:tcW w:w="3996" w:type="dxa"/>
            <w:tcMar>
              <w:left w:w="28" w:type="dxa"/>
              <w:right w:w="28" w:type="dxa"/>
            </w:tcMar>
            <w:vAlign w:val="center"/>
          </w:tcPr>
          <w:p w:rsidR="0029573F" w:rsidRPr="00010531" w:rsidRDefault="0029573F" w:rsidP="00652B6A">
            <w:pPr>
              <w:pStyle w:val="Tabletext"/>
              <w:jc w:val="center"/>
            </w:pPr>
            <w:del w:id="5662" w:author="editor" w:date="2013-06-12T14:03:00Z">
              <w:r>
                <w:rPr>
                  <w:noProof/>
                  <w:position w:val="-28"/>
                  <w:lang w:val="en-US" w:eastAsia="zh-CN"/>
                  <w:rPrChange w:id="5663" w:author="Unknown">
                    <w:rPr>
                      <w:noProof/>
                      <w:color w:val="0000FF"/>
                      <w:u w:val="single"/>
                      <w:lang w:val="en-US" w:eastAsia="zh-CN"/>
                    </w:rPr>
                  </w:rPrChange>
                </w:rPr>
                <w:drawing>
                  <wp:inline distT="0" distB="0" distL="0" distR="0" wp14:anchorId="34C7D3F1" wp14:editId="711A9C84">
                    <wp:extent cx="2495550" cy="419100"/>
                    <wp:effectExtent l="19050" t="0" r="0" b="0"/>
                    <wp:docPr id="213" name="Bild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5" cstate="print"/>
                            <a:srcRect/>
                            <a:stretch>
                              <a:fillRect/>
                            </a:stretch>
                          </pic:blipFill>
                          <pic:spPr bwMode="auto">
                            <a:xfrm>
                              <a:off x="0" y="0"/>
                              <a:ext cx="2495550" cy="419100"/>
                            </a:xfrm>
                            <a:prstGeom prst="rect">
                              <a:avLst/>
                            </a:prstGeom>
                            <a:noFill/>
                            <a:ln w="9525">
                              <a:noFill/>
                              <a:miter lim="800000"/>
                              <a:headEnd/>
                              <a:tailEnd/>
                            </a:ln>
                          </pic:spPr>
                        </pic:pic>
                      </a:graphicData>
                    </a:graphic>
                  </wp:inline>
                </w:drawing>
              </w:r>
            </w:del>
            <w:ins w:id="5664" w:author="editor" w:date="2013-06-12T14:03:00Z">
              <w:r>
                <w:rPr>
                  <w:noProof/>
                  <w:position w:val="-28"/>
                  <w:lang w:val="en-US" w:eastAsia="zh-CN"/>
                  <w:rPrChange w:id="5665" w:author="Unknown">
                    <w:rPr>
                      <w:noProof/>
                      <w:color w:val="0000FF"/>
                      <w:u w:val="single"/>
                      <w:lang w:val="en-US" w:eastAsia="zh-CN"/>
                    </w:rPr>
                  </w:rPrChange>
                </w:rPr>
                <w:drawing>
                  <wp:inline distT="0" distB="0" distL="0" distR="0" wp14:anchorId="720802D6" wp14:editId="3861BFCF">
                    <wp:extent cx="1866900" cy="323850"/>
                    <wp:effectExtent l="19050" t="0" r="0" b="0"/>
                    <wp:docPr id="214" name="Bild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6" cstate="print"/>
                            <a:srcRect/>
                            <a:stretch>
                              <a:fillRect/>
                            </a:stretch>
                          </pic:blipFill>
                          <pic:spPr bwMode="auto">
                            <a:xfrm>
                              <a:off x="0" y="0"/>
                              <a:ext cx="1866900" cy="323850"/>
                            </a:xfrm>
                            <a:prstGeom prst="rect">
                              <a:avLst/>
                            </a:prstGeom>
                            <a:noFill/>
                            <a:ln w="9525">
                              <a:noFill/>
                              <a:miter lim="800000"/>
                              <a:headEnd/>
                              <a:tailEnd/>
                            </a:ln>
                          </pic:spPr>
                        </pic:pic>
                      </a:graphicData>
                    </a:graphic>
                  </wp:inline>
                </w:drawing>
              </w:r>
            </w:ins>
          </w:p>
        </w:tc>
        <w:tc>
          <w:tcPr>
            <w:tcW w:w="1662"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820" w:type="dxa"/>
            <w:vAlign w:val="center"/>
          </w:tcPr>
          <w:p w:rsidR="0029573F" w:rsidRPr="00010531" w:rsidRDefault="0029573F" w:rsidP="00652B6A">
            <w:pPr>
              <w:pStyle w:val="Tabletext"/>
              <w:jc w:val="center"/>
            </w:pPr>
            <w:r w:rsidRPr="00010531">
              <w:t>(See Note 1)</w:t>
            </w:r>
          </w:p>
        </w:tc>
        <w:tc>
          <w:tcPr>
            <w:tcW w:w="2161" w:type="dxa"/>
            <w:vAlign w:val="center"/>
          </w:tcPr>
          <w:p w:rsidR="0029573F" w:rsidRPr="00010531" w:rsidRDefault="0029573F" w:rsidP="00652B6A">
            <w:pPr>
              <w:pStyle w:val="Tabletext"/>
              <w:jc w:val="center"/>
            </w:pPr>
            <w:r w:rsidRPr="00010531">
              <w:t xml:space="preserve">3.515 MHz </w:t>
            </w:r>
            <w:r w:rsidRPr="00010531">
              <w:rPr>
                <w:szCs w:val="22"/>
              </w:rPr>
              <w:sym w:font="Symbol" w:char="F0A3"/>
            </w:r>
            <w:r w:rsidRPr="00010531">
              <w:t xml:space="preserve"> f_offset &lt; 4.0 MHz</w:t>
            </w:r>
          </w:p>
        </w:tc>
        <w:tc>
          <w:tcPr>
            <w:tcW w:w="3996" w:type="dxa"/>
            <w:vAlign w:val="center"/>
          </w:tcPr>
          <w:p w:rsidR="0029573F" w:rsidRPr="00010531" w:rsidRDefault="0029573F" w:rsidP="00652B6A">
            <w:pPr>
              <w:pStyle w:val="Tabletext"/>
              <w:jc w:val="center"/>
            </w:pPr>
            <w:r w:rsidRPr="00010531">
              <w:t>P – 63.5 dB</w:t>
            </w:r>
          </w:p>
        </w:tc>
        <w:tc>
          <w:tcPr>
            <w:tcW w:w="1662"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820" w:type="dxa"/>
            <w:vAlign w:val="center"/>
          </w:tcPr>
          <w:p w:rsidR="0029573F" w:rsidRPr="00010531" w:rsidRDefault="0029573F" w:rsidP="00652B6A">
            <w:pPr>
              <w:pStyle w:val="Tabletext"/>
              <w:jc w:val="center"/>
            </w:pPr>
            <w:r w:rsidRPr="00010531">
              <w:t xml:space="preserve">3.5 MHz </w:t>
            </w:r>
            <w:r w:rsidRPr="00010531">
              <w:rPr>
                <w:szCs w:val="22"/>
              </w:rPr>
              <w:sym w:font="Symbol" w:char="F0A3"/>
            </w:r>
            <w:r w:rsidRPr="00010531">
              <w:t xml:space="preserve"> </w:t>
            </w:r>
            <w:r w:rsidRPr="00010531">
              <w:rPr>
                <w:szCs w:val="22"/>
              </w:rPr>
              <w:sym w:font="Symbol" w:char="F044"/>
            </w:r>
            <w:r w:rsidRPr="00010531">
              <w:rPr>
                <w:i/>
                <w:iCs/>
              </w:rPr>
              <w:t>f</w:t>
            </w:r>
            <w:r w:rsidRPr="00010531">
              <w:br/>
              <w:t>&lt; 7.5 MHz</w:t>
            </w:r>
          </w:p>
        </w:tc>
        <w:tc>
          <w:tcPr>
            <w:tcW w:w="2161" w:type="dxa"/>
            <w:vAlign w:val="center"/>
          </w:tcPr>
          <w:p w:rsidR="0029573F" w:rsidRPr="00010531" w:rsidRDefault="0029573F" w:rsidP="00652B6A">
            <w:pPr>
              <w:pStyle w:val="Tabletext"/>
              <w:jc w:val="center"/>
            </w:pPr>
            <w:r w:rsidRPr="00010531">
              <w:t xml:space="preserve">4.0 MHz </w:t>
            </w:r>
            <w:r w:rsidRPr="00010531">
              <w:rPr>
                <w:szCs w:val="22"/>
              </w:rPr>
              <w:sym w:font="Symbol" w:char="F0A3"/>
            </w:r>
            <w:r w:rsidRPr="00010531">
              <w:t xml:space="preserve"> f_offset </w:t>
            </w:r>
            <w:r w:rsidRPr="00010531">
              <w:br/>
              <w:t>&lt; 8.0 MHz</w:t>
            </w:r>
          </w:p>
        </w:tc>
        <w:tc>
          <w:tcPr>
            <w:tcW w:w="3996" w:type="dxa"/>
            <w:vAlign w:val="center"/>
          </w:tcPr>
          <w:p w:rsidR="0029573F" w:rsidRPr="00010531" w:rsidRDefault="0029573F" w:rsidP="00652B6A">
            <w:pPr>
              <w:pStyle w:val="Tabletext"/>
              <w:jc w:val="center"/>
            </w:pPr>
            <w:r w:rsidRPr="00010531">
              <w:t>P – 50.5 dB</w:t>
            </w:r>
          </w:p>
        </w:tc>
        <w:tc>
          <w:tcPr>
            <w:tcW w:w="1662" w:type="dxa"/>
            <w:vAlign w:val="center"/>
          </w:tcPr>
          <w:p w:rsidR="0029573F" w:rsidRPr="00010531" w:rsidRDefault="0029573F" w:rsidP="00652B6A">
            <w:pPr>
              <w:pStyle w:val="Tabletext"/>
              <w:jc w:val="center"/>
            </w:pPr>
            <w:r w:rsidRPr="00010531">
              <w:t>1 MHz</w:t>
            </w:r>
          </w:p>
        </w:tc>
      </w:tr>
      <w:tr w:rsidR="0029573F" w:rsidRPr="00010531" w:rsidTr="00652B6A">
        <w:trPr>
          <w:jc w:val="center"/>
        </w:trPr>
        <w:tc>
          <w:tcPr>
            <w:tcW w:w="1820" w:type="dxa"/>
            <w:vAlign w:val="center"/>
          </w:tcPr>
          <w:p w:rsidR="0029573F" w:rsidRPr="00010531" w:rsidRDefault="0029573F" w:rsidP="00652B6A">
            <w:pPr>
              <w:pStyle w:val="Tabletext"/>
              <w:jc w:val="center"/>
            </w:pPr>
            <w:r w:rsidRPr="00010531">
              <w:t xml:space="preserve">7.5 MHz </w:t>
            </w:r>
            <w:r w:rsidRPr="00010531">
              <w:rPr>
                <w:szCs w:val="22"/>
              </w:rPr>
              <w:sym w:font="Symbol" w:char="F0A3"/>
            </w:r>
            <w:r w:rsidRPr="00010531">
              <w:t xml:space="preserve"> </w:t>
            </w:r>
            <w:r w:rsidRPr="00010531">
              <w:rPr>
                <w:szCs w:val="22"/>
              </w:rPr>
              <w:sym w:font="Symbol" w:char="F044"/>
            </w:r>
            <w:r w:rsidRPr="00010531">
              <w:rPr>
                <w:i/>
                <w:iCs/>
              </w:rPr>
              <w:t>f</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161" w:type="dxa"/>
            <w:vAlign w:val="center"/>
          </w:tcPr>
          <w:p w:rsidR="0029573F" w:rsidRPr="00010531" w:rsidRDefault="0029573F" w:rsidP="00652B6A">
            <w:pPr>
              <w:pStyle w:val="Tabletext"/>
              <w:jc w:val="center"/>
            </w:pPr>
            <w:r w:rsidRPr="00010531">
              <w:t xml:space="preserve">8.0 MHz </w:t>
            </w:r>
            <w:r w:rsidRPr="00010531">
              <w:rPr>
                <w:szCs w:val="22"/>
              </w:rPr>
              <w:sym w:font="Symbol" w:char="F0A3"/>
            </w:r>
            <w:r w:rsidRPr="00010531">
              <w:t xml:space="preserve"> f_offset &lt; f_offset</w:t>
            </w:r>
            <w:r w:rsidRPr="00010531">
              <w:rPr>
                <w:i/>
                <w:iCs/>
                <w:vertAlign w:val="subscript"/>
              </w:rPr>
              <w:t>max</w:t>
            </w:r>
          </w:p>
        </w:tc>
        <w:tc>
          <w:tcPr>
            <w:tcW w:w="3996" w:type="dxa"/>
            <w:vAlign w:val="center"/>
          </w:tcPr>
          <w:p w:rsidR="0029573F" w:rsidRPr="00010531" w:rsidRDefault="0029573F" w:rsidP="00652B6A">
            <w:pPr>
              <w:pStyle w:val="Tabletext"/>
              <w:jc w:val="center"/>
            </w:pPr>
            <w:r w:rsidRPr="00010531">
              <w:t>P – 54.5 dB</w:t>
            </w:r>
          </w:p>
        </w:tc>
        <w:tc>
          <w:tcPr>
            <w:tcW w:w="1662" w:type="dxa"/>
            <w:vAlign w:val="center"/>
          </w:tcPr>
          <w:p w:rsidR="0029573F" w:rsidRPr="00010531" w:rsidRDefault="0029573F" w:rsidP="00652B6A">
            <w:pPr>
              <w:pStyle w:val="Tabletext"/>
              <w:jc w:val="center"/>
            </w:pPr>
            <w:r w:rsidRPr="00010531">
              <w:t>1 MHz</w:t>
            </w:r>
          </w:p>
        </w:tc>
      </w:tr>
    </w:tbl>
    <w:p w:rsidR="0029573F" w:rsidRPr="00010531" w:rsidRDefault="0029573F" w:rsidP="0029573F">
      <w:pPr>
        <w:pStyle w:val="TableNo"/>
      </w:pPr>
      <w:r w:rsidRPr="00010531">
        <w:t>TABLE 41D</w:t>
      </w:r>
    </w:p>
    <w:p w:rsidR="0029573F" w:rsidRPr="00010531" w:rsidRDefault="0029573F" w:rsidP="0029573F">
      <w:pPr>
        <w:pStyle w:val="Tabletitle"/>
      </w:pPr>
      <w:r w:rsidRPr="00010531">
        <w:t xml:space="preserve">Spectrum emission mask values, BS maximum output power </w:t>
      </w:r>
      <w:r w:rsidRPr="00010531">
        <w:rPr>
          <w:i/>
          <w:iCs/>
        </w:rPr>
        <w:t>P</w:t>
      </w:r>
      <w:r w:rsidRPr="00010531">
        <w:t> &lt; 31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247"/>
        <w:gridCol w:w="3850"/>
        <w:gridCol w:w="1680"/>
      </w:tblGrid>
      <w:tr w:rsidR="0029573F" w:rsidRPr="00010531" w:rsidTr="00652B6A">
        <w:trPr>
          <w:jc w:val="center"/>
        </w:trPr>
        <w:tc>
          <w:tcPr>
            <w:tcW w:w="1862"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247" w:type="dxa"/>
            <w:vAlign w:val="center"/>
          </w:tcPr>
          <w:p w:rsidR="0029573F" w:rsidRPr="00010531" w:rsidRDefault="0029573F" w:rsidP="00652B6A">
            <w:pPr>
              <w:pStyle w:val="Tablehead"/>
            </w:pPr>
            <w:r w:rsidRPr="00010531">
              <w:t>Frequency offset of measurement filter centre frequency, f_offset</w:t>
            </w:r>
          </w:p>
        </w:tc>
        <w:tc>
          <w:tcPr>
            <w:tcW w:w="3850" w:type="dxa"/>
            <w:vAlign w:val="center"/>
          </w:tcPr>
          <w:p w:rsidR="0029573F" w:rsidRPr="00010531" w:rsidRDefault="0029573F" w:rsidP="00652B6A">
            <w:pPr>
              <w:pStyle w:val="Tablehead"/>
            </w:pPr>
            <w:r w:rsidRPr="00010531">
              <w:t>Maximum level</w:t>
            </w:r>
          </w:p>
        </w:tc>
        <w:tc>
          <w:tcPr>
            <w:tcW w:w="1680" w:type="dxa"/>
            <w:vAlign w:val="center"/>
          </w:tcPr>
          <w:p w:rsidR="0029573F" w:rsidRPr="00010531" w:rsidRDefault="0029573F" w:rsidP="00652B6A">
            <w:pPr>
              <w:pStyle w:val="Tablehead"/>
            </w:pPr>
            <w:r w:rsidRPr="00010531">
              <w:t>Measurement bandwidth</w:t>
            </w:r>
          </w:p>
        </w:tc>
      </w:tr>
      <w:tr w:rsidR="0029573F" w:rsidRPr="00010531" w:rsidTr="00652B6A">
        <w:trPr>
          <w:jc w:val="center"/>
        </w:trPr>
        <w:tc>
          <w:tcPr>
            <w:tcW w:w="1862" w:type="dxa"/>
            <w:vAlign w:val="center"/>
          </w:tcPr>
          <w:p w:rsidR="0029573F" w:rsidRPr="00010531" w:rsidRDefault="0029573F" w:rsidP="00652B6A">
            <w:pPr>
              <w:pStyle w:val="Tabletext"/>
              <w:jc w:val="center"/>
            </w:pPr>
            <w:r w:rsidRPr="00010531">
              <w:t xml:space="preserve">2.5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2.7 MHz</w:t>
            </w:r>
          </w:p>
        </w:tc>
        <w:tc>
          <w:tcPr>
            <w:tcW w:w="2247" w:type="dxa"/>
            <w:vAlign w:val="center"/>
          </w:tcPr>
          <w:p w:rsidR="0029573F" w:rsidRPr="00010531" w:rsidRDefault="0029573F" w:rsidP="00652B6A">
            <w:pPr>
              <w:pStyle w:val="Tabletext"/>
              <w:jc w:val="center"/>
            </w:pPr>
            <w:r w:rsidRPr="00010531">
              <w:t xml:space="preserve">2.515 MHz </w:t>
            </w:r>
            <w:r w:rsidRPr="00010531">
              <w:rPr>
                <w:szCs w:val="22"/>
              </w:rPr>
              <w:sym w:font="Symbol" w:char="F0A3"/>
            </w:r>
            <w:r w:rsidRPr="00010531">
              <w:t xml:space="preserve"> f_offset &lt; 2.715 MHz</w:t>
            </w:r>
          </w:p>
        </w:tc>
        <w:tc>
          <w:tcPr>
            <w:tcW w:w="3850" w:type="dxa"/>
            <w:vAlign w:val="center"/>
          </w:tcPr>
          <w:p w:rsidR="0029573F" w:rsidRPr="00010531" w:rsidRDefault="0029573F" w:rsidP="00652B6A">
            <w:pPr>
              <w:pStyle w:val="Tabletext"/>
              <w:jc w:val="center"/>
            </w:pPr>
            <w:r w:rsidRPr="00010531">
              <w:t>−20.5 dBm</w:t>
            </w:r>
          </w:p>
        </w:tc>
        <w:tc>
          <w:tcPr>
            <w:tcW w:w="1680"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862" w:type="dxa"/>
            <w:vAlign w:val="center"/>
          </w:tcPr>
          <w:p w:rsidR="0029573F" w:rsidRPr="00010531" w:rsidRDefault="0029573F" w:rsidP="00652B6A">
            <w:pPr>
              <w:pStyle w:val="Tabletext"/>
              <w:jc w:val="center"/>
            </w:pPr>
            <w:r w:rsidRPr="00010531">
              <w:t xml:space="preserve">2.7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3.5 MHz</w:t>
            </w:r>
          </w:p>
        </w:tc>
        <w:tc>
          <w:tcPr>
            <w:tcW w:w="2247" w:type="dxa"/>
            <w:vAlign w:val="center"/>
          </w:tcPr>
          <w:p w:rsidR="0029573F" w:rsidRPr="00010531" w:rsidRDefault="0029573F" w:rsidP="00652B6A">
            <w:pPr>
              <w:pStyle w:val="Tabletext"/>
              <w:jc w:val="center"/>
            </w:pPr>
            <w:r w:rsidRPr="00010531">
              <w:t xml:space="preserve">2.715 MHz </w:t>
            </w:r>
            <w:r w:rsidRPr="00010531">
              <w:rPr>
                <w:szCs w:val="22"/>
              </w:rPr>
              <w:sym w:font="Symbol" w:char="F0A3"/>
            </w:r>
            <w:r w:rsidRPr="00010531">
              <w:t xml:space="preserve"> f_offset &lt; 3.515 MHz</w:t>
            </w:r>
          </w:p>
        </w:tc>
        <w:tc>
          <w:tcPr>
            <w:tcW w:w="3850" w:type="dxa"/>
            <w:tcMar>
              <w:left w:w="28" w:type="dxa"/>
              <w:right w:w="28" w:type="dxa"/>
            </w:tcMar>
            <w:vAlign w:val="center"/>
          </w:tcPr>
          <w:p w:rsidR="0029573F" w:rsidRPr="00010531" w:rsidRDefault="0029573F" w:rsidP="00652B6A">
            <w:pPr>
              <w:pStyle w:val="Tabletext"/>
              <w:jc w:val="center"/>
            </w:pPr>
            <w:del w:id="5666" w:author="editor" w:date="2013-06-12T14:03:00Z">
              <w:r>
                <w:rPr>
                  <w:noProof/>
                  <w:position w:val="-28"/>
                  <w:lang w:val="en-US" w:eastAsia="zh-CN"/>
                  <w:rPrChange w:id="5667" w:author="Unknown">
                    <w:rPr>
                      <w:noProof/>
                      <w:color w:val="0000FF"/>
                      <w:u w:val="single"/>
                      <w:lang w:val="en-US" w:eastAsia="zh-CN"/>
                    </w:rPr>
                  </w:rPrChange>
                </w:rPr>
                <w:drawing>
                  <wp:inline distT="0" distB="0" distL="0" distR="0" wp14:anchorId="071A6326" wp14:editId="1A5A6E91">
                    <wp:extent cx="2400300" cy="419100"/>
                    <wp:effectExtent l="19050" t="0" r="0" b="0"/>
                    <wp:docPr id="215"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7" cstate="print"/>
                            <a:srcRect/>
                            <a:stretch>
                              <a:fillRect/>
                            </a:stretch>
                          </pic:blipFill>
                          <pic:spPr bwMode="auto">
                            <a:xfrm>
                              <a:off x="0" y="0"/>
                              <a:ext cx="2400300" cy="419100"/>
                            </a:xfrm>
                            <a:prstGeom prst="rect">
                              <a:avLst/>
                            </a:prstGeom>
                            <a:noFill/>
                            <a:ln w="9525">
                              <a:noFill/>
                              <a:miter lim="800000"/>
                              <a:headEnd/>
                              <a:tailEnd/>
                            </a:ln>
                          </pic:spPr>
                        </pic:pic>
                      </a:graphicData>
                    </a:graphic>
                  </wp:inline>
                </w:drawing>
              </w:r>
            </w:del>
            <w:ins w:id="5668" w:author="editor" w:date="2013-06-12T14:03:00Z">
              <w:r>
                <w:rPr>
                  <w:noProof/>
                  <w:position w:val="-28"/>
                  <w:lang w:val="en-US" w:eastAsia="zh-CN"/>
                  <w:rPrChange w:id="5669" w:author="Unknown">
                    <w:rPr>
                      <w:noProof/>
                      <w:color w:val="0000FF"/>
                      <w:u w:val="single"/>
                      <w:lang w:val="en-US" w:eastAsia="zh-CN"/>
                    </w:rPr>
                  </w:rPrChange>
                </w:rPr>
                <w:drawing>
                  <wp:inline distT="0" distB="0" distL="0" distR="0" wp14:anchorId="1908299D" wp14:editId="69313576">
                    <wp:extent cx="1866900" cy="342900"/>
                    <wp:effectExtent l="19050" t="0" r="0" b="0"/>
                    <wp:docPr id="216" name="Bild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8" cstate="print"/>
                            <a:srcRect/>
                            <a:stretch>
                              <a:fillRect/>
                            </a:stretch>
                          </pic:blipFill>
                          <pic:spPr bwMode="auto">
                            <a:xfrm>
                              <a:off x="0" y="0"/>
                              <a:ext cx="1866900" cy="342900"/>
                            </a:xfrm>
                            <a:prstGeom prst="rect">
                              <a:avLst/>
                            </a:prstGeom>
                            <a:noFill/>
                            <a:ln w="9525">
                              <a:noFill/>
                              <a:miter lim="800000"/>
                              <a:headEnd/>
                              <a:tailEnd/>
                            </a:ln>
                          </pic:spPr>
                        </pic:pic>
                      </a:graphicData>
                    </a:graphic>
                  </wp:inline>
                </w:drawing>
              </w:r>
            </w:ins>
          </w:p>
        </w:tc>
        <w:tc>
          <w:tcPr>
            <w:tcW w:w="1680"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862" w:type="dxa"/>
            <w:vAlign w:val="center"/>
          </w:tcPr>
          <w:p w:rsidR="0029573F" w:rsidRPr="00010531" w:rsidRDefault="0029573F" w:rsidP="00652B6A">
            <w:pPr>
              <w:pStyle w:val="Tabletext"/>
              <w:jc w:val="center"/>
            </w:pPr>
            <w:r w:rsidRPr="00010531">
              <w:t>(See Note 1)</w:t>
            </w:r>
          </w:p>
        </w:tc>
        <w:tc>
          <w:tcPr>
            <w:tcW w:w="2247" w:type="dxa"/>
            <w:vAlign w:val="center"/>
          </w:tcPr>
          <w:p w:rsidR="0029573F" w:rsidRPr="00010531" w:rsidRDefault="0029573F" w:rsidP="00652B6A">
            <w:pPr>
              <w:pStyle w:val="Tabletext"/>
              <w:jc w:val="center"/>
            </w:pPr>
            <w:r w:rsidRPr="00010531">
              <w:t xml:space="preserve">3.515 MHz </w:t>
            </w:r>
            <w:r w:rsidRPr="00010531">
              <w:rPr>
                <w:szCs w:val="22"/>
              </w:rPr>
              <w:sym w:font="Symbol" w:char="F0A3"/>
            </w:r>
            <w:r w:rsidRPr="00010531">
              <w:t xml:space="preserve"> f_offset &lt; 4.0 MHz</w:t>
            </w:r>
          </w:p>
        </w:tc>
        <w:tc>
          <w:tcPr>
            <w:tcW w:w="3850" w:type="dxa"/>
            <w:vAlign w:val="center"/>
          </w:tcPr>
          <w:p w:rsidR="0029573F" w:rsidRPr="00010531" w:rsidRDefault="0029573F" w:rsidP="00652B6A">
            <w:pPr>
              <w:pStyle w:val="Tabletext"/>
              <w:jc w:val="center"/>
            </w:pPr>
            <w:r w:rsidRPr="00010531">
              <w:t>−32.5 dBm</w:t>
            </w:r>
          </w:p>
        </w:tc>
        <w:tc>
          <w:tcPr>
            <w:tcW w:w="1680"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862" w:type="dxa"/>
            <w:vAlign w:val="center"/>
          </w:tcPr>
          <w:p w:rsidR="0029573F" w:rsidRPr="00010531" w:rsidRDefault="0029573F" w:rsidP="00652B6A">
            <w:pPr>
              <w:pStyle w:val="Tabletext"/>
              <w:jc w:val="center"/>
            </w:pPr>
            <w:r w:rsidRPr="00010531">
              <w:t xml:space="preserve">3.5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7.5 MHz</w:t>
            </w:r>
          </w:p>
        </w:tc>
        <w:tc>
          <w:tcPr>
            <w:tcW w:w="2247" w:type="dxa"/>
            <w:vAlign w:val="center"/>
          </w:tcPr>
          <w:p w:rsidR="0029573F" w:rsidRPr="00010531" w:rsidRDefault="0029573F" w:rsidP="00652B6A">
            <w:pPr>
              <w:pStyle w:val="Tabletext"/>
              <w:jc w:val="center"/>
            </w:pPr>
            <w:r w:rsidRPr="00010531">
              <w:t xml:space="preserve">4.0 MHz </w:t>
            </w:r>
            <w:r w:rsidRPr="00010531">
              <w:rPr>
                <w:szCs w:val="22"/>
              </w:rPr>
              <w:sym w:font="Symbol" w:char="F0A3"/>
            </w:r>
            <w:r w:rsidRPr="00010531">
              <w:t xml:space="preserve"> f_offset &lt; 8.0 MHz</w:t>
            </w:r>
          </w:p>
        </w:tc>
        <w:tc>
          <w:tcPr>
            <w:tcW w:w="3850" w:type="dxa"/>
            <w:vAlign w:val="center"/>
          </w:tcPr>
          <w:p w:rsidR="0029573F" w:rsidRPr="00010531" w:rsidRDefault="0029573F" w:rsidP="00652B6A">
            <w:pPr>
              <w:pStyle w:val="Tabletext"/>
              <w:jc w:val="center"/>
            </w:pPr>
            <w:r w:rsidRPr="00010531">
              <w:t>−19.5 dBm</w:t>
            </w:r>
          </w:p>
        </w:tc>
        <w:tc>
          <w:tcPr>
            <w:tcW w:w="1680" w:type="dxa"/>
            <w:vAlign w:val="center"/>
          </w:tcPr>
          <w:p w:rsidR="0029573F" w:rsidRPr="00010531" w:rsidRDefault="0029573F" w:rsidP="00652B6A">
            <w:pPr>
              <w:pStyle w:val="Tabletext"/>
              <w:jc w:val="center"/>
            </w:pPr>
            <w:r w:rsidRPr="00010531">
              <w:t>1 MHz</w:t>
            </w:r>
          </w:p>
        </w:tc>
      </w:tr>
      <w:tr w:rsidR="0029573F" w:rsidRPr="00010531" w:rsidTr="00652B6A">
        <w:trPr>
          <w:jc w:val="center"/>
        </w:trPr>
        <w:tc>
          <w:tcPr>
            <w:tcW w:w="1862" w:type="dxa"/>
            <w:vAlign w:val="center"/>
          </w:tcPr>
          <w:p w:rsidR="0029573F" w:rsidRPr="00010531" w:rsidRDefault="0029573F" w:rsidP="00652B6A">
            <w:pPr>
              <w:pStyle w:val="Tabletext"/>
              <w:jc w:val="center"/>
            </w:pPr>
            <w:r w:rsidRPr="00010531">
              <w:t xml:space="preserve">7.5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247" w:type="dxa"/>
            <w:vAlign w:val="center"/>
          </w:tcPr>
          <w:p w:rsidR="0029573F" w:rsidRPr="00010531" w:rsidRDefault="0029573F" w:rsidP="00652B6A">
            <w:pPr>
              <w:pStyle w:val="Tabletext"/>
              <w:jc w:val="center"/>
            </w:pPr>
            <w:r w:rsidRPr="00010531">
              <w:t xml:space="preserve">8.0 MHz </w:t>
            </w:r>
            <w:r w:rsidRPr="00010531">
              <w:rPr>
                <w:szCs w:val="22"/>
              </w:rPr>
              <w:sym w:font="Symbol" w:char="F0A3"/>
            </w:r>
            <w:r w:rsidRPr="00010531">
              <w:t xml:space="preserve"> f_offset &lt; f_offset</w:t>
            </w:r>
            <w:r w:rsidRPr="00010531">
              <w:rPr>
                <w:i/>
                <w:iCs/>
                <w:vertAlign w:val="subscript"/>
              </w:rPr>
              <w:t>max</w:t>
            </w:r>
          </w:p>
        </w:tc>
        <w:tc>
          <w:tcPr>
            <w:tcW w:w="3850" w:type="dxa"/>
            <w:vAlign w:val="center"/>
          </w:tcPr>
          <w:p w:rsidR="0029573F" w:rsidRPr="00010531" w:rsidRDefault="0029573F" w:rsidP="00652B6A">
            <w:pPr>
              <w:pStyle w:val="Tabletext"/>
              <w:jc w:val="center"/>
            </w:pPr>
            <w:r w:rsidRPr="00010531">
              <w:t>−23.5 dBm</w:t>
            </w:r>
          </w:p>
        </w:tc>
        <w:tc>
          <w:tcPr>
            <w:tcW w:w="1680" w:type="dxa"/>
            <w:vAlign w:val="center"/>
          </w:tcPr>
          <w:p w:rsidR="0029573F" w:rsidRPr="00010531" w:rsidRDefault="0029573F" w:rsidP="00652B6A">
            <w:pPr>
              <w:pStyle w:val="Tabletext"/>
              <w:jc w:val="center"/>
            </w:pPr>
            <w:r w:rsidRPr="00010531">
              <w:t>1 MHz</w:t>
            </w:r>
          </w:p>
        </w:tc>
      </w:tr>
      <w:tr w:rsidR="0029573F" w:rsidRPr="00010531" w:rsidTr="00652B6A">
        <w:trPr>
          <w:jc w:val="center"/>
        </w:trPr>
        <w:tc>
          <w:tcPr>
            <w:tcW w:w="9639" w:type="dxa"/>
            <w:gridSpan w:val="4"/>
            <w:tcBorders>
              <w:left w:val="nil"/>
              <w:bottom w:val="nil"/>
              <w:right w:val="nil"/>
            </w:tcBorders>
            <w:vAlign w:val="center"/>
          </w:tcPr>
          <w:p w:rsidR="0029573F" w:rsidRPr="00010531" w:rsidRDefault="0029573F" w:rsidP="00652B6A">
            <w:pPr>
              <w:pStyle w:val="Tablelegend"/>
            </w:pPr>
            <w:r w:rsidRPr="00010531">
              <w:t>NOTE 1 – This frequency range ensures that the range of values of f_offset is continuous.</w:t>
            </w:r>
          </w:p>
        </w:tc>
      </w:tr>
    </w:tbl>
    <w:p w:rsidR="0029573F" w:rsidRPr="00010531" w:rsidRDefault="0029573F" w:rsidP="0029573F">
      <w:pPr>
        <w:pStyle w:val="Heading2"/>
      </w:pPr>
      <w:bookmarkStart w:id="5670" w:name="_Toc197312236"/>
      <w:bookmarkStart w:id="5671" w:name="_Toc269477874"/>
      <w:bookmarkStart w:id="5672" w:name="_Toc269478275"/>
      <w:r w:rsidRPr="00010531">
        <w:t>2.2</w:t>
      </w:r>
      <w:r w:rsidRPr="00010531">
        <w:tab/>
        <w:t>UTRA 1.28 Mchip/s TDD option</w:t>
      </w:r>
      <w:bookmarkEnd w:id="5670"/>
      <w:bookmarkEnd w:id="5671"/>
      <w:bookmarkEnd w:id="5672"/>
      <w:r w:rsidRPr="00010531">
        <w:t xml:space="preserve"> </w:t>
      </w:r>
    </w:p>
    <w:p w:rsidR="0029573F" w:rsidRPr="00010531" w:rsidRDefault="0029573F" w:rsidP="0029573F">
      <w:r w:rsidRPr="00010531">
        <w:t>The spectrum emission mask specifies the limit of the transmitter OoB emissions at frequency offsets from the assigned channel frequency of the wanted signal between 0.8 MHz and 4.0 MHz.</w:t>
      </w:r>
    </w:p>
    <w:p w:rsidR="0029573F" w:rsidRPr="00010531" w:rsidRDefault="0029573F" w:rsidP="0029573F">
      <w:r w:rsidRPr="00010531">
        <w:t xml:space="preserve">The requirement should be met by a BS transmitting on a single RF carrier configured in accordance with the manufacturer’s specification. Emissions should not exceed the maximum level specified in Tables 42A to 42C in the frequency range of f_offset from 0.815 MHz to </w:t>
      </w:r>
      <w:r w:rsidRPr="00010531">
        <w:rPr>
          <w:szCs w:val="24"/>
        </w:rPr>
        <w:sym w:font="Symbol" w:char="F044"/>
      </w:r>
      <w:r w:rsidRPr="00010531">
        <w:rPr>
          <w:i/>
          <w:iCs/>
        </w:rPr>
        <w:t>f</w:t>
      </w:r>
      <w:r w:rsidRPr="00010531">
        <w:rPr>
          <w:i/>
          <w:iCs/>
          <w:vertAlign w:val="subscript"/>
        </w:rPr>
        <w:t>max</w:t>
      </w:r>
      <w:r w:rsidRPr="00010531">
        <w:t xml:space="preserve"> from the carrier frequency, where:</w:t>
      </w:r>
    </w:p>
    <w:p w:rsidR="0029573F" w:rsidRPr="00010531" w:rsidRDefault="0029573F" w:rsidP="0029573F">
      <w:pPr>
        <w:pStyle w:val="enumlev1"/>
      </w:pPr>
      <w:r w:rsidRPr="00010531">
        <w:lastRenderedPageBreak/>
        <w:t>–</w:t>
      </w:r>
      <w:r w:rsidRPr="00010531">
        <w:tab/>
        <w:t>f_offset is the separation between the carrier frequency and the centre of the measurement filter:</w:t>
      </w:r>
    </w:p>
    <w:p w:rsidR="0029573F" w:rsidRPr="00010531" w:rsidRDefault="0029573F" w:rsidP="0029573F">
      <w:pPr>
        <w:pStyle w:val="enumlev1"/>
      </w:pPr>
      <w:r w:rsidRPr="00010531">
        <w:t>–</w:t>
      </w:r>
      <w:r w:rsidRPr="00010531">
        <w:tab/>
        <w:t>f_offset</w:t>
      </w:r>
      <w:r w:rsidRPr="00010531">
        <w:rPr>
          <w:i/>
          <w:iCs/>
          <w:vertAlign w:val="subscript"/>
        </w:rPr>
        <w:t>max</w:t>
      </w:r>
      <w:r w:rsidRPr="00010531">
        <w:t xml:space="preserve"> is either 4.0 MHz or the offset to the universal mobile telecommunication system (UMTS) transmit band edge, whichever is the greater.</w:t>
      </w:r>
    </w:p>
    <w:p w:rsidR="0029573F" w:rsidRPr="00010531" w:rsidRDefault="0029573F" w:rsidP="0029573F">
      <w:pPr>
        <w:pStyle w:val="enumlev1"/>
      </w:pPr>
      <w:r w:rsidRPr="00010531">
        <w:t>–</w:t>
      </w:r>
      <w:r w:rsidRPr="00010531">
        <w:tab/>
      </w:r>
      <w:r w:rsidRPr="00010531">
        <w:rPr>
          <w:szCs w:val="24"/>
        </w:rPr>
        <w:sym w:font="Symbol" w:char="F044"/>
      </w:r>
      <w:r w:rsidRPr="00010531">
        <w:rPr>
          <w:i/>
          <w:iCs/>
        </w:rPr>
        <w:t>f</w:t>
      </w:r>
      <w:r w:rsidRPr="00010531">
        <w:rPr>
          <w:i/>
          <w:iCs/>
          <w:vertAlign w:val="subscript"/>
        </w:rPr>
        <w:t>max</w:t>
      </w:r>
      <w:r w:rsidRPr="00010531">
        <w:t xml:space="preserve"> is equal to f_offset</w:t>
      </w:r>
      <w:r w:rsidRPr="00010531">
        <w:rPr>
          <w:i/>
          <w:iCs/>
          <w:vertAlign w:val="subscript"/>
        </w:rPr>
        <w:t>max</w:t>
      </w:r>
      <w:r w:rsidRPr="00010531">
        <w:t xml:space="preserve"> minus half of the bandwidth of the measuring filter.</w:t>
      </w:r>
    </w:p>
    <w:p w:rsidR="0029573F" w:rsidRPr="00010531" w:rsidRDefault="0029573F" w:rsidP="0029573F">
      <w:r w:rsidRPr="00010531">
        <w:t>The spectrum emissions measured should not exceed the maximum level specified in Tables 42A to 42C for the appropriate BS rated output power.</w:t>
      </w:r>
    </w:p>
    <w:p w:rsidR="0029573F" w:rsidRPr="00010531" w:rsidRDefault="0029573F" w:rsidP="007D4A31">
      <w:pPr>
        <w:pStyle w:val="TableNo"/>
        <w:spacing w:before="360"/>
      </w:pPr>
      <w:r w:rsidRPr="00010531">
        <w:t>TABLE 42A</w:t>
      </w:r>
    </w:p>
    <w:p w:rsidR="0029573F" w:rsidRPr="00010531" w:rsidRDefault="0029573F" w:rsidP="0029573F">
      <w:pPr>
        <w:pStyle w:val="Tabletitle"/>
      </w:pPr>
      <w:r w:rsidRPr="00010531">
        <w:t xml:space="preserve">Spectrum emission mask values, BS maximum output power </w:t>
      </w:r>
      <w:r w:rsidRPr="00010531">
        <w:rPr>
          <w:i/>
          <w:iCs/>
        </w:rPr>
        <w:t>P</w:t>
      </w:r>
      <w:r w:rsidRPr="00010531">
        <w:t xml:space="preserve"> </w:t>
      </w:r>
      <w:r w:rsidRPr="00010531">
        <w:rPr>
          <w:szCs w:val="24"/>
        </w:rPr>
        <w:sym w:font="Symbol" w:char="F0B3"/>
      </w:r>
      <w:r w:rsidRPr="00010531">
        <w:t xml:space="preserve"> 34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673" w:author="Fernandez Virginia" w:date="2013-12-19T14:4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980"/>
        <w:gridCol w:w="2520"/>
        <w:gridCol w:w="3722"/>
        <w:gridCol w:w="1417"/>
        <w:tblGridChange w:id="5674">
          <w:tblGrid>
            <w:gridCol w:w="1980"/>
            <w:gridCol w:w="2520"/>
            <w:gridCol w:w="3600"/>
            <w:gridCol w:w="1539"/>
          </w:tblGrid>
        </w:tblGridChange>
      </w:tblGrid>
      <w:tr w:rsidR="0029573F" w:rsidRPr="00010531" w:rsidTr="007C0CBC">
        <w:trPr>
          <w:jc w:val="center"/>
          <w:trPrChange w:id="5675" w:author="Fernandez Virginia" w:date="2013-12-19T14:43:00Z">
            <w:trPr>
              <w:jc w:val="center"/>
            </w:trPr>
          </w:trPrChange>
        </w:trPr>
        <w:tc>
          <w:tcPr>
            <w:tcW w:w="1980" w:type="dxa"/>
            <w:vAlign w:val="center"/>
            <w:tcPrChange w:id="5676" w:author="Fernandez Virginia" w:date="2013-12-19T14:43:00Z">
              <w:tcPr>
                <w:tcW w:w="1980" w:type="dxa"/>
                <w:vAlign w:val="center"/>
              </w:tcPr>
            </w:tcPrChange>
          </w:tcPr>
          <w:p w:rsidR="0029573F" w:rsidRPr="00010531" w:rsidRDefault="0029573F" w:rsidP="00652B6A">
            <w:pPr>
              <w:pStyle w:val="Tablehead"/>
              <w:spacing w:before="20" w:after="20"/>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520" w:type="dxa"/>
            <w:vAlign w:val="center"/>
            <w:tcPrChange w:id="5677" w:author="Fernandez Virginia" w:date="2013-12-19T14:43:00Z">
              <w:tcPr>
                <w:tcW w:w="2520" w:type="dxa"/>
                <w:vAlign w:val="center"/>
              </w:tcPr>
            </w:tcPrChange>
          </w:tcPr>
          <w:p w:rsidR="0029573F" w:rsidRPr="00010531" w:rsidRDefault="0029573F" w:rsidP="00652B6A">
            <w:pPr>
              <w:pStyle w:val="Tablehead"/>
              <w:spacing w:before="20" w:after="20"/>
            </w:pPr>
            <w:r w:rsidRPr="00010531">
              <w:t>Frequency offset of measurement filter centre frequency, f_offset</w:t>
            </w:r>
          </w:p>
        </w:tc>
        <w:tc>
          <w:tcPr>
            <w:tcW w:w="3722" w:type="dxa"/>
            <w:vAlign w:val="center"/>
            <w:tcPrChange w:id="5678" w:author="Fernandez Virginia" w:date="2013-12-19T14:43:00Z">
              <w:tcPr>
                <w:tcW w:w="3600" w:type="dxa"/>
                <w:vAlign w:val="center"/>
              </w:tcPr>
            </w:tcPrChange>
          </w:tcPr>
          <w:p w:rsidR="0029573F" w:rsidRPr="00010531" w:rsidRDefault="0029573F" w:rsidP="00652B6A">
            <w:pPr>
              <w:pStyle w:val="Tablehead"/>
              <w:spacing w:before="20" w:after="20"/>
            </w:pPr>
            <w:r w:rsidRPr="00010531">
              <w:t>Maximum level</w:t>
            </w:r>
          </w:p>
        </w:tc>
        <w:tc>
          <w:tcPr>
            <w:tcW w:w="1417" w:type="dxa"/>
            <w:vAlign w:val="center"/>
            <w:tcPrChange w:id="5679" w:author="Fernandez Virginia" w:date="2013-12-19T14:43:00Z">
              <w:tcPr>
                <w:tcW w:w="1539" w:type="dxa"/>
                <w:vAlign w:val="center"/>
              </w:tcPr>
            </w:tcPrChange>
          </w:tcPr>
          <w:p w:rsidR="0029573F" w:rsidRPr="00010531" w:rsidRDefault="0029573F" w:rsidP="00652B6A">
            <w:pPr>
              <w:pStyle w:val="Tablehead"/>
              <w:spacing w:before="20" w:after="20"/>
            </w:pPr>
            <w:r w:rsidRPr="00010531">
              <w:t>Measurement bandwidth</w:t>
            </w:r>
          </w:p>
        </w:tc>
      </w:tr>
      <w:tr w:rsidR="0029573F" w:rsidRPr="00010531" w:rsidTr="007C0CBC">
        <w:trPr>
          <w:jc w:val="center"/>
          <w:trPrChange w:id="5680" w:author="Fernandez Virginia" w:date="2013-12-19T14:43:00Z">
            <w:trPr>
              <w:jc w:val="center"/>
            </w:trPr>
          </w:trPrChange>
        </w:trPr>
        <w:tc>
          <w:tcPr>
            <w:tcW w:w="1980" w:type="dxa"/>
            <w:vAlign w:val="center"/>
            <w:tcPrChange w:id="5681" w:author="Fernandez Virginia" w:date="2013-12-19T14:43:00Z">
              <w:tcPr>
                <w:tcW w:w="1980" w:type="dxa"/>
                <w:vAlign w:val="center"/>
              </w:tcPr>
            </w:tcPrChange>
          </w:tcPr>
          <w:p w:rsidR="0029573F" w:rsidRPr="00010531" w:rsidRDefault="0029573F" w:rsidP="00652B6A">
            <w:pPr>
              <w:pStyle w:val="Tabletext"/>
              <w:spacing w:before="20" w:after="20"/>
              <w:jc w:val="center"/>
            </w:pPr>
            <w:r w:rsidRPr="00010531">
              <w:t xml:space="preserve">0.8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1.0 MHz</w:t>
            </w:r>
          </w:p>
        </w:tc>
        <w:tc>
          <w:tcPr>
            <w:tcW w:w="2520" w:type="dxa"/>
            <w:vAlign w:val="center"/>
            <w:tcPrChange w:id="5682" w:author="Fernandez Virginia" w:date="2013-12-19T14:43:00Z">
              <w:tcPr>
                <w:tcW w:w="2520" w:type="dxa"/>
                <w:vAlign w:val="center"/>
              </w:tcPr>
            </w:tcPrChange>
          </w:tcPr>
          <w:p w:rsidR="0029573F" w:rsidRPr="00010531" w:rsidRDefault="0029573F" w:rsidP="00652B6A">
            <w:pPr>
              <w:pStyle w:val="Tabletext"/>
              <w:spacing w:before="20" w:after="20"/>
              <w:jc w:val="center"/>
            </w:pPr>
            <w:r w:rsidRPr="00010531">
              <w:t xml:space="preserve">0.815 MHz </w:t>
            </w:r>
            <w:r w:rsidRPr="00010531">
              <w:rPr>
                <w:szCs w:val="22"/>
              </w:rPr>
              <w:sym w:font="Symbol" w:char="F0A3"/>
            </w:r>
            <w:r w:rsidRPr="00010531">
              <w:t xml:space="preserve"> f_offset &lt; 1.015 MHz</w:t>
            </w:r>
          </w:p>
        </w:tc>
        <w:tc>
          <w:tcPr>
            <w:tcW w:w="3722" w:type="dxa"/>
            <w:vAlign w:val="center"/>
            <w:tcPrChange w:id="5683" w:author="Fernandez Virginia" w:date="2013-12-19T14:43:00Z">
              <w:tcPr>
                <w:tcW w:w="3600" w:type="dxa"/>
                <w:vAlign w:val="center"/>
              </w:tcPr>
            </w:tcPrChange>
          </w:tcPr>
          <w:p w:rsidR="0029573F" w:rsidRPr="00010531" w:rsidRDefault="0029573F" w:rsidP="00652B6A">
            <w:pPr>
              <w:pStyle w:val="Tabletext"/>
              <w:spacing w:before="20" w:after="20"/>
              <w:jc w:val="center"/>
            </w:pPr>
            <w:r w:rsidRPr="00010531">
              <w:t>−18.5 dBm</w:t>
            </w:r>
          </w:p>
        </w:tc>
        <w:tc>
          <w:tcPr>
            <w:tcW w:w="1417" w:type="dxa"/>
            <w:vAlign w:val="center"/>
            <w:tcPrChange w:id="5684" w:author="Fernandez Virginia" w:date="2013-12-19T14:43:00Z">
              <w:tcPr>
                <w:tcW w:w="1539" w:type="dxa"/>
                <w:vAlign w:val="center"/>
              </w:tcPr>
            </w:tcPrChange>
          </w:tcPr>
          <w:p w:rsidR="0029573F" w:rsidRPr="00010531" w:rsidRDefault="0029573F" w:rsidP="00652B6A">
            <w:pPr>
              <w:pStyle w:val="Tabletext"/>
              <w:spacing w:before="20" w:after="20"/>
              <w:jc w:val="center"/>
            </w:pPr>
            <w:r w:rsidRPr="00010531">
              <w:t>30 kHz</w:t>
            </w:r>
          </w:p>
        </w:tc>
      </w:tr>
      <w:tr w:rsidR="0029573F" w:rsidRPr="00010531" w:rsidTr="007C0CBC">
        <w:trPr>
          <w:jc w:val="center"/>
          <w:trPrChange w:id="5685" w:author="Fernandez Virginia" w:date="2013-12-19T14:43:00Z">
            <w:trPr>
              <w:jc w:val="center"/>
            </w:trPr>
          </w:trPrChange>
        </w:trPr>
        <w:tc>
          <w:tcPr>
            <w:tcW w:w="1980" w:type="dxa"/>
            <w:vAlign w:val="center"/>
            <w:tcPrChange w:id="5686" w:author="Fernandez Virginia" w:date="2013-12-19T14:43:00Z">
              <w:tcPr>
                <w:tcW w:w="1980" w:type="dxa"/>
                <w:vAlign w:val="center"/>
              </w:tcPr>
            </w:tcPrChange>
          </w:tcPr>
          <w:p w:rsidR="0029573F" w:rsidRPr="00010531" w:rsidRDefault="0029573F" w:rsidP="00652B6A">
            <w:pPr>
              <w:pStyle w:val="Tabletext"/>
              <w:spacing w:before="20" w:after="20"/>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1.8 MHz</w:t>
            </w:r>
          </w:p>
        </w:tc>
        <w:tc>
          <w:tcPr>
            <w:tcW w:w="2520" w:type="dxa"/>
            <w:vAlign w:val="center"/>
            <w:tcPrChange w:id="5687" w:author="Fernandez Virginia" w:date="2013-12-19T14:43:00Z">
              <w:tcPr>
                <w:tcW w:w="2520" w:type="dxa"/>
                <w:vAlign w:val="center"/>
              </w:tcPr>
            </w:tcPrChange>
          </w:tcPr>
          <w:p w:rsidR="0029573F" w:rsidRPr="00010531" w:rsidRDefault="0029573F" w:rsidP="00652B6A">
            <w:pPr>
              <w:pStyle w:val="Tabletext"/>
              <w:spacing w:before="20" w:after="20"/>
              <w:jc w:val="center"/>
            </w:pPr>
            <w:r w:rsidRPr="00010531">
              <w:t xml:space="preserve">1.015 MHz </w:t>
            </w:r>
            <w:r w:rsidRPr="00010531">
              <w:rPr>
                <w:szCs w:val="22"/>
              </w:rPr>
              <w:sym w:font="Symbol" w:char="F0A3"/>
            </w:r>
            <w:r w:rsidRPr="00010531">
              <w:t xml:space="preserve"> f_offset &lt; 1.815 MHz</w:t>
            </w:r>
          </w:p>
        </w:tc>
        <w:tc>
          <w:tcPr>
            <w:tcW w:w="3722" w:type="dxa"/>
            <w:tcMar>
              <w:left w:w="28" w:type="dxa"/>
              <w:right w:w="28" w:type="dxa"/>
            </w:tcMar>
            <w:vAlign w:val="center"/>
            <w:tcPrChange w:id="5688" w:author="Fernandez Virginia" w:date="2013-12-19T14:43:00Z">
              <w:tcPr>
                <w:tcW w:w="3600" w:type="dxa"/>
                <w:tcMar>
                  <w:left w:w="28" w:type="dxa"/>
                  <w:right w:w="28" w:type="dxa"/>
                </w:tcMar>
                <w:vAlign w:val="center"/>
              </w:tcPr>
            </w:tcPrChange>
          </w:tcPr>
          <w:p w:rsidR="007C0CBC" w:rsidRPr="00010531" w:rsidRDefault="007C0CBC" w:rsidP="007C0CBC">
            <w:pPr>
              <w:pStyle w:val="Tabletext"/>
              <w:spacing w:before="20" w:after="20"/>
              <w:jc w:val="center"/>
            </w:pPr>
            <w:del w:id="5689" w:author="Fernandez Virginia" w:date="2013-12-19T14:43:00Z">
              <w:r w:rsidRPr="00D626C6" w:rsidDel="007C0CBC">
                <w:rPr>
                  <w:position w:val="-28"/>
                </w:rPr>
                <w:object w:dxaOrig="3780" w:dyaOrig="680">
                  <v:shape id="_x0000_i1189" type="#_x0000_t75" style="width:169.5pt;height:29.25pt" o:ole="">
                    <v:imagedata r:id="rId139" o:title=""/>
                  </v:shape>
                  <o:OLEObject Type="Embed" ProgID="Equation.3" ShapeID="_x0000_i1189" DrawAspect="Content" ObjectID="_1448975446" r:id="rId140"/>
                </w:object>
              </w:r>
            </w:del>
            <w:ins w:id="5690" w:author="Fernandez Virginia" w:date="2013-12-19T14:42:00Z">
              <w:r>
                <w:rPr>
                  <w:noProof/>
                  <w:position w:val="-28"/>
                  <w:lang w:val="en-US" w:eastAsia="zh-CN"/>
                </w:rPr>
                <w:drawing>
                  <wp:inline distT="0" distB="0" distL="0" distR="0" wp14:anchorId="4A1C4392" wp14:editId="39591999">
                    <wp:extent cx="2286000" cy="400050"/>
                    <wp:effectExtent l="19050" t="0" r="0" b="0"/>
                    <wp:docPr id="217" name="Bild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1" cstate="print"/>
                            <a:srcRect/>
                            <a:stretch>
                              <a:fillRect/>
                            </a:stretch>
                          </pic:blipFill>
                          <pic:spPr bwMode="auto">
                            <a:xfrm>
                              <a:off x="0" y="0"/>
                              <a:ext cx="2286000" cy="400050"/>
                            </a:xfrm>
                            <a:prstGeom prst="rect">
                              <a:avLst/>
                            </a:prstGeom>
                            <a:noFill/>
                            <a:ln w="9525">
                              <a:noFill/>
                              <a:miter lim="800000"/>
                              <a:headEnd/>
                              <a:tailEnd/>
                            </a:ln>
                          </pic:spPr>
                        </pic:pic>
                      </a:graphicData>
                    </a:graphic>
                  </wp:inline>
                </w:drawing>
              </w:r>
            </w:ins>
          </w:p>
        </w:tc>
        <w:tc>
          <w:tcPr>
            <w:tcW w:w="1417" w:type="dxa"/>
            <w:vAlign w:val="center"/>
            <w:tcPrChange w:id="5691" w:author="Fernandez Virginia" w:date="2013-12-19T14:43:00Z">
              <w:tcPr>
                <w:tcW w:w="1539" w:type="dxa"/>
                <w:vAlign w:val="center"/>
              </w:tcPr>
            </w:tcPrChange>
          </w:tcPr>
          <w:p w:rsidR="0029573F" w:rsidRPr="00010531" w:rsidRDefault="0029573F" w:rsidP="00652B6A">
            <w:pPr>
              <w:pStyle w:val="Tabletext"/>
              <w:spacing w:before="20" w:after="20"/>
              <w:jc w:val="center"/>
            </w:pPr>
            <w:r w:rsidRPr="00010531">
              <w:t>30 kHz</w:t>
            </w:r>
          </w:p>
        </w:tc>
      </w:tr>
      <w:tr w:rsidR="0029573F" w:rsidRPr="00010531" w:rsidTr="007C0CBC">
        <w:trPr>
          <w:jc w:val="center"/>
          <w:trPrChange w:id="5692" w:author="Fernandez Virginia" w:date="2013-12-19T14:43:00Z">
            <w:trPr>
              <w:jc w:val="center"/>
            </w:trPr>
          </w:trPrChange>
        </w:trPr>
        <w:tc>
          <w:tcPr>
            <w:tcW w:w="1980" w:type="dxa"/>
            <w:vAlign w:val="center"/>
            <w:tcPrChange w:id="5693" w:author="Fernandez Virginia" w:date="2013-12-19T14:43:00Z">
              <w:tcPr>
                <w:tcW w:w="1980" w:type="dxa"/>
                <w:vAlign w:val="center"/>
              </w:tcPr>
            </w:tcPrChange>
          </w:tcPr>
          <w:p w:rsidR="0029573F" w:rsidRPr="00010531" w:rsidRDefault="0029573F" w:rsidP="00652B6A">
            <w:pPr>
              <w:pStyle w:val="Tabletext"/>
              <w:spacing w:before="20" w:after="20"/>
              <w:jc w:val="center"/>
            </w:pPr>
            <w:r w:rsidRPr="00010531">
              <w:t>(See Note 1)</w:t>
            </w:r>
          </w:p>
        </w:tc>
        <w:tc>
          <w:tcPr>
            <w:tcW w:w="2520" w:type="dxa"/>
            <w:vAlign w:val="center"/>
            <w:tcPrChange w:id="5694" w:author="Fernandez Virginia" w:date="2013-12-19T14:43:00Z">
              <w:tcPr>
                <w:tcW w:w="2520" w:type="dxa"/>
                <w:vAlign w:val="center"/>
              </w:tcPr>
            </w:tcPrChange>
          </w:tcPr>
          <w:p w:rsidR="0029573F" w:rsidRPr="00010531" w:rsidRDefault="0029573F" w:rsidP="00652B6A">
            <w:pPr>
              <w:pStyle w:val="Tabletext"/>
              <w:spacing w:before="20" w:after="20"/>
              <w:jc w:val="center"/>
            </w:pPr>
            <w:r w:rsidRPr="00010531">
              <w:t xml:space="preserve">1.815 MHz </w:t>
            </w:r>
            <w:r w:rsidRPr="00010531">
              <w:rPr>
                <w:szCs w:val="22"/>
              </w:rPr>
              <w:sym w:font="Symbol" w:char="F0A3"/>
            </w:r>
            <w:r w:rsidRPr="00010531">
              <w:t xml:space="preserve"> f_offset &lt; 2.3 MHz</w:t>
            </w:r>
          </w:p>
        </w:tc>
        <w:tc>
          <w:tcPr>
            <w:tcW w:w="3722" w:type="dxa"/>
            <w:vAlign w:val="center"/>
            <w:tcPrChange w:id="5695" w:author="Fernandez Virginia" w:date="2013-12-19T14:43:00Z">
              <w:tcPr>
                <w:tcW w:w="3600" w:type="dxa"/>
                <w:vAlign w:val="center"/>
              </w:tcPr>
            </w:tcPrChange>
          </w:tcPr>
          <w:p w:rsidR="0029573F" w:rsidRPr="00010531" w:rsidRDefault="0029573F" w:rsidP="00652B6A">
            <w:pPr>
              <w:pStyle w:val="Tabletext"/>
              <w:spacing w:before="20" w:after="20"/>
              <w:jc w:val="center"/>
            </w:pPr>
            <w:r w:rsidRPr="00010531">
              <w:t>−26.5 dBm</w:t>
            </w:r>
          </w:p>
        </w:tc>
        <w:tc>
          <w:tcPr>
            <w:tcW w:w="1417" w:type="dxa"/>
            <w:vAlign w:val="center"/>
            <w:tcPrChange w:id="5696" w:author="Fernandez Virginia" w:date="2013-12-19T14:43:00Z">
              <w:tcPr>
                <w:tcW w:w="1539" w:type="dxa"/>
                <w:vAlign w:val="center"/>
              </w:tcPr>
            </w:tcPrChange>
          </w:tcPr>
          <w:p w:rsidR="0029573F" w:rsidRPr="00010531" w:rsidRDefault="0029573F" w:rsidP="00652B6A">
            <w:pPr>
              <w:pStyle w:val="Tabletext"/>
              <w:spacing w:before="20" w:after="20"/>
              <w:jc w:val="center"/>
            </w:pPr>
            <w:r w:rsidRPr="00010531">
              <w:t>30 kHz</w:t>
            </w:r>
          </w:p>
        </w:tc>
      </w:tr>
      <w:tr w:rsidR="0029573F" w:rsidRPr="00010531" w:rsidTr="007C0CBC">
        <w:trPr>
          <w:jc w:val="center"/>
          <w:trPrChange w:id="5697" w:author="Fernandez Virginia" w:date="2013-12-19T14:43:00Z">
            <w:trPr>
              <w:jc w:val="center"/>
            </w:trPr>
          </w:trPrChange>
        </w:trPr>
        <w:tc>
          <w:tcPr>
            <w:tcW w:w="1980" w:type="dxa"/>
            <w:vAlign w:val="center"/>
            <w:tcPrChange w:id="5698" w:author="Fernandez Virginia" w:date="2013-12-19T14:43:00Z">
              <w:tcPr>
                <w:tcW w:w="1980" w:type="dxa"/>
                <w:vAlign w:val="center"/>
              </w:tcPr>
            </w:tcPrChange>
          </w:tcPr>
          <w:p w:rsidR="0029573F" w:rsidRPr="00010531" w:rsidRDefault="0029573F" w:rsidP="00652B6A">
            <w:pPr>
              <w:pStyle w:val="Tabletext"/>
              <w:spacing w:before="20" w:after="20"/>
              <w:jc w:val="center"/>
            </w:pPr>
            <w:r w:rsidRPr="00010531">
              <w:t xml:space="preserve">1.8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520" w:type="dxa"/>
            <w:vAlign w:val="center"/>
            <w:tcPrChange w:id="5699" w:author="Fernandez Virginia" w:date="2013-12-19T14:43:00Z">
              <w:tcPr>
                <w:tcW w:w="2520" w:type="dxa"/>
                <w:vAlign w:val="center"/>
              </w:tcPr>
            </w:tcPrChange>
          </w:tcPr>
          <w:p w:rsidR="0029573F" w:rsidRPr="00010531" w:rsidRDefault="0029573F" w:rsidP="00652B6A">
            <w:pPr>
              <w:pStyle w:val="Tabletext"/>
              <w:spacing w:before="20" w:after="20"/>
              <w:jc w:val="center"/>
            </w:pPr>
            <w:r w:rsidRPr="00010531">
              <w:t xml:space="preserve">2.3 MHz </w:t>
            </w:r>
            <w:r w:rsidRPr="00010531">
              <w:rPr>
                <w:szCs w:val="22"/>
              </w:rPr>
              <w:sym w:font="Symbol" w:char="F0A3"/>
            </w:r>
            <w:r w:rsidRPr="00010531">
              <w:t xml:space="preserve"> f_offset &lt; f_offset</w:t>
            </w:r>
            <w:r w:rsidRPr="00010531">
              <w:rPr>
                <w:i/>
                <w:iCs/>
                <w:vertAlign w:val="subscript"/>
              </w:rPr>
              <w:t>max</w:t>
            </w:r>
          </w:p>
        </w:tc>
        <w:tc>
          <w:tcPr>
            <w:tcW w:w="3722" w:type="dxa"/>
            <w:vAlign w:val="center"/>
            <w:tcPrChange w:id="5700" w:author="Fernandez Virginia" w:date="2013-12-19T14:43:00Z">
              <w:tcPr>
                <w:tcW w:w="3600" w:type="dxa"/>
                <w:vAlign w:val="center"/>
              </w:tcPr>
            </w:tcPrChange>
          </w:tcPr>
          <w:p w:rsidR="0029573F" w:rsidRPr="00010531" w:rsidRDefault="0029573F" w:rsidP="00652B6A">
            <w:pPr>
              <w:pStyle w:val="Tabletext"/>
              <w:spacing w:before="20" w:after="20"/>
              <w:jc w:val="center"/>
            </w:pPr>
            <w:r w:rsidRPr="00010531">
              <w:t>−11.5 dBm</w:t>
            </w:r>
          </w:p>
        </w:tc>
        <w:tc>
          <w:tcPr>
            <w:tcW w:w="1417" w:type="dxa"/>
            <w:vAlign w:val="center"/>
            <w:tcPrChange w:id="5701" w:author="Fernandez Virginia" w:date="2013-12-19T14:43:00Z">
              <w:tcPr>
                <w:tcW w:w="1539" w:type="dxa"/>
                <w:vAlign w:val="center"/>
              </w:tcPr>
            </w:tcPrChange>
          </w:tcPr>
          <w:p w:rsidR="0029573F" w:rsidRPr="00010531" w:rsidRDefault="0029573F" w:rsidP="00652B6A">
            <w:pPr>
              <w:pStyle w:val="Tabletext"/>
              <w:spacing w:before="20" w:after="20"/>
              <w:jc w:val="center"/>
            </w:pPr>
            <w:r w:rsidRPr="00010531">
              <w:t>1 MHz</w:t>
            </w:r>
          </w:p>
        </w:tc>
      </w:tr>
    </w:tbl>
    <w:p w:rsidR="0029573F" w:rsidRPr="00010531" w:rsidRDefault="0029573F" w:rsidP="0029573F">
      <w:pPr>
        <w:pStyle w:val="TableNo"/>
      </w:pPr>
      <w:r w:rsidRPr="00010531">
        <w:t>TABLE 42B</w:t>
      </w:r>
    </w:p>
    <w:p w:rsidR="0029573F" w:rsidRPr="00010531" w:rsidRDefault="0029573F" w:rsidP="0029573F">
      <w:pPr>
        <w:pStyle w:val="Tabletitle"/>
      </w:pPr>
      <w:r w:rsidRPr="00010531">
        <w:t xml:space="preserve">Spectrum emission mask values, BS maximum output power 26 </w:t>
      </w:r>
      <w:r w:rsidRPr="00010531">
        <w:rPr>
          <w:szCs w:val="24"/>
        </w:rPr>
        <w:sym w:font="Symbol" w:char="F0A3"/>
      </w:r>
      <w:r w:rsidRPr="00010531">
        <w:t xml:space="preserve"> </w:t>
      </w:r>
      <w:r w:rsidRPr="00010531">
        <w:rPr>
          <w:i/>
          <w:iCs/>
        </w:rPr>
        <w:t>P</w:t>
      </w:r>
      <w:r w:rsidRPr="00010531">
        <w:t xml:space="preserve"> &lt; 34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2133"/>
        <w:gridCol w:w="4044"/>
        <w:gridCol w:w="1655"/>
      </w:tblGrid>
      <w:tr w:rsidR="0029573F" w:rsidRPr="00010531" w:rsidTr="00652B6A">
        <w:trPr>
          <w:jc w:val="center"/>
        </w:trPr>
        <w:tc>
          <w:tcPr>
            <w:tcW w:w="1807" w:type="dxa"/>
            <w:vAlign w:val="center"/>
          </w:tcPr>
          <w:p w:rsidR="0029573F" w:rsidRPr="00010531" w:rsidRDefault="0029573F" w:rsidP="00652B6A">
            <w:pPr>
              <w:pStyle w:val="Tablehead"/>
              <w:spacing w:before="20" w:after="20"/>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133" w:type="dxa"/>
            <w:vAlign w:val="center"/>
          </w:tcPr>
          <w:p w:rsidR="0029573F" w:rsidRPr="00010531" w:rsidRDefault="0029573F" w:rsidP="00652B6A">
            <w:pPr>
              <w:pStyle w:val="Tablehead"/>
              <w:spacing w:before="20" w:after="20"/>
            </w:pPr>
            <w:r w:rsidRPr="00010531">
              <w:t>Frequency offset of measurement filter centre frequency, f_offset</w:t>
            </w:r>
          </w:p>
        </w:tc>
        <w:tc>
          <w:tcPr>
            <w:tcW w:w="4044" w:type="dxa"/>
            <w:vAlign w:val="center"/>
          </w:tcPr>
          <w:p w:rsidR="0029573F" w:rsidRPr="00010531" w:rsidRDefault="0029573F" w:rsidP="00652B6A">
            <w:pPr>
              <w:pStyle w:val="Tablehead"/>
              <w:spacing w:before="20" w:after="20"/>
            </w:pPr>
            <w:r w:rsidRPr="00010531">
              <w:t>Maximum level</w:t>
            </w:r>
          </w:p>
        </w:tc>
        <w:tc>
          <w:tcPr>
            <w:tcW w:w="1655" w:type="dxa"/>
            <w:vAlign w:val="center"/>
          </w:tcPr>
          <w:p w:rsidR="0029573F" w:rsidRPr="00010531" w:rsidRDefault="0029573F" w:rsidP="00652B6A">
            <w:pPr>
              <w:pStyle w:val="Tablehead"/>
              <w:spacing w:before="20" w:after="20"/>
            </w:pPr>
            <w:r w:rsidRPr="00010531">
              <w:t>Measurement bandwidth</w:t>
            </w:r>
          </w:p>
        </w:tc>
      </w:tr>
      <w:tr w:rsidR="0029573F" w:rsidRPr="00010531" w:rsidTr="00652B6A">
        <w:trPr>
          <w:jc w:val="center"/>
        </w:trPr>
        <w:tc>
          <w:tcPr>
            <w:tcW w:w="1807" w:type="dxa"/>
            <w:vAlign w:val="center"/>
          </w:tcPr>
          <w:p w:rsidR="0029573F" w:rsidRPr="00010531" w:rsidRDefault="0029573F" w:rsidP="00652B6A">
            <w:pPr>
              <w:pStyle w:val="Tabletext"/>
              <w:spacing w:before="20" w:after="20"/>
              <w:jc w:val="center"/>
            </w:pPr>
            <w:r w:rsidRPr="00010531">
              <w:t xml:space="preserve">0.8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1.0 MHz</w:t>
            </w:r>
          </w:p>
        </w:tc>
        <w:tc>
          <w:tcPr>
            <w:tcW w:w="2133" w:type="dxa"/>
            <w:vAlign w:val="center"/>
          </w:tcPr>
          <w:p w:rsidR="0029573F" w:rsidRPr="00010531" w:rsidRDefault="0029573F" w:rsidP="00652B6A">
            <w:pPr>
              <w:pStyle w:val="Tabletext"/>
              <w:spacing w:before="20" w:after="20"/>
              <w:jc w:val="center"/>
            </w:pPr>
            <w:r w:rsidRPr="00010531">
              <w:t xml:space="preserve">0.815 MHz </w:t>
            </w:r>
            <w:r w:rsidRPr="00010531">
              <w:rPr>
                <w:szCs w:val="22"/>
              </w:rPr>
              <w:sym w:font="Symbol" w:char="F0A3"/>
            </w:r>
            <w:r w:rsidRPr="00010531">
              <w:t xml:space="preserve"> f_offset &lt; 1.015 MHz</w:t>
            </w:r>
          </w:p>
        </w:tc>
        <w:tc>
          <w:tcPr>
            <w:tcW w:w="4044" w:type="dxa"/>
            <w:vAlign w:val="center"/>
          </w:tcPr>
          <w:p w:rsidR="0029573F" w:rsidRPr="00010531" w:rsidRDefault="0029573F" w:rsidP="00652B6A">
            <w:pPr>
              <w:pStyle w:val="Tabletext"/>
              <w:spacing w:before="20" w:after="20"/>
              <w:jc w:val="center"/>
            </w:pPr>
            <w:r w:rsidRPr="00010531">
              <w:rPr>
                <w:i/>
                <w:iCs/>
              </w:rPr>
              <w:t>P</w:t>
            </w:r>
            <w:r w:rsidRPr="00010531">
              <w:t xml:space="preserve"> − 52.5 dB</w:t>
            </w:r>
          </w:p>
        </w:tc>
        <w:tc>
          <w:tcPr>
            <w:tcW w:w="1655" w:type="dxa"/>
            <w:vAlign w:val="center"/>
          </w:tcPr>
          <w:p w:rsidR="0029573F" w:rsidRPr="00010531" w:rsidRDefault="0029573F" w:rsidP="00652B6A">
            <w:pPr>
              <w:pStyle w:val="Tabletext"/>
              <w:spacing w:before="20" w:after="20"/>
              <w:jc w:val="center"/>
            </w:pPr>
            <w:r w:rsidRPr="00010531">
              <w:t>30 kHz</w:t>
            </w:r>
          </w:p>
        </w:tc>
      </w:tr>
      <w:tr w:rsidR="0029573F" w:rsidRPr="00010531" w:rsidTr="00652B6A">
        <w:trPr>
          <w:jc w:val="center"/>
        </w:trPr>
        <w:tc>
          <w:tcPr>
            <w:tcW w:w="1807" w:type="dxa"/>
            <w:vAlign w:val="center"/>
          </w:tcPr>
          <w:p w:rsidR="0029573F" w:rsidRPr="00010531" w:rsidRDefault="0029573F" w:rsidP="00652B6A">
            <w:pPr>
              <w:pStyle w:val="Tabletext"/>
              <w:spacing w:before="20" w:after="20"/>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1.8 MHz</w:t>
            </w:r>
          </w:p>
        </w:tc>
        <w:tc>
          <w:tcPr>
            <w:tcW w:w="2133" w:type="dxa"/>
            <w:vAlign w:val="center"/>
          </w:tcPr>
          <w:p w:rsidR="0029573F" w:rsidRPr="00010531" w:rsidRDefault="0029573F" w:rsidP="00652B6A">
            <w:pPr>
              <w:pStyle w:val="Tabletext"/>
              <w:spacing w:before="20" w:after="20"/>
              <w:jc w:val="center"/>
            </w:pPr>
            <w:r w:rsidRPr="00010531">
              <w:t xml:space="preserve">1.015 MHz </w:t>
            </w:r>
            <w:r w:rsidRPr="00010531">
              <w:rPr>
                <w:szCs w:val="22"/>
              </w:rPr>
              <w:sym w:font="Symbol" w:char="F0A3"/>
            </w:r>
            <w:r w:rsidRPr="00010531">
              <w:t xml:space="preserve"> f_offset &lt; 1.815 MHz</w:t>
            </w:r>
          </w:p>
        </w:tc>
        <w:tc>
          <w:tcPr>
            <w:tcW w:w="4044" w:type="dxa"/>
            <w:tcMar>
              <w:left w:w="28" w:type="dxa"/>
              <w:right w:w="28" w:type="dxa"/>
            </w:tcMar>
            <w:vAlign w:val="center"/>
          </w:tcPr>
          <w:p w:rsidR="007C0CBC" w:rsidRPr="00010531" w:rsidRDefault="007C0CBC" w:rsidP="007C0CBC">
            <w:pPr>
              <w:pStyle w:val="Tabletext"/>
              <w:spacing w:before="20" w:after="20"/>
              <w:jc w:val="center"/>
            </w:pPr>
            <w:del w:id="5702" w:author="Fernandez Virginia" w:date="2013-12-19T14:44:00Z">
              <w:r w:rsidRPr="00D626C6" w:rsidDel="007C0CBC">
                <w:rPr>
                  <w:position w:val="-28"/>
                </w:rPr>
                <w:object w:dxaOrig="4000" w:dyaOrig="680">
                  <v:shape id="_x0000_i1192" type="#_x0000_t75" style="width:199.5pt;height:33pt" o:ole="">
                    <v:imagedata r:id="rId142" o:title=""/>
                  </v:shape>
                  <o:OLEObject Type="Embed" ProgID="Equation.3" ShapeID="_x0000_i1192" DrawAspect="Content" ObjectID="_1448975447" r:id="rId143"/>
                </w:object>
              </w:r>
            </w:del>
            <w:ins w:id="5703" w:author="editor" w:date="2013-06-12T14:03:00Z">
              <w:r>
                <w:rPr>
                  <w:noProof/>
                  <w:position w:val="-28"/>
                  <w:lang w:val="en-US" w:eastAsia="zh-CN"/>
                  <w:rPrChange w:id="5704" w:author="Unknown">
                    <w:rPr>
                      <w:noProof/>
                      <w:color w:val="0000FF"/>
                      <w:u w:val="single"/>
                      <w:lang w:val="en-US" w:eastAsia="zh-CN"/>
                    </w:rPr>
                  </w:rPrChange>
                </w:rPr>
                <w:drawing>
                  <wp:inline distT="0" distB="0" distL="0" distR="0" wp14:anchorId="6C53725D" wp14:editId="5857418F">
                    <wp:extent cx="2209800" cy="381000"/>
                    <wp:effectExtent l="19050" t="0" r="0" b="0"/>
                    <wp:docPr id="218" name="Bild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4" cstate="print"/>
                            <a:srcRect/>
                            <a:stretch>
                              <a:fillRect/>
                            </a:stretch>
                          </pic:blipFill>
                          <pic:spPr bwMode="auto">
                            <a:xfrm>
                              <a:off x="0" y="0"/>
                              <a:ext cx="2209800" cy="381000"/>
                            </a:xfrm>
                            <a:prstGeom prst="rect">
                              <a:avLst/>
                            </a:prstGeom>
                            <a:noFill/>
                            <a:ln w="9525">
                              <a:noFill/>
                              <a:miter lim="800000"/>
                              <a:headEnd/>
                              <a:tailEnd/>
                            </a:ln>
                          </pic:spPr>
                        </pic:pic>
                      </a:graphicData>
                    </a:graphic>
                  </wp:inline>
                </w:drawing>
              </w:r>
            </w:ins>
          </w:p>
        </w:tc>
        <w:tc>
          <w:tcPr>
            <w:tcW w:w="1655" w:type="dxa"/>
            <w:vAlign w:val="center"/>
          </w:tcPr>
          <w:p w:rsidR="0029573F" w:rsidRPr="00010531" w:rsidRDefault="0029573F" w:rsidP="00652B6A">
            <w:pPr>
              <w:pStyle w:val="Tabletext"/>
              <w:spacing w:before="20" w:after="20"/>
              <w:jc w:val="center"/>
            </w:pPr>
            <w:r w:rsidRPr="00010531">
              <w:t>30 kHz</w:t>
            </w:r>
          </w:p>
        </w:tc>
      </w:tr>
      <w:tr w:rsidR="0029573F" w:rsidRPr="00010531" w:rsidTr="00652B6A">
        <w:trPr>
          <w:jc w:val="center"/>
        </w:trPr>
        <w:tc>
          <w:tcPr>
            <w:tcW w:w="1807" w:type="dxa"/>
            <w:vAlign w:val="center"/>
          </w:tcPr>
          <w:p w:rsidR="0029573F" w:rsidRPr="00010531" w:rsidRDefault="0029573F" w:rsidP="00652B6A">
            <w:pPr>
              <w:pStyle w:val="Tabletext"/>
              <w:spacing w:before="20" w:after="20"/>
              <w:jc w:val="center"/>
            </w:pPr>
            <w:r w:rsidRPr="00010531">
              <w:t>(See Note 1)</w:t>
            </w:r>
          </w:p>
        </w:tc>
        <w:tc>
          <w:tcPr>
            <w:tcW w:w="2133" w:type="dxa"/>
            <w:vAlign w:val="center"/>
          </w:tcPr>
          <w:p w:rsidR="0029573F" w:rsidRPr="00010531" w:rsidRDefault="0029573F" w:rsidP="00652B6A">
            <w:pPr>
              <w:pStyle w:val="Tabletext"/>
              <w:spacing w:before="20" w:after="20"/>
              <w:jc w:val="center"/>
            </w:pPr>
            <w:r w:rsidRPr="00010531">
              <w:t xml:space="preserve">1.815 MHz </w:t>
            </w:r>
            <w:r w:rsidRPr="00010531">
              <w:rPr>
                <w:szCs w:val="22"/>
              </w:rPr>
              <w:sym w:font="Symbol" w:char="F0A3"/>
            </w:r>
            <w:r w:rsidRPr="00010531">
              <w:t xml:space="preserve"> f_offset &lt; 2.3 MHz</w:t>
            </w:r>
          </w:p>
        </w:tc>
        <w:tc>
          <w:tcPr>
            <w:tcW w:w="4044" w:type="dxa"/>
            <w:vAlign w:val="center"/>
          </w:tcPr>
          <w:p w:rsidR="0029573F" w:rsidRPr="00010531" w:rsidRDefault="0029573F" w:rsidP="00652B6A">
            <w:pPr>
              <w:pStyle w:val="Tabletext"/>
              <w:spacing w:before="20" w:after="20"/>
              <w:jc w:val="center"/>
            </w:pPr>
            <w:r w:rsidRPr="00010531">
              <w:rPr>
                <w:i/>
                <w:iCs/>
              </w:rPr>
              <w:t>P</w:t>
            </w:r>
            <w:r w:rsidRPr="00010531">
              <w:t xml:space="preserve"> − 60.5 dB</w:t>
            </w:r>
          </w:p>
        </w:tc>
        <w:tc>
          <w:tcPr>
            <w:tcW w:w="1655" w:type="dxa"/>
            <w:vAlign w:val="center"/>
          </w:tcPr>
          <w:p w:rsidR="0029573F" w:rsidRPr="00010531" w:rsidRDefault="0029573F" w:rsidP="00652B6A">
            <w:pPr>
              <w:pStyle w:val="Tabletext"/>
              <w:spacing w:before="20" w:after="20"/>
              <w:jc w:val="center"/>
            </w:pPr>
            <w:r w:rsidRPr="00010531">
              <w:t>30 kHz</w:t>
            </w:r>
          </w:p>
        </w:tc>
      </w:tr>
      <w:tr w:rsidR="0029573F" w:rsidRPr="00010531" w:rsidTr="00652B6A">
        <w:trPr>
          <w:jc w:val="center"/>
        </w:trPr>
        <w:tc>
          <w:tcPr>
            <w:tcW w:w="1807" w:type="dxa"/>
            <w:vAlign w:val="center"/>
          </w:tcPr>
          <w:p w:rsidR="0029573F" w:rsidRPr="00010531" w:rsidRDefault="0029573F" w:rsidP="00652B6A">
            <w:pPr>
              <w:pStyle w:val="Tabletext"/>
              <w:spacing w:before="20" w:after="20"/>
              <w:jc w:val="center"/>
            </w:pPr>
            <w:r w:rsidRPr="00010531">
              <w:t xml:space="preserve">1.8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w:t>
            </w:r>
            <w:r w:rsidRPr="00010531">
              <w:rPr>
                <w:szCs w:val="22"/>
              </w:rPr>
              <w:sym w:font="Symbol" w:char="F044"/>
            </w:r>
            <w:r w:rsidRPr="00010531">
              <w:rPr>
                <w:i/>
                <w:iCs/>
              </w:rPr>
              <w:t>f</w:t>
            </w:r>
            <w:r w:rsidRPr="00010531">
              <w:rPr>
                <w:i/>
                <w:iCs/>
                <w:vertAlign w:val="subscript"/>
              </w:rPr>
              <w:t>max</w:t>
            </w:r>
          </w:p>
        </w:tc>
        <w:tc>
          <w:tcPr>
            <w:tcW w:w="2133" w:type="dxa"/>
            <w:vAlign w:val="center"/>
          </w:tcPr>
          <w:p w:rsidR="0029573F" w:rsidRPr="00010531" w:rsidRDefault="0029573F" w:rsidP="00652B6A">
            <w:pPr>
              <w:pStyle w:val="Tabletext"/>
              <w:spacing w:before="20" w:after="20"/>
              <w:jc w:val="center"/>
            </w:pPr>
            <w:r w:rsidRPr="00010531">
              <w:t xml:space="preserve">2.3 MHz </w:t>
            </w:r>
            <w:r w:rsidRPr="00010531">
              <w:rPr>
                <w:szCs w:val="22"/>
              </w:rPr>
              <w:sym w:font="Symbol" w:char="F0A3"/>
            </w:r>
            <w:r w:rsidRPr="00010531">
              <w:t xml:space="preserve"> f_offset &lt; f_offset</w:t>
            </w:r>
            <w:r w:rsidRPr="00010531">
              <w:rPr>
                <w:i/>
                <w:iCs/>
                <w:vertAlign w:val="subscript"/>
              </w:rPr>
              <w:t>max</w:t>
            </w:r>
          </w:p>
        </w:tc>
        <w:tc>
          <w:tcPr>
            <w:tcW w:w="4044" w:type="dxa"/>
            <w:vAlign w:val="center"/>
          </w:tcPr>
          <w:p w:rsidR="0029573F" w:rsidRPr="00010531" w:rsidRDefault="0029573F" w:rsidP="00652B6A">
            <w:pPr>
              <w:pStyle w:val="Tabletext"/>
              <w:spacing w:before="20" w:after="20"/>
              <w:jc w:val="center"/>
            </w:pPr>
            <w:r w:rsidRPr="00010531">
              <w:rPr>
                <w:i/>
                <w:iCs/>
              </w:rPr>
              <w:t>P</w:t>
            </w:r>
            <w:r w:rsidRPr="00010531">
              <w:t xml:space="preserve"> – 45.5 dB</w:t>
            </w:r>
          </w:p>
        </w:tc>
        <w:tc>
          <w:tcPr>
            <w:tcW w:w="1655" w:type="dxa"/>
            <w:vAlign w:val="center"/>
          </w:tcPr>
          <w:p w:rsidR="0029573F" w:rsidRPr="00010531" w:rsidRDefault="0029573F" w:rsidP="00652B6A">
            <w:pPr>
              <w:pStyle w:val="Tabletext"/>
              <w:spacing w:before="20" w:after="20"/>
              <w:jc w:val="center"/>
            </w:pPr>
            <w:r w:rsidRPr="00010531">
              <w:t>1 MHz</w:t>
            </w:r>
          </w:p>
        </w:tc>
      </w:tr>
    </w:tbl>
    <w:p w:rsidR="0029573F" w:rsidRPr="00010531" w:rsidRDefault="0029573F" w:rsidP="0029573F">
      <w:pPr>
        <w:pStyle w:val="TableNo"/>
        <w:keepLines/>
      </w:pPr>
      <w:r w:rsidRPr="00010531">
        <w:lastRenderedPageBreak/>
        <w:t>TABLE 42C</w:t>
      </w:r>
    </w:p>
    <w:p w:rsidR="0029573F" w:rsidRPr="00010531" w:rsidRDefault="0029573F" w:rsidP="0029573F">
      <w:pPr>
        <w:pStyle w:val="Tabletitle"/>
      </w:pPr>
      <w:r w:rsidRPr="00010531">
        <w:t xml:space="preserve">Spectrum emission mask values, BS maximum output power </w:t>
      </w:r>
      <w:r w:rsidRPr="00010531">
        <w:rPr>
          <w:i/>
          <w:iCs/>
        </w:rPr>
        <w:t>P</w:t>
      </w:r>
      <w:r w:rsidRPr="00010531">
        <w:t xml:space="preserve"> &lt; 26 dBm</w:t>
      </w:r>
      <w:r w:rsidRPr="00010531" w:rsidDel="004A5FF6">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2236"/>
        <w:gridCol w:w="4129"/>
        <w:gridCol w:w="1417"/>
      </w:tblGrid>
      <w:tr w:rsidR="0029573F" w:rsidRPr="00010531" w:rsidTr="007C0CBC">
        <w:trPr>
          <w:jc w:val="center"/>
        </w:trPr>
        <w:tc>
          <w:tcPr>
            <w:tcW w:w="1857" w:type="dxa"/>
            <w:vAlign w:val="center"/>
          </w:tcPr>
          <w:p w:rsidR="0029573F" w:rsidRPr="00010531" w:rsidRDefault="0029573F" w:rsidP="00652B6A">
            <w:pPr>
              <w:pStyle w:val="Tablehead"/>
              <w:keepLines/>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236" w:type="dxa"/>
            <w:vAlign w:val="center"/>
          </w:tcPr>
          <w:p w:rsidR="0029573F" w:rsidRPr="00010531" w:rsidRDefault="0029573F" w:rsidP="00652B6A">
            <w:pPr>
              <w:pStyle w:val="Tablehead"/>
              <w:keepLines/>
            </w:pPr>
            <w:r w:rsidRPr="00010531">
              <w:t>Frequency offset of measurement filter centre frequency, f_offset</w:t>
            </w:r>
          </w:p>
        </w:tc>
        <w:tc>
          <w:tcPr>
            <w:tcW w:w="4129" w:type="dxa"/>
            <w:vAlign w:val="center"/>
          </w:tcPr>
          <w:p w:rsidR="0029573F" w:rsidRPr="00010531" w:rsidRDefault="0029573F" w:rsidP="00652B6A">
            <w:pPr>
              <w:pStyle w:val="Tablehead"/>
              <w:keepLines/>
            </w:pPr>
            <w:r w:rsidRPr="00010531">
              <w:t>Maximum level</w:t>
            </w:r>
          </w:p>
        </w:tc>
        <w:tc>
          <w:tcPr>
            <w:tcW w:w="1417" w:type="dxa"/>
            <w:vAlign w:val="center"/>
          </w:tcPr>
          <w:p w:rsidR="0029573F" w:rsidRPr="00010531" w:rsidRDefault="0029573F" w:rsidP="00652B6A">
            <w:pPr>
              <w:pStyle w:val="Tablehead"/>
              <w:keepLines/>
            </w:pPr>
            <w:r w:rsidRPr="00010531">
              <w:t>Measurement bandwidth</w:t>
            </w:r>
          </w:p>
        </w:tc>
      </w:tr>
      <w:tr w:rsidR="0029573F" w:rsidRPr="00010531" w:rsidTr="007C0CBC">
        <w:trPr>
          <w:jc w:val="center"/>
        </w:trPr>
        <w:tc>
          <w:tcPr>
            <w:tcW w:w="1857" w:type="dxa"/>
            <w:vAlign w:val="center"/>
          </w:tcPr>
          <w:p w:rsidR="0029573F" w:rsidRPr="00010531" w:rsidRDefault="0029573F" w:rsidP="00652B6A">
            <w:pPr>
              <w:pStyle w:val="Tabletext"/>
              <w:keepNext/>
              <w:keepLines/>
              <w:jc w:val="center"/>
            </w:pPr>
            <w:r w:rsidRPr="00010531">
              <w:t xml:space="preserve">0.8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1.0 MHz</w:t>
            </w:r>
          </w:p>
        </w:tc>
        <w:tc>
          <w:tcPr>
            <w:tcW w:w="2236" w:type="dxa"/>
            <w:vAlign w:val="center"/>
          </w:tcPr>
          <w:p w:rsidR="0029573F" w:rsidRPr="00010531" w:rsidRDefault="0029573F" w:rsidP="00652B6A">
            <w:pPr>
              <w:pStyle w:val="Tabletext"/>
              <w:keepNext/>
              <w:keepLines/>
              <w:jc w:val="center"/>
            </w:pPr>
            <w:r w:rsidRPr="00010531">
              <w:t xml:space="preserve">0.815 MHz </w:t>
            </w:r>
            <w:r w:rsidRPr="00010531">
              <w:rPr>
                <w:szCs w:val="22"/>
              </w:rPr>
              <w:sym w:font="Symbol" w:char="F0A3"/>
            </w:r>
            <w:r w:rsidRPr="00010531">
              <w:t xml:space="preserve"> f_offset &lt; 1.015 MHz</w:t>
            </w:r>
          </w:p>
        </w:tc>
        <w:tc>
          <w:tcPr>
            <w:tcW w:w="4129" w:type="dxa"/>
            <w:vAlign w:val="center"/>
          </w:tcPr>
          <w:p w:rsidR="0029573F" w:rsidRPr="00010531" w:rsidRDefault="0029573F" w:rsidP="00652B6A">
            <w:pPr>
              <w:pStyle w:val="Tabletext"/>
              <w:keepNext/>
              <w:keepLines/>
              <w:jc w:val="center"/>
            </w:pPr>
            <w:r w:rsidRPr="00010531">
              <w:t>−26.5 dBm</w:t>
            </w:r>
          </w:p>
        </w:tc>
        <w:tc>
          <w:tcPr>
            <w:tcW w:w="1417" w:type="dxa"/>
            <w:vAlign w:val="center"/>
          </w:tcPr>
          <w:p w:rsidR="0029573F" w:rsidRPr="00010531" w:rsidRDefault="0029573F" w:rsidP="00652B6A">
            <w:pPr>
              <w:pStyle w:val="Tabletext"/>
              <w:keepNext/>
              <w:keepLines/>
              <w:jc w:val="center"/>
            </w:pPr>
            <w:r w:rsidRPr="00010531">
              <w:t>30 kHz</w:t>
            </w:r>
          </w:p>
        </w:tc>
      </w:tr>
      <w:tr w:rsidR="0029573F" w:rsidRPr="00010531" w:rsidTr="007C0CBC">
        <w:trPr>
          <w:jc w:val="center"/>
        </w:trPr>
        <w:tc>
          <w:tcPr>
            <w:tcW w:w="1857" w:type="dxa"/>
            <w:vAlign w:val="center"/>
          </w:tcPr>
          <w:p w:rsidR="0029573F" w:rsidRPr="00010531" w:rsidRDefault="0029573F" w:rsidP="00652B6A">
            <w:pPr>
              <w:pStyle w:val="Tabletext"/>
              <w:keepNext/>
              <w:keepLines/>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1.8 MHz</w:t>
            </w:r>
          </w:p>
        </w:tc>
        <w:tc>
          <w:tcPr>
            <w:tcW w:w="2236" w:type="dxa"/>
            <w:vAlign w:val="center"/>
          </w:tcPr>
          <w:p w:rsidR="0029573F" w:rsidRPr="00010531" w:rsidRDefault="0029573F" w:rsidP="00652B6A">
            <w:pPr>
              <w:pStyle w:val="Tabletext"/>
              <w:keepNext/>
              <w:keepLines/>
              <w:jc w:val="center"/>
            </w:pPr>
            <w:r w:rsidRPr="00010531">
              <w:t xml:space="preserve">1.015 MHz </w:t>
            </w:r>
            <w:r w:rsidRPr="00010531">
              <w:rPr>
                <w:szCs w:val="22"/>
              </w:rPr>
              <w:sym w:font="Symbol" w:char="F0A3"/>
            </w:r>
            <w:r w:rsidRPr="00010531">
              <w:t xml:space="preserve"> f_offset &lt; 1.815 MHz</w:t>
            </w:r>
          </w:p>
        </w:tc>
        <w:tc>
          <w:tcPr>
            <w:tcW w:w="4129" w:type="dxa"/>
            <w:tcMar>
              <w:left w:w="28" w:type="dxa"/>
              <w:right w:w="28" w:type="dxa"/>
            </w:tcMar>
            <w:vAlign w:val="center"/>
          </w:tcPr>
          <w:p w:rsidR="0029573F" w:rsidRDefault="007C0CBC" w:rsidP="00652B6A">
            <w:pPr>
              <w:pStyle w:val="Tabletext"/>
              <w:keepNext/>
              <w:keepLines/>
              <w:jc w:val="center"/>
              <w:rPr>
                <w:noProof/>
                <w:position w:val="-28"/>
                <w:lang w:val="en-US" w:eastAsia="zh-CN"/>
              </w:rPr>
            </w:pPr>
            <w:del w:id="5705" w:author="Fernandez Virginia" w:date="2013-12-19T14:46:00Z">
              <w:r w:rsidRPr="00D626C6" w:rsidDel="007C0CBC">
                <w:rPr>
                  <w:position w:val="-28"/>
                </w:rPr>
                <w:object w:dxaOrig="3800" w:dyaOrig="680">
                  <v:shape id="_x0000_i1212" type="#_x0000_t75" style="width:190.5pt;height:33pt" o:ole="">
                    <v:imagedata r:id="rId145" o:title=""/>
                  </v:shape>
                  <o:OLEObject Type="Embed" ProgID="Equation.3" ShapeID="_x0000_i1212" DrawAspect="Content" ObjectID="_1448975448" r:id="rId146"/>
                </w:object>
              </w:r>
            </w:del>
          </w:p>
          <w:p w:rsidR="007C0CBC" w:rsidRPr="00010531" w:rsidRDefault="007C0CBC" w:rsidP="00652B6A">
            <w:pPr>
              <w:pStyle w:val="Tabletext"/>
              <w:keepNext/>
              <w:keepLines/>
              <w:jc w:val="center"/>
            </w:pPr>
            <w:ins w:id="5706" w:author="editor" w:date="2013-06-12T14:03:00Z">
              <w:r>
                <w:rPr>
                  <w:noProof/>
                  <w:position w:val="-28"/>
                  <w:lang w:val="en-US" w:eastAsia="zh-CN"/>
                  <w:rPrChange w:id="5707" w:author="Unknown">
                    <w:rPr>
                      <w:noProof/>
                      <w:color w:val="0000FF"/>
                      <w:u w:val="single"/>
                      <w:lang w:val="en-US" w:eastAsia="zh-CN"/>
                    </w:rPr>
                  </w:rPrChange>
                </w:rPr>
                <w:drawing>
                  <wp:inline distT="0" distB="0" distL="0" distR="0" wp14:anchorId="0ECFCA64" wp14:editId="54940630">
                    <wp:extent cx="2228850" cy="381000"/>
                    <wp:effectExtent l="19050" t="0" r="0" b="0"/>
                    <wp:docPr id="219" name="Bild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7" cstate="print"/>
                            <a:srcRect/>
                            <a:stretch>
                              <a:fillRect/>
                            </a:stretch>
                          </pic:blipFill>
                          <pic:spPr bwMode="auto">
                            <a:xfrm>
                              <a:off x="0" y="0"/>
                              <a:ext cx="2228850" cy="381000"/>
                            </a:xfrm>
                            <a:prstGeom prst="rect">
                              <a:avLst/>
                            </a:prstGeom>
                            <a:noFill/>
                            <a:ln w="9525">
                              <a:noFill/>
                              <a:miter lim="800000"/>
                              <a:headEnd/>
                              <a:tailEnd/>
                            </a:ln>
                          </pic:spPr>
                        </pic:pic>
                      </a:graphicData>
                    </a:graphic>
                  </wp:inline>
                </w:drawing>
              </w:r>
            </w:ins>
          </w:p>
        </w:tc>
        <w:tc>
          <w:tcPr>
            <w:tcW w:w="1417" w:type="dxa"/>
            <w:vAlign w:val="center"/>
          </w:tcPr>
          <w:p w:rsidR="0029573F" w:rsidRPr="00010531" w:rsidRDefault="0029573F" w:rsidP="00652B6A">
            <w:pPr>
              <w:pStyle w:val="Tabletext"/>
              <w:keepNext/>
              <w:keepLines/>
              <w:jc w:val="center"/>
            </w:pPr>
            <w:r w:rsidRPr="00010531">
              <w:t>30 kHz</w:t>
            </w:r>
          </w:p>
        </w:tc>
      </w:tr>
      <w:tr w:rsidR="0029573F" w:rsidRPr="00010531" w:rsidTr="007C0CBC">
        <w:trPr>
          <w:jc w:val="center"/>
        </w:trPr>
        <w:tc>
          <w:tcPr>
            <w:tcW w:w="1857" w:type="dxa"/>
            <w:vAlign w:val="center"/>
          </w:tcPr>
          <w:p w:rsidR="0029573F" w:rsidRPr="00010531" w:rsidRDefault="0029573F" w:rsidP="00652B6A">
            <w:pPr>
              <w:pStyle w:val="Tabletext"/>
              <w:keepNext/>
              <w:keepLines/>
              <w:jc w:val="center"/>
            </w:pPr>
            <w:r w:rsidRPr="00010531">
              <w:t>(See Note 1)</w:t>
            </w:r>
          </w:p>
        </w:tc>
        <w:tc>
          <w:tcPr>
            <w:tcW w:w="2236" w:type="dxa"/>
            <w:vAlign w:val="center"/>
          </w:tcPr>
          <w:p w:rsidR="0029573F" w:rsidRPr="00010531" w:rsidRDefault="0029573F" w:rsidP="00652B6A">
            <w:pPr>
              <w:pStyle w:val="Tabletext"/>
              <w:keepNext/>
              <w:keepLines/>
              <w:jc w:val="center"/>
            </w:pPr>
            <w:r w:rsidRPr="00010531">
              <w:t xml:space="preserve">1.815 MHz </w:t>
            </w:r>
            <w:r w:rsidRPr="00010531">
              <w:rPr>
                <w:szCs w:val="22"/>
              </w:rPr>
              <w:sym w:font="Symbol" w:char="F0A3"/>
            </w:r>
            <w:r w:rsidRPr="00010531">
              <w:t xml:space="preserve"> f_offset &lt; 2.3 MHz</w:t>
            </w:r>
          </w:p>
        </w:tc>
        <w:tc>
          <w:tcPr>
            <w:tcW w:w="4129" w:type="dxa"/>
            <w:vAlign w:val="center"/>
          </w:tcPr>
          <w:p w:rsidR="0029573F" w:rsidRPr="00010531" w:rsidRDefault="0029573F" w:rsidP="00652B6A">
            <w:pPr>
              <w:pStyle w:val="Tabletext"/>
              <w:keepNext/>
              <w:keepLines/>
              <w:jc w:val="center"/>
            </w:pPr>
            <w:r w:rsidRPr="00010531">
              <w:t>−34.5 dBm</w:t>
            </w:r>
          </w:p>
        </w:tc>
        <w:tc>
          <w:tcPr>
            <w:tcW w:w="1417" w:type="dxa"/>
            <w:vAlign w:val="center"/>
          </w:tcPr>
          <w:p w:rsidR="0029573F" w:rsidRPr="00010531" w:rsidRDefault="0029573F" w:rsidP="00652B6A">
            <w:pPr>
              <w:pStyle w:val="Tabletext"/>
              <w:keepNext/>
              <w:keepLines/>
              <w:jc w:val="center"/>
            </w:pPr>
            <w:r w:rsidRPr="00010531">
              <w:t>30 kHz</w:t>
            </w:r>
          </w:p>
        </w:tc>
      </w:tr>
      <w:tr w:rsidR="0029573F" w:rsidRPr="00010531" w:rsidTr="007C0CBC">
        <w:trPr>
          <w:jc w:val="center"/>
        </w:trPr>
        <w:tc>
          <w:tcPr>
            <w:tcW w:w="1857" w:type="dxa"/>
            <w:vAlign w:val="center"/>
          </w:tcPr>
          <w:p w:rsidR="0029573F" w:rsidRPr="00010531" w:rsidRDefault="0029573F" w:rsidP="00652B6A">
            <w:pPr>
              <w:pStyle w:val="Tabletext"/>
              <w:keepNext/>
              <w:keepLines/>
              <w:jc w:val="center"/>
            </w:pPr>
            <w:r w:rsidRPr="00010531">
              <w:t xml:space="preserve">1.8 MHz </w:t>
            </w:r>
            <w:r w:rsidRPr="00010531">
              <w:rPr>
                <w:szCs w:val="22"/>
              </w:rPr>
              <w:sym w:font="Symbol" w:char="F0A3"/>
            </w:r>
            <w:r w:rsidRPr="00010531">
              <w:t xml:space="preserve"> </w:t>
            </w:r>
            <w:r w:rsidRPr="00010531">
              <w:rPr>
                <w:szCs w:val="22"/>
              </w:rPr>
              <w:sym w:font="Symbol" w:char="F044"/>
            </w:r>
            <w:r w:rsidRPr="00010531">
              <w:rPr>
                <w:i/>
                <w:iCs/>
              </w:rPr>
              <w:t xml:space="preserve">f </w:t>
            </w:r>
            <w:r w:rsidRPr="00010531">
              <w:rPr>
                <w:szCs w:val="22"/>
              </w:rPr>
              <w:sym w:font="Symbol" w:char="F0A3"/>
            </w:r>
            <w:r w:rsidRPr="00010531">
              <w:t> </w:t>
            </w:r>
            <w:r w:rsidRPr="00010531">
              <w:rPr>
                <w:szCs w:val="22"/>
              </w:rPr>
              <w:sym w:font="Symbol" w:char="F044"/>
            </w:r>
            <w:r w:rsidRPr="00010531">
              <w:rPr>
                <w:i/>
                <w:iCs/>
              </w:rPr>
              <w:t>f</w:t>
            </w:r>
            <w:r w:rsidRPr="00010531">
              <w:rPr>
                <w:i/>
                <w:iCs/>
                <w:vertAlign w:val="subscript"/>
              </w:rPr>
              <w:t>max</w:t>
            </w:r>
          </w:p>
        </w:tc>
        <w:tc>
          <w:tcPr>
            <w:tcW w:w="2236" w:type="dxa"/>
            <w:vAlign w:val="center"/>
          </w:tcPr>
          <w:p w:rsidR="0029573F" w:rsidRPr="00010531" w:rsidRDefault="0029573F" w:rsidP="00652B6A">
            <w:pPr>
              <w:pStyle w:val="Tabletext"/>
              <w:keepNext/>
              <w:keepLines/>
              <w:jc w:val="center"/>
            </w:pPr>
            <w:r w:rsidRPr="00010531">
              <w:t xml:space="preserve">2.3 MHz </w:t>
            </w:r>
            <w:r w:rsidRPr="00010531">
              <w:rPr>
                <w:szCs w:val="22"/>
              </w:rPr>
              <w:sym w:font="Symbol" w:char="F0A3"/>
            </w:r>
            <w:r w:rsidRPr="00010531">
              <w:t xml:space="preserve"> f_offset &lt; f_offset</w:t>
            </w:r>
            <w:r w:rsidRPr="00010531">
              <w:rPr>
                <w:i/>
                <w:iCs/>
                <w:vertAlign w:val="subscript"/>
              </w:rPr>
              <w:t>max</w:t>
            </w:r>
          </w:p>
        </w:tc>
        <w:tc>
          <w:tcPr>
            <w:tcW w:w="4129" w:type="dxa"/>
            <w:vAlign w:val="center"/>
          </w:tcPr>
          <w:p w:rsidR="0029573F" w:rsidRPr="00010531" w:rsidRDefault="0029573F" w:rsidP="00652B6A">
            <w:pPr>
              <w:pStyle w:val="Tabletext"/>
              <w:keepNext/>
              <w:keepLines/>
              <w:jc w:val="center"/>
            </w:pPr>
            <w:r w:rsidRPr="00010531">
              <w:t>−19.5 dBm</w:t>
            </w:r>
          </w:p>
        </w:tc>
        <w:tc>
          <w:tcPr>
            <w:tcW w:w="1417" w:type="dxa"/>
            <w:vAlign w:val="center"/>
          </w:tcPr>
          <w:p w:rsidR="0029573F" w:rsidRPr="00010531" w:rsidRDefault="0029573F" w:rsidP="00652B6A">
            <w:pPr>
              <w:pStyle w:val="Tabletext"/>
              <w:keepNext/>
              <w:keepLines/>
              <w:jc w:val="center"/>
            </w:pPr>
            <w:r w:rsidRPr="00010531">
              <w:t>1 MHz</w:t>
            </w:r>
          </w:p>
        </w:tc>
      </w:tr>
      <w:tr w:rsidR="0029573F" w:rsidRPr="00010531" w:rsidTr="00652B6A">
        <w:trPr>
          <w:jc w:val="center"/>
        </w:trPr>
        <w:tc>
          <w:tcPr>
            <w:tcW w:w="9639" w:type="dxa"/>
            <w:gridSpan w:val="4"/>
            <w:tcBorders>
              <w:left w:val="nil"/>
              <w:bottom w:val="nil"/>
              <w:right w:val="nil"/>
            </w:tcBorders>
            <w:vAlign w:val="center"/>
          </w:tcPr>
          <w:p w:rsidR="0029573F" w:rsidRPr="00010531" w:rsidRDefault="0029573F" w:rsidP="00652B6A">
            <w:pPr>
              <w:pStyle w:val="Tablelegend"/>
            </w:pPr>
            <w:r w:rsidRPr="00010531">
              <w:t>NOTE 1 – This frequency range ensures that the range of values of f_offset is continuous.</w:t>
            </w:r>
          </w:p>
        </w:tc>
      </w:tr>
    </w:tbl>
    <w:p w:rsidR="0029573F" w:rsidRPr="00010531" w:rsidRDefault="0029573F" w:rsidP="0029573F">
      <w:pPr>
        <w:pStyle w:val="Tablefin"/>
      </w:pPr>
    </w:p>
    <w:p w:rsidR="0029573F" w:rsidRPr="00010531" w:rsidRDefault="0029573F" w:rsidP="0029573F">
      <w:pPr>
        <w:pStyle w:val="Heading2"/>
      </w:pPr>
      <w:bookmarkStart w:id="5708" w:name="_Toc197312237"/>
      <w:bookmarkStart w:id="5709" w:name="_Toc269477875"/>
      <w:bookmarkStart w:id="5710" w:name="_Toc269478276"/>
      <w:r w:rsidRPr="00010531">
        <w:t>2.3</w:t>
      </w:r>
      <w:r w:rsidRPr="00010531">
        <w:tab/>
        <w:t>UTRA 7.68 Mchip/s TDD option</w:t>
      </w:r>
      <w:bookmarkEnd w:id="5708"/>
      <w:bookmarkEnd w:id="5709"/>
      <w:bookmarkEnd w:id="5710"/>
    </w:p>
    <w:p w:rsidR="0029573F" w:rsidRPr="00010531" w:rsidRDefault="0029573F" w:rsidP="0029573F">
      <w:r w:rsidRPr="00010531">
        <w:t>The spectrum emission mask specifies the limit of the transmitter OoB emissions at frequency offsets from the assigned channel frequency of the wanted signal between 5 MHz and 25 MHz.</w:t>
      </w:r>
    </w:p>
    <w:p w:rsidR="0029573F" w:rsidRPr="00010531" w:rsidRDefault="0029573F" w:rsidP="0029573F">
      <w:r w:rsidRPr="00010531">
        <w:t>The requirement should be met by a BS transmitting on a single RF carrier configured in accordance with the manufacturer’s specification. Emissions should not exceed the maximum level specified in Tables </w:t>
      </w:r>
      <w:del w:id="5711" w:author="editor" w:date="2013-06-12T14:03:00Z">
        <w:r w:rsidRPr="00010531">
          <w:delText>43D</w:delText>
        </w:r>
      </w:del>
      <w:ins w:id="5712" w:author="editor" w:date="2013-06-12T14:03:00Z">
        <w:r w:rsidRPr="00010531">
          <w:t>43A</w:t>
        </w:r>
      </w:ins>
      <w:r w:rsidRPr="00010531">
        <w:t xml:space="preserve"> to </w:t>
      </w:r>
      <w:del w:id="5713" w:author="editor" w:date="2013-06-12T14:03:00Z">
        <w:r w:rsidRPr="00010531">
          <w:delText>45C</w:delText>
        </w:r>
      </w:del>
      <w:ins w:id="5714" w:author="editor" w:date="2013-06-12T14:03:00Z">
        <w:r w:rsidRPr="00010531">
          <w:t>45D</w:t>
        </w:r>
      </w:ins>
      <w:r w:rsidRPr="00010531">
        <w:t xml:space="preserve"> in the frequency range of f_offset from 5.015 MHz to </w:t>
      </w:r>
      <w:r w:rsidRPr="00010531">
        <w:rPr>
          <w:szCs w:val="24"/>
        </w:rPr>
        <w:sym w:font="Symbol" w:char="F044"/>
      </w:r>
      <w:r w:rsidRPr="00010531">
        <w:rPr>
          <w:i/>
          <w:iCs/>
        </w:rPr>
        <w:t>f</w:t>
      </w:r>
      <w:r w:rsidRPr="00010531">
        <w:rPr>
          <w:i/>
          <w:iCs/>
          <w:vertAlign w:val="subscript"/>
        </w:rPr>
        <w:t>max</w:t>
      </w:r>
      <w:r w:rsidRPr="00010531">
        <w:t xml:space="preserve"> from the carrier frequency, where:</w:t>
      </w:r>
    </w:p>
    <w:p w:rsidR="0029573F" w:rsidRPr="00010531" w:rsidRDefault="0029573F" w:rsidP="0029573F">
      <w:pPr>
        <w:pStyle w:val="enumlev1"/>
      </w:pPr>
      <w:r w:rsidRPr="00010531">
        <w:t>–</w:t>
      </w:r>
      <w:r w:rsidRPr="00010531">
        <w:tab/>
        <w:t>f_offset is the separation between the carrier frequency and the centre of the measurement filter:</w:t>
      </w:r>
    </w:p>
    <w:p w:rsidR="0029573F" w:rsidRPr="00010531" w:rsidRDefault="0029573F" w:rsidP="0029573F">
      <w:pPr>
        <w:pStyle w:val="enumlev1"/>
      </w:pPr>
      <w:r w:rsidRPr="00010531">
        <w:t>–</w:t>
      </w:r>
      <w:r w:rsidRPr="00010531">
        <w:tab/>
        <w:t>f_offset</w:t>
      </w:r>
      <w:r w:rsidRPr="00010531">
        <w:rPr>
          <w:i/>
          <w:iCs/>
          <w:vertAlign w:val="subscript"/>
        </w:rPr>
        <w:t>max</w:t>
      </w:r>
      <w:r w:rsidRPr="00010531">
        <w:t xml:space="preserve"> is either 25 MHz or the offset to the universal mobile telecommunications system (UMTS) transmit band edge, whichever is the greater.</w:t>
      </w:r>
    </w:p>
    <w:p w:rsidR="0029573F" w:rsidRPr="00010531" w:rsidRDefault="0029573F" w:rsidP="0029573F">
      <w:pPr>
        <w:pStyle w:val="enumlev1"/>
      </w:pPr>
      <w:r w:rsidRPr="00010531">
        <w:t>–</w:t>
      </w:r>
      <w:r w:rsidRPr="00010531">
        <w:tab/>
      </w:r>
      <w:r w:rsidRPr="00010531">
        <w:rPr>
          <w:szCs w:val="24"/>
        </w:rPr>
        <w:sym w:font="Symbol" w:char="F044"/>
      </w:r>
      <w:r w:rsidRPr="00010531">
        <w:rPr>
          <w:i/>
          <w:iCs/>
        </w:rPr>
        <w:t>f</w:t>
      </w:r>
      <w:r w:rsidRPr="00010531">
        <w:rPr>
          <w:i/>
          <w:iCs/>
          <w:vertAlign w:val="subscript"/>
        </w:rPr>
        <w:t>max</w:t>
      </w:r>
      <w:r w:rsidRPr="00010531">
        <w:t xml:space="preserve"> is equal to f_offset</w:t>
      </w:r>
      <w:r w:rsidRPr="00010531">
        <w:rPr>
          <w:i/>
          <w:iCs/>
          <w:vertAlign w:val="subscript"/>
        </w:rPr>
        <w:t>max</w:t>
      </w:r>
      <w:r w:rsidRPr="00010531">
        <w:t xml:space="preserve"> minus half of the bandwidth of the measuring filter.</w:t>
      </w:r>
    </w:p>
    <w:p w:rsidR="0029573F" w:rsidRPr="00010531" w:rsidRDefault="0029573F" w:rsidP="0029573F">
      <w:r w:rsidRPr="00010531">
        <w:t>The spectrum emissions measured should not exceed the maximum level specified in Tables 43A to </w:t>
      </w:r>
      <w:del w:id="5715" w:author="editor" w:date="2013-06-12T14:03:00Z">
        <w:r w:rsidRPr="00010531">
          <w:delText>43C</w:delText>
        </w:r>
      </w:del>
      <w:ins w:id="5716" w:author="editor" w:date="2013-06-12T14:03:00Z">
        <w:r w:rsidRPr="00010531">
          <w:t>43D</w:t>
        </w:r>
      </w:ins>
      <w:r w:rsidRPr="00010531">
        <w:t xml:space="preserve"> for the appropriate BS rated output power.</w:t>
      </w:r>
    </w:p>
    <w:p w:rsidR="00A85570" w:rsidRDefault="00A85570">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spacing w:before="360"/>
      </w:pPr>
      <w:r w:rsidRPr="00010531">
        <w:t>TABLE 43A</w:t>
      </w:r>
    </w:p>
    <w:p w:rsidR="0029573F" w:rsidRPr="00010531" w:rsidRDefault="0029573F" w:rsidP="0029573F">
      <w:pPr>
        <w:pStyle w:val="Tabletitle"/>
      </w:pPr>
      <w:r w:rsidRPr="00010531">
        <w:t xml:space="preserve">Spectrum emission mask values, BS maximum output power </w:t>
      </w:r>
      <w:r w:rsidRPr="00010531">
        <w:rPr>
          <w:i/>
          <w:iCs/>
        </w:rPr>
        <w:t>P</w:t>
      </w:r>
      <w:r w:rsidRPr="00010531">
        <w:t xml:space="preserve"> </w:t>
      </w:r>
      <w:r w:rsidRPr="00010531">
        <w:rPr>
          <w:szCs w:val="24"/>
        </w:rPr>
        <w:sym w:font="Symbol" w:char="F0B3"/>
      </w:r>
      <w:r w:rsidRPr="00010531">
        <w:t xml:space="preserve"> 43 dBm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2236"/>
        <w:gridCol w:w="3868"/>
        <w:gridCol w:w="1678"/>
      </w:tblGrid>
      <w:tr w:rsidR="0029573F" w:rsidRPr="008F2EE6" w:rsidTr="00652B6A">
        <w:tc>
          <w:tcPr>
            <w:tcW w:w="1857" w:type="dxa"/>
            <w:vAlign w:val="center"/>
          </w:tcPr>
          <w:p w:rsidR="0029573F" w:rsidRPr="008F2EE6" w:rsidRDefault="0029573F" w:rsidP="00652B6A">
            <w:pPr>
              <w:spacing w:before="20" w:after="20"/>
              <w:jc w:val="center"/>
              <w:rPr>
                <w:b/>
                <w:bCs/>
                <w:sz w:val="20"/>
                <w:szCs w:val="16"/>
              </w:rPr>
            </w:pPr>
            <w:r w:rsidRPr="008F2EE6">
              <w:rPr>
                <w:b/>
                <w:bCs/>
                <w:sz w:val="20"/>
                <w:szCs w:val="16"/>
              </w:rPr>
              <w:t xml:space="preserve">Frequency offset of measurement filter </w:t>
            </w:r>
            <w:r w:rsidRPr="008F2EE6">
              <w:rPr>
                <w:b/>
                <w:bCs/>
                <w:sz w:val="20"/>
                <w:szCs w:val="16"/>
              </w:rPr>
              <w:br/>
              <w:t xml:space="preserve">−3 dB point, </w:t>
            </w:r>
            <w:r w:rsidRPr="008F2EE6">
              <w:rPr>
                <w:b/>
                <w:bCs/>
                <w:sz w:val="20"/>
                <w:szCs w:val="16"/>
              </w:rPr>
              <w:sym w:font="Symbol" w:char="F044"/>
            </w:r>
            <w:r w:rsidRPr="008F2EE6">
              <w:rPr>
                <w:b/>
                <w:bCs/>
                <w:i/>
                <w:iCs/>
                <w:sz w:val="20"/>
                <w:szCs w:val="16"/>
              </w:rPr>
              <w:t>f</w:t>
            </w:r>
          </w:p>
        </w:tc>
        <w:tc>
          <w:tcPr>
            <w:tcW w:w="2236" w:type="dxa"/>
            <w:vAlign w:val="center"/>
          </w:tcPr>
          <w:p w:rsidR="0029573F" w:rsidRPr="008F2EE6" w:rsidRDefault="0029573F" w:rsidP="00652B6A">
            <w:pPr>
              <w:spacing w:before="20" w:after="20"/>
              <w:jc w:val="center"/>
              <w:rPr>
                <w:b/>
                <w:bCs/>
                <w:sz w:val="20"/>
                <w:szCs w:val="16"/>
              </w:rPr>
            </w:pPr>
            <w:r w:rsidRPr="008F2EE6">
              <w:rPr>
                <w:b/>
                <w:bCs/>
                <w:sz w:val="20"/>
                <w:szCs w:val="16"/>
              </w:rPr>
              <w:t>Frequency offset of measurement filter centre frequency, f_offset</w:t>
            </w:r>
          </w:p>
        </w:tc>
        <w:tc>
          <w:tcPr>
            <w:tcW w:w="3868" w:type="dxa"/>
            <w:vAlign w:val="center"/>
          </w:tcPr>
          <w:p w:rsidR="0029573F" w:rsidRPr="008F2EE6" w:rsidRDefault="0029573F" w:rsidP="00652B6A">
            <w:pPr>
              <w:spacing w:before="20" w:after="20"/>
              <w:jc w:val="center"/>
              <w:rPr>
                <w:b/>
                <w:bCs/>
                <w:sz w:val="20"/>
                <w:szCs w:val="16"/>
              </w:rPr>
            </w:pPr>
            <w:r w:rsidRPr="008F2EE6">
              <w:rPr>
                <w:b/>
                <w:bCs/>
                <w:sz w:val="20"/>
                <w:szCs w:val="16"/>
              </w:rPr>
              <w:t>Maximum level</w:t>
            </w:r>
          </w:p>
        </w:tc>
        <w:tc>
          <w:tcPr>
            <w:tcW w:w="1678" w:type="dxa"/>
            <w:vAlign w:val="center"/>
          </w:tcPr>
          <w:p w:rsidR="0029573F" w:rsidRPr="008F2EE6" w:rsidRDefault="0029573F" w:rsidP="00652B6A">
            <w:pPr>
              <w:spacing w:before="20" w:after="20"/>
              <w:jc w:val="center"/>
              <w:rPr>
                <w:b/>
                <w:bCs/>
                <w:sz w:val="20"/>
                <w:szCs w:val="16"/>
              </w:rPr>
            </w:pPr>
            <w:r w:rsidRPr="008F2EE6">
              <w:rPr>
                <w:b/>
                <w:bCs/>
                <w:sz w:val="20"/>
                <w:szCs w:val="16"/>
              </w:rPr>
              <w:t>Measurement bandwidth</w:t>
            </w:r>
          </w:p>
        </w:tc>
      </w:tr>
      <w:tr w:rsidR="0029573F" w:rsidRPr="008F2EE6" w:rsidTr="00652B6A">
        <w:tc>
          <w:tcPr>
            <w:tcW w:w="1857" w:type="dxa"/>
            <w:vAlign w:val="center"/>
          </w:tcPr>
          <w:p w:rsidR="0029573F" w:rsidRPr="008F2EE6" w:rsidRDefault="0029573F" w:rsidP="00652B6A">
            <w:pPr>
              <w:spacing w:before="20" w:after="20"/>
              <w:jc w:val="center"/>
              <w:rPr>
                <w:sz w:val="20"/>
                <w:szCs w:val="16"/>
              </w:rPr>
            </w:pPr>
            <w:r w:rsidRPr="008F2EE6">
              <w:rPr>
                <w:sz w:val="20"/>
                <w:szCs w:val="16"/>
              </w:rPr>
              <w:t xml:space="preserve">5 MHz </w:t>
            </w:r>
            <w:r w:rsidRPr="008F2EE6">
              <w:rPr>
                <w:sz w:val="20"/>
                <w:szCs w:val="16"/>
              </w:rPr>
              <w:sym w:font="Symbol" w:char="F0A3"/>
            </w:r>
            <w:r w:rsidRPr="008F2EE6">
              <w:rPr>
                <w:sz w:val="20"/>
                <w:szCs w:val="16"/>
              </w:rPr>
              <w:t xml:space="preserve"> </w:t>
            </w:r>
            <w:r w:rsidRPr="008F2EE6">
              <w:rPr>
                <w:sz w:val="20"/>
                <w:szCs w:val="16"/>
              </w:rPr>
              <w:sym w:font="Symbol" w:char="F044"/>
            </w:r>
            <w:r w:rsidRPr="008F2EE6">
              <w:rPr>
                <w:i/>
                <w:iCs/>
                <w:sz w:val="20"/>
                <w:szCs w:val="16"/>
              </w:rPr>
              <w:t>f</w:t>
            </w:r>
            <w:r w:rsidRPr="008F2EE6">
              <w:rPr>
                <w:sz w:val="20"/>
                <w:szCs w:val="16"/>
              </w:rPr>
              <w:br/>
              <w:t>&lt; 5.2 MHz</w:t>
            </w:r>
          </w:p>
        </w:tc>
        <w:tc>
          <w:tcPr>
            <w:tcW w:w="2236" w:type="dxa"/>
            <w:vAlign w:val="center"/>
          </w:tcPr>
          <w:p w:rsidR="0029573F" w:rsidRPr="008F2EE6" w:rsidRDefault="0029573F" w:rsidP="00652B6A">
            <w:pPr>
              <w:spacing w:before="20" w:after="20"/>
              <w:jc w:val="center"/>
              <w:rPr>
                <w:sz w:val="20"/>
                <w:szCs w:val="16"/>
              </w:rPr>
            </w:pPr>
            <w:r w:rsidRPr="008F2EE6">
              <w:rPr>
                <w:sz w:val="20"/>
                <w:szCs w:val="16"/>
              </w:rPr>
              <w:t xml:space="preserve">5.015 MHz </w:t>
            </w:r>
            <w:r w:rsidRPr="008F2EE6">
              <w:rPr>
                <w:sz w:val="20"/>
                <w:szCs w:val="16"/>
              </w:rPr>
              <w:sym w:font="Symbol" w:char="F0A3"/>
            </w:r>
            <w:r w:rsidRPr="008F2EE6">
              <w:rPr>
                <w:sz w:val="20"/>
                <w:szCs w:val="16"/>
              </w:rPr>
              <w:t xml:space="preserve"> f_offset &lt; 5.215 MHz</w:t>
            </w:r>
          </w:p>
        </w:tc>
        <w:tc>
          <w:tcPr>
            <w:tcW w:w="3868" w:type="dxa"/>
            <w:vAlign w:val="center"/>
          </w:tcPr>
          <w:p w:rsidR="0029573F" w:rsidRPr="008F2EE6" w:rsidRDefault="0029573F" w:rsidP="00652B6A">
            <w:pPr>
              <w:spacing w:before="20" w:after="20"/>
              <w:jc w:val="center"/>
              <w:rPr>
                <w:sz w:val="20"/>
                <w:szCs w:val="16"/>
              </w:rPr>
            </w:pPr>
            <w:r w:rsidRPr="008F2EE6">
              <w:rPr>
                <w:sz w:val="20"/>
                <w:szCs w:val="16"/>
              </w:rPr>
              <w:t>−15.5 dBm</w:t>
            </w:r>
          </w:p>
        </w:tc>
        <w:tc>
          <w:tcPr>
            <w:tcW w:w="1678" w:type="dxa"/>
            <w:vAlign w:val="center"/>
          </w:tcPr>
          <w:p w:rsidR="0029573F" w:rsidRPr="008F2EE6" w:rsidRDefault="0029573F" w:rsidP="00652B6A">
            <w:pPr>
              <w:spacing w:before="20" w:after="20"/>
              <w:jc w:val="center"/>
              <w:rPr>
                <w:sz w:val="20"/>
                <w:szCs w:val="16"/>
              </w:rPr>
            </w:pPr>
            <w:r w:rsidRPr="008F2EE6">
              <w:rPr>
                <w:sz w:val="20"/>
                <w:szCs w:val="16"/>
              </w:rPr>
              <w:t>30 kHz</w:t>
            </w:r>
          </w:p>
        </w:tc>
      </w:tr>
      <w:tr w:rsidR="0029573F" w:rsidRPr="008F2EE6" w:rsidTr="00652B6A">
        <w:tc>
          <w:tcPr>
            <w:tcW w:w="1857" w:type="dxa"/>
            <w:vAlign w:val="center"/>
          </w:tcPr>
          <w:p w:rsidR="0029573F" w:rsidRPr="008F2EE6" w:rsidRDefault="0029573F" w:rsidP="00652B6A">
            <w:pPr>
              <w:spacing w:before="20" w:after="20"/>
              <w:jc w:val="center"/>
              <w:rPr>
                <w:sz w:val="20"/>
                <w:szCs w:val="16"/>
              </w:rPr>
            </w:pPr>
            <w:r w:rsidRPr="008F2EE6">
              <w:rPr>
                <w:sz w:val="20"/>
                <w:szCs w:val="16"/>
              </w:rPr>
              <w:t xml:space="preserve">5.2 MHz </w:t>
            </w:r>
            <w:r w:rsidRPr="008F2EE6">
              <w:rPr>
                <w:sz w:val="20"/>
                <w:szCs w:val="16"/>
              </w:rPr>
              <w:sym w:font="Symbol" w:char="F0A3"/>
            </w:r>
            <w:r w:rsidRPr="008F2EE6">
              <w:rPr>
                <w:sz w:val="20"/>
                <w:szCs w:val="16"/>
              </w:rPr>
              <w:t xml:space="preserve"> </w:t>
            </w:r>
            <w:r w:rsidRPr="008F2EE6">
              <w:rPr>
                <w:sz w:val="20"/>
                <w:szCs w:val="16"/>
              </w:rPr>
              <w:sym w:font="Symbol" w:char="F044"/>
            </w:r>
            <w:r w:rsidRPr="008F2EE6">
              <w:rPr>
                <w:i/>
                <w:iCs/>
                <w:sz w:val="20"/>
                <w:szCs w:val="16"/>
              </w:rPr>
              <w:t>f</w:t>
            </w:r>
            <w:r w:rsidRPr="008F2EE6">
              <w:rPr>
                <w:sz w:val="20"/>
                <w:szCs w:val="16"/>
              </w:rPr>
              <w:br/>
              <w:t xml:space="preserve"> &lt; 6 MHz</w:t>
            </w:r>
          </w:p>
        </w:tc>
        <w:tc>
          <w:tcPr>
            <w:tcW w:w="2236" w:type="dxa"/>
            <w:vAlign w:val="center"/>
          </w:tcPr>
          <w:p w:rsidR="0029573F" w:rsidRPr="008F2EE6" w:rsidRDefault="0029573F" w:rsidP="00652B6A">
            <w:pPr>
              <w:spacing w:before="20" w:after="20"/>
              <w:jc w:val="center"/>
              <w:rPr>
                <w:sz w:val="20"/>
                <w:szCs w:val="16"/>
              </w:rPr>
            </w:pPr>
            <w:r w:rsidRPr="008F2EE6">
              <w:rPr>
                <w:sz w:val="20"/>
                <w:szCs w:val="16"/>
              </w:rPr>
              <w:t xml:space="preserve">5.215 MHz </w:t>
            </w:r>
            <w:r w:rsidRPr="008F2EE6">
              <w:rPr>
                <w:sz w:val="20"/>
                <w:szCs w:val="16"/>
              </w:rPr>
              <w:sym w:font="Symbol" w:char="F0A3"/>
            </w:r>
            <w:r w:rsidRPr="008F2EE6">
              <w:rPr>
                <w:sz w:val="20"/>
                <w:szCs w:val="16"/>
              </w:rPr>
              <w:t xml:space="preserve"> f_offset &lt; 6.015 MHz</w:t>
            </w:r>
          </w:p>
        </w:tc>
        <w:tc>
          <w:tcPr>
            <w:tcW w:w="3868" w:type="dxa"/>
            <w:tcMar>
              <w:left w:w="28" w:type="dxa"/>
              <w:right w:w="28" w:type="dxa"/>
            </w:tcMar>
            <w:vAlign w:val="center"/>
          </w:tcPr>
          <w:p w:rsidR="00A85570" w:rsidRPr="008F2EE6" w:rsidRDefault="00A85570" w:rsidP="00A85570">
            <w:pPr>
              <w:spacing w:before="20" w:after="20"/>
              <w:jc w:val="center"/>
              <w:rPr>
                <w:sz w:val="20"/>
                <w:szCs w:val="16"/>
              </w:rPr>
            </w:pPr>
            <w:del w:id="5717" w:author="Fernandez Virginia" w:date="2013-12-19T14:47:00Z">
              <w:r w:rsidRPr="00D626C6" w:rsidDel="00A85570">
                <w:rPr>
                  <w:position w:val="-28"/>
                </w:rPr>
                <w:object w:dxaOrig="3800" w:dyaOrig="680">
                  <v:shape id="_x0000_i1213" type="#_x0000_t75" style="width:190.5pt;height:33pt" o:ole="">
                    <v:imagedata r:id="rId148" o:title=""/>
                  </v:shape>
                  <o:OLEObject Type="Embed" ProgID="Equation.3" ShapeID="_x0000_i1213" DrawAspect="Content" ObjectID="_1448975449" r:id="rId149"/>
                </w:object>
              </w:r>
            </w:del>
            <w:ins w:id="5718" w:author="editor" w:date="2013-06-12T14:03:00Z">
              <w:r>
                <w:rPr>
                  <w:rFonts w:cs="v4.2.0"/>
                  <w:noProof/>
                  <w:position w:val="-26"/>
                  <w:sz w:val="20"/>
                  <w:szCs w:val="16"/>
                  <w:lang w:val="en-US" w:eastAsia="zh-CN"/>
                  <w:rPrChange w:id="5719" w:author="Unknown">
                    <w:rPr>
                      <w:noProof/>
                      <w:color w:val="0000FF"/>
                      <w:u w:val="single"/>
                      <w:lang w:val="en-US" w:eastAsia="zh-CN"/>
                    </w:rPr>
                  </w:rPrChange>
                </w:rPr>
                <w:drawing>
                  <wp:inline distT="0" distB="0" distL="0" distR="0" wp14:anchorId="4ADFF140" wp14:editId="0C371193">
                    <wp:extent cx="2057400" cy="381000"/>
                    <wp:effectExtent l="19050" t="0" r="0" b="0"/>
                    <wp:docPr id="220" name="Bild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0" cstate="print"/>
                            <a:srcRect/>
                            <a:stretch>
                              <a:fillRect/>
                            </a:stretch>
                          </pic:blipFill>
                          <pic:spPr bwMode="auto">
                            <a:xfrm>
                              <a:off x="0" y="0"/>
                              <a:ext cx="2057400" cy="381000"/>
                            </a:xfrm>
                            <a:prstGeom prst="rect">
                              <a:avLst/>
                            </a:prstGeom>
                            <a:noFill/>
                            <a:ln w="9525">
                              <a:noFill/>
                              <a:miter lim="800000"/>
                              <a:headEnd/>
                              <a:tailEnd/>
                            </a:ln>
                          </pic:spPr>
                        </pic:pic>
                      </a:graphicData>
                    </a:graphic>
                  </wp:inline>
                </w:drawing>
              </w:r>
            </w:ins>
          </w:p>
        </w:tc>
        <w:tc>
          <w:tcPr>
            <w:tcW w:w="1678" w:type="dxa"/>
            <w:vAlign w:val="center"/>
          </w:tcPr>
          <w:p w:rsidR="0029573F" w:rsidRPr="008F2EE6" w:rsidRDefault="0029573F" w:rsidP="00652B6A">
            <w:pPr>
              <w:spacing w:before="20" w:after="20"/>
              <w:jc w:val="center"/>
              <w:rPr>
                <w:sz w:val="20"/>
                <w:szCs w:val="16"/>
              </w:rPr>
            </w:pPr>
            <w:r w:rsidRPr="008F2EE6">
              <w:rPr>
                <w:sz w:val="20"/>
                <w:szCs w:val="16"/>
              </w:rPr>
              <w:t>30 kHz</w:t>
            </w:r>
          </w:p>
        </w:tc>
      </w:tr>
      <w:tr w:rsidR="0029573F" w:rsidRPr="008F2EE6" w:rsidTr="00652B6A">
        <w:tc>
          <w:tcPr>
            <w:tcW w:w="1857" w:type="dxa"/>
            <w:vAlign w:val="center"/>
          </w:tcPr>
          <w:p w:rsidR="0029573F" w:rsidRPr="008F2EE6" w:rsidRDefault="0029573F" w:rsidP="00652B6A">
            <w:pPr>
              <w:spacing w:before="20" w:after="20"/>
              <w:jc w:val="center"/>
              <w:rPr>
                <w:sz w:val="20"/>
                <w:szCs w:val="16"/>
              </w:rPr>
            </w:pPr>
            <w:r w:rsidRPr="008F2EE6">
              <w:rPr>
                <w:sz w:val="20"/>
                <w:szCs w:val="16"/>
              </w:rPr>
              <w:t>(See Note 1)</w:t>
            </w:r>
          </w:p>
        </w:tc>
        <w:tc>
          <w:tcPr>
            <w:tcW w:w="2236" w:type="dxa"/>
            <w:vAlign w:val="center"/>
          </w:tcPr>
          <w:p w:rsidR="0029573F" w:rsidRPr="008F2EE6" w:rsidRDefault="0029573F" w:rsidP="00652B6A">
            <w:pPr>
              <w:spacing w:before="20" w:after="20"/>
              <w:jc w:val="center"/>
              <w:rPr>
                <w:sz w:val="20"/>
                <w:szCs w:val="16"/>
              </w:rPr>
            </w:pPr>
            <w:r w:rsidRPr="008F2EE6">
              <w:rPr>
                <w:sz w:val="20"/>
                <w:szCs w:val="16"/>
              </w:rPr>
              <w:t xml:space="preserve">6.015 MHz </w:t>
            </w:r>
            <w:r w:rsidRPr="008F2EE6">
              <w:rPr>
                <w:sz w:val="20"/>
                <w:szCs w:val="16"/>
              </w:rPr>
              <w:sym w:font="Symbol" w:char="F0A3"/>
            </w:r>
            <w:r w:rsidRPr="008F2EE6">
              <w:rPr>
                <w:sz w:val="20"/>
                <w:szCs w:val="16"/>
              </w:rPr>
              <w:t xml:space="preserve"> f_offset &lt; 6.5 MHz</w:t>
            </w:r>
          </w:p>
        </w:tc>
        <w:tc>
          <w:tcPr>
            <w:tcW w:w="3868" w:type="dxa"/>
            <w:vAlign w:val="center"/>
          </w:tcPr>
          <w:p w:rsidR="0029573F" w:rsidRPr="008F2EE6" w:rsidRDefault="0029573F" w:rsidP="00652B6A">
            <w:pPr>
              <w:spacing w:before="20" w:after="20"/>
              <w:jc w:val="center"/>
              <w:rPr>
                <w:sz w:val="20"/>
                <w:szCs w:val="16"/>
              </w:rPr>
            </w:pPr>
            <w:r w:rsidRPr="008F2EE6">
              <w:rPr>
                <w:sz w:val="20"/>
                <w:szCs w:val="16"/>
              </w:rPr>
              <w:t>−27.5 dBm</w:t>
            </w:r>
          </w:p>
        </w:tc>
        <w:tc>
          <w:tcPr>
            <w:tcW w:w="1678" w:type="dxa"/>
            <w:vAlign w:val="center"/>
          </w:tcPr>
          <w:p w:rsidR="0029573F" w:rsidRPr="008F2EE6" w:rsidRDefault="0029573F" w:rsidP="00652B6A">
            <w:pPr>
              <w:spacing w:before="20" w:after="20"/>
              <w:jc w:val="center"/>
              <w:rPr>
                <w:sz w:val="20"/>
                <w:szCs w:val="16"/>
              </w:rPr>
            </w:pPr>
            <w:r w:rsidRPr="008F2EE6">
              <w:rPr>
                <w:sz w:val="20"/>
                <w:szCs w:val="16"/>
              </w:rPr>
              <w:t>30 kHz</w:t>
            </w:r>
          </w:p>
        </w:tc>
      </w:tr>
      <w:tr w:rsidR="0029573F" w:rsidRPr="008F2EE6" w:rsidTr="00652B6A">
        <w:tc>
          <w:tcPr>
            <w:tcW w:w="1857" w:type="dxa"/>
            <w:vAlign w:val="center"/>
          </w:tcPr>
          <w:p w:rsidR="0029573F" w:rsidRPr="008F2EE6" w:rsidRDefault="0029573F" w:rsidP="00652B6A">
            <w:pPr>
              <w:spacing w:before="20" w:after="20"/>
              <w:jc w:val="center"/>
              <w:rPr>
                <w:sz w:val="20"/>
                <w:szCs w:val="16"/>
              </w:rPr>
            </w:pPr>
            <w:r w:rsidRPr="008F2EE6">
              <w:rPr>
                <w:sz w:val="20"/>
                <w:szCs w:val="16"/>
              </w:rPr>
              <w:t xml:space="preserve">6 MHz </w:t>
            </w:r>
            <w:r w:rsidRPr="008F2EE6">
              <w:rPr>
                <w:sz w:val="20"/>
                <w:szCs w:val="16"/>
              </w:rPr>
              <w:sym w:font="Symbol" w:char="F0A3"/>
            </w:r>
            <w:r w:rsidRPr="008F2EE6">
              <w:rPr>
                <w:sz w:val="20"/>
                <w:szCs w:val="16"/>
              </w:rPr>
              <w:t xml:space="preserve"> </w:t>
            </w:r>
            <w:r w:rsidRPr="008F2EE6">
              <w:rPr>
                <w:sz w:val="20"/>
                <w:szCs w:val="16"/>
              </w:rPr>
              <w:sym w:font="Symbol" w:char="F044"/>
            </w:r>
            <w:r w:rsidRPr="008F2EE6">
              <w:rPr>
                <w:i/>
                <w:iCs/>
                <w:sz w:val="20"/>
                <w:szCs w:val="16"/>
              </w:rPr>
              <w:t>f</w:t>
            </w:r>
            <w:r w:rsidRPr="008F2EE6">
              <w:rPr>
                <w:sz w:val="20"/>
                <w:szCs w:val="16"/>
              </w:rPr>
              <w:t xml:space="preserve"> </w:t>
            </w:r>
            <w:r w:rsidRPr="008F2EE6">
              <w:rPr>
                <w:sz w:val="20"/>
                <w:szCs w:val="16"/>
              </w:rPr>
              <w:br/>
            </w:r>
            <w:r w:rsidRPr="008F2EE6">
              <w:rPr>
                <w:sz w:val="20"/>
                <w:szCs w:val="16"/>
              </w:rPr>
              <w:sym w:font="Symbol" w:char="F0A3"/>
            </w:r>
            <w:r w:rsidRPr="008F2EE6">
              <w:rPr>
                <w:sz w:val="20"/>
                <w:szCs w:val="16"/>
              </w:rPr>
              <w:t xml:space="preserve"> </w:t>
            </w:r>
            <w:r w:rsidRPr="008F2EE6">
              <w:rPr>
                <w:sz w:val="20"/>
                <w:szCs w:val="16"/>
              </w:rPr>
              <w:sym w:font="Symbol" w:char="F044"/>
            </w:r>
            <w:r w:rsidRPr="008F2EE6">
              <w:rPr>
                <w:i/>
                <w:iCs/>
                <w:sz w:val="20"/>
                <w:szCs w:val="16"/>
              </w:rPr>
              <w:t>f</w:t>
            </w:r>
            <w:r w:rsidRPr="008F2EE6">
              <w:rPr>
                <w:i/>
                <w:iCs/>
                <w:sz w:val="20"/>
                <w:szCs w:val="16"/>
                <w:vertAlign w:val="subscript"/>
              </w:rPr>
              <w:t>max</w:t>
            </w:r>
          </w:p>
        </w:tc>
        <w:tc>
          <w:tcPr>
            <w:tcW w:w="2236" w:type="dxa"/>
            <w:vAlign w:val="center"/>
          </w:tcPr>
          <w:p w:rsidR="0029573F" w:rsidRPr="008F2EE6" w:rsidRDefault="0029573F" w:rsidP="00652B6A">
            <w:pPr>
              <w:spacing w:before="20" w:after="20"/>
              <w:jc w:val="center"/>
              <w:rPr>
                <w:sz w:val="20"/>
                <w:szCs w:val="16"/>
              </w:rPr>
            </w:pPr>
            <w:r w:rsidRPr="008F2EE6">
              <w:rPr>
                <w:sz w:val="20"/>
                <w:szCs w:val="16"/>
              </w:rPr>
              <w:t xml:space="preserve">6.5 MHz </w:t>
            </w:r>
            <w:r w:rsidRPr="008F2EE6">
              <w:rPr>
                <w:sz w:val="20"/>
                <w:szCs w:val="16"/>
              </w:rPr>
              <w:sym w:font="Symbol" w:char="F0A3"/>
            </w:r>
            <w:r w:rsidRPr="008F2EE6">
              <w:rPr>
                <w:sz w:val="20"/>
                <w:szCs w:val="16"/>
              </w:rPr>
              <w:t xml:space="preserve"> f_offset &lt; f_offset</w:t>
            </w:r>
            <w:r w:rsidRPr="008F2EE6">
              <w:rPr>
                <w:i/>
                <w:iCs/>
                <w:sz w:val="20"/>
                <w:szCs w:val="16"/>
                <w:vertAlign w:val="subscript"/>
              </w:rPr>
              <w:t>max</w:t>
            </w:r>
          </w:p>
        </w:tc>
        <w:tc>
          <w:tcPr>
            <w:tcW w:w="3868" w:type="dxa"/>
            <w:vAlign w:val="center"/>
          </w:tcPr>
          <w:p w:rsidR="0029573F" w:rsidRPr="008F2EE6" w:rsidRDefault="0029573F" w:rsidP="00652B6A">
            <w:pPr>
              <w:spacing w:before="20" w:after="20"/>
              <w:jc w:val="center"/>
              <w:rPr>
                <w:sz w:val="20"/>
                <w:szCs w:val="16"/>
              </w:rPr>
            </w:pPr>
            <w:r w:rsidRPr="008F2EE6">
              <w:rPr>
                <w:sz w:val="20"/>
                <w:szCs w:val="16"/>
              </w:rPr>
              <w:t>−14.5 dBm</w:t>
            </w:r>
          </w:p>
        </w:tc>
        <w:tc>
          <w:tcPr>
            <w:tcW w:w="1678" w:type="dxa"/>
            <w:vAlign w:val="center"/>
          </w:tcPr>
          <w:p w:rsidR="0029573F" w:rsidRPr="008F2EE6" w:rsidRDefault="0029573F" w:rsidP="00652B6A">
            <w:pPr>
              <w:spacing w:before="20" w:after="20"/>
              <w:jc w:val="center"/>
              <w:rPr>
                <w:sz w:val="20"/>
                <w:szCs w:val="16"/>
              </w:rPr>
            </w:pPr>
            <w:r w:rsidRPr="008F2EE6">
              <w:rPr>
                <w:sz w:val="20"/>
                <w:szCs w:val="16"/>
              </w:rPr>
              <w:t>1 MHz</w:t>
            </w:r>
          </w:p>
        </w:tc>
      </w:tr>
    </w:tbl>
    <w:p w:rsidR="0029573F" w:rsidRPr="00010531" w:rsidRDefault="0029573F" w:rsidP="0029573F">
      <w:pPr>
        <w:pStyle w:val="TableNo"/>
        <w:spacing w:before="240"/>
      </w:pPr>
      <w:r w:rsidRPr="00010531">
        <w:t>TABLE 43B</w:t>
      </w:r>
    </w:p>
    <w:p w:rsidR="0029573F" w:rsidRPr="00010531" w:rsidRDefault="0029573F" w:rsidP="0029573F">
      <w:pPr>
        <w:pStyle w:val="Tabletitle"/>
      </w:pPr>
      <w:r w:rsidRPr="00010531">
        <w:t xml:space="preserve">Spectrum emission mask values, BS maximum output power 39 </w:t>
      </w:r>
      <w:r w:rsidRPr="00010531">
        <w:rPr>
          <w:szCs w:val="24"/>
        </w:rPr>
        <w:sym w:font="Symbol" w:char="F0A3"/>
      </w:r>
      <w:r w:rsidRPr="00010531">
        <w:t xml:space="preserve"> </w:t>
      </w:r>
      <w:r w:rsidRPr="00010531">
        <w:rPr>
          <w:i/>
          <w:iCs/>
        </w:rPr>
        <w:t>P</w:t>
      </w:r>
      <w:r w:rsidRPr="00010531">
        <w:t xml:space="preserve"> &lt; 43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2236"/>
        <w:gridCol w:w="3868"/>
        <w:gridCol w:w="1678"/>
      </w:tblGrid>
      <w:tr w:rsidR="0029573F" w:rsidRPr="008F2EE6" w:rsidTr="00652B6A">
        <w:trPr>
          <w:jc w:val="center"/>
        </w:trPr>
        <w:tc>
          <w:tcPr>
            <w:tcW w:w="1857" w:type="dxa"/>
            <w:vAlign w:val="center"/>
          </w:tcPr>
          <w:p w:rsidR="0029573F" w:rsidRPr="008F2EE6" w:rsidRDefault="0029573F" w:rsidP="00633FA6">
            <w:pPr>
              <w:pStyle w:val="Tablehead"/>
            </w:pPr>
            <w:r w:rsidRPr="008F2EE6">
              <w:t xml:space="preserve">Frequency offset of measurement filter </w:t>
            </w:r>
            <w:r w:rsidRPr="008F2EE6">
              <w:br/>
              <w:t xml:space="preserve">−3 dB point, </w:t>
            </w:r>
            <w:r w:rsidRPr="008F2EE6">
              <w:sym w:font="Symbol" w:char="F044"/>
            </w:r>
            <w:r w:rsidRPr="008F2EE6">
              <w:rPr>
                <w:i/>
                <w:iCs/>
              </w:rPr>
              <w:t>f</w:t>
            </w:r>
          </w:p>
        </w:tc>
        <w:tc>
          <w:tcPr>
            <w:tcW w:w="2236" w:type="dxa"/>
            <w:vAlign w:val="center"/>
          </w:tcPr>
          <w:p w:rsidR="0029573F" w:rsidRPr="008F2EE6" w:rsidRDefault="0029573F" w:rsidP="00633FA6">
            <w:pPr>
              <w:pStyle w:val="Tablehead"/>
            </w:pPr>
            <w:r w:rsidRPr="008F2EE6">
              <w:t>Frequency offset of measurement filter centre frequency, f_offset</w:t>
            </w:r>
          </w:p>
        </w:tc>
        <w:tc>
          <w:tcPr>
            <w:tcW w:w="3868" w:type="dxa"/>
            <w:vAlign w:val="center"/>
          </w:tcPr>
          <w:p w:rsidR="0029573F" w:rsidRPr="008F2EE6" w:rsidRDefault="0029573F" w:rsidP="00633FA6">
            <w:pPr>
              <w:pStyle w:val="Tablehead"/>
            </w:pPr>
            <w:r w:rsidRPr="008F2EE6">
              <w:t>Maximum level</w:t>
            </w:r>
          </w:p>
        </w:tc>
        <w:tc>
          <w:tcPr>
            <w:tcW w:w="1678" w:type="dxa"/>
            <w:vAlign w:val="center"/>
          </w:tcPr>
          <w:p w:rsidR="0029573F" w:rsidRPr="008F2EE6" w:rsidRDefault="0029573F" w:rsidP="00633FA6">
            <w:pPr>
              <w:pStyle w:val="Tablehead"/>
            </w:pPr>
            <w:r w:rsidRPr="008F2EE6">
              <w:t>Measurement bandwidth</w:t>
            </w:r>
          </w:p>
        </w:tc>
      </w:tr>
      <w:tr w:rsidR="0029573F" w:rsidRPr="008F2EE6" w:rsidTr="00652B6A">
        <w:trPr>
          <w:jc w:val="center"/>
        </w:trPr>
        <w:tc>
          <w:tcPr>
            <w:tcW w:w="1857" w:type="dxa"/>
            <w:vAlign w:val="center"/>
          </w:tcPr>
          <w:p w:rsidR="0029573F" w:rsidRPr="008F2EE6" w:rsidRDefault="0029573F" w:rsidP="00633FA6">
            <w:pPr>
              <w:spacing w:before="20" w:after="20"/>
              <w:jc w:val="center"/>
              <w:rPr>
                <w:sz w:val="20"/>
                <w:szCs w:val="16"/>
              </w:rPr>
            </w:pPr>
            <w:r w:rsidRPr="008F2EE6">
              <w:rPr>
                <w:sz w:val="20"/>
                <w:szCs w:val="16"/>
              </w:rPr>
              <w:t xml:space="preserve">5 MHz </w:t>
            </w:r>
            <w:r w:rsidRPr="008F2EE6">
              <w:rPr>
                <w:sz w:val="20"/>
                <w:szCs w:val="16"/>
              </w:rPr>
              <w:sym w:font="Symbol" w:char="F0A3"/>
            </w:r>
            <w:r w:rsidRPr="008F2EE6">
              <w:rPr>
                <w:sz w:val="20"/>
                <w:szCs w:val="16"/>
              </w:rPr>
              <w:t xml:space="preserve"> </w:t>
            </w:r>
            <w:r w:rsidRPr="008F2EE6">
              <w:rPr>
                <w:sz w:val="20"/>
                <w:szCs w:val="16"/>
              </w:rPr>
              <w:sym w:font="Symbol" w:char="F044"/>
            </w:r>
            <w:r w:rsidRPr="008F2EE6">
              <w:rPr>
                <w:i/>
                <w:iCs/>
                <w:sz w:val="20"/>
                <w:szCs w:val="16"/>
              </w:rPr>
              <w:t>f</w:t>
            </w:r>
            <w:r w:rsidRPr="008F2EE6">
              <w:rPr>
                <w:sz w:val="20"/>
                <w:szCs w:val="16"/>
              </w:rPr>
              <w:br/>
              <w:t>&lt; 5.2 MHz</w:t>
            </w:r>
          </w:p>
        </w:tc>
        <w:tc>
          <w:tcPr>
            <w:tcW w:w="2236" w:type="dxa"/>
            <w:vAlign w:val="center"/>
          </w:tcPr>
          <w:p w:rsidR="0029573F" w:rsidRPr="008F2EE6" w:rsidRDefault="0029573F" w:rsidP="00633FA6">
            <w:pPr>
              <w:spacing w:before="20" w:after="20"/>
              <w:jc w:val="center"/>
              <w:rPr>
                <w:sz w:val="20"/>
                <w:szCs w:val="16"/>
              </w:rPr>
            </w:pPr>
            <w:r w:rsidRPr="008F2EE6">
              <w:rPr>
                <w:sz w:val="20"/>
                <w:szCs w:val="16"/>
              </w:rPr>
              <w:t xml:space="preserve">5.015 MHz </w:t>
            </w:r>
            <w:r w:rsidRPr="008F2EE6">
              <w:rPr>
                <w:sz w:val="20"/>
                <w:szCs w:val="16"/>
              </w:rPr>
              <w:sym w:font="Symbol" w:char="F0A3"/>
            </w:r>
            <w:r w:rsidRPr="008F2EE6">
              <w:rPr>
                <w:sz w:val="20"/>
                <w:szCs w:val="16"/>
              </w:rPr>
              <w:t xml:space="preserve"> f_offset &lt; 5.215 MHz</w:t>
            </w:r>
          </w:p>
        </w:tc>
        <w:tc>
          <w:tcPr>
            <w:tcW w:w="3868" w:type="dxa"/>
            <w:vAlign w:val="center"/>
          </w:tcPr>
          <w:p w:rsidR="0029573F" w:rsidRPr="008F2EE6" w:rsidRDefault="0029573F" w:rsidP="00633FA6">
            <w:pPr>
              <w:spacing w:before="20" w:after="20"/>
              <w:jc w:val="center"/>
              <w:rPr>
                <w:sz w:val="20"/>
                <w:szCs w:val="16"/>
              </w:rPr>
            </w:pPr>
            <w:r w:rsidRPr="008F2EE6">
              <w:rPr>
                <w:sz w:val="20"/>
                <w:szCs w:val="16"/>
              </w:rPr>
              <w:t>−15.5 dBm</w:t>
            </w:r>
          </w:p>
        </w:tc>
        <w:tc>
          <w:tcPr>
            <w:tcW w:w="1678" w:type="dxa"/>
            <w:vAlign w:val="center"/>
          </w:tcPr>
          <w:p w:rsidR="0029573F" w:rsidRPr="008F2EE6" w:rsidRDefault="0029573F" w:rsidP="00633FA6">
            <w:pPr>
              <w:spacing w:before="20" w:after="20"/>
              <w:jc w:val="center"/>
              <w:rPr>
                <w:sz w:val="20"/>
                <w:szCs w:val="16"/>
              </w:rPr>
            </w:pPr>
            <w:r w:rsidRPr="008F2EE6">
              <w:rPr>
                <w:sz w:val="20"/>
                <w:szCs w:val="16"/>
              </w:rPr>
              <w:t>30 kHz</w:t>
            </w:r>
          </w:p>
        </w:tc>
      </w:tr>
      <w:tr w:rsidR="0029573F" w:rsidRPr="008F2EE6" w:rsidTr="00652B6A">
        <w:trPr>
          <w:jc w:val="center"/>
        </w:trPr>
        <w:tc>
          <w:tcPr>
            <w:tcW w:w="1857" w:type="dxa"/>
            <w:vAlign w:val="center"/>
          </w:tcPr>
          <w:p w:rsidR="0029573F" w:rsidRPr="008F2EE6" w:rsidRDefault="0029573F" w:rsidP="00633FA6">
            <w:pPr>
              <w:spacing w:before="20" w:after="20"/>
              <w:jc w:val="center"/>
              <w:rPr>
                <w:sz w:val="20"/>
                <w:szCs w:val="16"/>
              </w:rPr>
            </w:pPr>
            <w:r w:rsidRPr="008F2EE6">
              <w:rPr>
                <w:sz w:val="20"/>
                <w:szCs w:val="16"/>
              </w:rPr>
              <w:t xml:space="preserve">5.2 MHz </w:t>
            </w:r>
            <w:r w:rsidRPr="008F2EE6">
              <w:rPr>
                <w:sz w:val="20"/>
                <w:szCs w:val="16"/>
              </w:rPr>
              <w:sym w:font="Symbol" w:char="F0A3"/>
            </w:r>
            <w:r w:rsidRPr="008F2EE6">
              <w:rPr>
                <w:sz w:val="20"/>
                <w:szCs w:val="16"/>
              </w:rPr>
              <w:t xml:space="preserve"> </w:t>
            </w:r>
            <w:r w:rsidRPr="008F2EE6">
              <w:rPr>
                <w:sz w:val="20"/>
                <w:szCs w:val="16"/>
              </w:rPr>
              <w:sym w:font="Symbol" w:char="F044"/>
            </w:r>
            <w:r w:rsidRPr="008F2EE6">
              <w:rPr>
                <w:i/>
                <w:iCs/>
                <w:sz w:val="20"/>
                <w:szCs w:val="16"/>
              </w:rPr>
              <w:t>f</w:t>
            </w:r>
            <w:r w:rsidRPr="008F2EE6">
              <w:rPr>
                <w:sz w:val="20"/>
                <w:szCs w:val="16"/>
              </w:rPr>
              <w:br/>
              <w:t>&lt; 6 MHz</w:t>
            </w:r>
          </w:p>
        </w:tc>
        <w:tc>
          <w:tcPr>
            <w:tcW w:w="2236" w:type="dxa"/>
            <w:vAlign w:val="center"/>
          </w:tcPr>
          <w:p w:rsidR="0029573F" w:rsidRPr="008F2EE6" w:rsidRDefault="0029573F" w:rsidP="00633FA6">
            <w:pPr>
              <w:spacing w:before="20" w:after="20"/>
              <w:jc w:val="center"/>
              <w:rPr>
                <w:sz w:val="20"/>
                <w:szCs w:val="16"/>
              </w:rPr>
            </w:pPr>
            <w:r w:rsidRPr="008F2EE6">
              <w:rPr>
                <w:sz w:val="20"/>
                <w:szCs w:val="16"/>
              </w:rPr>
              <w:t xml:space="preserve">5.215 MHz </w:t>
            </w:r>
            <w:r w:rsidRPr="008F2EE6">
              <w:rPr>
                <w:sz w:val="20"/>
                <w:szCs w:val="16"/>
              </w:rPr>
              <w:sym w:font="Symbol" w:char="F0A3"/>
            </w:r>
            <w:r w:rsidRPr="008F2EE6">
              <w:rPr>
                <w:sz w:val="20"/>
                <w:szCs w:val="16"/>
              </w:rPr>
              <w:t xml:space="preserve"> f_offset &lt; 6.015 MHz</w:t>
            </w:r>
          </w:p>
        </w:tc>
        <w:tc>
          <w:tcPr>
            <w:tcW w:w="3868" w:type="dxa"/>
            <w:tcMar>
              <w:left w:w="28" w:type="dxa"/>
              <w:right w:w="28" w:type="dxa"/>
            </w:tcMar>
            <w:vAlign w:val="center"/>
          </w:tcPr>
          <w:p w:rsidR="00A85570" w:rsidRPr="008F2EE6" w:rsidRDefault="00A85570" w:rsidP="00A85570">
            <w:pPr>
              <w:spacing w:before="20" w:after="20"/>
              <w:jc w:val="center"/>
              <w:rPr>
                <w:sz w:val="20"/>
                <w:szCs w:val="16"/>
              </w:rPr>
            </w:pPr>
            <w:del w:id="5720" w:author="Fernandez Virginia" w:date="2013-12-19T14:47:00Z">
              <w:r w:rsidRPr="00D626C6" w:rsidDel="00A85570">
                <w:rPr>
                  <w:position w:val="-28"/>
                </w:rPr>
                <w:object w:dxaOrig="3800" w:dyaOrig="680">
                  <v:shape id="_x0000_i1215" type="#_x0000_t75" style="width:190.5pt;height:33pt" o:ole="">
                    <v:imagedata r:id="rId151" o:title=""/>
                  </v:shape>
                  <o:OLEObject Type="Embed" ProgID="Equation.3" ShapeID="_x0000_i1215" DrawAspect="Content" ObjectID="_1448975450" r:id="rId152"/>
                </w:object>
              </w:r>
            </w:del>
            <w:ins w:id="5721" w:author="editor" w:date="2013-06-12T14:03:00Z">
              <w:r>
                <w:rPr>
                  <w:rFonts w:cs="v4.2.0"/>
                  <w:noProof/>
                  <w:position w:val="-26"/>
                  <w:sz w:val="20"/>
                  <w:szCs w:val="16"/>
                  <w:lang w:val="en-US" w:eastAsia="zh-CN"/>
                  <w:rPrChange w:id="5722" w:author="Unknown">
                    <w:rPr>
                      <w:noProof/>
                      <w:color w:val="0000FF"/>
                      <w:u w:val="single"/>
                      <w:lang w:val="en-US" w:eastAsia="zh-CN"/>
                    </w:rPr>
                  </w:rPrChange>
                </w:rPr>
                <w:drawing>
                  <wp:inline distT="0" distB="0" distL="0" distR="0" wp14:anchorId="0E608C0C" wp14:editId="28E9614E">
                    <wp:extent cx="2019300" cy="381000"/>
                    <wp:effectExtent l="19050" t="0" r="0" b="0"/>
                    <wp:docPr id="221" name="Bild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srcRect/>
                            <a:stretch>
                              <a:fillRect/>
                            </a:stretch>
                          </pic:blipFill>
                          <pic:spPr bwMode="auto">
                            <a:xfrm>
                              <a:off x="0" y="0"/>
                              <a:ext cx="2019300" cy="381000"/>
                            </a:xfrm>
                            <a:prstGeom prst="rect">
                              <a:avLst/>
                            </a:prstGeom>
                            <a:noFill/>
                            <a:ln w="9525">
                              <a:noFill/>
                              <a:miter lim="800000"/>
                              <a:headEnd/>
                              <a:tailEnd/>
                            </a:ln>
                          </pic:spPr>
                        </pic:pic>
                      </a:graphicData>
                    </a:graphic>
                  </wp:inline>
                </w:drawing>
              </w:r>
            </w:ins>
          </w:p>
        </w:tc>
        <w:tc>
          <w:tcPr>
            <w:tcW w:w="1678" w:type="dxa"/>
            <w:vAlign w:val="center"/>
          </w:tcPr>
          <w:p w:rsidR="0029573F" w:rsidRPr="008F2EE6" w:rsidRDefault="0029573F" w:rsidP="00633FA6">
            <w:pPr>
              <w:spacing w:before="20" w:after="20"/>
              <w:jc w:val="center"/>
              <w:rPr>
                <w:sz w:val="20"/>
                <w:szCs w:val="16"/>
              </w:rPr>
            </w:pPr>
            <w:r w:rsidRPr="008F2EE6">
              <w:rPr>
                <w:sz w:val="20"/>
                <w:szCs w:val="16"/>
              </w:rPr>
              <w:t>30 kHz</w:t>
            </w:r>
          </w:p>
        </w:tc>
      </w:tr>
      <w:tr w:rsidR="0029573F" w:rsidRPr="008F2EE6" w:rsidTr="00652B6A">
        <w:trPr>
          <w:jc w:val="center"/>
        </w:trPr>
        <w:tc>
          <w:tcPr>
            <w:tcW w:w="1857" w:type="dxa"/>
            <w:vAlign w:val="center"/>
          </w:tcPr>
          <w:p w:rsidR="0029573F" w:rsidRPr="008F2EE6" w:rsidRDefault="0029573F" w:rsidP="00633FA6">
            <w:pPr>
              <w:spacing w:before="20" w:after="20"/>
              <w:jc w:val="center"/>
              <w:rPr>
                <w:sz w:val="20"/>
                <w:szCs w:val="16"/>
              </w:rPr>
            </w:pPr>
            <w:r w:rsidRPr="008F2EE6">
              <w:rPr>
                <w:sz w:val="20"/>
                <w:szCs w:val="16"/>
              </w:rPr>
              <w:t>(See Note 1)</w:t>
            </w:r>
          </w:p>
        </w:tc>
        <w:tc>
          <w:tcPr>
            <w:tcW w:w="2236" w:type="dxa"/>
            <w:vAlign w:val="center"/>
          </w:tcPr>
          <w:p w:rsidR="0029573F" w:rsidRPr="008F2EE6" w:rsidRDefault="0029573F" w:rsidP="00633FA6">
            <w:pPr>
              <w:spacing w:before="20" w:after="20"/>
              <w:jc w:val="center"/>
              <w:rPr>
                <w:sz w:val="20"/>
                <w:szCs w:val="16"/>
              </w:rPr>
            </w:pPr>
            <w:r w:rsidRPr="008F2EE6">
              <w:rPr>
                <w:sz w:val="20"/>
                <w:szCs w:val="16"/>
              </w:rPr>
              <w:t xml:space="preserve">6.015 MHz </w:t>
            </w:r>
            <w:r w:rsidRPr="008F2EE6">
              <w:rPr>
                <w:sz w:val="20"/>
                <w:szCs w:val="16"/>
              </w:rPr>
              <w:sym w:font="Symbol" w:char="F0A3"/>
            </w:r>
            <w:r w:rsidRPr="008F2EE6">
              <w:rPr>
                <w:sz w:val="20"/>
                <w:szCs w:val="16"/>
              </w:rPr>
              <w:t xml:space="preserve"> f_offset &lt; 6.5 MHz</w:t>
            </w:r>
          </w:p>
        </w:tc>
        <w:tc>
          <w:tcPr>
            <w:tcW w:w="3868" w:type="dxa"/>
            <w:vAlign w:val="center"/>
          </w:tcPr>
          <w:p w:rsidR="0029573F" w:rsidRPr="008F2EE6" w:rsidRDefault="0029573F" w:rsidP="00633FA6">
            <w:pPr>
              <w:spacing w:before="20" w:after="20"/>
              <w:jc w:val="center"/>
              <w:rPr>
                <w:sz w:val="20"/>
                <w:szCs w:val="16"/>
              </w:rPr>
            </w:pPr>
            <w:r w:rsidRPr="008F2EE6">
              <w:rPr>
                <w:sz w:val="20"/>
                <w:szCs w:val="16"/>
              </w:rPr>
              <w:t>−27.5 dBm</w:t>
            </w:r>
          </w:p>
        </w:tc>
        <w:tc>
          <w:tcPr>
            <w:tcW w:w="1678" w:type="dxa"/>
            <w:vAlign w:val="center"/>
          </w:tcPr>
          <w:p w:rsidR="0029573F" w:rsidRPr="008F2EE6" w:rsidRDefault="0029573F" w:rsidP="00633FA6">
            <w:pPr>
              <w:spacing w:before="20" w:after="20"/>
              <w:jc w:val="center"/>
              <w:rPr>
                <w:sz w:val="20"/>
                <w:szCs w:val="16"/>
              </w:rPr>
            </w:pPr>
            <w:r w:rsidRPr="008F2EE6">
              <w:rPr>
                <w:sz w:val="20"/>
                <w:szCs w:val="16"/>
              </w:rPr>
              <w:t>30 kHz</w:t>
            </w:r>
          </w:p>
        </w:tc>
      </w:tr>
      <w:tr w:rsidR="0029573F" w:rsidRPr="008F2EE6" w:rsidTr="00652B6A">
        <w:trPr>
          <w:jc w:val="center"/>
        </w:trPr>
        <w:tc>
          <w:tcPr>
            <w:tcW w:w="1857" w:type="dxa"/>
            <w:vAlign w:val="center"/>
          </w:tcPr>
          <w:p w:rsidR="0029573F" w:rsidRPr="008F2EE6" w:rsidRDefault="0029573F" w:rsidP="00633FA6">
            <w:pPr>
              <w:spacing w:before="20" w:after="20"/>
              <w:jc w:val="center"/>
              <w:rPr>
                <w:sz w:val="20"/>
                <w:szCs w:val="16"/>
              </w:rPr>
            </w:pPr>
            <w:r w:rsidRPr="008F2EE6">
              <w:rPr>
                <w:sz w:val="20"/>
                <w:szCs w:val="16"/>
              </w:rPr>
              <w:t xml:space="preserve">6 MHz </w:t>
            </w:r>
            <w:r w:rsidRPr="008F2EE6">
              <w:rPr>
                <w:sz w:val="20"/>
                <w:szCs w:val="16"/>
              </w:rPr>
              <w:sym w:font="Symbol" w:char="F0A3"/>
            </w:r>
            <w:r w:rsidRPr="008F2EE6">
              <w:rPr>
                <w:sz w:val="20"/>
                <w:szCs w:val="16"/>
              </w:rPr>
              <w:t xml:space="preserve"> </w:t>
            </w:r>
            <w:r w:rsidRPr="008F2EE6">
              <w:rPr>
                <w:sz w:val="20"/>
                <w:szCs w:val="16"/>
              </w:rPr>
              <w:sym w:font="Symbol" w:char="F044"/>
            </w:r>
            <w:r w:rsidRPr="008F2EE6">
              <w:rPr>
                <w:i/>
                <w:iCs/>
                <w:sz w:val="20"/>
                <w:szCs w:val="16"/>
              </w:rPr>
              <w:t>f</w:t>
            </w:r>
            <w:r w:rsidRPr="008F2EE6">
              <w:rPr>
                <w:sz w:val="20"/>
                <w:szCs w:val="16"/>
              </w:rPr>
              <w:br/>
              <w:t>&lt; 15 MHz</w:t>
            </w:r>
          </w:p>
        </w:tc>
        <w:tc>
          <w:tcPr>
            <w:tcW w:w="2236" w:type="dxa"/>
            <w:vAlign w:val="center"/>
          </w:tcPr>
          <w:p w:rsidR="0029573F" w:rsidRPr="008F2EE6" w:rsidRDefault="0029573F" w:rsidP="00633FA6">
            <w:pPr>
              <w:spacing w:before="20" w:after="20"/>
              <w:jc w:val="center"/>
              <w:rPr>
                <w:sz w:val="20"/>
                <w:szCs w:val="16"/>
              </w:rPr>
            </w:pPr>
            <w:r w:rsidRPr="008F2EE6">
              <w:rPr>
                <w:sz w:val="20"/>
                <w:szCs w:val="16"/>
              </w:rPr>
              <w:t xml:space="preserve">6.5 MHz </w:t>
            </w:r>
            <w:r w:rsidRPr="008F2EE6">
              <w:rPr>
                <w:sz w:val="20"/>
                <w:szCs w:val="16"/>
              </w:rPr>
              <w:sym w:font="Symbol" w:char="F0A3"/>
            </w:r>
            <w:r w:rsidRPr="008F2EE6">
              <w:rPr>
                <w:sz w:val="20"/>
                <w:szCs w:val="16"/>
              </w:rPr>
              <w:t xml:space="preserve"> f_offset &lt; 15.5 MHz</w:t>
            </w:r>
          </w:p>
        </w:tc>
        <w:tc>
          <w:tcPr>
            <w:tcW w:w="3868" w:type="dxa"/>
            <w:vAlign w:val="center"/>
          </w:tcPr>
          <w:p w:rsidR="0029573F" w:rsidRPr="008F2EE6" w:rsidRDefault="0029573F" w:rsidP="00633FA6">
            <w:pPr>
              <w:spacing w:before="20" w:after="20"/>
              <w:jc w:val="center"/>
              <w:rPr>
                <w:sz w:val="20"/>
                <w:szCs w:val="16"/>
              </w:rPr>
            </w:pPr>
            <w:r w:rsidRPr="008F2EE6">
              <w:rPr>
                <w:sz w:val="20"/>
                <w:szCs w:val="16"/>
              </w:rPr>
              <w:t>−14.5 dBm</w:t>
            </w:r>
          </w:p>
        </w:tc>
        <w:tc>
          <w:tcPr>
            <w:tcW w:w="1678" w:type="dxa"/>
            <w:vAlign w:val="center"/>
          </w:tcPr>
          <w:p w:rsidR="0029573F" w:rsidRPr="008F2EE6" w:rsidRDefault="0029573F" w:rsidP="00633FA6">
            <w:pPr>
              <w:spacing w:before="20" w:after="20"/>
              <w:jc w:val="center"/>
              <w:rPr>
                <w:sz w:val="20"/>
                <w:szCs w:val="16"/>
              </w:rPr>
            </w:pPr>
            <w:r w:rsidRPr="008F2EE6">
              <w:rPr>
                <w:sz w:val="20"/>
                <w:szCs w:val="16"/>
              </w:rPr>
              <w:t>1 MHz</w:t>
            </w:r>
          </w:p>
        </w:tc>
      </w:tr>
      <w:tr w:rsidR="0029573F" w:rsidRPr="008F2EE6" w:rsidTr="00652B6A">
        <w:trPr>
          <w:jc w:val="center"/>
        </w:trPr>
        <w:tc>
          <w:tcPr>
            <w:tcW w:w="1857" w:type="dxa"/>
            <w:vAlign w:val="center"/>
          </w:tcPr>
          <w:p w:rsidR="0029573F" w:rsidRPr="008F2EE6" w:rsidRDefault="0029573F" w:rsidP="00633FA6">
            <w:pPr>
              <w:spacing w:before="20" w:after="20"/>
              <w:jc w:val="center"/>
              <w:rPr>
                <w:sz w:val="20"/>
                <w:szCs w:val="16"/>
              </w:rPr>
            </w:pPr>
            <w:r w:rsidRPr="008F2EE6">
              <w:rPr>
                <w:sz w:val="20"/>
                <w:szCs w:val="16"/>
              </w:rPr>
              <w:t xml:space="preserve">15 MHz </w:t>
            </w:r>
            <w:r w:rsidRPr="008F2EE6">
              <w:rPr>
                <w:sz w:val="20"/>
                <w:szCs w:val="16"/>
              </w:rPr>
              <w:sym w:font="Symbol" w:char="F0A3"/>
            </w:r>
            <w:r w:rsidRPr="008F2EE6">
              <w:rPr>
                <w:sz w:val="20"/>
                <w:szCs w:val="16"/>
              </w:rPr>
              <w:t xml:space="preserve"> </w:t>
            </w:r>
            <w:r w:rsidRPr="008F2EE6">
              <w:rPr>
                <w:sz w:val="20"/>
                <w:szCs w:val="16"/>
              </w:rPr>
              <w:sym w:font="Symbol" w:char="F044"/>
            </w:r>
            <w:r w:rsidRPr="008F2EE6">
              <w:rPr>
                <w:i/>
                <w:iCs/>
                <w:sz w:val="20"/>
                <w:szCs w:val="16"/>
              </w:rPr>
              <w:t>f</w:t>
            </w:r>
            <w:r w:rsidRPr="008F2EE6">
              <w:rPr>
                <w:sz w:val="20"/>
                <w:szCs w:val="16"/>
              </w:rPr>
              <w:br/>
            </w:r>
            <w:r w:rsidRPr="008F2EE6">
              <w:rPr>
                <w:sz w:val="20"/>
                <w:szCs w:val="16"/>
              </w:rPr>
              <w:sym w:font="Symbol" w:char="F0A3"/>
            </w:r>
            <w:r w:rsidRPr="008F2EE6">
              <w:rPr>
                <w:sz w:val="20"/>
                <w:szCs w:val="16"/>
              </w:rPr>
              <w:t xml:space="preserve"> </w:t>
            </w:r>
            <w:r w:rsidRPr="008F2EE6">
              <w:rPr>
                <w:sz w:val="20"/>
                <w:szCs w:val="16"/>
              </w:rPr>
              <w:sym w:font="Symbol" w:char="F044"/>
            </w:r>
            <w:r w:rsidRPr="008F2EE6">
              <w:rPr>
                <w:i/>
                <w:iCs/>
                <w:sz w:val="20"/>
                <w:szCs w:val="16"/>
              </w:rPr>
              <w:t>f</w:t>
            </w:r>
            <w:r w:rsidRPr="008F2EE6">
              <w:rPr>
                <w:i/>
                <w:iCs/>
                <w:sz w:val="20"/>
                <w:szCs w:val="16"/>
                <w:vertAlign w:val="subscript"/>
              </w:rPr>
              <w:t>max</w:t>
            </w:r>
          </w:p>
        </w:tc>
        <w:tc>
          <w:tcPr>
            <w:tcW w:w="2236" w:type="dxa"/>
            <w:vAlign w:val="center"/>
          </w:tcPr>
          <w:p w:rsidR="0029573F" w:rsidRPr="008F2EE6" w:rsidRDefault="0029573F" w:rsidP="00633FA6">
            <w:pPr>
              <w:spacing w:before="20" w:after="20"/>
              <w:jc w:val="center"/>
              <w:rPr>
                <w:sz w:val="20"/>
                <w:szCs w:val="16"/>
              </w:rPr>
            </w:pPr>
            <w:r w:rsidRPr="008F2EE6">
              <w:rPr>
                <w:sz w:val="20"/>
                <w:szCs w:val="16"/>
              </w:rPr>
              <w:t xml:space="preserve">15.5 MHz </w:t>
            </w:r>
            <w:r w:rsidRPr="008F2EE6">
              <w:rPr>
                <w:sz w:val="20"/>
                <w:szCs w:val="16"/>
              </w:rPr>
              <w:sym w:font="Symbol" w:char="F0A3"/>
            </w:r>
            <w:r w:rsidRPr="008F2EE6">
              <w:rPr>
                <w:sz w:val="20"/>
                <w:szCs w:val="16"/>
              </w:rPr>
              <w:t xml:space="preserve"> f_offset &lt; f_offset</w:t>
            </w:r>
            <w:r w:rsidRPr="008F2EE6">
              <w:rPr>
                <w:i/>
                <w:iCs/>
                <w:sz w:val="20"/>
                <w:szCs w:val="16"/>
                <w:vertAlign w:val="subscript"/>
              </w:rPr>
              <w:t>max</w:t>
            </w:r>
          </w:p>
        </w:tc>
        <w:tc>
          <w:tcPr>
            <w:tcW w:w="3868" w:type="dxa"/>
            <w:vAlign w:val="center"/>
          </w:tcPr>
          <w:p w:rsidR="0029573F" w:rsidRPr="008F2EE6" w:rsidRDefault="0029573F" w:rsidP="00633FA6">
            <w:pPr>
              <w:spacing w:before="20" w:after="20"/>
              <w:jc w:val="center"/>
              <w:rPr>
                <w:sz w:val="20"/>
                <w:szCs w:val="16"/>
              </w:rPr>
            </w:pPr>
            <w:r w:rsidRPr="008F2EE6">
              <w:rPr>
                <w:i/>
                <w:iCs/>
                <w:sz w:val="20"/>
                <w:szCs w:val="16"/>
              </w:rPr>
              <w:t>P</w:t>
            </w:r>
            <w:r w:rsidRPr="008F2EE6">
              <w:rPr>
                <w:sz w:val="20"/>
                <w:szCs w:val="16"/>
              </w:rPr>
              <w:t xml:space="preserve"> – 57.5 dB</w:t>
            </w:r>
          </w:p>
        </w:tc>
        <w:tc>
          <w:tcPr>
            <w:tcW w:w="1678" w:type="dxa"/>
            <w:vAlign w:val="center"/>
          </w:tcPr>
          <w:p w:rsidR="0029573F" w:rsidRPr="008F2EE6" w:rsidRDefault="0029573F" w:rsidP="00633FA6">
            <w:pPr>
              <w:spacing w:before="20" w:after="20"/>
              <w:jc w:val="center"/>
              <w:rPr>
                <w:sz w:val="20"/>
                <w:szCs w:val="16"/>
              </w:rPr>
            </w:pPr>
            <w:r w:rsidRPr="008F2EE6">
              <w:rPr>
                <w:sz w:val="20"/>
                <w:szCs w:val="16"/>
              </w:rPr>
              <w:t>1 MHz</w:t>
            </w:r>
          </w:p>
        </w:tc>
      </w:tr>
    </w:tbl>
    <w:p w:rsidR="00A85570" w:rsidRDefault="00A85570" w:rsidP="00A85570"/>
    <w:p w:rsidR="00A85570" w:rsidRDefault="00A85570">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537636">
      <w:pPr>
        <w:pStyle w:val="TableNo"/>
      </w:pPr>
      <w:r w:rsidRPr="00010531">
        <w:t>TABLE 43C</w:t>
      </w:r>
    </w:p>
    <w:p w:rsidR="0029573F" w:rsidRPr="00537636" w:rsidRDefault="0029573F" w:rsidP="00537636">
      <w:pPr>
        <w:pStyle w:val="TableTitle0"/>
        <w:rPr>
          <w:sz w:val="20"/>
          <w:szCs w:val="16"/>
        </w:rPr>
      </w:pPr>
      <w:r w:rsidRPr="00537636">
        <w:rPr>
          <w:sz w:val="20"/>
          <w:szCs w:val="16"/>
        </w:rPr>
        <w:t xml:space="preserve">Spectrum emission mask values, BS maximum output power 31 </w:t>
      </w:r>
      <w:r w:rsidRPr="00537636">
        <w:rPr>
          <w:sz w:val="20"/>
        </w:rPr>
        <w:sym w:font="Symbol" w:char="F0A3"/>
      </w:r>
      <w:r w:rsidRPr="00537636">
        <w:rPr>
          <w:sz w:val="20"/>
          <w:szCs w:val="16"/>
        </w:rPr>
        <w:t xml:space="preserve"> </w:t>
      </w:r>
      <w:r w:rsidRPr="00537636">
        <w:rPr>
          <w:i/>
          <w:iCs/>
          <w:sz w:val="20"/>
          <w:szCs w:val="16"/>
        </w:rPr>
        <w:t>P</w:t>
      </w:r>
      <w:r w:rsidRPr="00537636">
        <w:rPr>
          <w:sz w:val="20"/>
          <w:szCs w:val="16"/>
        </w:rPr>
        <w:t xml:space="preserve"> &lt; 39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161"/>
        <w:gridCol w:w="3996"/>
        <w:gridCol w:w="1662"/>
      </w:tblGrid>
      <w:tr w:rsidR="0029573F" w:rsidRPr="00537636" w:rsidTr="00537636">
        <w:trPr>
          <w:jc w:val="center"/>
        </w:trPr>
        <w:tc>
          <w:tcPr>
            <w:tcW w:w="1820" w:type="dxa"/>
            <w:vAlign w:val="center"/>
          </w:tcPr>
          <w:p w:rsidR="0029573F" w:rsidRPr="00537636" w:rsidRDefault="0029573F" w:rsidP="00537636">
            <w:pPr>
              <w:spacing w:before="80" w:after="80"/>
              <w:jc w:val="center"/>
              <w:rPr>
                <w:b/>
                <w:bCs/>
                <w:sz w:val="20"/>
                <w:szCs w:val="16"/>
              </w:rPr>
            </w:pPr>
            <w:r w:rsidRPr="00537636">
              <w:rPr>
                <w:b/>
                <w:bCs/>
                <w:sz w:val="20"/>
                <w:szCs w:val="16"/>
              </w:rPr>
              <w:t xml:space="preserve">Frequency offset of measurement filter </w:t>
            </w:r>
            <w:r w:rsidRPr="00537636">
              <w:rPr>
                <w:b/>
                <w:bCs/>
                <w:sz w:val="20"/>
                <w:szCs w:val="16"/>
              </w:rPr>
              <w:br/>
              <w:t xml:space="preserve">−3 dB point, </w:t>
            </w:r>
            <w:r w:rsidRPr="00537636">
              <w:rPr>
                <w:b/>
                <w:bCs/>
                <w:sz w:val="20"/>
                <w:szCs w:val="16"/>
              </w:rPr>
              <w:sym w:font="Symbol" w:char="F044"/>
            </w:r>
            <w:r w:rsidRPr="00537636">
              <w:rPr>
                <w:b/>
                <w:bCs/>
                <w:i/>
                <w:iCs/>
                <w:sz w:val="20"/>
                <w:szCs w:val="16"/>
              </w:rPr>
              <w:t>f</w:t>
            </w:r>
          </w:p>
        </w:tc>
        <w:tc>
          <w:tcPr>
            <w:tcW w:w="2161" w:type="dxa"/>
            <w:vAlign w:val="center"/>
          </w:tcPr>
          <w:p w:rsidR="0029573F" w:rsidRPr="00537636" w:rsidRDefault="0029573F" w:rsidP="00537636">
            <w:pPr>
              <w:spacing w:before="80" w:after="80"/>
              <w:jc w:val="center"/>
              <w:rPr>
                <w:b/>
                <w:bCs/>
                <w:sz w:val="20"/>
                <w:szCs w:val="16"/>
              </w:rPr>
            </w:pPr>
            <w:r w:rsidRPr="00537636">
              <w:rPr>
                <w:b/>
                <w:bCs/>
                <w:sz w:val="20"/>
                <w:szCs w:val="16"/>
              </w:rPr>
              <w:t>Frequency offset of measurement filter centre frequency, f_offset</w:t>
            </w:r>
          </w:p>
        </w:tc>
        <w:tc>
          <w:tcPr>
            <w:tcW w:w="3996" w:type="dxa"/>
            <w:vAlign w:val="center"/>
          </w:tcPr>
          <w:p w:rsidR="0029573F" w:rsidRPr="00537636" w:rsidRDefault="0029573F" w:rsidP="00537636">
            <w:pPr>
              <w:spacing w:before="80" w:after="80"/>
              <w:jc w:val="center"/>
              <w:rPr>
                <w:b/>
                <w:bCs/>
                <w:sz w:val="20"/>
                <w:szCs w:val="16"/>
              </w:rPr>
            </w:pPr>
            <w:r w:rsidRPr="00537636">
              <w:rPr>
                <w:b/>
                <w:bCs/>
                <w:sz w:val="20"/>
                <w:szCs w:val="16"/>
              </w:rPr>
              <w:t>Maximum level</w:t>
            </w:r>
          </w:p>
        </w:tc>
        <w:tc>
          <w:tcPr>
            <w:tcW w:w="1662" w:type="dxa"/>
            <w:vAlign w:val="center"/>
          </w:tcPr>
          <w:p w:rsidR="0029573F" w:rsidRPr="00537636" w:rsidRDefault="0029573F" w:rsidP="00537636">
            <w:pPr>
              <w:spacing w:before="80" w:after="80"/>
              <w:jc w:val="center"/>
              <w:rPr>
                <w:b/>
                <w:bCs/>
                <w:sz w:val="20"/>
                <w:szCs w:val="16"/>
              </w:rPr>
            </w:pPr>
            <w:r w:rsidRPr="00537636">
              <w:rPr>
                <w:b/>
                <w:bCs/>
                <w:sz w:val="20"/>
                <w:szCs w:val="16"/>
              </w:rPr>
              <w:t>Measurement bandwidth</w:t>
            </w:r>
          </w:p>
        </w:tc>
      </w:tr>
      <w:tr w:rsidR="0029573F" w:rsidRPr="00537636" w:rsidTr="00537636">
        <w:trPr>
          <w:jc w:val="center"/>
        </w:trPr>
        <w:tc>
          <w:tcPr>
            <w:tcW w:w="1820" w:type="dxa"/>
            <w:vAlign w:val="center"/>
          </w:tcPr>
          <w:p w:rsidR="0029573F" w:rsidRPr="00537636" w:rsidRDefault="0029573F" w:rsidP="00537636">
            <w:pPr>
              <w:spacing w:before="40" w:after="40"/>
              <w:jc w:val="center"/>
              <w:rPr>
                <w:sz w:val="20"/>
                <w:szCs w:val="16"/>
              </w:rPr>
            </w:pPr>
            <w:r w:rsidRPr="00537636">
              <w:rPr>
                <w:sz w:val="20"/>
                <w:szCs w:val="16"/>
              </w:rPr>
              <w:t xml:space="preserve">5 MHz </w:t>
            </w:r>
            <w:r w:rsidRPr="00537636">
              <w:rPr>
                <w:sz w:val="20"/>
                <w:szCs w:val="16"/>
              </w:rPr>
              <w:sym w:font="Symbol" w:char="F0A3"/>
            </w:r>
            <w:r w:rsidRPr="00537636">
              <w:rPr>
                <w:sz w:val="20"/>
                <w:szCs w:val="16"/>
              </w:rPr>
              <w:t xml:space="preserve"> </w:t>
            </w:r>
            <w:r w:rsidRPr="00537636">
              <w:rPr>
                <w:sz w:val="20"/>
                <w:szCs w:val="16"/>
              </w:rPr>
              <w:sym w:font="Symbol" w:char="F044"/>
            </w:r>
            <w:r w:rsidRPr="00537636">
              <w:rPr>
                <w:i/>
                <w:iCs/>
                <w:sz w:val="20"/>
                <w:szCs w:val="16"/>
              </w:rPr>
              <w:t>f</w:t>
            </w:r>
            <w:r w:rsidRPr="00537636">
              <w:rPr>
                <w:sz w:val="20"/>
                <w:szCs w:val="16"/>
              </w:rPr>
              <w:t xml:space="preserve"> </w:t>
            </w:r>
            <w:r w:rsidRPr="00537636">
              <w:rPr>
                <w:sz w:val="20"/>
                <w:szCs w:val="16"/>
              </w:rPr>
              <w:br/>
              <w:t>&lt; 5.2 MHz</w:t>
            </w:r>
          </w:p>
        </w:tc>
        <w:tc>
          <w:tcPr>
            <w:tcW w:w="2161" w:type="dxa"/>
            <w:vAlign w:val="center"/>
          </w:tcPr>
          <w:p w:rsidR="0029573F" w:rsidRPr="00537636" w:rsidRDefault="0029573F" w:rsidP="00537636">
            <w:pPr>
              <w:spacing w:before="40" w:after="40"/>
              <w:jc w:val="center"/>
              <w:rPr>
                <w:sz w:val="20"/>
                <w:szCs w:val="16"/>
              </w:rPr>
            </w:pPr>
            <w:r w:rsidRPr="00537636">
              <w:rPr>
                <w:sz w:val="20"/>
                <w:szCs w:val="16"/>
              </w:rPr>
              <w:t xml:space="preserve">5.015 MHz </w:t>
            </w:r>
            <w:r w:rsidRPr="00537636">
              <w:rPr>
                <w:sz w:val="20"/>
                <w:szCs w:val="16"/>
              </w:rPr>
              <w:sym w:font="Symbol" w:char="F0A3"/>
            </w:r>
            <w:r w:rsidRPr="00537636">
              <w:rPr>
                <w:sz w:val="20"/>
                <w:szCs w:val="16"/>
              </w:rPr>
              <w:t xml:space="preserve"> f_offset &lt; 5.215 MHz</w:t>
            </w:r>
          </w:p>
        </w:tc>
        <w:tc>
          <w:tcPr>
            <w:tcW w:w="3996" w:type="dxa"/>
            <w:vAlign w:val="center"/>
          </w:tcPr>
          <w:p w:rsidR="0029573F" w:rsidRPr="00537636" w:rsidRDefault="0029573F" w:rsidP="00537636">
            <w:pPr>
              <w:spacing w:before="40" w:after="40"/>
              <w:jc w:val="center"/>
              <w:rPr>
                <w:sz w:val="20"/>
                <w:szCs w:val="16"/>
              </w:rPr>
            </w:pPr>
            <w:r w:rsidRPr="00537636">
              <w:rPr>
                <w:i/>
                <w:iCs/>
                <w:sz w:val="20"/>
                <w:szCs w:val="16"/>
              </w:rPr>
              <w:t>P</w:t>
            </w:r>
            <w:r w:rsidRPr="00537636">
              <w:rPr>
                <w:sz w:val="20"/>
                <w:szCs w:val="16"/>
              </w:rPr>
              <w:t xml:space="preserve"> – 54.5 dB</w:t>
            </w:r>
          </w:p>
        </w:tc>
        <w:tc>
          <w:tcPr>
            <w:tcW w:w="1662" w:type="dxa"/>
            <w:vAlign w:val="center"/>
          </w:tcPr>
          <w:p w:rsidR="0029573F" w:rsidRPr="00537636" w:rsidRDefault="0029573F" w:rsidP="00537636">
            <w:pPr>
              <w:spacing w:before="40" w:after="40"/>
              <w:jc w:val="center"/>
              <w:rPr>
                <w:sz w:val="20"/>
                <w:szCs w:val="16"/>
              </w:rPr>
            </w:pPr>
            <w:r w:rsidRPr="00537636">
              <w:rPr>
                <w:sz w:val="20"/>
                <w:szCs w:val="16"/>
              </w:rPr>
              <w:t>30 kHz</w:t>
            </w:r>
          </w:p>
        </w:tc>
      </w:tr>
      <w:tr w:rsidR="0029573F" w:rsidRPr="00537636" w:rsidTr="00537636">
        <w:trPr>
          <w:jc w:val="center"/>
        </w:trPr>
        <w:tc>
          <w:tcPr>
            <w:tcW w:w="1820" w:type="dxa"/>
            <w:vAlign w:val="center"/>
          </w:tcPr>
          <w:p w:rsidR="0029573F" w:rsidRPr="00537636" w:rsidRDefault="0029573F" w:rsidP="00537636">
            <w:pPr>
              <w:spacing w:before="40" w:after="40"/>
              <w:jc w:val="center"/>
              <w:rPr>
                <w:sz w:val="20"/>
                <w:szCs w:val="16"/>
              </w:rPr>
            </w:pPr>
            <w:r w:rsidRPr="00537636">
              <w:rPr>
                <w:sz w:val="20"/>
                <w:szCs w:val="16"/>
              </w:rPr>
              <w:t xml:space="preserve">5.2 MHz </w:t>
            </w:r>
            <w:r w:rsidRPr="00537636">
              <w:rPr>
                <w:sz w:val="20"/>
                <w:szCs w:val="16"/>
              </w:rPr>
              <w:sym w:font="Symbol" w:char="F0A3"/>
            </w:r>
            <w:r w:rsidRPr="00537636">
              <w:rPr>
                <w:sz w:val="20"/>
                <w:szCs w:val="16"/>
              </w:rPr>
              <w:t xml:space="preserve"> </w:t>
            </w:r>
            <w:r w:rsidRPr="00537636">
              <w:rPr>
                <w:sz w:val="20"/>
                <w:szCs w:val="16"/>
              </w:rPr>
              <w:sym w:font="Symbol" w:char="F044"/>
            </w:r>
            <w:r w:rsidRPr="00537636">
              <w:rPr>
                <w:i/>
                <w:iCs/>
                <w:sz w:val="20"/>
                <w:szCs w:val="16"/>
              </w:rPr>
              <w:t>f</w:t>
            </w:r>
            <w:r w:rsidRPr="00537636">
              <w:rPr>
                <w:sz w:val="20"/>
                <w:szCs w:val="16"/>
              </w:rPr>
              <w:t xml:space="preserve"> </w:t>
            </w:r>
            <w:r w:rsidRPr="00537636">
              <w:rPr>
                <w:sz w:val="20"/>
                <w:szCs w:val="16"/>
              </w:rPr>
              <w:br/>
              <w:t>&lt; 6 MHz</w:t>
            </w:r>
          </w:p>
        </w:tc>
        <w:tc>
          <w:tcPr>
            <w:tcW w:w="2161" w:type="dxa"/>
            <w:vAlign w:val="center"/>
          </w:tcPr>
          <w:p w:rsidR="0029573F" w:rsidRPr="00537636" w:rsidRDefault="0029573F" w:rsidP="00537636">
            <w:pPr>
              <w:spacing w:before="40" w:after="40"/>
              <w:jc w:val="center"/>
              <w:rPr>
                <w:sz w:val="20"/>
                <w:szCs w:val="16"/>
              </w:rPr>
            </w:pPr>
            <w:r w:rsidRPr="00537636">
              <w:rPr>
                <w:sz w:val="20"/>
                <w:szCs w:val="16"/>
              </w:rPr>
              <w:t xml:space="preserve">5.215 MHz </w:t>
            </w:r>
            <w:r w:rsidRPr="00537636">
              <w:rPr>
                <w:sz w:val="20"/>
                <w:szCs w:val="16"/>
              </w:rPr>
              <w:sym w:font="Symbol" w:char="F0A3"/>
            </w:r>
            <w:r w:rsidRPr="00537636">
              <w:rPr>
                <w:sz w:val="20"/>
                <w:szCs w:val="16"/>
              </w:rPr>
              <w:t xml:space="preserve"> f_offset &lt; 6.015 MHz</w:t>
            </w:r>
          </w:p>
        </w:tc>
        <w:tc>
          <w:tcPr>
            <w:tcW w:w="3996" w:type="dxa"/>
            <w:tcMar>
              <w:left w:w="28" w:type="dxa"/>
              <w:right w:w="28" w:type="dxa"/>
            </w:tcMar>
            <w:vAlign w:val="center"/>
          </w:tcPr>
          <w:p w:rsidR="00A85570" w:rsidRPr="00537636" w:rsidRDefault="00A85570" w:rsidP="00A85570">
            <w:pPr>
              <w:spacing w:before="40" w:after="40"/>
              <w:jc w:val="center"/>
              <w:rPr>
                <w:sz w:val="20"/>
                <w:szCs w:val="16"/>
              </w:rPr>
            </w:pPr>
            <w:del w:id="5723" w:author="Fernandez Virginia" w:date="2013-12-19T14:48:00Z">
              <w:r w:rsidRPr="00D626C6" w:rsidDel="00A85570">
                <w:rPr>
                  <w:position w:val="-28"/>
                </w:rPr>
                <w:object w:dxaOrig="4020" w:dyaOrig="680">
                  <v:shape id="_x0000_i1217" type="#_x0000_t75" style="width:197.25pt;height:33pt" o:ole="">
                    <v:imagedata r:id="rId154" o:title=""/>
                  </v:shape>
                  <o:OLEObject Type="Embed" ProgID="Equation.3" ShapeID="_x0000_i1217" DrawAspect="Content" ObjectID="_1448975451" r:id="rId155"/>
                </w:object>
              </w:r>
            </w:del>
            <w:ins w:id="5724" w:author="editor" w:date="2013-06-12T14:03:00Z">
              <w:r w:rsidRPr="00537636">
                <w:rPr>
                  <w:rFonts w:cs="v4.2.0"/>
                  <w:noProof/>
                  <w:position w:val="-26"/>
                  <w:sz w:val="20"/>
                  <w:szCs w:val="16"/>
                  <w:lang w:val="en-US" w:eastAsia="zh-CN"/>
                  <w:rPrChange w:id="5725" w:author="Unknown">
                    <w:rPr>
                      <w:noProof/>
                      <w:color w:val="0000FF"/>
                      <w:u w:val="single"/>
                      <w:lang w:val="en-US" w:eastAsia="zh-CN"/>
                    </w:rPr>
                  </w:rPrChange>
                </w:rPr>
                <w:drawing>
                  <wp:inline distT="0" distB="0" distL="0" distR="0" wp14:anchorId="1685847A" wp14:editId="1B37F498">
                    <wp:extent cx="2095500" cy="381000"/>
                    <wp:effectExtent l="19050" t="0" r="0" b="0"/>
                    <wp:docPr id="222" name="Bild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6" cstate="print"/>
                            <a:srcRect/>
                            <a:stretch>
                              <a:fillRect/>
                            </a:stretch>
                          </pic:blipFill>
                          <pic:spPr bwMode="auto">
                            <a:xfrm>
                              <a:off x="0" y="0"/>
                              <a:ext cx="2095500" cy="381000"/>
                            </a:xfrm>
                            <a:prstGeom prst="rect">
                              <a:avLst/>
                            </a:prstGeom>
                            <a:noFill/>
                            <a:ln w="9525">
                              <a:noFill/>
                              <a:miter lim="800000"/>
                              <a:headEnd/>
                              <a:tailEnd/>
                            </a:ln>
                          </pic:spPr>
                        </pic:pic>
                      </a:graphicData>
                    </a:graphic>
                  </wp:inline>
                </w:drawing>
              </w:r>
            </w:ins>
          </w:p>
        </w:tc>
        <w:tc>
          <w:tcPr>
            <w:tcW w:w="1662" w:type="dxa"/>
            <w:vAlign w:val="center"/>
          </w:tcPr>
          <w:p w:rsidR="0029573F" w:rsidRPr="00537636" w:rsidRDefault="0029573F" w:rsidP="00537636">
            <w:pPr>
              <w:spacing w:before="40" w:after="40"/>
              <w:jc w:val="center"/>
              <w:rPr>
                <w:sz w:val="20"/>
                <w:szCs w:val="16"/>
              </w:rPr>
            </w:pPr>
            <w:r w:rsidRPr="00537636">
              <w:rPr>
                <w:sz w:val="20"/>
                <w:szCs w:val="16"/>
              </w:rPr>
              <w:t>30 kHz</w:t>
            </w:r>
          </w:p>
        </w:tc>
      </w:tr>
      <w:tr w:rsidR="0029573F" w:rsidRPr="00537636" w:rsidTr="00537636">
        <w:trPr>
          <w:jc w:val="center"/>
        </w:trPr>
        <w:tc>
          <w:tcPr>
            <w:tcW w:w="1820" w:type="dxa"/>
            <w:vAlign w:val="center"/>
          </w:tcPr>
          <w:p w:rsidR="0029573F" w:rsidRPr="00537636" w:rsidRDefault="0029573F" w:rsidP="00537636">
            <w:pPr>
              <w:spacing w:before="40" w:after="40"/>
              <w:jc w:val="center"/>
              <w:rPr>
                <w:sz w:val="20"/>
                <w:szCs w:val="16"/>
              </w:rPr>
            </w:pPr>
            <w:r w:rsidRPr="00537636">
              <w:rPr>
                <w:sz w:val="20"/>
                <w:szCs w:val="16"/>
              </w:rPr>
              <w:t>(See Note 1)</w:t>
            </w:r>
          </w:p>
        </w:tc>
        <w:tc>
          <w:tcPr>
            <w:tcW w:w="2161" w:type="dxa"/>
            <w:vAlign w:val="center"/>
          </w:tcPr>
          <w:p w:rsidR="0029573F" w:rsidRPr="00537636" w:rsidRDefault="0029573F" w:rsidP="00537636">
            <w:pPr>
              <w:spacing w:before="40" w:after="40"/>
              <w:jc w:val="center"/>
              <w:rPr>
                <w:sz w:val="20"/>
                <w:szCs w:val="16"/>
              </w:rPr>
            </w:pPr>
            <w:r w:rsidRPr="00537636">
              <w:rPr>
                <w:sz w:val="20"/>
                <w:szCs w:val="16"/>
              </w:rPr>
              <w:t xml:space="preserve">6.015 MHz </w:t>
            </w:r>
            <w:r w:rsidRPr="00537636">
              <w:rPr>
                <w:sz w:val="20"/>
                <w:szCs w:val="16"/>
              </w:rPr>
              <w:sym w:font="Symbol" w:char="F0A3"/>
            </w:r>
            <w:r w:rsidRPr="00537636">
              <w:rPr>
                <w:sz w:val="20"/>
                <w:szCs w:val="16"/>
              </w:rPr>
              <w:t xml:space="preserve"> f_offset &lt; 6.5 MHz</w:t>
            </w:r>
          </w:p>
        </w:tc>
        <w:tc>
          <w:tcPr>
            <w:tcW w:w="3996" w:type="dxa"/>
            <w:vAlign w:val="center"/>
          </w:tcPr>
          <w:p w:rsidR="0029573F" w:rsidRPr="00537636" w:rsidRDefault="0029573F" w:rsidP="00537636">
            <w:pPr>
              <w:spacing w:before="40" w:after="40"/>
              <w:jc w:val="center"/>
              <w:rPr>
                <w:sz w:val="20"/>
                <w:szCs w:val="16"/>
              </w:rPr>
            </w:pPr>
            <w:r w:rsidRPr="00537636">
              <w:rPr>
                <w:i/>
                <w:iCs/>
                <w:sz w:val="20"/>
                <w:szCs w:val="16"/>
              </w:rPr>
              <w:t>P</w:t>
            </w:r>
            <w:r w:rsidRPr="00537636">
              <w:rPr>
                <w:sz w:val="20"/>
                <w:szCs w:val="16"/>
              </w:rPr>
              <w:t xml:space="preserve"> – 66.5 dB</w:t>
            </w:r>
          </w:p>
        </w:tc>
        <w:tc>
          <w:tcPr>
            <w:tcW w:w="1662" w:type="dxa"/>
            <w:vAlign w:val="center"/>
          </w:tcPr>
          <w:p w:rsidR="0029573F" w:rsidRPr="00537636" w:rsidRDefault="0029573F" w:rsidP="00537636">
            <w:pPr>
              <w:spacing w:before="40" w:after="40"/>
              <w:jc w:val="center"/>
              <w:rPr>
                <w:sz w:val="20"/>
                <w:szCs w:val="16"/>
              </w:rPr>
            </w:pPr>
            <w:r w:rsidRPr="00537636">
              <w:rPr>
                <w:sz w:val="20"/>
                <w:szCs w:val="16"/>
              </w:rPr>
              <w:t>30 kHz</w:t>
            </w:r>
          </w:p>
        </w:tc>
      </w:tr>
      <w:tr w:rsidR="0029573F" w:rsidRPr="00537636" w:rsidTr="00537636">
        <w:trPr>
          <w:jc w:val="center"/>
        </w:trPr>
        <w:tc>
          <w:tcPr>
            <w:tcW w:w="1820" w:type="dxa"/>
            <w:vAlign w:val="center"/>
          </w:tcPr>
          <w:p w:rsidR="0029573F" w:rsidRPr="00537636" w:rsidRDefault="0029573F" w:rsidP="00537636">
            <w:pPr>
              <w:spacing w:before="40" w:after="40"/>
              <w:jc w:val="center"/>
              <w:rPr>
                <w:sz w:val="20"/>
                <w:szCs w:val="16"/>
              </w:rPr>
            </w:pPr>
            <w:r w:rsidRPr="00537636">
              <w:rPr>
                <w:sz w:val="20"/>
                <w:szCs w:val="16"/>
              </w:rPr>
              <w:t xml:space="preserve">6 MHz </w:t>
            </w:r>
            <w:r w:rsidRPr="00537636">
              <w:rPr>
                <w:sz w:val="20"/>
                <w:szCs w:val="16"/>
              </w:rPr>
              <w:sym w:font="Symbol" w:char="F0A3"/>
            </w:r>
            <w:r w:rsidRPr="00537636">
              <w:rPr>
                <w:sz w:val="20"/>
                <w:szCs w:val="16"/>
              </w:rPr>
              <w:t xml:space="preserve"> </w:t>
            </w:r>
            <w:r w:rsidRPr="00537636">
              <w:rPr>
                <w:sz w:val="20"/>
                <w:szCs w:val="16"/>
              </w:rPr>
              <w:sym w:font="Symbol" w:char="F044"/>
            </w:r>
            <w:r w:rsidRPr="00537636">
              <w:rPr>
                <w:i/>
                <w:iCs/>
                <w:sz w:val="20"/>
                <w:szCs w:val="16"/>
              </w:rPr>
              <w:t>f</w:t>
            </w:r>
            <w:r w:rsidRPr="00537636">
              <w:rPr>
                <w:sz w:val="20"/>
                <w:szCs w:val="16"/>
              </w:rPr>
              <w:t xml:space="preserve"> </w:t>
            </w:r>
            <w:r w:rsidRPr="00537636">
              <w:rPr>
                <w:sz w:val="20"/>
                <w:szCs w:val="16"/>
              </w:rPr>
              <w:br/>
              <w:t>&lt; 15 MHz</w:t>
            </w:r>
          </w:p>
        </w:tc>
        <w:tc>
          <w:tcPr>
            <w:tcW w:w="2161" w:type="dxa"/>
            <w:vAlign w:val="center"/>
          </w:tcPr>
          <w:p w:rsidR="0029573F" w:rsidRPr="00537636" w:rsidRDefault="0029573F" w:rsidP="00537636">
            <w:pPr>
              <w:spacing w:before="40" w:after="40"/>
              <w:jc w:val="center"/>
              <w:rPr>
                <w:sz w:val="20"/>
                <w:szCs w:val="16"/>
              </w:rPr>
            </w:pPr>
            <w:r w:rsidRPr="00537636">
              <w:rPr>
                <w:sz w:val="20"/>
                <w:szCs w:val="16"/>
              </w:rPr>
              <w:t xml:space="preserve">6.5 MHz </w:t>
            </w:r>
            <w:r w:rsidRPr="00537636">
              <w:rPr>
                <w:sz w:val="20"/>
                <w:szCs w:val="16"/>
              </w:rPr>
              <w:sym w:font="Symbol" w:char="F0A3"/>
            </w:r>
            <w:r w:rsidRPr="00537636">
              <w:rPr>
                <w:sz w:val="20"/>
                <w:szCs w:val="16"/>
              </w:rPr>
              <w:t xml:space="preserve"> f_offset &lt; 15.5 MHz</w:t>
            </w:r>
          </w:p>
        </w:tc>
        <w:tc>
          <w:tcPr>
            <w:tcW w:w="3996" w:type="dxa"/>
            <w:vAlign w:val="center"/>
          </w:tcPr>
          <w:p w:rsidR="0029573F" w:rsidRPr="00537636" w:rsidRDefault="0029573F" w:rsidP="00537636">
            <w:pPr>
              <w:spacing w:before="40" w:after="40"/>
              <w:jc w:val="center"/>
              <w:rPr>
                <w:sz w:val="20"/>
                <w:szCs w:val="16"/>
              </w:rPr>
            </w:pPr>
            <w:r w:rsidRPr="00537636">
              <w:rPr>
                <w:i/>
                <w:iCs/>
                <w:sz w:val="20"/>
                <w:szCs w:val="16"/>
              </w:rPr>
              <w:t>P</w:t>
            </w:r>
            <w:r w:rsidRPr="00537636">
              <w:rPr>
                <w:sz w:val="20"/>
                <w:szCs w:val="16"/>
              </w:rPr>
              <w:t xml:space="preserve"> – 53.5 dB</w:t>
            </w:r>
          </w:p>
        </w:tc>
        <w:tc>
          <w:tcPr>
            <w:tcW w:w="1662" w:type="dxa"/>
            <w:vAlign w:val="center"/>
          </w:tcPr>
          <w:p w:rsidR="0029573F" w:rsidRPr="00537636" w:rsidRDefault="0029573F" w:rsidP="00537636">
            <w:pPr>
              <w:spacing w:before="40" w:after="40"/>
              <w:jc w:val="center"/>
              <w:rPr>
                <w:sz w:val="20"/>
                <w:szCs w:val="16"/>
              </w:rPr>
            </w:pPr>
            <w:r w:rsidRPr="00537636">
              <w:rPr>
                <w:sz w:val="20"/>
                <w:szCs w:val="16"/>
              </w:rPr>
              <w:t>1 MHz</w:t>
            </w:r>
          </w:p>
        </w:tc>
      </w:tr>
      <w:tr w:rsidR="0029573F" w:rsidRPr="00537636" w:rsidTr="00537636">
        <w:trPr>
          <w:jc w:val="center"/>
        </w:trPr>
        <w:tc>
          <w:tcPr>
            <w:tcW w:w="1820" w:type="dxa"/>
            <w:vAlign w:val="center"/>
          </w:tcPr>
          <w:p w:rsidR="0029573F" w:rsidRPr="00537636" w:rsidRDefault="0029573F" w:rsidP="00537636">
            <w:pPr>
              <w:spacing w:before="40" w:after="40"/>
              <w:jc w:val="center"/>
              <w:rPr>
                <w:sz w:val="20"/>
                <w:szCs w:val="16"/>
              </w:rPr>
            </w:pPr>
            <w:r w:rsidRPr="00537636">
              <w:rPr>
                <w:sz w:val="20"/>
                <w:szCs w:val="16"/>
              </w:rPr>
              <w:t xml:space="preserve">15 MHz </w:t>
            </w:r>
            <w:r w:rsidRPr="00537636">
              <w:rPr>
                <w:sz w:val="20"/>
                <w:szCs w:val="16"/>
              </w:rPr>
              <w:sym w:font="Symbol" w:char="F0A3"/>
            </w:r>
            <w:r w:rsidRPr="00537636">
              <w:rPr>
                <w:sz w:val="20"/>
                <w:szCs w:val="16"/>
              </w:rPr>
              <w:t xml:space="preserve"> </w:t>
            </w:r>
            <w:r w:rsidRPr="00537636">
              <w:rPr>
                <w:sz w:val="20"/>
                <w:szCs w:val="16"/>
              </w:rPr>
              <w:sym w:font="Symbol" w:char="F044"/>
            </w:r>
            <w:r w:rsidRPr="00537636">
              <w:rPr>
                <w:i/>
                <w:iCs/>
                <w:sz w:val="20"/>
                <w:szCs w:val="16"/>
              </w:rPr>
              <w:t>f</w:t>
            </w:r>
            <w:r w:rsidRPr="00537636">
              <w:rPr>
                <w:sz w:val="20"/>
                <w:szCs w:val="16"/>
              </w:rPr>
              <w:t xml:space="preserve"> </w:t>
            </w:r>
            <w:r w:rsidRPr="00537636">
              <w:rPr>
                <w:sz w:val="20"/>
                <w:szCs w:val="16"/>
              </w:rPr>
              <w:br/>
            </w:r>
            <w:r w:rsidRPr="00537636">
              <w:rPr>
                <w:sz w:val="20"/>
                <w:szCs w:val="16"/>
              </w:rPr>
              <w:sym w:font="Symbol" w:char="F0A3"/>
            </w:r>
            <w:r w:rsidRPr="00537636">
              <w:rPr>
                <w:sz w:val="20"/>
                <w:szCs w:val="16"/>
              </w:rPr>
              <w:t xml:space="preserve"> </w:t>
            </w:r>
            <w:r w:rsidRPr="00537636">
              <w:rPr>
                <w:sz w:val="20"/>
                <w:szCs w:val="16"/>
              </w:rPr>
              <w:sym w:font="Symbol" w:char="F044"/>
            </w:r>
            <w:r w:rsidRPr="00537636">
              <w:rPr>
                <w:i/>
                <w:iCs/>
                <w:sz w:val="20"/>
                <w:szCs w:val="16"/>
              </w:rPr>
              <w:t>f</w:t>
            </w:r>
            <w:r w:rsidRPr="00537636">
              <w:rPr>
                <w:i/>
                <w:iCs/>
                <w:sz w:val="20"/>
                <w:szCs w:val="16"/>
                <w:vertAlign w:val="subscript"/>
              </w:rPr>
              <w:t>max</w:t>
            </w:r>
          </w:p>
        </w:tc>
        <w:tc>
          <w:tcPr>
            <w:tcW w:w="2161" w:type="dxa"/>
            <w:vAlign w:val="center"/>
          </w:tcPr>
          <w:p w:rsidR="0029573F" w:rsidRPr="00537636" w:rsidRDefault="0029573F" w:rsidP="00537636">
            <w:pPr>
              <w:spacing w:before="40" w:after="40"/>
              <w:jc w:val="center"/>
              <w:rPr>
                <w:sz w:val="20"/>
                <w:szCs w:val="16"/>
              </w:rPr>
            </w:pPr>
            <w:r w:rsidRPr="00537636">
              <w:rPr>
                <w:sz w:val="20"/>
                <w:szCs w:val="16"/>
              </w:rPr>
              <w:t xml:space="preserve">15.5 MHz </w:t>
            </w:r>
            <w:r w:rsidRPr="00537636">
              <w:rPr>
                <w:sz w:val="20"/>
                <w:szCs w:val="16"/>
              </w:rPr>
              <w:sym w:font="Symbol" w:char="F0A3"/>
            </w:r>
            <w:r w:rsidRPr="00537636">
              <w:rPr>
                <w:sz w:val="20"/>
                <w:szCs w:val="16"/>
              </w:rPr>
              <w:t xml:space="preserve"> f_offset &lt; f_offset</w:t>
            </w:r>
            <w:r w:rsidRPr="00537636">
              <w:rPr>
                <w:i/>
                <w:iCs/>
                <w:sz w:val="20"/>
                <w:szCs w:val="16"/>
                <w:vertAlign w:val="subscript"/>
              </w:rPr>
              <w:t>max</w:t>
            </w:r>
          </w:p>
        </w:tc>
        <w:tc>
          <w:tcPr>
            <w:tcW w:w="3996" w:type="dxa"/>
            <w:vAlign w:val="center"/>
          </w:tcPr>
          <w:p w:rsidR="0029573F" w:rsidRPr="00537636" w:rsidRDefault="0029573F" w:rsidP="00537636">
            <w:pPr>
              <w:spacing w:before="40" w:after="40"/>
              <w:jc w:val="center"/>
              <w:rPr>
                <w:sz w:val="20"/>
                <w:szCs w:val="16"/>
              </w:rPr>
            </w:pPr>
            <w:r w:rsidRPr="00537636">
              <w:rPr>
                <w:i/>
                <w:iCs/>
                <w:sz w:val="20"/>
                <w:szCs w:val="16"/>
              </w:rPr>
              <w:t>P</w:t>
            </w:r>
            <w:r w:rsidRPr="00537636">
              <w:rPr>
                <w:sz w:val="20"/>
                <w:szCs w:val="16"/>
              </w:rPr>
              <w:t xml:space="preserve"> – 57.5 dB</w:t>
            </w:r>
          </w:p>
        </w:tc>
        <w:tc>
          <w:tcPr>
            <w:tcW w:w="1662" w:type="dxa"/>
            <w:vAlign w:val="center"/>
          </w:tcPr>
          <w:p w:rsidR="0029573F" w:rsidRPr="00537636" w:rsidRDefault="0029573F" w:rsidP="00537636">
            <w:pPr>
              <w:spacing w:before="40" w:after="40"/>
              <w:jc w:val="center"/>
              <w:rPr>
                <w:sz w:val="20"/>
                <w:szCs w:val="16"/>
              </w:rPr>
            </w:pPr>
            <w:r w:rsidRPr="00537636">
              <w:rPr>
                <w:sz w:val="20"/>
                <w:szCs w:val="16"/>
              </w:rPr>
              <w:t>1 MHz</w:t>
            </w:r>
          </w:p>
        </w:tc>
      </w:tr>
    </w:tbl>
    <w:p w:rsidR="0029573F" w:rsidRPr="00010531" w:rsidRDefault="0029573F" w:rsidP="0029573F">
      <w:pPr>
        <w:pStyle w:val="TableNo"/>
      </w:pPr>
      <w:r w:rsidRPr="00010531">
        <w:lastRenderedPageBreak/>
        <w:t>TABLE 43D</w:t>
      </w:r>
    </w:p>
    <w:p w:rsidR="0029573F" w:rsidRPr="00010531" w:rsidRDefault="0029573F" w:rsidP="0029573F">
      <w:pPr>
        <w:pStyle w:val="Tabletitle"/>
      </w:pPr>
      <w:r w:rsidRPr="00010531">
        <w:t xml:space="preserve">Spectrum emission mask values, BS maximum output power </w:t>
      </w:r>
      <w:r w:rsidRPr="00010531">
        <w:rPr>
          <w:i/>
          <w:iCs/>
        </w:rPr>
        <w:t>P</w:t>
      </w:r>
      <w:r w:rsidRPr="00010531">
        <w:t xml:space="preserve"> &lt; 31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247"/>
        <w:gridCol w:w="3850"/>
        <w:gridCol w:w="1680"/>
      </w:tblGrid>
      <w:tr w:rsidR="0029573F" w:rsidRPr="00010531" w:rsidTr="00652B6A">
        <w:trPr>
          <w:jc w:val="center"/>
        </w:trPr>
        <w:tc>
          <w:tcPr>
            <w:tcW w:w="1862" w:type="dxa"/>
            <w:vAlign w:val="center"/>
          </w:tcPr>
          <w:p w:rsidR="0029573F" w:rsidRPr="00010531" w:rsidRDefault="0029573F" w:rsidP="00652B6A">
            <w:pPr>
              <w:pStyle w:val="Tablehead"/>
              <w:keepLines/>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247" w:type="dxa"/>
            <w:vAlign w:val="center"/>
          </w:tcPr>
          <w:p w:rsidR="0029573F" w:rsidRPr="00010531" w:rsidRDefault="0029573F" w:rsidP="00652B6A">
            <w:pPr>
              <w:pStyle w:val="Tablehead"/>
              <w:keepLines/>
            </w:pPr>
            <w:r w:rsidRPr="00010531">
              <w:t>Frequency offset of measurement filter centre frequency, f_offset</w:t>
            </w:r>
          </w:p>
        </w:tc>
        <w:tc>
          <w:tcPr>
            <w:tcW w:w="3850" w:type="dxa"/>
            <w:vAlign w:val="center"/>
          </w:tcPr>
          <w:p w:rsidR="0029573F" w:rsidRPr="00010531" w:rsidRDefault="0029573F" w:rsidP="00652B6A">
            <w:pPr>
              <w:pStyle w:val="Tablehead"/>
              <w:keepLines/>
            </w:pPr>
            <w:r w:rsidRPr="00010531">
              <w:t>Maximum level</w:t>
            </w:r>
          </w:p>
        </w:tc>
        <w:tc>
          <w:tcPr>
            <w:tcW w:w="1680" w:type="dxa"/>
            <w:vAlign w:val="center"/>
          </w:tcPr>
          <w:p w:rsidR="0029573F" w:rsidRPr="00010531" w:rsidRDefault="0029573F" w:rsidP="00652B6A">
            <w:pPr>
              <w:pStyle w:val="Tablehead"/>
              <w:keepLines/>
            </w:pPr>
            <w:r w:rsidRPr="00010531">
              <w:t>Measurement bandwidth</w:t>
            </w:r>
          </w:p>
        </w:tc>
      </w:tr>
      <w:tr w:rsidR="0029573F" w:rsidRPr="00010531" w:rsidTr="00652B6A">
        <w:trPr>
          <w:jc w:val="center"/>
        </w:trPr>
        <w:tc>
          <w:tcPr>
            <w:tcW w:w="1862" w:type="dxa"/>
            <w:vAlign w:val="center"/>
          </w:tcPr>
          <w:p w:rsidR="0029573F" w:rsidRPr="00010531" w:rsidRDefault="0029573F" w:rsidP="00652B6A">
            <w:pPr>
              <w:pStyle w:val="Tabletext"/>
              <w:keepNext/>
              <w:keepLines/>
              <w:jc w:val="center"/>
            </w:pPr>
            <w:r w:rsidRPr="00010531">
              <w:t xml:space="preserve">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5.2 MHz</w:t>
            </w:r>
          </w:p>
        </w:tc>
        <w:tc>
          <w:tcPr>
            <w:tcW w:w="2247" w:type="dxa"/>
            <w:vAlign w:val="center"/>
          </w:tcPr>
          <w:p w:rsidR="0029573F" w:rsidRPr="00010531" w:rsidRDefault="0029573F" w:rsidP="00652B6A">
            <w:pPr>
              <w:pStyle w:val="Tabletext"/>
              <w:keepNext/>
              <w:keepLines/>
              <w:jc w:val="center"/>
            </w:pPr>
            <w:r w:rsidRPr="00010531">
              <w:t xml:space="preserve">5.015 MHz </w:t>
            </w:r>
            <w:r w:rsidRPr="00010531">
              <w:rPr>
                <w:szCs w:val="22"/>
              </w:rPr>
              <w:sym w:font="Symbol" w:char="F0A3"/>
            </w:r>
            <w:r w:rsidRPr="00010531">
              <w:t xml:space="preserve"> f_offset &lt; 5.215 MHz</w:t>
            </w:r>
          </w:p>
        </w:tc>
        <w:tc>
          <w:tcPr>
            <w:tcW w:w="3850" w:type="dxa"/>
            <w:vAlign w:val="center"/>
          </w:tcPr>
          <w:p w:rsidR="0029573F" w:rsidRPr="00010531" w:rsidRDefault="0029573F" w:rsidP="00652B6A">
            <w:pPr>
              <w:pStyle w:val="Tabletext"/>
              <w:keepNext/>
              <w:keepLines/>
              <w:jc w:val="center"/>
            </w:pPr>
            <w:r w:rsidRPr="00010531">
              <w:t>−23.5 dBm</w:t>
            </w:r>
          </w:p>
        </w:tc>
        <w:tc>
          <w:tcPr>
            <w:tcW w:w="1680" w:type="dxa"/>
            <w:vAlign w:val="center"/>
          </w:tcPr>
          <w:p w:rsidR="0029573F" w:rsidRPr="00010531" w:rsidRDefault="0029573F" w:rsidP="00652B6A">
            <w:pPr>
              <w:pStyle w:val="Tabletext"/>
              <w:keepNext/>
              <w:keepLines/>
              <w:jc w:val="center"/>
            </w:pPr>
            <w:r w:rsidRPr="00010531">
              <w:t>30 kHz</w:t>
            </w:r>
          </w:p>
        </w:tc>
      </w:tr>
      <w:tr w:rsidR="0029573F" w:rsidRPr="00010531" w:rsidTr="00652B6A">
        <w:trPr>
          <w:jc w:val="center"/>
        </w:trPr>
        <w:tc>
          <w:tcPr>
            <w:tcW w:w="1862" w:type="dxa"/>
            <w:vAlign w:val="center"/>
          </w:tcPr>
          <w:p w:rsidR="0029573F" w:rsidRPr="00010531" w:rsidRDefault="0029573F" w:rsidP="00652B6A">
            <w:pPr>
              <w:pStyle w:val="Tabletext"/>
              <w:keepNext/>
              <w:keepLines/>
              <w:jc w:val="center"/>
            </w:pPr>
            <w:r w:rsidRPr="00010531">
              <w:t xml:space="preserve">5.2 MHz </w:t>
            </w:r>
            <w:r w:rsidRPr="00010531">
              <w:rPr>
                <w:szCs w:val="22"/>
              </w:rPr>
              <w:sym w:font="Symbol" w:char="F0A3"/>
            </w:r>
            <w:r w:rsidRPr="00010531">
              <w:t xml:space="preserve"> </w:t>
            </w:r>
            <w:r w:rsidRPr="00010531">
              <w:rPr>
                <w:szCs w:val="22"/>
              </w:rPr>
              <w:sym w:font="Symbol" w:char="F044"/>
            </w:r>
            <w:r w:rsidRPr="00010531">
              <w:rPr>
                <w:i/>
                <w:iCs/>
              </w:rPr>
              <w:t>f</w:t>
            </w:r>
            <w:r w:rsidRPr="00010531">
              <w:br/>
              <w:t>&lt; 6 MHz</w:t>
            </w:r>
          </w:p>
        </w:tc>
        <w:tc>
          <w:tcPr>
            <w:tcW w:w="2247" w:type="dxa"/>
            <w:vAlign w:val="center"/>
          </w:tcPr>
          <w:p w:rsidR="0029573F" w:rsidRPr="00010531" w:rsidRDefault="0029573F" w:rsidP="00652B6A">
            <w:pPr>
              <w:pStyle w:val="Tabletext"/>
              <w:keepNext/>
              <w:keepLines/>
              <w:jc w:val="center"/>
            </w:pPr>
            <w:r w:rsidRPr="00010531">
              <w:t xml:space="preserve">5.215 MHz </w:t>
            </w:r>
            <w:r w:rsidRPr="00010531">
              <w:rPr>
                <w:szCs w:val="22"/>
              </w:rPr>
              <w:sym w:font="Symbol" w:char="F0A3"/>
            </w:r>
            <w:r w:rsidRPr="00010531">
              <w:t xml:space="preserve"> f_offset &lt; 6.015 MHz</w:t>
            </w:r>
          </w:p>
        </w:tc>
        <w:tc>
          <w:tcPr>
            <w:tcW w:w="3850" w:type="dxa"/>
            <w:tcMar>
              <w:left w:w="28" w:type="dxa"/>
              <w:right w:w="28" w:type="dxa"/>
            </w:tcMar>
            <w:vAlign w:val="center"/>
          </w:tcPr>
          <w:p w:rsidR="00A85570" w:rsidRPr="00010531" w:rsidRDefault="00A85570" w:rsidP="00A85570">
            <w:pPr>
              <w:pStyle w:val="Tabletext"/>
              <w:keepNext/>
              <w:keepLines/>
              <w:jc w:val="center"/>
            </w:pPr>
            <w:del w:id="5726" w:author="Fernandez Virginia" w:date="2013-12-19T14:49:00Z">
              <w:r w:rsidRPr="00D626C6" w:rsidDel="00A85570">
                <w:rPr>
                  <w:position w:val="-28"/>
                </w:rPr>
                <w:object w:dxaOrig="3820" w:dyaOrig="680">
                  <v:shape id="_x0000_i1221" type="#_x0000_t75" style="width:189.75pt;height:33pt" o:ole="">
                    <v:imagedata r:id="rId157" o:title=""/>
                  </v:shape>
                  <o:OLEObject Type="Embed" ProgID="Equation.3" ShapeID="_x0000_i1221" DrawAspect="Content" ObjectID="_1448975452" r:id="rId158"/>
                </w:object>
              </w:r>
            </w:del>
            <w:ins w:id="5727" w:author="editor" w:date="2013-06-12T14:03:00Z">
              <w:r>
                <w:rPr>
                  <w:rFonts w:cs="v4.2.0"/>
                  <w:noProof/>
                  <w:position w:val="-26"/>
                  <w:lang w:val="en-US" w:eastAsia="zh-CN"/>
                  <w:rPrChange w:id="5728" w:author="Unknown">
                    <w:rPr>
                      <w:noProof/>
                      <w:color w:val="0000FF"/>
                      <w:u w:val="single"/>
                      <w:lang w:val="en-US" w:eastAsia="zh-CN"/>
                    </w:rPr>
                  </w:rPrChange>
                </w:rPr>
                <w:drawing>
                  <wp:inline distT="0" distB="0" distL="0" distR="0" wp14:anchorId="15DB3D12" wp14:editId="16C28F64">
                    <wp:extent cx="2019300" cy="381000"/>
                    <wp:effectExtent l="19050" t="0" r="0" b="0"/>
                    <wp:docPr id="223" name="Bild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59" cstate="print"/>
                            <a:srcRect/>
                            <a:stretch>
                              <a:fillRect/>
                            </a:stretch>
                          </pic:blipFill>
                          <pic:spPr bwMode="auto">
                            <a:xfrm>
                              <a:off x="0" y="0"/>
                              <a:ext cx="2019300" cy="381000"/>
                            </a:xfrm>
                            <a:prstGeom prst="rect">
                              <a:avLst/>
                            </a:prstGeom>
                            <a:noFill/>
                            <a:ln w="9525">
                              <a:noFill/>
                              <a:miter lim="800000"/>
                              <a:headEnd/>
                              <a:tailEnd/>
                            </a:ln>
                          </pic:spPr>
                        </pic:pic>
                      </a:graphicData>
                    </a:graphic>
                  </wp:inline>
                </w:drawing>
              </w:r>
            </w:ins>
          </w:p>
        </w:tc>
        <w:tc>
          <w:tcPr>
            <w:tcW w:w="1680" w:type="dxa"/>
            <w:vAlign w:val="center"/>
          </w:tcPr>
          <w:p w:rsidR="0029573F" w:rsidRPr="00010531" w:rsidRDefault="0029573F" w:rsidP="00652B6A">
            <w:pPr>
              <w:pStyle w:val="Tabletext"/>
              <w:keepNext/>
              <w:keepLines/>
              <w:jc w:val="center"/>
            </w:pPr>
            <w:r w:rsidRPr="00010531">
              <w:t>30 kHz</w:t>
            </w:r>
          </w:p>
        </w:tc>
      </w:tr>
      <w:tr w:rsidR="0029573F" w:rsidRPr="00010531" w:rsidTr="00652B6A">
        <w:trPr>
          <w:jc w:val="center"/>
        </w:trPr>
        <w:tc>
          <w:tcPr>
            <w:tcW w:w="1862" w:type="dxa"/>
            <w:vAlign w:val="center"/>
          </w:tcPr>
          <w:p w:rsidR="0029573F" w:rsidRPr="00010531" w:rsidRDefault="0029573F" w:rsidP="00652B6A">
            <w:pPr>
              <w:pStyle w:val="Tabletext"/>
              <w:keepNext/>
              <w:keepLines/>
              <w:jc w:val="center"/>
            </w:pPr>
            <w:r w:rsidRPr="00010531">
              <w:t>(See Note 1)</w:t>
            </w:r>
          </w:p>
        </w:tc>
        <w:tc>
          <w:tcPr>
            <w:tcW w:w="2247" w:type="dxa"/>
            <w:vAlign w:val="center"/>
          </w:tcPr>
          <w:p w:rsidR="0029573F" w:rsidRPr="00010531" w:rsidRDefault="0029573F" w:rsidP="00652B6A">
            <w:pPr>
              <w:pStyle w:val="Tabletext"/>
              <w:keepNext/>
              <w:keepLines/>
              <w:jc w:val="center"/>
            </w:pPr>
            <w:r w:rsidRPr="00010531">
              <w:t xml:space="preserve">6.015 MHz </w:t>
            </w:r>
            <w:r w:rsidRPr="00010531">
              <w:rPr>
                <w:szCs w:val="22"/>
              </w:rPr>
              <w:sym w:font="Symbol" w:char="F0A3"/>
            </w:r>
            <w:r w:rsidRPr="00010531">
              <w:t xml:space="preserve"> f_offset &lt; 6.5 MHz</w:t>
            </w:r>
          </w:p>
        </w:tc>
        <w:tc>
          <w:tcPr>
            <w:tcW w:w="3850" w:type="dxa"/>
            <w:vAlign w:val="center"/>
          </w:tcPr>
          <w:p w:rsidR="0029573F" w:rsidRPr="00010531" w:rsidRDefault="0029573F" w:rsidP="00652B6A">
            <w:pPr>
              <w:pStyle w:val="Tabletext"/>
              <w:keepNext/>
              <w:keepLines/>
              <w:jc w:val="center"/>
            </w:pPr>
            <w:r w:rsidRPr="00010531">
              <w:t>−35.5 dBm</w:t>
            </w:r>
          </w:p>
        </w:tc>
        <w:tc>
          <w:tcPr>
            <w:tcW w:w="1680" w:type="dxa"/>
            <w:vAlign w:val="center"/>
          </w:tcPr>
          <w:p w:rsidR="0029573F" w:rsidRPr="00010531" w:rsidRDefault="0029573F" w:rsidP="00652B6A">
            <w:pPr>
              <w:pStyle w:val="Tabletext"/>
              <w:keepNext/>
              <w:keepLines/>
              <w:jc w:val="center"/>
            </w:pPr>
            <w:r w:rsidRPr="00010531">
              <w:t>30 kHz</w:t>
            </w:r>
          </w:p>
        </w:tc>
      </w:tr>
      <w:tr w:rsidR="0029573F" w:rsidRPr="00010531" w:rsidTr="00652B6A">
        <w:trPr>
          <w:jc w:val="center"/>
        </w:trPr>
        <w:tc>
          <w:tcPr>
            <w:tcW w:w="1862" w:type="dxa"/>
            <w:vAlign w:val="center"/>
          </w:tcPr>
          <w:p w:rsidR="0029573F" w:rsidRPr="00010531" w:rsidRDefault="0029573F" w:rsidP="00652B6A">
            <w:pPr>
              <w:pStyle w:val="Tabletext"/>
              <w:keepNext/>
              <w:keepLines/>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br/>
              <w:t>&lt; 15 MHz</w:t>
            </w:r>
          </w:p>
        </w:tc>
        <w:tc>
          <w:tcPr>
            <w:tcW w:w="2247" w:type="dxa"/>
            <w:vAlign w:val="center"/>
          </w:tcPr>
          <w:p w:rsidR="0029573F" w:rsidRPr="00010531" w:rsidRDefault="0029573F" w:rsidP="00652B6A">
            <w:pPr>
              <w:pStyle w:val="Tabletext"/>
              <w:keepNext/>
              <w:keepLines/>
              <w:jc w:val="center"/>
            </w:pPr>
            <w:r w:rsidRPr="00010531">
              <w:t xml:space="preserve">6.5 MHz </w:t>
            </w:r>
            <w:r w:rsidRPr="00010531">
              <w:rPr>
                <w:szCs w:val="22"/>
              </w:rPr>
              <w:sym w:font="Symbol" w:char="F0A3"/>
            </w:r>
            <w:r w:rsidRPr="00010531">
              <w:t xml:space="preserve"> f_offset &lt; 15.5 MHz</w:t>
            </w:r>
          </w:p>
        </w:tc>
        <w:tc>
          <w:tcPr>
            <w:tcW w:w="3850" w:type="dxa"/>
            <w:vAlign w:val="center"/>
          </w:tcPr>
          <w:p w:rsidR="0029573F" w:rsidRPr="00010531" w:rsidRDefault="0029573F" w:rsidP="00652B6A">
            <w:pPr>
              <w:pStyle w:val="Tabletext"/>
              <w:keepNext/>
              <w:keepLines/>
              <w:jc w:val="center"/>
            </w:pPr>
            <w:r w:rsidRPr="00010531">
              <w:t>−22.5 dBm</w:t>
            </w:r>
          </w:p>
        </w:tc>
        <w:tc>
          <w:tcPr>
            <w:tcW w:w="1680" w:type="dxa"/>
            <w:vAlign w:val="center"/>
          </w:tcPr>
          <w:p w:rsidR="0029573F" w:rsidRPr="00010531" w:rsidRDefault="0029573F" w:rsidP="00652B6A">
            <w:pPr>
              <w:pStyle w:val="Tabletext"/>
              <w:keepNext/>
              <w:keepLines/>
              <w:jc w:val="center"/>
            </w:pPr>
            <w:r w:rsidRPr="00010531">
              <w:t>1 MHz</w:t>
            </w:r>
          </w:p>
        </w:tc>
      </w:tr>
      <w:tr w:rsidR="0029573F" w:rsidRPr="00010531" w:rsidTr="00652B6A">
        <w:trPr>
          <w:jc w:val="center"/>
        </w:trPr>
        <w:tc>
          <w:tcPr>
            <w:tcW w:w="1862" w:type="dxa"/>
            <w:vAlign w:val="center"/>
          </w:tcPr>
          <w:p w:rsidR="0029573F" w:rsidRPr="00010531" w:rsidRDefault="0029573F" w:rsidP="00652B6A">
            <w:pPr>
              <w:pStyle w:val="Tabletext"/>
              <w:keepNext/>
              <w:keepLines/>
              <w:jc w:val="center"/>
            </w:pPr>
            <w:r w:rsidRPr="00010531">
              <w:t xml:space="preserve">15 MHz </w:t>
            </w:r>
            <w:r w:rsidRPr="00010531">
              <w:rPr>
                <w:szCs w:val="22"/>
              </w:rPr>
              <w:sym w:font="Symbol" w:char="F0A3"/>
            </w:r>
            <w:r w:rsidRPr="00010531">
              <w:t xml:space="preserve"> </w:t>
            </w:r>
            <w:r w:rsidRPr="00010531">
              <w:rPr>
                <w:szCs w:val="22"/>
              </w:rPr>
              <w:sym w:font="Symbol" w:char="F044"/>
            </w:r>
            <w:r w:rsidRPr="00010531">
              <w:rPr>
                <w:i/>
                <w:iCs/>
              </w:rPr>
              <w:t>f</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247" w:type="dxa"/>
            <w:vAlign w:val="center"/>
          </w:tcPr>
          <w:p w:rsidR="0029573F" w:rsidRPr="00010531" w:rsidRDefault="0029573F" w:rsidP="00652B6A">
            <w:pPr>
              <w:pStyle w:val="Tabletext"/>
              <w:keepNext/>
              <w:keepLines/>
              <w:jc w:val="center"/>
            </w:pPr>
            <w:r w:rsidRPr="00010531">
              <w:t xml:space="preserve">15.5 MHz </w:t>
            </w:r>
            <w:r w:rsidRPr="00010531">
              <w:rPr>
                <w:szCs w:val="22"/>
              </w:rPr>
              <w:sym w:font="Symbol" w:char="F0A3"/>
            </w:r>
            <w:r w:rsidRPr="00010531">
              <w:t xml:space="preserve"> f_offset &lt; f_offset</w:t>
            </w:r>
            <w:r w:rsidRPr="00010531">
              <w:rPr>
                <w:i/>
                <w:iCs/>
                <w:vertAlign w:val="subscript"/>
              </w:rPr>
              <w:t>max</w:t>
            </w:r>
          </w:p>
        </w:tc>
        <w:tc>
          <w:tcPr>
            <w:tcW w:w="3850" w:type="dxa"/>
            <w:vAlign w:val="center"/>
          </w:tcPr>
          <w:p w:rsidR="0029573F" w:rsidRPr="00010531" w:rsidRDefault="0029573F" w:rsidP="00652B6A">
            <w:pPr>
              <w:pStyle w:val="Tabletext"/>
              <w:keepNext/>
              <w:keepLines/>
              <w:jc w:val="center"/>
            </w:pPr>
            <w:r w:rsidRPr="00010531">
              <w:t>−26.5 dBm</w:t>
            </w:r>
          </w:p>
        </w:tc>
        <w:tc>
          <w:tcPr>
            <w:tcW w:w="1680" w:type="dxa"/>
            <w:vAlign w:val="center"/>
          </w:tcPr>
          <w:p w:rsidR="0029573F" w:rsidRPr="00010531" w:rsidRDefault="0029573F" w:rsidP="00652B6A">
            <w:pPr>
              <w:pStyle w:val="Tabletext"/>
              <w:keepNext/>
              <w:keepLines/>
              <w:jc w:val="center"/>
            </w:pPr>
            <w:r w:rsidRPr="00010531">
              <w:t>1 MHz</w:t>
            </w:r>
          </w:p>
        </w:tc>
      </w:tr>
      <w:tr w:rsidR="0029573F" w:rsidRPr="00010531" w:rsidTr="00652B6A">
        <w:trPr>
          <w:jc w:val="center"/>
        </w:trPr>
        <w:tc>
          <w:tcPr>
            <w:tcW w:w="9639" w:type="dxa"/>
            <w:gridSpan w:val="4"/>
            <w:tcBorders>
              <w:left w:val="nil"/>
              <w:bottom w:val="nil"/>
              <w:right w:val="nil"/>
            </w:tcBorders>
            <w:vAlign w:val="center"/>
          </w:tcPr>
          <w:p w:rsidR="0029573F" w:rsidRPr="00010531" w:rsidRDefault="0029573F" w:rsidP="00652B6A">
            <w:pPr>
              <w:pStyle w:val="Tablelegend"/>
            </w:pPr>
            <w:r w:rsidRPr="00010531">
              <w:t>NOTE 1 – This frequency range ensures that the range of values of f_offset is continuous.</w:t>
            </w:r>
          </w:p>
        </w:tc>
      </w:tr>
    </w:tbl>
    <w:p w:rsidR="0029573F" w:rsidRPr="00010531" w:rsidRDefault="0029573F" w:rsidP="0029573F">
      <w:pPr>
        <w:pStyle w:val="Heading2"/>
      </w:pPr>
      <w:bookmarkStart w:id="5729" w:name="_Toc197312238"/>
      <w:bookmarkStart w:id="5730" w:name="_Toc269477876"/>
      <w:bookmarkStart w:id="5731" w:name="_Toc269478277"/>
      <w:r w:rsidRPr="00010531">
        <w:t>2.4</w:t>
      </w:r>
      <w:r w:rsidRPr="00010531">
        <w:tab/>
        <w:t>E-UTRA (LTE) spectrum mask</w:t>
      </w:r>
      <w:bookmarkEnd w:id="5729"/>
      <w:bookmarkEnd w:id="5730"/>
      <w:bookmarkEnd w:id="5731"/>
    </w:p>
    <w:p w:rsidR="0029573F" w:rsidRPr="00010531" w:rsidRDefault="0029573F" w:rsidP="0029573F">
      <w:r w:rsidRPr="00010531">
        <w:t xml:space="preserve">The operating band unwanted emission limits are defined from 10 MHz below the lowest frequency of the BS transmitter operating band up to 10 MHz above the highest frequency of the BS transmitter operating band. </w:t>
      </w:r>
    </w:p>
    <w:p w:rsidR="0029573F" w:rsidRPr="00010531" w:rsidRDefault="0029573F" w:rsidP="0029573F">
      <w:r w:rsidRPr="00010531">
        <w:t>The requirements shall apply whatever the type of transmitter considered (single carrier or multi</w:t>
      </w:r>
      <w:r w:rsidRPr="00010531">
        <w:noBreakHyphen/>
        <w:t xml:space="preserve">carrier) and for all transmission modes foreseen by the manufacturer’s specification. </w:t>
      </w:r>
    </w:p>
    <w:p w:rsidR="0029573F" w:rsidRPr="00010531" w:rsidRDefault="0029573F" w:rsidP="0029573F">
      <w:r w:rsidRPr="00010531">
        <w:t>The unwanted emission limits in the part of the operating band that falls in the spurious domain are consistent with Recommendation ITU-R SM.329.</w:t>
      </w:r>
    </w:p>
    <w:p w:rsidR="0029573F" w:rsidRPr="00010531" w:rsidRDefault="0029573F" w:rsidP="0029573F">
      <w:r w:rsidRPr="00010531">
        <w:t xml:space="preserve">For Wide Area BS, the requirements of either § 2.4.1 (Category A limits) or § 2.4.2 (Category B limits) shall apply. </w:t>
      </w:r>
    </w:p>
    <w:p w:rsidR="0029573F" w:rsidRPr="00010531" w:rsidRDefault="0029573F" w:rsidP="0029573F">
      <w:bookmarkStart w:id="5732" w:name="_Toc269477877"/>
      <w:bookmarkStart w:id="5733" w:name="_Toc269478278"/>
      <w:r w:rsidRPr="00010531">
        <w:t>For Local Area BS, the requirements of § 2.4.3 shall apply (Category A and B).</w:t>
      </w:r>
      <w:bookmarkEnd w:id="5732"/>
      <w:bookmarkEnd w:id="5733"/>
    </w:p>
    <w:p w:rsidR="0029573F" w:rsidRPr="00010531" w:rsidRDefault="0029573F" w:rsidP="0029573F">
      <w:bookmarkStart w:id="5734" w:name="_Toc269477878"/>
      <w:bookmarkStart w:id="5735" w:name="_Toc269478279"/>
      <w:r w:rsidRPr="00010531">
        <w:t>For Home BS, the requirements of § 2.4.4 shall apply (Category A and B).</w:t>
      </w:r>
      <w:bookmarkEnd w:id="5734"/>
      <w:bookmarkEnd w:id="5735"/>
    </w:p>
    <w:p w:rsidR="0029573F" w:rsidRPr="00010531" w:rsidRDefault="0029573F" w:rsidP="0029573F">
      <w:r w:rsidRPr="00010531">
        <w:t>Emissions should not exceed the maximum level specified in tables below, where:</w:t>
      </w:r>
    </w:p>
    <w:p w:rsidR="0029573F" w:rsidRPr="00010531" w:rsidRDefault="0029573F" w:rsidP="0029573F">
      <w:pPr>
        <w:pStyle w:val="enumlev1"/>
      </w:pPr>
      <w:r w:rsidRPr="00010531">
        <w:t>–</w:t>
      </w:r>
      <w:r w:rsidRPr="00010531">
        <w:tab/>
      </w:r>
      <w:r w:rsidRPr="00010531">
        <w:rPr>
          <w:szCs w:val="24"/>
        </w:rPr>
        <w:sym w:font="Symbol" w:char="F044"/>
      </w:r>
      <w:r w:rsidRPr="00010531">
        <w:rPr>
          <w:i/>
          <w:iCs/>
        </w:rPr>
        <w:t>f</w:t>
      </w:r>
      <w:r w:rsidRPr="00010531">
        <w:t xml:space="preserve"> is the separation between the channel edge frequency and the nominal –3 dB point of the measuring filter closest to the carrier frequency.</w:t>
      </w:r>
    </w:p>
    <w:p w:rsidR="0029573F" w:rsidRPr="00010531" w:rsidRDefault="0029573F" w:rsidP="0029573F">
      <w:pPr>
        <w:pStyle w:val="enumlev1"/>
      </w:pPr>
      <w:r w:rsidRPr="00010531">
        <w:t>–</w:t>
      </w:r>
      <w:r w:rsidRPr="00010531">
        <w:tab/>
        <w:t>f_offset is the separation between the channel edge frequency and the centre of the measuring filter.</w:t>
      </w:r>
    </w:p>
    <w:p w:rsidR="0029573F" w:rsidRPr="00010531" w:rsidRDefault="0029573F" w:rsidP="0029573F">
      <w:pPr>
        <w:pStyle w:val="enumlev1"/>
      </w:pPr>
      <w:r w:rsidRPr="00010531">
        <w:t>–</w:t>
      </w:r>
      <w:r w:rsidRPr="00010531">
        <w:tab/>
        <w:t>f_offset</w:t>
      </w:r>
      <w:r w:rsidRPr="00010531">
        <w:rPr>
          <w:i/>
          <w:iCs/>
          <w:vertAlign w:val="subscript"/>
        </w:rPr>
        <w:t>max</w:t>
      </w:r>
      <w:r w:rsidRPr="00010531">
        <w:t xml:space="preserve"> is the offset to the frequency 10 MHz outside the BS transmitter operating band.</w:t>
      </w:r>
    </w:p>
    <w:p w:rsidR="0029573F" w:rsidRPr="00010531" w:rsidRDefault="0029573F" w:rsidP="0029573F">
      <w:pPr>
        <w:pStyle w:val="enumlev1"/>
      </w:pPr>
      <w:r w:rsidRPr="00010531">
        <w:t>–</w:t>
      </w:r>
      <w:r w:rsidRPr="00010531">
        <w:tab/>
      </w:r>
      <w:r w:rsidRPr="00010531">
        <w:rPr>
          <w:szCs w:val="24"/>
        </w:rPr>
        <w:sym w:font="Symbol" w:char="F044"/>
      </w:r>
      <w:r w:rsidRPr="00010531">
        <w:rPr>
          <w:i/>
          <w:iCs/>
        </w:rPr>
        <w:t>f</w:t>
      </w:r>
      <w:r w:rsidRPr="00010531">
        <w:rPr>
          <w:i/>
          <w:iCs/>
          <w:vertAlign w:val="subscript"/>
        </w:rPr>
        <w:t>max</w:t>
      </w:r>
      <w:r w:rsidRPr="00010531">
        <w:t xml:space="preserve"> is equal to f_offset</w:t>
      </w:r>
      <w:r w:rsidRPr="00010531">
        <w:rPr>
          <w:i/>
          <w:iCs/>
          <w:vertAlign w:val="subscript"/>
        </w:rPr>
        <w:t>max</w:t>
      </w:r>
      <w:r w:rsidRPr="00010531">
        <w:t xml:space="preserve"> minus half of the bandwidth of the measuring filter.</w:t>
      </w:r>
    </w:p>
    <w:p w:rsidR="0029573F" w:rsidRPr="00010531" w:rsidRDefault="0029573F" w:rsidP="0029573F">
      <w:r w:rsidRPr="00010531">
        <w:t>For a multi-carrier E-UTRA BS, the definitions above apply to the lower edge of the carrier transmitted at the lowest carrier frequency and the higher edge of the carrier transmitted at the highest carrier frequency.</w:t>
      </w:r>
    </w:p>
    <w:p w:rsidR="0029573F" w:rsidRPr="00010531" w:rsidRDefault="0029573F" w:rsidP="0029573F">
      <w:r w:rsidRPr="00010531">
        <w:t>The requirements of either § 2.4.1 or § 2.4.2 shall apply.</w:t>
      </w:r>
    </w:p>
    <w:p w:rsidR="0029573F" w:rsidRPr="00010531" w:rsidRDefault="0029573F" w:rsidP="0029573F">
      <w:r w:rsidRPr="00010531">
        <w:t>The additional operating band unwanted emission limits defined in § 2.4.2.1 may be mandatory in certain regions. In other regions it may not apply.</w:t>
      </w:r>
    </w:p>
    <w:p w:rsidR="0029573F" w:rsidRPr="00010531" w:rsidRDefault="0029573F" w:rsidP="0029573F">
      <w:pPr>
        <w:pStyle w:val="Heading3"/>
      </w:pPr>
      <w:bookmarkStart w:id="5736" w:name="_Toc197312239"/>
      <w:bookmarkStart w:id="5737" w:name="_Toc269477879"/>
      <w:bookmarkStart w:id="5738" w:name="_Toc269478280"/>
      <w:r w:rsidRPr="00010531">
        <w:lastRenderedPageBreak/>
        <w:t>2.4.1</w:t>
      </w:r>
      <w:r w:rsidRPr="00010531">
        <w:tab/>
        <w:t>E-UTRA spectrum mask (Category A)</w:t>
      </w:r>
      <w:bookmarkEnd w:id="5736"/>
      <w:bookmarkEnd w:id="5737"/>
      <w:bookmarkEnd w:id="5738"/>
    </w:p>
    <w:p w:rsidR="0029573F" w:rsidRPr="00010531" w:rsidRDefault="0029573F" w:rsidP="0029573F">
      <w:pPr>
        <w:rPr>
          <w:ins w:id="5739" w:author="editor" w:date="2013-06-12T14:03:00Z"/>
        </w:rPr>
      </w:pPr>
      <w:r w:rsidRPr="00010531">
        <w:t xml:space="preserve">For E-UTRA BS operating in </w:t>
      </w:r>
      <w:del w:id="5740" w:author="editor" w:date="2013-06-12T14:03:00Z">
        <w:r w:rsidRPr="00010531">
          <w:delText>TDD bands</w:delText>
        </w:r>
      </w:del>
      <w:ins w:id="5741" w:author="editor" w:date="2013-06-12T14:03:00Z">
        <w:r w:rsidRPr="00010531">
          <w:t xml:space="preserve">Bands </w:t>
        </w:r>
        <w:r w:rsidRPr="00010531">
          <w:rPr>
            <w:rFonts w:cs="v5.0.0"/>
            <w:lang w:val="en-US"/>
          </w:rPr>
          <w:t>33, 34, 35, 36, 37, 38, 39, 40, 41</w:t>
        </w:r>
      </w:ins>
      <w:r w:rsidRPr="002D09DC">
        <w:rPr>
          <w:rFonts w:cs="v5.0.0"/>
          <w:lang w:val="en-US"/>
          <w:rPrChange w:id="5742" w:author="editor" w:date="2013-06-12T14:03:00Z">
            <w:rPr>
              <w:color w:val="0000FF"/>
              <w:u w:val="single"/>
            </w:rPr>
          </w:rPrChange>
        </w:rPr>
        <w:t xml:space="preserve">, </w:t>
      </w:r>
      <w:r w:rsidRPr="00010531">
        <w:t>emissions shall not exceed the maximum levels specified in Table 44A</w:t>
      </w:r>
      <w:ins w:id="5743" w:author="editor" w:date="2013-06-12T14:03:00Z">
        <w:r w:rsidRPr="00010531">
          <w:t>a to 44Ac:</w:t>
        </w:r>
      </w:ins>
    </w:p>
    <w:p w:rsidR="0029573F" w:rsidRPr="00010531" w:rsidRDefault="0029573F" w:rsidP="0029573F">
      <w:ins w:id="5744" w:author="editor" w:date="2013-06-12T14:03:00Z">
        <w:r w:rsidRPr="00010531">
          <w:t xml:space="preserve">For E-UTRA BS operating in Bands </w:t>
        </w:r>
        <w:r w:rsidRPr="00010531">
          <w:rPr>
            <w:rFonts w:cs="v5.0.0"/>
            <w:lang w:val="en-US"/>
          </w:rPr>
          <w:t xml:space="preserve">42, 43, </w:t>
        </w:r>
        <w:r w:rsidRPr="00010531">
          <w:t>emissions shall not exceed the maximum levels specified in Table 44Ad to 44Af</w:t>
        </w:r>
      </w:ins>
      <w:r w:rsidRPr="00010531">
        <w:t>:</w:t>
      </w:r>
    </w:p>
    <w:p w:rsidR="0029573F" w:rsidRPr="00010531" w:rsidRDefault="0029573F" w:rsidP="0029573F">
      <w:pPr>
        <w:pStyle w:val="TableNo"/>
      </w:pPr>
      <w:bookmarkStart w:id="5745" w:name="_Toc197312242"/>
      <w:r w:rsidRPr="00010531">
        <w:t>TABLE 44</w:t>
      </w:r>
      <w:r w:rsidR="00A85570" w:rsidRPr="00010531">
        <w:rPr>
          <w:caps w:val="0"/>
        </w:rPr>
        <w:t>A</w:t>
      </w:r>
    </w:p>
    <w:p w:rsidR="0029573F" w:rsidRPr="00010531" w:rsidRDefault="007D4A31" w:rsidP="0029573F">
      <w:pPr>
        <w:pStyle w:val="Tabletitle"/>
      </w:pPr>
      <w:r>
        <w:t>a) </w:t>
      </w:r>
      <w:r w:rsidR="0029573F" w:rsidRPr="00010531">
        <w:t xml:space="preserve">General operating band unwanted emission limits for 1.4 MHz channel </w:t>
      </w:r>
      <w:r w:rsidR="0029573F" w:rsidRPr="00010531">
        <w:br/>
        <w:t>bandwidth (</w:t>
      </w:r>
      <w:ins w:id="5746" w:author="editor" w:date="2013-06-12T14:03:00Z">
        <w:r w:rsidR="0029573F" w:rsidRPr="00010531">
          <w:rPr>
            <w:lang w:val="en-US"/>
          </w:rPr>
          <w:t>1</w:t>
        </w:r>
      </w:ins>
      <w:ins w:id="5747" w:author="Fernandez Virginia" w:date="2013-12-19T14:50:00Z">
        <w:r w:rsidR="00A85570">
          <w:rPr>
            <w:lang w:val="en-US"/>
          </w:rPr>
          <w:t xml:space="preserve"> </w:t>
        </w:r>
      </w:ins>
      <w:ins w:id="5748" w:author="editor" w:date="2013-06-12T14:03:00Z">
        <w:r w:rsidR="0029573F" w:rsidRPr="00010531">
          <w:rPr>
            <w:lang w:val="en-US"/>
          </w:rPr>
          <w:t xml:space="preserve">GHz &lt; </w:t>
        </w:r>
      </w:ins>
      <w:r w:rsidR="0029573F" w:rsidRPr="002D09DC">
        <w:rPr>
          <w:lang w:val="en-US"/>
          <w:rPrChange w:id="5749" w:author="editor" w:date="2013-06-12T14:03:00Z">
            <w:rPr>
              <w:color w:val="0000FF"/>
              <w:u w:val="single"/>
            </w:rPr>
          </w:rPrChange>
        </w:rPr>
        <w:t>E</w:t>
      </w:r>
      <w:del w:id="5750" w:author="editor" w:date="2013-06-12T14:03:00Z">
        <w:r w:rsidR="0029573F" w:rsidRPr="00010531">
          <w:delText>-</w:delText>
        </w:r>
      </w:del>
      <w:ins w:id="5751" w:author="editor" w:date="2013-06-12T14:03:00Z">
        <w:r w:rsidR="0029573F" w:rsidRPr="00010531">
          <w:rPr>
            <w:lang w:val="en-US"/>
          </w:rPr>
          <w:noBreakHyphen/>
        </w:r>
      </w:ins>
      <w:r w:rsidR="0029573F" w:rsidRPr="002D09DC">
        <w:rPr>
          <w:lang w:val="en-US"/>
          <w:rPrChange w:id="5752" w:author="editor" w:date="2013-06-12T14:03:00Z">
            <w:rPr>
              <w:color w:val="0000FF"/>
              <w:u w:val="single"/>
            </w:rPr>
          </w:rPrChange>
        </w:rPr>
        <w:t xml:space="preserve">UTRA bands </w:t>
      </w:r>
      <w:del w:id="5753" w:author="editor" w:date="2013-06-12T14:03:00Z">
        <w:r w:rsidR="0029573F" w:rsidRPr="00010531">
          <w:delText xml:space="preserve">&gt; 1 </w:delText>
        </w:r>
      </w:del>
      <w:ins w:id="5754" w:author="editor" w:date="2013-06-12T14:03:00Z">
        <w:r w:rsidR="0029573F" w:rsidRPr="00010531">
          <w:rPr>
            <w:rFonts w:cs="Arial"/>
            <w:lang w:val="en-US"/>
          </w:rPr>
          <w:t>≤</w:t>
        </w:r>
        <w:r w:rsidR="0029573F" w:rsidRPr="00010531">
          <w:rPr>
            <w:lang w:val="en-US"/>
          </w:rPr>
          <w:t xml:space="preserve"> 3</w:t>
        </w:r>
      </w:ins>
      <w:ins w:id="5755" w:author="Fernandez Virginia" w:date="2013-12-19T14:50:00Z">
        <w:r w:rsidR="00A85570">
          <w:rPr>
            <w:lang w:val="en-US"/>
          </w:rPr>
          <w:t xml:space="preserve"> </w:t>
        </w:r>
      </w:ins>
      <w:r w:rsidR="0029573F" w:rsidRPr="002D09DC">
        <w:rPr>
          <w:lang w:val="en-US"/>
          <w:rPrChange w:id="5756" w:author="editor" w:date="2013-06-12T14:03:00Z">
            <w:rPr>
              <w:color w:val="0000FF"/>
              <w:u w:val="single"/>
            </w:rPr>
          </w:rPrChange>
        </w:rPr>
        <w:t>GHz</w:t>
      </w:r>
      <w:r w:rsidR="0029573F" w:rsidRPr="00010531">
        <w:t>)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2269"/>
        <w:gridCol w:w="3900"/>
        <w:gridCol w:w="1597"/>
      </w:tblGrid>
      <w:tr w:rsidR="0029573F" w:rsidRPr="00010531" w:rsidTr="00652B6A">
        <w:trPr>
          <w:jc w:val="center"/>
        </w:trPr>
        <w:tc>
          <w:tcPr>
            <w:tcW w:w="1873"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269" w:type="dxa"/>
            <w:vAlign w:val="center"/>
          </w:tcPr>
          <w:p w:rsidR="0029573F" w:rsidRPr="00010531" w:rsidRDefault="0029573F" w:rsidP="00652B6A">
            <w:pPr>
              <w:pStyle w:val="Tablehead"/>
            </w:pPr>
            <w:r w:rsidRPr="00010531">
              <w:t>Frequency offset of measurement filter centre frequency, f_offset</w:t>
            </w:r>
          </w:p>
        </w:tc>
        <w:tc>
          <w:tcPr>
            <w:tcW w:w="3900" w:type="dxa"/>
            <w:vAlign w:val="center"/>
          </w:tcPr>
          <w:p w:rsidR="0029573F" w:rsidRPr="00010531" w:rsidRDefault="0029573F" w:rsidP="00652B6A">
            <w:pPr>
              <w:pStyle w:val="Tablehead"/>
            </w:pPr>
            <w:del w:id="5757" w:author="editor" w:date="2013-06-12T14:20:00Z">
              <w:r w:rsidRPr="00010531" w:rsidDel="0019589A">
                <w:delText xml:space="preserve">Minimum </w:delText>
              </w:r>
            </w:del>
            <w:ins w:id="5758" w:author="editor" w:date="2013-06-12T14:20:00Z">
              <w:r w:rsidRPr="00010531">
                <w:t xml:space="preserve">Test </w:t>
              </w:r>
            </w:ins>
            <w:r w:rsidRPr="00010531">
              <w:t>requirement</w:t>
            </w:r>
          </w:p>
        </w:tc>
        <w:tc>
          <w:tcPr>
            <w:tcW w:w="1597" w:type="dxa"/>
            <w:vAlign w:val="center"/>
          </w:tcPr>
          <w:p w:rsidR="0029573F" w:rsidRPr="00010531" w:rsidRDefault="0029573F" w:rsidP="00652B6A">
            <w:pPr>
              <w:pStyle w:val="Tablehead"/>
            </w:pPr>
            <w:r w:rsidRPr="00010531">
              <w:t>Measurement</w:t>
            </w:r>
            <w:r w:rsidRPr="00010531">
              <w:br/>
              <w:t>bandwidth (Note 1)</w:t>
            </w:r>
          </w:p>
        </w:tc>
      </w:tr>
      <w:tr w:rsidR="0029573F" w:rsidRPr="00010531" w:rsidTr="00652B6A">
        <w:trPr>
          <w:jc w:val="center"/>
        </w:trPr>
        <w:tc>
          <w:tcPr>
            <w:tcW w:w="1873"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p>
        </w:tc>
        <w:tc>
          <w:tcPr>
            <w:tcW w:w="2269"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1.45 MHz</w:t>
            </w:r>
          </w:p>
        </w:tc>
        <w:tc>
          <w:tcPr>
            <w:tcW w:w="3900" w:type="dxa"/>
            <w:vAlign w:val="center"/>
          </w:tcPr>
          <w:p w:rsidR="00A85570" w:rsidRPr="00010531" w:rsidRDefault="00A85570" w:rsidP="00A85570">
            <w:pPr>
              <w:pStyle w:val="Tabletext"/>
              <w:jc w:val="center"/>
            </w:pPr>
            <w:del w:id="5759" w:author="Fernandez Virginia" w:date="2013-12-19T14:50:00Z">
              <w:r w:rsidRPr="00D626C6" w:rsidDel="00A85570">
                <w:rPr>
                  <w:position w:val="-28"/>
                </w:rPr>
                <w:object w:dxaOrig="3680" w:dyaOrig="680">
                  <v:shape id="_x0000_i1223" type="#_x0000_t75" style="width:183.75pt;height:33pt" o:ole="">
                    <v:imagedata r:id="rId160" o:title=""/>
                  </v:shape>
                  <o:OLEObject Type="Embed" ProgID="Equation.3" ShapeID="_x0000_i1223" DrawAspect="Content" ObjectID="_1448975453" r:id="rId161"/>
                </w:object>
              </w:r>
            </w:del>
            <w:ins w:id="5760" w:author="editor" w:date="2013-06-12T14:03:00Z">
              <w:r>
                <w:rPr>
                  <w:noProof/>
                  <w:position w:val="-28"/>
                  <w:lang w:val="en-US" w:eastAsia="zh-CN"/>
                  <w:rPrChange w:id="5761" w:author="Unknown">
                    <w:rPr>
                      <w:noProof/>
                      <w:color w:val="0000FF"/>
                      <w:u w:val="single"/>
                      <w:lang w:val="en-US" w:eastAsia="zh-CN"/>
                    </w:rPr>
                  </w:rPrChange>
                </w:rPr>
                <w:drawing>
                  <wp:inline distT="0" distB="0" distL="0" distR="0" wp14:anchorId="09619BF6" wp14:editId="00A8DF53">
                    <wp:extent cx="1847850" cy="342900"/>
                    <wp:effectExtent l="19050" t="0" r="0" b="0"/>
                    <wp:docPr id="224" name="Bild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0" cstate="print"/>
                            <a:srcRect/>
                            <a:stretch>
                              <a:fillRect/>
                            </a:stretch>
                          </pic:blipFill>
                          <pic:spPr bwMode="auto">
                            <a:xfrm>
                              <a:off x="0" y="0"/>
                              <a:ext cx="1847850" cy="342900"/>
                            </a:xfrm>
                            <a:prstGeom prst="rect">
                              <a:avLst/>
                            </a:prstGeom>
                            <a:noFill/>
                            <a:ln w="9525">
                              <a:noFill/>
                              <a:miter lim="800000"/>
                              <a:headEnd/>
                              <a:tailEnd/>
                            </a:ln>
                          </pic:spPr>
                        </pic:pic>
                      </a:graphicData>
                    </a:graphic>
                  </wp:inline>
                </w:drawing>
              </w:r>
            </w:ins>
          </w:p>
        </w:tc>
        <w:tc>
          <w:tcPr>
            <w:tcW w:w="1597" w:type="dxa"/>
          </w:tcPr>
          <w:p w:rsidR="0029573F" w:rsidRPr="00010531" w:rsidRDefault="0029573F" w:rsidP="00652B6A">
            <w:pPr>
              <w:pStyle w:val="Tabletext"/>
              <w:jc w:val="center"/>
            </w:pPr>
            <w:r w:rsidRPr="00010531">
              <w:t>100 kHz</w:t>
            </w:r>
          </w:p>
        </w:tc>
      </w:tr>
      <w:tr w:rsidR="0029573F" w:rsidRPr="00010531" w:rsidTr="00652B6A">
        <w:trPr>
          <w:jc w:val="center"/>
        </w:trPr>
        <w:tc>
          <w:tcPr>
            <w:tcW w:w="1873" w:type="dxa"/>
          </w:tcPr>
          <w:p w:rsidR="0029573F" w:rsidRPr="00010531" w:rsidRDefault="0029573F" w:rsidP="00652B6A">
            <w:pPr>
              <w:pStyle w:val="Tabletext"/>
              <w:jc w:val="center"/>
            </w:pPr>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p>
        </w:tc>
        <w:tc>
          <w:tcPr>
            <w:tcW w:w="2269" w:type="dxa"/>
          </w:tcPr>
          <w:p w:rsidR="0029573F" w:rsidRPr="00010531" w:rsidRDefault="0029573F" w:rsidP="00652B6A">
            <w:pPr>
              <w:pStyle w:val="Tabletext"/>
              <w:jc w:val="center"/>
            </w:pPr>
            <w:r w:rsidRPr="00010531">
              <w:t xml:space="preserve">1.45 MHz </w:t>
            </w:r>
            <w:r w:rsidRPr="00010531">
              <w:rPr>
                <w:szCs w:val="22"/>
              </w:rPr>
              <w:sym w:font="Symbol" w:char="F0A3"/>
            </w:r>
            <w:r w:rsidRPr="00010531">
              <w:t xml:space="preserve"> f_offset </w:t>
            </w:r>
            <w:r w:rsidRPr="00010531">
              <w:br/>
              <w:t>&lt; 2.85 MHz</w:t>
            </w:r>
          </w:p>
        </w:tc>
        <w:tc>
          <w:tcPr>
            <w:tcW w:w="3900" w:type="dxa"/>
          </w:tcPr>
          <w:p w:rsidR="0029573F" w:rsidRPr="00010531" w:rsidRDefault="0029573F" w:rsidP="00652B6A">
            <w:pPr>
              <w:pStyle w:val="Tabletext"/>
              <w:jc w:val="center"/>
            </w:pPr>
            <w:r w:rsidRPr="00010531">
              <w:t>–9.5 dBm</w:t>
            </w:r>
          </w:p>
        </w:tc>
        <w:tc>
          <w:tcPr>
            <w:tcW w:w="1597" w:type="dxa"/>
          </w:tcPr>
          <w:p w:rsidR="0029573F" w:rsidRPr="00010531" w:rsidRDefault="0029573F" w:rsidP="00652B6A">
            <w:pPr>
              <w:pStyle w:val="Tabletext"/>
              <w:jc w:val="center"/>
            </w:pPr>
            <w:r w:rsidRPr="00010531">
              <w:t>100 kHz</w:t>
            </w:r>
          </w:p>
        </w:tc>
      </w:tr>
      <w:tr w:rsidR="0029573F" w:rsidRPr="00010531" w:rsidTr="00652B6A">
        <w:trPr>
          <w:jc w:val="center"/>
        </w:trPr>
        <w:tc>
          <w:tcPr>
            <w:tcW w:w="1873" w:type="dxa"/>
          </w:tcPr>
          <w:p w:rsidR="0029573F" w:rsidRPr="00010531" w:rsidRDefault="0029573F" w:rsidP="00652B6A">
            <w:pPr>
              <w:pStyle w:val="Tabletext"/>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269" w:type="dxa"/>
          </w:tcPr>
          <w:p w:rsidR="0029573F" w:rsidRPr="00010531" w:rsidRDefault="0029573F" w:rsidP="00652B6A">
            <w:pPr>
              <w:pStyle w:val="Tabletext"/>
              <w:jc w:val="center"/>
            </w:pPr>
            <w:r w:rsidRPr="00010531">
              <w:t xml:space="preserve">2.85 MHz </w:t>
            </w:r>
            <w:r w:rsidRPr="00010531">
              <w:rPr>
                <w:szCs w:val="22"/>
              </w:rPr>
              <w:sym w:font="Symbol" w:char="F0A3"/>
            </w:r>
            <w:r w:rsidRPr="00010531">
              <w:t xml:space="preserve"> f_offset </w:t>
            </w:r>
            <w:r w:rsidRPr="00010531">
              <w:br/>
              <w:t>&lt; f_offset</w:t>
            </w:r>
          </w:p>
        </w:tc>
        <w:tc>
          <w:tcPr>
            <w:tcW w:w="3900" w:type="dxa"/>
          </w:tcPr>
          <w:p w:rsidR="0029573F" w:rsidRPr="00010531" w:rsidRDefault="0029573F" w:rsidP="00652B6A">
            <w:pPr>
              <w:pStyle w:val="Tabletext"/>
              <w:jc w:val="center"/>
            </w:pPr>
            <w:r w:rsidRPr="00010531">
              <w:t>–13 dBm</w:t>
            </w:r>
          </w:p>
        </w:tc>
        <w:tc>
          <w:tcPr>
            <w:tcW w:w="1597" w:type="dxa"/>
          </w:tcPr>
          <w:p w:rsidR="0029573F" w:rsidRPr="00010531" w:rsidRDefault="0029573F" w:rsidP="00652B6A">
            <w:pPr>
              <w:pStyle w:val="Tabletext"/>
              <w:jc w:val="center"/>
            </w:pPr>
            <w:r w:rsidRPr="00010531">
              <w:t>1 MHz</w:t>
            </w:r>
          </w:p>
        </w:tc>
      </w:tr>
    </w:tbl>
    <w:p w:rsidR="00A85570" w:rsidRPr="00010531" w:rsidRDefault="00A85570" w:rsidP="00A85570">
      <w:pPr>
        <w:pStyle w:val="TableNo"/>
      </w:pPr>
      <w:r w:rsidRPr="00010531">
        <w:t>TABLE 44</w:t>
      </w:r>
      <w:r w:rsidRPr="00010531">
        <w:rPr>
          <w:caps w:val="0"/>
        </w:rPr>
        <w:t>A</w:t>
      </w:r>
      <w:r>
        <w:rPr>
          <w:caps w:val="0"/>
        </w:rPr>
        <w:t xml:space="preserve"> (</w:t>
      </w:r>
      <w:r w:rsidRPr="00A85570">
        <w:rPr>
          <w:i/>
          <w:iCs/>
          <w:caps w:val="0"/>
        </w:rPr>
        <w:t>contin</w:t>
      </w:r>
      <w:r>
        <w:rPr>
          <w:i/>
          <w:iCs/>
          <w:caps w:val="0"/>
        </w:rPr>
        <w:t>ued</w:t>
      </w:r>
      <w:r>
        <w:rPr>
          <w:caps w:val="0"/>
        </w:rPr>
        <w:t>)</w:t>
      </w:r>
    </w:p>
    <w:p w:rsidR="0029573F" w:rsidRPr="00010531" w:rsidRDefault="007D4A31" w:rsidP="00537636">
      <w:pPr>
        <w:pStyle w:val="Tabletitle"/>
        <w:spacing w:before="240"/>
      </w:pPr>
      <w:r>
        <w:t>b) </w:t>
      </w:r>
      <w:r w:rsidR="0029573F" w:rsidRPr="00010531">
        <w:t xml:space="preserve">General operating band unwanted emission limits for 3 MHz channel </w:t>
      </w:r>
      <w:r w:rsidR="0029573F" w:rsidRPr="00010531">
        <w:br/>
        <w:t>bandwidth (</w:t>
      </w:r>
      <w:ins w:id="5762" w:author="editor" w:date="2013-06-12T14:03:00Z">
        <w:r w:rsidR="0029573F" w:rsidRPr="00010531">
          <w:rPr>
            <w:lang w:val="en-US"/>
          </w:rPr>
          <w:t>1</w:t>
        </w:r>
      </w:ins>
      <w:ins w:id="5763" w:author="Fernandez Virginia" w:date="2013-12-19T14:50:00Z">
        <w:r w:rsidR="00A85570">
          <w:rPr>
            <w:lang w:val="en-US"/>
          </w:rPr>
          <w:t xml:space="preserve"> </w:t>
        </w:r>
      </w:ins>
      <w:ins w:id="5764" w:author="editor" w:date="2013-06-12T14:03:00Z">
        <w:r w:rsidR="0029573F" w:rsidRPr="00010531">
          <w:rPr>
            <w:lang w:val="en-US"/>
          </w:rPr>
          <w:t xml:space="preserve">GHz &lt; </w:t>
        </w:r>
      </w:ins>
      <w:r w:rsidR="0029573F" w:rsidRPr="002D09DC">
        <w:rPr>
          <w:lang w:val="en-US"/>
          <w:rPrChange w:id="5765" w:author="editor" w:date="2013-06-12T14:03:00Z">
            <w:rPr>
              <w:color w:val="0000FF"/>
              <w:u w:val="single"/>
            </w:rPr>
          </w:rPrChange>
        </w:rPr>
        <w:t>E</w:t>
      </w:r>
      <w:del w:id="5766" w:author="editor" w:date="2013-06-12T14:03:00Z">
        <w:r w:rsidR="0029573F" w:rsidRPr="00010531">
          <w:delText>-</w:delText>
        </w:r>
      </w:del>
      <w:ins w:id="5767" w:author="editor" w:date="2013-06-12T14:03:00Z">
        <w:r w:rsidR="0029573F" w:rsidRPr="00010531">
          <w:rPr>
            <w:lang w:val="en-US"/>
          </w:rPr>
          <w:noBreakHyphen/>
        </w:r>
      </w:ins>
      <w:r w:rsidR="0029573F" w:rsidRPr="002D09DC">
        <w:rPr>
          <w:lang w:val="en-US"/>
          <w:rPrChange w:id="5768" w:author="editor" w:date="2013-06-12T14:03:00Z">
            <w:rPr>
              <w:color w:val="0000FF"/>
              <w:u w:val="single"/>
            </w:rPr>
          </w:rPrChange>
        </w:rPr>
        <w:t xml:space="preserve">UTRA bands </w:t>
      </w:r>
      <w:del w:id="5769" w:author="editor" w:date="2013-06-12T14:03:00Z">
        <w:r w:rsidR="0029573F" w:rsidRPr="00010531">
          <w:delText xml:space="preserve">&gt; 1 </w:delText>
        </w:r>
      </w:del>
      <w:ins w:id="5770" w:author="editor" w:date="2013-06-12T14:03:00Z">
        <w:r w:rsidR="0029573F" w:rsidRPr="00010531">
          <w:rPr>
            <w:rFonts w:cs="Arial"/>
            <w:lang w:val="en-US"/>
          </w:rPr>
          <w:t>≤</w:t>
        </w:r>
        <w:r w:rsidR="0029573F" w:rsidRPr="00010531">
          <w:rPr>
            <w:lang w:val="en-US"/>
          </w:rPr>
          <w:t xml:space="preserve"> 3</w:t>
        </w:r>
      </w:ins>
      <w:ins w:id="5771" w:author="Fernandez Virginia" w:date="2013-12-19T14:50:00Z">
        <w:r w:rsidR="00A85570">
          <w:rPr>
            <w:lang w:val="en-US"/>
          </w:rPr>
          <w:t xml:space="preserve"> </w:t>
        </w:r>
      </w:ins>
      <w:r w:rsidR="0029573F" w:rsidRPr="002D09DC">
        <w:rPr>
          <w:lang w:val="en-US"/>
          <w:rPrChange w:id="5772" w:author="editor" w:date="2013-06-12T14:03:00Z">
            <w:rPr>
              <w:color w:val="0000FF"/>
              <w:u w:val="single"/>
            </w:rPr>
          </w:rPrChange>
        </w:rPr>
        <w:t>GHz</w:t>
      </w:r>
      <w:r w:rsidR="0029573F" w:rsidRPr="00010531">
        <w:t>)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2336"/>
        <w:gridCol w:w="3793"/>
        <w:gridCol w:w="1604"/>
      </w:tblGrid>
      <w:tr w:rsidR="0029573F" w:rsidRPr="00010531" w:rsidTr="00652B6A">
        <w:trPr>
          <w:jc w:val="center"/>
        </w:trPr>
        <w:tc>
          <w:tcPr>
            <w:tcW w:w="1906"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336" w:type="dxa"/>
            <w:vAlign w:val="center"/>
          </w:tcPr>
          <w:p w:rsidR="0029573F" w:rsidRPr="00010531" w:rsidRDefault="0029573F" w:rsidP="00652B6A">
            <w:pPr>
              <w:pStyle w:val="Tablehead"/>
            </w:pPr>
            <w:r w:rsidRPr="00010531">
              <w:t>Frequency offset of measurement filter centre frequency, f_offset</w:t>
            </w:r>
          </w:p>
        </w:tc>
        <w:tc>
          <w:tcPr>
            <w:tcW w:w="3793" w:type="dxa"/>
            <w:vAlign w:val="center"/>
          </w:tcPr>
          <w:p w:rsidR="0029573F" w:rsidRPr="00010531" w:rsidRDefault="0029573F" w:rsidP="00652B6A">
            <w:pPr>
              <w:pStyle w:val="Tablehead"/>
            </w:pPr>
            <w:del w:id="5773" w:author="editor" w:date="2013-06-12T14:26:00Z">
              <w:r w:rsidRPr="00010531" w:rsidDel="0019589A">
                <w:delText xml:space="preserve">Minimum </w:delText>
              </w:r>
            </w:del>
            <w:ins w:id="5774" w:author="editor" w:date="2013-06-12T14:26:00Z">
              <w:r w:rsidRPr="00010531">
                <w:t xml:space="preserve">Test </w:t>
              </w:r>
            </w:ins>
            <w:r w:rsidRPr="00010531">
              <w:t>requirement</w:t>
            </w:r>
          </w:p>
        </w:tc>
        <w:tc>
          <w:tcPr>
            <w:tcW w:w="1604" w:type="dxa"/>
            <w:vAlign w:val="center"/>
          </w:tcPr>
          <w:p w:rsidR="0029573F" w:rsidRPr="00010531" w:rsidRDefault="0029573F" w:rsidP="00652B6A">
            <w:pPr>
              <w:pStyle w:val="Tablehead"/>
            </w:pPr>
            <w:r w:rsidRPr="00010531">
              <w:t>Measurement</w:t>
            </w:r>
            <w:r w:rsidRPr="00010531">
              <w:br/>
              <w:t>bandwidth (Note 1)</w:t>
            </w:r>
          </w:p>
        </w:tc>
      </w:tr>
      <w:tr w:rsidR="0029573F" w:rsidRPr="00010531" w:rsidTr="00652B6A">
        <w:trPr>
          <w:jc w:val="center"/>
        </w:trPr>
        <w:tc>
          <w:tcPr>
            <w:tcW w:w="1906"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p>
        </w:tc>
        <w:tc>
          <w:tcPr>
            <w:tcW w:w="2336"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3.05 MHz</w:t>
            </w:r>
          </w:p>
        </w:tc>
        <w:tc>
          <w:tcPr>
            <w:tcW w:w="3793" w:type="dxa"/>
            <w:vAlign w:val="center"/>
          </w:tcPr>
          <w:p w:rsidR="00A85570" w:rsidRPr="00010531" w:rsidRDefault="00A85570" w:rsidP="00A85570">
            <w:pPr>
              <w:pStyle w:val="Tabletext"/>
              <w:jc w:val="center"/>
            </w:pPr>
            <w:del w:id="5775" w:author="Fernandez Virginia" w:date="2013-12-19T14:53:00Z">
              <w:r w:rsidRPr="00D626C6" w:rsidDel="00A85570">
                <w:rPr>
                  <w:position w:val="-28"/>
                </w:rPr>
                <w:object w:dxaOrig="3620" w:dyaOrig="680">
                  <v:shape id="_x0000_i1226" type="#_x0000_t75" style="width:179.25pt;height:33pt" o:ole="">
                    <v:imagedata r:id="rId162" o:title=""/>
                  </v:shape>
                  <o:OLEObject Type="Embed" ProgID="Equation.3" ShapeID="_x0000_i1226" DrawAspect="Content" ObjectID="_1448975454" r:id="rId163"/>
                </w:object>
              </w:r>
            </w:del>
            <w:ins w:id="5776" w:author="Fernandez Virginia" w:date="2013-12-19T14:52:00Z">
              <w:r>
                <w:rPr>
                  <w:rFonts w:cs="v5.0.0"/>
                  <w:noProof/>
                  <w:lang w:val="en-US" w:eastAsia="zh-CN"/>
                </w:rPr>
                <w:drawing>
                  <wp:inline distT="0" distB="0" distL="0" distR="0" wp14:anchorId="2BFDEF11" wp14:editId="47C91B31">
                    <wp:extent cx="1809750" cy="342900"/>
                    <wp:effectExtent l="19050" t="0" r="0" b="0"/>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 cstate="print"/>
                            <a:srcRect/>
                            <a:stretch>
                              <a:fillRect/>
                            </a:stretch>
                          </pic:blipFill>
                          <pic:spPr bwMode="auto">
                            <a:xfrm>
                              <a:off x="0" y="0"/>
                              <a:ext cx="1809750" cy="342900"/>
                            </a:xfrm>
                            <a:prstGeom prst="rect">
                              <a:avLst/>
                            </a:prstGeom>
                            <a:noFill/>
                            <a:ln w="9525">
                              <a:noFill/>
                              <a:miter lim="800000"/>
                              <a:headEnd/>
                              <a:tailEnd/>
                            </a:ln>
                          </pic:spPr>
                        </pic:pic>
                      </a:graphicData>
                    </a:graphic>
                  </wp:inline>
                </w:drawing>
              </w:r>
            </w:ins>
          </w:p>
        </w:tc>
        <w:tc>
          <w:tcPr>
            <w:tcW w:w="1604" w:type="dxa"/>
          </w:tcPr>
          <w:p w:rsidR="0029573F" w:rsidRPr="00010531" w:rsidRDefault="0029573F" w:rsidP="00652B6A">
            <w:pPr>
              <w:pStyle w:val="Tabletext"/>
              <w:jc w:val="center"/>
            </w:pPr>
            <w:r w:rsidRPr="00010531">
              <w:t>100 kHz</w:t>
            </w:r>
          </w:p>
        </w:tc>
      </w:tr>
      <w:tr w:rsidR="0029573F" w:rsidRPr="00010531" w:rsidTr="00652B6A">
        <w:trPr>
          <w:jc w:val="center"/>
        </w:trPr>
        <w:tc>
          <w:tcPr>
            <w:tcW w:w="1906" w:type="dxa"/>
          </w:tcPr>
          <w:p w:rsidR="0029573F" w:rsidRPr="00010531" w:rsidRDefault="0029573F" w:rsidP="00652B6A">
            <w:pPr>
              <w:pStyle w:val="Tabletext"/>
              <w:jc w:val="center"/>
            </w:pPr>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p>
        </w:tc>
        <w:tc>
          <w:tcPr>
            <w:tcW w:w="2336" w:type="dxa"/>
          </w:tcPr>
          <w:p w:rsidR="0029573F" w:rsidRPr="00010531" w:rsidRDefault="0029573F" w:rsidP="00652B6A">
            <w:pPr>
              <w:pStyle w:val="Tabletext"/>
              <w:jc w:val="center"/>
            </w:pPr>
            <w:r w:rsidRPr="00010531">
              <w:t xml:space="preserve">3.05 MHz </w:t>
            </w:r>
            <w:r w:rsidRPr="00010531">
              <w:rPr>
                <w:szCs w:val="22"/>
              </w:rPr>
              <w:sym w:font="Symbol" w:char="F0A3"/>
            </w:r>
            <w:r w:rsidRPr="00010531">
              <w:t xml:space="preserve"> f_offset </w:t>
            </w:r>
            <w:r w:rsidRPr="00010531">
              <w:br/>
              <w:t>&lt; 6.05 MHz</w:t>
            </w:r>
          </w:p>
        </w:tc>
        <w:tc>
          <w:tcPr>
            <w:tcW w:w="3793" w:type="dxa"/>
          </w:tcPr>
          <w:p w:rsidR="0029573F" w:rsidRPr="00010531" w:rsidRDefault="0029573F" w:rsidP="00652B6A">
            <w:pPr>
              <w:pStyle w:val="Tabletext"/>
              <w:jc w:val="center"/>
            </w:pPr>
            <w:r w:rsidRPr="00010531">
              <w:t>–13.5 dBm</w:t>
            </w:r>
          </w:p>
        </w:tc>
        <w:tc>
          <w:tcPr>
            <w:tcW w:w="1604" w:type="dxa"/>
          </w:tcPr>
          <w:p w:rsidR="0029573F" w:rsidRPr="00010531" w:rsidRDefault="0029573F" w:rsidP="00652B6A">
            <w:pPr>
              <w:pStyle w:val="Tabletext"/>
              <w:jc w:val="center"/>
            </w:pPr>
            <w:r w:rsidRPr="00010531">
              <w:t>100 kHz</w:t>
            </w:r>
          </w:p>
        </w:tc>
      </w:tr>
      <w:tr w:rsidR="0029573F" w:rsidRPr="00010531" w:rsidTr="00652B6A">
        <w:trPr>
          <w:jc w:val="center"/>
        </w:trPr>
        <w:tc>
          <w:tcPr>
            <w:tcW w:w="1906" w:type="dxa"/>
          </w:tcPr>
          <w:p w:rsidR="0029573F" w:rsidRPr="00010531" w:rsidRDefault="0029573F" w:rsidP="00652B6A">
            <w:pPr>
              <w:pStyle w:val="Tabletext"/>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336" w:type="dxa"/>
          </w:tcPr>
          <w:p w:rsidR="0029573F" w:rsidRPr="00010531" w:rsidRDefault="0029573F" w:rsidP="00652B6A">
            <w:pPr>
              <w:pStyle w:val="Tabletext"/>
              <w:jc w:val="center"/>
            </w:pPr>
            <w:r w:rsidRPr="00010531">
              <w:t xml:space="preserve">6.05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793" w:type="dxa"/>
          </w:tcPr>
          <w:p w:rsidR="0029573F" w:rsidRPr="00010531" w:rsidRDefault="0029573F" w:rsidP="00652B6A">
            <w:pPr>
              <w:pStyle w:val="Tabletext"/>
              <w:jc w:val="center"/>
            </w:pPr>
            <w:r w:rsidRPr="00010531">
              <w:t>–13 dBm</w:t>
            </w:r>
          </w:p>
        </w:tc>
        <w:tc>
          <w:tcPr>
            <w:tcW w:w="1604"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pPr>
    </w:p>
    <w:p w:rsidR="0029573F" w:rsidRPr="00010531" w:rsidRDefault="007D4A31" w:rsidP="0029573F">
      <w:pPr>
        <w:pStyle w:val="Tabletitle"/>
      </w:pPr>
      <w:r>
        <w:t>c) </w:t>
      </w:r>
      <w:r w:rsidR="0029573F" w:rsidRPr="00010531">
        <w:t xml:space="preserve">General operating band unwanted emission limits for 5, 10, 15 and 20 MHz </w:t>
      </w:r>
      <w:r w:rsidR="0029573F" w:rsidRPr="00010531">
        <w:br/>
        <w:t>channel bandwidth (</w:t>
      </w:r>
      <w:ins w:id="5777" w:author="editor" w:date="2013-06-12T14:03:00Z">
        <w:r w:rsidR="0029573F" w:rsidRPr="00010531">
          <w:rPr>
            <w:lang w:val="en-US"/>
          </w:rPr>
          <w:t>1</w:t>
        </w:r>
      </w:ins>
      <w:ins w:id="5778" w:author="Fernandez Virginia" w:date="2013-12-19T14:50:00Z">
        <w:r w:rsidR="00A85570">
          <w:rPr>
            <w:lang w:val="en-US"/>
          </w:rPr>
          <w:t xml:space="preserve"> </w:t>
        </w:r>
      </w:ins>
      <w:ins w:id="5779" w:author="editor" w:date="2013-06-12T14:03:00Z">
        <w:r w:rsidR="0029573F" w:rsidRPr="00010531">
          <w:rPr>
            <w:lang w:val="en-US"/>
          </w:rPr>
          <w:t xml:space="preserve">GHz &lt; </w:t>
        </w:r>
      </w:ins>
      <w:r w:rsidR="0029573F" w:rsidRPr="002D09DC">
        <w:rPr>
          <w:lang w:val="en-US"/>
          <w:rPrChange w:id="5780" w:author="editor" w:date="2013-06-12T14:03:00Z">
            <w:rPr>
              <w:color w:val="0000FF"/>
              <w:u w:val="single"/>
            </w:rPr>
          </w:rPrChange>
        </w:rPr>
        <w:t>E</w:t>
      </w:r>
      <w:del w:id="5781" w:author="editor" w:date="2013-06-12T14:03:00Z">
        <w:r w:rsidR="0029573F" w:rsidRPr="00010531">
          <w:delText>-</w:delText>
        </w:r>
      </w:del>
      <w:ins w:id="5782" w:author="editor" w:date="2013-06-12T14:03:00Z">
        <w:r w:rsidR="0029573F" w:rsidRPr="00010531">
          <w:rPr>
            <w:lang w:val="en-US"/>
          </w:rPr>
          <w:noBreakHyphen/>
        </w:r>
      </w:ins>
      <w:r w:rsidR="0029573F" w:rsidRPr="002D09DC">
        <w:rPr>
          <w:lang w:val="en-US"/>
          <w:rPrChange w:id="5783" w:author="editor" w:date="2013-06-12T14:03:00Z">
            <w:rPr>
              <w:color w:val="0000FF"/>
              <w:u w:val="single"/>
            </w:rPr>
          </w:rPrChange>
        </w:rPr>
        <w:t xml:space="preserve">UTRA bands </w:t>
      </w:r>
      <w:del w:id="5784" w:author="editor" w:date="2013-06-12T14:03:00Z">
        <w:r w:rsidR="0029573F" w:rsidRPr="00010531">
          <w:delText xml:space="preserve">&gt; 1 </w:delText>
        </w:r>
      </w:del>
      <w:ins w:id="5785" w:author="editor" w:date="2013-06-12T14:03:00Z">
        <w:r w:rsidR="0029573F" w:rsidRPr="00010531">
          <w:rPr>
            <w:rFonts w:cs="Arial"/>
            <w:lang w:val="en-US"/>
          </w:rPr>
          <w:t>≤</w:t>
        </w:r>
        <w:r w:rsidR="0029573F" w:rsidRPr="00010531">
          <w:rPr>
            <w:lang w:val="en-US"/>
          </w:rPr>
          <w:t xml:space="preserve"> 3</w:t>
        </w:r>
      </w:ins>
      <w:ins w:id="5786" w:author="Fernandez Virginia" w:date="2013-12-19T14:50:00Z">
        <w:r w:rsidR="00A85570">
          <w:rPr>
            <w:lang w:val="en-US"/>
          </w:rPr>
          <w:t xml:space="preserve"> </w:t>
        </w:r>
      </w:ins>
      <w:r w:rsidR="0029573F" w:rsidRPr="002D09DC">
        <w:rPr>
          <w:lang w:val="en-US"/>
          <w:rPrChange w:id="5787" w:author="editor" w:date="2013-06-12T14:03:00Z">
            <w:rPr>
              <w:color w:val="0000FF"/>
              <w:u w:val="single"/>
            </w:rPr>
          </w:rPrChange>
        </w:rPr>
        <w:t>GHz</w:t>
      </w:r>
      <w:r w:rsidR="0029573F" w:rsidRPr="00010531">
        <w:t>)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2387"/>
        <w:gridCol w:w="3711"/>
        <w:gridCol w:w="1610"/>
      </w:tblGrid>
      <w:tr w:rsidR="0029573F" w:rsidRPr="00010531" w:rsidTr="00652B6A">
        <w:trPr>
          <w:jc w:val="center"/>
        </w:trPr>
        <w:tc>
          <w:tcPr>
            <w:tcW w:w="1931"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387" w:type="dxa"/>
            <w:vAlign w:val="center"/>
          </w:tcPr>
          <w:p w:rsidR="0029573F" w:rsidRPr="00010531" w:rsidRDefault="0029573F" w:rsidP="00652B6A">
            <w:pPr>
              <w:pStyle w:val="Tablehead"/>
            </w:pPr>
            <w:r w:rsidRPr="00010531">
              <w:t>Frequency offset of measurement filter centre frequency, f_offset</w:t>
            </w:r>
          </w:p>
        </w:tc>
        <w:tc>
          <w:tcPr>
            <w:tcW w:w="3711" w:type="dxa"/>
            <w:vAlign w:val="center"/>
          </w:tcPr>
          <w:p w:rsidR="0029573F" w:rsidRPr="00010531" w:rsidRDefault="0029573F" w:rsidP="00652B6A">
            <w:pPr>
              <w:pStyle w:val="Tablehead"/>
            </w:pPr>
            <w:ins w:id="5788" w:author="editor" w:date="2013-06-12T14:26:00Z">
              <w:r w:rsidRPr="00010531">
                <w:t>Test</w:t>
              </w:r>
            </w:ins>
            <w:del w:id="5789" w:author="editor" w:date="2013-06-12T14:26:00Z">
              <w:r w:rsidRPr="00010531" w:rsidDel="0019589A">
                <w:delText>Minimum</w:delText>
              </w:r>
            </w:del>
            <w:r w:rsidRPr="00010531">
              <w:t xml:space="preserve"> requirement</w:t>
            </w:r>
          </w:p>
        </w:tc>
        <w:tc>
          <w:tcPr>
            <w:tcW w:w="1610" w:type="dxa"/>
            <w:vAlign w:val="center"/>
          </w:tcPr>
          <w:p w:rsidR="0029573F" w:rsidRPr="00010531" w:rsidRDefault="0029573F" w:rsidP="00652B6A">
            <w:pPr>
              <w:pStyle w:val="Tablehead"/>
            </w:pPr>
            <w:r w:rsidRPr="00010531">
              <w:t>Measurement</w:t>
            </w:r>
            <w:r w:rsidRPr="00010531">
              <w:br/>
              <w:t>bandwidth (Note 1)</w:t>
            </w:r>
          </w:p>
        </w:tc>
      </w:tr>
      <w:tr w:rsidR="0029573F" w:rsidRPr="00010531" w:rsidTr="00652B6A">
        <w:trPr>
          <w:jc w:val="center"/>
        </w:trPr>
        <w:tc>
          <w:tcPr>
            <w:tcW w:w="1931" w:type="dxa"/>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5 MHz</w:t>
            </w:r>
          </w:p>
        </w:tc>
        <w:tc>
          <w:tcPr>
            <w:tcW w:w="2387" w:type="dxa"/>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5.05 MHz</w:t>
            </w:r>
          </w:p>
        </w:tc>
        <w:tc>
          <w:tcPr>
            <w:tcW w:w="3711" w:type="dxa"/>
            <w:vAlign w:val="center"/>
          </w:tcPr>
          <w:p w:rsidR="00A85570" w:rsidRPr="00010531" w:rsidRDefault="00A85570" w:rsidP="00A85570">
            <w:pPr>
              <w:pStyle w:val="Tabletext"/>
              <w:jc w:val="center"/>
            </w:pPr>
            <w:del w:id="5790" w:author="Fernandez Virginia" w:date="2013-12-19T14:53:00Z">
              <w:r w:rsidRPr="00D626C6" w:rsidDel="00A85570">
                <w:rPr>
                  <w:position w:val="-28"/>
                </w:rPr>
                <w:object w:dxaOrig="3519" w:dyaOrig="680">
                  <v:shape id="_x0000_i1228" type="#_x0000_t75" style="width:174.75pt;height:33pt" o:ole="">
                    <v:imagedata r:id="rId164" o:title=""/>
                  </v:shape>
                  <o:OLEObject Type="Embed" ProgID="Equation.3" ShapeID="_x0000_i1228" DrawAspect="Content" ObjectID="_1448975455" r:id="rId165"/>
                </w:object>
              </w:r>
            </w:del>
            <w:ins w:id="5791" w:author="editor" w:date="2013-06-12T14:03:00Z">
              <w:r>
                <w:rPr>
                  <w:noProof/>
                  <w:position w:val="-28"/>
                  <w:lang w:val="en-US" w:eastAsia="zh-CN"/>
                  <w:rPrChange w:id="5792" w:author="Unknown">
                    <w:rPr>
                      <w:noProof/>
                      <w:color w:val="0000FF"/>
                      <w:u w:val="single"/>
                      <w:lang w:val="en-US" w:eastAsia="zh-CN"/>
                    </w:rPr>
                  </w:rPrChange>
                </w:rPr>
                <w:drawing>
                  <wp:inline distT="0" distB="0" distL="0" distR="0" wp14:anchorId="75AD6FA5" wp14:editId="19A0F3BF">
                    <wp:extent cx="1733550" cy="342900"/>
                    <wp:effectExtent l="19050" t="0" r="0" b="0"/>
                    <wp:docPr id="226" name="Bild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5" cstate="print"/>
                            <a:srcRect/>
                            <a:stretch>
                              <a:fillRect/>
                            </a:stretch>
                          </pic:blipFill>
                          <pic:spPr bwMode="auto">
                            <a:xfrm>
                              <a:off x="0" y="0"/>
                              <a:ext cx="1733550" cy="342900"/>
                            </a:xfrm>
                            <a:prstGeom prst="rect">
                              <a:avLst/>
                            </a:prstGeom>
                            <a:noFill/>
                            <a:ln w="9525">
                              <a:noFill/>
                              <a:miter lim="800000"/>
                              <a:headEnd/>
                              <a:tailEnd/>
                            </a:ln>
                          </pic:spPr>
                        </pic:pic>
                      </a:graphicData>
                    </a:graphic>
                  </wp:inline>
                </w:drawing>
              </w:r>
            </w:ins>
          </w:p>
        </w:tc>
        <w:tc>
          <w:tcPr>
            <w:tcW w:w="1610" w:type="dxa"/>
          </w:tcPr>
          <w:p w:rsidR="0029573F" w:rsidRPr="00010531" w:rsidRDefault="0029573F" w:rsidP="00652B6A">
            <w:pPr>
              <w:pStyle w:val="Tabletext"/>
              <w:jc w:val="center"/>
            </w:pPr>
            <w:r w:rsidRPr="00010531">
              <w:t>100 kHz</w:t>
            </w:r>
          </w:p>
        </w:tc>
      </w:tr>
      <w:tr w:rsidR="0029573F" w:rsidRPr="00010531" w:rsidTr="00652B6A">
        <w:trPr>
          <w:jc w:val="center"/>
        </w:trPr>
        <w:tc>
          <w:tcPr>
            <w:tcW w:w="1931" w:type="dxa"/>
          </w:tcPr>
          <w:p w:rsidR="0029573F" w:rsidRPr="001041F7" w:rsidRDefault="0029573F" w:rsidP="00652B6A">
            <w:pPr>
              <w:pStyle w:val="Tabletext"/>
              <w:jc w:val="center"/>
              <w:rPr>
                <w:lang w:val="de-DE"/>
              </w:rPr>
            </w:pPr>
            <w:r w:rsidRPr="001041F7">
              <w:rPr>
                <w:lang w:val="de-DE"/>
              </w:rPr>
              <w:t xml:space="preserve">5 MHz </w:t>
            </w:r>
            <w:r w:rsidRPr="00010531">
              <w:rPr>
                <w:szCs w:val="22"/>
              </w:rPr>
              <w:sym w:font="Symbol" w:char="F0A3"/>
            </w:r>
            <w:r w:rsidRPr="001041F7">
              <w:rPr>
                <w:lang w:val="de-DE"/>
              </w:rPr>
              <w:t xml:space="preserve"> </w:t>
            </w:r>
            <w:r w:rsidRPr="00010531">
              <w:rPr>
                <w:szCs w:val="22"/>
              </w:rPr>
              <w:sym w:font="Symbol" w:char="F044"/>
            </w:r>
            <w:r w:rsidRPr="001041F7">
              <w:rPr>
                <w:i/>
                <w:iCs/>
                <w:lang w:val="de-DE"/>
              </w:rPr>
              <w:t>f</w:t>
            </w:r>
            <w:r w:rsidRPr="001041F7">
              <w:rPr>
                <w:lang w:val="de-DE"/>
              </w:rPr>
              <w:t xml:space="preserve"> </w:t>
            </w:r>
            <w:r w:rsidRPr="001041F7">
              <w:rPr>
                <w:lang w:val="de-DE"/>
              </w:rPr>
              <w:br/>
              <w:t xml:space="preserve">&lt; </w:t>
            </w:r>
            <w:ins w:id="5793" w:author="editor" w:date="2013-06-12T14:03:00Z">
              <w:r w:rsidRPr="001041F7">
                <w:rPr>
                  <w:lang w:val="de-DE"/>
                </w:rPr>
                <w:t>min (</w:t>
              </w:r>
            </w:ins>
            <w:r w:rsidRPr="001041F7">
              <w:rPr>
                <w:lang w:val="de-DE"/>
              </w:rPr>
              <w:t>10 MHz</w:t>
            </w:r>
            <w:ins w:id="5794" w:author="editor" w:date="2013-06-12T14:03:00Z">
              <w:r w:rsidRPr="001041F7">
                <w:rPr>
                  <w:lang w:val="de-DE"/>
                </w:rPr>
                <w:t>,</w:t>
              </w:r>
              <w:r w:rsidRPr="001041F7">
                <w:rPr>
                  <w:szCs w:val="22"/>
                  <w:lang w:val="de-DE"/>
                </w:rPr>
                <w:t xml:space="preserve"> </w:t>
              </w:r>
              <w:r w:rsidRPr="00010531">
                <w:rPr>
                  <w:szCs w:val="22"/>
                </w:rPr>
                <w:sym w:font="Symbol" w:char="F044"/>
              </w:r>
              <w:r w:rsidRPr="001041F7">
                <w:rPr>
                  <w:i/>
                  <w:iCs/>
                  <w:lang w:val="de-DE"/>
                </w:rPr>
                <w:t>f</w:t>
              </w:r>
              <w:r w:rsidRPr="001041F7">
                <w:rPr>
                  <w:i/>
                  <w:iCs/>
                  <w:vertAlign w:val="subscript"/>
                  <w:lang w:val="de-DE"/>
                </w:rPr>
                <w:t>max</w:t>
              </w:r>
              <w:r w:rsidRPr="001041F7">
                <w:rPr>
                  <w:lang w:val="de-DE"/>
                </w:rPr>
                <w:t xml:space="preserve"> )</w:t>
              </w:r>
            </w:ins>
          </w:p>
        </w:tc>
        <w:tc>
          <w:tcPr>
            <w:tcW w:w="2387" w:type="dxa"/>
          </w:tcPr>
          <w:p w:rsidR="0029573F" w:rsidRPr="00010531" w:rsidRDefault="0029573F" w:rsidP="00652B6A">
            <w:pPr>
              <w:pStyle w:val="Tabletext"/>
              <w:jc w:val="center"/>
            </w:pPr>
            <w:r w:rsidRPr="00010531">
              <w:t xml:space="preserve">5.05 MHz </w:t>
            </w:r>
            <w:r w:rsidRPr="00010531">
              <w:rPr>
                <w:szCs w:val="22"/>
              </w:rPr>
              <w:sym w:font="Symbol" w:char="F0A3"/>
            </w:r>
            <w:r w:rsidRPr="00010531">
              <w:t xml:space="preserve"> f_offset </w:t>
            </w:r>
            <w:r w:rsidRPr="00010531">
              <w:br/>
              <w:t xml:space="preserve">&lt; </w:t>
            </w:r>
            <w:ins w:id="5795" w:author="editor" w:date="2013-06-12T14:03:00Z">
              <w:r w:rsidRPr="00010531">
                <w:t>min (</w:t>
              </w:r>
            </w:ins>
            <w:r w:rsidRPr="00010531">
              <w:t>10.05 MHz</w:t>
            </w:r>
            <w:ins w:id="5796" w:author="editor" w:date="2013-06-12T14:03:00Z">
              <w:r w:rsidRPr="00010531">
                <w:t>, f_offset</w:t>
              </w:r>
              <w:r w:rsidRPr="00010531">
                <w:rPr>
                  <w:i/>
                  <w:iCs/>
                  <w:vertAlign w:val="subscript"/>
                </w:rPr>
                <w:t>max</w:t>
              </w:r>
              <w:r w:rsidRPr="00010531">
                <w:t>)</w:t>
              </w:r>
            </w:ins>
          </w:p>
        </w:tc>
        <w:tc>
          <w:tcPr>
            <w:tcW w:w="3711" w:type="dxa"/>
          </w:tcPr>
          <w:p w:rsidR="0029573F" w:rsidRPr="00010531" w:rsidRDefault="0029573F" w:rsidP="00652B6A">
            <w:pPr>
              <w:pStyle w:val="Tabletext"/>
              <w:jc w:val="center"/>
            </w:pPr>
            <w:r w:rsidRPr="00010531">
              <w:t>–12.5 dBm</w:t>
            </w:r>
          </w:p>
        </w:tc>
        <w:tc>
          <w:tcPr>
            <w:tcW w:w="1610" w:type="dxa"/>
          </w:tcPr>
          <w:p w:rsidR="0029573F" w:rsidRPr="00010531" w:rsidRDefault="0029573F" w:rsidP="00652B6A">
            <w:pPr>
              <w:pStyle w:val="Tabletext"/>
              <w:jc w:val="center"/>
            </w:pPr>
            <w:r w:rsidRPr="00010531">
              <w:t>100 kHz</w:t>
            </w:r>
          </w:p>
        </w:tc>
      </w:tr>
      <w:tr w:rsidR="0029573F" w:rsidRPr="00010531" w:rsidTr="00652B6A">
        <w:trPr>
          <w:jc w:val="center"/>
        </w:trPr>
        <w:tc>
          <w:tcPr>
            <w:tcW w:w="1931" w:type="dxa"/>
          </w:tcPr>
          <w:p w:rsidR="0029573F" w:rsidRPr="00010531" w:rsidRDefault="0029573F" w:rsidP="00652B6A">
            <w:pPr>
              <w:pStyle w:val="Tabletext"/>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387" w:type="dxa"/>
          </w:tcPr>
          <w:p w:rsidR="0029573F" w:rsidRPr="00010531" w:rsidRDefault="0029573F" w:rsidP="00652B6A">
            <w:pPr>
              <w:pStyle w:val="Tabletext"/>
              <w:jc w:val="center"/>
            </w:pPr>
            <w:r w:rsidRPr="00010531">
              <w:t xml:space="preserve">10.5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711" w:type="dxa"/>
          </w:tcPr>
          <w:p w:rsidR="0029573F" w:rsidRPr="00010531" w:rsidRDefault="0029573F" w:rsidP="00652B6A">
            <w:pPr>
              <w:pStyle w:val="Tabletext"/>
              <w:jc w:val="center"/>
            </w:pPr>
            <w:r w:rsidRPr="00010531">
              <w:t>–13 dBm</w:t>
            </w:r>
            <w:ins w:id="5797" w:author="editor" w:date="2013-06-12T14:03:00Z">
              <w:r w:rsidRPr="00010531">
                <w:t xml:space="preserve"> (Note 3)</w:t>
              </w:r>
            </w:ins>
          </w:p>
        </w:tc>
        <w:tc>
          <w:tcPr>
            <w:tcW w:w="1610"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rPr>
          <w:ins w:id="5798" w:author="editor" w:date="2013-06-12T14:03:00Z"/>
        </w:rPr>
      </w:pPr>
      <w:bookmarkStart w:id="5799" w:name="_Toc269477880"/>
      <w:bookmarkStart w:id="5800" w:name="_Toc269478281"/>
    </w:p>
    <w:p w:rsidR="0029573F" w:rsidRPr="00010531" w:rsidRDefault="0029573F" w:rsidP="0029573F">
      <w:pPr>
        <w:pStyle w:val="Tabletitle"/>
        <w:rPr>
          <w:ins w:id="5801" w:author="editor" w:date="2013-06-12T14:03:00Z"/>
        </w:rPr>
      </w:pPr>
      <w:ins w:id="5802" w:author="editor" w:date="2013-06-12T14:03:00Z">
        <w:r w:rsidRPr="00010531">
          <w:lastRenderedPageBreak/>
          <w:t xml:space="preserve">d) General operating band unwanted emission limits for 1.4 MHz channel </w:t>
        </w:r>
        <w:r w:rsidRPr="00010531">
          <w:br/>
          <w:t>bandwidth (</w:t>
        </w:r>
        <w:r w:rsidRPr="00010531">
          <w:rPr>
            <w:lang w:val="en-US"/>
          </w:rPr>
          <w:t>E</w:t>
        </w:r>
        <w:r w:rsidRPr="00010531">
          <w:rPr>
            <w:lang w:val="en-US"/>
          </w:rPr>
          <w:noBreakHyphen/>
          <w:t xml:space="preserve">UTRA bands </w:t>
        </w:r>
        <w:r w:rsidRPr="00010531">
          <w:rPr>
            <w:rFonts w:cs="Arial"/>
            <w:lang w:val="en-US"/>
          </w:rPr>
          <w:t>&gt;</w:t>
        </w:r>
        <w:r w:rsidRPr="00010531">
          <w:rPr>
            <w:lang w:val="en-US"/>
          </w:rPr>
          <w:t xml:space="preserve"> 3</w:t>
        </w:r>
      </w:ins>
      <w:ins w:id="5803" w:author="Fernandez Virginia" w:date="2013-12-19T14:50:00Z">
        <w:r w:rsidR="00A85570">
          <w:rPr>
            <w:lang w:val="en-US"/>
          </w:rPr>
          <w:t xml:space="preserve"> </w:t>
        </w:r>
      </w:ins>
      <w:ins w:id="5804" w:author="editor" w:date="2013-06-12T14:03:00Z">
        <w:r w:rsidRPr="00010531">
          <w:rPr>
            <w:lang w:val="en-US"/>
          </w:rPr>
          <w:t>GHz</w:t>
        </w:r>
        <w:r w:rsidRPr="00010531">
          <w:t>) for Category A</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863"/>
        <w:gridCol w:w="3201"/>
        <w:gridCol w:w="1578"/>
      </w:tblGrid>
      <w:tr w:rsidR="0029573F" w:rsidRPr="00010531" w:rsidTr="00652B6A">
        <w:trPr>
          <w:jc w:val="center"/>
          <w:ins w:id="5805" w:author="editor" w:date="2013-06-12T14:03:00Z"/>
        </w:trPr>
        <w:tc>
          <w:tcPr>
            <w:tcW w:w="1997" w:type="dxa"/>
            <w:vAlign w:val="center"/>
          </w:tcPr>
          <w:p w:rsidR="0029573F" w:rsidRPr="00010531" w:rsidRDefault="0029573F" w:rsidP="00652B6A">
            <w:pPr>
              <w:pStyle w:val="Tablehead"/>
              <w:rPr>
                <w:ins w:id="5806" w:author="editor" w:date="2013-06-12T14:03:00Z"/>
              </w:rPr>
            </w:pPr>
            <w:ins w:id="5807"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863" w:type="dxa"/>
            <w:vAlign w:val="center"/>
          </w:tcPr>
          <w:p w:rsidR="0029573F" w:rsidRPr="00010531" w:rsidRDefault="0029573F" w:rsidP="00652B6A">
            <w:pPr>
              <w:pStyle w:val="Tablehead"/>
              <w:rPr>
                <w:ins w:id="5808" w:author="editor" w:date="2013-06-12T14:03:00Z"/>
              </w:rPr>
            </w:pPr>
            <w:ins w:id="5809" w:author="editor" w:date="2013-06-12T14:03:00Z">
              <w:r w:rsidRPr="00010531">
                <w:t>Frequency offset of measurement filter centre frequency, f_offset</w:t>
              </w:r>
            </w:ins>
          </w:p>
        </w:tc>
        <w:tc>
          <w:tcPr>
            <w:tcW w:w="3201" w:type="dxa"/>
            <w:vAlign w:val="center"/>
          </w:tcPr>
          <w:p w:rsidR="0029573F" w:rsidRPr="00010531" w:rsidRDefault="0029573F" w:rsidP="00652B6A">
            <w:pPr>
              <w:pStyle w:val="Tablehead"/>
              <w:rPr>
                <w:ins w:id="5810" w:author="editor" w:date="2013-06-12T14:03:00Z"/>
              </w:rPr>
            </w:pPr>
            <w:ins w:id="5811" w:author="editor" w:date="2013-06-12T14:26:00Z">
              <w:r w:rsidRPr="00010531">
                <w:t>Test</w:t>
              </w:r>
            </w:ins>
            <w:ins w:id="5812" w:author="editor" w:date="2013-06-12T14:03:00Z">
              <w:r w:rsidRPr="00010531">
                <w:t xml:space="preserve"> requirement</w:t>
              </w:r>
            </w:ins>
          </w:p>
        </w:tc>
        <w:tc>
          <w:tcPr>
            <w:tcW w:w="1578" w:type="dxa"/>
            <w:vAlign w:val="center"/>
          </w:tcPr>
          <w:p w:rsidR="0029573F" w:rsidRPr="00010531" w:rsidRDefault="0029573F" w:rsidP="00652B6A">
            <w:pPr>
              <w:pStyle w:val="Tablehead"/>
              <w:rPr>
                <w:ins w:id="5813" w:author="editor" w:date="2013-06-12T14:03:00Z"/>
              </w:rPr>
            </w:pPr>
            <w:ins w:id="5814" w:author="editor" w:date="2013-06-12T14:03:00Z">
              <w:r w:rsidRPr="00010531">
                <w:t>Measurement bandwidth (Note 1)</w:t>
              </w:r>
            </w:ins>
          </w:p>
        </w:tc>
      </w:tr>
      <w:tr w:rsidR="0029573F" w:rsidRPr="00010531" w:rsidTr="00652B6A">
        <w:trPr>
          <w:jc w:val="center"/>
          <w:ins w:id="5815" w:author="editor" w:date="2013-06-12T14:03:00Z"/>
        </w:trPr>
        <w:tc>
          <w:tcPr>
            <w:tcW w:w="1997" w:type="dxa"/>
            <w:vAlign w:val="center"/>
          </w:tcPr>
          <w:p w:rsidR="0029573F" w:rsidRPr="00010531" w:rsidRDefault="0029573F" w:rsidP="00652B6A">
            <w:pPr>
              <w:pStyle w:val="Tabletext"/>
              <w:jc w:val="center"/>
              <w:rPr>
                <w:ins w:id="5816" w:author="editor" w:date="2013-06-12T14:03:00Z"/>
              </w:rPr>
            </w:pPr>
            <w:ins w:id="5817"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ins>
          </w:p>
        </w:tc>
        <w:tc>
          <w:tcPr>
            <w:tcW w:w="2863" w:type="dxa"/>
            <w:vAlign w:val="center"/>
          </w:tcPr>
          <w:p w:rsidR="0029573F" w:rsidRPr="00010531" w:rsidRDefault="0029573F" w:rsidP="00652B6A">
            <w:pPr>
              <w:pStyle w:val="Tabletext"/>
              <w:jc w:val="center"/>
              <w:rPr>
                <w:ins w:id="5818" w:author="editor" w:date="2013-06-12T14:03:00Z"/>
              </w:rPr>
            </w:pPr>
            <w:ins w:id="5819" w:author="editor" w:date="2013-06-12T14:03:00Z">
              <w:r w:rsidRPr="00010531">
                <w:t xml:space="preserve">0.05 MHz </w:t>
              </w:r>
              <w:r w:rsidRPr="00010531">
                <w:rPr>
                  <w:szCs w:val="22"/>
                </w:rPr>
                <w:sym w:font="Symbol" w:char="F0A3"/>
              </w:r>
              <w:r w:rsidRPr="00010531">
                <w:t xml:space="preserve"> f_offset </w:t>
              </w:r>
              <w:r w:rsidRPr="00010531">
                <w:br/>
                <w:t>&lt; 1.45 MHz</w:t>
              </w:r>
            </w:ins>
          </w:p>
        </w:tc>
        <w:tc>
          <w:tcPr>
            <w:tcW w:w="3201" w:type="dxa"/>
            <w:vAlign w:val="center"/>
          </w:tcPr>
          <w:p w:rsidR="0029573F" w:rsidRPr="00010531" w:rsidRDefault="0029573F" w:rsidP="00652B6A">
            <w:pPr>
              <w:pStyle w:val="Tabletext"/>
              <w:jc w:val="center"/>
              <w:rPr>
                <w:ins w:id="5820" w:author="editor" w:date="2013-06-12T14:03:00Z"/>
              </w:rPr>
            </w:pPr>
            <w:ins w:id="5821" w:author="editor" w:date="2013-06-12T14:03:00Z">
              <w:r w:rsidRPr="00010531">
                <w:rPr>
                  <w:position w:val="-28"/>
                </w:rPr>
                <w:object w:dxaOrig="3739" w:dyaOrig="680">
                  <v:shape id="_x0000_i1055" type="#_x0000_t75" style="width:138.75pt;height:27pt" o:ole="" fillcolor="window">
                    <v:imagedata r:id="rId166" o:title=""/>
                  </v:shape>
                  <o:OLEObject Type="Embed" ProgID="Equation.3" ShapeID="_x0000_i1055" DrawAspect="Content" ObjectID="_1448975456" r:id="rId167"/>
                </w:object>
              </w:r>
            </w:ins>
          </w:p>
        </w:tc>
        <w:tc>
          <w:tcPr>
            <w:tcW w:w="1578" w:type="dxa"/>
          </w:tcPr>
          <w:p w:rsidR="0029573F" w:rsidRPr="00010531" w:rsidRDefault="0029573F" w:rsidP="00652B6A">
            <w:pPr>
              <w:pStyle w:val="Tabletext"/>
              <w:jc w:val="center"/>
              <w:rPr>
                <w:ins w:id="5822" w:author="editor" w:date="2013-06-12T14:03:00Z"/>
              </w:rPr>
            </w:pPr>
            <w:ins w:id="5823" w:author="editor" w:date="2013-06-12T14:03:00Z">
              <w:r w:rsidRPr="00010531">
                <w:t>100 kHz</w:t>
              </w:r>
            </w:ins>
          </w:p>
        </w:tc>
      </w:tr>
      <w:tr w:rsidR="0029573F" w:rsidRPr="00010531" w:rsidTr="00652B6A">
        <w:trPr>
          <w:jc w:val="center"/>
          <w:ins w:id="5824" w:author="editor" w:date="2013-06-12T14:03:00Z"/>
        </w:trPr>
        <w:tc>
          <w:tcPr>
            <w:tcW w:w="1997" w:type="dxa"/>
          </w:tcPr>
          <w:p w:rsidR="0029573F" w:rsidRPr="00010531" w:rsidRDefault="0029573F" w:rsidP="00652B6A">
            <w:pPr>
              <w:pStyle w:val="Tabletext"/>
              <w:jc w:val="center"/>
              <w:rPr>
                <w:ins w:id="5825" w:author="editor" w:date="2013-06-12T14:03:00Z"/>
              </w:rPr>
            </w:pPr>
            <w:ins w:id="5826" w:author="editor" w:date="2013-06-12T14:03:00Z">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ins>
          </w:p>
        </w:tc>
        <w:tc>
          <w:tcPr>
            <w:tcW w:w="2863" w:type="dxa"/>
          </w:tcPr>
          <w:p w:rsidR="0029573F" w:rsidRPr="00010531" w:rsidRDefault="0029573F" w:rsidP="00652B6A">
            <w:pPr>
              <w:pStyle w:val="Tabletext"/>
              <w:jc w:val="center"/>
              <w:rPr>
                <w:ins w:id="5827" w:author="editor" w:date="2013-06-12T14:03:00Z"/>
              </w:rPr>
            </w:pPr>
            <w:ins w:id="5828" w:author="editor" w:date="2013-06-12T14:03:00Z">
              <w:r w:rsidRPr="00010531">
                <w:t xml:space="preserve">1.45 MHz </w:t>
              </w:r>
              <w:r w:rsidRPr="00010531">
                <w:rPr>
                  <w:szCs w:val="22"/>
                </w:rPr>
                <w:sym w:font="Symbol" w:char="F0A3"/>
              </w:r>
              <w:r w:rsidRPr="00010531">
                <w:t xml:space="preserve"> f_offset </w:t>
              </w:r>
              <w:r w:rsidRPr="00010531">
                <w:br/>
                <w:t>&lt; 2.85 MHz</w:t>
              </w:r>
            </w:ins>
          </w:p>
        </w:tc>
        <w:tc>
          <w:tcPr>
            <w:tcW w:w="3201" w:type="dxa"/>
          </w:tcPr>
          <w:p w:rsidR="0029573F" w:rsidRPr="00010531" w:rsidRDefault="0029573F" w:rsidP="00652B6A">
            <w:pPr>
              <w:pStyle w:val="Tabletext"/>
              <w:jc w:val="center"/>
              <w:rPr>
                <w:ins w:id="5829" w:author="editor" w:date="2013-06-12T14:03:00Z"/>
              </w:rPr>
            </w:pPr>
            <w:ins w:id="5830" w:author="editor" w:date="2013-06-12T14:03:00Z">
              <w:r w:rsidRPr="00010531">
                <w:t>–9.2 dBm</w:t>
              </w:r>
            </w:ins>
          </w:p>
        </w:tc>
        <w:tc>
          <w:tcPr>
            <w:tcW w:w="1578" w:type="dxa"/>
          </w:tcPr>
          <w:p w:rsidR="0029573F" w:rsidRPr="00010531" w:rsidRDefault="0029573F" w:rsidP="00652B6A">
            <w:pPr>
              <w:pStyle w:val="Tabletext"/>
              <w:jc w:val="center"/>
              <w:rPr>
                <w:ins w:id="5831" w:author="editor" w:date="2013-06-12T14:03:00Z"/>
              </w:rPr>
            </w:pPr>
            <w:ins w:id="5832" w:author="editor" w:date="2013-06-12T14:03:00Z">
              <w:r w:rsidRPr="00010531">
                <w:t>100 kHz</w:t>
              </w:r>
            </w:ins>
          </w:p>
        </w:tc>
      </w:tr>
      <w:tr w:rsidR="0029573F" w:rsidRPr="00010531" w:rsidTr="00652B6A">
        <w:trPr>
          <w:jc w:val="center"/>
          <w:ins w:id="5833" w:author="editor" w:date="2013-06-12T14:03:00Z"/>
        </w:trPr>
        <w:tc>
          <w:tcPr>
            <w:tcW w:w="1997" w:type="dxa"/>
          </w:tcPr>
          <w:p w:rsidR="0029573F" w:rsidRPr="00010531" w:rsidRDefault="0029573F" w:rsidP="00652B6A">
            <w:pPr>
              <w:pStyle w:val="Tabletext"/>
              <w:jc w:val="center"/>
              <w:rPr>
                <w:ins w:id="5834" w:author="editor" w:date="2013-06-12T14:03:00Z"/>
              </w:rPr>
            </w:pPr>
            <w:ins w:id="5835" w:author="editor" w:date="2013-06-12T14:03:00Z">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863" w:type="dxa"/>
          </w:tcPr>
          <w:p w:rsidR="0029573F" w:rsidRPr="00010531" w:rsidRDefault="0029573F" w:rsidP="00652B6A">
            <w:pPr>
              <w:pStyle w:val="Tabletext"/>
              <w:jc w:val="center"/>
              <w:rPr>
                <w:ins w:id="5836" w:author="editor" w:date="2013-06-12T14:03:00Z"/>
              </w:rPr>
            </w:pPr>
            <w:ins w:id="5837" w:author="editor" w:date="2013-06-12T14:03:00Z">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201" w:type="dxa"/>
          </w:tcPr>
          <w:p w:rsidR="0029573F" w:rsidRPr="00010531" w:rsidRDefault="0029573F" w:rsidP="00652B6A">
            <w:pPr>
              <w:pStyle w:val="Tabletext"/>
              <w:jc w:val="center"/>
              <w:rPr>
                <w:ins w:id="5838" w:author="editor" w:date="2013-06-12T14:03:00Z"/>
              </w:rPr>
            </w:pPr>
            <w:ins w:id="5839" w:author="editor" w:date="2013-06-12T14:03:00Z">
              <w:r w:rsidRPr="00010531">
                <w:t>–13 dBm</w:t>
              </w:r>
            </w:ins>
          </w:p>
        </w:tc>
        <w:tc>
          <w:tcPr>
            <w:tcW w:w="1578" w:type="dxa"/>
          </w:tcPr>
          <w:p w:rsidR="0029573F" w:rsidRPr="00010531" w:rsidRDefault="0029573F" w:rsidP="00652B6A">
            <w:pPr>
              <w:pStyle w:val="Tabletext"/>
              <w:jc w:val="center"/>
              <w:rPr>
                <w:ins w:id="5840" w:author="editor" w:date="2013-06-12T14:03:00Z"/>
              </w:rPr>
            </w:pPr>
            <w:ins w:id="5841" w:author="editor" w:date="2013-06-12T14:03:00Z">
              <w:r w:rsidRPr="00010531">
                <w:t>1 MHz</w:t>
              </w:r>
            </w:ins>
          </w:p>
        </w:tc>
      </w:tr>
    </w:tbl>
    <w:p w:rsidR="0029573F" w:rsidRPr="00010531" w:rsidRDefault="0029573F" w:rsidP="0029573F">
      <w:pPr>
        <w:pStyle w:val="Tablefin"/>
      </w:pPr>
    </w:p>
    <w:p w:rsidR="00A85570" w:rsidRPr="00010531" w:rsidRDefault="00A85570" w:rsidP="00A85570">
      <w:pPr>
        <w:pStyle w:val="TableNo"/>
      </w:pPr>
      <w:r w:rsidRPr="00010531">
        <w:t>TABLE 44</w:t>
      </w:r>
      <w:r w:rsidRPr="00010531">
        <w:rPr>
          <w:caps w:val="0"/>
        </w:rPr>
        <w:t>A</w:t>
      </w:r>
      <w:r>
        <w:rPr>
          <w:caps w:val="0"/>
        </w:rPr>
        <w:t xml:space="preserve"> (</w:t>
      </w:r>
      <w:r>
        <w:rPr>
          <w:i/>
          <w:iCs/>
          <w:caps w:val="0"/>
        </w:rPr>
        <w:t>end</w:t>
      </w:r>
      <w:r>
        <w:rPr>
          <w:caps w:val="0"/>
        </w:rPr>
        <w:t>)</w:t>
      </w:r>
    </w:p>
    <w:p w:rsidR="0029573F" w:rsidRPr="00010531" w:rsidRDefault="0029573F" w:rsidP="0029573F">
      <w:pPr>
        <w:pStyle w:val="Tabletitle"/>
        <w:rPr>
          <w:ins w:id="5842" w:author="editor" w:date="2013-06-12T14:03:00Z"/>
        </w:rPr>
      </w:pPr>
      <w:ins w:id="5843" w:author="editor" w:date="2013-06-12T14:03:00Z">
        <w:r w:rsidRPr="00010531">
          <w:t xml:space="preserve">e)  General operating band unwanted emission limits for 3 MHz channel </w:t>
        </w:r>
        <w:r w:rsidRPr="00010531">
          <w:br/>
          <w:t>bandwidth (</w:t>
        </w:r>
        <w:r w:rsidRPr="00010531">
          <w:rPr>
            <w:lang w:val="en-US"/>
          </w:rPr>
          <w:t>E</w:t>
        </w:r>
        <w:r w:rsidRPr="00010531">
          <w:rPr>
            <w:lang w:val="en-US"/>
          </w:rPr>
          <w:noBreakHyphen/>
          <w:t xml:space="preserve">UTRA bands </w:t>
        </w:r>
        <w:r w:rsidRPr="00010531">
          <w:rPr>
            <w:rFonts w:cs="Arial"/>
            <w:lang w:val="en-US"/>
          </w:rPr>
          <w:t>&gt;</w:t>
        </w:r>
        <w:r w:rsidRPr="00010531">
          <w:rPr>
            <w:lang w:val="en-US"/>
          </w:rPr>
          <w:t xml:space="preserve"> 3</w:t>
        </w:r>
      </w:ins>
      <w:ins w:id="5844" w:author="Song, Xiaojing" w:date="2013-10-23T14:55:00Z">
        <w:r w:rsidR="004A1A08">
          <w:rPr>
            <w:lang w:val="en-US"/>
          </w:rPr>
          <w:t xml:space="preserve"> </w:t>
        </w:r>
      </w:ins>
      <w:ins w:id="5845" w:author="editor" w:date="2013-06-12T14:03:00Z">
        <w:r w:rsidRPr="00010531">
          <w:rPr>
            <w:lang w:val="en-US"/>
          </w:rPr>
          <w:t>GHz</w:t>
        </w:r>
        <w:r w:rsidRPr="00010531">
          <w:t>) for Category A</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3544"/>
        <w:gridCol w:w="1559"/>
      </w:tblGrid>
      <w:tr w:rsidR="0029573F" w:rsidRPr="00010531" w:rsidTr="00652B6A">
        <w:trPr>
          <w:jc w:val="center"/>
          <w:ins w:id="5846" w:author="editor" w:date="2013-06-12T14:03:00Z"/>
        </w:trPr>
        <w:tc>
          <w:tcPr>
            <w:tcW w:w="1843" w:type="dxa"/>
            <w:vAlign w:val="center"/>
          </w:tcPr>
          <w:p w:rsidR="0029573F" w:rsidRPr="00010531" w:rsidRDefault="0029573F" w:rsidP="00652B6A">
            <w:pPr>
              <w:pStyle w:val="Tablehead"/>
              <w:rPr>
                <w:ins w:id="5847" w:author="editor" w:date="2013-06-12T14:03:00Z"/>
              </w:rPr>
            </w:pPr>
            <w:ins w:id="5848"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693" w:type="dxa"/>
            <w:vAlign w:val="center"/>
          </w:tcPr>
          <w:p w:rsidR="0029573F" w:rsidRPr="00010531" w:rsidRDefault="0029573F" w:rsidP="00652B6A">
            <w:pPr>
              <w:pStyle w:val="Tablehead"/>
              <w:rPr>
                <w:ins w:id="5849" w:author="editor" w:date="2013-06-12T14:03:00Z"/>
              </w:rPr>
            </w:pPr>
            <w:ins w:id="5850" w:author="editor" w:date="2013-06-12T14:03:00Z">
              <w:r w:rsidRPr="00010531">
                <w:t>Frequency offset of measurement filter centre frequency, f_offset</w:t>
              </w:r>
            </w:ins>
          </w:p>
        </w:tc>
        <w:tc>
          <w:tcPr>
            <w:tcW w:w="3544" w:type="dxa"/>
            <w:vAlign w:val="center"/>
          </w:tcPr>
          <w:p w:rsidR="0029573F" w:rsidRPr="00010531" w:rsidRDefault="0029573F" w:rsidP="00652B6A">
            <w:pPr>
              <w:pStyle w:val="Tablehead"/>
              <w:rPr>
                <w:ins w:id="5851" w:author="editor" w:date="2013-06-12T14:03:00Z"/>
              </w:rPr>
            </w:pPr>
            <w:ins w:id="5852" w:author="editor" w:date="2013-06-12T14:26:00Z">
              <w:r w:rsidRPr="00010531">
                <w:t>Test</w:t>
              </w:r>
            </w:ins>
            <w:ins w:id="5853" w:author="editor" w:date="2013-06-12T14:03:00Z">
              <w:r w:rsidRPr="00010531">
                <w:t xml:space="preserve"> requirement</w:t>
              </w:r>
            </w:ins>
          </w:p>
        </w:tc>
        <w:tc>
          <w:tcPr>
            <w:tcW w:w="1559" w:type="dxa"/>
            <w:vAlign w:val="center"/>
          </w:tcPr>
          <w:p w:rsidR="0029573F" w:rsidRPr="00010531" w:rsidRDefault="0029573F" w:rsidP="00652B6A">
            <w:pPr>
              <w:pStyle w:val="Tablehead"/>
              <w:rPr>
                <w:ins w:id="5854" w:author="editor" w:date="2013-06-12T14:03:00Z"/>
              </w:rPr>
            </w:pPr>
            <w:ins w:id="5855" w:author="editor" w:date="2013-06-12T14:03:00Z">
              <w:r w:rsidRPr="00010531">
                <w:t>Measurement bandwidth (Note 1)</w:t>
              </w:r>
            </w:ins>
          </w:p>
        </w:tc>
      </w:tr>
      <w:tr w:rsidR="0029573F" w:rsidRPr="00010531" w:rsidTr="00652B6A">
        <w:trPr>
          <w:jc w:val="center"/>
          <w:ins w:id="5856" w:author="editor" w:date="2013-06-12T14:03:00Z"/>
        </w:trPr>
        <w:tc>
          <w:tcPr>
            <w:tcW w:w="1843" w:type="dxa"/>
            <w:vAlign w:val="center"/>
          </w:tcPr>
          <w:p w:rsidR="0029573F" w:rsidRPr="00010531" w:rsidRDefault="0029573F" w:rsidP="00652B6A">
            <w:pPr>
              <w:pStyle w:val="Tabletext"/>
              <w:jc w:val="center"/>
              <w:rPr>
                <w:ins w:id="5857" w:author="editor" w:date="2013-06-12T14:03:00Z"/>
              </w:rPr>
            </w:pPr>
            <w:ins w:id="5858"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ins>
          </w:p>
        </w:tc>
        <w:tc>
          <w:tcPr>
            <w:tcW w:w="2693" w:type="dxa"/>
            <w:vAlign w:val="center"/>
          </w:tcPr>
          <w:p w:rsidR="0029573F" w:rsidRPr="00010531" w:rsidRDefault="0029573F" w:rsidP="00652B6A">
            <w:pPr>
              <w:pStyle w:val="Tabletext"/>
              <w:jc w:val="center"/>
              <w:rPr>
                <w:ins w:id="5859" w:author="editor" w:date="2013-06-12T14:03:00Z"/>
              </w:rPr>
            </w:pPr>
            <w:ins w:id="5860" w:author="editor" w:date="2013-06-12T14:03:00Z">
              <w:r w:rsidRPr="00010531">
                <w:t xml:space="preserve">0.05 MHz </w:t>
              </w:r>
              <w:r w:rsidRPr="00010531">
                <w:rPr>
                  <w:szCs w:val="22"/>
                </w:rPr>
                <w:sym w:font="Symbol" w:char="F0A3"/>
              </w:r>
              <w:r w:rsidRPr="00010531">
                <w:t xml:space="preserve"> f_offset </w:t>
              </w:r>
              <w:r w:rsidRPr="00010531">
                <w:br/>
                <w:t>&lt; 3.05 MHz</w:t>
              </w:r>
            </w:ins>
          </w:p>
        </w:tc>
        <w:tc>
          <w:tcPr>
            <w:tcW w:w="3544" w:type="dxa"/>
            <w:vAlign w:val="center"/>
          </w:tcPr>
          <w:p w:rsidR="0029573F" w:rsidRPr="00010531" w:rsidRDefault="0029573F" w:rsidP="00652B6A">
            <w:pPr>
              <w:pStyle w:val="Tabletext"/>
              <w:jc w:val="center"/>
              <w:rPr>
                <w:ins w:id="5861" w:author="editor" w:date="2013-06-12T14:03:00Z"/>
              </w:rPr>
            </w:pPr>
            <w:ins w:id="5862" w:author="editor" w:date="2013-06-12T14:03:00Z">
              <w:r w:rsidRPr="00010531">
                <w:rPr>
                  <w:position w:val="-28"/>
                </w:rPr>
                <w:object w:dxaOrig="3660" w:dyaOrig="680">
                  <v:shape id="_x0000_i1056" type="#_x0000_t75" style="width:143.25pt;height:27pt" o:ole="" fillcolor="window">
                    <v:imagedata r:id="rId36" o:title=""/>
                  </v:shape>
                  <o:OLEObject Type="Embed" ProgID="Equation.3" ShapeID="_x0000_i1056" DrawAspect="Content" ObjectID="_1448975457" r:id="rId168"/>
                </w:object>
              </w:r>
            </w:ins>
          </w:p>
        </w:tc>
        <w:tc>
          <w:tcPr>
            <w:tcW w:w="1559" w:type="dxa"/>
          </w:tcPr>
          <w:p w:rsidR="0029573F" w:rsidRPr="00010531" w:rsidRDefault="0029573F" w:rsidP="00652B6A">
            <w:pPr>
              <w:pStyle w:val="Tabletext"/>
              <w:jc w:val="center"/>
              <w:rPr>
                <w:ins w:id="5863" w:author="editor" w:date="2013-06-12T14:03:00Z"/>
              </w:rPr>
            </w:pPr>
            <w:ins w:id="5864" w:author="editor" w:date="2013-06-12T14:03:00Z">
              <w:r w:rsidRPr="00010531">
                <w:t>100 kHz</w:t>
              </w:r>
            </w:ins>
          </w:p>
        </w:tc>
      </w:tr>
      <w:tr w:rsidR="0029573F" w:rsidRPr="00010531" w:rsidTr="00652B6A">
        <w:trPr>
          <w:jc w:val="center"/>
          <w:ins w:id="5865" w:author="editor" w:date="2013-06-12T14:03:00Z"/>
        </w:trPr>
        <w:tc>
          <w:tcPr>
            <w:tcW w:w="1843" w:type="dxa"/>
          </w:tcPr>
          <w:p w:rsidR="0029573F" w:rsidRPr="00010531" w:rsidRDefault="0029573F" w:rsidP="00652B6A">
            <w:pPr>
              <w:pStyle w:val="Tabletext"/>
              <w:jc w:val="center"/>
              <w:rPr>
                <w:ins w:id="5866" w:author="editor" w:date="2013-06-12T14:03:00Z"/>
              </w:rPr>
            </w:pPr>
            <w:ins w:id="5867" w:author="editor" w:date="2013-06-12T14:03:00Z">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ins>
          </w:p>
        </w:tc>
        <w:tc>
          <w:tcPr>
            <w:tcW w:w="2693" w:type="dxa"/>
          </w:tcPr>
          <w:p w:rsidR="0029573F" w:rsidRPr="00010531" w:rsidRDefault="0029573F" w:rsidP="00652B6A">
            <w:pPr>
              <w:pStyle w:val="Tabletext"/>
              <w:jc w:val="center"/>
              <w:rPr>
                <w:ins w:id="5868" w:author="editor" w:date="2013-06-12T14:03:00Z"/>
              </w:rPr>
            </w:pPr>
            <w:ins w:id="5869" w:author="editor" w:date="2013-06-12T14:03:00Z">
              <w:r w:rsidRPr="00010531">
                <w:t xml:space="preserve">3.05 MHz </w:t>
              </w:r>
              <w:r w:rsidRPr="00010531">
                <w:rPr>
                  <w:szCs w:val="22"/>
                </w:rPr>
                <w:sym w:font="Symbol" w:char="F0A3"/>
              </w:r>
              <w:r w:rsidRPr="00010531">
                <w:t xml:space="preserve"> f_offset </w:t>
              </w:r>
              <w:r w:rsidRPr="00010531">
                <w:br/>
                <w:t>&lt; 6.05 MHz</w:t>
              </w:r>
            </w:ins>
          </w:p>
        </w:tc>
        <w:tc>
          <w:tcPr>
            <w:tcW w:w="3544" w:type="dxa"/>
          </w:tcPr>
          <w:p w:rsidR="0029573F" w:rsidRPr="00010531" w:rsidRDefault="0029573F" w:rsidP="00652B6A">
            <w:pPr>
              <w:pStyle w:val="Tabletext"/>
              <w:jc w:val="center"/>
              <w:rPr>
                <w:ins w:id="5870" w:author="editor" w:date="2013-06-12T14:03:00Z"/>
              </w:rPr>
            </w:pPr>
            <w:ins w:id="5871" w:author="editor" w:date="2013-06-12T14:03:00Z">
              <w:r w:rsidRPr="00010531">
                <w:t>–13.2 dBm</w:t>
              </w:r>
            </w:ins>
          </w:p>
        </w:tc>
        <w:tc>
          <w:tcPr>
            <w:tcW w:w="1559" w:type="dxa"/>
          </w:tcPr>
          <w:p w:rsidR="0029573F" w:rsidRPr="00010531" w:rsidRDefault="0029573F" w:rsidP="00652B6A">
            <w:pPr>
              <w:pStyle w:val="Tabletext"/>
              <w:jc w:val="center"/>
              <w:rPr>
                <w:ins w:id="5872" w:author="editor" w:date="2013-06-12T14:03:00Z"/>
              </w:rPr>
            </w:pPr>
            <w:ins w:id="5873" w:author="editor" w:date="2013-06-12T14:03:00Z">
              <w:r w:rsidRPr="00010531">
                <w:t>100 kHz</w:t>
              </w:r>
            </w:ins>
          </w:p>
        </w:tc>
      </w:tr>
      <w:tr w:rsidR="0029573F" w:rsidRPr="00010531" w:rsidTr="00652B6A">
        <w:trPr>
          <w:jc w:val="center"/>
          <w:ins w:id="5874" w:author="editor" w:date="2013-06-12T14:03:00Z"/>
        </w:trPr>
        <w:tc>
          <w:tcPr>
            <w:tcW w:w="1843" w:type="dxa"/>
          </w:tcPr>
          <w:p w:rsidR="0029573F" w:rsidRPr="00010531" w:rsidRDefault="0029573F" w:rsidP="00652B6A">
            <w:pPr>
              <w:pStyle w:val="Tabletext"/>
              <w:jc w:val="center"/>
              <w:rPr>
                <w:ins w:id="5875" w:author="editor" w:date="2013-06-12T14:03:00Z"/>
              </w:rPr>
            </w:pPr>
            <w:ins w:id="5876" w:author="editor" w:date="2013-06-12T14:03:00Z">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693" w:type="dxa"/>
          </w:tcPr>
          <w:p w:rsidR="0029573F" w:rsidRPr="00010531" w:rsidRDefault="0029573F" w:rsidP="00652B6A">
            <w:pPr>
              <w:pStyle w:val="Tabletext"/>
              <w:jc w:val="center"/>
              <w:rPr>
                <w:ins w:id="5877" w:author="editor" w:date="2013-06-12T14:03:00Z"/>
              </w:rPr>
            </w:pPr>
            <w:ins w:id="5878" w:author="editor" w:date="2013-06-12T14:03:00Z">
              <w:r w:rsidRPr="00010531">
                <w:t xml:space="preserve">6.5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544" w:type="dxa"/>
          </w:tcPr>
          <w:p w:rsidR="0029573F" w:rsidRPr="00010531" w:rsidRDefault="0029573F" w:rsidP="00652B6A">
            <w:pPr>
              <w:pStyle w:val="Tabletext"/>
              <w:jc w:val="center"/>
              <w:rPr>
                <w:ins w:id="5879" w:author="editor" w:date="2013-06-12T14:03:00Z"/>
              </w:rPr>
            </w:pPr>
            <w:ins w:id="5880" w:author="editor" w:date="2013-06-12T14:03:00Z">
              <w:r w:rsidRPr="00010531">
                <w:t>–13 dBm</w:t>
              </w:r>
            </w:ins>
          </w:p>
        </w:tc>
        <w:tc>
          <w:tcPr>
            <w:tcW w:w="1559" w:type="dxa"/>
          </w:tcPr>
          <w:p w:rsidR="0029573F" w:rsidRPr="00010531" w:rsidRDefault="0029573F" w:rsidP="00652B6A">
            <w:pPr>
              <w:pStyle w:val="Tabletext"/>
              <w:jc w:val="center"/>
              <w:rPr>
                <w:ins w:id="5881" w:author="editor" w:date="2013-06-12T14:03:00Z"/>
              </w:rPr>
            </w:pPr>
            <w:ins w:id="5882" w:author="editor" w:date="2013-06-12T14:03:00Z">
              <w:r w:rsidRPr="00010531">
                <w:t>1 MHz</w:t>
              </w:r>
            </w:ins>
          </w:p>
        </w:tc>
      </w:tr>
    </w:tbl>
    <w:p w:rsidR="0029573F" w:rsidRPr="00010531" w:rsidRDefault="0029573F" w:rsidP="0029573F">
      <w:pPr>
        <w:pStyle w:val="Tablefin"/>
        <w:rPr>
          <w:ins w:id="5883" w:author="editor" w:date="2013-06-12T14:03:00Z"/>
        </w:rPr>
      </w:pPr>
    </w:p>
    <w:p w:rsidR="0029573F" w:rsidRPr="00010531" w:rsidRDefault="0029573F" w:rsidP="0029573F">
      <w:pPr>
        <w:pStyle w:val="Tabletitle"/>
        <w:rPr>
          <w:ins w:id="5884" w:author="editor" w:date="2013-06-12T14:03:00Z"/>
        </w:rPr>
      </w:pPr>
      <w:ins w:id="5885" w:author="editor" w:date="2013-06-12T14:03:00Z">
        <w:r w:rsidRPr="00010531">
          <w:t xml:space="preserve">f)  General operating band unwanted emission limits for 5, 10, 15 and 20 MHz </w:t>
        </w:r>
        <w:r w:rsidRPr="00010531">
          <w:br/>
          <w:t>channel bandwidth (</w:t>
        </w:r>
        <w:r w:rsidRPr="00010531">
          <w:rPr>
            <w:lang w:val="en-US"/>
          </w:rPr>
          <w:t>E</w:t>
        </w:r>
        <w:r w:rsidRPr="00010531">
          <w:rPr>
            <w:lang w:val="en-US"/>
          </w:rPr>
          <w:noBreakHyphen/>
          <w:t xml:space="preserve">UTRA bands </w:t>
        </w:r>
        <w:r w:rsidRPr="00010531">
          <w:rPr>
            <w:rFonts w:cs="Arial"/>
            <w:lang w:val="en-US"/>
          </w:rPr>
          <w:t>&gt;</w:t>
        </w:r>
        <w:r w:rsidRPr="00010531">
          <w:rPr>
            <w:lang w:val="en-US"/>
          </w:rPr>
          <w:t xml:space="preserve"> 3</w:t>
        </w:r>
      </w:ins>
      <w:ins w:id="5886" w:author="Song, Xiaojing" w:date="2013-10-23T14:55:00Z">
        <w:r w:rsidR="004A1A08">
          <w:rPr>
            <w:lang w:val="en-US"/>
          </w:rPr>
          <w:t xml:space="preserve"> </w:t>
        </w:r>
      </w:ins>
      <w:ins w:id="5887" w:author="editor" w:date="2013-06-12T14:03:00Z">
        <w:r w:rsidRPr="00010531">
          <w:rPr>
            <w:lang w:val="en-US"/>
          </w:rPr>
          <w:t>GHz</w:t>
        </w:r>
        <w:r w:rsidRPr="00010531">
          <w:t>) for Category A</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863"/>
        <w:gridCol w:w="3201"/>
        <w:gridCol w:w="1578"/>
      </w:tblGrid>
      <w:tr w:rsidR="0029573F" w:rsidRPr="00010531" w:rsidTr="00652B6A">
        <w:trPr>
          <w:jc w:val="center"/>
          <w:ins w:id="5888" w:author="editor" w:date="2013-06-12T14:03:00Z"/>
        </w:trPr>
        <w:tc>
          <w:tcPr>
            <w:tcW w:w="1997" w:type="dxa"/>
            <w:vAlign w:val="center"/>
          </w:tcPr>
          <w:p w:rsidR="0029573F" w:rsidRPr="00010531" w:rsidRDefault="0029573F" w:rsidP="00652B6A">
            <w:pPr>
              <w:pStyle w:val="Tablehead"/>
              <w:rPr>
                <w:ins w:id="5889" w:author="editor" w:date="2013-06-12T14:03:00Z"/>
              </w:rPr>
            </w:pPr>
            <w:ins w:id="5890"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863" w:type="dxa"/>
            <w:vAlign w:val="center"/>
          </w:tcPr>
          <w:p w:rsidR="0029573F" w:rsidRPr="00010531" w:rsidRDefault="0029573F" w:rsidP="00652B6A">
            <w:pPr>
              <w:pStyle w:val="Tablehead"/>
              <w:rPr>
                <w:ins w:id="5891" w:author="editor" w:date="2013-06-12T14:03:00Z"/>
              </w:rPr>
            </w:pPr>
            <w:ins w:id="5892" w:author="editor" w:date="2013-06-12T14:03:00Z">
              <w:r w:rsidRPr="00010531">
                <w:t>Frequency offset of measurement filter centre frequency, f_offset</w:t>
              </w:r>
            </w:ins>
          </w:p>
        </w:tc>
        <w:tc>
          <w:tcPr>
            <w:tcW w:w="3201" w:type="dxa"/>
            <w:vAlign w:val="center"/>
          </w:tcPr>
          <w:p w:rsidR="0029573F" w:rsidRPr="00010531" w:rsidRDefault="0029573F" w:rsidP="00652B6A">
            <w:pPr>
              <w:pStyle w:val="Tablehead"/>
              <w:rPr>
                <w:ins w:id="5893" w:author="editor" w:date="2013-06-12T14:03:00Z"/>
              </w:rPr>
            </w:pPr>
            <w:ins w:id="5894" w:author="editor" w:date="2013-06-12T14:26:00Z">
              <w:r w:rsidRPr="00010531">
                <w:t>Test</w:t>
              </w:r>
            </w:ins>
            <w:ins w:id="5895" w:author="editor" w:date="2013-06-12T14:03:00Z">
              <w:r w:rsidRPr="00010531">
                <w:t xml:space="preserve"> requirement</w:t>
              </w:r>
            </w:ins>
          </w:p>
        </w:tc>
        <w:tc>
          <w:tcPr>
            <w:tcW w:w="1578" w:type="dxa"/>
            <w:vAlign w:val="center"/>
          </w:tcPr>
          <w:p w:rsidR="0029573F" w:rsidRPr="00010531" w:rsidRDefault="0029573F" w:rsidP="00652B6A">
            <w:pPr>
              <w:pStyle w:val="Tablehead"/>
              <w:rPr>
                <w:ins w:id="5896" w:author="editor" w:date="2013-06-12T14:03:00Z"/>
              </w:rPr>
            </w:pPr>
            <w:ins w:id="5897" w:author="editor" w:date="2013-06-12T14:03:00Z">
              <w:r w:rsidRPr="00010531">
                <w:t>Measurement bandwidth (Note 1)</w:t>
              </w:r>
            </w:ins>
          </w:p>
        </w:tc>
      </w:tr>
      <w:tr w:rsidR="0029573F" w:rsidRPr="00010531" w:rsidTr="00652B6A">
        <w:trPr>
          <w:jc w:val="center"/>
          <w:ins w:id="5898" w:author="editor" w:date="2013-06-12T14:03:00Z"/>
        </w:trPr>
        <w:tc>
          <w:tcPr>
            <w:tcW w:w="1997" w:type="dxa"/>
          </w:tcPr>
          <w:p w:rsidR="0029573F" w:rsidRPr="00010531" w:rsidRDefault="0029573F" w:rsidP="00652B6A">
            <w:pPr>
              <w:pStyle w:val="Tabletext"/>
              <w:jc w:val="center"/>
              <w:rPr>
                <w:ins w:id="5899" w:author="editor" w:date="2013-06-12T14:03:00Z"/>
              </w:rPr>
            </w:pPr>
            <w:ins w:id="5900"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5 MHz</w:t>
              </w:r>
            </w:ins>
          </w:p>
        </w:tc>
        <w:tc>
          <w:tcPr>
            <w:tcW w:w="2863" w:type="dxa"/>
          </w:tcPr>
          <w:p w:rsidR="0029573F" w:rsidRPr="00010531" w:rsidRDefault="0029573F" w:rsidP="00652B6A">
            <w:pPr>
              <w:pStyle w:val="Tabletext"/>
              <w:jc w:val="center"/>
              <w:rPr>
                <w:ins w:id="5901" w:author="editor" w:date="2013-06-12T14:03:00Z"/>
              </w:rPr>
            </w:pPr>
            <w:ins w:id="5902" w:author="editor" w:date="2013-06-12T14:03:00Z">
              <w:r w:rsidRPr="00010531">
                <w:t xml:space="preserve">0.05 MHz </w:t>
              </w:r>
              <w:r w:rsidRPr="00010531">
                <w:rPr>
                  <w:szCs w:val="22"/>
                </w:rPr>
                <w:sym w:font="Symbol" w:char="F0A3"/>
              </w:r>
              <w:r w:rsidRPr="00010531">
                <w:t xml:space="preserve"> f_offset </w:t>
              </w:r>
              <w:r w:rsidRPr="00010531">
                <w:br/>
                <w:t>&lt; 5.05 MHz</w:t>
              </w:r>
            </w:ins>
          </w:p>
        </w:tc>
        <w:tc>
          <w:tcPr>
            <w:tcW w:w="3201" w:type="dxa"/>
            <w:vAlign w:val="center"/>
          </w:tcPr>
          <w:p w:rsidR="0029573F" w:rsidRPr="00010531" w:rsidRDefault="0029573F" w:rsidP="00652B6A">
            <w:pPr>
              <w:pStyle w:val="Tabletext"/>
              <w:jc w:val="center"/>
              <w:rPr>
                <w:ins w:id="5903" w:author="editor" w:date="2013-06-12T14:03:00Z"/>
              </w:rPr>
            </w:pPr>
            <w:ins w:id="5904" w:author="editor" w:date="2013-06-12T14:03:00Z">
              <w:r w:rsidRPr="00010531">
                <w:rPr>
                  <w:position w:val="-28"/>
                </w:rPr>
                <w:object w:dxaOrig="3580" w:dyaOrig="680">
                  <v:shape id="_x0000_i1057" type="#_x0000_t75" style="width:138pt;height:27pt" o:ole="" fillcolor="window">
                    <v:imagedata r:id="rId38" o:title=""/>
                  </v:shape>
                  <o:OLEObject Type="Embed" ProgID="Equation.3" ShapeID="_x0000_i1057" DrawAspect="Content" ObjectID="_1448975458" r:id="rId169"/>
                </w:object>
              </w:r>
            </w:ins>
          </w:p>
        </w:tc>
        <w:tc>
          <w:tcPr>
            <w:tcW w:w="1578" w:type="dxa"/>
          </w:tcPr>
          <w:p w:rsidR="0029573F" w:rsidRPr="00010531" w:rsidRDefault="0029573F" w:rsidP="00652B6A">
            <w:pPr>
              <w:pStyle w:val="Tabletext"/>
              <w:jc w:val="center"/>
              <w:rPr>
                <w:ins w:id="5905" w:author="editor" w:date="2013-06-12T14:03:00Z"/>
              </w:rPr>
            </w:pPr>
            <w:ins w:id="5906" w:author="editor" w:date="2013-06-12T14:03:00Z">
              <w:r w:rsidRPr="00010531">
                <w:t>100 kHz</w:t>
              </w:r>
            </w:ins>
          </w:p>
        </w:tc>
      </w:tr>
      <w:tr w:rsidR="0029573F" w:rsidRPr="00010531" w:rsidTr="00652B6A">
        <w:trPr>
          <w:jc w:val="center"/>
          <w:ins w:id="5907" w:author="editor" w:date="2013-06-12T14:03:00Z"/>
        </w:trPr>
        <w:tc>
          <w:tcPr>
            <w:tcW w:w="1997" w:type="dxa"/>
          </w:tcPr>
          <w:p w:rsidR="0029573F" w:rsidRPr="001041F7" w:rsidRDefault="0029573F" w:rsidP="00FB66A9">
            <w:pPr>
              <w:pStyle w:val="Tabletext"/>
              <w:tabs>
                <w:tab w:val="clear" w:pos="1701"/>
                <w:tab w:val="clear" w:pos="1871"/>
                <w:tab w:val="left" w:pos="1877"/>
              </w:tabs>
              <w:ind w:left="-82"/>
              <w:jc w:val="center"/>
              <w:rPr>
                <w:ins w:id="5908" w:author="editor" w:date="2013-06-12T14:03:00Z"/>
                <w:lang w:val="de-DE"/>
              </w:rPr>
            </w:pPr>
            <w:ins w:id="5909" w:author="editor" w:date="2013-06-12T14:03:00Z">
              <w:r w:rsidRPr="001041F7">
                <w:rPr>
                  <w:lang w:val="de-DE"/>
                </w:rPr>
                <w:t xml:space="preserve">5 MHz </w:t>
              </w:r>
              <w:r w:rsidRPr="00010531">
                <w:rPr>
                  <w:szCs w:val="22"/>
                </w:rPr>
                <w:sym w:font="Symbol" w:char="F0A3"/>
              </w:r>
              <w:r w:rsidRPr="001041F7">
                <w:rPr>
                  <w:lang w:val="de-DE"/>
                </w:rPr>
                <w:t xml:space="preserve"> </w:t>
              </w:r>
              <w:r w:rsidRPr="00010531">
                <w:rPr>
                  <w:szCs w:val="22"/>
                </w:rPr>
                <w:sym w:font="Symbol" w:char="F044"/>
              </w:r>
              <w:r w:rsidRPr="001041F7">
                <w:rPr>
                  <w:i/>
                  <w:iCs/>
                  <w:lang w:val="de-DE"/>
                </w:rPr>
                <w:t>f</w:t>
              </w:r>
              <w:r w:rsidRPr="001041F7">
                <w:rPr>
                  <w:lang w:val="de-DE"/>
                </w:rPr>
                <w:t xml:space="preserve"> </w:t>
              </w:r>
              <w:r w:rsidRPr="001041F7">
                <w:rPr>
                  <w:lang w:val="de-DE"/>
                </w:rPr>
                <w:br/>
                <w:t>&lt; min(10 MHz,</w:t>
              </w:r>
              <w:r w:rsidRPr="001041F7">
                <w:rPr>
                  <w:szCs w:val="22"/>
                  <w:lang w:val="de-DE"/>
                </w:rPr>
                <w:t xml:space="preserve"> </w:t>
              </w:r>
              <w:r w:rsidRPr="00010531">
                <w:rPr>
                  <w:szCs w:val="22"/>
                </w:rPr>
                <w:sym w:font="Symbol" w:char="F044"/>
              </w:r>
              <w:r w:rsidRPr="001041F7">
                <w:rPr>
                  <w:i/>
                  <w:iCs/>
                  <w:lang w:val="de-DE"/>
                </w:rPr>
                <w:t>f</w:t>
              </w:r>
              <w:r w:rsidRPr="001041F7">
                <w:rPr>
                  <w:i/>
                  <w:iCs/>
                  <w:vertAlign w:val="subscript"/>
                  <w:lang w:val="de-DE"/>
                </w:rPr>
                <w:t>max</w:t>
              </w:r>
              <w:r w:rsidRPr="001041F7">
                <w:rPr>
                  <w:szCs w:val="22"/>
                  <w:lang w:val="de-DE"/>
                </w:rPr>
                <w:t xml:space="preserve"> )</w:t>
              </w:r>
            </w:ins>
          </w:p>
        </w:tc>
        <w:tc>
          <w:tcPr>
            <w:tcW w:w="2863" w:type="dxa"/>
          </w:tcPr>
          <w:p w:rsidR="0029573F" w:rsidRPr="00010531" w:rsidRDefault="0029573F" w:rsidP="00652B6A">
            <w:pPr>
              <w:pStyle w:val="Tabletext"/>
              <w:jc w:val="center"/>
              <w:rPr>
                <w:ins w:id="5910" w:author="editor" w:date="2013-06-12T14:03:00Z"/>
              </w:rPr>
            </w:pPr>
            <w:ins w:id="5911" w:author="editor" w:date="2013-06-12T14:03:00Z">
              <w:r w:rsidRPr="00010531">
                <w:t xml:space="preserve">5.05 MHz </w:t>
              </w:r>
              <w:r w:rsidRPr="00010531">
                <w:rPr>
                  <w:szCs w:val="22"/>
                </w:rPr>
                <w:sym w:font="Symbol" w:char="F0A3"/>
              </w:r>
              <w:r w:rsidRPr="00010531">
                <w:t xml:space="preserve"> f_offset </w:t>
              </w:r>
              <w:r w:rsidRPr="00010531">
                <w:br/>
                <w:t>&lt; min (10.05 MHz, f_offset</w:t>
              </w:r>
              <w:r w:rsidRPr="00010531">
                <w:rPr>
                  <w:i/>
                  <w:iCs/>
                  <w:vertAlign w:val="subscript"/>
                </w:rPr>
                <w:t>max</w:t>
              </w:r>
              <w:r w:rsidRPr="00010531">
                <w:t>)</w:t>
              </w:r>
            </w:ins>
          </w:p>
        </w:tc>
        <w:tc>
          <w:tcPr>
            <w:tcW w:w="3201" w:type="dxa"/>
          </w:tcPr>
          <w:p w:rsidR="0029573F" w:rsidRPr="00010531" w:rsidRDefault="0029573F" w:rsidP="00652B6A">
            <w:pPr>
              <w:pStyle w:val="Tabletext"/>
              <w:jc w:val="center"/>
              <w:rPr>
                <w:ins w:id="5912" w:author="editor" w:date="2013-06-12T14:03:00Z"/>
              </w:rPr>
            </w:pPr>
            <w:ins w:id="5913" w:author="editor" w:date="2013-06-12T14:03:00Z">
              <w:r w:rsidRPr="00010531">
                <w:t>–12.2 dBm</w:t>
              </w:r>
            </w:ins>
          </w:p>
        </w:tc>
        <w:tc>
          <w:tcPr>
            <w:tcW w:w="1578" w:type="dxa"/>
          </w:tcPr>
          <w:p w:rsidR="0029573F" w:rsidRPr="00010531" w:rsidRDefault="0029573F" w:rsidP="00652B6A">
            <w:pPr>
              <w:pStyle w:val="Tabletext"/>
              <w:jc w:val="center"/>
              <w:rPr>
                <w:ins w:id="5914" w:author="editor" w:date="2013-06-12T14:03:00Z"/>
              </w:rPr>
            </w:pPr>
            <w:ins w:id="5915" w:author="editor" w:date="2013-06-12T14:03:00Z">
              <w:r w:rsidRPr="00010531">
                <w:t>100 kHz</w:t>
              </w:r>
            </w:ins>
          </w:p>
        </w:tc>
      </w:tr>
      <w:tr w:rsidR="0029573F" w:rsidRPr="00010531" w:rsidTr="00652B6A">
        <w:trPr>
          <w:jc w:val="center"/>
          <w:ins w:id="5916" w:author="editor" w:date="2013-06-12T14:03:00Z"/>
        </w:trPr>
        <w:tc>
          <w:tcPr>
            <w:tcW w:w="1997" w:type="dxa"/>
          </w:tcPr>
          <w:p w:rsidR="0029573F" w:rsidRPr="00010531" w:rsidRDefault="0029573F" w:rsidP="00652B6A">
            <w:pPr>
              <w:pStyle w:val="Tabletext"/>
              <w:jc w:val="center"/>
              <w:rPr>
                <w:ins w:id="5917" w:author="editor" w:date="2013-06-12T14:03:00Z"/>
              </w:rPr>
            </w:pPr>
            <w:ins w:id="5918" w:author="editor" w:date="2013-06-12T14:03:00Z">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863" w:type="dxa"/>
          </w:tcPr>
          <w:p w:rsidR="0029573F" w:rsidRPr="00010531" w:rsidRDefault="0029573F" w:rsidP="00652B6A">
            <w:pPr>
              <w:pStyle w:val="Tabletext"/>
              <w:jc w:val="center"/>
              <w:rPr>
                <w:ins w:id="5919" w:author="editor" w:date="2013-06-12T14:03:00Z"/>
              </w:rPr>
            </w:pPr>
            <w:ins w:id="5920" w:author="editor" w:date="2013-06-12T14:03:00Z">
              <w:r w:rsidRPr="00010531">
                <w:t xml:space="preserve">10.5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201" w:type="dxa"/>
          </w:tcPr>
          <w:p w:rsidR="0029573F" w:rsidRPr="00010531" w:rsidRDefault="0029573F" w:rsidP="00652B6A">
            <w:pPr>
              <w:pStyle w:val="Tabletext"/>
              <w:jc w:val="center"/>
              <w:rPr>
                <w:ins w:id="5921" w:author="editor" w:date="2013-06-12T14:03:00Z"/>
              </w:rPr>
            </w:pPr>
            <w:ins w:id="5922" w:author="editor" w:date="2013-06-12T14:03:00Z">
              <w:r w:rsidRPr="00010531">
                <w:t>–13 dBm (Note 3)</w:t>
              </w:r>
            </w:ins>
          </w:p>
        </w:tc>
        <w:tc>
          <w:tcPr>
            <w:tcW w:w="1578" w:type="dxa"/>
          </w:tcPr>
          <w:p w:rsidR="0029573F" w:rsidRPr="00010531" w:rsidRDefault="0029573F" w:rsidP="00652B6A">
            <w:pPr>
              <w:pStyle w:val="Tabletext"/>
              <w:jc w:val="center"/>
              <w:rPr>
                <w:ins w:id="5923" w:author="editor" w:date="2013-06-12T14:03:00Z"/>
              </w:rPr>
            </w:pPr>
            <w:ins w:id="5924" w:author="editor" w:date="2013-06-12T14:03:00Z">
              <w:r w:rsidRPr="00010531">
                <w:t>1 MHz</w:t>
              </w:r>
            </w:ins>
          </w:p>
        </w:tc>
      </w:tr>
    </w:tbl>
    <w:p w:rsidR="00537636" w:rsidRDefault="00537636" w:rsidP="00537636">
      <w:pPr>
        <w:rPr>
          <w:lang w:val="pt-BR"/>
        </w:rPr>
      </w:pPr>
    </w:p>
    <w:p w:rsidR="0029573F" w:rsidRPr="00010531" w:rsidRDefault="0029573F" w:rsidP="0029573F">
      <w:pPr>
        <w:pStyle w:val="Heading3"/>
        <w:rPr>
          <w:lang w:val="pt-BR"/>
          <w:rPrChange w:id="5925" w:author="editor" w:date="2013-06-12T14:03:00Z">
            <w:rPr/>
          </w:rPrChange>
        </w:rPr>
      </w:pPr>
      <w:r w:rsidRPr="002D09DC">
        <w:rPr>
          <w:lang w:val="pt-BR"/>
          <w:rPrChange w:id="5926" w:author="editor" w:date="2013-06-12T14:03:00Z">
            <w:rPr>
              <w:color w:val="0000FF"/>
              <w:u w:val="single"/>
            </w:rPr>
          </w:rPrChange>
        </w:rPr>
        <w:t>2.4.2</w:t>
      </w:r>
      <w:r w:rsidRPr="002D09DC">
        <w:rPr>
          <w:lang w:val="pt-BR"/>
          <w:rPrChange w:id="5927" w:author="editor" w:date="2013-06-12T14:03:00Z">
            <w:rPr>
              <w:color w:val="0000FF"/>
              <w:u w:val="single"/>
            </w:rPr>
          </w:rPrChange>
        </w:rPr>
        <w:tab/>
        <w:t>E-UTRA spectrum mask (Category B</w:t>
      </w:r>
      <w:ins w:id="5928" w:author="editor" w:date="2013-06-12T14:03:00Z">
        <w:r w:rsidRPr="00010531">
          <w:rPr>
            <w:lang w:val="pt-BR"/>
          </w:rPr>
          <w:t xml:space="preserve">, </w:t>
        </w:r>
        <w:r w:rsidRPr="00010531">
          <w:t>Option 1</w:t>
        </w:r>
      </w:ins>
      <w:r w:rsidRPr="002D09DC">
        <w:rPr>
          <w:lang w:val="pt-BR"/>
          <w:rPrChange w:id="5929" w:author="editor" w:date="2013-06-12T14:03:00Z">
            <w:rPr>
              <w:color w:val="0000FF"/>
              <w:u w:val="single"/>
            </w:rPr>
          </w:rPrChange>
        </w:rPr>
        <w:t>)</w:t>
      </w:r>
      <w:bookmarkEnd w:id="5799"/>
      <w:bookmarkEnd w:id="5800"/>
    </w:p>
    <w:p w:rsidR="0029573F" w:rsidRPr="00010531" w:rsidRDefault="0029573F" w:rsidP="0029573F">
      <w:r w:rsidRPr="00010531">
        <w:t xml:space="preserve">For E-UTRA BS operating in Bands 33, 34, 35, 36, 37, 38, 39 </w:t>
      </w:r>
      <w:del w:id="5930" w:author="editor" w:date="2013-06-12T14:03:00Z">
        <w:r w:rsidRPr="00010531">
          <w:delText xml:space="preserve">and </w:delText>
        </w:r>
      </w:del>
      <w:r w:rsidRPr="00010531">
        <w:t>40, emissions shall not exceed the maximum levels specified in Table 44B</w:t>
      </w:r>
      <w:ins w:id="5931" w:author="editor" w:date="2013-06-12T14:03:00Z">
        <w:r w:rsidRPr="00010531">
          <w:t>a to 44Bc</w:t>
        </w:r>
      </w:ins>
      <w:r w:rsidRPr="00010531">
        <w:t>:</w:t>
      </w:r>
    </w:p>
    <w:p w:rsidR="0029573F" w:rsidRPr="00010531" w:rsidRDefault="0029573F" w:rsidP="0029573F">
      <w:pPr>
        <w:rPr>
          <w:ins w:id="5932" w:author="editor" w:date="2013-06-12T14:03:00Z"/>
        </w:rPr>
      </w:pPr>
      <w:ins w:id="5933" w:author="editor" w:date="2013-06-12T14:03:00Z">
        <w:r w:rsidRPr="00010531">
          <w:t xml:space="preserve">For E-UTRA BS operating in Bands </w:t>
        </w:r>
        <w:r w:rsidRPr="00010531">
          <w:rPr>
            <w:rFonts w:cs="v5.0.0"/>
            <w:lang w:val="en-US"/>
          </w:rPr>
          <w:t xml:space="preserve">42, 43, </w:t>
        </w:r>
        <w:r w:rsidRPr="00010531">
          <w:t>emissions shall not exceed the maximum levels specified in Table 44Ad to 44Af:</w:t>
        </w:r>
      </w:ins>
    </w:p>
    <w:p w:rsidR="0029573F" w:rsidRPr="00010531" w:rsidRDefault="0029573F" w:rsidP="0029573F">
      <w:pPr>
        <w:pStyle w:val="TableNo"/>
        <w:keepLines/>
      </w:pPr>
      <w:r w:rsidRPr="00010531">
        <w:lastRenderedPageBreak/>
        <w:t>TABLE 44B</w:t>
      </w:r>
    </w:p>
    <w:p w:rsidR="0029573F" w:rsidRPr="00010531" w:rsidRDefault="007D4A31" w:rsidP="0029573F">
      <w:pPr>
        <w:pStyle w:val="Tabletitle"/>
      </w:pPr>
      <w:r>
        <w:t>a) </w:t>
      </w:r>
      <w:r w:rsidR="0029573F" w:rsidRPr="00010531">
        <w:t xml:space="preserve">General operating band unwanted emission limits for 1.4 MHz channel </w:t>
      </w:r>
      <w:r w:rsidR="0029573F" w:rsidRPr="00010531">
        <w:br/>
        <w:t>bandwidth (</w:t>
      </w:r>
      <w:ins w:id="5934" w:author="editor" w:date="2013-06-12T14:03:00Z">
        <w:r w:rsidR="0029573F" w:rsidRPr="00010531">
          <w:rPr>
            <w:lang w:val="en-US"/>
          </w:rPr>
          <w:t>1</w:t>
        </w:r>
      </w:ins>
      <w:ins w:id="5935" w:author="Fernandez Virginia" w:date="2013-12-19T14:54:00Z">
        <w:r w:rsidR="00A85570">
          <w:rPr>
            <w:lang w:val="en-US"/>
          </w:rPr>
          <w:t xml:space="preserve"> </w:t>
        </w:r>
      </w:ins>
      <w:ins w:id="5936" w:author="editor" w:date="2013-06-12T14:03:00Z">
        <w:r w:rsidR="0029573F" w:rsidRPr="00010531">
          <w:rPr>
            <w:lang w:val="en-US"/>
          </w:rPr>
          <w:t xml:space="preserve">GHz &lt; </w:t>
        </w:r>
      </w:ins>
      <w:r w:rsidR="0029573F" w:rsidRPr="002D09DC">
        <w:rPr>
          <w:lang w:val="en-US"/>
          <w:rPrChange w:id="5937" w:author="editor" w:date="2013-06-12T14:03:00Z">
            <w:rPr>
              <w:color w:val="0000FF"/>
              <w:u w:val="single"/>
            </w:rPr>
          </w:rPrChange>
        </w:rPr>
        <w:t>E</w:t>
      </w:r>
      <w:del w:id="5938" w:author="editor" w:date="2013-06-12T14:03:00Z">
        <w:r w:rsidR="0029573F" w:rsidRPr="00010531">
          <w:delText>-</w:delText>
        </w:r>
      </w:del>
      <w:ins w:id="5939" w:author="editor" w:date="2013-06-12T14:03:00Z">
        <w:r w:rsidR="0029573F" w:rsidRPr="00010531">
          <w:rPr>
            <w:lang w:val="en-US"/>
          </w:rPr>
          <w:noBreakHyphen/>
        </w:r>
      </w:ins>
      <w:r w:rsidR="0029573F" w:rsidRPr="002D09DC">
        <w:rPr>
          <w:lang w:val="en-US"/>
          <w:rPrChange w:id="5940" w:author="editor" w:date="2013-06-12T14:03:00Z">
            <w:rPr>
              <w:color w:val="0000FF"/>
              <w:u w:val="single"/>
            </w:rPr>
          </w:rPrChange>
        </w:rPr>
        <w:t xml:space="preserve">UTRA bands </w:t>
      </w:r>
      <w:del w:id="5941" w:author="editor" w:date="2013-06-12T14:03:00Z">
        <w:r w:rsidR="0029573F" w:rsidRPr="00010531">
          <w:delText xml:space="preserve">&gt; 1 </w:delText>
        </w:r>
      </w:del>
      <w:ins w:id="5942" w:author="editor" w:date="2013-06-12T14:03:00Z">
        <w:r w:rsidR="0029573F" w:rsidRPr="00010531">
          <w:rPr>
            <w:rFonts w:cs="Arial"/>
            <w:lang w:val="en-US"/>
          </w:rPr>
          <w:t>≤</w:t>
        </w:r>
        <w:r w:rsidR="0029573F" w:rsidRPr="00010531">
          <w:rPr>
            <w:lang w:val="en-US"/>
          </w:rPr>
          <w:t xml:space="preserve"> 3</w:t>
        </w:r>
      </w:ins>
      <w:r w:rsidR="0029573F" w:rsidRPr="002D09DC">
        <w:rPr>
          <w:lang w:val="en-US"/>
          <w:rPrChange w:id="5943" w:author="editor" w:date="2013-06-12T14:03:00Z">
            <w:rPr>
              <w:color w:val="0000FF"/>
              <w:u w:val="single"/>
            </w:rPr>
          </w:rPrChange>
        </w:rPr>
        <w:t>GHz</w:t>
      </w:r>
      <w:r w:rsidR="0029573F" w:rsidRPr="00010531">
        <w:t>)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2269"/>
        <w:gridCol w:w="3900"/>
        <w:gridCol w:w="1597"/>
      </w:tblGrid>
      <w:tr w:rsidR="0029573F" w:rsidRPr="00010531" w:rsidTr="00652B6A">
        <w:trPr>
          <w:jc w:val="center"/>
        </w:trPr>
        <w:tc>
          <w:tcPr>
            <w:tcW w:w="1873" w:type="dxa"/>
            <w:vAlign w:val="center"/>
          </w:tcPr>
          <w:p w:rsidR="0029573F" w:rsidRPr="00010531" w:rsidRDefault="0029573F" w:rsidP="00652B6A">
            <w:pPr>
              <w:pStyle w:val="Tablehead"/>
              <w:keepLines/>
              <w:spacing w:before="20" w:after="20"/>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269" w:type="dxa"/>
            <w:vAlign w:val="center"/>
          </w:tcPr>
          <w:p w:rsidR="0029573F" w:rsidRPr="00010531" w:rsidRDefault="0029573F" w:rsidP="00652B6A">
            <w:pPr>
              <w:pStyle w:val="Tablehead"/>
              <w:keepLines/>
              <w:spacing w:before="20" w:after="20"/>
            </w:pPr>
            <w:r w:rsidRPr="00010531">
              <w:t>Frequency offset of measurement filter centre frequency, f_offset</w:t>
            </w:r>
          </w:p>
        </w:tc>
        <w:tc>
          <w:tcPr>
            <w:tcW w:w="3900" w:type="dxa"/>
            <w:vAlign w:val="center"/>
          </w:tcPr>
          <w:p w:rsidR="0029573F" w:rsidRPr="00010531" w:rsidRDefault="0029573F" w:rsidP="00652B6A">
            <w:pPr>
              <w:pStyle w:val="Tablehead"/>
              <w:keepLines/>
              <w:spacing w:before="20" w:after="20"/>
            </w:pPr>
            <w:ins w:id="5944" w:author="editor" w:date="2013-06-12T14:26:00Z">
              <w:r w:rsidRPr="00010531">
                <w:t>Test</w:t>
              </w:r>
            </w:ins>
            <w:del w:id="5945" w:author="editor" w:date="2013-06-12T14:26:00Z">
              <w:r w:rsidRPr="00010531" w:rsidDel="0019589A">
                <w:delText>Minimum</w:delText>
              </w:r>
            </w:del>
            <w:r w:rsidRPr="00010531">
              <w:t xml:space="preserve"> requirement</w:t>
            </w:r>
          </w:p>
        </w:tc>
        <w:tc>
          <w:tcPr>
            <w:tcW w:w="1597" w:type="dxa"/>
            <w:vAlign w:val="center"/>
          </w:tcPr>
          <w:p w:rsidR="0029573F" w:rsidRPr="00010531" w:rsidRDefault="0029573F" w:rsidP="00652B6A">
            <w:pPr>
              <w:pStyle w:val="Tablehead"/>
              <w:keepLines/>
              <w:spacing w:before="20" w:after="20"/>
            </w:pPr>
            <w:r w:rsidRPr="00010531">
              <w:t>Measurement</w:t>
            </w:r>
            <w:r w:rsidRPr="00010531">
              <w:br/>
              <w:t>bandwidth (Note 1)</w:t>
            </w:r>
          </w:p>
        </w:tc>
      </w:tr>
      <w:tr w:rsidR="0029573F" w:rsidRPr="00010531" w:rsidTr="00652B6A">
        <w:trPr>
          <w:jc w:val="center"/>
        </w:trPr>
        <w:tc>
          <w:tcPr>
            <w:tcW w:w="1873" w:type="dxa"/>
            <w:vAlign w:val="center"/>
          </w:tcPr>
          <w:p w:rsidR="0029573F" w:rsidRPr="00010531" w:rsidRDefault="0029573F" w:rsidP="00652B6A">
            <w:pPr>
              <w:pStyle w:val="Tabletext"/>
              <w:keepNext/>
              <w:keepLines/>
              <w:spacing w:before="20" w:after="20"/>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p>
        </w:tc>
        <w:tc>
          <w:tcPr>
            <w:tcW w:w="2269" w:type="dxa"/>
            <w:vAlign w:val="center"/>
          </w:tcPr>
          <w:p w:rsidR="0029573F" w:rsidRPr="00010531" w:rsidRDefault="0029573F" w:rsidP="00652B6A">
            <w:pPr>
              <w:pStyle w:val="Tabletext"/>
              <w:keepNext/>
              <w:keepLines/>
              <w:spacing w:before="20" w:after="20"/>
              <w:jc w:val="center"/>
            </w:pPr>
            <w:r w:rsidRPr="00010531">
              <w:t xml:space="preserve">0.05 MHz </w:t>
            </w:r>
            <w:r w:rsidRPr="00010531">
              <w:rPr>
                <w:szCs w:val="22"/>
              </w:rPr>
              <w:sym w:font="Symbol" w:char="F0A3"/>
            </w:r>
            <w:r w:rsidRPr="00010531">
              <w:t xml:space="preserve"> f_offset </w:t>
            </w:r>
            <w:r w:rsidR="00A85570">
              <w:br/>
            </w:r>
            <w:r w:rsidRPr="00010531">
              <w:t>&lt; 1.45 MHz</w:t>
            </w:r>
          </w:p>
        </w:tc>
        <w:tc>
          <w:tcPr>
            <w:tcW w:w="3900" w:type="dxa"/>
            <w:vAlign w:val="center"/>
          </w:tcPr>
          <w:p w:rsidR="00A85570" w:rsidRPr="00010531" w:rsidRDefault="00A85570" w:rsidP="00A85570">
            <w:pPr>
              <w:pStyle w:val="Tabletext"/>
              <w:keepNext/>
              <w:keepLines/>
              <w:spacing w:before="20" w:after="20"/>
              <w:jc w:val="center"/>
            </w:pPr>
            <w:del w:id="5946" w:author="Fernandez Virginia" w:date="2013-12-19T14:55:00Z">
              <w:r w:rsidRPr="00D626C6" w:rsidDel="00A85570">
                <w:rPr>
                  <w:position w:val="-28"/>
                </w:rPr>
                <w:object w:dxaOrig="3680" w:dyaOrig="680">
                  <v:shape id="_x0000_i1230" type="#_x0000_t75" style="width:183.75pt;height:33pt" o:ole="">
                    <v:imagedata r:id="rId170" o:title=""/>
                  </v:shape>
                  <o:OLEObject Type="Embed" ProgID="Equation.3" ShapeID="_x0000_i1230" DrawAspect="Content" ObjectID="_1448975459" r:id="rId171"/>
                </w:object>
              </w:r>
            </w:del>
            <w:ins w:id="5947" w:author="editor" w:date="2013-06-12T14:03:00Z">
              <w:r>
                <w:rPr>
                  <w:noProof/>
                  <w:position w:val="-28"/>
                  <w:lang w:val="en-US" w:eastAsia="zh-CN"/>
                  <w:rPrChange w:id="5948" w:author="Unknown">
                    <w:rPr>
                      <w:noProof/>
                      <w:color w:val="0000FF"/>
                      <w:u w:val="single"/>
                      <w:lang w:val="en-US" w:eastAsia="zh-CN"/>
                    </w:rPr>
                  </w:rPrChange>
                </w:rPr>
                <w:drawing>
                  <wp:inline distT="0" distB="0" distL="0" distR="0" wp14:anchorId="6D451039" wp14:editId="0D8C5A77">
                    <wp:extent cx="1771650" cy="342900"/>
                    <wp:effectExtent l="19050" t="0" r="0" b="0"/>
                    <wp:docPr id="230" name="Bild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1" cstate="print"/>
                            <a:srcRect/>
                            <a:stretch>
                              <a:fillRect/>
                            </a:stretch>
                          </pic:blipFill>
                          <pic:spPr bwMode="auto">
                            <a:xfrm>
                              <a:off x="0" y="0"/>
                              <a:ext cx="1771650" cy="342900"/>
                            </a:xfrm>
                            <a:prstGeom prst="rect">
                              <a:avLst/>
                            </a:prstGeom>
                            <a:noFill/>
                            <a:ln w="9525">
                              <a:noFill/>
                              <a:miter lim="800000"/>
                              <a:headEnd/>
                              <a:tailEnd/>
                            </a:ln>
                          </pic:spPr>
                        </pic:pic>
                      </a:graphicData>
                    </a:graphic>
                  </wp:inline>
                </w:drawing>
              </w:r>
            </w:ins>
          </w:p>
        </w:tc>
        <w:tc>
          <w:tcPr>
            <w:tcW w:w="1597" w:type="dxa"/>
          </w:tcPr>
          <w:p w:rsidR="0029573F" w:rsidRPr="00010531" w:rsidRDefault="0029573F" w:rsidP="00652B6A">
            <w:pPr>
              <w:pStyle w:val="Tabletext"/>
              <w:keepNext/>
              <w:keepLines/>
              <w:spacing w:before="20" w:after="20"/>
              <w:jc w:val="center"/>
            </w:pPr>
            <w:r w:rsidRPr="00010531">
              <w:t>100 kHz</w:t>
            </w:r>
          </w:p>
        </w:tc>
      </w:tr>
      <w:tr w:rsidR="0029573F" w:rsidRPr="00010531" w:rsidTr="00652B6A">
        <w:trPr>
          <w:jc w:val="center"/>
        </w:trPr>
        <w:tc>
          <w:tcPr>
            <w:tcW w:w="1873" w:type="dxa"/>
          </w:tcPr>
          <w:p w:rsidR="0029573F" w:rsidRPr="00010531" w:rsidRDefault="0029573F" w:rsidP="00652B6A">
            <w:pPr>
              <w:pStyle w:val="Tabletext"/>
              <w:keepNext/>
              <w:keepLines/>
              <w:spacing w:before="20" w:after="20"/>
              <w:jc w:val="center"/>
            </w:pPr>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p>
        </w:tc>
        <w:tc>
          <w:tcPr>
            <w:tcW w:w="2269" w:type="dxa"/>
          </w:tcPr>
          <w:p w:rsidR="0029573F" w:rsidRPr="00010531" w:rsidRDefault="0029573F" w:rsidP="00652B6A">
            <w:pPr>
              <w:pStyle w:val="Tabletext"/>
              <w:keepNext/>
              <w:keepLines/>
              <w:spacing w:before="20" w:after="20"/>
              <w:jc w:val="center"/>
            </w:pPr>
            <w:r w:rsidRPr="00010531">
              <w:t xml:space="preserve">1.45 MHz </w:t>
            </w:r>
            <w:r w:rsidRPr="00010531">
              <w:rPr>
                <w:szCs w:val="22"/>
              </w:rPr>
              <w:sym w:font="Symbol" w:char="F0A3"/>
            </w:r>
            <w:r w:rsidRPr="00010531">
              <w:t xml:space="preserve"> f_offset </w:t>
            </w:r>
            <w:r w:rsidRPr="00010531">
              <w:br/>
              <w:t>&lt; 2.85 MHz</w:t>
            </w:r>
          </w:p>
        </w:tc>
        <w:tc>
          <w:tcPr>
            <w:tcW w:w="3900" w:type="dxa"/>
          </w:tcPr>
          <w:p w:rsidR="0029573F" w:rsidRPr="00010531" w:rsidRDefault="0029573F" w:rsidP="00652B6A">
            <w:pPr>
              <w:pStyle w:val="Tabletext"/>
              <w:keepNext/>
              <w:keepLines/>
              <w:spacing w:before="20" w:after="20"/>
              <w:jc w:val="center"/>
            </w:pPr>
            <w:r w:rsidRPr="00010531">
              <w:t>–9.5 dBm</w:t>
            </w:r>
          </w:p>
        </w:tc>
        <w:tc>
          <w:tcPr>
            <w:tcW w:w="1597" w:type="dxa"/>
          </w:tcPr>
          <w:p w:rsidR="0029573F" w:rsidRPr="00010531" w:rsidRDefault="0029573F" w:rsidP="00652B6A">
            <w:pPr>
              <w:pStyle w:val="Tabletext"/>
              <w:keepNext/>
              <w:keepLines/>
              <w:spacing w:before="20" w:after="20"/>
              <w:jc w:val="center"/>
            </w:pPr>
            <w:r w:rsidRPr="00010531">
              <w:t>100 kHz</w:t>
            </w:r>
          </w:p>
        </w:tc>
      </w:tr>
      <w:tr w:rsidR="0029573F" w:rsidRPr="00010531" w:rsidTr="00652B6A">
        <w:trPr>
          <w:jc w:val="center"/>
        </w:trPr>
        <w:tc>
          <w:tcPr>
            <w:tcW w:w="1873" w:type="dxa"/>
          </w:tcPr>
          <w:p w:rsidR="0029573F" w:rsidRPr="00010531" w:rsidRDefault="0029573F" w:rsidP="00652B6A">
            <w:pPr>
              <w:pStyle w:val="Tabletext"/>
              <w:keepNext/>
              <w:keepLines/>
              <w:spacing w:before="20" w:after="20"/>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269" w:type="dxa"/>
          </w:tcPr>
          <w:p w:rsidR="0029573F" w:rsidRPr="00010531" w:rsidRDefault="0029573F" w:rsidP="00652B6A">
            <w:pPr>
              <w:pStyle w:val="Tabletext"/>
              <w:keepNext/>
              <w:keepLines/>
              <w:spacing w:before="20" w:after="20"/>
              <w:jc w:val="center"/>
            </w:pPr>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900" w:type="dxa"/>
          </w:tcPr>
          <w:p w:rsidR="0029573F" w:rsidRPr="00010531" w:rsidRDefault="0029573F" w:rsidP="00652B6A">
            <w:pPr>
              <w:pStyle w:val="Tabletext"/>
              <w:keepNext/>
              <w:keepLines/>
              <w:spacing w:before="20" w:after="20"/>
              <w:jc w:val="center"/>
            </w:pPr>
            <w:r w:rsidRPr="00010531">
              <w:t>–15 dBm</w:t>
            </w:r>
          </w:p>
        </w:tc>
        <w:tc>
          <w:tcPr>
            <w:tcW w:w="1597" w:type="dxa"/>
          </w:tcPr>
          <w:p w:rsidR="0029573F" w:rsidRPr="00010531" w:rsidRDefault="0029573F" w:rsidP="00652B6A">
            <w:pPr>
              <w:pStyle w:val="Tabletext"/>
              <w:keepNext/>
              <w:keepLines/>
              <w:spacing w:before="20" w:after="20"/>
              <w:jc w:val="center"/>
            </w:pPr>
            <w:r w:rsidRPr="00010531">
              <w:t>1 MHz</w:t>
            </w:r>
          </w:p>
        </w:tc>
      </w:tr>
    </w:tbl>
    <w:p w:rsidR="0029573F" w:rsidRPr="00010531" w:rsidRDefault="0029573F" w:rsidP="0029573F">
      <w:pPr>
        <w:pStyle w:val="Tablefin"/>
      </w:pPr>
    </w:p>
    <w:p w:rsidR="0029573F" w:rsidRPr="00010531" w:rsidRDefault="0029573F" w:rsidP="007D4A31">
      <w:pPr>
        <w:pStyle w:val="Tabletitle"/>
      </w:pPr>
      <w:r w:rsidRPr="00010531">
        <w:t xml:space="preserve">b) General operating band unwanted emission limits for 3 MHz channel </w:t>
      </w:r>
      <w:r w:rsidRPr="00010531">
        <w:br/>
        <w:t>bandwidth (</w:t>
      </w:r>
      <w:ins w:id="5949" w:author="editor" w:date="2013-06-12T14:03:00Z">
        <w:r w:rsidRPr="00010531">
          <w:rPr>
            <w:lang w:val="en-US"/>
          </w:rPr>
          <w:t>1</w:t>
        </w:r>
      </w:ins>
      <w:ins w:id="5950" w:author="Fernandez Virginia" w:date="2013-12-19T14:54:00Z">
        <w:r w:rsidR="00A85570">
          <w:rPr>
            <w:lang w:val="en-US"/>
          </w:rPr>
          <w:t xml:space="preserve"> </w:t>
        </w:r>
      </w:ins>
      <w:ins w:id="5951" w:author="editor" w:date="2013-06-12T14:03:00Z">
        <w:r w:rsidRPr="00010531">
          <w:rPr>
            <w:lang w:val="en-US"/>
          </w:rPr>
          <w:t xml:space="preserve">GHz &lt; </w:t>
        </w:r>
      </w:ins>
      <w:r w:rsidRPr="002D09DC">
        <w:rPr>
          <w:lang w:val="en-US"/>
          <w:rPrChange w:id="5952" w:author="editor" w:date="2013-06-12T14:03:00Z">
            <w:rPr>
              <w:color w:val="0000FF"/>
              <w:u w:val="single"/>
            </w:rPr>
          </w:rPrChange>
        </w:rPr>
        <w:t>E</w:t>
      </w:r>
      <w:del w:id="5953" w:author="editor" w:date="2013-06-12T14:03:00Z">
        <w:r w:rsidRPr="00010531">
          <w:delText>-</w:delText>
        </w:r>
      </w:del>
      <w:ins w:id="5954" w:author="editor" w:date="2013-06-12T14:03:00Z">
        <w:r w:rsidRPr="00010531">
          <w:rPr>
            <w:lang w:val="en-US"/>
          </w:rPr>
          <w:noBreakHyphen/>
        </w:r>
      </w:ins>
      <w:r w:rsidRPr="002D09DC">
        <w:rPr>
          <w:lang w:val="en-US"/>
          <w:rPrChange w:id="5955" w:author="editor" w:date="2013-06-12T14:03:00Z">
            <w:rPr>
              <w:color w:val="0000FF"/>
              <w:u w:val="single"/>
            </w:rPr>
          </w:rPrChange>
        </w:rPr>
        <w:t xml:space="preserve">UTRA bands </w:t>
      </w:r>
      <w:del w:id="5956" w:author="editor" w:date="2013-06-12T14:03:00Z">
        <w:r w:rsidRPr="00010531">
          <w:delText xml:space="preserve">&gt; 1 </w:delText>
        </w:r>
      </w:del>
      <w:ins w:id="5957" w:author="editor" w:date="2013-06-12T14:03:00Z">
        <w:r w:rsidRPr="00010531">
          <w:rPr>
            <w:rFonts w:cs="Arial"/>
            <w:lang w:val="en-US"/>
          </w:rPr>
          <w:t>≤</w:t>
        </w:r>
        <w:r w:rsidRPr="00010531">
          <w:rPr>
            <w:lang w:val="en-US"/>
          </w:rPr>
          <w:t xml:space="preserve"> 3</w:t>
        </w:r>
      </w:ins>
      <w:r w:rsidR="004A1A08">
        <w:rPr>
          <w:lang w:val="en-US"/>
        </w:rPr>
        <w:t xml:space="preserve"> </w:t>
      </w:r>
      <w:r w:rsidRPr="002D09DC">
        <w:rPr>
          <w:lang w:val="en-US"/>
          <w:rPrChange w:id="5958" w:author="editor" w:date="2013-06-12T14:03:00Z">
            <w:rPr>
              <w:color w:val="0000FF"/>
              <w:u w:val="single"/>
            </w:rPr>
          </w:rPrChange>
        </w:rPr>
        <w:t>GHz</w:t>
      </w:r>
      <w:r w:rsidRPr="00010531">
        <w:t>)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68"/>
        <w:gridCol w:w="3260"/>
        <w:gridCol w:w="1641"/>
      </w:tblGrid>
      <w:tr w:rsidR="0029573F" w:rsidRPr="00010531" w:rsidTr="00652B6A">
        <w:trPr>
          <w:jc w:val="center"/>
        </w:trPr>
        <w:tc>
          <w:tcPr>
            <w:tcW w:w="2070"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668" w:type="dxa"/>
            <w:vAlign w:val="center"/>
          </w:tcPr>
          <w:p w:rsidR="0029573F" w:rsidRPr="00010531" w:rsidRDefault="0029573F" w:rsidP="00652B6A">
            <w:pPr>
              <w:pStyle w:val="Tablehead"/>
            </w:pPr>
            <w:r w:rsidRPr="00010531">
              <w:t>Frequency offset of measurement filter centre frequency, f_offset</w:t>
            </w:r>
          </w:p>
        </w:tc>
        <w:tc>
          <w:tcPr>
            <w:tcW w:w="3260" w:type="dxa"/>
            <w:vAlign w:val="center"/>
          </w:tcPr>
          <w:p w:rsidR="0029573F" w:rsidRPr="00010531" w:rsidRDefault="0029573F" w:rsidP="00652B6A">
            <w:pPr>
              <w:pStyle w:val="Tablehead"/>
            </w:pPr>
            <w:ins w:id="5959" w:author="editor" w:date="2013-06-12T14:27:00Z">
              <w:r w:rsidRPr="00010531">
                <w:t>Test</w:t>
              </w:r>
            </w:ins>
            <w:del w:id="5960" w:author="editor" w:date="2013-06-12T14:27:00Z">
              <w:r w:rsidRPr="00010531" w:rsidDel="0019589A">
                <w:delText>Minimum</w:delText>
              </w:r>
            </w:del>
            <w:r w:rsidRPr="00010531">
              <w:t xml:space="preserve"> requirement</w:t>
            </w:r>
          </w:p>
        </w:tc>
        <w:tc>
          <w:tcPr>
            <w:tcW w:w="1641" w:type="dxa"/>
            <w:vAlign w:val="center"/>
          </w:tcPr>
          <w:p w:rsidR="0029573F" w:rsidRPr="00010531" w:rsidRDefault="0029573F" w:rsidP="00652B6A">
            <w:pPr>
              <w:pStyle w:val="Tablehead"/>
            </w:pPr>
            <w:r w:rsidRPr="00010531">
              <w:t>Measurement</w:t>
            </w:r>
            <w:r w:rsidRPr="00010531">
              <w:br/>
              <w:t>bandwidth (Note 1)</w:t>
            </w:r>
          </w:p>
        </w:tc>
      </w:tr>
      <w:tr w:rsidR="0029573F" w:rsidRPr="00010531" w:rsidTr="00652B6A">
        <w:trPr>
          <w:jc w:val="center"/>
        </w:trPr>
        <w:tc>
          <w:tcPr>
            <w:tcW w:w="2070"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p>
        </w:tc>
        <w:tc>
          <w:tcPr>
            <w:tcW w:w="2668"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Pr="00010531">
              <w:br/>
              <w:t>&lt; 3.05 MHz</w:t>
            </w:r>
          </w:p>
        </w:tc>
        <w:tc>
          <w:tcPr>
            <w:tcW w:w="3260" w:type="dxa"/>
            <w:vAlign w:val="center"/>
          </w:tcPr>
          <w:p w:rsidR="00A542A7" w:rsidRPr="00010531" w:rsidRDefault="00A542A7" w:rsidP="00A542A7">
            <w:pPr>
              <w:pStyle w:val="Tabletext"/>
              <w:jc w:val="center"/>
            </w:pPr>
            <w:del w:id="5961" w:author="Fernandez Virginia" w:date="2013-12-19T14:57:00Z">
              <w:r w:rsidRPr="00D626C6" w:rsidDel="00A542A7">
                <w:object w:dxaOrig="3080" w:dyaOrig="620">
                  <v:shape id="_x0000_i1232" type="#_x0000_t75" style="width:152.25pt;height:30.75pt" o:ole="">
                    <v:imagedata r:id="rId172" o:title=""/>
                  </v:shape>
                  <o:OLEObject Type="Embed" ProgID="Equation.3" ShapeID="_x0000_i1232" DrawAspect="Content" ObjectID="_1448975460" r:id="rId173"/>
                </w:object>
              </w:r>
            </w:del>
            <w:ins w:id="5962" w:author="Fernandez Virginia" w:date="2013-12-19T14:56:00Z">
              <w:r>
                <w:rPr>
                  <w:noProof/>
                  <w:position w:val="-28"/>
                  <w:lang w:val="en-US" w:eastAsia="zh-CN"/>
                </w:rPr>
                <w:drawing>
                  <wp:inline distT="0" distB="0" distL="0" distR="0" wp14:anchorId="2F3982AD" wp14:editId="4C56F6F2">
                    <wp:extent cx="1790700" cy="342900"/>
                    <wp:effectExtent l="19050" t="0" r="0" b="0"/>
                    <wp:docPr id="231" name="Bild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4" cstate="print"/>
                            <a:srcRect/>
                            <a:stretch>
                              <a:fillRect/>
                            </a:stretch>
                          </pic:blipFill>
                          <pic:spPr bwMode="auto">
                            <a:xfrm>
                              <a:off x="0" y="0"/>
                              <a:ext cx="1790700" cy="342900"/>
                            </a:xfrm>
                            <a:prstGeom prst="rect">
                              <a:avLst/>
                            </a:prstGeom>
                            <a:noFill/>
                            <a:ln w="9525">
                              <a:noFill/>
                              <a:miter lim="800000"/>
                              <a:headEnd/>
                              <a:tailEnd/>
                            </a:ln>
                          </pic:spPr>
                        </pic:pic>
                      </a:graphicData>
                    </a:graphic>
                  </wp:inline>
                </w:drawing>
              </w:r>
            </w:ins>
          </w:p>
        </w:tc>
        <w:tc>
          <w:tcPr>
            <w:tcW w:w="1641" w:type="dxa"/>
          </w:tcPr>
          <w:p w:rsidR="0029573F" w:rsidRPr="00010531" w:rsidRDefault="0029573F" w:rsidP="00652B6A">
            <w:pPr>
              <w:pStyle w:val="Tabletext"/>
              <w:jc w:val="center"/>
            </w:pPr>
            <w:r w:rsidRPr="00010531">
              <w:t>100 kHz</w:t>
            </w:r>
          </w:p>
        </w:tc>
      </w:tr>
      <w:tr w:rsidR="0029573F" w:rsidRPr="00010531" w:rsidTr="00652B6A">
        <w:trPr>
          <w:jc w:val="center"/>
        </w:trPr>
        <w:tc>
          <w:tcPr>
            <w:tcW w:w="2070" w:type="dxa"/>
          </w:tcPr>
          <w:p w:rsidR="0029573F" w:rsidRPr="00010531" w:rsidRDefault="0029573F" w:rsidP="00652B6A">
            <w:pPr>
              <w:pStyle w:val="Tabletext"/>
              <w:jc w:val="center"/>
            </w:pPr>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p>
        </w:tc>
        <w:tc>
          <w:tcPr>
            <w:tcW w:w="2668" w:type="dxa"/>
          </w:tcPr>
          <w:p w:rsidR="0029573F" w:rsidRPr="00010531" w:rsidRDefault="0029573F" w:rsidP="00652B6A">
            <w:pPr>
              <w:pStyle w:val="Tabletext"/>
              <w:jc w:val="center"/>
            </w:pPr>
            <w:r w:rsidRPr="00010531">
              <w:t xml:space="preserve">3.05 MHz </w:t>
            </w:r>
            <w:r w:rsidRPr="00010531">
              <w:rPr>
                <w:szCs w:val="22"/>
              </w:rPr>
              <w:sym w:font="Symbol" w:char="F0A3"/>
            </w:r>
            <w:r w:rsidRPr="00010531">
              <w:t xml:space="preserve"> f_offset </w:t>
            </w:r>
            <w:r w:rsidRPr="00010531">
              <w:br/>
              <w:t>&lt; 6.05 MHz</w:t>
            </w:r>
          </w:p>
        </w:tc>
        <w:tc>
          <w:tcPr>
            <w:tcW w:w="3260" w:type="dxa"/>
          </w:tcPr>
          <w:p w:rsidR="0029573F" w:rsidRPr="00010531" w:rsidRDefault="0029573F" w:rsidP="00652B6A">
            <w:pPr>
              <w:pStyle w:val="Tabletext"/>
              <w:jc w:val="center"/>
            </w:pPr>
            <w:r w:rsidRPr="00010531">
              <w:t>–13.5 dBm</w:t>
            </w:r>
          </w:p>
        </w:tc>
        <w:tc>
          <w:tcPr>
            <w:tcW w:w="1641" w:type="dxa"/>
          </w:tcPr>
          <w:p w:rsidR="0029573F" w:rsidRPr="00010531" w:rsidRDefault="0029573F" w:rsidP="00652B6A">
            <w:pPr>
              <w:pStyle w:val="Tabletext"/>
              <w:jc w:val="center"/>
            </w:pPr>
            <w:r w:rsidRPr="00010531">
              <w:t>100 kHz</w:t>
            </w:r>
          </w:p>
        </w:tc>
      </w:tr>
      <w:tr w:rsidR="0029573F" w:rsidRPr="00010531" w:rsidTr="00652B6A">
        <w:trPr>
          <w:jc w:val="center"/>
        </w:trPr>
        <w:tc>
          <w:tcPr>
            <w:tcW w:w="2070" w:type="dxa"/>
          </w:tcPr>
          <w:p w:rsidR="0029573F" w:rsidRPr="00010531" w:rsidRDefault="0029573F" w:rsidP="00652B6A">
            <w:pPr>
              <w:pStyle w:val="Tabletext"/>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668" w:type="dxa"/>
          </w:tcPr>
          <w:p w:rsidR="0029573F" w:rsidRPr="00010531" w:rsidRDefault="0029573F" w:rsidP="00652B6A">
            <w:pPr>
              <w:pStyle w:val="Tabletext"/>
              <w:jc w:val="center"/>
            </w:pPr>
            <w:r w:rsidRPr="00010531">
              <w:t xml:space="preserve">6.5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260" w:type="dxa"/>
          </w:tcPr>
          <w:p w:rsidR="0029573F" w:rsidRPr="00010531" w:rsidRDefault="0029573F" w:rsidP="00652B6A">
            <w:pPr>
              <w:pStyle w:val="Tabletext"/>
              <w:jc w:val="center"/>
            </w:pPr>
            <w:r w:rsidRPr="00010531">
              <w:t>–15 dBm</w:t>
            </w:r>
          </w:p>
        </w:tc>
        <w:tc>
          <w:tcPr>
            <w:tcW w:w="1641"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pPr>
    </w:p>
    <w:p w:rsidR="0029573F" w:rsidRPr="00010531" w:rsidRDefault="007D4A31" w:rsidP="0029573F">
      <w:pPr>
        <w:pStyle w:val="Tabletitle"/>
      </w:pPr>
      <w:r>
        <w:t>c)</w:t>
      </w:r>
      <w:r w:rsidR="0029573F" w:rsidRPr="00010531">
        <w:t> General operating band unwanted emission limits for 5, 10, 15 and 20 MHz channel</w:t>
      </w:r>
      <w:r w:rsidR="0029573F" w:rsidRPr="00010531">
        <w:br/>
        <w:t>bandwidth (</w:t>
      </w:r>
      <w:ins w:id="5963" w:author="editor" w:date="2013-06-12T14:03:00Z">
        <w:r w:rsidR="0029573F" w:rsidRPr="00010531">
          <w:rPr>
            <w:lang w:val="en-US"/>
          </w:rPr>
          <w:t>1</w:t>
        </w:r>
      </w:ins>
      <w:ins w:id="5964" w:author="Fernandez Virginia" w:date="2013-12-19T14:54:00Z">
        <w:r w:rsidR="00A85570">
          <w:rPr>
            <w:lang w:val="en-US"/>
          </w:rPr>
          <w:t xml:space="preserve"> </w:t>
        </w:r>
      </w:ins>
      <w:ins w:id="5965" w:author="editor" w:date="2013-06-12T14:03:00Z">
        <w:r w:rsidR="0029573F" w:rsidRPr="00010531">
          <w:rPr>
            <w:lang w:val="en-US"/>
          </w:rPr>
          <w:t xml:space="preserve">GHz &lt; </w:t>
        </w:r>
      </w:ins>
      <w:r w:rsidR="0029573F" w:rsidRPr="002D09DC">
        <w:rPr>
          <w:lang w:val="en-US"/>
          <w:rPrChange w:id="5966" w:author="editor" w:date="2013-06-12T14:03:00Z">
            <w:rPr>
              <w:color w:val="0000FF"/>
              <w:u w:val="single"/>
            </w:rPr>
          </w:rPrChange>
        </w:rPr>
        <w:t>E</w:t>
      </w:r>
      <w:del w:id="5967" w:author="editor" w:date="2013-06-12T14:03:00Z">
        <w:r w:rsidR="0029573F" w:rsidRPr="00010531">
          <w:delText>-</w:delText>
        </w:r>
      </w:del>
      <w:ins w:id="5968" w:author="editor" w:date="2013-06-12T14:03:00Z">
        <w:r w:rsidR="0029573F" w:rsidRPr="00010531">
          <w:rPr>
            <w:lang w:val="en-US"/>
          </w:rPr>
          <w:noBreakHyphen/>
        </w:r>
      </w:ins>
      <w:r w:rsidR="0029573F" w:rsidRPr="002D09DC">
        <w:rPr>
          <w:lang w:val="en-US"/>
          <w:rPrChange w:id="5969" w:author="editor" w:date="2013-06-12T14:03:00Z">
            <w:rPr>
              <w:color w:val="0000FF"/>
              <w:u w:val="single"/>
            </w:rPr>
          </w:rPrChange>
        </w:rPr>
        <w:t xml:space="preserve">UTRA bands </w:t>
      </w:r>
      <w:del w:id="5970" w:author="editor" w:date="2013-06-12T14:03:00Z">
        <w:r w:rsidR="0029573F" w:rsidRPr="00010531">
          <w:delText xml:space="preserve">&gt; 1 </w:delText>
        </w:r>
      </w:del>
      <w:ins w:id="5971" w:author="editor" w:date="2013-06-12T14:03:00Z">
        <w:r w:rsidR="0029573F" w:rsidRPr="00010531">
          <w:rPr>
            <w:rFonts w:cs="Arial"/>
            <w:lang w:val="en-US"/>
          </w:rPr>
          <w:t>≤</w:t>
        </w:r>
        <w:r w:rsidR="0029573F" w:rsidRPr="00010531">
          <w:rPr>
            <w:lang w:val="en-US"/>
          </w:rPr>
          <w:t xml:space="preserve"> 3</w:t>
        </w:r>
      </w:ins>
      <w:r w:rsidR="004A1A08">
        <w:rPr>
          <w:lang w:val="en-US"/>
        </w:rPr>
        <w:t xml:space="preserve"> </w:t>
      </w:r>
      <w:r w:rsidR="0029573F" w:rsidRPr="002D09DC">
        <w:rPr>
          <w:lang w:val="en-US"/>
          <w:rPrChange w:id="5972" w:author="editor" w:date="2013-06-12T14:03:00Z">
            <w:rPr>
              <w:color w:val="0000FF"/>
              <w:u w:val="single"/>
            </w:rPr>
          </w:rPrChange>
        </w:rPr>
        <w:t>GHz</w:t>
      </w:r>
      <w:r w:rsidR="0029573F" w:rsidRPr="00010531">
        <w:t>)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2712"/>
        <w:gridCol w:w="3189"/>
        <w:gridCol w:w="1646"/>
      </w:tblGrid>
      <w:tr w:rsidR="0029573F" w:rsidRPr="00010531" w:rsidTr="00652B6A">
        <w:trPr>
          <w:jc w:val="center"/>
        </w:trPr>
        <w:tc>
          <w:tcPr>
            <w:tcW w:w="2092" w:type="dxa"/>
            <w:vAlign w:val="center"/>
          </w:tcPr>
          <w:p w:rsidR="0029573F" w:rsidRPr="00010531" w:rsidRDefault="0029573F" w:rsidP="00652B6A">
            <w:pPr>
              <w:pStyle w:val="Tablehead"/>
              <w:keepLines/>
              <w:spacing w:before="20" w:after="20"/>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712" w:type="dxa"/>
            <w:vAlign w:val="center"/>
          </w:tcPr>
          <w:p w:rsidR="0029573F" w:rsidRPr="00010531" w:rsidRDefault="0029573F" w:rsidP="00652B6A">
            <w:pPr>
              <w:pStyle w:val="Tablehead"/>
              <w:keepLines/>
              <w:spacing w:before="20" w:after="20"/>
            </w:pPr>
            <w:r w:rsidRPr="00010531">
              <w:t>Frequency offset of measurement filter centre frequency, f_offset</w:t>
            </w:r>
          </w:p>
        </w:tc>
        <w:tc>
          <w:tcPr>
            <w:tcW w:w="3189" w:type="dxa"/>
            <w:vAlign w:val="center"/>
          </w:tcPr>
          <w:p w:rsidR="0029573F" w:rsidRPr="00010531" w:rsidRDefault="0029573F" w:rsidP="00652B6A">
            <w:pPr>
              <w:pStyle w:val="Tablehead"/>
              <w:keepLines/>
              <w:spacing w:before="20" w:after="20"/>
            </w:pPr>
            <w:ins w:id="5973" w:author="editor" w:date="2013-06-12T14:27:00Z">
              <w:r w:rsidRPr="00010531">
                <w:t>Test</w:t>
              </w:r>
            </w:ins>
            <w:del w:id="5974" w:author="editor" w:date="2013-06-12T14:27:00Z">
              <w:r w:rsidRPr="00010531" w:rsidDel="0019589A">
                <w:delText>Minimum</w:delText>
              </w:r>
            </w:del>
            <w:r w:rsidRPr="00010531">
              <w:t xml:space="preserve"> requirement</w:t>
            </w:r>
          </w:p>
        </w:tc>
        <w:tc>
          <w:tcPr>
            <w:tcW w:w="1646" w:type="dxa"/>
            <w:vAlign w:val="center"/>
          </w:tcPr>
          <w:p w:rsidR="0029573F" w:rsidRPr="00010531" w:rsidRDefault="0029573F" w:rsidP="00652B6A">
            <w:pPr>
              <w:pStyle w:val="Tablehead"/>
              <w:keepLines/>
              <w:spacing w:before="20" w:after="20"/>
            </w:pPr>
            <w:r w:rsidRPr="00010531">
              <w:t>Measurement</w:t>
            </w:r>
            <w:r w:rsidRPr="00010531">
              <w:br/>
              <w:t>bandwidth (Note 1)</w:t>
            </w:r>
          </w:p>
        </w:tc>
      </w:tr>
      <w:tr w:rsidR="0029573F" w:rsidRPr="00010531" w:rsidTr="00652B6A">
        <w:trPr>
          <w:jc w:val="center"/>
        </w:trPr>
        <w:tc>
          <w:tcPr>
            <w:tcW w:w="2092" w:type="dxa"/>
          </w:tcPr>
          <w:p w:rsidR="0029573F" w:rsidRPr="00010531" w:rsidRDefault="0029573F" w:rsidP="00652B6A">
            <w:pPr>
              <w:pStyle w:val="Tabletext"/>
              <w:keepNext/>
              <w:keepLines/>
              <w:spacing w:before="20" w:after="20"/>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br/>
              <w:t xml:space="preserve"> &lt; 5 MHz</w:t>
            </w:r>
          </w:p>
        </w:tc>
        <w:tc>
          <w:tcPr>
            <w:tcW w:w="2712" w:type="dxa"/>
          </w:tcPr>
          <w:p w:rsidR="0029573F" w:rsidRPr="00010531" w:rsidRDefault="0029573F" w:rsidP="00652B6A">
            <w:pPr>
              <w:pStyle w:val="Tabletext"/>
              <w:keepNext/>
              <w:keepLines/>
              <w:spacing w:before="20" w:after="20"/>
              <w:jc w:val="center"/>
            </w:pPr>
            <w:r w:rsidRPr="00010531">
              <w:t xml:space="preserve">0.05 MHz </w:t>
            </w:r>
            <w:r w:rsidRPr="00010531">
              <w:rPr>
                <w:szCs w:val="22"/>
              </w:rPr>
              <w:sym w:font="Symbol" w:char="F0A3"/>
            </w:r>
            <w:r w:rsidRPr="00010531">
              <w:t xml:space="preserve"> f_offset </w:t>
            </w:r>
            <w:r w:rsidRPr="00010531">
              <w:br/>
              <w:t>&lt; 5.05 MHz</w:t>
            </w:r>
          </w:p>
        </w:tc>
        <w:tc>
          <w:tcPr>
            <w:tcW w:w="3189" w:type="dxa"/>
            <w:vAlign w:val="center"/>
          </w:tcPr>
          <w:p w:rsidR="00A542A7" w:rsidRPr="00010531" w:rsidRDefault="00A542A7" w:rsidP="00A542A7">
            <w:pPr>
              <w:pStyle w:val="Tabletext"/>
              <w:keepNext/>
              <w:keepLines/>
              <w:spacing w:before="20" w:after="20"/>
              <w:jc w:val="center"/>
            </w:pPr>
            <w:del w:id="5975" w:author="Fernandez Virginia" w:date="2013-12-19T14:57:00Z">
              <w:r w:rsidRPr="0034419B" w:rsidDel="00A542A7">
                <w:rPr>
                  <w:position w:val="-24"/>
                </w:rPr>
                <w:object w:dxaOrig="2980" w:dyaOrig="580">
                  <v:shape id="_x0000_i1234" type="#_x0000_t75" style="width:147.75pt;height:28.5pt" o:ole="">
                    <v:imagedata r:id="rId174" o:title=""/>
                  </v:shape>
                  <o:OLEObject Type="Embed" ProgID="Equation.3" ShapeID="_x0000_i1234" DrawAspect="Content" ObjectID="_1448975461" r:id="rId175"/>
                </w:object>
              </w:r>
            </w:del>
            <w:ins w:id="5976" w:author="editor" w:date="2013-06-12T14:03:00Z">
              <w:r>
                <w:rPr>
                  <w:noProof/>
                  <w:position w:val="-28"/>
                  <w:lang w:val="en-US" w:eastAsia="zh-CN"/>
                  <w:rPrChange w:id="5977" w:author="Unknown">
                    <w:rPr>
                      <w:noProof/>
                      <w:color w:val="0000FF"/>
                      <w:u w:val="single"/>
                      <w:lang w:val="en-US" w:eastAsia="zh-CN"/>
                    </w:rPr>
                  </w:rPrChange>
                </w:rPr>
                <w:drawing>
                  <wp:inline distT="0" distB="0" distL="0" distR="0" wp14:anchorId="37E4CD07" wp14:editId="5F9A61EE">
                    <wp:extent cx="1714500" cy="342900"/>
                    <wp:effectExtent l="19050" t="0" r="0" b="0"/>
                    <wp:docPr id="232" name="Bild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7" cstate="print"/>
                            <a:srcRect/>
                            <a:stretch>
                              <a:fillRect/>
                            </a:stretch>
                          </pic:blipFill>
                          <pic:spPr bwMode="auto">
                            <a:xfrm>
                              <a:off x="0" y="0"/>
                              <a:ext cx="1714500" cy="342900"/>
                            </a:xfrm>
                            <a:prstGeom prst="rect">
                              <a:avLst/>
                            </a:prstGeom>
                            <a:noFill/>
                            <a:ln w="9525">
                              <a:noFill/>
                              <a:miter lim="800000"/>
                              <a:headEnd/>
                              <a:tailEnd/>
                            </a:ln>
                          </pic:spPr>
                        </pic:pic>
                      </a:graphicData>
                    </a:graphic>
                  </wp:inline>
                </w:drawing>
              </w:r>
            </w:ins>
          </w:p>
        </w:tc>
        <w:tc>
          <w:tcPr>
            <w:tcW w:w="1646" w:type="dxa"/>
          </w:tcPr>
          <w:p w:rsidR="0029573F" w:rsidRPr="00010531" w:rsidRDefault="0029573F" w:rsidP="00652B6A">
            <w:pPr>
              <w:pStyle w:val="Tabletext"/>
              <w:keepNext/>
              <w:keepLines/>
              <w:spacing w:before="20" w:after="20"/>
              <w:jc w:val="center"/>
            </w:pPr>
            <w:r w:rsidRPr="00010531">
              <w:t>100 kHz</w:t>
            </w:r>
          </w:p>
        </w:tc>
      </w:tr>
      <w:tr w:rsidR="0029573F" w:rsidRPr="00010531" w:rsidTr="00652B6A">
        <w:trPr>
          <w:jc w:val="center"/>
        </w:trPr>
        <w:tc>
          <w:tcPr>
            <w:tcW w:w="2092" w:type="dxa"/>
          </w:tcPr>
          <w:p w:rsidR="0029573F" w:rsidRPr="00010531" w:rsidRDefault="0029573F" w:rsidP="00652B6A">
            <w:pPr>
              <w:pStyle w:val="Tabletext"/>
              <w:keepNext/>
              <w:keepLines/>
              <w:spacing w:before="20" w:after="20"/>
              <w:jc w:val="center"/>
              <w:rPr>
                <w:lang w:val="fr-CH"/>
              </w:rPr>
            </w:pPr>
            <w:r w:rsidRPr="00010531">
              <w:rPr>
                <w:lang w:val="fr-CH"/>
              </w:rPr>
              <w:t xml:space="preserve">5 MHz </w:t>
            </w:r>
            <w:r w:rsidRPr="00010531">
              <w:rPr>
                <w:szCs w:val="22"/>
              </w:rPr>
              <w:sym w:font="Symbol" w:char="F0A3"/>
            </w:r>
            <w:r w:rsidRPr="00010531">
              <w:rPr>
                <w:lang w:val="fr-CH"/>
              </w:rPr>
              <w:t xml:space="preserve"> </w:t>
            </w:r>
            <w:r w:rsidRPr="00010531">
              <w:rPr>
                <w:szCs w:val="22"/>
              </w:rPr>
              <w:sym w:font="Symbol" w:char="F044"/>
            </w:r>
            <w:r w:rsidRPr="00010531">
              <w:rPr>
                <w:i/>
                <w:iCs/>
                <w:lang w:val="fr-CH"/>
              </w:rPr>
              <w:t>f</w:t>
            </w:r>
            <w:r w:rsidRPr="00010531">
              <w:rPr>
                <w:lang w:val="fr-CH"/>
              </w:rPr>
              <w:t xml:space="preserve"> </w:t>
            </w:r>
            <w:r w:rsidRPr="00010531">
              <w:rPr>
                <w:lang w:val="fr-CH"/>
              </w:rPr>
              <w:br/>
              <w:t xml:space="preserve">&lt; min(10 MHz, </w:t>
            </w:r>
            <w:r w:rsidRPr="00010531">
              <w:rPr>
                <w:szCs w:val="22"/>
              </w:rPr>
              <w:sym w:font="Symbol" w:char="F044"/>
            </w:r>
            <w:r w:rsidRPr="00010531">
              <w:rPr>
                <w:i/>
                <w:iCs/>
                <w:lang w:val="fr-CH"/>
              </w:rPr>
              <w:t>f</w:t>
            </w:r>
            <w:r w:rsidRPr="00010531">
              <w:rPr>
                <w:i/>
                <w:iCs/>
                <w:vertAlign w:val="subscript"/>
                <w:lang w:val="fr-CH"/>
              </w:rPr>
              <w:t>max</w:t>
            </w:r>
            <w:r w:rsidRPr="00010531">
              <w:rPr>
                <w:lang w:val="fr-CH"/>
              </w:rPr>
              <w:t>)</w:t>
            </w:r>
          </w:p>
        </w:tc>
        <w:tc>
          <w:tcPr>
            <w:tcW w:w="2712" w:type="dxa"/>
          </w:tcPr>
          <w:p w:rsidR="0029573F" w:rsidRPr="00FE58B0" w:rsidRDefault="0029573F" w:rsidP="00652B6A">
            <w:pPr>
              <w:pStyle w:val="Tabletext"/>
              <w:keepNext/>
              <w:keepLines/>
              <w:spacing w:before="20" w:after="20"/>
              <w:jc w:val="center"/>
              <w:rPr>
                <w:lang w:val="en-US"/>
              </w:rPr>
            </w:pPr>
            <w:r w:rsidRPr="00FE58B0">
              <w:rPr>
                <w:lang w:val="en-US"/>
              </w:rPr>
              <w:t xml:space="preserve">5.05 MHz </w:t>
            </w:r>
            <w:r w:rsidRPr="00010531">
              <w:rPr>
                <w:szCs w:val="22"/>
              </w:rPr>
              <w:sym w:font="Symbol" w:char="F0A3"/>
            </w:r>
            <w:r w:rsidRPr="00FE58B0">
              <w:rPr>
                <w:lang w:val="en-US"/>
              </w:rPr>
              <w:t xml:space="preserve"> f_offset </w:t>
            </w:r>
            <w:r w:rsidRPr="00FE58B0">
              <w:rPr>
                <w:lang w:val="en-US"/>
              </w:rPr>
              <w:br/>
              <w:t>&lt; min(10.05 MHz, f_offset</w:t>
            </w:r>
            <w:r w:rsidRPr="00FE58B0">
              <w:rPr>
                <w:i/>
                <w:vertAlign w:val="subscript"/>
                <w:lang w:val="en-US"/>
              </w:rPr>
              <w:t>max</w:t>
            </w:r>
            <w:r w:rsidRPr="00FE58B0">
              <w:rPr>
                <w:lang w:val="en-US"/>
              </w:rPr>
              <w:t>)</w:t>
            </w:r>
          </w:p>
        </w:tc>
        <w:tc>
          <w:tcPr>
            <w:tcW w:w="3189" w:type="dxa"/>
          </w:tcPr>
          <w:p w:rsidR="0029573F" w:rsidRPr="00010531" w:rsidRDefault="0029573F" w:rsidP="00652B6A">
            <w:pPr>
              <w:pStyle w:val="Tabletext"/>
              <w:keepNext/>
              <w:keepLines/>
              <w:spacing w:before="20" w:after="20"/>
              <w:jc w:val="center"/>
            </w:pPr>
            <w:r w:rsidRPr="00010531">
              <w:t>–12.5 dBm</w:t>
            </w:r>
          </w:p>
        </w:tc>
        <w:tc>
          <w:tcPr>
            <w:tcW w:w="1646" w:type="dxa"/>
          </w:tcPr>
          <w:p w:rsidR="0029573F" w:rsidRPr="00010531" w:rsidRDefault="0029573F" w:rsidP="00652B6A">
            <w:pPr>
              <w:pStyle w:val="Tabletext"/>
              <w:keepNext/>
              <w:keepLines/>
              <w:spacing w:before="20" w:after="20"/>
              <w:jc w:val="center"/>
            </w:pPr>
            <w:r w:rsidRPr="00010531">
              <w:t>100 kHz</w:t>
            </w:r>
          </w:p>
        </w:tc>
      </w:tr>
      <w:tr w:rsidR="0029573F" w:rsidRPr="00010531" w:rsidTr="00652B6A">
        <w:trPr>
          <w:jc w:val="center"/>
        </w:trPr>
        <w:tc>
          <w:tcPr>
            <w:tcW w:w="2092" w:type="dxa"/>
          </w:tcPr>
          <w:p w:rsidR="0029573F" w:rsidRPr="00010531" w:rsidRDefault="0029573F" w:rsidP="00652B6A">
            <w:pPr>
              <w:pStyle w:val="Tabletext"/>
              <w:keepNext/>
              <w:keepLines/>
              <w:spacing w:before="20" w:after="20"/>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t xml:space="preserve">f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712" w:type="dxa"/>
          </w:tcPr>
          <w:p w:rsidR="0029573F" w:rsidRPr="00010531" w:rsidRDefault="0029573F" w:rsidP="00652B6A">
            <w:pPr>
              <w:pStyle w:val="Tabletext"/>
              <w:keepNext/>
              <w:keepLines/>
              <w:spacing w:before="20" w:after="20"/>
              <w:jc w:val="center"/>
            </w:pPr>
            <w:r w:rsidRPr="00010531">
              <w:t xml:space="preserve">10.5 MHz </w:t>
            </w:r>
            <w:r w:rsidRPr="00010531">
              <w:rPr>
                <w:szCs w:val="22"/>
              </w:rPr>
              <w:sym w:font="Symbol" w:char="F0A3"/>
            </w:r>
            <w:r w:rsidRPr="00010531">
              <w:t xml:space="preserve"> f_offset </w:t>
            </w:r>
            <w:r w:rsidRPr="00010531">
              <w:br/>
              <w:t>&lt; f_offset</w:t>
            </w:r>
            <w:r w:rsidRPr="00010531">
              <w:rPr>
                <w:i/>
                <w:iCs/>
                <w:vertAlign w:val="subscript"/>
              </w:rPr>
              <w:t>max</w:t>
            </w:r>
          </w:p>
        </w:tc>
        <w:tc>
          <w:tcPr>
            <w:tcW w:w="3189" w:type="dxa"/>
          </w:tcPr>
          <w:p w:rsidR="0029573F" w:rsidRPr="00010531" w:rsidRDefault="0029573F" w:rsidP="00652B6A">
            <w:pPr>
              <w:pStyle w:val="Tabletext"/>
              <w:keepNext/>
              <w:keepLines/>
              <w:spacing w:before="20" w:after="20"/>
              <w:jc w:val="center"/>
            </w:pPr>
            <w:r w:rsidRPr="00010531">
              <w:t>–15 dBm</w:t>
            </w:r>
            <w:ins w:id="5978" w:author="editor" w:date="2013-06-12T14:03:00Z">
              <w:r w:rsidRPr="00010531">
                <w:t xml:space="preserve"> (Note 3)</w:t>
              </w:r>
            </w:ins>
          </w:p>
        </w:tc>
        <w:tc>
          <w:tcPr>
            <w:tcW w:w="1646" w:type="dxa"/>
          </w:tcPr>
          <w:p w:rsidR="0029573F" w:rsidRPr="00010531" w:rsidRDefault="0029573F" w:rsidP="00652B6A">
            <w:pPr>
              <w:pStyle w:val="Tabletext"/>
              <w:keepNext/>
              <w:keepLines/>
              <w:spacing w:before="20" w:after="20"/>
              <w:jc w:val="center"/>
            </w:pPr>
            <w:r w:rsidRPr="00010531">
              <w:t>1 MHz</w:t>
            </w:r>
          </w:p>
        </w:tc>
      </w:tr>
    </w:tbl>
    <w:p w:rsidR="0029573F" w:rsidRPr="00010531" w:rsidRDefault="0029573F" w:rsidP="0029573F">
      <w:pPr>
        <w:pStyle w:val="Tablefin"/>
        <w:rPr>
          <w:ins w:id="5979" w:author="editor" w:date="2013-06-12T14:03:00Z"/>
        </w:rPr>
      </w:pPr>
      <w:bookmarkStart w:id="5980" w:name="_Toc269477881"/>
      <w:bookmarkStart w:id="5981" w:name="_Toc269478282"/>
    </w:p>
    <w:p w:rsidR="00A542A7" w:rsidRPr="00010531" w:rsidRDefault="00A542A7" w:rsidP="00A542A7">
      <w:pPr>
        <w:pStyle w:val="TableNo"/>
        <w:keepLines/>
        <w:rPr>
          <w:ins w:id="5982" w:author="Fernandez Virginia" w:date="2013-12-19T14:59:00Z"/>
        </w:rPr>
      </w:pPr>
      <w:ins w:id="5983" w:author="Fernandez Virginia" w:date="2013-12-19T14:59:00Z">
        <w:r w:rsidRPr="00010531">
          <w:t>TABLE 44B</w:t>
        </w:r>
        <w:r>
          <w:t xml:space="preserve"> (</w:t>
        </w:r>
        <w:r w:rsidRPr="00A542A7">
          <w:rPr>
            <w:i/>
            <w:iCs/>
            <w:caps w:val="0"/>
          </w:rPr>
          <w:t>end</w:t>
        </w:r>
        <w:r>
          <w:t>)</w:t>
        </w:r>
      </w:ins>
    </w:p>
    <w:p w:rsidR="0029573F" w:rsidRPr="00010531" w:rsidRDefault="0029573F" w:rsidP="007D4A31">
      <w:pPr>
        <w:pStyle w:val="Tabletitle"/>
        <w:rPr>
          <w:ins w:id="5984" w:author="editor" w:date="2013-06-12T14:03:00Z"/>
        </w:rPr>
      </w:pPr>
      <w:ins w:id="5985" w:author="editor" w:date="2013-06-12T14:03:00Z">
        <w:r w:rsidRPr="00010531">
          <w:t xml:space="preserve">d) General operating band unwanted emission limits for 1.4 MHz channel </w:t>
        </w:r>
        <w:r w:rsidRPr="00010531">
          <w:br/>
          <w:t>bandwidth (E-UTRA bands &gt; 3 GHz) for Category B</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539"/>
        <w:gridCol w:w="3544"/>
        <w:gridCol w:w="1559"/>
      </w:tblGrid>
      <w:tr w:rsidR="0029573F" w:rsidRPr="00010531" w:rsidTr="00652B6A">
        <w:trPr>
          <w:jc w:val="center"/>
          <w:ins w:id="5986" w:author="editor" w:date="2013-06-12T14:03:00Z"/>
        </w:trPr>
        <w:tc>
          <w:tcPr>
            <w:tcW w:w="1997" w:type="dxa"/>
            <w:vAlign w:val="center"/>
          </w:tcPr>
          <w:p w:rsidR="0029573F" w:rsidRPr="00010531" w:rsidRDefault="0029573F" w:rsidP="00652B6A">
            <w:pPr>
              <w:pStyle w:val="Tablehead"/>
              <w:keepLines/>
              <w:spacing w:before="20" w:after="20"/>
              <w:rPr>
                <w:ins w:id="5987" w:author="editor" w:date="2013-06-12T14:03:00Z"/>
              </w:rPr>
            </w:pPr>
            <w:ins w:id="5988"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539" w:type="dxa"/>
            <w:vAlign w:val="center"/>
          </w:tcPr>
          <w:p w:rsidR="0029573F" w:rsidRPr="00010531" w:rsidRDefault="0029573F" w:rsidP="00652B6A">
            <w:pPr>
              <w:pStyle w:val="Tablehead"/>
              <w:keepLines/>
              <w:spacing w:before="20" w:after="20"/>
              <w:rPr>
                <w:ins w:id="5989" w:author="editor" w:date="2013-06-12T14:03:00Z"/>
              </w:rPr>
            </w:pPr>
            <w:ins w:id="5990" w:author="editor" w:date="2013-06-12T14:03:00Z">
              <w:r w:rsidRPr="00010531">
                <w:t>Frequency offset of measurement filter centre frequency, f_offset</w:t>
              </w:r>
            </w:ins>
          </w:p>
        </w:tc>
        <w:tc>
          <w:tcPr>
            <w:tcW w:w="3544" w:type="dxa"/>
            <w:vAlign w:val="center"/>
          </w:tcPr>
          <w:p w:rsidR="0029573F" w:rsidRPr="00010531" w:rsidRDefault="0029573F" w:rsidP="00652B6A">
            <w:pPr>
              <w:pStyle w:val="Tablehead"/>
              <w:keepLines/>
              <w:spacing w:before="20" w:after="20"/>
              <w:rPr>
                <w:ins w:id="5991" w:author="editor" w:date="2013-06-12T14:03:00Z"/>
              </w:rPr>
            </w:pPr>
            <w:ins w:id="5992" w:author="editor" w:date="2013-06-12T14:27:00Z">
              <w:r w:rsidRPr="00010531">
                <w:t>Test</w:t>
              </w:r>
            </w:ins>
            <w:ins w:id="5993" w:author="editor" w:date="2013-06-12T14:03:00Z">
              <w:r w:rsidRPr="00010531">
                <w:t xml:space="preserve"> requirement</w:t>
              </w:r>
            </w:ins>
          </w:p>
        </w:tc>
        <w:tc>
          <w:tcPr>
            <w:tcW w:w="1559" w:type="dxa"/>
            <w:vAlign w:val="center"/>
          </w:tcPr>
          <w:p w:rsidR="0029573F" w:rsidRPr="00010531" w:rsidRDefault="0029573F" w:rsidP="00652B6A">
            <w:pPr>
              <w:pStyle w:val="Tablehead"/>
              <w:keepLines/>
              <w:spacing w:before="20" w:after="20"/>
              <w:rPr>
                <w:ins w:id="5994" w:author="editor" w:date="2013-06-12T14:03:00Z"/>
              </w:rPr>
            </w:pPr>
            <w:ins w:id="5995" w:author="editor" w:date="2013-06-12T14:03:00Z">
              <w:r w:rsidRPr="00010531">
                <w:t>Measurement bandwidth (Note 1)</w:t>
              </w:r>
            </w:ins>
          </w:p>
        </w:tc>
      </w:tr>
      <w:tr w:rsidR="0029573F" w:rsidRPr="00010531" w:rsidTr="00652B6A">
        <w:trPr>
          <w:jc w:val="center"/>
          <w:ins w:id="5996" w:author="editor" w:date="2013-06-12T14:03:00Z"/>
        </w:trPr>
        <w:tc>
          <w:tcPr>
            <w:tcW w:w="1997" w:type="dxa"/>
            <w:vAlign w:val="center"/>
          </w:tcPr>
          <w:p w:rsidR="0029573F" w:rsidRPr="00010531" w:rsidRDefault="0029573F" w:rsidP="00652B6A">
            <w:pPr>
              <w:pStyle w:val="Tabletext"/>
              <w:keepNext/>
              <w:keepLines/>
              <w:spacing w:before="20" w:after="20"/>
              <w:jc w:val="center"/>
              <w:rPr>
                <w:ins w:id="5997" w:author="editor" w:date="2013-06-12T14:03:00Z"/>
              </w:rPr>
            </w:pPr>
            <w:ins w:id="5998"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ins>
          </w:p>
        </w:tc>
        <w:tc>
          <w:tcPr>
            <w:tcW w:w="2539" w:type="dxa"/>
            <w:vAlign w:val="center"/>
          </w:tcPr>
          <w:p w:rsidR="0029573F" w:rsidRPr="00010531" w:rsidRDefault="0029573F" w:rsidP="00652B6A">
            <w:pPr>
              <w:pStyle w:val="Tabletext"/>
              <w:keepNext/>
              <w:keepLines/>
              <w:spacing w:before="20" w:after="20"/>
              <w:jc w:val="center"/>
              <w:rPr>
                <w:ins w:id="5999" w:author="editor" w:date="2013-06-12T14:03:00Z"/>
              </w:rPr>
            </w:pPr>
            <w:ins w:id="6000" w:author="editor" w:date="2013-06-12T14:03:00Z">
              <w:r w:rsidRPr="00010531">
                <w:t xml:space="preserve">0.05 MHz </w:t>
              </w:r>
              <w:r w:rsidRPr="00010531">
                <w:rPr>
                  <w:szCs w:val="22"/>
                </w:rPr>
                <w:sym w:font="Symbol" w:char="F0A3"/>
              </w:r>
              <w:r w:rsidRPr="00010531">
                <w:t xml:space="preserve"> f_offset </w:t>
              </w:r>
              <w:r w:rsidRPr="00010531">
                <w:br/>
                <w:t>&lt; 1.45 MHz</w:t>
              </w:r>
            </w:ins>
          </w:p>
        </w:tc>
        <w:tc>
          <w:tcPr>
            <w:tcW w:w="3544" w:type="dxa"/>
            <w:vAlign w:val="center"/>
          </w:tcPr>
          <w:p w:rsidR="0029573F" w:rsidRPr="00010531" w:rsidRDefault="0029573F" w:rsidP="00652B6A">
            <w:pPr>
              <w:pStyle w:val="Tabletext"/>
              <w:keepNext/>
              <w:keepLines/>
              <w:spacing w:before="20" w:after="20"/>
              <w:jc w:val="center"/>
              <w:rPr>
                <w:ins w:id="6001" w:author="editor" w:date="2013-06-12T14:03:00Z"/>
              </w:rPr>
            </w:pPr>
            <w:ins w:id="6002" w:author="editor" w:date="2013-06-12T14:03:00Z">
              <w:r w:rsidRPr="00010531">
                <w:rPr>
                  <w:position w:val="-28"/>
                </w:rPr>
                <w:object w:dxaOrig="3739" w:dyaOrig="680">
                  <v:shape id="_x0000_i1058" type="#_x0000_t75" style="width:138.75pt;height:27pt" o:ole="" fillcolor="window">
                    <v:imagedata r:id="rId58" o:title=""/>
                  </v:shape>
                  <o:OLEObject Type="Embed" ProgID="Equation.3" ShapeID="_x0000_i1058" DrawAspect="Content" ObjectID="_1448975462" r:id="rId176"/>
                </w:object>
              </w:r>
            </w:ins>
          </w:p>
        </w:tc>
        <w:tc>
          <w:tcPr>
            <w:tcW w:w="1559" w:type="dxa"/>
          </w:tcPr>
          <w:p w:rsidR="0029573F" w:rsidRPr="00010531" w:rsidRDefault="0029573F" w:rsidP="00652B6A">
            <w:pPr>
              <w:pStyle w:val="Tabletext"/>
              <w:keepNext/>
              <w:keepLines/>
              <w:spacing w:before="20" w:after="20"/>
              <w:jc w:val="center"/>
              <w:rPr>
                <w:ins w:id="6003" w:author="editor" w:date="2013-06-12T14:03:00Z"/>
              </w:rPr>
            </w:pPr>
            <w:ins w:id="6004" w:author="editor" w:date="2013-06-12T14:03:00Z">
              <w:r w:rsidRPr="00010531">
                <w:t>100 kHz</w:t>
              </w:r>
            </w:ins>
          </w:p>
        </w:tc>
      </w:tr>
      <w:tr w:rsidR="0029573F" w:rsidRPr="00010531" w:rsidTr="00652B6A">
        <w:trPr>
          <w:jc w:val="center"/>
          <w:ins w:id="6005" w:author="editor" w:date="2013-06-12T14:03:00Z"/>
        </w:trPr>
        <w:tc>
          <w:tcPr>
            <w:tcW w:w="1997" w:type="dxa"/>
          </w:tcPr>
          <w:p w:rsidR="0029573F" w:rsidRPr="00010531" w:rsidRDefault="0029573F" w:rsidP="00652B6A">
            <w:pPr>
              <w:pStyle w:val="Tabletext"/>
              <w:keepNext/>
              <w:keepLines/>
              <w:spacing w:before="20" w:after="20"/>
              <w:jc w:val="center"/>
              <w:rPr>
                <w:ins w:id="6006" w:author="editor" w:date="2013-06-12T14:03:00Z"/>
              </w:rPr>
            </w:pPr>
            <w:ins w:id="6007" w:author="editor" w:date="2013-06-12T14:03:00Z">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ins>
          </w:p>
        </w:tc>
        <w:tc>
          <w:tcPr>
            <w:tcW w:w="2539" w:type="dxa"/>
          </w:tcPr>
          <w:p w:rsidR="0029573F" w:rsidRPr="00010531" w:rsidRDefault="0029573F" w:rsidP="00652B6A">
            <w:pPr>
              <w:pStyle w:val="Tabletext"/>
              <w:keepNext/>
              <w:keepLines/>
              <w:spacing w:before="20" w:after="20"/>
              <w:jc w:val="center"/>
              <w:rPr>
                <w:ins w:id="6008" w:author="editor" w:date="2013-06-12T14:03:00Z"/>
              </w:rPr>
            </w:pPr>
            <w:ins w:id="6009" w:author="editor" w:date="2013-06-12T14:03:00Z">
              <w:r w:rsidRPr="00010531">
                <w:t xml:space="preserve">1.45 MHz </w:t>
              </w:r>
              <w:r w:rsidRPr="00010531">
                <w:rPr>
                  <w:szCs w:val="22"/>
                </w:rPr>
                <w:sym w:font="Symbol" w:char="F0A3"/>
              </w:r>
              <w:r w:rsidRPr="00010531">
                <w:t xml:space="preserve"> f_offset </w:t>
              </w:r>
              <w:r w:rsidRPr="00010531">
                <w:br/>
                <w:t>&lt; 2.85 MHz</w:t>
              </w:r>
            </w:ins>
          </w:p>
        </w:tc>
        <w:tc>
          <w:tcPr>
            <w:tcW w:w="3544" w:type="dxa"/>
          </w:tcPr>
          <w:p w:rsidR="0029573F" w:rsidRPr="00010531" w:rsidRDefault="0029573F" w:rsidP="00652B6A">
            <w:pPr>
              <w:pStyle w:val="Tabletext"/>
              <w:keepNext/>
              <w:keepLines/>
              <w:spacing w:before="20" w:after="20"/>
              <w:jc w:val="center"/>
              <w:rPr>
                <w:ins w:id="6010" w:author="editor" w:date="2013-06-12T14:03:00Z"/>
              </w:rPr>
            </w:pPr>
            <w:ins w:id="6011" w:author="editor" w:date="2013-06-12T14:03:00Z">
              <w:r w:rsidRPr="00010531">
                <w:t>–9.2 dBm</w:t>
              </w:r>
            </w:ins>
          </w:p>
        </w:tc>
        <w:tc>
          <w:tcPr>
            <w:tcW w:w="1559" w:type="dxa"/>
          </w:tcPr>
          <w:p w:rsidR="0029573F" w:rsidRPr="00010531" w:rsidRDefault="0029573F" w:rsidP="00652B6A">
            <w:pPr>
              <w:pStyle w:val="Tabletext"/>
              <w:keepNext/>
              <w:keepLines/>
              <w:spacing w:before="20" w:after="20"/>
              <w:jc w:val="center"/>
              <w:rPr>
                <w:ins w:id="6012" w:author="editor" w:date="2013-06-12T14:03:00Z"/>
              </w:rPr>
            </w:pPr>
            <w:ins w:id="6013" w:author="editor" w:date="2013-06-12T14:03:00Z">
              <w:r w:rsidRPr="00010531">
                <w:t>100 kHz</w:t>
              </w:r>
            </w:ins>
          </w:p>
        </w:tc>
      </w:tr>
      <w:tr w:rsidR="0029573F" w:rsidRPr="00010531" w:rsidTr="00652B6A">
        <w:trPr>
          <w:jc w:val="center"/>
          <w:ins w:id="6014" w:author="editor" w:date="2013-06-12T14:03:00Z"/>
        </w:trPr>
        <w:tc>
          <w:tcPr>
            <w:tcW w:w="1997" w:type="dxa"/>
          </w:tcPr>
          <w:p w:rsidR="0029573F" w:rsidRPr="00010531" w:rsidRDefault="0029573F" w:rsidP="00652B6A">
            <w:pPr>
              <w:pStyle w:val="Tabletext"/>
              <w:keepNext/>
              <w:keepLines/>
              <w:spacing w:before="20" w:after="20"/>
              <w:jc w:val="center"/>
              <w:rPr>
                <w:ins w:id="6015" w:author="editor" w:date="2013-06-12T14:03:00Z"/>
              </w:rPr>
            </w:pPr>
            <w:ins w:id="6016" w:author="editor" w:date="2013-06-12T14:03:00Z">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539" w:type="dxa"/>
          </w:tcPr>
          <w:p w:rsidR="0029573F" w:rsidRPr="00010531" w:rsidRDefault="0029573F" w:rsidP="00652B6A">
            <w:pPr>
              <w:pStyle w:val="Tabletext"/>
              <w:keepNext/>
              <w:keepLines/>
              <w:spacing w:before="20" w:after="20"/>
              <w:jc w:val="center"/>
              <w:rPr>
                <w:ins w:id="6017" w:author="editor" w:date="2013-06-12T14:03:00Z"/>
              </w:rPr>
            </w:pPr>
            <w:ins w:id="6018" w:author="editor" w:date="2013-06-12T14:03:00Z">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544" w:type="dxa"/>
          </w:tcPr>
          <w:p w:rsidR="0029573F" w:rsidRPr="00010531" w:rsidRDefault="0029573F" w:rsidP="00652B6A">
            <w:pPr>
              <w:pStyle w:val="Tabletext"/>
              <w:keepNext/>
              <w:keepLines/>
              <w:spacing w:before="20" w:after="20"/>
              <w:jc w:val="center"/>
              <w:rPr>
                <w:ins w:id="6019" w:author="editor" w:date="2013-06-12T14:03:00Z"/>
              </w:rPr>
            </w:pPr>
            <w:ins w:id="6020" w:author="editor" w:date="2013-06-12T14:03:00Z">
              <w:r w:rsidRPr="00010531">
                <w:t>–15 dBm</w:t>
              </w:r>
            </w:ins>
          </w:p>
        </w:tc>
        <w:tc>
          <w:tcPr>
            <w:tcW w:w="1559" w:type="dxa"/>
          </w:tcPr>
          <w:p w:rsidR="0029573F" w:rsidRPr="00010531" w:rsidRDefault="0029573F" w:rsidP="00652B6A">
            <w:pPr>
              <w:pStyle w:val="Tabletext"/>
              <w:keepNext/>
              <w:keepLines/>
              <w:spacing w:before="20" w:after="20"/>
              <w:jc w:val="center"/>
              <w:rPr>
                <w:ins w:id="6021" w:author="editor" w:date="2013-06-12T14:03:00Z"/>
              </w:rPr>
            </w:pPr>
            <w:ins w:id="6022" w:author="editor" w:date="2013-06-12T14:03:00Z">
              <w:r w:rsidRPr="00010531">
                <w:t>1 MHz</w:t>
              </w:r>
            </w:ins>
          </w:p>
        </w:tc>
      </w:tr>
    </w:tbl>
    <w:p w:rsidR="0029573F" w:rsidRPr="00010531" w:rsidRDefault="0029573F" w:rsidP="0029573F">
      <w:pPr>
        <w:pStyle w:val="Tablefin"/>
        <w:rPr>
          <w:ins w:id="6023" w:author="editor" w:date="2013-06-12T14:03:00Z"/>
        </w:rPr>
      </w:pPr>
    </w:p>
    <w:p w:rsidR="0029573F" w:rsidRPr="00010531" w:rsidRDefault="0029573F" w:rsidP="0029573F">
      <w:pPr>
        <w:pStyle w:val="Tabletitle"/>
        <w:rPr>
          <w:ins w:id="6024" w:author="editor" w:date="2013-06-12T14:03:00Z"/>
        </w:rPr>
      </w:pPr>
      <w:ins w:id="6025" w:author="editor" w:date="2013-06-12T14:03:00Z">
        <w:r w:rsidRPr="00010531">
          <w:lastRenderedPageBreak/>
          <w:t xml:space="preserve">e) General operating band unwanted emission limits for 3 MHz channel </w:t>
        </w:r>
        <w:r w:rsidRPr="00010531">
          <w:br/>
          <w:t>bandwidth (E-UTRA bands &gt; 3 GHz) for Category B</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681"/>
        <w:gridCol w:w="3383"/>
        <w:gridCol w:w="1578"/>
      </w:tblGrid>
      <w:tr w:rsidR="0029573F" w:rsidRPr="00010531" w:rsidTr="00652B6A">
        <w:trPr>
          <w:jc w:val="center"/>
          <w:ins w:id="6026" w:author="editor" w:date="2013-06-12T14:03:00Z"/>
        </w:trPr>
        <w:tc>
          <w:tcPr>
            <w:tcW w:w="1997" w:type="dxa"/>
            <w:vAlign w:val="center"/>
          </w:tcPr>
          <w:p w:rsidR="0029573F" w:rsidRPr="00010531" w:rsidRDefault="0029573F" w:rsidP="00652B6A">
            <w:pPr>
              <w:pStyle w:val="Tablehead"/>
              <w:keepLines/>
              <w:spacing w:before="20" w:after="20"/>
              <w:rPr>
                <w:ins w:id="6027" w:author="editor" w:date="2013-06-12T14:03:00Z"/>
              </w:rPr>
            </w:pPr>
            <w:ins w:id="6028"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681" w:type="dxa"/>
            <w:vAlign w:val="center"/>
          </w:tcPr>
          <w:p w:rsidR="0029573F" w:rsidRPr="00010531" w:rsidRDefault="0029573F" w:rsidP="00652B6A">
            <w:pPr>
              <w:pStyle w:val="Tablehead"/>
              <w:keepLines/>
              <w:spacing w:before="20" w:after="20"/>
              <w:rPr>
                <w:ins w:id="6029" w:author="editor" w:date="2013-06-12T14:03:00Z"/>
              </w:rPr>
            </w:pPr>
            <w:ins w:id="6030" w:author="editor" w:date="2013-06-12T14:03:00Z">
              <w:r w:rsidRPr="00010531">
                <w:t>Frequency offset of measurement filter centre frequency, f_offset</w:t>
              </w:r>
            </w:ins>
          </w:p>
        </w:tc>
        <w:tc>
          <w:tcPr>
            <w:tcW w:w="3383" w:type="dxa"/>
            <w:vAlign w:val="center"/>
          </w:tcPr>
          <w:p w:rsidR="0029573F" w:rsidRPr="00010531" w:rsidRDefault="0029573F" w:rsidP="00652B6A">
            <w:pPr>
              <w:pStyle w:val="Tablehead"/>
              <w:keepLines/>
              <w:spacing w:before="20" w:after="20"/>
              <w:rPr>
                <w:ins w:id="6031" w:author="editor" w:date="2013-06-12T14:03:00Z"/>
              </w:rPr>
            </w:pPr>
            <w:ins w:id="6032" w:author="editor" w:date="2013-06-12T14:27:00Z">
              <w:r w:rsidRPr="00010531">
                <w:t>Test</w:t>
              </w:r>
            </w:ins>
            <w:ins w:id="6033" w:author="editor" w:date="2013-06-12T14:03:00Z">
              <w:r w:rsidRPr="00010531">
                <w:t xml:space="preserve"> requirement</w:t>
              </w:r>
            </w:ins>
          </w:p>
        </w:tc>
        <w:tc>
          <w:tcPr>
            <w:tcW w:w="1578" w:type="dxa"/>
            <w:vAlign w:val="center"/>
          </w:tcPr>
          <w:p w:rsidR="0029573F" w:rsidRPr="00010531" w:rsidRDefault="0029573F" w:rsidP="00652B6A">
            <w:pPr>
              <w:pStyle w:val="Tablehead"/>
              <w:keepLines/>
              <w:spacing w:before="20" w:after="20"/>
              <w:rPr>
                <w:ins w:id="6034" w:author="editor" w:date="2013-06-12T14:03:00Z"/>
              </w:rPr>
            </w:pPr>
            <w:ins w:id="6035" w:author="editor" w:date="2013-06-12T14:03:00Z">
              <w:r w:rsidRPr="00010531">
                <w:t>Measurement bandwidth (Note 1)</w:t>
              </w:r>
            </w:ins>
          </w:p>
        </w:tc>
      </w:tr>
      <w:tr w:rsidR="0029573F" w:rsidRPr="00010531" w:rsidTr="00652B6A">
        <w:trPr>
          <w:jc w:val="center"/>
          <w:ins w:id="6036" w:author="editor" w:date="2013-06-12T14:03:00Z"/>
        </w:trPr>
        <w:tc>
          <w:tcPr>
            <w:tcW w:w="1997" w:type="dxa"/>
            <w:vAlign w:val="center"/>
          </w:tcPr>
          <w:p w:rsidR="0029573F" w:rsidRPr="00010531" w:rsidRDefault="0029573F" w:rsidP="00652B6A">
            <w:pPr>
              <w:pStyle w:val="Tabletext"/>
              <w:keepNext/>
              <w:keepLines/>
              <w:spacing w:before="20" w:after="20"/>
              <w:jc w:val="center"/>
              <w:rPr>
                <w:ins w:id="6037" w:author="editor" w:date="2013-06-12T14:03:00Z"/>
              </w:rPr>
            </w:pPr>
            <w:ins w:id="6038"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ins>
          </w:p>
        </w:tc>
        <w:tc>
          <w:tcPr>
            <w:tcW w:w="2681" w:type="dxa"/>
            <w:vAlign w:val="center"/>
          </w:tcPr>
          <w:p w:rsidR="0029573F" w:rsidRPr="00010531" w:rsidRDefault="0029573F" w:rsidP="00652B6A">
            <w:pPr>
              <w:pStyle w:val="Tabletext"/>
              <w:keepNext/>
              <w:keepLines/>
              <w:spacing w:before="20" w:after="20"/>
              <w:jc w:val="center"/>
              <w:rPr>
                <w:ins w:id="6039" w:author="editor" w:date="2013-06-12T14:03:00Z"/>
              </w:rPr>
            </w:pPr>
            <w:ins w:id="6040" w:author="editor" w:date="2013-06-12T14:03:00Z">
              <w:r w:rsidRPr="00010531">
                <w:t xml:space="preserve">0.05 MHz </w:t>
              </w:r>
              <w:r w:rsidRPr="00010531">
                <w:rPr>
                  <w:szCs w:val="22"/>
                </w:rPr>
                <w:sym w:font="Symbol" w:char="F0A3"/>
              </w:r>
              <w:r w:rsidRPr="00010531">
                <w:t xml:space="preserve"> f_offset </w:t>
              </w:r>
              <w:r w:rsidRPr="00010531">
                <w:br/>
                <w:t>&lt; 3.05 MHz</w:t>
              </w:r>
            </w:ins>
          </w:p>
        </w:tc>
        <w:tc>
          <w:tcPr>
            <w:tcW w:w="3383" w:type="dxa"/>
            <w:vAlign w:val="center"/>
          </w:tcPr>
          <w:p w:rsidR="0029573F" w:rsidRPr="00010531" w:rsidRDefault="0029573F" w:rsidP="00652B6A">
            <w:pPr>
              <w:pStyle w:val="Tabletext"/>
              <w:keepNext/>
              <w:keepLines/>
              <w:spacing w:before="20" w:after="20"/>
              <w:jc w:val="center"/>
              <w:rPr>
                <w:ins w:id="6041" w:author="editor" w:date="2013-06-12T14:03:00Z"/>
              </w:rPr>
            </w:pPr>
            <w:ins w:id="6042" w:author="editor" w:date="2013-06-12T14:03:00Z">
              <w:r w:rsidRPr="00010531">
                <w:rPr>
                  <w:position w:val="-28"/>
                </w:rPr>
                <w:object w:dxaOrig="3680" w:dyaOrig="680">
                  <v:shape id="_x0000_i1059" type="#_x0000_t75" style="width:138pt;height:27pt" o:ole="" fillcolor="window">
                    <v:imagedata r:id="rId60" o:title=""/>
                  </v:shape>
                  <o:OLEObject Type="Embed" ProgID="Equation.3" ShapeID="_x0000_i1059" DrawAspect="Content" ObjectID="_1448975463" r:id="rId177"/>
                </w:object>
              </w:r>
            </w:ins>
          </w:p>
        </w:tc>
        <w:tc>
          <w:tcPr>
            <w:tcW w:w="1578" w:type="dxa"/>
          </w:tcPr>
          <w:p w:rsidR="0029573F" w:rsidRPr="00010531" w:rsidRDefault="0029573F" w:rsidP="00652B6A">
            <w:pPr>
              <w:pStyle w:val="Tabletext"/>
              <w:keepNext/>
              <w:keepLines/>
              <w:spacing w:before="20" w:after="20"/>
              <w:jc w:val="center"/>
              <w:rPr>
                <w:ins w:id="6043" w:author="editor" w:date="2013-06-12T14:03:00Z"/>
              </w:rPr>
            </w:pPr>
            <w:ins w:id="6044" w:author="editor" w:date="2013-06-12T14:03:00Z">
              <w:r w:rsidRPr="00010531">
                <w:t>100 kHz</w:t>
              </w:r>
            </w:ins>
          </w:p>
        </w:tc>
      </w:tr>
      <w:tr w:rsidR="0029573F" w:rsidRPr="00010531" w:rsidTr="00652B6A">
        <w:trPr>
          <w:jc w:val="center"/>
          <w:ins w:id="6045" w:author="editor" w:date="2013-06-12T14:03:00Z"/>
        </w:trPr>
        <w:tc>
          <w:tcPr>
            <w:tcW w:w="1997" w:type="dxa"/>
          </w:tcPr>
          <w:p w:rsidR="0029573F" w:rsidRPr="00010531" w:rsidRDefault="0029573F" w:rsidP="00652B6A">
            <w:pPr>
              <w:pStyle w:val="Tabletext"/>
              <w:keepNext/>
              <w:keepLines/>
              <w:spacing w:before="20" w:after="20"/>
              <w:jc w:val="center"/>
              <w:rPr>
                <w:ins w:id="6046" w:author="editor" w:date="2013-06-12T14:03:00Z"/>
              </w:rPr>
            </w:pPr>
            <w:ins w:id="6047" w:author="editor" w:date="2013-06-12T14:03:00Z">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ins>
          </w:p>
        </w:tc>
        <w:tc>
          <w:tcPr>
            <w:tcW w:w="2681" w:type="dxa"/>
          </w:tcPr>
          <w:p w:rsidR="0029573F" w:rsidRPr="00010531" w:rsidRDefault="0029573F" w:rsidP="00652B6A">
            <w:pPr>
              <w:pStyle w:val="Tabletext"/>
              <w:keepNext/>
              <w:keepLines/>
              <w:spacing w:before="20" w:after="20"/>
              <w:jc w:val="center"/>
              <w:rPr>
                <w:ins w:id="6048" w:author="editor" w:date="2013-06-12T14:03:00Z"/>
              </w:rPr>
            </w:pPr>
            <w:ins w:id="6049" w:author="editor" w:date="2013-06-12T14:03:00Z">
              <w:r w:rsidRPr="00010531">
                <w:t xml:space="preserve">3.05 MHz </w:t>
              </w:r>
              <w:r w:rsidRPr="00010531">
                <w:rPr>
                  <w:szCs w:val="22"/>
                </w:rPr>
                <w:sym w:font="Symbol" w:char="F0A3"/>
              </w:r>
              <w:r w:rsidRPr="00010531">
                <w:t xml:space="preserve"> f_offset </w:t>
              </w:r>
              <w:r w:rsidRPr="00010531">
                <w:br/>
                <w:t>&lt; 6.05 MHz</w:t>
              </w:r>
            </w:ins>
          </w:p>
        </w:tc>
        <w:tc>
          <w:tcPr>
            <w:tcW w:w="3383" w:type="dxa"/>
          </w:tcPr>
          <w:p w:rsidR="0029573F" w:rsidRPr="00010531" w:rsidRDefault="0029573F" w:rsidP="00652B6A">
            <w:pPr>
              <w:pStyle w:val="Tabletext"/>
              <w:keepNext/>
              <w:keepLines/>
              <w:spacing w:before="20" w:after="20"/>
              <w:jc w:val="center"/>
              <w:rPr>
                <w:ins w:id="6050" w:author="editor" w:date="2013-06-12T14:03:00Z"/>
              </w:rPr>
            </w:pPr>
            <w:ins w:id="6051" w:author="editor" w:date="2013-06-12T14:03:00Z">
              <w:r w:rsidRPr="00010531">
                <w:t>–13.2 dBm</w:t>
              </w:r>
            </w:ins>
          </w:p>
        </w:tc>
        <w:tc>
          <w:tcPr>
            <w:tcW w:w="1578" w:type="dxa"/>
          </w:tcPr>
          <w:p w:rsidR="0029573F" w:rsidRPr="00010531" w:rsidRDefault="0029573F" w:rsidP="00652B6A">
            <w:pPr>
              <w:pStyle w:val="Tabletext"/>
              <w:keepNext/>
              <w:keepLines/>
              <w:spacing w:before="20" w:after="20"/>
              <w:jc w:val="center"/>
              <w:rPr>
                <w:ins w:id="6052" w:author="editor" w:date="2013-06-12T14:03:00Z"/>
              </w:rPr>
            </w:pPr>
            <w:ins w:id="6053" w:author="editor" w:date="2013-06-12T14:03:00Z">
              <w:r w:rsidRPr="00010531">
                <w:t>100 kHz</w:t>
              </w:r>
            </w:ins>
          </w:p>
        </w:tc>
      </w:tr>
      <w:tr w:rsidR="0029573F" w:rsidRPr="00010531" w:rsidTr="00652B6A">
        <w:trPr>
          <w:jc w:val="center"/>
          <w:ins w:id="6054" w:author="editor" w:date="2013-06-12T14:03:00Z"/>
        </w:trPr>
        <w:tc>
          <w:tcPr>
            <w:tcW w:w="1997" w:type="dxa"/>
          </w:tcPr>
          <w:p w:rsidR="0029573F" w:rsidRPr="00010531" w:rsidRDefault="0029573F" w:rsidP="00652B6A">
            <w:pPr>
              <w:pStyle w:val="Tabletext"/>
              <w:keepNext/>
              <w:keepLines/>
              <w:spacing w:before="20" w:after="20"/>
              <w:jc w:val="center"/>
              <w:rPr>
                <w:ins w:id="6055" w:author="editor" w:date="2013-06-12T14:03:00Z"/>
              </w:rPr>
            </w:pPr>
            <w:ins w:id="6056" w:author="editor" w:date="2013-06-12T14:03:00Z">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681" w:type="dxa"/>
          </w:tcPr>
          <w:p w:rsidR="0029573F" w:rsidRPr="00010531" w:rsidRDefault="0029573F" w:rsidP="00652B6A">
            <w:pPr>
              <w:pStyle w:val="Tabletext"/>
              <w:keepNext/>
              <w:keepLines/>
              <w:spacing w:before="20" w:after="20"/>
              <w:jc w:val="center"/>
              <w:rPr>
                <w:ins w:id="6057" w:author="editor" w:date="2013-06-12T14:03:00Z"/>
              </w:rPr>
            </w:pPr>
            <w:ins w:id="6058" w:author="editor" w:date="2013-06-12T14:03:00Z">
              <w:r w:rsidRPr="00010531">
                <w:t xml:space="preserve">6.5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383" w:type="dxa"/>
          </w:tcPr>
          <w:p w:rsidR="0029573F" w:rsidRPr="00010531" w:rsidRDefault="0029573F" w:rsidP="00652B6A">
            <w:pPr>
              <w:pStyle w:val="Tabletext"/>
              <w:keepNext/>
              <w:keepLines/>
              <w:spacing w:before="20" w:after="20"/>
              <w:jc w:val="center"/>
              <w:rPr>
                <w:ins w:id="6059" w:author="editor" w:date="2013-06-12T14:03:00Z"/>
              </w:rPr>
            </w:pPr>
            <w:ins w:id="6060" w:author="editor" w:date="2013-06-12T14:03:00Z">
              <w:r w:rsidRPr="00010531">
                <w:t>–15 dBm</w:t>
              </w:r>
            </w:ins>
          </w:p>
        </w:tc>
        <w:tc>
          <w:tcPr>
            <w:tcW w:w="1578" w:type="dxa"/>
          </w:tcPr>
          <w:p w:rsidR="0029573F" w:rsidRPr="00010531" w:rsidRDefault="0029573F" w:rsidP="00652B6A">
            <w:pPr>
              <w:pStyle w:val="Tabletext"/>
              <w:keepNext/>
              <w:keepLines/>
              <w:spacing w:before="20" w:after="20"/>
              <w:jc w:val="center"/>
              <w:rPr>
                <w:ins w:id="6061" w:author="editor" w:date="2013-06-12T14:03:00Z"/>
              </w:rPr>
            </w:pPr>
            <w:ins w:id="6062" w:author="editor" w:date="2013-06-12T14:03:00Z">
              <w:r w:rsidRPr="00010531">
                <w:t>1 MHz</w:t>
              </w:r>
            </w:ins>
          </w:p>
        </w:tc>
      </w:tr>
    </w:tbl>
    <w:p w:rsidR="0029573F" w:rsidRPr="00010531" w:rsidRDefault="0029573F" w:rsidP="0029573F">
      <w:pPr>
        <w:pStyle w:val="Tablefin"/>
        <w:rPr>
          <w:ins w:id="6063" w:author="editor" w:date="2013-06-12T14:03:00Z"/>
        </w:rPr>
      </w:pPr>
    </w:p>
    <w:p w:rsidR="0029573F" w:rsidRPr="00010531" w:rsidRDefault="0029573F" w:rsidP="007D4A31">
      <w:pPr>
        <w:pStyle w:val="Tabletitle"/>
        <w:rPr>
          <w:ins w:id="6064" w:author="editor" w:date="2013-06-12T14:03:00Z"/>
        </w:rPr>
      </w:pPr>
      <w:ins w:id="6065" w:author="editor" w:date="2013-06-12T14:03:00Z">
        <w:r w:rsidRPr="00010531">
          <w:t xml:space="preserve">f) General operating band unwanted emission limits for 5, 10, 15 and 20 MHz </w:t>
        </w:r>
        <w:r w:rsidRPr="00010531">
          <w:br/>
          <w:t>channel bandwidth (E-UTRA bands &gt; 3 GHz) for Category B</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863"/>
        <w:gridCol w:w="3201"/>
        <w:gridCol w:w="1578"/>
      </w:tblGrid>
      <w:tr w:rsidR="0029573F" w:rsidRPr="00010531" w:rsidTr="00652B6A">
        <w:trPr>
          <w:jc w:val="center"/>
          <w:ins w:id="6066" w:author="editor" w:date="2013-06-12T14:03:00Z"/>
        </w:trPr>
        <w:tc>
          <w:tcPr>
            <w:tcW w:w="2009" w:type="dxa"/>
            <w:vAlign w:val="center"/>
          </w:tcPr>
          <w:p w:rsidR="0029573F" w:rsidRPr="00010531" w:rsidRDefault="0029573F" w:rsidP="00652B6A">
            <w:pPr>
              <w:pStyle w:val="Tablehead"/>
              <w:keepLines/>
              <w:spacing w:before="20" w:after="20"/>
              <w:rPr>
                <w:ins w:id="6067" w:author="editor" w:date="2013-06-12T14:03:00Z"/>
              </w:rPr>
            </w:pPr>
            <w:ins w:id="6068"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880" w:type="dxa"/>
            <w:vAlign w:val="center"/>
          </w:tcPr>
          <w:p w:rsidR="0029573F" w:rsidRPr="00010531" w:rsidRDefault="0029573F" w:rsidP="00652B6A">
            <w:pPr>
              <w:pStyle w:val="Tablehead"/>
              <w:keepLines/>
              <w:spacing w:before="20" w:after="20"/>
              <w:rPr>
                <w:ins w:id="6069" w:author="editor" w:date="2013-06-12T14:03:00Z"/>
              </w:rPr>
            </w:pPr>
            <w:ins w:id="6070" w:author="editor" w:date="2013-06-12T14:03:00Z">
              <w:r w:rsidRPr="00010531">
                <w:t>Frequency offset of measurement filter centre frequency, f_offset</w:t>
              </w:r>
            </w:ins>
          </w:p>
        </w:tc>
        <w:tc>
          <w:tcPr>
            <w:tcW w:w="3220" w:type="dxa"/>
            <w:vAlign w:val="center"/>
          </w:tcPr>
          <w:p w:rsidR="0029573F" w:rsidRPr="00010531" w:rsidRDefault="0029573F" w:rsidP="00652B6A">
            <w:pPr>
              <w:pStyle w:val="Tablehead"/>
              <w:keepLines/>
              <w:spacing w:before="20" w:after="20"/>
              <w:rPr>
                <w:ins w:id="6071" w:author="editor" w:date="2013-06-12T14:03:00Z"/>
              </w:rPr>
            </w:pPr>
            <w:ins w:id="6072" w:author="editor" w:date="2013-06-12T14:27:00Z">
              <w:r w:rsidRPr="00010531">
                <w:t>Test</w:t>
              </w:r>
            </w:ins>
            <w:ins w:id="6073" w:author="editor" w:date="2013-06-12T14:03:00Z">
              <w:r w:rsidRPr="00010531">
                <w:t xml:space="preserve"> requirement</w:t>
              </w:r>
            </w:ins>
          </w:p>
        </w:tc>
        <w:tc>
          <w:tcPr>
            <w:tcW w:w="1587" w:type="dxa"/>
            <w:vAlign w:val="center"/>
          </w:tcPr>
          <w:p w:rsidR="0029573F" w:rsidRPr="00010531" w:rsidRDefault="0029573F" w:rsidP="00652B6A">
            <w:pPr>
              <w:pStyle w:val="Tablehead"/>
              <w:keepLines/>
              <w:spacing w:before="20" w:after="20"/>
              <w:rPr>
                <w:ins w:id="6074" w:author="editor" w:date="2013-06-12T14:03:00Z"/>
              </w:rPr>
            </w:pPr>
            <w:ins w:id="6075" w:author="editor" w:date="2013-06-12T14:03:00Z">
              <w:r w:rsidRPr="00010531">
                <w:t>Measurement bandwidth (Note 1)</w:t>
              </w:r>
            </w:ins>
          </w:p>
        </w:tc>
      </w:tr>
      <w:tr w:rsidR="0029573F" w:rsidRPr="00010531" w:rsidTr="00652B6A">
        <w:trPr>
          <w:jc w:val="center"/>
          <w:ins w:id="6076" w:author="editor" w:date="2013-06-12T14:03:00Z"/>
        </w:trPr>
        <w:tc>
          <w:tcPr>
            <w:tcW w:w="2009" w:type="dxa"/>
          </w:tcPr>
          <w:p w:rsidR="0029573F" w:rsidRPr="00010531" w:rsidRDefault="0029573F" w:rsidP="00652B6A">
            <w:pPr>
              <w:pStyle w:val="Tabletext"/>
              <w:keepNext/>
              <w:keepLines/>
              <w:spacing w:before="20" w:after="20"/>
              <w:jc w:val="center"/>
              <w:rPr>
                <w:ins w:id="6077" w:author="editor" w:date="2013-06-12T14:03:00Z"/>
              </w:rPr>
            </w:pPr>
            <w:ins w:id="6078"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 xml:space="preserve">f </w:t>
              </w:r>
              <w:r w:rsidRPr="00010531">
                <w:br/>
                <w:t>&lt; 5 MHz</w:t>
              </w:r>
            </w:ins>
          </w:p>
        </w:tc>
        <w:tc>
          <w:tcPr>
            <w:tcW w:w="2880" w:type="dxa"/>
          </w:tcPr>
          <w:p w:rsidR="0029573F" w:rsidRPr="00010531" w:rsidRDefault="0029573F" w:rsidP="00652B6A">
            <w:pPr>
              <w:pStyle w:val="Tabletext"/>
              <w:keepNext/>
              <w:keepLines/>
              <w:spacing w:before="20" w:after="20"/>
              <w:jc w:val="center"/>
              <w:rPr>
                <w:ins w:id="6079" w:author="editor" w:date="2013-06-12T14:03:00Z"/>
              </w:rPr>
            </w:pPr>
            <w:ins w:id="6080" w:author="editor" w:date="2013-06-12T14:03:00Z">
              <w:r w:rsidRPr="00010531">
                <w:t xml:space="preserve">0.05 MHz </w:t>
              </w:r>
              <w:r w:rsidRPr="00010531">
                <w:rPr>
                  <w:szCs w:val="22"/>
                </w:rPr>
                <w:sym w:font="Symbol" w:char="F0A3"/>
              </w:r>
              <w:r w:rsidRPr="00010531">
                <w:t xml:space="preserve"> f_offset </w:t>
              </w:r>
              <w:r w:rsidRPr="00010531">
                <w:br/>
                <w:t>&lt; 5.05 MHz</w:t>
              </w:r>
            </w:ins>
          </w:p>
        </w:tc>
        <w:tc>
          <w:tcPr>
            <w:tcW w:w="3220" w:type="dxa"/>
            <w:vAlign w:val="center"/>
          </w:tcPr>
          <w:p w:rsidR="0029573F" w:rsidRPr="00010531" w:rsidRDefault="0029573F" w:rsidP="00652B6A">
            <w:pPr>
              <w:pStyle w:val="Tabletext"/>
              <w:keepNext/>
              <w:keepLines/>
              <w:spacing w:before="20" w:after="20"/>
              <w:jc w:val="center"/>
              <w:rPr>
                <w:ins w:id="6081" w:author="editor" w:date="2013-06-12T14:03:00Z"/>
              </w:rPr>
            </w:pPr>
            <w:ins w:id="6082" w:author="editor" w:date="2013-06-12T14:03:00Z">
              <w:r w:rsidRPr="00010531">
                <w:rPr>
                  <w:position w:val="-28"/>
                </w:rPr>
                <w:object w:dxaOrig="3580" w:dyaOrig="680">
                  <v:shape id="_x0000_i1060" type="#_x0000_t75" style="width:135.75pt;height:27pt" o:ole="" fillcolor="window">
                    <v:imagedata r:id="rId62" o:title=""/>
                  </v:shape>
                  <o:OLEObject Type="Embed" ProgID="Equation.3" ShapeID="_x0000_i1060" DrawAspect="Content" ObjectID="_1448975464" r:id="rId178"/>
                </w:object>
              </w:r>
            </w:ins>
          </w:p>
        </w:tc>
        <w:tc>
          <w:tcPr>
            <w:tcW w:w="1587" w:type="dxa"/>
          </w:tcPr>
          <w:p w:rsidR="0029573F" w:rsidRPr="00010531" w:rsidRDefault="0029573F" w:rsidP="00652B6A">
            <w:pPr>
              <w:pStyle w:val="Tabletext"/>
              <w:keepNext/>
              <w:keepLines/>
              <w:spacing w:before="20" w:after="20"/>
              <w:jc w:val="center"/>
              <w:rPr>
                <w:ins w:id="6083" w:author="editor" w:date="2013-06-12T14:03:00Z"/>
              </w:rPr>
            </w:pPr>
            <w:ins w:id="6084" w:author="editor" w:date="2013-06-12T14:03:00Z">
              <w:r w:rsidRPr="00010531">
                <w:t>100 kHz</w:t>
              </w:r>
            </w:ins>
          </w:p>
        </w:tc>
      </w:tr>
      <w:tr w:rsidR="0029573F" w:rsidRPr="00010531" w:rsidTr="00652B6A">
        <w:trPr>
          <w:jc w:val="center"/>
          <w:ins w:id="6085" w:author="editor" w:date="2013-06-12T14:03:00Z"/>
        </w:trPr>
        <w:tc>
          <w:tcPr>
            <w:tcW w:w="2009" w:type="dxa"/>
          </w:tcPr>
          <w:p w:rsidR="0029573F" w:rsidRPr="00010531" w:rsidRDefault="0029573F" w:rsidP="00652B6A">
            <w:pPr>
              <w:pStyle w:val="Tabletext"/>
              <w:keepNext/>
              <w:keepLines/>
              <w:spacing w:before="20" w:after="20"/>
              <w:jc w:val="center"/>
              <w:rPr>
                <w:ins w:id="6086" w:author="editor" w:date="2013-06-12T14:03:00Z"/>
                <w:lang w:val="fr-CH"/>
              </w:rPr>
            </w:pPr>
            <w:ins w:id="6087" w:author="editor" w:date="2013-06-12T14:03:00Z">
              <w:r w:rsidRPr="00010531">
                <w:rPr>
                  <w:lang w:val="fr-CH"/>
                </w:rPr>
                <w:t xml:space="preserve">5 MHz </w:t>
              </w:r>
              <w:r w:rsidRPr="00010531">
                <w:rPr>
                  <w:szCs w:val="22"/>
                </w:rPr>
                <w:sym w:font="Symbol" w:char="F0A3"/>
              </w:r>
              <w:r w:rsidRPr="00010531">
                <w:rPr>
                  <w:lang w:val="fr-CH"/>
                </w:rPr>
                <w:t xml:space="preserve"> </w:t>
              </w:r>
              <w:r w:rsidRPr="00010531">
                <w:rPr>
                  <w:szCs w:val="22"/>
                </w:rPr>
                <w:sym w:font="Symbol" w:char="F044"/>
              </w:r>
              <w:r w:rsidRPr="00010531">
                <w:rPr>
                  <w:i/>
                  <w:iCs/>
                  <w:lang w:val="fr-CH"/>
                </w:rPr>
                <w:t>f</w:t>
              </w:r>
              <w:r w:rsidRPr="00010531">
                <w:rPr>
                  <w:lang w:val="fr-CH"/>
                </w:rPr>
                <w:t xml:space="preserve"> </w:t>
              </w:r>
              <w:r w:rsidRPr="00010531">
                <w:rPr>
                  <w:lang w:val="fr-CH"/>
                </w:rPr>
                <w:br/>
                <w:t xml:space="preserve">&lt; min (10 MHz, </w:t>
              </w:r>
              <w:r w:rsidRPr="00010531">
                <w:rPr>
                  <w:szCs w:val="22"/>
                </w:rPr>
                <w:sym w:font="Symbol" w:char="F044"/>
              </w:r>
              <w:r w:rsidRPr="00010531">
                <w:rPr>
                  <w:i/>
                  <w:iCs/>
                  <w:lang w:val="fr-CH"/>
                </w:rPr>
                <w:t>f</w:t>
              </w:r>
              <w:r w:rsidRPr="00010531">
                <w:rPr>
                  <w:i/>
                  <w:iCs/>
                  <w:vertAlign w:val="subscript"/>
                  <w:lang w:val="fr-CH"/>
                </w:rPr>
                <w:t>max</w:t>
              </w:r>
              <w:r w:rsidRPr="00010531">
                <w:rPr>
                  <w:lang w:val="fr-CH"/>
                </w:rPr>
                <w:t>)</w:t>
              </w:r>
            </w:ins>
          </w:p>
        </w:tc>
        <w:tc>
          <w:tcPr>
            <w:tcW w:w="2880" w:type="dxa"/>
          </w:tcPr>
          <w:p w:rsidR="0029573F" w:rsidRPr="00FE58B0" w:rsidRDefault="0029573F" w:rsidP="00652B6A">
            <w:pPr>
              <w:pStyle w:val="Tabletext"/>
              <w:keepNext/>
              <w:keepLines/>
              <w:spacing w:before="20" w:after="20"/>
              <w:jc w:val="center"/>
              <w:rPr>
                <w:ins w:id="6088" w:author="editor" w:date="2013-06-12T14:03:00Z"/>
                <w:lang w:val="en-US"/>
              </w:rPr>
            </w:pPr>
            <w:ins w:id="6089" w:author="editor" w:date="2013-06-12T14:03:00Z">
              <w:r w:rsidRPr="00FE58B0">
                <w:rPr>
                  <w:lang w:val="en-US"/>
                </w:rPr>
                <w:t xml:space="preserve">5.05 MHz </w:t>
              </w:r>
              <w:r w:rsidRPr="00010531">
                <w:rPr>
                  <w:szCs w:val="22"/>
                </w:rPr>
                <w:sym w:font="Symbol" w:char="F0A3"/>
              </w:r>
              <w:r w:rsidRPr="00FE58B0">
                <w:rPr>
                  <w:lang w:val="en-US"/>
                </w:rPr>
                <w:t xml:space="preserve"> f_offset </w:t>
              </w:r>
              <w:r w:rsidRPr="00FE58B0">
                <w:rPr>
                  <w:lang w:val="en-US"/>
                </w:rPr>
                <w:br/>
                <w:t>&lt; min (10.05 MHz, f_offset</w:t>
              </w:r>
              <w:r w:rsidRPr="00FE58B0">
                <w:rPr>
                  <w:i/>
                  <w:iCs/>
                  <w:vertAlign w:val="subscript"/>
                  <w:lang w:val="en-US"/>
                </w:rPr>
                <w:t>max</w:t>
              </w:r>
              <w:r w:rsidRPr="00FE58B0">
                <w:rPr>
                  <w:lang w:val="en-US"/>
                </w:rPr>
                <w:t>)</w:t>
              </w:r>
            </w:ins>
          </w:p>
        </w:tc>
        <w:tc>
          <w:tcPr>
            <w:tcW w:w="3220" w:type="dxa"/>
          </w:tcPr>
          <w:p w:rsidR="0029573F" w:rsidRPr="00010531" w:rsidRDefault="0029573F" w:rsidP="00652B6A">
            <w:pPr>
              <w:pStyle w:val="Tabletext"/>
              <w:keepNext/>
              <w:keepLines/>
              <w:spacing w:before="20" w:after="20"/>
              <w:jc w:val="center"/>
              <w:rPr>
                <w:ins w:id="6090" w:author="editor" w:date="2013-06-12T14:03:00Z"/>
                <w:lang w:val="sv-SE"/>
              </w:rPr>
            </w:pPr>
            <w:ins w:id="6091" w:author="editor" w:date="2013-06-12T14:03:00Z">
              <w:r w:rsidRPr="00010531">
                <w:rPr>
                  <w:lang w:val="sv-SE"/>
                </w:rPr>
                <w:t>–13.2 dBm</w:t>
              </w:r>
            </w:ins>
          </w:p>
        </w:tc>
        <w:tc>
          <w:tcPr>
            <w:tcW w:w="1587" w:type="dxa"/>
          </w:tcPr>
          <w:p w:rsidR="0029573F" w:rsidRPr="00010531" w:rsidRDefault="0029573F" w:rsidP="00652B6A">
            <w:pPr>
              <w:pStyle w:val="Tabletext"/>
              <w:keepNext/>
              <w:keepLines/>
              <w:spacing w:before="20" w:after="20"/>
              <w:jc w:val="center"/>
              <w:rPr>
                <w:ins w:id="6092" w:author="editor" w:date="2013-06-12T14:03:00Z"/>
                <w:lang w:val="sv-SE"/>
              </w:rPr>
            </w:pPr>
            <w:ins w:id="6093" w:author="editor" w:date="2013-06-12T14:03:00Z">
              <w:r w:rsidRPr="00010531">
                <w:rPr>
                  <w:lang w:val="sv-SE"/>
                </w:rPr>
                <w:t>100 kHz</w:t>
              </w:r>
            </w:ins>
          </w:p>
        </w:tc>
      </w:tr>
      <w:tr w:rsidR="0029573F" w:rsidRPr="00010531" w:rsidTr="00652B6A">
        <w:trPr>
          <w:jc w:val="center"/>
          <w:ins w:id="6094" w:author="editor" w:date="2013-06-12T14:03:00Z"/>
        </w:trPr>
        <w:tc>
          <w:tcPr>
            <w:tcW w:w="2009" w:type="dxa"/>
          </w:tcPr>
          <w:p w:rsidR="0029573F" w:rsidRPr="00010531" w:rsidRDefault="0029573F" w:rsidP="00652B6A">
            <w:pPr>
              <w:pStyle w:val="Tabletext"/>
              <w:keepNext/>
              <w:keepLines/>
              <w:spacing w:before="20" w:after="20"/>
              <w:jc w:val="center"/>
              <w:rPr>
                <w:ins w:id="6095" w:author="editor" w:date="2013-06-12T14:03:00Z"/>
                <w:lang w:val="sv-SE"/>
              </w:rPr>
            </w:pPr>
            <w:ins w:id="6096" w:author="editor" w:date="2013-06-12T14:03:00Z">
              <w:r w:rsidRPr="00010531">
                <w:rPr>
                  <w:lang w:val="sv-SE"/>
                </w:rPr>
                <w:t xml:space="preserve">10 MHz </w:t>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lang w:val="sv-SE"/>
                </w:rPr>
                <w:br/>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i/>
                  <w:iCs/>
                  <w:vertAlign w:val="subscript"/>
                  <w:lang w:val="sv-SE"/>
                </w:rPr>
                <w:t>max</w:t>
              </w:r>
            </w:ins>
          </w:p>
        </w:tc>
        <w:tc>
          <w:tcPr>
            <w:tcW w:w="2880" w:type="dxa"/>
          </w:tcPr>
          <w:p w:rsidR="0029573F" w:rsidRPr="00010531" w:rsidRDefault="0029573F" w:rsidP="00652B6A">
            <w:pPr>
              <w:pStyle w:val="Tabletext"/>
              <w:keepNext/>
              <w:keepLines/>
              <w:spacing w:before="20" w:after="20"/>
              <w:jc w:val="center"/>
              <w:rPr>
                <w:ins w:id="6097" w:author="editor" w:date="2013-06-12T14:03:00Z"/>
                <w:lang w:val="en-US"/>
              </w:rPr>
            </w:pPr>
            <w:ins w:id="6098" w:author="editor" w:date="2013-06-12T14:03:00Z">
              <w:r w:rsidRPr="00010531">
                <w:rPr>
                  <w:lang w:val="en-US"/>
                </w:rPr>
                <w:t xml:space="preserve">10.5 MHz </w:t>
              </w:r>
              <w:r w:rsidRPr="00010531">
                <w:rPr>
                  <w:szCs w:val="22"/>
                </w:rPr>
                <w:sym w:font="Symbol" w:char="F0A3"/>
              </w:r>
              <w:r w:rsidRPr="00010531">
                <w:rPr>
                  <w:lang w:val="en-US"/>
                </w:rPr>
                <w:t xml:space="preserve"> f_offset </w:t>
              </w:r>
              <w:r w:rsidRPr="00010531">
                <w:rPr>
                  <w:lang w:val="en-US"/>
                </w:rPr>
                <w:br/>
                <w:t>&lt; f_offset</w:t>
              </w:r>
              <w:r w:rsidRPr="00010531">
                <w:rPr>
                  <w:i/>
                  <w:iCs/>
                  <w:vertAlign w:val="subscript"/>
                  <w:lang w:val="en-US"/>
                </w:rPr>
                <w:t>max</w:t>
              </w:r>
            </w:ins>
          </w:p>
        </w:tc>
        <w:tc>
          <w:tcPr>
            <w:tcW w:w="3220" w:type="dxa"/>
          </w:tcPr>
          <w:p w:rsidR="0029573F" w:rsidRPr="00010531" w:rsidRDefault="0029573F" w:rsidP="00652B6A">
            <w:pPr>
              <w:pStyle w:val="Tabletext"/>
              <w:keepNext/>
              <w:keepLines/>
              <w:spacing w:before="20" w:after="20"/>
              <w:jc w:val="center"/>
              <w:rPr>
                <w:ins w:id="6099" w:author="editor" w:date="2013-06-12T14:03:00Z"/>
                <w:lang w:val="sv-SE"/>
              </w:rPr>
            </w:pPr>
            <w:ins w:id="6100" w:author="editor" w:date="2013-06-12T14:03:00Z">
              <w:r w:rsidRPr="00010531">
                <w:rPr>
                  <w:lang w:val="sv-SE"/>
                </w:rPr>
                <w:t>–15 dBm (Note 3)</w:t>
              </w:r>
            </w:ins>
          </w:p>
        </w:tc>
        <w:tc>
          <w:tcPr>
            <w:tcW w:w="1587" w:type="dxa"/>
          </w:tcPr>
          <w:p w:rsidR="0029573F" w:rsidRPr="00010531" w:rsidRDefault="0029573F" w:rsidP="00652B6A">
            <w:pPr>
              <w:pStyle w:val="Tabletext"/>
              <w:keepNext/>
              <w:keepLines/>
              <w:spacing w:before="20" w:after="20"/>
              <w:jc w:val="center"/>
              <w:rPr>
                <w:ins w:id="6101" w:author="editor" w:date="2013-06-12T14:03:00Z"/>
                <w:lang w:val="sv-SE"/>
              </w:rPr>
            </w:pPr>
            <w:ins w:id="6102" w:author="editor" w:date="2013-06-12T14:03:00Z">
              <w:r w:rsidRPr="00010531">
                <w:rPr>
                  <w:lang w:val="sv-SE"/>
                </w:rPr>
                <w:t>1 MHz</w:t>
              </w:r>
            </w:ins>
          </w:p>
        </w:tc>
      </w:tr>
    </w:tbl>
    <w:p w:rsidR="0029573F" w:rsidRPr="00010531" w:rsidRDefault="0029573F" w:rsidP="0029573F">
      <w:pPr>
        <w:pStyle w:val="Heading4"/>
        <w:rPr>
          <w:ins w:id="6103" w:author="editor" w:date="2013-06-12T14:03:00Z"/>
        </w:rPr>
      </w:pPr>
      <w:ins w:id="6104" w:author="editor" w:date="2013-06-12T14:03:00Z">
        <w:r w:rsidRPr="00010531">
          <w:rPr>
            <w:lang w:val="en-US"/>
          </w:rPr>
          <w:t>2.4.2a</w:t>
        </w:r>
        <w:r w:rsidRPr="00010531">
          <w:rPr>
            <w:lang w:val="en-US"/>
          </w:rPr>
          <w:tab/>
          <w:t xml:space="preserve">E-UTRA spectrum mask for Wide </w:t>
        </w:r>
        <w:r w:rsidRPr="00010531">
          <w:t>Area BS (Category B, Option 2)</w:t>
        </w:r>
      </w:ins>
    </w:p>
    <w:p w:rsidR="0029573F" w:rsidRPr="00010531" w:rsidRDefault="0029573F" w:rsidP="0029573F">
      <w:pPr>
        <w:rPr>
          <w:ins w:id="6105" w:author="editor" w:date="2013-06-12T14:03:00Z"/>
        </w:rPr>
      </w:pPr>
      <w:ins w:id="6106" w:author="editor" w:date="2013-06-12T14:03:00Z">
        <w:r w:rsidRPr="00010531">
          <w:t xml:space="preserve">The limits in this subclause are intended for </w:t>
        </w:r>
        <w:smartTag w:uri="urn:schemas-microsoft-com:office:smarttags" w:element="place">
          <w:r w:rsidRPr="00010531">
            <w:t>Europe</w:t>
          </w:r>
        </w:smartTag>
        <w:r w:rsidRPr="00010531">
          <w:t xml:space="preserve"> and may be applied regionally for BS operating in Bands </w:t>
        </w:r>
        <w:r w:rsidRPr="00010531">
          <w:rPr>
            <w:lang w:val="en-US"/>
          </w:rPr>
          <w:t>33 or 34</w:t>
        </w:r>
        <w:r w:rsidRPr="00010531">
          <w:t>.</w:t>
        </w:r>
      </w:ins>
    </w:p>
    <w:p w:rsidR="0029573F" w:rsidRPr="00010531" w:rsidRDefault="0029573F" w:rsidP="0029573F">
      <w:pPr>
        <w:rPr>
          <w:ins w:id="6107" w:author="editor" w:date="2013-06-12T14:03:00Z"/>
        </w:rPr>
      </w:pPr>
      <w:ins w:id="6108" w:author="editor" w:date="2013-06-12T14:03:00Z">
        <w:r w:rsidRPr="00010531">
          <w:t xml:space="preserve">For an E-UTRA BS operating in Band 33 or 34,emissions shall not exceed the maximum levels specified in Tables 44BAa to 44BAc). </w:t>
        </w:r>
      </w:ins>
    </w:p>
    <w:p w:rsidR="0029573F" w:rsidRPr="00010531" w:rsidRDefault="0029573F" w:rsidP="0029573F">
      <w:pPr>
        <w:pStyle w:val="TableNo"/>
        <w:rPr>
          <w:ins w:id="6109" w:author="editor" w:date="2013-06-12T14:03:00Z"/>
        </w:rPr>
      </w:pPr>
      <w:ins w:id="6110" w:author="editor" w:date="2013-06-12T14:03:00Z">
        <w:r w:rsidRPr="00010531">
          <w:t>TABLE 44BA</w:t>
        </w:r>
      </w:ins>
    </w:p>
    <w:p w:rsidR="0029573F" w:rsidRPr="00010531" w:rsidRDefault="0029573F" w:rsidP="0029573F">
      <w:pPr>
        <w:pStyle w:val="Tabletitle"/>
        <w:rPr>
          <w:ins w:id="6111" w:author="editor" w:date="2013-06-12T14:03:00Z"/>
        </w:rPr>
      </w:pPr>
      <w:ins w:id="6112" w:author="editor" w:date="2013-06-12T14:03:00Z">
        <w:r w:rsidRPr="00010531">
          <w:t xml:space="preserve">a)  Regional operating band unwanted emission limits in Bands 33 or 34 for 5, 10, 15 and 20 MHz </w:t>
        </w:r>
      </w:ins>
      <w:r w:rsidR="008C2D9A">
        <w:br/>
      </w:r>
      <w:ins w:id="6113" w:author="editor" w:date="2013-06-12T14:03:00Z">
        <w:r w:rsidRPr="00010531">
          <w:t>channel bandwidth for Category B</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2598"/>
        <w:gridCol w:w="3260"/>
        <w:gridCol w:w="1559"/>
      </w:tblGrid>
      <w:tr w:rsidR="0029573F" w:rsidRPr="00010531" w:rsidTr="00652B6A">
        <w:trPr>
          <w:cantSplit/>
          <w:jc w:val="center"/>
          <w:ins w:id="6114" w:author="editor" w:date="2013-06-12T14:03:00Z"/>
        </w:trPr>
        <w:tc>
          <w:tcPr>
            <w:tcW w:w="2222" w:type="dxa"/>
            <w:vAlign w:val="center"/>
          </w:tcPr>
          <w:p w:rsidR="0029573F" w:rsidRPr="00010531" w:rsidRDefault="0029573F" w:rsidP="00652B6A">
            <w:pPr>
              <w:pStyle w:val="Tablehead"/>
              <w:keepLines/>
              <w:spacing w:before="20" w:after="20"/>
              <w:rPr>
                <w:ins w:id="6115" w:author="editor" w:date="2013-06-12T14:03:00Z"/>
              </w:rPr>
            </w:pPr>
            <w:ins w:id="6116"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598" w:type="dxa"/>
            <w:vAlign w:val="center"/>
          </w:tcPr>
          <w:p w:rsidR="0029573F" w:rsidRPr="00010531" w:rsidRDefault="0029573F" w:rsidP="00652B6A">
            <w:pPr>
              <w:pStyle w:val="Tablehead"/>
              <w:keepLines/>
              <w:spacing w:before="20" w:after="20"/>
              <w:rPr>
                <w:ins w:id="6117" w:author="editor" w:date="2013-06-12T14:03:00Z"/>
              </w:rPr>
            </w:pPr>
            <w:ins w:id="6118" w:author="editor" w:date="2013-06-12T14:03:00Z">
              <w:r w:rsidRPr="00010531">
                <w:t>Frequency offset of measurement filter centre frequency, f_offset</w:t>
              </w:r>
            </w:ins>
          </w:p>
        </w:tc>
        <w:tc>
          <w:tcPr>
            <w:tcW w:w="3260" w:type="dxa"/>
            <w:vAlign w:val="center"/>
          </w:tcPr>
          <w:p w:rsidR="0029573F" w:rsidRPr="00010531" w:rsidRDefault="0029573F" w:rsidP="00652B6A">
            <w:pPr>
              <w:pStyle w:val="Tablehead"/>
              <w:keepLines/>
              <w:spacing w:before="20" w:after="20"/>
              <w:rPr>
                <w:ins w:id="6119" w:author="editor" w:date="2013-06-12T14:03:00Z"/>
              </w:rPr>
            </w:pPr>
            <w:ins w:id="6120" w:author="editor" w:date="2013-06-12T14:27:00Z">
              <w:r w:rsidRPr="00010531">
                <w:t>Test</w:t>
              </w:r>
            </w:ins>
            <w:ins w:id="6121" w:author="editor" w:date="2013-06-12T14:03:00Z">
              <w:r w:rsidRPr="00010531">
                <w:t xml:space="preserve"> requirement</w:t>
              </w:r>
            </w:ins>
          </w:p>
        </w:tc>
        <w:tc>
          <w:tcPr>
            <w:tcW w:w="1559" w:type="dxa"/>
            <w:vAlign w:val="center"/>
          </w:tcPr>
          <w:p w:rsidR="0029573F" w:rsidRPr="00010531" w:rsidRDefault="0029573F" w:rsidP="00652B6A">
            <w:pPr>
              <w:pStyle w:val="Tablehead"/>
              <w:keepLines/>
              <w:spacing w:before="20" w:after="20"/>
              <w:rPr>
                <w:ins w:id="6122" w:author="editor" w:date="2013-06-12T14:03:00Z"/>
              </w:rPr>
            </w:pPr>
            <w:ins w:id="6123" w:author="editor" w:date="2013-06-12T14:03:00Z">
              <w:r w:rsidRPr="00010531">
                <w:t>Measurement bandwidth (Note1)</w:t>
              </w:r>
            </w:ins>
          </w:p>
        </w:tc>
      </w:tr>
      <w:tr w:rsidR="0029573F" w:rsidRPr="00010531" w:rsidTr="00652B6A">
        <w:trPr>
          <w:cantSplit/>
          <w:jc w:val="center"/>
          <w:ins w:id="6124" w:author="editor" w:date="2013-06-12T14:03:00Z"/>
        </w:trPr>
        <w:tc>
          <w:tcPr>
            <w:tcW w:w="2222" w:type="dxa"/>
          </w:tcPr>
          <w:p w:rsidR="0029573F" w:rsidRPr="00010531" w:rsidRDefault="0029573F" w:rsidP="00652B6A">
            <w:pPr>
              <w:pStyle w:val="Tabletext"/>
              <w:keepNext/>
              <w:keepLines/>
              <w:spacing w:before="20" w:after="20"/>
              <w:jc w:val="center"/>
              <w:rPr>
                <w:ins w:id="6125" w:author="editor" w:date="2013-06-12T14:03:00Z"/>
              </w:rPr>
            </w:pPr>
            <w:ins w:id="6126"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0.2 MHz</w:t>
              </w:r>
            </w:ins>
          </w:p>
        </w:tc>
        <w:tc>
          <w:tcPr>
            <w:tcW w:w="2598" w:type="dxa"/>
          </w:tcPr>
          <w:p w:rsidR="0029573F" w:rsidRPr="00010531" w:rsidRDefault="0029573F" w:rsidP="00652B6A">
            <w:pPr>
              <w:pStyle w:val="Tabletext"/>
              <w:keepNext/>
              <w:keepLines/>
              <w:spacing w:before="20" w:after="20"/>
              <w:jc w:val="center"/>
              <w:rPr>
                <w:ins w:id="6127" w:author="editor" w:date="2013-06-12T14:03:00Z"/>
              </w:rPr>
            </w:pPr>
            <w:ins w:id="6128" w:author="editor" w:date="2013-06-12T14:03:00Z">
              <w:r w:rsidRPr="00010531">
                <w:t xml:space="preserve">0.015 MHz </w:t>
              </w:r>
              <w:r w:rsidRPr="00010531">
                <w:rPr>
                  <w:szCs w:val="22"/>
                </w:rPr>
                <w:sym w:font="Symbol" w:char="F0A3"/>
              </w:r>
              <w:r w:rsidRPr="00010531">
                <w:t xml:space="preserve"> f_offset </w:t>
              </w:r>
              <w:r w:rsidRPr="00010531">
                <w:br/>
                <w:t>&lt; 0.215 MHz</w:t>
              </w:r>
            </w:ins>
          </w:p>
        </w:tc>
        <w:tc>
          <w:tcPr>
            <w:tcW w:w="3260" w:type="dxa"/>
          </w:tcPr>
          <w:p w:rsidR="0029573F" w:rsidRPr="00010531" w:rsidRDefault="0029573F" w:rsidP="00652B6A">
            <w:pPr>
              <w:pStyle w:val="Tabletext"/>
              <w:keepNext/>
              <w:keepLines/>
              <w:spacing w:before="20" w:after="20"/>
              <w:jc w:val="center"/>
              <w:rPr>
                <w:ins w:id="6129" w:author="editor" w:date="2013-06-12T14:03:00Z"/>
              </w:rPr>
            </w:pPr>
            <w:ins w:id="6130" w:author="editor" w:date="2013-06-12T14:03:00Z">
              <w:r w:rsidRPr="00010531">
                <w:t>–12.5 dBm</w:t>
              </w:r>
            </w:ins>
          </w:p>
        </w:tc>
        <w:tc>
          <w:tcPr>
            <w:tcW w:w="1559" w:type="dxa"/>
          </w:tcPr>
          <w:p w:rsidR="0029573F" w:rsidRPr="00010531" w:rsidRDefault="0029573F" w:rsidP="00652B6A">
            <w:pPr>
              <w:pStyle w:val="Tabletext"/>
              <w:keepNext/>
              <w:keepLines/>
              <w:spacing w:before="20" w:after="20"/>
              <w:jc w:val="center"/>
              <w:rPr>
                <w:ins w:id="6131" w:author="editor" w:date="2013-06-12T14:03:00Z"/>
              </w:rPr>
            </w:pPr>
            <w:ins w:id="6132" w:author="editor" w:date="2013-06-12T14:03:00Z">
              <w:r w:rsidRPr="00010531">
                <w:t>30 kHz</w:t>
              </w:r>
            </w:ins>
          </w:p>
        </w:tc>
      </w:tr>
      <w:tr w:rsidR="0029573F" w:rsidRPr="00010531" w:rsidTr="00652B6A">
        <w:trPr>
          <w:cantSplit/>
          <w:jc w:val="center"/>
          <w:ins w:id="6133" w:author="editor" w:date="2013-06-12T14:03:00Z"/>
        </w:trPr>
        <w:tc>
          <w:tcPr>
            <w:tcW w:w="2222" w:type="dxa"/>
          </w:tcPr>
          <w:p w:rsidR="0029573F" w:rsidRPr="00010531" w:rsidRDefault="0029573F" w:rsidP="00652B6A">
            <w:pPr>
              <w:pStyle w:val="Tabletext"/>
              <w:keepNext/>
              <w:keepLines/>
              <w:spacing w:before="20" w:after="20"/>
              <w:jc w:val="center"/>
              <w:rPr>
                <w:ins w:id="6134" w:author="editor" w:date="2013-06-12T14:03:00Z"/>
              </w:rPr>
            </w:pPr>
            <w:ins w:id="6135" w:author="editor" w:date="2013-06-12T14:03:00Z">
              <w:r w:rsidRPr="00010531">
                <w:t xml:space="preserve">0.2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ins>
          </w:p>
        </w:tc>
        <w:tc>
          <w:tcPr>
            <w:tcW w:w="2598" w:type="dxa"/>
          </w:tcPr>
          <w:p w:rsidR="0029573F" w:rsidRPr="00010531" w:rsidRDefault="0029573F" w:rsidP="00652B6A">
            <w:pPr>
              <w:pStyle w:val="Tabletext"/>
              <w:keepNext/>
              <w:keepLines/>
              <w:spacing w:before="20" w:after="20"/>
              <w:jc w:val="center"/>
              <w:rPr>
                <w:ins w:id="6136" w:author="editor" w:date="2013-06-12T14:03:00Z"/>
              </w:rPr>
            </w:pPr>
            <w:ins w:id="6137" w:author="editor" w:date="2013-06-12T14:03:00Z">
              <w:r w:rsidRPr="00010531">
                <w:t xml:space="preserve">0.215 MHz </w:t>
              </w:r>
              <w:r w:rsidRPr="00010531">
                <w:rPr>
                  <w:szCs w:val="22"/>
                </w:rPr>
                <w:sym w:font="Symbol" w:char="F0A3"/>
              </w:r>
              <w:r w:rsidRPr="00010531">
                <w:t xml:space="preserve"> f_offset </w:t>
              </w:r>
              <w:r w:rsidRPr="00010531">
                <w:br/>
                <w:t>&lt; 1.015 MHz</w:t>
              </w:r>
            </w:ins>
          </w:p>
        </w:tc>
        <w:tc>
          <w:tcPr>
            <w:tcW w:w="3260" w:type="dxa"/>
          </w:tcPr>
          <w:p w:rsidR="0029573F" w:rsidRPr="00010531" w:rsidRDefault="0029573F" w:rsidP="00652B6A">
            <w:pPr>
              <w:pStyle w:val="Tabletext"/>
              <w:keepNext/>
              <w:keepLines/>
              <w:spacing w:before="20" w:after="20"/>
              <w:jc w:val="center"/>
              <w:rPr>
                <w:ins w:id="6138" w:author="editor" w:date="2013-06-12T14:03:00Z"/>
              </w:rPr>
            </w:pPr>
            <w:ins w:id="6139" w:author="editor" w:date="2013-06-12T14:03:00Z">
              <w:r w:rsidRPr="00010531">
                <w:rPr>
                  <w:position w:val="-30"/>
                </w:rPr>
                <w:object w:dxaOrig="3840" w:dyaOrig="720">
                  <v:shape id="_x0000_i1061" type="#_x0000_t75" style="width:161.25pt;height:28.5pt" o:ole="" fillcolor="window">
                    <v:imagedata r:id="rId66" o:title=""/>
                  </v:shape>
                  <o:OLEObject Type="Embed" ProgID="Equation.3" ShapeID="_x0000_i1061" DrawAspect="Content" ObjectID="_1448975465" r:id="rId179"/>
                </w:object>
              </w:r>
            </w:ins>
          </w:p>
        </w:tc>
        <w:tc>
          <w:tcPr>
            <w:tcW w:w="1559" w:type="dxa"/>
          </w:tcPr>
          <w:p w:rsidR="0029573F" w:rsidRPr="00010531" w:rsidRDefault="0029573F" w:rsidP="00652B6A">
            <w:pPr>
              <w:pStyle w:val="Tabletext"/>
              <w:keepNext/>
              <w:keepLines/>
              <w:spacing w:before="20" w:after="20"/>
              <w:jc w:val="center"/>
              <w:rPr>
                <w:ins w:id="6140" w:author="editor" w:date="2013-06-12T14:03:00Z"/>
              </w:rPr>
            </w:pPr>
            <w:ins w:id="6141" w:author="editor" w:date="2013-06-12T14:03:00Z">
              <w:r w:rsidRPr="00010531">
                <w:t>30 kHz</w:t>
              </w:r>
            </w:ins>
          </w:p>
        </w:tc>
      </w:tr>
      <w:tr w:rsidR="0029573F" w:rsidRPr="00010531" w:rsidTr="00652B6A">
        <w:trPr>
          <w:cantSplit/>
          <w:jc w:val="center"/>
          <w:ins w:id="6142" w:author="editor" w:date="2013-06-12T14:03:00Z"/>
        </w:trPr>
        <w:tc>
          <w:tcPr>
            <w:tcW w:w="2222" w:type="dxa"/>
          </w:tcPr>
          <w:p w:rsidR="0029573F" w:rsidRPr="00010531" w:rsidRDefault="0029573F" w:rsidP="00652B6A">
            <w:pPr>
              <w:pStyle w:val="Tabletext"/>
              <w:keepNext/>
              <w:keepLines/>
              <w:spacing w:before="20" w:after="20"/>
              <w:jc w:val="center"/>
              <w:rPr>
                <w:ins w:id="6143" w:author="editor" w:date="2013-06-12T14:03:00Z"/>
              </w:rPr>
            </w:pPr>
            <w:ins w:id="6144" w:author="editor" w:date="2013-06-12T14:03:00Z">
              <w:r w:rsidRPr="00010531">
                <w:t>(Note 2)</w:t>
              </w:r>
            </w:ins>
          </w:p>
        </w:tc>
        <w:tc>
          <w:tcPr>
            <w:tcW w:w="2598" w:type="dxa"/>
          </w:tcPr>
          <w:p w:rsidR="0029573F" w:rsidRPr="00010531" w:rsidRDefault="0029573F" w:rsidP="00652B6A">
            <w:pPr>
              <w:pStyle w:val="Tabletext"/>
              <w:keepNext/>
              <w:keepLines/>
              <w:spacing w:before="20" w:after="20"/>
              <w:jc w:val="center"/>
              <w:rPr>
                <w:ins w:id="6145" w:author="editor" w:date="2013-06-12T14:03:00Z"/>
              </w:rPr>
            </w:pPr>
            <w:ins w:id="6146" w:author="editor" w:date="2013-06-12T14:03:00Z">
              <w:r w:rsidRPr="00010531">
                <w:t xml:space="preserve">1.015 MHz </w:t>
              </w:r>
              <w:r w:rsidRPr="00010531">
                <w:rPr>
                  <w:szCs w:val="22"/>
                </w:rPr>
                <w:sym w:font="Symbol" w:char="F0A3"/>
              </w:r>
              <w:r w:rsidRPr="00010531">
                <w:t xml:space="preserve"> f_offset </w:t>
              </w:r>
              <w:r w:rsidRPr="00010531">
                <w:br/>
                <w:t>&lt; 1.5 MHz</w:t>
              </w:r>
            </w:ins>
          </w:p>
        </w:tc>
        <w:tc>
          <w:tcPr>
            <w:tcW w:w="3260" w:type="dxa"/>
          </w:tcPr>
          <w:p w:rsidR="0029573F" w:rsidRPr="00010531" w:rsidRDefault="0029573F" w:rsidP="00652B6A">
            <w:pPr>
              <w:pStyle w:val="Tabletext"/>
              <w:keepNext/>
              <w:keepLines/>
              <w:spacing w:before="20" w:after="20"/>
              <w:jc w:val="center"/>
              <w:rPr>
                <w:ins w:id="6147" w:author="editor" w:date="2013-06-12T14:03:00Z"/>
              </w:rPr>
            </w:pPr>
            <w:ins w:id="6148" w:author="editor" w:date="2013-06-12T14:03:00Z">
              <w:r w:rsidRPr="00010531">
                <w:t>–24.5 dBm</w:t>
              </w:r>
            </w:ins>
          </w:p>
        </w:tc>
        <w:tc>
          <w:tcPr>
            <w:tcW w:w="1559" w:type="dxa"/>
          </w:tcPr>
          <w:p w:rsidR="0029573F" w:rsidRPr="00010531" w:rsidRDefault="0029573F" w:rsidP="00652B6A">
            <w:pPr>
              <w:pStyle w:val="Tabletext"/>
              <w:keepNext/>
              <w:keepLines/>
              <w:spacing w:before="20" w:after="20"/>
              <w:jc w:val="center"/>
              <w:rPr>
                <w:ins w:id="6149" w:author="editor" w:date="2013-06-12T14:03:00Z"/>
              </w:rPr>
            </w:pPr>
            <w:ins w:id="6150" w:author="editor" w:date="2013-06-12T14:03:00Z">
              <w:r w:rsidRPr="00010531">
                <w:t>30 kHz</w:t>
              </w:r>
            </w:ins>
          </w:p>
        </w:tc>
      </w:tr>
      <w:tr w:rsidR="0029573F" w:rsidRPr="00010531" w:rsidTr="00652B6A">
        <w:trPr>
          <w:cantSplit/>
          <w:jc w:val="center"/>
          <w:ins w:id="6151" w:author="editor" w:date="2013-06-12T14:03:00Z"/>
        </w:trPr>
        <w:tc>
          <w:tcPr>
            <w:tcW w:w="2222" w:type="dxa"/>
          </w:tcPr>
          <w:p w:rsidR="0029573F" w:rsidRPr="00010531" w:rsidRDefault="0029573F" w:rsidP="00652B6A">
            <w:pPr>
              <w:pStyle w:val="Tabletext"/>
              <w:keepNext/>
              <w:keepLines/>
              <w:spacing w:before="20" w:after="20"/>
              <w:jc w:val="center"/>
              <w:rPr>
                <w:ins w:id="6152" w:author="editor" w:date="2013-06-12T14:03:00Z"/>
                <w:lang w:val="fr-CH"/>
              </w:rPr>
            </w:pPr>
            <w:ins w:id="6153" w:author="editor" w:date="2013-06-12T14:03:00Z">
              <w:r w:rsidRPr="00010531">
                <w:rPr>
                  <w:lang w:val="fr-CH"/>
                </w:rPr>
                <w:t xml:space="preserve">1 MHz </w:t>
              </w:r>
              <w:r w:rsidRPr="00010531">
                <w:rPr>
                  <w:szCs w:val="22"/>
                </w:rPr>
                <w:sym w:font="Symbol" w:char="F0A3"/>
              </w:r>
              <w:r w:rsidRPr="00010531">
                <w:rPr>
                  <w:lang w:val="fr-CH"/>
                </w:rPr>
                <w:t xml:space="preserve"> </w:t>
              </w:r>
              <w:r w:rsidRPr="00010531">
                <w:rPr>
                  <w:szCs w:val="22"/>
                </w:rPr>
                <w:sym w:font="Symbol" w:char="F044"/>
              </w:r>
              <w:r w:rsidRPr="00010531">
                <w:rPr>
                  <w:i/>
                  <w:iCs/>
                  <w:lang w:val="fr-CH"/>
                </w:rPr>
                <w:t>f</w:t>
              </w:r>
              <w:r w:rsidRPr="00010531">
                <w:rPr>
                  <w:lang w:val="fr-CH"/>
                </w:rPr>
                <w:t xml:space="preserve"> </w:t>
              </w:r>
              <w:r w:rsidRPr="00010531">
                <w:rPr>
                  <w:szCs w:val="22"/>
                </w:rPr>
                <w:sym w:font="Symbol" w:char="F0A3"/>
              </w:r>
            </w:ins>
          </w:p>
          <w:p w:rsidR="0029573F" w:rsidRPr="00010531" w:rsidRDefault="0029573F" w:rsidP="00652B6A">
            <w:pPr>
              <w:pStyle w:val="Tabletext"/>
              <w:keepNext/>
              <w:keepLines/>
              <w:spacing w:before="20" w:after="20"/>
              <w:jc w:val="center"/>
              <w:rPr>
                <w:ins w:id="6154" w:author="editor" w:date="2013-06-12T14:03:00Z"/>
                <w:lang w:val="fr-CH"/>
              </w:rPr>
            </w:pPr>
            <w:ins w:id="6155" w:author="editor" w:date="2013-06-12T14:03:00Z">
              <w:r w:rsidRPr="00010531">
                <w:rPr>
                  <w:lang w:val="fr-CH"/>
                </w:rPr>
                <w:t xml:space="preserve">min (10 MHz, </w:t>
              </w:r>
              <w:r w:rsidRPr="00010531">
                <w:rPr>
                  <w:szCs w:val="22"/>
                </w:rPr>
                <w:sym w:font="Symbol" w:char="F044"/>
              </w:r>
              <w:r w:rsidRPr="00010531">
                <w:rPr>
                  <w:i/>
                  <w:iCs/>
                  <w:lang w:val="fr-CH"/>
                </w:rPr>
                <w:t>f</w:t>
              </w:r>
              <w:r w:rsidRPr="00010531">
                <w:rPr>
                  <w:i/>
                  <w:iCs/>
                  <w:vertAlign w:val="subscript"/>
                  <w:lang w:val="fr-CH"/>
                </w:rPr>
                <w:t>max</w:t>
              </w:r>
              <w:r w:rsidRPr="00010531">
                <w:rPr>
                  <w:lang w:val="fr-CH"/>
                </w:rPr>
                <w:t>)</w:t>
              </w:r>
            </w:ins>
          </w:p>
        </w:tc>
        <w:tc>
          <w:tcPr>
            <w:tcW w:w="2598" w:type="dxa"/>
          </w:tcPr>
          <w:p w:rsidR="0029573F" w:rsidRPr="00FE58B0" w:rsidRDefault="0029573F" w:rsidP="00652B6A">
            <w:pPr>
              <w:pStyle w:val="Tabletext"/>
              <w:keepNext/>
              <w:keepLines/>
              <w:spacing w:before="20" w:after="20"/>
              <w:jc w:val="center"/>
              <w:rPr>
                <w:ins w:id="6156" w:author="editor" w:date="2013-06-12T14:03:00Z"/>
                <w:lang w:val="en-US"/>
              </w:rPr>
            </w:pPr>
            <w:ins w:id="6157" w:author="editor" w:date="2013-06-12T14:03:00Z">
              <w:r w:rsidRPr="00FE58B0">
                <w:rPr>
                  <w:lang w:val="en-US"/>
                </w:rPr>
                <w:t xml:space="preserve">1.5 MHz </w:t>
              </w:r>
              <w:r w:rsidRPr="00010531">
                <w:rPr>
                  <w:szCs w:val="22"/>
                </w:rPr>
                <w:sym w:font="Symbol" w:char="F0A3"/>
              </w:r>
              <w:r w:rsidRPr="00FE58B0">
                <w:rPr>
                  <w:lang w:val="en-US"/>
                </w:rPr>
                <w:t xml:space="preserve"> f_offset </w:t>
              </w:r>
              <w:r w:rsidRPr="00FE58B0">
                <w:rPr>
                  <w:lang w:val="en-US"/>
                </w:rPr>
                <w:br/>
                <w:t>&lt; min (10.5 MHz, f_offset</w:t>
              </w:r>
              <w:r w:rsidRPr="00FE58B0">
                <w:rPr>
                  <w:i/>
                  <w:iCs/>
                  <w:vertAlign w:val="subscript"/>
                  <w:lang w:val="en-US"/>
                </w:rPr>
                <w:t>max</w:t>
              </w:r>
              <w:r w:rsidRPr="00FE58B0">
                <w:rPr>
                  <w:lang w:val="en-US"/>
                </w:rPr>
                <w:t>)</w:t>
              </w:r>
            </w:ins>
          </w:p>
        </w:tc>
        <w:tc>
          <w:tcPr>
            <w:tcW w:w="3260" w:type="dxa"/>
          </w:tcPr>
          <w:p w:rsidR="0029573F" w:rsidRPr="00010531" w:rsidRDefault="0029573F" w:rsidP="00652B6A">
            <w:pPr>
              <w:pStyle w:val="Tabletext"/>
              <w:keepNext/>
              <w:keepLines/>
              <w:spacing w:before="20" w:after="20"/>
              <w:jc w:val="center"/>
              <w:rPr>
                <w:ins w:id="6158" w:author="editor" w:date="2013-06-12T14:03:00Z"/>
              </w:rPr>
            </w:pPr>
            <w:ins w:id="6159" w:author="editor" w:date="2013-06-12T14:03:00Z">
              <w:r w:rsidRPr="00010531">
                <w:t>–11.5 dBm</w:t>
              </w:r>
            </w:ins>
          </w:p>
        </w:tc>
        <w:tc>
          <w:tcPr>
            <w:tcW w:w="1559" w:type="dxa"/>
          </w:tcPr>
          <w:p w:rsidR="0029573F" w:rsidRPr="00010531" w:rsidRDefault="0029573F" w:rsidP="00652B6A">
            <w:pPr>
              <w:pStyle w:val="Tabletext"/>
              <w:keepNext/>
              <w:keepLines/>
              <w:spacing w:before="20" w:after="20"/>
              <w:jc w:val="center"/>
              <w:rPr>
                <w:ins w:id="6160" w:author="editor" w:date="2013-06-12T14:03:00Z"/>
              </w:rPr>
            </w:pPr>
            <w:ins w:id="6161" w:author="editor" w:date="2013-06-12T14:03:00Z">
              <w:r w:rsidRPr="00010531">
                <w:t>1 MHz</w:t>
              </w:r>
            </w:ins>
          </w:p>
        </w:tc>
      </w:tr>
      <w:tr w:rsidR="0029573F" w:rsidRPr="00010531" w:rsidTr="00652B6A">
        <w:trPr>
          <w:cantSplit/>
          <w:jc w:val="center"/>
          <w:ins w:id="6162" w:author="editor" w:date="2013-06-12T14:03:00Z"/>
        </w:trPr>
        <w:tc>
          <w:tcPr>
            <w:tcW w:w="2222" w:type="dxa"/>
          </w:tcPr>
          <w:p w:rsidR="0029573F" w:rsidRPr="00010531" w:rsidRDefault="0029573F" w:rsidP="00652B6A">
            <w:pPr>
              <w:pStyle w:val="Tabletext"/>
              <w:keepNext/>
              <w:keepLines/>
              <w:spacing w:before="20" w:after="20"/>
              <w:jc w:val="center"/>
              <w:rPr>
                <w:ins w:id="6163" w:author="editor" w:date="2013-06-12T14:03:00Z"/>
              </w:rPr>
            </w:pPr>
            <w:ins w:id="6164" w:author="editor" w:date="2013-06-12T14:03:00Z">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598" w:type="dxa"/>
          </w:tcPr>
          <w:p w:rsidR="0029573F" w:rsidRPr="00010531" w:rsidRDefault="0029573F" w:rsidP="00652B6A">
            <w:pPr>
              <w:pStyle w:val="Tabletext"/>
              <w:keepNext/>
              <w:keepLines/>
              <w:spacing w:before="20" w:after="20"/>
              <w:jc w:val="center"/>
              <w:rPr>
                <w:ins w:id="6165" w:author="editor" w:date="2013-06-12T14:03:00Z"/>
              </w:rPr>
            </w:pPr>
            <w:ins w:id="6166" w:author="editor" w:date="2013-06-12T14:03:00Z">
              <w:r w:rsidRPr="00010531">
                <w:t xml:space="preserve">10.5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260" w:type="dxa"/>
          </w:tcPr>
          <w:p w:rsidR="0029573F" w:rsidRPr="00010531" w:rsidRDefault="0029573F" w:rsidP="00652B6A">
            <w:pPr>
              <w:pStyle w:val="Tabletext"/>
              <w:keepNext/>
              <w:keepLines/>
              <w:spacing w:before="20" w:after="20"/>
              <w:jc w:val="center"/>
              <w:rPr>
                <w:ins w:id="6167" w:author="editor" w:date="2013-06-12T14:03:00Z"/>
              </w:rPr>
            </w:pPr>
            <w:ins w:id="6168" w:author="editor" w:date="2013-06-12T14:03:00Z">
              <w:r w:rsidRPr="00010531">
                <w:t>–15 dBm (Note 3)</w:t>
              </w:r>
            </w:ins>
          </w:p>
        </w:tc>
        <w:tc>
          <w:tcPr>
            <w:tcW w:w="1559" w:type="dxa"/>
          </w:tcPr>
          <w:p w:rsidR="0029573F" w:rsidRPr="00010531" w:rsidRDefault="0029573F" w:rsidP="00652B6A">
            <w:pPr>
              <w:pStyle w:val="Tabletext"/>
              <w:keepNext/>
              <w:keepLines/>
              <w:spacing w:before="20" w:after="20"/>
              <w:jc w:val="center"/>
              <w:rPr>
                <w:ins w:id="6169" w:author="editor" w:date="2013-06-12T14:03:00Z"/>
              </w:rPr>
            </w:pPr>
            <w:ins w:id="6170" w:author="editor" w:date="2013-06-12T14:03:00Z">
              <w:r w:rsidRPr="00010531">
                <w:t>1 MHz</w:t>
              </w:r>
            </w:ins>
          </w:p>
        </w:tc>
      </w:tr>
    </w:tbl>
    <w:p w:rsidR="0029573F" w:rsidRPr="00010531" w:rsidRDefault="0029573F" w:rsidP="0029573F">
      <w:pPr>
        <w:pStyle w:val="Tablefin"/>
        <w:rPr>
          <w:ins w:id="6171" w:author="editor" w:date="2013-06-12T14:03:00Z"/>
        </w:rPr>
      </w:pPr>
    </w:p>
    <w:p w:rsidR="0029573F" w:rsidRPr="00010531" w:rsidRDefault="0029573F" w:rsidP="007D4A31">
      <w:pPr>
        <w:pStyle w:val="Tabletitle"/>
        <w:rPr>
          <w:ins w:id="6172" w:author="editor" w:date="2013-06-12T14:03:00Z"/>
        </w:rPr>
      </w:pPr>
      <w:ins w:id="6173" w:author="editor" w:date="2013-06-12T14:03:00Z">
        <w:r w:rsidRPr="00010531">
          <w:lastRenderedPageBreak/>
          <w:t>b) Regional operating band unwanted emission limits in Bands 33 or 34</w:t>
        </w:r>
        <w:r w:rsidRPr="00010531">
          <w:br/>
          <w:t xml:space="preserve">for 3 MHz channel bandwidth for Category B </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3423"/>
        <w:gridCol w:w="1538"/>
      </w:tblGrid>
      <w:tr w:rsidR="0029573F" w:rsidRPr="00010531" w:rsidTr="00652B6A">
        <w:trPr>
          <w:cantSplit/>
          <w:jc w:val="center"/>
          <w:ins w:id="6174" w:author="editor" w:date="2013-06-12T14:03:00Z"/>
        </w:trPr>
        <w:tc>
          <w:tcPr>
            <w:tcW w:w="2268" w:type="dxa"/>
            <w:vAlign w:val="center"/>
          </w:tcPr>
          <w:p w:rsidR="0029573F" w:rsidRPr="00010531" w:rsidRDefault="0029573F" w:rsidP="00652B6A">
            <w:pPr>
              <w:pStyle w:val="Tablehead"/>
              <w:rPr>
                <w:ins w:id="6175" w:author="editor" w:date="2013-06-12T14:03:00Z"/>
              </w:rPr>
            </w:pPr>
            <w:ins w:id="6176"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410" w:type="dxa"/>
            <w:vAlign w:val="center"/>
          </w:tcPr>
          <w:p w:rsidR="0029573F" w:rsidRPr="00010531" w:rsidRDefault="0029573F" w:rsidP="00652B6A">
            <w:pPr>
              <w:pStyle w:val="Tablehead"/>
              <w:rPr>
                <w:ins w:id="6177" w:author="editor" w:date="2013-06-12T14:03:00Z"/>
              </w:rPr>
            </w:pPr>
            <w:ins w:id="6178" w:author="editor" w:date="2013-06-12T14:03:00Z">
              <w:r w:rsidRPr="00010531">
                <w:t>Frequency offset of measurement filter centre frequency, f_offset</w:t>
              </w:r>
            </w:ins>
          </w:p>
        </w:tc>
        <w:tc>
          <w:tcPr>
            <w:tcW w:w="3423" w:type="dxa"/>
            <w:vAlign w:val="center"/>
          </w:tcPr>
          <w:p w:rsidR="0029573F" w:rsidRPr="00010531" w:rsidRDefault="0029573F" w:rsidP="00652B6A">
            <w:pPr>
              <w:pStyle w:val="Tablehead"/>
              <w:rPr>
                <w:ins w:id="6179" w:author="editor" w:date="2013-06-12T14:03:00Z"/>
              </w:rPr>
            </w:pPr>
            <w:ins w:id="6180" w:author="editor" w:date="2013-06-12T14:27:00Z">
              <w:r w:rsidRPr="00010531">
                <w:t>Test</w:t>
              </w:r>
            </w:ins>
            <w:ins w:id="6181" w:author="editor" w:date="2013-06-12T14:03:00Z">
              <w:r w:rsidRPr="00010531">
                <w:t xml:space="preserve"> requirement</w:t>
              </w:r>
            </w:ins>
          </w:p>
        </w:tc>
        <w:tc>
          <w:tcPr>
            <w:tcW w:w="1538" w:type="dxa"/>
            <w:vAlign w:val="center"/>
          </w:tcPr>
          <w:p w:rsidR="0029573F" w:rsidRPr="00010531" w:rsidRDefault="0029573F" w:rsidP="00652B6A">
            <w:pPr>
              <w:pStyle w:val="Tablehead"/>
              <w:rPr>
                <w:ins w:id="6182" w:author="editor" w:date="2013-06-12T14:03:00Z"/>
              </w:rPr>
            </w:pPr>
            <w:ins w:id="6183" w:author="editor" w:date="2013-06-12T14:03:00Z">
              <w:r w:rsidRPr="00010531">
                <w:t>Measurement bandwidth (Note 1)</w:t>
              </w:r>
            </w:ins>
          </w:p>
        </w:tc>
      </w:tr>
      <w:tr w:rsidR="0029573F" w:rsidRPr="00010531" w:rsidTr="00652B6A">
        <w:trPr>
          <w:cantSplit/>
          <w:jc w:val="center"/>
          <w:ins w:id="6184" w:author="editor" w:date="2013-06-12T14:03:00Z"/>
        </w:trPr>
        <w:tc>
          <w:tcPr>
            <w:tcW w:w="2268" w:type="dxa"/>
          </w:tcPr>
          <w:p w:rsidR="0029573F" w:rsidRPr="00010531" w:rsidRDefault="0029573F" w:rsidP="00652B6A">
            <w:pPr>
              <w:pStyle w:val="Tabletext"/>
              <w:jc w:val="center"/>
              <w:rPr>
                <w:ins w:id="6185" w:author="editor" w:date="2013-06-12T14:03:00Z"/>
              </w:rPr>
            </w:pPr>
            <w:ins w:id="6186"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0.05 MHz</w:t>
              </w:r>
            </w:ins>
          </w:p>
        </w:tc>
        <w:tc>
          <w:tcPr>
            <w:tcW w:w="2410" w:type="dxa"/>
          </w:tcPr>
          <w:p w:rsidR="0029573F" w:rsidRPr="00010531" w:rsidRDefault="0029573F" w:rsidP="00652B6A">
            <w:pPr>
              <w:pStyle w:val="Tabletext"/>
              <w:jc w:val="center"/>
              <w:rPr>
                <w:ins w:id="6187" w:author="editor" w:date="2013-06-12T14:03:00Z"/>
              </w:rPr>
            </w:pPr>
            <w:ins w:id="6188" w:author="editor" w:date="2013-06-12T14:03:00Z">
              <w:r w:rsidRPr="00010531">
                <w:t xml:space="preserve">0.015 MHz </w:t>
              </w:r>
              <w:r w:rsidRPr="00010531">
                <w:rPr>
                  <w:szCs w:val="22"/>
                </w:rPr>
                <w:sym w:font="Symbol" w:char="F0A3"/>
              </w:r>
              <w:r w:rsidRPr="00010531">
                <w:t xml:space="preserve"> f_offset </w:t>
              </w:r>
              <w:r w:rsidRPr="00010531">
                <w:br/>
                <w:t>&lt; 0.065 MHz</w:t>
              </w:r>
            </w:ins>
          </w:p>
        </w:tc>
        <w:tc>
          <w:tcPr>
            <w:tcW w:w="3423" w:type="dxa"/>
          </w:tcPr>
          <w:p w:rsidR="0029573F" w:rsidRPr="00010531" w:rsidRDefault="0029573F" w:rsidP="00652B6A">
            <w:pPr>
              <w:pStyle w:val="Tabletext"/>
              <w:jc w:val="center"/>
              <w:rPr>
                <w:ins w:id="6189" w:author="editor" w:date="2013-06-12T14:03:00Z"/>
              </w:rPr>
            </w:pPr>
            <w:ins w:id="6190" w:author="editor" w:date="2013-06-12T14:03:00Z">
              <w:r w:rsidRPr="00010531">
                <w:rPr>
                  <w:position w:val="-32"/>
                </w:rPr>
                <w:object w:dxaOrig="3159" w:dyaOrig="760">
                  <v:shape id="_x0000_i1062" type="#_x0000_t75" style="width:132.75pt;height:30.75pt" o:ole="" fillcolor="window">
                    <v:imagedata r:id="rId70" o:title=""/>
                  </v:shape>
                  <o:OLEObject Type="Embed" ProgID="Equation.3" ShapeID="_x0000_i1062" DrawAspect="Content" ObjectID="_1448975466" r:id="rId180"/>
                </w:object>
              </w:r>
            </w:ins>
          </w:p>
        </w:tc>
        <w:tc>
          <w:tcPr>
            <w:tcW w:w="1538" w:type="dxa"/>
          </w:tcPr>
          <w:p w:rsidR="0029573F" w:rsidRPr="00010531" w:rsidRDefault="0029573F" w:rsidP="00652B6A">
            <w:pPr>
              <w:pStyle w:val="Tabletext"/>
              <w:jc w:val="center"/>
              <w:rPr>
                <w:ins w:id="6191" w:author="editor" w:date="2013-06-12T14:03:00Z"/>
              </w:rPr>
            </w:pPr>
            <w:ins w:id="6192" w:author="editor" w:date="2013-06-12T14:03:00Z">
              <w:r w:rsidRPr="00010531">
                <w:t>30 kHz</w:t>
              </w:r>
            </w:ins>
          </w:p>
        </w:tc>
      </w:tr>
      <w:tr w:rsidR="0029573F" w:rsidRPr="00010531" w:rsidTr="00652B6A">
        <w:trPr>
          <w:cantSplit/>
          <w:jc w:val="center"/>
          <w:ins w:id="6193" w:author="editor" w:date="2013-06-12T14:03:00Z"/>
        </w:trPr>
        <w:tc>
          <w:tcPr>
            <w:tcW w:w="2268" w:type="dxa"/>
          </w:tcPr>
          <w:p w:rsidR="0029573F" w:rsidRPr="00010531" w:rsidRDefault="0029573F" w:rsidP="00652B6A">
            <w:pPr>
              <w:pStyle w:val="Tabletext"/>
              <w:jc w:val="center"/>
              <w:rPr>
                <w:ins w:id="6194" w:author="editor" w:date="2013-06-12T14:03:00Z"/>
              </w:rPr>
            </w:pPr>
            <w:ins w:id="6195" w:author="editor" w:date="2013-06-12T14:03:00Z">
              <w:r w:rsidRPr="00010531">
                <w:t xml:space="preserve">0.05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0.15 MHz</w:t>
              </w:r>
            </w:ins>
          </w:p>
        </w:tc>
        <w:tc>
          <w:tcPr>
            <w:tcW w:w="2410" w:type="dxa"/>
          </w:tcPr>
          <w:p w:rsidR="0029573F" w:rsidRPr="00010531" w:rsidRDefault="0029573F" w:rsidP="00652B6A">
            <w:pPr>
              <w:pStyle w:val="Tabletext"/>
              <w:jc w:val="center"/>
              <w:rPr>
                <w:ins w:id="6196" w:author="editor" w:date="2013-06-12T14:03:00Z"/>
              </w:rPr>
            </w:pPr>
            <w:ins w:id="6197" w:author="editor" w:date="2013-06-12T14:03:00Z">
              <w:r w:rsidRPr="00010531">
                <w:t xml:space="preserve">0. 065 MHz </w:t>
              </w:r>
              <w:r w:rsidRPr="00010531">
                <w:rPr>
                  <w:szCs w:val="22"/>
                </w:rPr>
                <w:sym w:font="Symbol" w:char="F0A3"/>
              </w:r>
              <w:r w:rsidRPr="00010531">
                <w:t xml:space="preserve"> f_offset </w:t>
              </w:r>
              <w:r w:rsidRPr="00010531">
                <w:br/>
                <w:t>&lt; 0.165 MHz</w:t>
              </w:r>
            </w:ins>
          </w:p>
        </w:tc>
        <w:tc>
          <w:tcPr>
            <w:tcW w:w="3423" w:type="dxa"/>
          </w:tcPr>
          <w:p w:rsidR="0029573F" w:rsidRPr="00010531" w:rsidRDefault="0029573F" w:rsidP="00652B6A">
            <w:pPr>
              <w:pStyle w:val="Tabletext"/>
              <w:jc w:val="center"/>
              <w:rPr>
                <w:ins w:id="6198" w:author="editor" w:date="2013-06-12T14:03:00Z"/>
              </w:rPr>
            </w:pPr>
            <w:ins w:id="6199" w:author="editor" w:date="2013-06-12T14:03:00Z">
              <w:r w:rsidRPr="00010531">
                <w:rPr>
                  <w:position w:val="-32"/>
                </w:rPr>
                <w:object w:dxaOrig="3260" w:dyaOrig="760">
                  <v:shape id="_x0000_i1063" type="#_x0000_t75" style="width:136.5pt;height:30.75pt" o:ole="" fillcolor="window">
                    <v:imagedata r:id="rId74" o:title=""/>
                  </v:shape>
                  <o:OLEObject Type="Embed" ProgID="Equation.3" ShapeID="_x0000_i1063" DrawAspect="Content" ObjectID="_1448975467" r:id="rId181"/>
                </w:object>
              </w:r>
            </w:ins>
          </w:p>
        </w:tc>
        <w:tc>
          <w:tcPr>
            <w:tcW w:w="1538" w:type="dxa"/>
          </w:tcPr>
          <w:p w:rsidR="0029573F" w:rsidRPr="00010531" w:rsidRDefault="0029573F" w:rsidP="00652B6A">
            <w:pPr>
              <w:pStyle w:val="Tabletext"/>
              <w:jc w:val="center"/>
              <w:rPr>
                <w:ins w:id="6200" w:author="editor" w:date="2013-06-12T14:03:00Z"/>
              </w:rPr>
            </w:pPr>
            <w:ins w:id="6201" w:author="editor" w:date="2013-06-12T14:03:00Z">
              <w:r w:rsidRPr="00010531">
                <w:t>30 kHz</w:t>
              </w:r>
            </w:ins>
          </w:p>
        </w:tc>
      </w:tr>
      <w:tr w:rsidR="0029573F" w:rsidRPr="00010531" w:rsidTr="00652B6A">
        <w:trPr>
          <w:cantSplit/>
          <w:jc w:val="center"/>
          <w:ins w:id="6202" w:author="editor" w:date="2013-06-12T14:03:00Z"/>
        </w:trPr>
        <w:tc>
          <w:tcPr>
            <w:tcW w:w="2268" w:type="dxa"/>
          </w:tcPr>
          <w:p w:rsidR="0029573F" w:rsidRPr="00010531" w:rsidRDefault="0029573F" w:rsidP="00652B6A">
            <w:pPr>
              <w:pStyle w:val="Tabletext"/>
              <w:jc w:val="center"/>
              <w:rPr>
                <w:ins w:id="6203" w:author="editor" w:date="2013-06-12T14:03:00Z"/>
              </w:rPr>
            </w:pPr>
            <w:ins w:id="6204" w:author="editor" w:date="2013-06-12T14:03:00Z">
              <w:r w:rsidRPr="00010531">
                <w:t xml:space="preserve">0.15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0.2 MHz</w:t>
              </w:r>
            </w:ins>
          </w:p>
        </w:tc>
        <w:tc>
          <w:tcPr>
            <w:tcW w:w="2410" w:type="dxa"/>
          </w:tcPr>
          <w:p w:rsidR="0029573F" w:rsidRPr="00010531" w:rsidRDefault="0029573F" w:rsidP="00652B6A">
            <w:pPr>
              <w:pStyle w:val="Tabletext"/>
              <w:jc w:val="center"/>
              <w:rPr>
                <w:ins w:id="6205" w:author="editor" w:date="2013-06-12T14:03:00Z"/>
              </w:rPr>
            </w:pPr>
            <w:ins w:id="6206" w:author="editor" w:date="2013-06-12T14:03:00Z">
              <w:r w:rsidRPr="00010531">
                <w:t xml:space="preserve">0.165 MHz </w:t>
              </w:r>
              <w:r w:rsidRPr="00010531">
                <w:rPr>
                  <w:szCs w:val="22"/>
                </w:rPr>
                <w:sym w:font="Symbol" w:char="F0A3"/>
              </w:r>
              <w:r w:rsidRPr="00010531">
                <w:t xml:space="preserve"> f_offset </w:t>
              </w:r>
              <w:r w:rsidRPr="00010531">
                <w:br/>
                <w:t>&lt; 0.215 MHz</w:t>
              </w:r>
            </w:ins>
          </w:p>
        </w:tc>
        <w:tc>
          <w:tcPr>
            <w:tcW w:w="3423" w:type="dxa"/>
          </w:tcPr>
          <w:p w:rsidR="0029573F" w:rsidRPr="00010531" w:rsidRDefault="0029573F" w:rsidP="00652B6A">
            <w:pPr>
              <w:pStyle w:val="Tabletext"/>
              <w:jc w:val="center"/>
              <w:rPr>
                <w:ins w:id="6207" w:author="editor" w:date="2013-06-12T14:03:00Z"/>
              </w:rPr>
            </w:pPr>
            <w:ins w:id="6208" w:author="editor" w:date="2013-06-12T14:03:00Z">
              <w:r w:rsidRPr="00010531">
                <w:t>–12.5 dBm</w:t>
              </w:r>
            </w:ins>
          </w:p>
        </w:tc>
        <w:tc>
          <w:tcPr>
            <w:tcW w:w="1538" w:type="dxa"/>
          </w:tcPr>
          <w:p w:rsidR="0029573F" w:rsidRPr="00010531" w:rsidRDefault="0029573F" w:rsidP="00652B6A">
            <w:pPr>
              <w:pStyle w:val="Tabletext"/>
              <w:jc w:val="center"/>
              <w:rPr>
                <w:ins w:id="6209" w:author="editor" w:date="2013-06-12T14:03:00Z"/>
              </w:rPr>
            </w:pPr>
            <w:ins w:id="6210" w:author="editor" w:date="2013-06-12T14:03:00Z">
              <w:r w:rsidRPr="00010531">
                <w:t>30 kHz</w:t>
              </w:r>
            </w:ins>
          </w:p>
        </w:tc>
      </w:tr>
      <w:tr w:rsidR="0029573F" w:rsidRPr="00010531" w:rsidTr="00652B6A">
        <w:trPr>
          <w:cantSplit/>
          <w:jc w:val="center"/>
          <w:ins w:id="6211" w:author="editor" w:date="2013-06-12T14:03:00Z"/>
        </w:trPr>
        <w:tc>
          <w:tcPr>
            <w:tcW w:w="2268" w:type="dxa"/>
          </w:tcPr>
          <w:p w:rsidR="0029573F" w:rsidRPr="00010531" w:rsidRDefault="0029573F" w:rsidP="00652B6A">
            <w:pPr>
              <w:pStyle w:val="Tabletext"/>
              <w:jc w:val="center"/>
              <w:rPr>
                <w:ins w:id="6212" w:author="editor" w:date="2013-06-12T14:03:00Z"/>
              </w:rPr>
            </w:pPr>
            <w:ins w:id="6213" w:author="editor" w:date="2013-06-12T14:03:00Z">
              <w:r w:rsidRPr="00010531">
                <w:t xml:space="preserve">0.2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ins>
          </w:p>
        </w:tc>
        <w:tc>
          <w:tcPr>
            <w:tcW w:w="2410" w:type="dxa"/>
          </w:tcPr>
          <w:p w:rsidR="0029573F" w:rsidRPr="00010531" w:rsidRDefault="0029573F" w:rsidP="00652B6A">
            <w:pPr>
              <w:pStyle w:val="Tabletext"/>
              <w:jc w:val="center"/>
              <w:rPr>
                <w:ins w:id="6214" w:author="editor" w:date="2013-06-12T14:03:00Z"/>
              </w:rPr>
            </w:pPr>
            <w:ins w:id="6215" w:author="editor" w:date="2013-06-12T14:03:00Z">
              <w:r w:rsidRPr="00010531">
                <w:t xml:space="preserve">0.215 MHz </w:t>
              </w:r>
              <w:r w:rsidRPr="00010531">
                <w:rPr>
                  <w:szCs w:val="22"/>
                </w:rPr>
                <w:sym w:font="Symbol" w:char="F0A3"/>
              </w:r>
              <w:r w:rsidRPr="00010531">
                <w:t xml:space="preserve"> f_offset </w:t>
              </w:r>
              <w:r w:rsidRPr="00010531">
                <w:br/>
                <w:t>&lt; 1.015 MHz</w:t>
              </w:r>
            </w:ins>
          </w:p>
        </w:tc>
        <w:tc>
          <w:tcPr>
            <w:tcW w:w="3423" w:type="dxa"/>
          </w:tcPr>
          <w:p w:rsidR="0029573F" w:rsidRPr="00010531" w:rsidRDefault="0029573F" w:rsidP="00652B6A">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145"/>
              </w:tabs>
              <w:rPr>
                <w:ins w:id="6216" w:author="editor" w:date="2013-06-12T14:03:00Z"/>
              </w:rPr>
            </w:pPr>
            <w:ins w:id="6217" w:author="editor" w:date="2013-06-12T14:03:00Z">
              <w:r w:rsidRPr="00010531">
                <w:rPr>
                  <w:position w:val="-30"/>
                </w:rPr>
                <w:object w:dxaOrig="3840" w:dyaOrig="720">
                  <v:shape id="_x0000_i1064" type="#_x0000_t75" style="width:161.25pt;height:28.5pt" o:ole="" fillcolor="window">
                    <v:imagedata r:id="rId78" o:title=""/>
                  </v:shape>
                  <o:OLEObject Type="Embed" ProgID="Equation.3" ShapeID="_x0000_i1064" DrawAspect="Content" ObjectID="_1448975468" r:id="rId182"/>
                </w:object>
              </w:r>
            </w:ins>
          </w:p>
        </w:tc>
        <w:tc>
          <w:tcPr>
            <w:tcW w:w="1538" w:type="dxa"/>
          </w:tcPr>
          <w:p w:rsidR="0029573F" w:rsidRPr="00010531" w:rsidRDefault="0029573F" w:rsidP="00652B6A">
            <w:pPr>
              <w:pStyle w:val="Tabletext"/>
              <w:jc w:val="center"/>
              <w:rPr>
                <w:ins w:id="6218" w:author="editor" w:date="2013-06-12T14:03:00Z"/>
              </w:rPr>
            </w:pPr>
            <w:ins w:id="6219" w:author="editor" w:date="2013-06-12T14:03:00Z">
              <w:r w:rsidRPr="00010531">
                <w:t>30 kHz</w:t>
              </w:r>
            </w:ins>
          </w:p>
        </w:tc>
      </w:tr>
      <w:tr w:rsidR="0029573F" w:rsidRPr="00010531" w:rsidTr="00652B6A">
        <w:trPr>
          <w:cantSplit/>
          <w:jc w:val="center"/>
          <w:ins w:id="6220" w:author="editor" w:date="2013-06-12T14:03:00Z"/>
        </w:trPr>
        <w:tc>
          <w:tcPr>
            <w:tcW w:w="2268" w:type="dxa"/>
          </w:tcPr>
          <w:p w:rsidR="0029573F" w:rsidRPr="00010531" w:rsidRDefault="0029573F" w:rsidP="00652B6A">
            <w:pPr>
              <w:pStyle w:val="Tabletext"/>
              <w:jc w:val="center"/>
              <w:rPr>
                <w:ins w:id="6221" w:author="editor" w:date="2013-06-12T14:03:00Z"/>
              </w:rPr>
            </w:pPr>
            <w:ins w:id="6222" w:author="editor" w:date="2013-06-12T14:03:00Z">
              <w:r w:rsidRPr="00010531">
                <w:t>(Note 2)</w:t>
              </w:r>
            </w:ins>
          </w:p>
        </w:tc>
        <w:tc>
          <w:tcPr>
            <w:tcW w:w="2410" w:type="dxa"/>
          </w:tcPr>
          <w:p w:rsidR="0029573F" w:rsidRPr="00010531" w:rsidRDefault="0029573F" w:rsidP="00652B6A">
            <w:pPr>
              <w:pStyle w:val="Tabletext"/>
              <w:jc w:val="center"/>
              <w:rPr>
                <w:ins w:id="6223" w:author="editor" w:date="2013-06-12T14:03:00Z"/>
              </w:rPr>
            </w:pPr>
            <w:ins w:id="6224" w:author="editor" w:date="2013-06-12T14:03:00Z">
              <w:r w:rsidRPr="00010531">
                <w:t xml:space="preserve">1.015 MHz </w:t>
              </w:r>
              <w:r w:rsidRPr="00010531">
                <w:rPr>
                  <w:szCs w:val="22"/>
                </w:rPr>
                <w:sym w:font="Symbol" w:char="F0A3"/>
              </w:r>
              <w:r w:rsidRPr="00010531">
                <w:t xml:space="preserve"> f_offset </w:t>
              </w:r>
              <w:r w:rsidRPr="00010531">
                <w:br/>
                <w:t>&lt; 1.5 MHz</w:t>
              </w:r>
            </w:ins>
          </w:p>
        </w:tc>
        <w:tc>
          <w:tcPr>
            <w:tcW w:w="3423" w:type="dxa"/>
          </w:tcPr>
          <w:p w:rsidR="0029573F" w:rsidRPr="00010531" w:rsidRDefault="0029573F" w:rsidP="00652B6A">
            <w:pPr>
              <w:pStyle w:val="Tabletext"/>
              <w:jc w:val="center"/>
              <w:rPr>
                <w:ins w:id="6225" w:author="editor" w:date="2013-06-12T14:03:00Z"/>
              </w:rPr>
            </w:pPr>
            <w:ins w:id="6226" w:author="editor" w:date="2013-06-12T14:03:00Z">
              <w:r w:rsidRPr="00010531">
                <w:t>–24.5 dBm</w:t>
              </w:r>
            </w:ins>
          </w:p>
        </w:tc>
        <w:tc>
          <w:tcPr>
            <w:tcW w:w="1538" w:type="dxa"/>
          </w:tcPr>
          <w:p w:rsidR="0029573F" w:rsidRPr="00010531" w:rsidRDefault="0029573F" w:rsidP="00652B6A">
            <w:pPr>
              <w:pStyle w:val="Tabletext"/>
              <w:jc w:val="center"/>
              <w:rPr>
                <w:ins w:id="6227" w:author="editor" w:date="2013-06-12T14:03:00Z"/>
              </w:rPr>
            </w:pPr>
            <w:ins w:id="6228" w:author="editor" w:date="2013-06-12T14:03:00Z">
              <w:r w:rsidRPr="00010531">
                <w:t>30 kHz</w:t>
              </w:r>
            </w:ins>
          </w:p>
        </w:tc>
      </w:tr>
      <w:tr w:rsidR="0029573F" w:rsidRPr="00010531" w:rsidTr="00652B6A">
        <w:trPr>
          <w:cantSplit/>
          <w:jc w:val="center"/>
          <w:ins w:id="6229" w:author="editor" w:date="2013-06-12T14:03:00Z"/>
        </w:trPr>
        <w:tc>
          <w:tcPr>
            <w:tcW w:w="2268" w:type="dxa"/>
          </w:tcPr>
          <w:p w:rsidR="0029573F" w:rsidRPr="00010531" w:rsidRDefault="0029573F" w:rsidP="00652B6A">
            <w:pPr>
              <w:pStyle w:val="Tabletext"/>
              <w:jc w:val="center"/>
              <w:rPr>
                <w:ins w:id="6230" w:author="editor" w:date="2013-06-12T14:03:00Z"/>
              </w:rPr>
            </w:pPr>
            <w:ins w:id="6231" w:author="editor" w:date="2013-06-12T14:03:00Z">
              <w:r w:rsidRPr="00010531">
                <w:t xml:space="preserve">1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6 MHz</w:t>
              </w:r>
            </w:ins>
          </w:p>
        </w:tc>
        <w:tc>
          <w:tcPr>
            <w:tcW w:w="2410" w:type="dxa"/>
          </w:tcPr>
          <w:p w:rsidR="0029573F" w:rsidRPr="00010531" w:rsidRDefault="0029573F" w:rsidP="00652B6A">
            <w:pPr>
              <w:pStyle w:val="Tabletext"/>
              <w:jc w:val="center"/>
              <w:rPr>
                <w:ins w:id="6232" w:author="editor" w:date="2013-06-12T14:03:00Z"/>
              </w:rPr>
            </w:pPr>
            <w:ins w:id="6233" w:author="editor" w:date="2013-06-12T14:03:00Z">
              <w:r w:rsidRPr="00010531">
                <w:t xml:space="preserve">1.5 MHz </w:t>
              </w:r>
              <w:r w:rsidRPr="00010531">
                <w:rPr>
                  <w:szCs w:val="22"/>
                </w:rPr>
                <w:sym w:font="Symbol" w:char="F0A3"/>
              </w:r>
              <w:r w:rsidRPr="00010531">
                <w:t xml:space="preserve"> f_offset </w:t>
              </w:r>
              <w:r w:rsidRPr="00010531">
                <w:br/>
                <w:t>&lt; 6.5 MHz</w:t>
              </w:r>
            </w:ins>
          </w:p>
        </w:tc>
        <w:tc>
          <w:tcPr>
            <w:tcW w:w="3423" w:type="dxa"/>
          </w:tcPr>
          <w:p w:rsidR="0029573F" w:rsidRPr="00010531" w:rsidRDefault="0029573F" w:rsidP="00652B6A">
            <w:pPr>
              <w:pStyle w:val="Tabletext"/>
              <w:jc w:val="center"/>
              <w:rPr>
                <w:ins w:id="6234" w:author="editor" w:date="2013-06-12T14:03:00Z"/>
              </w:rPr>
            </w:pPr>
            <w:ins w:id="6235" w:author="editor" w:date="2013-06-12T14:03:00Z">
              <w:r w:rsidRPr="00010531">
                <w:t>–11.5 dBm</w:t>
              </w:r>
            </w:ins>
          </w:p>
        </w:tc>
        <w:tc>
          <w:tcPr>
            <w:tcW w:w="1538" w:type="dxa"/>
          </w:tcPr>
          <w:p w:rsidR="0029573F" w:rsidRPr="00010531" w:rsidRDefault="0029573F" w:rsidP="00652B6A">
            <w:pPr>
              <w:pStyle w:val="Tabletext"/>
              <w:jc w:val="center"/>
              <w:rPr>
                <w:ins w:id="6236" w:author="editor" w:date="2013-06-12T14:03:00Z"/>
              </w:rPr>
            </w:pPr>
            <w:ins w:id="6237" w:author="editor" w:date="2013-06-12T14:03:00Z">
              <w:r w:rsidRPr="00010531">
                <w:t>1 MHz</w:t>
              </w:r>
            </w:ins>
          </w:p>
        </w:tc>
      </w:tr>
      <w:tr w:rsidR="0029573F" w:rsidRPr="00010531" w:rsidTr="00652B6A">
        <w:trPr>
          <w:cantSplit/>
          <w:jc w:val="center"/>
          <w:ins w:id="6238" w:author="editor" w:date="2013-06-12T14:03:00Z"/>
        </w:trPr>
        <w:tc>
          <w:tcPr>
            <w:tcW w:w="2268" w:type="dxa"/>
          </w:tcPr>
          <w:p w:rsidR="0029573F" w:rsidRPr="00010531" w:rsidRDefault="0029573F" w:rsidP="00652B6A">
            <w:pPr>
              <w:pStyle w:val="Tabletext"/>
              <w:jc w:val="center"/>
              <w:rPr>
                <w:ins w:id="6239" w:author="editor" w:date="2013-06-12T14:03:00Z"/>
              </w:rPr>
            </w:pPr>
            <w:ins w:id="6240" w:author="editor" w:date="2013-06-12T14:03:00Z">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410" w:type="dxa"/>
          </w:tcPr>
          <w:p w:rsidR="0029573F" w:rsidRPr="00010531" w:rsidRDefault="0029573F" w:rsidP="00652B6A">
            <w:pPr>
              <w:pStyle w:val="Tabletext"/>
              <w:jc w:val="center"/>
              <w:rPr>
                <w:ins w:id="6241" w:author="editor" w:date="2013-06-12T14:03:00Z"/>
              </w:rPr>
            </w:pPr>
            <w:ins w:id="6242" w:author="editor" w:date="2013-06-12T14:03:00Z">
              <w:r w:rsidRPr="00010531">
                <w:t xml:space="preserve">6.5 MHz </w:t>
              </w:r>
              <w:r w:rsidRPr="00010531">
                <w:rPr>
                  <w:szCs w:val="22"/>
                </w:rPr>
                <w:sym w:font="Symbol" w:char="F0A3"/>
              </w:r>
              <w:r w:rsidRPr="00010531">
                <w:t xml:space="preserve"> f_offset &lt; f_offset</w:t>
              </w:r>
              <w:r w:rsidRPr="00010531">
                <w:rPr>
                  <w:i/>
                  <w:iCs/>
                  <w:vertAlign w:val="subscript"/>
                </w:rPr>
                <w:t>max</w:t>
              </w:r>
            </w:ins>
          </w:p>
        </w:tc>
        <w:tc>
          <w:tcPr>
            <w:tcW w:w="3423" w:type="dxa"/>
          </w:tcPr>
          <w:p w:rsidR="0029573F" w:rsidRPr="00010531" w:rsidRDefault="0029573F" w:rsidP="00652B6A">
            <w:pPr>
              <w:pStyle w:val="Tabletext"/>
              <w:jc w:val="center"/>
              <w:rPr>
                <w:ins w:id="6243" w:author="editor" w:date="2013-06-12T14:03:00Z"/>
              </w:rPr>
            </w:pPr>
            <w:ins w:id="6244" w:author="editor" w:date="2013-06-12T14:03:00Z">
              <w:r w:rsidRPr="00010531">
                <w:t>–15 dBm</w:t>
              </w:r>
            </w:ins>
          </w:p>
        </w:tc>
        <w:tc>
          <w:tcPr>
            <w:tcW w:w="1538" w:type="dxa"/>
          </w:tcPr>
          <w:p w:rsidR="0029573F" w:rsidRPr="00010531" w:rsidRDefault="0029573F" w:rsidP="00652B6A">
            <w:pPr>
              <w:pStyle w:val="Tabletext"/>
              <w:jc w:val="center"/>
              <w:rPr>
                <w:ins w:id="6245" w:author="editor" w:date="2013-06-12T14:03:00Z"/>
              </w:rPr>
            </w:pPr>
            <w:ins w:id="6246" w:author="editor" w:date="2013-06-12T14:03:00Z">
              <w:r w:rsidRPr="00010531">
                <w:t>1 MHz</w:t>
              </w:r>
            </w:ins>
          </w:p>
        </w:tc>
      </w:tr>
    </w:tbl>
    <w:p w:rsidR="0029573F" w:rsidRPr="00010531" w:rsidRDefault="0029573F" w:rsidP="0029573F">
      <w:pPr>
        <w:pStyle w:val="Tablefin"/>
        <w:rPr>
          <w:ins w:id="6247" w:author="editor" w:date="2013-06-12T14:03:00Z"/>
        </w:rPr>
      </w:pPr>
    </w:p>
    <w:p w:rsidR="004A1181" w:rsidRPr="00010531" w:rsidRDefault="004A1181" w:rsidP="004A1181">
      <w:pPr>
        <w:pStyle w:val="TableNo"/>
        <w:rPr>
          <w:ins w:id="6248" w:author="editor" w:date="2013-06-12T14:03:00Z"/>
        </w:rPr>
      </w:pPr>
      <w:ins w:id="6249" w:author="editor" w:date="2013-06-12T14:03:00Z">
        <w:r w:rsidRPr="00010531">
          <w:t>TABLE 44BA</w:t>
        </w:r>
      </w:ins>
      <w:ins w:id="6250" w:author="Fernandez Virginia" w:date="2013-12-19T15:03:00Z">
        <w:r>
          <w:t xml:space="preserve"> (</w:t>
        </w:r>
        <w:r w:rsidRPr="004A1181">
          <w:rPr>
            <w:i/>
            <w:iCs/>
            <w:caps w:val="0"/>
            <w:rPrChange w:id="6251" w:author="Fernandez Virginia" w:date="2013-12-19T15:03:00Z">
              <w:rPr>
                <w:caps w:val="0"/>
              </w:rPr>
            </w:rPrChange>
          </w:rPr>
          <w:t>end</w:t>
        </w:r>
        <w:r>
          <w:t>)</w:t>
        </w:r>
      </w:ins>
    </w:p>
    <w:p w:rsidR="0029573F" w:rsidRPr="00010531" w:rsidRDefault="0029573F" w:rsidP="0029573F">
      <w:pPr>
        <w:pStyle w:val="Tabletitle"/>
        <w:rPr>
          <w:ins w:id="6252" w:author="editor" w:date="2013-06-12T14:03:00Z"/>
        </w:rPr>
      </w:pPr>
      <w:ins w:id="6253" w:author="editor" w:date="2013-06-12T14:03:00Z">
        <w:r w:rsidRPr="00010531">
          <w:t xml:space="preserve">c) Regional operating band unwanted emission limits in Bands 33 or 34   </w:t>
        </w:r>
        <w:r w:rsidRPr="00010531">
          <w:br/>
          <w:t xml:space="preserve">for 1.4 MHz channel bandwidth for Category B </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3260"/>
        <w:gridCol w:w="1559"/>
      </w:tblGrid>
      <w:tr w:rsidR="0029573F" w:rsidRPr="00010531" w:rsidTr="00652B6A">
        <w:trPr>
          <w:cantSplit/>
          <w:jc w:val="center"/>
          <w:ins w:id="6254" w:author="editor" w:date="2013-06-12T14:03:00Z"/>
        </w:trPr>
        <w:tc>
          <w:tcPr>
            <w:tcW w:w="2127" w:type="dxa"/>
            <w:vAlign w:val="center"/>
          </w:tcPr>
          <w:p w:rsidR="0029573F" w:rsidRPr="00010531" w:rsidRDefault="0029573F" w:rsidP="00652B6A">
            <w:pPr>
              <w:pStyle w:val="Tablehead"/>
              <w:keepLines/>
              <w:rPr>
                <w:ins w:id="6255" w:author="editor" w:date="2013-06-12T14:03:00Z"/>
              </w:rPr>
            </w:pPr>
            <w:ins w:id="6256" w:author="editor" w:date="2013-06-12T14:03:00Z">
              <w:r w:rsidRPr="00010531">
                <w:t xml:space="preserve">Frequency offset of measurement filter –3 dB point, </w:t>
              </w:r>
              <w:r w:rsidRPr="00010531">
                <w:rPr>
                  <w:szCs w:val="22"/>
                </w:rPr>
                <w:sym w:font="Symbol" w:char="F044"/>
              </w:r>
              <w:r w:rsidRPr="00010531">
                <w:rPr>
                  <w:i/>
                  <w:iCs/>
                </w:rPr>
                <w:t>f</w:t>
              </w:r>
            </w:ins>
          </w:p>
        </w:tc>
        <w:tc>
          <w:tcPr>
            <w:tcW w:w="2693" w:type="dxa"/>
            <w:vAlign w:val="center"/>
          </w:tcPr>
          <w:p w:rsidR="0029573F" w:rsidRPr="00010531" w:rsidRDefault="0029573F" w:rsidP="00652B6A">
            <w:pPr>
              <w:pStyle w:val="Tablehead"/>
              <w:keepLines/>
              <w:rPr>
                <w:ins w:id="6257" w:author="editor" w:date="2013-06-12T14:03:00Z"/>
              </w:rPr>
            </w:pPr>
            <w:ins w:id="6258" w:author="editor" w:date="2013-06-12T14:03:00Z">
              <w:r w:rsidRPr="00010531">
                <w:t>Frequency offset of measurement filter centre frequency, f_offset</w:t>
              </w:r>
            </w:ins>
          </w:p>
        </w:tc>
        <w:tc>
          <w:tcPr>
            <w:tcW w:w="3260" w:type="dxa"/>
            <w:vAlign w:val="center"/>
          </w:tcPr>
          <w:p w:rsidR="0029573F" w:rsidRPr="00010531" w:rsidRDefault="0029573F" w:rsidP="00652B6A">
            <w:pPr>
              <w:pStyle w:val="Tablehead"/>
              <w:keepLines/>
              <w:rPr>
                <w:ins w:id="6259" w:author="editor" w:date="2013-06-12T14:03:00Z"/>
              </w:rPr>
            </w:pPr>
            <w:ins w:id="6260" w:author="editor" w:date="2013-06-12T14:27:00Z">
              <w:r w:rsidRPr="00010531">
                <w:t>Test</w:t>
              </w:r>
            </w:ins>
            <w:ins w:id="6261" w:author="editor" w:date="2013-06-12T14:03:00Z">
              <w:r w:rsidRPr="00010531">
                <w:t xml:space="preserve"> requirement</w:t>
              </w:r>
            </w:ins>
          </w:p>
        </w:tc>
        <w:tc>
          <w:tcPr>
            <w:tcW w:w="1559" w:type="dxa"/>
            <w:vAlign w:val="center"/>
          </w:tcPr>
          <w:p w:rsidR="0029573F" w:rsidRPr="00010531" w:rsidRDefault="0029573F" w:rsidP="00652B6A">
            <w:pPr>
              <w:pStyle w:val="Tablehead"/>
              <w:keepLines/>
              <w:rPr>
                <w:ins w:id="6262" w:author="editor" w:date="2013-06-12T14:03:00Z"/>
              </w:rPr>
            </w:pPr>
            <w:ins w:id="6263" w:author="editor" w:date="2013-06-12T14:03:00Z">
              <w:r w:rsidRPr="00010531">
                <w:t>Measurement bandwidth (Note 1)</w:t>
              </w:r>
            </w:ins>
          </w:p>
        </w:tc>
      </w:tr>
      <w:tr w:rsidR="0029573F" w:rsidRPr="00010531" w:rsidTr="00652B6A">
        <w:trPr>
          <w:cantSplit/>
          <w:jc w:val="center"/>
          <w:ins w:id="6264" w:author="editor" w:date="2013-06-12T14:03:00Z"/>
        </w:trPr>
        <w:tc>
          <w:tcPr>
            <w:tcW w:w="2127" w:type="dxa"/>
          </w:tcPr>
          <w:p w:rsidR="0029573F" w:rsidRPr="00010531" w:rsidRDefault="0029573F" w:rsidP="00652B6A">
            <w:pPr>
              <w:pStyle w:val="Tabletext"/>
              <w:keepNext/>
              <w:keepLines/>
              <w:jc w:val="center"/>
              <w:rPr>
                <w:ins w:id="6265" w:author="editor" w:date="2013-06-12T14:03:00Z"/>
              </w:rPr>
            </w:pPr>
            <w:ins w:id="6266"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0.05 MHz</w:t>
              </w:r>
            </w:ins>
          </w:p>
        </w:tc>
        <w:tc>
          <w:tcPr>
            <w:tcW w:w="2693" w:type="dxa"/>
          </w:tcPr>
          <w:p w:rsidR="0029573F" w:rsidRPr="00010531" w:rsidRDefault="0029573F" w:rsidP="00652B6A">
            <w:pPr>
              <w:pStyle w:val="Tabletext"/>
              <w:keepNext/>
              <w:keepLines/>
              <w:jc w:val="center"/>
              <w:rPr>
                <w:ins w:id="6267" w:author="editor" w:date="2013-06-12T14:03:00Z"/>
              </w:rPr>
            </w:pPr>
            <w:ins w:id="6268" w:author="editor" w:date="2013-06-12T14:03:00Z">
              <w:r w:rsidRPr="00010531">
                <w:t xml:space="preserve">0.015 MHz </w:t>
              </w:r>
              <w:r w:rsidRPr="00010531">
                <w:rPr>
                  <w:szCs w:val="22"/>
                </w:rPr>
                <w:sym w:font="Symbol" w:char="F0A3"/>
              </w:r>
              <w:r w:rsidRPr="00010531">
                <w:t xml:space="preserve"> f_offset </w:t>
              </w:r>
              <w:r w:rsidRPr="00010531">
                <w:br/>
                <w:t>&lt; 0.065 MHz</w:t>
              </w:r>
            </w:ins>
          </w:p>
        </w:tc>
        <w:tc>
          <w:tcPr>
            <w:tcW w:w="3260" w:type="dxa"/>
          </w:tcPr>
          <w:p w:rsidR="0029573F" w:rsidRPr="00010531" w:rsidRDefault="0029573F" w:rsidP="00652B6A">
            <w:pPr>
              <w:pStyle w:val="Tabletext"/>
              <w:keepNext/>
              <w:keepLines/>
              <w:jc w:val="center"/>
              <w:rPr>
                <w:ins w:id="6269" w:author="editor" w:date="2013-06-12T14:03:00Z"/>
              </w:rPr>
            </w:pPr>
            <w:ins w:id="6270" w:author="editor" w:date="2013-06-12T14:03:00Z">
              <w:r w:rsidRPr="00010531">
                <w:rPr>
                  <w:position w:val="-32"/>
                </w:rPr>
                <w:object w:dxaOrig="3159" w:dyaOrig="760">
                  <v:shape id="_x0000_i1065" type="#_x0000_t75" style="width:132.75pt;height:30.75pt" o:ole="" fillcolor="window">
                    <v:imagedata r:id="rId82" o:title=""/>
                  </v:shape>
                  <o:OLEObject Type="Embed" ProgID="Equation.3" ShapeID="_x0000_i1065" DrawAspect="Content" ObjectID="_1448975469" r:id="rId183"/>
                </w:object>
              </w:r>
            </w:ins>
          </w:p>
        </w:tc>
        <w:tc>
          <w:tcPr>
            <w:tcW w:w="1559" w:type="dxa"/>
          </w:tcPr>
          <w:p w:rsidR="0029573F" w:rsidRPr="00010531" w:rsidRDefault="0029573F" w:rsidP="00652B6A">
            <w:pPr>
              <w:pStyle w:val="Tabletext"/>
              <w:keepNext/>
              <w:keepLines/>
              <w:jc w:val="center"/>
              <w:rPr>
                <w:ins w:id="6271" w:author="editor" w:date="2013-06-12T14:03:00Z"/>
              </w:rPr>
            </w:pPr>
            <w:ins w:id="6272" w:author="editor" w:date="2013-06-12T14:03:00Z">
              <w:r w:rsidRPr="00010531">
                <w:t>30 kHz</w:t>
              </w:r>
            </w:ins>
          </w:p>
        </w:tc>
      </w:tr>
      <w:tr w:rsidR="0029573F" w:rsidRPr="00010531" w:rsidTr="00652B6A">
        <w:trPr>
          <w:cantSplit/>
          <w:jc w:val="center"/>
          <w:ins w:id="6273" w:author="editor" w:date="2013-06-12T14:03:00Z"/>
        </w:trPr>
        <w:tc>
          <w:tcPr>
            <w:tcW w:w="2127" w:type="dxa"/>
          </w:tcPr>
          <w:p w:rsidR="0029573F" w:rsidRPr="00010531" w:rsidRDefault="0029573F" w:rsidP="00652B6A">
            <w:pPr>
              <w:pStyle w:val="Tabletext"/>
              <w:keepNext/>
              <w:keepLines/>
              <w:jc w:val="center"/>
              <w:rPr>
                <w:ins w:id="6274" w:author="editor" w:date="2013-06-12T14:03:00Z"/>
              </w:rPr>
            </w:pPr>
            <w:ins w:id="6275" w:author="editor" w:date="2013-06-12T14:03:00Z">
              <w:r w:rsidRPr="00010531">
                <w:t xml:space="preserve">0.05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0.15 MHz</w:t>
              </w:r>
            </w:ins>
          </w:p>
        </w:tc>
        <w:tc>
          <w:tcPr>
            <w:tcW w:w="2693" w:type="dxa"/>
          </w:tcPr>
          <w:p w:rsidR="0029573F" w:rsidRPr="00010531" w:rsidRDefault="0029573F" w:rsidP="00652B6A">
            <w:pPr>
              <w:pStyle w:val="Tabletext"/>
              <w:keepNext/>
              <w:keepLines/>
              <w:jc w:val="center"/>
              <w:rPr>
                <w:ins w:id="6276" w:author="editor" w:date="2013-06-12T14:03:00Z"/>
              </w:rPr>
            </w:pPr>
            <w:ins w:id="6277" w:author="editor" w:date="2013-06-12T14:03:00Z">
              <w:r w:rsidRPr="00010531">
                <w:t xml:space="preserve">0. 065 MHz </w:t>
              </w:r>
              <w:r w:rsidRPr="00010531">
                <w:rPr>
                  <w:szCs w:val="22"/>
                </w:rPr>
                <w:sym w:font="Symbol" w:char="F0A3"/>
              </w:r>
              <w:r w:rsidRPr="00010531">
                <w:t xml:space="preserve"> f_offset </w:t>
              </w:r>
              <w:r w:rsidRPr="00010531">
                <w:br/>
                <w:t>&lt; 0.165 MHz</w:t>
              </w:r>
            </w:ins>
          </w:p>
        </w:tc>
        <w:tc>
          <w:tcPr>
            <w:tcW w:w="3260" w:type="dxa"/>
          </w:tcPr>
          <w:p w:rsidR="0029573F" w:rsidRPr="00010531" w:rsidRDefault="0029573F" w:rsidP="00652B6A">
            <w:pPr>
              <w:pStyle w:val="Tabletext"/>
              <w:keepNext/>
              <w:keepLines/>
              <w:jc w:val="center"/>
              <w:rPr>
                <w:ins w:id="6278" w:author="editor" w:date="2013-06-12T14:03:00Z"/>
              </w:rPr>
            </w:pPr>
            <w:ins w:id="6279" w:author="editor" w:date="2013-06-12T14:03:00Z">
              <w:r w:rsidRPr="00010531">
                <w:rPr>
                  <w:position w:val="-32"/>
                </w:rPr>
                <w:object w:dxaOrig="3260" w:dyaOrig="760">
                  <v:shape id="_x0000_i1066" type="#_x0000_t75" style="width:136.5pt;height:30.75pt" o:ole="" fillcolor="window">
                    <v:imagedata r:id="rId86" o:title=""/>
                  </v:shape>
                  <o:OLEObject Type="Embed" ProgID="Equation.3" ShapeID="_x0000_i1066" DrawAspect="Content" ObjectID="_1448975470" r:id="rId184"/>
                </w:object>
              </w:r>
            </w:ins>
          </w:p>
        </w:tc>
        <w:tc>
          <w:tcPr>
            <w:tcW w:w="1559" w:type="dxa"/>
          </w:tcPr>
          <w:p w:rsidR="0029573F" w:rsidRPr="00010531" w:rsidRDefault="0029573F" w:rsidP="00652B6A">
            <w:pPr>
              <w:pStyle w:val="Tabletext"/>
              <w:keepNext/>
              <w:keepLines/>
              <w:jc w:val="center"/>
              <w:rPr>
                <w:ins w:id="6280" w:author="editor" w:date="2013-06-12T14:03:00Z"/>
              </w:rPr>
            </w:pPr>
            <w:ins w:id="6281" w:author="editor" w:date="2013-06-12T14:03:00Z">
              <w:r w:rsidRPr="00010531">
                <w:t>30 kHz</w:t>
              </w:r>
            </w:ins>
          </w:p>
        </w:tc>
      </w:tr>
      <w:tr w:rsidR="0029573F" w:rsidRPr="00010531" w:rsidTr="00652B6A">
        <w:trPr>
          <w:cantSplit/>
          <w:jc w:val="center"/>
          <w:ins w:id="6282" w:author="editor" w:date="2013-06-12T14:03:00Z"/>
        </w:trPr>
        <w:tc>
          <w:tcPr>
            <w:tcW w:w="2127" w:type="dxa"/>
          </w:tcPr>
          <w:p w:rsidR="0029573F" w:rsidRPr="00010531" w:rsidRDefault="0029573F" w:rsidP="00652B6A">
            <w:pPr>
              <w:pStyle w:val="Tabletext"/>
              <w:keepNext/>
              <w:keepLines/>
              <w:jc w:val="center"/>
              <w:rPr>
                <w:ins w:id="6283" w:author="editor" w:date="2013-06-12T14:03:00Z"/>
              </w:rPr>
            </w:pPr>
            <w:ins w:id="6284" w:author="editor" w:date="2013-06-12T14:03:00Z">
              <w:r w:rsidRPr="00010531">
                <w:t xml:space="preserve">0.15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0.2 MHz</w:t>
              </w:r>
            </w:ins>
          </w:p>
        </w:tc>
        <w:tc>
          <w:tcPr>
            <w:tcW w:w="2693" w:type="dxa"/>
          </w:tcPr>
          <w:p w:rsidR="0029573F" w:rsidRPr="00010531" w:rsidRDefault="0029573F" w:rsidP="00652B6A">
            <w:pPr>
              <w:pStyle w:val="Tabletext"/>
              <w:keepNext/>
              <w:keepLines/>
              <w:jc w:val="center"/>
              <w:rPr>
                <w:ins w:id="6285" w:author="editor" w:date="2013-06-12T14:03:00Z"/>
              </w:rPr>
            </w:pPr>
            <w:ins w:id="6286" w:author="editor" w:date="2013-06-12T14:03:00Z">
              <w:r w:rsidRPr="00010531">
                <w:t xml:space="preserve">0.165 MHz </w:t>
              </w:r>
              <w:r w:rsidRPr="00010531">
                <w:rPr>
                  <w:szCs w:val="22"/>
                </w:rPr>
                <w:sym w:font="Symbol" w:char="F0A3"/>
              </w:r>
              <w:r w:rsidRPr="00010531">
                <w:t xml:space="preserve"> f_offset </w:t>
              </w:r>
              <w:r w:rsidRPr="00010531">
                <w:br/>
                <w:t>&lt; 0.215 MHz</w:t>
              </w:r>
            </w:ins>
          </w:p>
        </w:tc>
        <w:tc>
          <w:tcPr>
            <w:tcW w:w="3260" w:type="dxa"/>
          </w:tcPr>
          <w:p w:rsidR="0029573F" w:rsidRPr="00010531" w:rsidRDefault="0029573F" w:rsidP="00652B6A">
            <w:pPr>
              <w:pStyle w:val="Tabletext"/>
              <w:keepNext/>
              <w:keepLines/>
              <w:jc w:val="center"/>
              <w:rPr>
                <w:ins w:id="6287" w:author="editor" w:date="2013-06-12T14:03:00Z"/>
              </w:rPr>
            </w:pPr>
            <w:ins w:id="6288" w:author="editor" w:date="2013-06-12T14:03:00Z">
              <w:r w:rsidRPr="00010531">
                <w:t>–12.5 dBm</w:t>
              </w:r>
            </w:ins>
          </w:p>
        </w:tc>
        <w:tc>
          <w:tcPr>
            <w:tcW w:w="1559" w:type="dxa"/>
          </w:tcPr>
          <w:p w:rsidR="0029573F" w:rsidRPr="00010531" w:rsidRDefault="0029573F" w:rsidP="00652B6A">
            <w:pPr>
              <w:pStyle w:val="Tabletext"/>
              <w:keepNext/>
              <w:keepLines/>
              <w:jc w:val="center"/>
              <w:rPr>
                <w:ins w:id="6289" w:author="editor" w:date="2013-06-12T14:03:00Z"/>
              </w:rPr>
            </w:pPr>
            <w:ins w:id="6290" w:author="editor" w:date="2013-06-12T14:03:00Z">
              <w:r w:rsidRPr="00010531">
                <w:t>30 kHz</w:t>
              </w:r>
            </w:ins>
          </w:p>
        </w:tc>
      </w:tr>
      <w:tr w:rsidR="0029573F" w:rsidRPr="00010531" w:rsidTr="00652B6A">
        <w:trPr>
          <w:cantSplit/>
          <w:jc w:val="center"/>
          <w:ins w:id="6291" w:author="editor" w:date="2013-06-12T14:03:00Z"/>
        </w:trPr>
        <w:tc>
          <w:tcPr>
            <w:tcW w:w="2127" w:type="dxa"/>
          </w:tcPr>
          <w:p w:rsidR="0029573F" w:rsidRPr="00010531" w:rsidRDefault="0029573F" w:rsidP="00652B6A">
            <w:pPr>
              <w:pStyle w:val="Tabletext"/>
              <w:keepNext/>
              <w:keepLines/>
              <w:jc w:val="center"/>
              <w:rPr>
                <w:ins w:id="6292" w:author="editor" w:date="2013-06-12T14:03:00Z"/>
              </w:rPr>
            </w:pPr>
            <w:ins w:id="6293" w:author="editor" w:date="2013-06-12T14:03:00Z">
              <w:r w:rsidRPr="00010531">
                <w:t xml:space="preserve">0.2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 MHz</w:t>
              </w:r>
            </w:ins>
          </w:p>
        </w:tc>
        <w:tc>
          <w:tcPr>
            <w:tcW w:w="2693" w:type="dxa"/>
          </w:tcPr>
          <w:p w:rsidR="0029573F" w:rsidRPr="00010531" w:rsidRDefault="0029573F" w:rsidP="00652B6A">
            <w:pPr>
              <w:pStyle w:val="Tabletext"/>
              <w:keepNext/>
              <w:keepLines/>
              <w:jc w:val="center"/>
              <w:rPr>
                <w:ins w:id="6294" w:author="editor" w:date="2013-06-12T14:03:00Z"/>
              </w:rPr>
            </w:pPr>
            <w:ins w:id="6295" w:author="editor" w:date="2013-06-12T14:03:00Z">
              <w:r w:rsidRPr="00010531">
                <w:t xml:space="preserve">0.215 MHz </w:t>
              </w:r>
              <w:r w:rsidRPr="00010531">
                <w:rPr>
                  <w:szCs w:val="22"/>
                </w:rPr>
                <w:sym w:font="Symbol" w:char="F0A3"/>
              </w:r>
              <w:r w:rsidRPr="00010531">
                <w:t xml:space="preserve"> f_offset </w:t>
              </w:r>
              <w:r w:rsidRPr="00010531">
                <w:br/>
                <w:t>&lt; 1.015 MHz</w:t>
              </w:r>
            </w:ins>
          </w:p>
        </w:tc>
        <w:tc>
          <w:tcPr>
            <w:tcW w:w="3260" w:type="dxa"/>
          </w:tcPr>
          <w:p w:rsidR="0029573F" w:rsidRPr="00010531" w:rsidRDefault="0029573F" w:rsidP="00652B6A">
            <w:pPr>
              <w:pStyle w:val="Tabletext"/>
              <w:keepNext/>
              <w:keepLines/>
              <w:jc w:val="center"/>
              <w:rPr>
                <w:ins w:id="6296" w:author="editor" w:date="2013-06-12T14:03:00Z"/>
              </w:rPr>
            </w:pPr>
            <w:ins w:id="6297" w:author="editor" w:date="2013-06-12T14:03:00Z">
              <w:r w:rsidRPr="00010531">
                <w:rPr>
                  <w:position w:val="-30"/>
                </w:rPr>
                <w:object w:dxaOrig="3840" w:dyaOrig="720">
                  <v:shape id="_x0000_i1067" type="#_x0000_t75" style="width:161.25pt;height:28.5pt" o:ole="" fillcolor="window">
                    <v:imagedata r:id="rId90" o:title=""/>
                  </v:shape>
                  <o:OLEObject Type="Embed" ProgID="Equation.3" ShapeID="_x0000_i1067" DrawAspect="Content" ObjectID="_1448975471" r:id="rId185"/>
                </w:object>
              </w:r>
            </w:ins>
          </w:p>
        </w:tc>
        <w:tc>
          <w:tcPr>
            <w:tcW w:w="1559" w:type="dxa"/>
          </w:tcPr>
          <w:p w:rsidR="0029573F" w:rsidRPr="00010531" w:rsidRDefault="0029573F" w:rsidP="00652B6A">
            <w:pPr>
              <w:pStyle w:val="Tabletext"/>
              <w:keepNext/>
              <w:keepLines/>
              <w:jc w:val="center"/>
              <w:rPr>
                <w:ins w:id="6298" w:author="editor" w:date="2013-06-12T14:03:00Z"/>
              </w:rPr>
            </w:pPr>
            <w:ins w:id="6299" w:author="editor" w:date="2013-06-12T14:03:00Z">
              <w:r w:rsidRPr="00010531">
                <w:t>30 kHz</w:t>
              </w:r>
            </w:ins>
          </w:p>
        </w:tc>
      </w:tr>
      <w:tr w:rsidR="0029573F" w:rsidRPr="00010531" w:rsidTr="00652B6A">
        <w:trPr>
          <w:cantSplit/>
          <w:jc w:val="center"/>
          <w:ins w:id="6300" w:author="editor" w:date="2013-06-12T14:03:00Z"/>
        </w:trPr>
        <w:tc>
          <w:tcPr>
            <w:tcW w:w="2127" w:type="dxa"/>
          </w:tcPr>
          <w:p w:rsidR="0029573F" w:rsidRPr="00010531" w:rsidRDefault="0029573F" w:rsidP="00652B6A">
            <w:pPr>
              <w:pStyle w:val="Tabletext"/>
              <w:keepNext/>
              <w:keepLines/>
              <w:jc w:val="center"/>
              <w:rPr>
                <w:ins w:id="6301" w:author="editor" w:date="2013-06-12T14:03:00Z"/>
              </w:rPr>
            </w:pPr>
            <w:ins w:id="6302" w:author="editor" w:date="2013-06-12T14:03:00Z">
              <w:r w:rsidRPr="00010531">
                <w:t>(Note 2)</w:t>
              </w:r>
            </w:ins>
          </w:p>
        </w:tc>
        <w:tc>
          <w:tcPr>
            <w:tcW w:w="2693" w:type="dxa"/>
          </w:tcPr>
          <w:p w:rsidR="0029573F" w:rsidRPr="00010531" w:rsidRDefault="0029573F" w:rsidP="00652B6A">
            <w:pPr>
              <w:pStyle w:val="Tabletext"/>
              <w:keepNext/>
              <w:keepLines/>
              <w:jc w:val="center"/>
              <w:rPr>
                <w:ins w:id="6303" w:author="editor" w:date="2013-06-12T14:03:00Z"/>
              </w:rPr>
            </w:pPr>
            <w:ins w:id="6304" w:author="editor" w:date="2013-06-12T14:03:00Z">
              <w:r w:rsidRPr="00010531">
                <w:t xml:space="preserve">1.015 MHz </w:t>
              </w:r>
              <w:r w:rsidRPr="00010531">
                <w:rPr>
                  <w:szCs w:val="22"/>
                </w:rPr>
                <w:sym w:font="Symbol" w:char="F0A3"/>
              </w:r>
              <w:r w:rsidRPr="00010531">
                <w:t xml:space="preserve"> f_offset </w:t>
              </w:r>
              <w:r w:rsidRPr="00010531">
                <w:br/>
                <w:t>&lt; 1.5 MHz</w:t>
              </w:r>
            </w:ins>
          </w:p>
        </w:tc>
        <w:tc>
          <w:tcPr>
            <w:tcW w:w="3260" w:type="dxa"/>
          </w:tcPr>
          <w:p w:rsidR="0029573F" w:rsidRPr="00010531" w:rsidRDefault="0029573F" w:rsidP="00652B6A">
            <w:pPr>
              <w:pStyle w:val="Tabletext"/>
              <w:keepNext/>
              <w:keepLines/>
              <w:jc w:val="center"/>
              <w:rPr>
                <w:ins w:id="6305" w:author="editor" w:date="2013-06-12T14:03:00Z"/>
              </w:rPr>
            </w:pPr>
            <w:ins w:id="6306" w:author="editor" w:date="2013-06-12T14:03:00Z">
              <w:r w:rsidRPr="00010531">
                <w:t>–24.5 dBm</w:t>
              </w:r>
            </w:ins>
          </w:p>
        </w:tc>
        <w:tc>
          <w:tcPr>
            <w:tcW w:w="1559" w:type="dxa"/>
          </w:tcPr>
          <w:p w:rsidR="0029573F" w:rsidRPr="00010531" w:rsidRDefault="0029573F" w:rsidP="00652B6A">
            <w:pPr>
              <w:pStyle w:val="Tabletext"/>
              <w:keepNext/>
              <w:keepLines/>
              <w:jc w:val="center"/>
              <w:rPr>
                <w:ins w:id="6307" w:author="editor" w:date="2013-06-12T14:03:00Z"/>
              </w:rPr>
            </w:pPr>
            <w:ins w:id="6308" w:author="editor" w:date="2013-06-12T14:03:00Z">
              <w:r w:rsidRPr="00010531">
                <w:t>30 kHz</w:t>
              </w:r>
            </w:ins>
          </w:p>
        </w:tc>
      </w:tr>
      <w:tr w:rsidR="0029573F" w:rsidRPr="00010531" w:rsidTr="00652B6A">
        <w:trPr>
          <w:cantSplit/>
          <w:jc w:val="center"/>
          <w:ins w:id="6309" w:author="editor" w:date="2013-06-12T14:03:00Z"/>
        </w:trPr>
        <w:tc>
          <w:tcPr>
            <w:tcW w:w="2127" w:type="dxa"/>
          </w:tcPr>
          <w:p w:rsidR="0029573F" w:rsidRPr="00010531" w:rsidRDefault="0029573F" w:rsidP="00652B6A">
            <w:pPr>
              <w:pStyle w:val="Tabletext"/>
              <w:jc w:val="center"/>
              <w:rPr>
                <w:ins w:id="6310" w:author="editor" w:date="2013-06-12T14:03:00Z"/>
              </w:rPr>
            </w:pPr>
            <w:ins w:id="6311" w:author="editor" w:date="2013-06-12T14:03:00Z">
              <w:r w:rsidRPr="00010531">
                <w:t xml:space="preserve">1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2.8 MHz</w:t>
              </w:r>
            </w:ins>
          </w:p>
        </w:tc>
        <w:tc>
          <w:tcPr>
            <w:tcW w:w="2693" w:type="dxa"/>
          </w:tcPr>
          <w:p w:rsidR="0029573F" w:rsidRPr="00010531" w:rsidRDefault="0029573F" w:rsidP="00652B6A">
            <w:pPr>
              <w:pStyle w:val="Tabletext"/>
              <w:jc w:val="center"/>
              <w:rPr>
                <w:ins w:id="6312" w:author="editor" w:date="2013-06-12T14:03:00Z"/>
              </w:rPr>
            </w:pPr>
            <w:ins w:id="6313" w:author="editor" w:date="2013-06-12T14:03:00Z">
              <w:r w:rsidRPr="00010531">
                <w:t xml:space="preserve">1.5 MHz </w:t>
              </w:r>
              <w:r w:rsidRPr="00010531">
                <w:rPr>
                  <w:szCs w:val="22"/>
                </w:rPr>
                <w:sym w:font="Symbol" w:char="F0A3"/>
              </w:r>
              <w:r w:rsidRPr="00010531">
                <w:t xml:space="preserve"> f_offset </w:t>
              </w:r>
              <w:r w:rsidRPr="00010531">
                <w:br/>
                <w:t>&lt; 3.3 MHz</w:t>
              </w:r>
            </w:ins>
          </w:p>
        </w:tc>
        <w:tc>
          <w:tcPr>
            <w:tcW w:w="3260" w:type="dxa"/>
          </w:tcPr>
          <w:p w:rsidR="0029573F" w:rsidRPr="00010531" w:rsidRDefault="0029573F" w:rsidP="00652B6A">
            <w:pPr>
              <w:pStyle w:val="Tabletext"/>
              <w:jc w:val="center"/>
              <w:rPr>
                <w:ins w:id="6314" w:author="editor" w:date="2013-06-12T14:03:00Z"/>
              </w:rPr>
            </w:pPr>
            <w:ins w:id="6315" w:author="editor" w:date="2013-06-12T14:03:00Z">
              <w:r w:rsidRPr="00010531">
                <w:t>–11.5 dBm</w:t>
              </w:r>
            </w:ins>
          </w:p>
        </w:tc>
        <w:tc>
          <w:tcPr>
            <w:tcW w:w="1559" w:type="dxa"/>
          </w:tcPr>
          <w:p w:rsidR="0029573F" w:rsidRPr="00010531" w:rsidRDefault="0029573F" w:rsidP="00652B6A">
            <w:pPr>
              <w:pStyle w:val="Tabletext"/>
              <w:jc w:val="center"/>
              <w:rPr>
                <w:ins w:id="6316" w:author="editor" w:date="2013-06-12T14:03:00Z"/>
              </w:rPr>
            </w:pPr>
            <w:ins w:id="6317" w:author="editor" w:date="2013-06-12T14:03:00Z">
              <w:r w:rsidRPr="00010531">
                <w:t>1 MHz</w:t>
              </w:r>
            </w:ins>
          </w:p>
        </w:tc>
      </w:tr>
      <w:tr w:rsidR="0029573F" w:rsidRPr="00010531" w:rsidTr="00652B6A">
        <w:trPr>
          <w:cantSplit/>
          <w:jc w:val="center"/>
          <w:ins w:id="6318" w:author="editor" w:date="2013-06-12T14:03:00Z"/>
        </w:trPr>
        <w:tc>
          <w:tcPr>
            <w:tcW w:w="2127" w:type="dxa"/>
          </w:tcPr>
          <w:p w:rsidR="0029573F" w:rsidRPr="00010531" w:rsidRDefault="0029573F" w:rsidP="00652B6A">
            <w:pPr>
              <w:pStyle w:val="Tabletext"/>
              <w:jc w:val="center"/>
              <w:rPr>
                <w:ins w:id="6319" w:author="editor" w:date="2013-06-12T14:03:00Z"/>
              </w:rPr>
            </w:pPr>
            <w:ins w:id="6320" w:author="editor" w:date="2013-06-12T14:03:00Z">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693" w:type="dxa"/>
          </w:tcPr>
          <w:p w:rsidR="0029573F" w:rsidRPr="00010531" w:rsidRDefault="0029573F" w:rsidP="00652B6A">
            <w:pPr>
              <w:pStyle w:val="Tabletext"/>
              <w:jc w:val="center"/>
              <w:rPr>
                <w:ins w:id="6321" w:author="editor" w:date="2013-06-12T14:03:00Z"/>
              </w:rPr>
            </w:pPr>
            <w:ins w:id="6322" w:author="editor" w:date="2013-06-12T14:03:00Z">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260" w:type="dxa"/>
          </w:tcPr>
          <w:p w:rsidR="0029573F" w:rsidRPr="00010531" w:rsidRDefault="0029573F" w:rsidP="00652B6A">
            <w:pPr>
              <w:pStyle w:val="Tabletext"/>
              <w:jc w:val="center"/>
              <w:rPr>
                <w:ins w:id="6323" w:author="editor" w:date="2013-06-12T14:03:00Z"/>
              </w:rPr>
            </w:pPr>
            <w:ins w:id="6324" w:author="editor" w:date="2013-06-12T14:03:00Z">
              <w:r w:rsidRPr="00010531">
                <w:t>–15 dBm</w:t>
              </w:r>
            </w:ins>
          </w:p>
        </w:tc>
        <w:tc>
          <w:tcPr>
            <w:tcW w:w="1559" w:type="dxa"/>
          </w:tcPr>
          <w:p w:rsidR="0029573F" w:rsidRPr="00010531" w:rsidRDefault="0029573F" w:rsidP="00652B6A">
            <w:pPr>
              <w:pStyle w:val="Tabletext"/>
              <w:jc w:val="center"/>
              <w:rPr>
                <w:ins w:id="6325" w:author="editor" w:date="2013-06-12T14:03:00Z"/>
              </w:rPr>
            </w:pPr>
            <w:ins w:id="6326" w:author="editor" w:date="2013-06-12T14:03:00Z">
              <w:r w:rsidRPr="00010531">
                <w:t>1 MHz</w:t>
              </w:r>
            </w:ins>
          </w:p>
        </w:tc>
      </w:tr>
    </w:tbl>
    <w:p w:rsidR="0029573F" w:rsidRPr="00010531" w:rsidRDefault="0029573F" w:rsidP="0029573F">
      <w:pPr>
        <w:pStyle w:val="Tablefin"/>
        <w:rPr>
          <w:ins w:id="6327" w:author="editor" w:date="2013-06-12T14:03:00Z"/>
        </w:rPr>
      </w:pPr>
    </w:p>
    <w:p w:rsidR="0029573F" w:rsidRPr="00010531" w:rsidRDefault="0029573F" w:rsidP="0029573F">
      <w:pPr>
        <w:pStyle w:val="Heading3"/>
      </w:pPr>
      <w:r w:rsidRPr="00010531">
        <w:t>2.4.3</w:t>
      </w:r>
      <w:r w:rsidRPr="00010531">
        <w:tab/>
        <w:t>E-UTRA spectrum mask for local area BS (Category A and B)</w:t>
      </w:r>
      <w:bookmarkEnd w:id="5980"/>
      <w:bookmarkEnd w:id="5981"/>
    </w:p>
    <w:p w:rsidR="0029573F" w:rsidRPr="00010531" w:rsidRDefault="0029573F" w:rsidP="0029573F">
      <w:r w:rsidRPr="00010531">
        <w:t xml:space="preserve">For </w:t>
      </w:r>
      <w:del w:id="6328" w:author="editor" w:date="2013-06-12T14:03:00Z">
        <w:r w:rsidRPr="00010531">
          <w:delText xml:space="preserve">local area </w:delText>
        </w:r>
      </w:del>
      <w:ins w:id="6329" w:author="editor" w:date="2013-06-12T14:03:00Z">
        <w:r w:rsidRPr="00010531">
          <w:rPr>
            <w:lang w:val="en-US"/>
          </w:rPr>
          <w:t xml:space="preserve">For </w:t>
        </w:r>
        <w:r w:rsidRPr="00010531">
          <w:rPr>
            <w:lang w:val="en-US" w:eastAsia="zh-CN"/>
          </w:rPr>
          <w:t>Local Area</w:t>
        </w:r>
        <w:r w:rsidRPr="00010531">
          <w:rPr>
            <w:lang w:val="en-US"/>
          </w:rPr>
          <w:t xml:space="preserve"> </w:t>
        </w:r>
        <w:r w:rsidRPr="00010531">
          <w:rPr>
            <w:lang w:val="en-US" w:eastAsia="zh-CN"/>
          </w:rPr>
          <w:t xml:space="preserve">BS in </w:t>
        </w:r>
      </w:ins>
      <w:r w:rsidRPr="002D09DC">
        <w:rPr>
          <w:lang w:val="en-US" w:eastAsia="zh-CN"/>
          <w:rPrChange w:id="6330" w:author="editor" w:date="2013-06-12T14:03:00Z">
            <w:rPr>
              <w:color w:val="0000FF"/>
              <w:u w:val="single"/>
            </w:rPr>
          </w:rPrChange>
        </w:rPr>
        <w:t xml:space="preserve">E-UTRA </w:t>
      </w:r>
      <w:del w:id="6331" w:author="editor" w:date="2013-06-12T14:03:00Z">
        <w:r w:rsidRPr="00010531">
          <w:delText>BS</w:delText>
        </w:r>
      </w:del>
      <w:ins w:id="6332" w:author="editor" w:date="2013-06-12T14:03:00Z">
        <w:r w:rsidRPr="00010531">
          <w:rPr>
            <w:lang w:val="en-US" w:eastAsia="zh-CN"/>
          </w:rPr>
          <w:t>bands ≤</w:t>
        </w:r>
      </w:ins>
      <w:ins w:id="6333" w:author="Fernandez Virginia" w:date="2013-12-19T15:00:00Z">
        <w:r w:rsidR="00A542A7">
          <w:rPr>
            <w:lang w:val="en-US" w:eastAsia="zh-CN"/>
          </w:rPr>
          <w:t xml:space="preserve"> </w:t>
        </w:r>
      </w:ins>
      <w:ins w:id="6334" w:author="editor" w:date="2013-06-12T14:03:00Z">
        <w:r w:rsidRPr="00010531">
          <w:rPr>
            <w:lang w:val="en-US" w:eastAsia="zh-CN"/>
          </w:rPr>
          <w:t>3</w:t>
        </w:r>
      </w:ins>
      <w:ins w:id="6335" w:author="Song, Xiaojing" w:date="2013-10-23T15:37:00Z">
        <w:r w:rsidR="00FB66A9">
          <w:rPr>
            <w:lang w:val="en-US" w:eastAsia="zh-CN"/>
          </w:rPr>
          <w:t xml:space="preserve"> </w:t>
        </w:r>
      </w:ins>
      <w:ins w:id="6336" w:author="editor" w:date="2013-06-12T14:03:00Z">
        <w:r w:rsidRPr="00010531">
          <w:rPr>
            <w:lang w:val="en-US" w:eastAsia="zh-CN"/>
          </w:rPr>
          <w:t>GHz</w:t>
        </w:r>
      </w:ins>
      <w:r w:rsidRPr="00010531">
        <w:t>, emissions shall not exceed the maximum levels specified in Tables 44Ca) to 44Cc).</w:t>
      </w:r>
    </w:p>
    <w:p w:rsidR="0029573F" w:rsidRPr="00010531" w:rsidRDefault="0029573F" w:rsidP="0029573F">
      <w:pPr>
        <w:rPr>
          <w:ins w:id="6337" w:author="editor" w:date="2013-06-12T14:03:00Z"/>
        </w:rPr>
      </w:pPr>
      <w:ins w:id="6338" w:author="editor" w:date="2013-06-12T14:03:00Z">
        <w:r w:rsidRPr="00010531">
          <w:rPr>
            <w:lang w:val="en-US" w:eastAsia="zh-CN"/>
          </w:rPr>
          <w:t>For Local Area BS in E-UTRA bands &gt;</w:t>
        </w:r>
      </w:ins>
      <w:ins w:id="6339" w:author="Fernandez Virginia" w:date="2013-12-19T15:00:00Z">
        <w:r w:rsidR="00A542A7">
          <w:rPr>
            <w:lang w:val="en-US" w:eastAsia="zh-CN"/>
          </w:rPr>
          <w:t xml:space="preserve"> </w:t>
        </w:r>
      </w:ins>
      <w:ins w:id="6340" w:author="editor" w:date="2013-06-12T14:03:00Z">
        <w:r w:rsidRPr="00010531">
          <w:rPr>
            <w:lang w:val="en-US" w:eastAsia="zh-CN"/>
          </w:rPr>
          <w:t>3</w:t>
        </w:r>
      </w:ins>
      <w:ins w:id="6341" w:author="Song, Xiaojing" w:date="2013-10-22T11:05:00Z">
        <w:r w:rsidR="008C2D9A">
          <w:rPr>
            <w:lang w:val="en-US" w:eastAsia="zh-CN"/>
          </w:rPr>
          <w:t xml:space="preserve"> </w:t>
        </w:r>
      </w:ins>
      <w:ins w:id="6342" w:author="editor" w:date="2013-06-12T14:03:00Z">
        <w:r w:rsidRPr="00010531">
          <w:rPr>
            <w:lang w:val="en-US" w:eastAsia="zh-CN"/>
          </w:rPr>
          <w:t xml:space="preserve">GHz </w:t>
        </w:r>
        <w:r w:rsidRPr="00010531">
          <w:t>emissions shall not exceed the maximum levels specified in Tables 4d) to 4f).</w:t>
        </w:r>
      </w:ins>
    </w:p>
    <w:p w:rsidR="0029573F" w:rsidRPr="00010531" w:rsidRDefault="0029573F" w:rsidP="0029573F">
      <w:pPr>
        <w:pStyle w:val="TableNo"/>
      </w:pPr>
      <w:r w:rsidRPr="00010531">
        <w:t>TABLE 44C</w:t>
      </w:r>
    </w:p>
    <w:p w:rsidR="0029573F" w:rsidRPr="00010531" w:rsidRDefault="0029573F" w:rsidP="00221DD1">
      <w:pPr>
        <w:pStyle w:val="Tabletitle"/>
        <w:rPr>
          <w:lang w:val="en-US"/>
          <w:rPrChange w:id="6343" w:author="editor" w:date="2013-06-12T14:03:00Z">
            <w:rPr/>
          </w:rPrChange>
        </w:rPr>
      </w:pPr>
      <w:r w:rsidRPr="00010531">
        <w:t xml:space="preserve">a) Local area BS operating band unwanted emission limits for 1.4 MHz channel </w:t>
      </w:r>
      <w:r w:rsidR="00221DD1">
        <w:br/>
      </w:r>
      <w:r w:rsidRPr="00010531">
        <w:t>bandwidth</w:t>
      </w:r>
      <w:ins w:id="6344" w:author="editor" w:date="2013-06-12T14:03:00Z">
        <w:r w:rsidRPr="00010531">
          <w:t xml:space="preserve"> </w:t>
        </w:r>
        <w:r w:rsidRPr="00010531">
          <w:rPr>
            <w:lang w:val="en-US"/>
          </w:rPr>
          <w:t xml:space="preserve">(E-UTRA bands </w:t>
        </w:r>
        <w:r w:rsidRPr="00010531">
          <w:rPr>
            <w:rFonts w:cs="Arial"/>
            <w:lang w:val="en-US"/>
          </w:rPr>
          <w:t>≤</w:t>
        </w:r>
      </w:ins>
      <w:ins w:id="6345" w:author="Fernandez Virginia" w:date="2013-12-19T15:00:00Z">
        <w:r w:rsidR="00CD4FA6">
          <w:rPr>
            <w:rFonts w:cs="Arial"/>
            <w:lang w:val="en-US"/>
          </w:rPr>
          <w:t xml:space="preserve"> </w:t>
        </w:r>
      </w:ins>
      <w:ins w:id="6346" w:author="editor" w:date="2013-06-12T14:03:00Z">
        <w:r w:rsidRPr="00010531">
          <w:rPr>
            <w:lang w:val="en-US"/>
          </w:rPr>
          <w:t>3</w:t>
        </w:r>
      </w:ins>
      <w:ins w:id="6347" w:author="Song, Xiaojing" w:date="2013-10-22T14:08:00Z">
        <w:r w:rsidR="007A74CD">
          <w:rPr>
            <w:lang w:val="en-US"/>
          </w:rPr>
          <w:t xml:space="preserve"> </w:t>
        </w:r>
      </w:ins>
      <w:ins w:id="6348" w:author="editor" w:date="2013-06-12T14:03:00Z">
        <w:r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2502"/>
        <w:gridCol w:w="3526"/>
        <w:gridCol w:w="1623"/>
      </w:tblGrid>
      <w:tr w:rsidR="0029573F" w:rsidRPr="00010531" w:rsidTr="00652B6A">
        <w:trPr>
          <w:cantSplit/>
          <w:jc w:val="center"/>
        </w:trPr>
        <w:tc>
          <w:tcPr>
            <w:tcW w:w="1988" w:type="dxa"/>
            <w:vAlign w:val="center"/>
          </w:tcPr>
          <w:p w:rsidR="0029573F" w:rsidRPr="00010531" w:rsidRDefault="0029573F" w:rsidP="00652B6A">
            <w:pPr>
              <w:pStyle w:val="Tablehead"/>
            </w:pPr>
            <w:r w:rsidRPr="00010531">
              <w:t>Frequency offset of measurement filter</w:t>
            </w:r>
            <w:r w:rsidRPr="00010531">
              <w:br/>
              <w:t xml:space="preserve">–3 dB point, </w:t>
            </w:r>
            <w:r w:rsidRPr="00010531">
              <w:rPr>
                <w:szCs w:val="22"/>
              </w:rPr>
              <w:sym w:font="Symbol" w:char="F044"/>
            </w:r>
            <w:r w:rsidRPr="00010531">
              <w:rPr>
                <w:i/>
                <w:iCs/>
              </w:rPr>
              <w:t>f</w:t>
            </w:r>
          </w:p>
        </w:tc>
        <w:tc>
          <w:tcPr>
            <w:tcW w:w="2502" w:type="dxa"/>
            <w:vAlign w:val="center"/>
          </w:tcPr>
          <w:p w:rsidR="0029573F" w:rsidRPr="00010531" w:rsidRDefault="0029573F" w:rsidP="00652B6A">
            <w:pPr>
              <w:pStyle w:val="Tablehead"/>
            </w:pPr>
            <w:r w:rsidRPr="00010531">
              <w:t>Frequency offset of measurement filter centre frequency, f_offset</w:t>
            </w:r>
          </w:p>
        </w:tc>
        <w:tc>
          <w:tcPr>
            <w:tcW w:w="3526" w:type="dxa"/>
            <w:vAlign w:val="center"/>
          </w:tcPr>
          <w:p w:rsidR="0029573F" w:rsidRPr="00010531" w:rsidRDefault="0029573F" w:rsidP="00652B6A">
            <w:pPr>
              <w:pStyle w:val="Tablehead"/>
            </w:pPr>
            <w:ins w:id="6349" w:author="editor" w:date="2013-06-12T14:27:00Z">
              <w:r w:rsidRPr="00010531">
                <w:t>Test</w:t>
              </w:r>
            </w:ins>
            <w:del w:id="6350" w:author="editor" w:date="2013-06-12T14:27:00Z">
              <w:r w:rsidRPr="00010531" w:rsidDel="0019589A">
                <w:delText>Minimum</w:delText>
              </w:r>
            </w:del>
            <w:r w:rsidRPr="00010531">
              <w:t xml:space="preserve"> requirement</w:t>
            </w:r>
          </w:p>
        </w:tc>
        <w:tc>
          <w:tcPr>
            <w:tcW w:w="1623" w:type="dxa"/>
            <w:vAlign w:val="center"/>
          </w:tcPr>
          <w:p w:rsidR="0029573F" w:rsidRPr="00010531" w:rsidRDefault="0029573F" w:rsidP="00652B6A">
            <w:pPr>
              <w:pStyle w:val="Tablehead"/>
            </w:pPr>
            <w:r w:rsidRPr="00010531">
              <w:t>Measurement</w:t>
            </w:r>
            <w:r w:rsidRPr="00010531">
              <w:br/>
              <w:t>bandwidth (Note 1)</w:t>
            </w:r>
          </w:p>
        </w:tc>
      </w:tr>
      <w:tr w:rsidR="0029573F" w:rsidRPr="00010531" w:rsidTr="00652B6A">
        <w:trPr>
          <w:cantSplit/>
          <w:jc w:val="center"/>
        </w:trPr>
        <w:tc>
          <w:tcPr>
            <w:tcW w:w="1988"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00EF208B">
              <w:br/>
            </w:r>
            <w:r w:rsidRPr="00010531">
              <w:t>&lt; 1.4 MHz</w:t>
            </w:r>
          </w:p>
        </w:tc>
        <w:tc>
          <w:tcPr>
            <w:tcW w:w="2502"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00EF208B">
              <w:br/>
            </w:r>
            <w:r w:rsidRPr="00010531">
              <w:t>&lt; 1.45 MHz</w:t>
            </w:r>
          </w:p>
        </w:tc>
        <w:tc>
          <w:tcPr>
            <w:tcW w:w="3526" w:type="dxa"/>
            <w:vAlign w:val="center"/>
          </w:tcPr>
          <w:p w:rsidR="00CD4FA6" w:rsidRPr="00010531" w:rsidRDefault="00CD4FA6" w:rsidP="00CD4FA6">
            <w:pPr>
              <w:pStyle w:val="Tabletext"/>
              <w:jc w:val="center"/>
            </w:pPr>
            <w:del w:id="6351" w:author="Fernandez Virginia" w:date="2013-12-19T15:01:00Z">
              <w:r w:rsidRPr="009B4D4B" w:rsidDel="00CD4FA6">
                <w:rPr>
                  <w:position w:val="-26"/>
                </w:rPr>
                <w:object w:dxaOrig="3220" w:dyaOrig="620">
                  <v:shape id="_x0000_i1236" type="#_x0000_t75" style="width:123pt;height:24.75pt" o:ole="" fillcolor="window">
                    <v:imagedata r:id="rId186" o:title=""/>
                  </v:shape>
                  <o:OLEObject Type="Embed" ProgID="Equation.3" ShapeID="_x0000_i1236" DrawAspect="Content" ObjectID="_1448975472" r:id="rId187"/>
                </w:object>
              </w:r>
            </w:del>
            <w:ins w:id="6352" w:author="editor" w:date="2013-06-12T14:03:00Z">
              <w:r>
                <w:rPr>
                  <w:noProof/>
                  <w:position w:val="-28"/>
                  <w:lang w:val="en-US" w:eastAsia="zh-CN"/>
                  <w:rPrChange w:id="6353" w:author="Unknown">
                    <w:rPr>
                      <w:noProof/>
                      <w:color w:val="0000FF"/>
                      <w:u w:val="single"/>
                      <w:lang w:val="en-US" w:eastAsia="zh-CN"/>
                    </w:rPr>
                  </w:rPrChange>
                </w:rPr>
                <w:drawing>
                  <wp:inline distT="0" distB="0" distL="0" distR="0" wp14:anchorId="05FA90AD" wp14:editId="788CEFB9">
                    <wp:extent cx="2133600" cy="381000"/>
                    <wp:effectExtent l="19050" t="0" r="0" b="0"/>
                    <wp:docPr id="243" name="Bild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4" cstate="print"/>
                            <a:srcRect/>
                            <a:stretch>
                              <a:fillRect/>
                            </a:stretch>
                          </pic:blipFill>
                          <pic:spPr bwMode="auto">
                            <a:xfrm>
                              <a:off x="0" y="0"/>
                              <a:ext cx="2133600" cy="381000"/>
                            </a:xfrm>
                            <a:prstGeom prst="rect">
                              <a:avLst/>
                            </a:prstGeom>
                            <a:noFill/>
                            <a:ln w="9525">
                              <a:noFill/>
                              <a:miter lim="800000"/>
                              <a:headEnd/>
                              <a:tailEnd/>
                            </a:ln>
                          </pic:spPr>
                        </pic:pic>
                      </a:graphicData>
                    </a:graphic>
                  </wp:inline>
                </w:drawing>
              </w:r>
            </w:ins>
          </w:p>
        </w:tc>
        <w:tc>
          <w:tcPr>
            <w:tcW w:w="1623"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1988" w:type="dxa"/>
          </w:tcPr>
          <w:p w:rsidR="0029573F" w:rsidRPr="00010531" w:rsidRDefault="0029573F" w:rsidP="00652B6A">
            <w:pPr>
              <w:pStyle w:val="Tabletext"/>
              <w:jc w:val="center"/>
            </w:pPr>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00EF208B">
              <w:br/>
            </w:r>
            <w:r w:rsidRPr="00010531">
              <w:t>&lt; 2.8 MHz</w:t>
            </w:r>
          </w:p>
        </w:tc>
        <w:tc>
          <w:tcPr>
            <w:tcW w:w="2502" w:type="dxa"/>
          </w:tcPr>
          <w:p w:rsidR="0029573F" w:rsidRPr="00010531" w:rsidRDefault="0029573F" w:rsidP="00652B6A">
            <w:pPr>
              <w:pStyle w:val="Tabletext"/>
              <w:jc w:val="center"/>
            </w:pPr>
            <w:r w:rsidRPr="00010531">
              <w:t xml:space="preserve">1.45 MHz </w:t>
            </w:r>
            <w:r w:rsidRPr="00010531">
              <w:rPr>
                <w:szCs w:val="22"/>
              </w:rPr>
              <w:sym w:font="Symbol" w:char="F0A3"/>
            </w:r>
            <w:r w:rsidRPr="00010531">
              <w:t xml:space="preserve"> f_offset </w:t>
            </w:r>
            <w:r w:rsidR="00EF208B">
              <w:br/>
            </w:r>
            <w:r w:rsidRPr="00010531">
              <w:t>&lt; 2.85 MHz</w:t>
            </w:r>
          </w:p>
        </w:tc>
        <w:tc>
          <w:tcPr>
            <w:tcW w:w="3526" w:type="dxa"/>
          </w:tcPr>
          <w:p w:rsidR="0029573F" w:rsidRPr="00010531" w:rsidRDefault="0029573F" w:rsidP="00652B6A">
            <w:pPr>
              <w:pStyle w:val="Tabletext"/>
              <w:jc w:val="center"/>
            </w:pPr>
            <w:r w:rsidRPr="00010531">
              <w:t>–29.5 dBm</w:t>
            </w:r>
          </w:p>
        </w:tc>
        <w:tc>
          <w:tcPr>
            <w:tcW w:w="1623" w:type="dxa"/>
          </w:tcPr>
          <w:p w:rsidR="0029573F" w:rsidRPr="00010531" w:rsidRDefault="0029573F" w:rsidP="00652B6A">
            <w:pPr>
              <w:pStyle w:val="Tabletext"/>
              <w:jc w:val="center"/>
            </w:pPr>
            <w:r w:rsidRPr="00010531">
              <w:t>100 kHz</w:t>
            </w:r>
          </w:p>
        </w:tc>
      </w:tr>
      <w:tr w:rsidR="0029573F" w:rsidRPr="00010531" w:rsidTr="00652B6A">
        <w:trPr>
          <w:cantSplit/>
          <w:trHeight w:val="391"/>
          <w:jc w:val="center"/>
        </w:trPr>
        <w:tc>
          <w:tcPr>
            <w:tcW w:w="1988" w:type="dxa"/>
          </w:tcPr>
          <w:p w:rsidR="0029573F" w:rsidRPr="00010531" w:rsidRDefault="0029573F" w:rsidP="00652B6A">
            <w:pPr>
              <w:pStyle w:val="Tabletext"/>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502" w:type="dxa"/>
          </w:tcPr>
          <w:p w:rsidR="0029573F" w:rsidRPr="00010531" w:rsidRDefault="0029573F" w:rsidP="00652B6A">
            <w:pPr>
              <w:pStyle w:val="Tabletext"/>
              <w:jc w:val="center"/>
            </w:pPr>
            <w:r w:rsidRPr="00010531">
              <w:t xml:space="preserve">2.85 MHz </w:t>
            </w:r>
            <w:r w:rsidRPr="00010531">
              <w:rPr>
                <w:szCs w:val="22"/>
              </w:rPr>
              <w:sym w:font="Symbol" w:char="F0A3"/>
            </w:r>
            <w:r w:rsidRPr="00010531">
              <w:t xml:space="preserve"> f_offset </w:t>
            </w:r>
            <w:r w:rsidR="00EF208B">
              <w:br/>
            </w:r>
            <w:r w:rsidRPr="00010531">
              <w:t>&lt; f_offset</w:t>
            </w:r>
            <w:r w:rsidRPr="00010531">
              <w:rPr>
                <w:i/>
                <w:iCs/>
                <w:vertAlign w:val="subscript"/>
              </w:rPr>
              <w:t>max</w:t>
            </w:r>
          </w:p>
        </w:tc>
        <w:tc>
          <w:tcPr>
            <w:tcW w:w="3526" w:type="dxa"/>
          </w:tcPr>
          <w:p w:rsidR="0029573F" w:rsidRPr="00010531" w:rsidRDefault="0029573F" w:rsidP="00652B6A">
            <w:pPr>
              <w:pStyle w:val="Tabletext"/>
              <w:jc w:val="center"/>
            </w:pPr>
            <w:r w:rsidRPr="00010531">
              <w:t>–31 dBm</w:t>
            </w:r>
          </w:p>
        </w:tc>
        <w:tc>
          <w:tcPr>
            <w:tcW w:w="1623" w:type="dxa"/>
          </w:tcPr>
          <w:p w:rsidR="0029573F" w:rsidRPr="00010531" w:rsidRDefault="0029573F" w:rsidP="00652B6A">
            <w:pPr>
              <w:pStyle w:val="Tabletext"/>
              <w:jc w:val="center"/>
            </w:pPr>
            <w:r w:rsidRPr="00010531">
              <w:t>100 kHz</w:t>
            </w:r>
          </w:p>
        </w:tc>
      </w:tr>
    </w:tbl>
    <w:p w:rsidR="0029573F" w:rsidRPr="00010531" w:rsidRDefault="0029573F" w:rsidP="0029573F">
      <w:pPr>
        <w:pStyle w:val="Tablefin"/>
      </w:pPr>
    </w:p>
    <w:p w:rsidR="004A1181" w:rsidRPr="00010531" w:rsidRDefault="004A1181" w:rsidP="004A1181">
      <w:pPr>
        <w:pStyle w:val="TableNo"/>
      </w:pPr>
      <w:r w:rsidRPr="00010531">
        <w:t>TABLE 44C</w:t>
      </w:r>
      <w:r>
        <w:t xml:space="preserve"> (</w:t>
      </w:r>
      <w:r w:rsidRPr="004A1181">
        <w:rPr>
          <w:i/>
          <w:iCs/>
          <w:caps w:val="0"/>
        </w:rPr>
        <w:t>continued</w:t>
      </w:r>
      <w:r>
        <w:t>)</w:t>
      </w:r>
    </w:p>
    <w:p w:rsidR="0029573F" w:rsidRPr="00010531" w:rsidRDefault="007D4A31" w:rsidP="0029573F">
      <w:pPr>
        <w:pStyle w:val="Tabletitle"/>
      </w:pPr>
      <w:r>
        <w:t>b) </w:t>
      </w:r>
      <w:r w:rsidR="0029573F" w:rsidRPr="00010531">
        <w:t xml:space="preserve">Local area BS operating band unwanted emission limits for 3 MHz channel </w:t>
      </w:r>
      <w:r w:rsidR="00221DD1">
        <w:br/>
      </w:r>
      <w:r w:rsidR="0029573F" w:rsidRPr="00010531">
        <w:t xml:space="preserve">bandwidth </w:t>
      </w:r>
      <w:ins w:id="6354" w:author="editor" w:date="2013-06-12T14:03:00Z">
        <w:r w:rsidR="0029573F" w:rsidRPr="00010531">
          <w:rPr>
            <w:lang w:val="en-US"/>
          </w:rPr>
          <w:t xml:space="preserve">(E-UTRA bands </w:t>
        </w:r>
        <w:r w:rsidR="0029573F" w:rsidRPr="00010531">
          <w:rPr>
            <w:rFonts w:cs="Arial"/>
            <w:lang w:val="en-US"/>
          </w:rPr>
          <w:t>≤</w:t>
        </w:r>
      </w:ins>
      <w:ins w:id="6355" w:author="Fernandez Virginia" w:date="2013-12-19T15:00:00Z">
        <w:r w:rsidR="00CD4FA6">
          <w:rPr>
            <w:rFonts w:cs="Arial"/>
            <w:lang w:val="en-US"/>
          </w:rPr>
          <w:t xml:space="preserve"> </w:t>
        </w:r>
      </w:ins>
      <w:ins w:id="6356" w:author="editor" w:date="2013-06-12T14:03:00Z">
        <w:r w:rsidR="0029573F" w:rsidRPr="00010531">
          <w:rPr>
            <w:lang w:val="en-US"/>
          </w:rPr>
          <w:t>3</w:t>
        </w:r>
      </w:ins>
      <w:ins w:id="6357" w:author="Song, Xiaojing" w:date="2013-10-22T14:08:00Z">
        <w:r w:rsidR="007A74CD">
          <w:rPr>
            <w:lang w:val="en-US"/>
          </w:rPr>
          <w:t xml:space="preserve"> </w:t>
        </w:r>
      </w:ins>
      <w:ins w:id="6358" w:author="editor" w:date="2013-06-12T14:03:00Z">
        <w:r w:rsidR="0029573F"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515"/>
        <w:gridCol w:w="3506"/>
        <w:gridCol w:w="1624"/>
      </w:tblGrid>
      <w:tr w:rsidR="0029573F" w:rsidRPr="00010531" w:rsidTr="00652B6A">
        <w:trPr>
          <w:cantSplit/>
          <w:jc w:val="center"/>
        </w:trPr>
        <w:tc>
          <w:tcPr>
            <w:tcW w:w="1994" w:type="dxa"/>
            <w:vAlign w:val="center"/>
          </w:tcPr>
          <w:p w:rsidR="0029573F" w:rsidRPr="00010531" w:rsidRDefault="0029573F" w:rsidP="00652B6A">
            <w:pPr>
              <w:pStyle w:val="Tablehead"/>
            </w:pPr>
            <w:r w:rsidRPr="00010531">
              <w:t>Frequency offset of measurement filter</w:t>
            </w:r>
            <w:r w:rsidRPr="00010531">
              <w:br/>
              <w:t xml:space="preserve">–3 dB point, </w:t>
            </w:r>
            <w:r w:rsidRPr="00010531">
              <w:rPr>
                <w:szCs w:val="22"/>
              </w:rPr>
              <w:sym w:font="Symbol" w:char="F044"/>
            </w:r>
            <w:r w:rsidRPr="00010531">
              <w:rPr>
                <w:i/>
                <w:iCs/>
              </w:rPr>
              <w:t>f</w:t>
            </w:r>
          </w:p>
        </w:tc>
        <w:tc>
          <w:tcPr>
            <w:tcW w:w="2515" w:type="dxa"/>
            <w:vAlign w:val="center"/>
          </w:tcPr>
          <w:p w:rsidR="0029573F" w:rsidRPr="00010531" w:rsidRDefault="0029573F" w:rsidP="00652B6A">
            <w:pPr>
              <w:pStyle w:val="Tablehead"/>
            </w:pPr>
            <w:r w:rsidRPr="00010531">
              <w:t>Frequency offset of measurement filter centre frequency, f_offset</w:t>
            </w:r>
          </w:p>
        </w:tc>
        <w:tc>
          <w:tcPr>
            <w:tcW w:w="3506" w:type="dxa"/>
            <w:vAlign w:val="center"/>
          </w:tcPr>
          <w:p w:rsidR="0029573F" w:rsidRPr="00010531" w:rsidRDefault="0029573F" w:rsidP="00652B6A">
            <w:pPr>
              <w:pStyle w:val="Tablehead"/>
            </w:pPr>
            <w:ins w:id="6359" w:author="editor" w:date="2013-06-12T14:28:00Z">
              <w:r w:rsidRPr="00010531">
                <w:t>Test</w:t>
              </w:r>
            </w:ins>
            <w:del w:id="6360" w:author="editor" w:date="2013-06-12T14:28:00Z">
              <w:r w:rsidRPr="00010531" w:rsidDel="0019589A">
                <w:delText>Minimum</w:delText>
              </w:r>
            </w:del>
            <w:r w:rsidRPr="00010531">
              <w:t xml:space="preserve"> requirement</w:t>
            </w:r>
          </w:p>
        </w:tc>
        <w:tc>
          <w:tcPr>
            <w:tcW w:w="1624" w:type="dxa"/>
            <w:vAlign w:val="center"/>
          </w:tcPr>
          <w:p w:rsidR="0029573F" w:rsidRPr="00010531" w:rsidRDefault="0029573F" w:rsidP="00652B6A">
            <w:pPr>
              <w:pStyle w:val="Tablehead"/>
            </w:pPr>
            <w:r w:rsidRPr="00010531">
              <w:t>Measurement</w:t>
            </w:r>
            <w:r w:rsidRPr="00010531">
              <w:br/>
              <w:t>bandwidth (Note 1)</w:t>
            </w:r>
          </w:p>
        </w:tc>
      </w:tr>
      <w:tr w:rsidR="0029573F" w:rsidRPr="00010531" w:rsidTr="00652B6A">
        <w:trPr>
          <w:cantSplit/>
          <w:jc w:val="center"/>
        </w:trPr>
        <w:tc>
          <w:tcPr>
            <w:tcW w:w="1994"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3 MHz</w:t>
            </w:r>
          </w:p>
        </w:tc>
        <w:tc>
          <w:tcPr>
            <w:tcW w:w="2515"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00EF208B">
              <w:br/>
            </w:r>
            <w:r w:rsidRPr="00010531">
              <w:t>&lt; 3.05 MHz</w:t>
            </w:r>
          </w:p>
        </w:tc>
        <w:tc>
          <w:tcPr>
            <w:tcW w:w="3506" w:type="dxa"/>
            <w:vAlign w:val="center"/>
          </w:tcPr>
          <w:p w:rsidR="004A1181" w:rsidRPr="00010531" w:rsidRDefault="004A1181" w:rsidP="004A1181">
            <w:pPr>
              <w:pStyle w:val="Tabletext"/>
              <w:jc w:val="center"/>
            </w:pPr>
            <w:del w:id="6361" w:author="Fernandez Virginia" w:date="2013-12-19T15:04:00Z">
              <w:r w:rsidRPr="0034419B" w:rsidDel="004A1181">
                <w:rPr>
                  <w:position w:val="-26"/>
                </w:rPr>
                <w:object w:dxaOrig="3200" w:dyaOrig="620">
                  <v:shape id="_x0000_i1238" type="#_x0000_t75" style="width:123pt;height:24.75pt" o:ole="" fillcolor="window">
                    <v:imagedata r:id="rId188" o:title=""/>
                  </v:shape>
                  <o:OLEObject Type="Embed" ProgID="Equation.3" ShapeID="_x0000_i1238" DrawAspect="Content" ObjectID="_1448975473" r:id="rId189"/>
                </w:object>
              </w:r>
            </w:del>
            <w:ins w:id="6362" w:author="editor" w:date="2013-06-12T14:03:00Z">
              <w:r>
                <w:rPr>
                  <w:noProof/>
                  <w:position w:val="-28"/>
                  <w:lang w:val="en-US" w:eastAsia="zh-CN"/>
                  <w:rPrChange w:id="6363" w:author="Unknown">
                    <w:rPr>
                      <w:noProof/>
                      <w:color w:val="0000FF"/>
                      <w:u w:val="single"/>
                      <w:lang w:val="en-US" w:eastAsia="zh-CN"/>
                    </w:rPr>
                  </w:rPrChange>
                </w:rPr>
                <w:drawing>
                  <wp:inline distT="0" distB="0" distL="0" distR="0" wp14:anchorId="78C5293A" wp14:editId="3ECB9B98">
                    <wp:extent cx="2095500" cy="381000"/>
                    <wp:effectExtent l="19050" t="0" r="0" b="0"/>
                    <wp:docPr id="244" name="Bild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7" cstate="print"/>
                            <a:srcRect/>
                            <a:stretch>
                              <a:fillRect/>
                            </a:stretch>
                          </pic:blipFill>
                          <pic:spPr bwMode="auto">
                            <a:xfrm>
                              <a:off x="0" y="0"/>
                              <a:ext cx="2095500" cy="381000"/>
                            </a:xfrm>
                            <a:prstGeom prst="rect">
                              <a:avLst/>
                            </a:prstGeom>
                            <a:noFill/>
                            <a:ln w="9525">
                              <a:noFill/>
                              <a:miter lim="800000"/>
                              <a:headEnd/>
                              <a:tailEnd/>
                            </a:ln>
                          </pic:spPr>
                        </pic:pic>
                      </a:graphicData>
                    </a:graphic>
                  </wp:inline>
                </w:drawing>
              </w:r>
            </w:ins>
          </w:p>
        </w:tc>
        <w:tc>
          <w:tcPr>
            <w:tcW w:w="1624"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1994" w:type="dxa"/>
          </w:tcPr>
          <w:p w:rsidR="0029573F" w:rsidRPr="00010531" w:rsidRDefault="0029573F" w:rsidP="00652B6A">
            <w:pPr>
              <w:pStyle w:val="Tabletext"/>
              <w:jc w:val="center"/>
            </w:pPr>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6 MHz</w:t>
            </w:r>
          </w:p>
        </w:tc>
        <w:tc>
          <w:tcPr>
            <w:tcW w:w="2515" w:type="dxa"/>
          </w:tcPr>
          <w:p w:rsidR="0029573F" w:rsidRPr="00010531" w:rsidRDefault="0029573F" w:rsidP="00652B6A">
            <w:pPr>
              <w:pStyle w:val="Tabletext"/>
              <w:jc w:val="center"/>
            </w:pPr>
            <w:r w:rsidRPr="00010531">
              <w:t xml:space="preserve">3.05 MHz </w:t>
            </w:r>
            <w:r w:rsidRPr="00010531">
              <w:rPr>
                <w:szCs w:val="22"/>
              </w:rPr>
              <w:sym w:font="Symbol" w:char="F0A3"/>
            </w:r>
            <w:r w:rsidRPr="00010531">
              <w:t xml:space="preserve"> f_offset </w:t>
            </w:r>
            <w:r w:rsidR="00EF208B">
              <w:br/>
            </w:r>
            <w:r w:rsidRPr="00010531">
              <w:t>&lt; 6.05 MHz</w:t>
            </w:r>
          </w:p>
        </w:tc>
        <w:tc>
          <w:tcPr>
            <w:tcW w:w="3506" w:type="dxa"/>
          </w:tcPr>
          <w:p w:rsidR="0029573F" w:rsidRPr="00010531" w:rsidRDefault="0029573F" w:rsidP="00652B6A">
            <w:pPr>
              <w:pStyle w:val="Tabletext"/>
              <w:jc w:val="center"/>
            </w:pPr>
            <w:r w:rsidRPr="00010531">
              <w:t>–33.5 dBm</w:t>
            </w:r>
          </w:p>
        </w:tc>
        <w:tc>
          <w:tcPr>
            <w:tcW w:w="1624"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1994" w:type="dxa"/>
          </w:tcPr>
          <w:p w:rsidR="0029573F" w:rsidRPr="00010531" w:rsidRDefault="0029573F" w:rsidP="00652B6A">
            <w:pPr>
              <w:pStyle w:val="Tabletext"/>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515" w:type="dxa"/>
          </w:tcPr>
          <w:p w:rsidR="0029573F" w:rsidRPr="00010531" w:rsidRDefault="0029573F" w:rsidP="00652B6A">
            <w:pPr>
              <w:pStyle w:val="Tabletext"/>
              <w:jc w:val="center"/>
            </w:pPr>
            <w:r w:rsidRPr="00010531">
              <w:t xml:space="preserve">6.05 MHz </w:t>
            </w:r>
            <w:r w:rsidRPr="00010531">
              <w:rPr>
                <w:szCs w:val="22"/>
              </w:rPr>
              <w:sym w:font="Symbol" w:char="F0A3"/>
            </w:r>
            <w:r w:rsidRPr="00010531">
              <w:t xml:space="preserve"> f_offset </w:t>
            </w:r>
            <w:r w:rsidR="00EF208B">
              <w:br/>
            </w:r>
            <w:r w:rsidRPr="00010531">
              <w:t>&lt; f_offset</w:t>
            </w:r>
            <w:r w:rsidRPr="00010531">
              <w:rPr>
                <w:i/>
                <w:iCs/>
                <w:vertAlign w:val="subscript"/>
              </w:rPr>
              <w:t>max</w:t>
            </w:r>
          </w:p>
        </w:tc>
        <w:tc>
          <w:tcPr>
            <w:tcW w:w="3506" w:type="dxa"/>
          </w:tcPr>
          <w:p w:rsidR="0029573F" w:rsidRPr="00010531" w:rsidRDefault="0029573F" w:rsidP="00652B6A">
            <w:pPr>
              <w:pStyle w:val="Tabletext"/>
              <w:jc w:val="center"/>
            </w:pPr>
            <w:r w:rsidRPr="00010531">
              <w:t>–35 dBm</w:t>
            </w:r>
          </w:p>
        </w:tc>
        <w:tc>
          <w:tcPr>
            <w:tcW w:w="1624" w:type="dxa"/>
          </w:tcPr>
          <w:p w:rsidR="0029573F" w:rsidRPr="00010531" w:rsidRDefault="0029573F" w:rsidP="00652B6A">
            <w:pPr>
              <w:pStyle w:val="Tabletext"/>
              <w:jc w:val="center"/>
            </w:pPr>
            <w:r w:rsidRPr="00010531">
              <w:t>100 kHz</w:t>
            </w:r>
          </w:p>
        </w:tc>
      </w:tr>
    </w:tbl>
    <w:p w:rsidR="0029573F" w:rsidRPr="00010531" w:rsidRDefault="0029573F" w:rsidP="0029573F">
      <w:pPr>
        <w:pStyle w:val="Tablefin"/>
      </w:pPr>
    </w:p>
    <w:p w:rsidR="0029573F" w:rsidRPr="00010531" w:rsidRDefault="0029573F" w:rsidP="00221DD1">
      <w:pPr>
        <w:pStyle w:val="Tabletitle"/>
        <w:rPr>
          <w:lang w:val="en-US"/>
          <w:rPrChange w:id="6364" w:author="editor" w:date="2013-06-12T14:03:00Z">
            <w:rPr/>
          </w:rPrChange>
        </w:rPr>
      </w:pPr>
      <w:r w:rsidRPr="00010531">
        <w:t xml:space="preserve">c) Local area BS operating band unwanted emission limits for 5, 10, 15 and 20 MHz channel </w:t>
      </w:r>
      <w:r w:rsidR="00221DD1">
        <w:br/>
      </w:r>
      <w:r w:rsidRPr="00010531">
        <w:t xml:space="preserve">bandwidth </w:t>
      </w:r>
      <w:ins w:id="6365" w:author="editor" w:date="2013-06-12T14:03:00Z">
        <w:r w:rsidRPr="00010531">
          <w:rPr>
            <w:lang w:val="en-US"/>
          </w:rPr>
          <w:t xml:space="preserve">(E-UTRA bands </w:t>
        </w:r>
        <w:r w:rsidRPr="00010531">
          <w:rPr>
            <w:rFonts w:cs="Arial"/>
            <w:lang w:val="en-US"/>
          </w:rPr>
          <w:t>≤</w:t>
        </w:r>
      </w:ins>
      <w:ins w:id="6366" w:author="Fernandez Virginia" w:date="2013-12-19T15:00:00Z">
        <w:r w:rsidR="00CD4FA6">
          <w:rPr>
            <w:rFonts w:cs="Arial"/>
            <w:lang w:val="en-US"/>
          </w:rPr>
          <w:t xml:space="preserve"> </w:t>
        </w:r>
      </w:ins>
      <w:ins w:id="6367" w:author="editor" w:date="2013-06-12T14:03:00Z">
        <w:r w:rsidRPr="00010531">
          <w:rPr>
            <w:lang w:val="en-US"/>
          </w:rPr>
          <w:t>3</w:t>
        </w:r>
      </w:ins>
      <w:ins w:id="6368" w:author="Song, Xiaojing" w:date="2013-10-22T14:08:00Z">
        <w:r w:rsidR="007A74CD">
          <w:rPr>
            <w:lang w:val="en-US"/>
          </w:rPr>
          <w:t xml:space="preserve"> </w:t>
        </w:r>
      </w:ins>
      <w:ins w:id="6369" w:author="editor" w:date="2013-06-12T14:03:00Z">
        <w:r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3331"/>
        <w:gridCol w:w="1630"/>
      </w:tblGrid>
      <w:tr w:rsidR="0029573F" w:rsidRPr="00010531" w:rsidTr="00652B6A">
        <w:trPr>
          <w:cantSplit/>
          <w:jc w:val="center"/>
        </w:trPr>
        <w:tc>
          <w:tcPr>
            <w:tcW w:w="2127" w:type="dxa"/>
            <w:vAlign w:val="center"/>
          </w:tcPr>
          <w:p w:rsidR="0029573F" w:rsidRPr="00010531" w:rsidRDefault="0029573F" w:rsidP="00652B6A">
            <w:pPr>
              <w:pStyle w:val="Tablehead"/>
            </w:pPr>
            <w:r w:rsidRPr="00010531">
              <w:t>Frequency offset of measurement filter</w:t>
            </w:r>
            <w:r w:rsidRPr="00010531">
              <w:br/>
              <w:t xml:space="preserve">–3 dB point, </w:t>
            </w:r>
            <w:r w:rsidRPr="00010531">
              <w:rPr>
                <w:szCs w:val="22"/>
              </w:rPr>
              <w:sym w:font="Symbol" w:char="F044"/>
            </w:r>
            <w:r w:rsidRPr="00010531">
              <w:rPr>
                <w:i/>
                <w:iCs/>
              </w:rPr>
              <w:t>f</w:t>
            </w:r>
          </w:p>
        </w:tc>
        <w:tc>
          <w:tcPr>
            <w:tcW w:w="2551" w:type="dxa"/>
            <w:vAlign w:val="center"/>
          </w:tcPr>
          <w:p w:rsidR="0029573F" w:rsidRPr="00010531" w:rsidRDefault="0029573F" w:rsidP="00652B6A">
            <w:pPr>
              <w:pStyle w:val="Tablehead"/>
            </w:pPr>
            <w:r w:rsidRPr="00010531">
              <w:t>Frequency offset of measurement filter centre frequency, f_offset</w:t>
            </w:r>
          </w:p>
        </w:tc>
        <w:tc>
          <w:tcPr>
            <w:tcW w:w="3331" w:type="dxa"/>
            <w:vAlign w:val="center"/>
          </w:tcPr>
          <w:p w:rsidR="0029573F" w:rsidRPr="00010531" w:rsidRDefault="0029573F" w:rsidP="00652B6A">
            <w:pPr>
              <w:pStyle w:val="Tablehead"/>
            </w:pPr>
            <w:ins w:id="6370" w:author="editor" w:date="2013-06-12T14:28:00Z">
              <w:r w:rsidRPr="00010531">
                <w:t>Test</w:t>
              </w:r>
              <w:r w:rsidRPr="00010531" w:rsidDel="0019589A">
                <w:t xml:space="preserve"> </w:t>
              </w:r>
            </w:ins>
            <w:del w:id="6371" w:author="editor" w:date="2013-06-12T14:28:00Z">
              <w:r w:rsidRPr="00010531" w:rsidDel="0019589A">
                <w:delText xml:space="preserve">Minimum </w:delText>
              </w:r>
            </w:del>
            <w:r w:rsidRPr="00010531">
              <w:t>requirement</w:t>
            </w:r>
          </w:p>
        </w:tc>
        <w:tc>
          <w:tcPr>
            <w:tcW w:w="1630" w:type="dxa"/>
            <w:vAlign w:val="center"/>
          </w:tcPr>
          <w:p w:rsidR="0029573F" w:rsidRPr="00010531" w:rsidRDefault="0029573F" w:rsidP="00652B6A">
            <w:pPr>
              <w:pStyle w:val="Tablehead"/>
            </w:pPr>
            <w:r w:rsidRPr="00010531">
              <w:t>Measurement</w:t>
            </w:r>
            <w:r w:rsidRPr="00010531">
              <w:br/>
              <w:t>bandwidth (Note 1)</w:t>
            </w:r>
          </w:p>
        </w:tc>
      </w:tr>
      <w:tr w:rsidR="0029573F" w:rsidRPr="00010531" w:rsidTr="00652B6A">
        <w:trPr>
          <w:cantSplit/>
          <w:jc w:val="center"/>
        </w:trPr>
        <w:tc>
          <w:tcPr>
            <w:tcW w:w="2127" w:type="dxa"/>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5 MHz</w:t>
            </w:r>
          </w:p>
        </w:tc>
        <w:tc>
          <w:tcPr>
            <w:tcW w:w="2551" w:type="dxa"/>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w:t>
            </w:r>
            <w:r w:rsidR="00EF208B">
              <w:br/>
            </w:r>
            <w:r w:rsidRPr="00010531">
              <w:t>&lt; 5.05 MHz</w:t>
            </w:r>
          </w:p>
        </w:tc>
        <w:tc>
          <w:tcPr>
            <w:tcW w:w="3331" w:type="dxa"/>
            <w:vAlign w:val="center"/>
          </w:tcPr>
          <w:p w:rsidR="004A1181" w:rsidRPr="00010531" w:rsidRDefault="004A1181" w:rsidP="004A1181">
            <w:pPr>
              <w:pStyle w:val="Tabletext"/>
              <w:jc w:val="center"/>
            </w:pPr>
            <w:del w:id="6372" w:author="Fernandez Virginia" w:date="2013-12-19T15:04:00Z">
              <w:r w:rsidRPr="0034419B" w:rsidDel="004A1181">
                <w:rPr>
                  <w:position w:val="-26"/>
                </w:rPr>
                <w:object w:dxaOrig="3019" w:dyaOrig="620">
                  <v:shape id="_x0000_i1240" type="#_x0000_t75" style="width:134.25pt;height:27pt" o:ole="">
                    <v:imagedata r:id="rId190" o:title=""/>
                  </v:shape>
                  <o:OLEObject Type="Embed" ProgID="Equation.3" ShapeID="_x0000_i1240" DrawAspect="Content" ObjectID="_1448975474" r:id="rId191"/>
                </w:object>
              </w:r>
            </w:del>
            <w:ins w:id="6373" w:author="editor" w:date="2013-06-12T14:03:00Z">
              <w:r>
                <w:rPr>
                  <w:noProof/>
                  <w:position w:val="-28"/>
                  <w:lang w:val="en-US" w:eastAsia="zh-CN"/>
                  <w:rPrChange w:id="6374" w:author="Unknown">
                    <w:rPr>
                      <w:noProof/>
                      <w:color w:val="0000FF"/>
                      <w:u w:val="single"/>
                      <w:lang w:val="en-US" w:eastAsia="zh-CN"/>
                    </w:rPr>
                  </w:rPrChange>
                </w:rPr>
                <w:drawing>
                  <wp:inline distT="0" distB="0" distL="0" distR="0" wp14:anchorId="27FE8B52" wp14:editId="6B33913F">
                    <wp:extent cx="2057400" cy="381000"/>
                    <wp:effectExtent l="19050" t="0" r="0" b="0"/>
                    <wp:docPr id="245" name="Bild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0" cstate="print"/>
                            <a:srcRect/>
                            <a:stretch>
                              <a:fillRect/>
                            </a:stretch>
                          </pic:blipFill>
                          <pic:spPr bwMode="auto">
                            <a:xfrm>
                              <a:off x="0" y="0"/>
                              <a:ext cx="2057400" cy="381000"/>
                            </a:xfrm>
                            <a:prstGeom prst="rect">
                              <a:avLst/>
                            </a:prstGeom>
                            <a:noFill/>
                            <a:ln w="9525">
                              <a:noFill/>
                              <a:miter lim="800000"/>
                              <a:headEnd/>
                              <a:tailEnd/>
                            </a:ln>
                          </pic:spPr>
                        </pic:pic>
                      </a:graphicData>
                    </a:graphic>
                  </wp:inline>
                </w:drawing>
              </w:r>
            </w:ins>
          </w:p>
        </w:tc>
        <w:tc>
          <w:tcPr>
            <w:tcW w:w="1630"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2127" w:type="dxa"/>
          </w:tcPr>
          <w:p w:rsidR="0029573F" w:rsidRPr="002E2E0F" w:rsidRDefault="0029573F" w:rsidP="00652B6A">
            <w:pPr>
              <w:pStyle w:val="Tabletext"/>
              <w:jc w:val="center"/>
              <w:rPr>
                <w:lang w:val="de-DE"/>
              </w:rPr>
            </w:pPr>
            <w:r w:rsidRPr="002E2E0F">
              <w:rPr>
                <w:lang w:val="de-DE"/>
              </w:rPr>
              <w:t xml:space="preserve">5 MHz </w:t>
            </w:r>
            <w:r w:rsidRPr="00010531">
              <w:rPr>
                <w:szCs w:val="22"/>
              </w:rPr>
              <w:sym w:font="Symbol" w:char="F0A3"/>
            </w:r>
            <w:r w:rsidRPr="002E2E0F">
              <w:rPr>
                <w:lang w:val="de-DE"/>
              </w:rPr>
              <w:t xml:space="preserve"> </w:t>
            </w:r>
            <w:r w:rsidRPr="00010531">
              <w:rPr>
                <w:szCs w:val="22"/>
              </w:rPr>
              <w:sym w:font="Symbol" w:char="F044"/>
            </w:r>
            <w:r w:rsidRPr="002E2E0F">
              <w:rPr>
                <w:i/>
                <w:iCs/>
                <w:lang w:val="de-DE"/>
              </w:rPr>
              <w:t>f</w:t>
            </w:r>
            <w:r w:rsidRPr="002E2E0F">
              <w:rPr>
                <w:lang w:val="de-DE"/>
              </w:rPr>
              <w:t xml:space="preserve"> &lt;</w:t>
            </w:r>
            <w:r w:rsidRPr="002E2E0F">
              <w:rPr>
                <w:lang w:val="de-DE"/>
              </w:rPr>
              <w:br/>
              <w:t xml:space="preserve">min (10 MHz, </w:t>
            </w:r>
            <w:r w:rsidRPr="00010531">
              <w:t>Δ</w:t>
            </w:r>
            <w:r w:rsidRPr="002E2E0F">
              <w:rPr>
                <w:i/>
                <w:iCs/>
                <w:lang w:val="de-DE"/>
              </w:rPr>
              <w:t>f</w:t>
            </w:r>
            <w:r w:rsidRPr="002E2E0F">
              <w:rPr>
                <w:i/>
                <w:iCs/>
                <w:vertAlign w:val="subscript"/>
                <w:lang w:val="de-DE"/>
              </w:rPr>
              <w:t>max</w:t>
            </w:r>
            <w:r w:rsidRPr="002E2E0F">
              <w:rPr>
                <w:lang w:val="de-DE"/>
              </w:rPr>
              <w:t>)</w:t>
            </w:r>
          </w:p>
        </w:tc>
        <w:tc>
          <w:tcPr>
            <w:tcW w:w="2551" w:type="dxa"/>
          </w:tcPr>
          <w:p w:rsidR="0029573F" w:rsidRPr="00010531" w:rsidRDefault="0029573F" w:rsidP="00652B6A">
            <w:pPr>
              <w:pStyle w:val="Tabletext"/>
              <w:jc w:val="center"/>
            </w:pPr>
            <w:r w:rsidRPr="00010531">
              <w:t xml:space="preserve">5.05 MHz </w:t>
            </w:r>
            <w:r w:rsidRPr="00010531">
              <w:rPr>
                <w:szCs w:val="22"/>
              </w:rPr>
              <w:sym w:font="Symbol" w:char="F0A3"/>
            </w:r>
            <w:r w:rsidRPr="00010531">
              <w:t xml:space="preserve"> f_offset &lt; </w:t>
            </w:r>
            <w:r w:rsidRPr="00010531">
              <w:br/>
              <w:t>min (10.05 MHz, f_offset</w:t>
            </w:r>
            <w:r w:rsidRPr="00010531">
              <w:rPr>
                <w:i/>
                <w:vertAlign w:val="subscript"/>
              </w:rPr>
              <w:t>max</w:t>
            </w:r>
            <w:r w:rsidRPr="00010531">
              <w:t>)</w:t>
            </w:r>
          </w:p>
        </w:tc>
        <w:tc>
          <w:tcPr>
            <w:tcW w:w="3331" w:type="dxa"/>
          </w:tcPr>
          <w:p w:rsidR="0029573F" w:rsidRPr="00010531" w:rsidRDefault="0029573F" w:rsidP="00652B6A">
            <w:pPr>
              <w:pStyle w:val="Tabletext"/>
              <w:jc w:val="center"/>
            </w:pPr>
            <w:r w:rsidRPr="00010531">
              <w:t>–35.5 dBm</w:t>
            </w:r>
          </w:p>
        </w:tc>
        <w:tc>
          <w:tcPr>
            <w:tcW w:w="1630"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2127" w:type="dxa"/>
          </w:tcPr>
          <w:p w:rsidR="0029573F" w:rsidRPr="00010531" w:rsidRDefault="0029573F" w:rsidP="00652B6A">
            <w:pPr>
              <w:pStyle w:val="Tabletext"/>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551" w:type="dxa"/>
          </w:tcPr>
          <w:p w:rsidR="0029573F" w:rsidRPr="00010531" w:rsidRDefault="0029573F" w:rsidP="00652B6A">
            <w:pPr>
              <w:pStyle w:val="Tabletext"/>
              <w:jc w:val="center"/>
            </w:pPr>
            <w:r w:rsidRPr="00010531">
              <w:t xml:space="preserve">10.05 MHz </w:t>
            </w:r>
            <w:r w:rsidRPr="00010531">
              <w:rPr>
                <w:szCs w:val="22"/>
              </w:rPr>
              <w:sym w:font="Symbol" w:char="F0A3"/>
            </w:r>
            <w:r w:rsidRPr="00010531">
              <w:t xml:space="preserve"> f_offset </w:t>
            </w:r>
            <w:r w:rsidR="00EF208B">
              <w:br/>
            </w:r>
            <w:r w:rsidRPr="00010531">
              <w:t>&lt; f_offset</w:t>
            </w:r>
            <w:r w:rsidRPr="00010531">
              <w:rPr>
                <w:i/>
                <w:iCs/>
                <w:vertAlign w:val="subscript"/>
              </w:rPr>
              <w:t>max</w:t>
            </w:r>
          </w:p>
        </w:tc>
        <w:tc>
          <w:tcPr>
            <w:tcW w:w="3331" w:type="dxa"/>
          </w:tcPr>
          <w:p w:rsidR="0029573F" w:rsidRPr="00010531" w:rsidRDefault="0029573F" w:rsidP="00652B6A">
            <w:pPr>
              <w:pStyle w:val="Tabletext"/>
              <w:jc w:val="center"/>
            </w:pPr>
            <w:r w:rsidRPr="00010531">
              <w:t>–37 dBm</w:t>
            </w:r>
            <w:ins w:id="6375" w:author="editor" w:date="2013-06-12T14:03:00Z">
              <w:r w:rsidRPr="00010531">
                <w:t xml:space="preserve"> (Note 3)</w:t>
              </w:r>
            </w:ins>
          </w:p>
        </w:tc>
        <w:tc>
          <w:tcPr>
            <w:tcW w:w="1630" w:type="dxa"/>
          </w:tcPr>
          <w:p w:rsidR="0029573F" w:rsidRPr="00010531" w:rsidRDefault="0029573F" w:rsidP="00652B6A">
            <w:pPr>
              <w:pStyle w:val="Tabletext"/>
              <w:jc w:val="center"/>
            </w:pPr>
            <w:r w:rsidRPr="00010531">
              <w:t>100 kHz</w:t>
            </w:r>
          </w:p>
        </w:tc>
      </w:tr>
    </w:tbl>
    <w:p w:rsidR="0029573F" w:rsidRPr="00010531" w:rsidRDefault="0029573F" w:rsidP="0029573F">
      <w:pPr>
        <w:pStyle w:val="Tablefin"/>
        <w:rPr>
          <w:ins w:id="6376" w:author="editor" w:date="2013-06-12T14:03:00Z"/>
        </w:rPr>
      </w:pPr>
      <w:bookmarkStart w:id="6377" w:name="_Toc269477882"/>
      <w:bookmarkStart w:id="6378" w:name="_Toc269478283"/>
    </w:p>
    <w:p w:rsidR="0029573F" w:rsidRPr="00010531" w:rsidRDefault="0029573F" w:rsidP="0029573F">
      <w:pPr>
        <w:pStyle w:val="Tabletitle"/>
        <w:rPr>
          <w:ins w:id="6379" w:author="editor" w:date="2013-06-12T14:03:00Z"/>
          <w:lang w:val="en-US"/>
        </w:rPr>
      </w:pPr>
      <w:ins w:id="6380" w:author="editor" w:date="2013-06-12T14:03:00Z">
        <w:r w:rsidRPr="00010531">
          <w:lastRenderedPageBreak/>
          <w:t xml:space="preserve">d) Local Area BS operating band unwanted emission limits for 1.4 MHz channel </w:t>
        </w:r>
      </w:ins>
      <w:r w:rsidR="00221DD1">
        <w:br/>
      </w:r>
      <w:ins w:id="6381" w:author="editor" w:date="2013-06-12T14:03:00Z">
        <w:r w:rsidRPr="00010531">
          <w:t xml:space="preserve">bandwidth </w:t>
        </w:r>
        <w:r w:rsidRPr="00010531">
          <w:rPr>
            <w:lang w:val="en-US"/>
          </w:rPr>
          <w:t>(E-UTRA bands</w:t>
        </w:r>
      </w:ins>
      <w:ins w:id="6382" w:author="Fernandez Virginia" w:date="2013-12-19T15:00:00Z">
        <w:r w:rsidR="00CD4FA6">
          <w:rPr>
            <w:lang w:val="en-US"/>
          </w:rPr>
          <w:t xml:space="preserve"> </w:t>
        </w:r>
      </w:ins>
      <w:ins w:id="6383" w:author="editor" w:date="2013-06-12T14:03:00Z">
        <w:r w:rsidRPr="00010531">
          <w:rPr>
            <w:rFonts w:cs="Arial"/>
            <w:lang w:val="en-US"/>
          </w:rPr>
          <w:t>&gt;</w:t>
        </w:r>
      </w:ins>
      <w:ins w:id="6384" w:author="Fernandez Virginia" w:date="2013-12-19T15:00:00Z">
        <w:r w:rsidR="00CD4FA6">
          <w:rPr>
            <w:rFonts w:cs="Arial"/>
            <w:lang w:val="en-US"/>
          </w:rPr>
          <w:t xml:space="preserve"> </w:t>
        </w:r>
      </w:ins>
      <w:ins w:id="6385" w:author="editor" w:date="2013-06-12T14:03:00Z">
        <w:r w:rsidRPr="00010531">
          <w:rPr>
            <w:lang w:val="en-US"/>
          </w:rPr>
          <w:t>3</w:t>
        </w:r>
      </w:ins>
      <w:ins w:id="6386" w:author="Song, Xiaojing" w:date="2013-10-22T14:08:00Z">
        <w:r w:rsidR="007A74CD">
          <w:rPr>
            <w:lang w:val="en-US"/>
          </w:rPr>
          <w:t xml:space="preserve"> </w:t>
        </w:r>
      </w:ins>
      <w:ins w:id="6387" w:author="editor" w:date="2013-06-12T14:03:00Z">
        <w:r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3260"/>
        <w:gridCol w:w="1559"/>
      </w:tblGrid>
      <w:tr w:rsidR="0029573F" w:rsidRPr="00010531" w:rsidTr="00652B6A">
        <w:trPr>
          <w:cantSplit/>
          <w:jc w:val="center"/>
          <w:ins w:id="6388" w:author="editor" w:date="2013-06-12T14:03:00Z"/>
        </w:trPr>
        <w:tc>
          <w:tcPr>
            <w:tcW w:w="2268" w:type="dxa"/>
            <w:vAlign w:val="center"/>
          </w:tcPr>
          <w:p w:rsidR="0029573F" w:rsidRPr="00010531" w:rsidRDefault="0029573F" w:rsidP="00652B6A">
            <w:pPr>
              <w:pStyle w:val="Tablehead"/>
              <w:keepLines/>
              <w:spacing w:before="20" w:after="20"/>
              <w:rPr>
                <w:ins w:id="6389" w:author="editor" w:date="2013-06-12T14:03:00Z"/>
              </w:rPr>
            </w:pPr>
            <w:ins w:id="6390" w:author="editor" w:date="2013-06-12T14:03:00Z">
              <w:r w:rsidRPr="00010531">
                <w:t xml:space="preserve">Frequency offset of measurement filter </w:t>
              </w:r>
              <w:r w:rsidRPr="00010531">
                <w:br/>
                <w:t xml:space="preserve">–3 dB point, </w:t>
              </w:r>
              <w:r w:rsidRPr="00010531">
                <w:rPr>
                  <w:szCs w:val="22"/>
                </w:rPr>
                <w:sym w:font="Symbol" w:char="F044"/>
              </w:r>
              <w:r w:rsidRPr="00010531">
                <w:rPr>
                  <w:i/>
                  <w:iCs/>
                </w:rPr>
                <w:t>f</w:t>
              </w:r>
            </w:ins>
          </w:p>
        </w:tc>
        <w:tc>
          <w:tcPr>
            <w:tcW w:w="2552" w:type="dxa"/>
            <w:vAlign w:val="center"/>
          </w:tcPr>
          <w:p w:rsidR="0029573F" w:rsidRPr="00010531" w:rsidRDefault="0029573F" w:rsidP="00652B6A">
            <w:pPr>
              <w:pStyle w:val="Tablehead"/>
              <w:keepLines/>
              <w:spacing w:before="20" w:after="20"/>
              <w:rPr>
                <w:ins w:id="6391" w:author="editor" w:date="2013-06-12T14:03:00Z"/>
              </w:rPr>
            </w:pPr>
            <w:ins w:id="6392" w:author="editor" w:date="2013-06-12T14:03:00Z">
              <w:r w:rsidRPr="00010531">
                <w:t>Frequency offset of measurement filter centre frequency, f_offset</w:t>
              </w:r>
            </w:ins>
          </w:p>
        </w:tc>
        <w:tc>
          <w:tcPr>
            <w:tcW w:w="3260" w:type="dxa"/>
            <w:vAlign w:val="center"/>
          </w:tcPr>
          <w:p w:rsidR="0029573F" w:rsidRPr="00010531" w:rsidRDefault="0029573F" w:rsidP="00652B6A">
            <w:pPr>
              <w:pStyle w:val="Tablehead"/>
              <w:keepLines/>
              <w:spacing w:before="20" w:after="20"/>
              <w:rPr>
                <w:ins w:id="6393" w:author="editor" w:date="2013-06-12T14:03:00Z"/>
              </w:rPr>
            </w:pPr>
            <w:ins w:id="6394" w:author="editor" w:date="2013-06-12T14:28:00Z">
              <w:r w:rsidRPr="00010531">
                <w:t>Test</w:t>
              </w:r>
            </w:ins>
            <w:ins w:id="6395" w:author="editor" w:date="2013-06-12T14:03:00Z">
              <w:r w:rsidRPr="00010531">
                <w:t xml:space="preserve"> requirement</w:t>
              </w:r>
            </w:ins>
          </w:p>
        </w:tc>
        <w:tc>
          <w:tcPr>
            <w:tcW w:w="1559" w:type="dxa"/>
            <w:vAlign w:val="center"/>
          </w:tcPr>
          <w:p w:rsidR="0029573F" w:rsidRPr="00010531" w:rsidRDefault="0029573F" w:rsidP="00652B6A">
            <w:pPr>
              <w:pStyle w:val="Tablehead"/>
              <w:keepLines/>
              <w:spacing w:before="20" w:after="20"/>
              <w:rPr>
                <w:ins w:id="6396" w:author="editor" w:date="2013-06-12T14:03:00Z"/>
              </w:rPr>
            </w:pPr>
            <w:ins w:id="6397" w:author="editor" w:date="2013-06-12T14:03:00Z">
              <w:r w:rsidRPr="00010531">
                <w:t>Measurement bandwidth (Note 1)</w:t>
              </w:r>
            </w:ins>
          </w:p>
        </w:tc>
      </w:tr>
      <w:tr w:rsidR="0029573F" w:rsidRPr="00010531" w:rsidTr="00652B6A">
        <w:trPr>
          <w:cantSplit/>
          <w:jc w:val="center"/>
          <w:ins w:id="6398" w:author="editor" w:date="2013-06-12T14:03:00Z"/>
        </w:trPr>
        <w:tc>
          <w:tcPr>
            <w:tcW w:w="2268" w:type="dxa"/>
            <w:vAlign w:val="center"/>
          </w:tcPr>
          <w:p w:rsidR="0029573F" w:rsidRPr="00010531" w:rsidRDefault="0029573F" w:rsidP="00652B6A">
            <w:pPr>
              <w:pStyle w:val="Tabletext"/>
              <w:keepNext/>
              <w:keepLines/>
              <w:spacing w:before="20" w:after="20"/>
              <w:jc w:val="center"/>
              <w:rPr>
                <w:ins w:id="6399" w:author="editor" w:date="2013-06-12T14:03:00Z"/>
              </w:rPr>
            </w:pPr>
            <w:ins w:id="6400"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ins>
          </w:p>
        </w:tc>
        <w:tc>
          <w:tcPr>
            <w:tcW w:w="2552" w:type="dxa"/>
            <w:vAlign w:val="center"/>
          </w:tcPr>
          <w:p w:rsidR="0029573F" w:rsidRPr="00010531" w:rsidRDefault="0029573F" w:rsidP="00652B6A">
            <w:pPr>
              <w:pStyle w:val="Tabletext"/>
              <w:keepNext/>
              <w:keepLines/>
              <w:spacing w:before="20" w:after="20"/>
              <w:jc w:val="center"/>
              <w:rPr>
                <w:ins w:id="6401" w:author="editor" w:date="2013-06-12T14:03:00Z"/>
              </w:rPr>
            </w:pPr>
            <w:ins w:id="6402" w:author="editor" w:date="2013-06-12T14:03:00Z">
              <w:r w:rsidRPr="00010531">
                <w:t xml:space="preserve">0.05 MHz </w:t>
              </w:r>
              <w:r w:rsidRPr="00010531">
                <w:rPr>
                  <w:szCs w:val="22"/>
                </w:rPr>
                <w:sym w:font="Symbol" w:char="F0A3"/>
              </w:r>
              <w:r w:rsidRPr="00010531">
                <w:t xml:space="preserve"> f_offset </w:t>
              </w:r>
              <w:r w:rsidRPr="00010531">
                <w:br/>
                <w:t>&lt; 1.45 MHz</w:t>
              </w:r>
            </w:ins>
          </w:p>
        </w:tc>
        <w:tc>
          <w:tcPr>
            <w:tcW w:w="3260" w:type="dxa"/>
            <w:vAlign w:val="center"/>
          </w:tcPr>
          <w:p w:rsidR="0029573F" w:rsidRPr="00010531" w:rsidRDefault="0029573F" w:rsidP="00652B6A">
            <w:pPr>
              <w:pStyle w:val="Tabletext"/>
              <w:keepNext/>
              <w:keepLines/>
              <w:spacing w:before="20" w:after="20"/>
              <w:jc w:val="center"/>
              <w:rPr>
                <w:ins w:id="6403" w:author="editor" w:date="2013-06-12T14:03:00Z"/>
              </w:rPr>
            </w:pPr>
            <w:ins w:id="6404" w:author="editor" w:date="2013-06-12T14:03:00Z">
              <w:r w:rsidRPr="00010531">
                <w:rPr>
                  <w:position w:val="-28"/>
                </w:rPr>
                <w:object w:dxaOrig="3840" w:dyaOrig="680">
                  <v:shape id="_x0000_i1068" type="#_x0000_t75" style="width:145.5pt;height:27pt" o:ole="" fillcolor="window">
                    <v:imagedata r:id="rId101" o:title=""/>
                  </v:shape>
                  <o:OLEObject Type="Embed" ProgID="Equation.3" ShapeID="_x0000_i1068" DrawAspect="Content" ObjectID="_1448975475" r:id="rId192"/>
                </w:object>
              </w:r>
            </w:ins>
          </w:p>
        </w:tc>
        <w:tc>
          <w:tcPr>
            <w:tcW w:w="1559" w:type="dxa"/>
          </w:tcPr>
          <w:p w:rsidR="0029573F" w:rsidRPr="00010531" w:rsidRDefault="0029573F" w:rsidP="00652B6A">
            <w:pPr>
              <w:pStyle w:val="Tabletext"/>
              <w:keepNext/>
              <w:keepLines/>
              <w:spacing w:before="20" w:after="20"/>
              <w:jc w:val="center"/>
              <w:rPr>
                <w:ins w:id="6405" w:author="editor" w:date="2013-06-12T14:03:00Z"/>
              </w:rPr>
            </w:pPr>
            <w:ins w:id="6406" w:author="editor" w:date="2013-06-12T14:03:00Z">
              <w:r w:rsidRPr="00010531">
                <w:t>100 kHz</w:t>
              </w:r>
            </w:ins>
          </w:p>
        </w:tc>
      </w:tr>
      <w:tr w:rsidR="0029573F" w:rsidRPr="00010531" w:rsidTr="00652B6A">
        <w:trPr>
          <w:cantSplit/>
          <w:jc w:val="center"/>
          <w:ins w:id="6407" w:author="editor" w:date="2013-06-12T14:03:00Z"/>
        </w:trPr>
        <w:tc>
          <w:tcPr>
            <w:tcW w:w="2268" w:type="dxa"/>
          </w:tcPr>
          <w:p w:rsidR="0029573F" w:rsidRPr="00010531" w:rsidRDefault="0029573F" w:rsidP="00652B6A">
            <w:pPr>
              <w:pStyle w:val="Tabletext"/>
              <w:keepNext/>
              <w:keepLines/>
              <w:spacing w:before="20" w:after="20"/>
              <w:jc w:val="center"/>
              <w:rPr>
                <w:ins w:id="6408" w:author="editor" w:date="2013-06-12T14:03:00Z"/>
              </w:rPr>
            </w:pPr>
            <w:ins w:id="6409" w:author="editor" w:date="2013-06-12T14:03:00Z">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2.8 MHz</w:t>
              </w:r>
            </w:ins>
          </w:p>
        </w:tc>
        <w:tc>
          <w:tcPr>
            <w:tcW w:w="2552" w:type="dxa"/>
          </w:tcPr>
          <w:p w:rsidR="0029573F" w:rsidRPr="00010531" w:rsidRDefault="0029573F" w:rsidP="00652B6A">
            <w:pPr>
              <w:pStyle w:val="Tabletext"/>
              <w:keepNext/>
              <w:keepLines/>
              <w:spacing w:before="20" w:after="20"/>
              <w:jc w:val="center"/>
              <w:rPr>
                <w:ins w:id="6410" w:author="editor" w:date="2013-06-12T14:03:00Z"/>
              </w:rPr>
            </w:pPr>
            <w:ins w:id="6411" w:author="editor" w:date="2013-06-12T14:03:00Z">
              <w:r w:rsidRPr="00010531">
                <w:t xml:space="preserve">1.45 MHz </w:t>
              </w:r>
              <w:r w:rsidRPr="00010531">
                <w:rPr>
                  <w:szCs w:val="22"/>
                </w:rPr>
                <w:sym w:font="Symbol" w:char="F0A3"/>
              </w:r>
              <w:r w:rsidRPr="00010531">
                <w:t xml:space="preserve"> f_offset </w:t>
              </w:r>
              <w:r w:rsidRPr="00010531">
                <w:br/>
                <w:t>&lt; 2.85 MHz</w:t>
              </w:r>
            </w:ins>
          </w:p>
        </w:tc>
        <w:tc>
          <w:tcPr>
            <w:tcW w:w="3260" w:type="dxa"/>
          </w:tcPr>
          <w:p w:rsidR="0029573F" w:rsidRPr="00010531" w:rsidRDefault="0029573F" w:rsidP="00652B6A">
            <w:pPr>
              <w:pStyle w:val="Tabletext"/>
              <w:keepNext/>
              <w:keepLines/>
              <w:spacing w:before="20" w:after="20"/>
              <w:jc w:val="center"/>
              <w:rPr>
                <w:ins w:id="6412" w:author="editor" w:date="2013-06-12T14:03:00Z"/>
              </w:rPr>
            </w:pPr>
            <w:ins w:id="6413" w:author="editor" w:date="2013-06-12T14:03:00Z">
              <w:r w:rsidRPr="00010531">
                <w:t>–29.2 dBm</w:t>
              </w:r>
            </w:ins>
          </w:p>
        </w:tc>
        <w:tc>
          <w:tcPr>
            <w:tcW w:w="1559" w:type="dxa"/>
          </w:tcPr>
          <w:p w:rsidR="0029573F" w:rsidRPr="00010531" w:rsidRDefault="0029573F" w:rsidP="00652B6A">
            <w:pPr>
              <w:pStyle w:val="Tabletext"/>
              <w:keepNext/>
              <w:keepLines/>
              <w:spacing w:before="20" w:after="20"/>
              <w:jc w:val="center"/>
              <w:rPr>
                <w:ins w:id="6414" w:author="editor" w:date="2013-06-12T14:03:00Z"/>
              </w:rPr>
            </w:pPr>
            <w:ins w:id="6415" w:author="editor" w:date="2013-06-12T14:03:00Z">
              <w:r w:rsidRPr="00010531">
                <w:t>100 kHz</w:t>
              </w:r>
            </w:ins>
          </w:p>
        </w:tc>
      </w:tr>
      <w:tr w:rsidR="0029573F" w:rsidRPr="00010531" w:rsidTr="00652B6A">
        <w:trPr>
          <w:cantSplit/>
          <w:jc w:val="center"/>
          <w:ins w:id="6416" w:author="editor" w:date="2013-06-12T14:03:00Z"/>
        </w:trPr>
        <w:tc>
          <w:tcPr>
            <w:tcW w:w="2268" w:type="dxa"/>
          </w:tcPr>
          <w:p w:rsidR="0029573F" w:rsidRPr="00010531" w:rsidRDefault="0029573F" w:rsidP="00652B6A">
            <w:pPr>
              <w:pStyle w:val="Tabletext"/>
              <w:keepNext/>
              <w:keepLines/>
              <w:spacing w:before="20" w:after="20"/>
              <w:jc w:val="center"/>
              <w:rPr>
                <w:ins w:id="6417" w:author="editor" w:date="2013-06-12T14:03:00Z"/>
              </w:rPr>
            </w:pPr>
            <w:ins w:id="6418" w:author="editor" w:date="2013-06-12T14:03:00Z">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552" w:type="dxa"/>
          </w:tcPr>
          <w:p w:rsidR="0029573F" w:rsidRPr="00010531" w:rsidRDefault="0029573F" w:rsidP="00652B6A">
            <w:pPr>
              <w:pStyle w:val="Tabletext"/>
              <w:keepNext/>
              <w:keepLines/>
              <w:spacing w:before="20" w:after="20"/>
              <w:jc w:val="center"/>
              <w:rPr>
                <w:ins w:id="6419" w:author="editor" w:date="2013-06-12T14:03:00Z"/>
              </w:rPr>
            </w:pPr>
            <w:ins w:id="6420" w:author="editor" w:date="2013-06-12T14:03:00Z">
              <w:r w:rsidRPr="00010531">
                <w:t xml:space="preserve">2.85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260" w:type="dxa"/>
          </w:tcPr>
          <w:p w:rsidR="0029573F" w:rsidRPr="00010531" w:rsidRDefault="0029573F" w:rsidP="00652B6A">
            <w:pPr>
              <w:pStyle w:val="Tabletext"/>
              <w:keepNext/>
              <w:keepLines/>
              <w:spacing w:before="20" w:after="20"/>
              <w:jc w:val="center"/>
              <w:rPr>
                <w:ins w:id="6421" w:author="editor" w:date="2013-06-12T14:03:00Z"/>
              </w:rPr>
            </w:pPr>
            <w:ins w:id="6422" w:author="editor" w:date="2013-06-12T14:03:00Z">
              <w:r w:rsidRPr="00010531">
                <w:t>–31 dBm</w:t>
              </w:r>
            </w:ins>
          </w:p>
        </w:tc>
        <w:tc>
          <w:tcPr>
            <w:tcW w:w="1559" w:type="dxa"/>
          </w:tcPr>
          <w:p w:rsidR="0029573F" w:rsidRPr="00010531" w:rsidRDefault="0029573F" w:rsidP="00652B6A">
            <w:pPr>
              <w:pStyle w:val="Tabletext"/>
              <w:keepNext/>
              <w:keepLines/>
              <w:spacing w:before="20" w:after="20"/>
              <w:jc w:val="center"/>
              <w:rPr>
                <w:ins w:id="6423" w:author="editor" w:date="2013-06-12T14:03:00Z"/>
              </w:rPr>
            </w:pPr>
            <w:ins w:id="6424" w:author="editor" w:date="2013-06-12T14:03:00Z">
              <w:r w:rsidRPr="00010531">
                <w:t>100 kHz</w:t>
              </w:r>
            </w:ins>
          </w:p>
        </w:tc>
      </w:tr>
    </w:tbl>
    <w:p w:rsidR="0029573F" w:rsidRPr="00010531" w:rsidRDefault="0029573F" w:rsidP="0029573F">
      <w:pPr>
        <w:pStyle w:val="Tablefin"/>
        <w:rPr>
          <w:ins w:id="6425" w:author="editor" w:date="2013-06-12T14:03:00Z"/>
        </w:rPr>
      </w:pPr>
    </w:p>
    <w:p w:rsidR="004A1181" w:rsidRPr="00010531" w:rsidRDefault="004A1181" w:rsidP="004A1181">
      <w:pPr>
        <w:pStyle w:val="TableNo"/>
      </w:pPr>
      <w:r w:rsidRPr="00010531">
        <w:t>TABLE 44C</w:t>
      </w:r>
      <w:r>
        <w:t xml:space="preserve"> (</w:t>
      </w:r>
      <w:r w:rsidRPr="004A1181">
        <w:rPr>
          <w:i/>
          <w:iCs/>
          <w:caps w:val="0"/>
        </w:rPr>
        <w:t>e</w:t>
      </w:r>
      <w:r>
        <w:rPr>
          <w:i/>
          <w:iCs/>
          <w:caps w:val="0"/>
        </w:rPr>
        <w:t>n</w:t>
      </w:r>
      <w:r w:rsidRPr="004A1181">
        <w:rPr>
          <w:i/>
          <w:iCs/>
          <w:caps w:val="0"/>
        </w:rPr>
        <w:t>d</w:t>
      </w:r>
      <w:r>
        <w:t>)</w:t>
      </w:r>
    </w:p>
    <w:p w:rsidR="0029573F" w:rsidRPr="00010531" w:rsidRDefault="0029573F" w:rsidP="0029573F">
      <w:pPr>
        <w:pStyle w:val="Tabletitle"/>
        <w:rPr>
          <w:ins w:id="6426" w:author="editor" w:date="2013-06-12T14:03:00Z"/>
          <w:lang w:val="en-US"/>
        </w:rPr>
      </w:pPr>
      <w:ins w:id="6427" w:author="editor" w:date="2013-06-12T14:03:00Z">
        <w:r w:rsidRPr="00010531">
          <w:t xml:space="preserve">e) Local Area BS operating band unwanted emission limits for 3 MHz channel </w:t>
        </w:r>
      </w:ins>
      <w:r w:rsidR="00221DD1">
        <w:br/>
      </w:r>
      <w:ins w:id="6428" w:author="editor" w:date="2013-06-12T14:03:00Z">
        <w:r w:rsidRPr="00010531">
          <w:t xml:space="preserve">bandwidth </w:t>
        </w:r>
        <w:r w:rsidRPr="00010531">
          <w:rPr>
            <w:lang w:val="en-US"/>
          </w:rPr>
          <w:t xml:space="preserve">(E-UTRA bands </w:t>
        </w:r>
        <w:r w:rsidRPr="00010531">
          <w:rPr>
            <w:rFonts w:cs="Arial"/>
            <w:lang w:val="en-US"/>
          </w:rPr>
          <w:t>&gt;</w:t>
        </w:r>
      </w:ins>
      <w:ins w:id="6429" w:author="Fernandez Virginia" w:date="2013-12-19T15:00:00Z">
        <w:r w:rsidR="00CD4FA6">
          <w:rPr>
            <w:rFonts w:cs="Arial"/>
            <w:lang w:val="en-US"/>
          </w:rPr>
          <w:t xml:space="preserve"> </w:t>
        </w:r>
      </w:ins>
      <w:ins w:id="6430" w:author="editor" w:date="2013-06-12T14:03:00Z">
        <w:r w:rsidRPr="00010531">
          <w:rPr>
            <w:lang w:val="en-US"/>
          </w:rPr>
          <w:t>3</w:t>
        </w:r>
      </w:ins>
      <w:ins w:id="6431" w:author="Song, Xiaojing" w:date="2013-10-22T14:08:00Z">
        <w:r w:rsidR="007A74CD">
          <w:rPr>
            <w:lang w:val="en-US"/>
          </w:rPr>
          <w:t xml:space="preserve"> </w:t>
        </w:r>
      </w:ins>
      <w:ins w:id="6432" w:author="editor" w:date="2013-06-12T14:03:00Z">
        <w:r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766"/>
        <w:gridCol w:w="3260"/>
        <w:gridCol w:w="1559"/>
      </w:tblGrid>
      <w:tr w:rsidR="0029573F" w:rsidRPr="00010531" w:rsidTr="00652B6A">
        <w:trPr>
          <w:cantSplit/>
          <w:jc w:val="center"/>
          <w:ins w:id="6433" w:author="editor" w:date="2013-06-12T14:03:00Z"/>
        </w:trPr>
        <w:tc>
          <w:tcPr>
            <w:tcW w:w="2054" w:type="dxa"/>
            <w:vAlign w:val="center"/>
          </w:tcPr>
          <w:p w:rsidR="0029573F" w:rsidRPr="00010531" w:rsidRDefault="0029573F" w:rsidP="00652B6A">
            <w:pPr>
              <w:pStyle w:val="Tablehead"/>
              <w:keepLines/>
              <w:spacing w:before="20" w:after="20"/>
              <w:rPr>
                <w:ins w:id="6434" w:author="editor" w:date="2013-06-12T14:03:00Z"/>
              </w:rPr>
            </w:pPr>
            <w:ins w:id="6435" w:author="editor" w:date="2013-06-12T14:03:00Z">
              <w:r w:rsidRPr="00010531">
                <w:t xml:space="preserve">Frequency offset of measurement filter –3 dB point, </w:t>
              </w:r>
              <w:r w:rsidRPr="00010531">
                <w:rPr>
                  <w:szCs w:val="22"/>
                </w:rPr>
                <w:sym w:font="Symbol" w:char="F044"/>
              </w:r>
              <w:r w:rsidRPr="00010531">
                <w:rPr>
                  <w:i/>
                  <w:iCs/>
                </w:rPr>
                <w:t>f</w:t>
              </w:r>
            </w:ins>
          </w:p>
        </w:tc>
        <w:tc>
          <w:tcPr>
            <w:tcW w:w="2766" w:type="dxa"/>
            <w:vAlign w:val="center"/>
          </w:tcPr>
          <w:p w:rsidR="0029573F" w:rsidRPr="00010531" w:rsidRDefault="0029573F" w:rsidP="00652B6A">
            <w:pPr>
              <w:pStyle w:val="Tablehead"/>
              <w:keepLines/>
              <w:spacing w:before="20" w:after="20"/>
              <w:rPr>
                <w:ins w:id="6436" w:author="editor" w:date="2013-06-12T14:03:00Z"/>
              </w:rPr>
            </w:pPr>
            <w:ins w:id="6437" w:author="editor" w:date="2013-06-12T14:03:00Z">
              <w:r w:rsidRPr="00010531">
                <w:t>Frequency offset of measurement filter centre frequency, f_offset</w:t>
              </w:r>
            </w:ins>
          </w:p>
        </w:tc>
        <w:tc>
          <w:tcPr>
            <w:tcW w:w="3260" w:type="dxa"/>
            <w:vAlign w:val="center"/>
          </w:tcPr>
          <w:p w:rsidR="0029573F" w:rsidRPr="00010531" w:rsidRDefault="0029573F" w:rsidP="00652B6A">
            <w:pPr>
              <w:pStyle w:val="Tablehead"/>
              <w:keepLines/>
              <w:spacing w:before="20" w:after="20"/>
              <w:rPr>
                <w:ins w:id="6438" w:author="editor" w:date="2013-06-12T14:03:00Z"/>
              </w:rPr>
            </w:pPr>
            <w:ins w:id="6439" w:author="editor" w:date="2013-06-12T14:28:00Z">
              <w:r w:rsidRPr="00010531">
                <w:t>Test</w:t>
              </w:r>
            </w:ins>
            <w:ins w:id="6440" w:author="editor" w:date="2013-06-12T14:03:00Z">
              <w:r w:rsidRPr="00010531">
                <w:t xml:space="preserve"> requirement</w:t>
              </w:r>
            </w:ins>
          </w:p>
        </w:tc>
        <w:tc>
          <w:tcPr>
            <w:tcW w:w="1559" w:type="dxa"/>
            <w:vAlign w:val="center"/>
          </w:tcPr>
          <w:p w:rsidR="0029573F" w:rsidRPr="00010531" w:rsidRDefault="0029573F" w:rsidP="00652B6A">
            <w:pPr>
              <w:pStyle w:val="Tablehead"/>
              <w:keepLines/>
              <w:spacing w:before="20" w:after="20"/>
              <w:rPr>
                <w:ins w:id="6441" w:author="editor" w:date="2013-06-12T14:03:00Z"/>
              </w:rPr>
            </w:pPr>
            <w:ins w:id="6442" w:author="editor" w:date="2013-06-12T14:03:00Z">
              <w:r w:rsidRPr="00010531">
                <w:t>Measurement bandwidth (Note 1)</w:t>
              </w:r>
            </w:ins>
          </w:p>
        </w:tc>
      </w:tr>
      <w:tr w:rsidR="0029573F" w:rsidRPr="00010531" w:rsidTr="00652B6A">
        <w:trPr>
          <w:cantSplit/>
          <w:jc w:val="center"/>
          <w:ins w:id="6443" w:author="editor" w:date="2013-06-12T14:03:00Z"/>
        </w:trPr>
        <w:tc>
          <w:tcPr>
            <w:tcW w:w="2054" w:type="dxa"/>
            <w:vAlign w:val="center"/>
          </w:tcPr>
          <w:p w:rsidR="0029573F" w:rsidRPr="00010531" w:rsidRDefault="0029573F" w:rsidP="00652B6A">
            <w:pPr>
              <w:pStyle w:val="Tabletext"/>
              <w:keepNext/>
              <w:keepLines/>
              <w:spacing w:before="20" w:after="20"/>
              <w:jc w:val="center"/>
              <w:rPr>
                <w:ins w:id="6444" w:author="editor" w:date="2013-06-12T14:03:00Z"/>
              </w:rPr>
            </w:pPr>
            <w:ins w:id="6445"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3 MHz</w:t>
              </w:r>
            </w:ins>
          </w:p>
        </w:tc>
        <w:tc>
          <w:tcPr>
            <w:tcW w:w="2766" w:type="dxa"/>
            <w:vAlign w:val="center"/>
          </w:tcPr>
          <w:p w:rsidR="0029573F" w:rsidRPr="00010531" w:rsidRDefault="0029573F" w:rsidP="00652B6A">
            <w:pPr>
              <w:pStyle w:val="Tabletext"/>
              <w:keepNext/>
              <w:keepLines/>
              <w:spacing w:before="20" w:after="20"/>
              <w:jc w:val="center"/>
              <w:rPr>
                <w:ins w:id="6446" w:author="editor" w:date="2013-06-12T14:03:00Z"/>
              </w:rPr>
            </w:pPr>
            <w:ins w:id="6447" w:author="editor" w:date="2013-06-12T14:03:00Z">
              <w:r w:rsidRPr="00010531">
                <w:t xml:space="preserve">0.05 MHz </w:t>
              </w:r>
              <w:r w:rsidRPr="00010531">
                <w:rPr>
                  <w:szCs w:val="22"/>
                </w:rPr>
                <w:sym w:font="Symbol" w:char="F0A3"/>
              </w:r>
              <w:r w:rsidRPr="00010531">
                <w:t xml:space="preserve"> f_offset </w:t>
              </w:r>
              <w:r w:rsidRPr="00010531">
                <w:br/>
                <w:t>&lt; 3.05 MHz</w:t>
              </w:r>
            </w:ins>
          </w:p>
        </w:tc>
        <w:tc>
          <w:tcPr>
            <w:tcW w:w="3260" w:type="dxa"/>
            <w:vAlign w:val="center"/>
          </w:tcPr>
          <w:p w:rsidR="0029573F" w:rsidRPr="00010531" w:rsidRDefault="0029573F" w:rsidP="00652B6A">
            <w:pPr>
              <w:pStyle w:val="Tabletext"/>
              <w:keepNext/>
              <w:keepLines/>
              <w:spacing w:before="20" w:after="20"/>
              <w:jc w:val="center"/>
              <w:rPr>
                <w:ins w:id="6448" w:author="editor" w:date="2013-06-12T14:03:00Z"/>
              </w:rPr>
            </w:pPr>
            <w:ins w:id="6449" w:author="editor" w:date="2013-06-12T14:03:00Z">
              <w:r w:rsidRPr="00010531">
                <w:rPr>
                  <w:position w:val="-28"/>
                </w:rPr>
                <w:object w:dxaOrig="3800" w:dyaOrig="680">
                  <v:shape id="_x0000_i1069" type="#_x0000_t75" style="width:143.25pt;height:27pt" o:ole="" fillcolor="window">
                    <v:imagedata r:id="rId103" o:title=""/>
                  </v:shape>
                  <o:OLEObject Type="Embed" ProgID="Equation.3" ShapeID="_x0000_i1069" DrawAspect="Content" ObjectID="_1448975476" r:id="rId193"/>
                </w:object>
              </w:r>
            </w:ins>
          </w:p>
        </w:tc>
        <w:tc>
          <w:tcPr>
            <w:tcW w:w="1559" w:type="dxa"/>
          </w:tcPr>
          <w:p w:rsidR="0029573F" w:rsidRPr="00010531" w:rsidRDefault="0029573F" w:rsidP="00652B6A">
            <w:pPr>
              <w:pStyle w:val="Tabletext"/>
              <w:keepNext/>
              <w:keepLines/>
              <w:spacing w:before="20" w:after="20"/>
              <w:jc w:val="center"/>
              <w:rPr>
                <w:ins w:id="6450" w:author="editor" w:date="2013-06-12T14:03:00Z"/>
              </w:rPr>
            </w:pPr>
            <w:ins w:id="6451" w:author="editor" w:date="2013-06-12T14:03:00Z">
              <w:r w:rsidRPr="00010531">
                <w:t>100 kHz</w:t>
              </w:r>
            </w:ins>
          </w:p>
        </w:tc>
      </w:tr>
      <w:tr w:rsidR="0029573F" w:rsidRPr="00010531" w:rsidTr="00652B6A">
        <w:trPr>
          <w:cantSplit/>
          <w:jc w:val="center"/>
          <w:ins w:id="6452" w:author="editor" w:date="2013-06-12T14:03:00Z"/>
        </w:trPr>
        <w:tc>
          <w:tcPr>
            <w:tcW w:w="2054" w:type="dxa"/>
          </w:tcPr>
          <w:p w:rsidR="0029573F" w:rsidRPr="00010531" w:rsidRDefault="0029573F" w:rsidP="00652B6A">
            <w:pPr>
              <w:pStyle w:val="Tabletext"/>
              <w:keepNext/>
              <w:keepLines/>
              <w:spacing w:before="20" w:after="20"/>
              <w:jc w:val="center"/>
              <w:rPr>
                <w:ins w:id="6453" w:author="editor" w:date="2013-06-12T14:03:00Z"/>
              </w:rPr>
            </w:pPr>
            <w:ins w:id="6454" w:author="editor" w:date="2013-06-12T14:03:00Z">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ins>
          </w:p>
        </w:tc>
        <w:tc>
          <w:tcPr>
            <w:tcW w:w="2766" w:type="dxa"/>
          </w:tcPr>
          <w:p w:rsidR="0029573F" w:rsidRPr="00010531" w:rsidRDefault="0029573F" w:rsidP="00652B6A">
            <w:pPr>
              <w:pStyle w:val="Tabletext"/>
              <w:keepNext/>
              <w:keepLines/>
              <w:spacing w:before="20" w:after="20"/>
              <w:jc w:val="center"/>
              <w:rPr>
                <w:ins w:id="6455" w:author="editor" w:date="2013-06-12T14:03:00Z"/>
              </w:rPr>
            </w:pPr>
            <w:ins w:id="6456" w:author="editor" w:date="2013-06-12T14:03:00Z">
              <w:r w:rsidRPr="00010531">
                <w:t xml:space="preserve">3.05 MHz </w:t>
              </w:r>
              <w:r w:rsidRPr="00010531">
                <w:rPr>
                  <w:szCs w:val="22"/>
                </w:rPr>
                <w:sym w:font="Symbol" w:char="F0A3"/>
              </w:r>
              <w:r w:rsidRPr="00010531">
                <w:t xml:space="preserve"> f_offset </w:t>
              </w:r>
              <w:r w:rsidRPr="00010531">
                <w:br/>
                <w:t>&lt; 6.05 MHz</w:t>
              </w:r>
            </w:ins>
          </w:p>
        </w:tc>
        <w:tc>
          <w:tcPr>
            <w:tcW w:w="3260" w:type="dxa"/>
          </w:tcPr>
          <w:p w:rsidR="0029573F" w:rsidRPr="00010531" w:rsidRDefault="0029573F" w:rsidP="00652B6A">
            <w:pPr>
              <w:pStyle w:val="Tabletext"/>
              <w:keepNext/>
              <w:keepLines/>
              <w:spacing w:before="20" w:after="20"/>
              <w:jc w:val="center"/>
              <w:rPr>
                <w:ins w:id="6457" w:author="editor" w:date="2013-06-12T14:03:00Z"/>
              </w:rPr>
            </w:pPr>
            <w:ins w:id="6458" w:author="editor" w:date="2013-06-12T14:03:00Z">
              <w:r w:rsidRPr="00010531">
                <w:t>–33.2 dBm</w:t>
              </w:r>
            </w:ins>
          </w:p>
        </w:tc>
        <w:tc>
          <w:tcPr>
            <w:tcW w:w="1559" w:type="dxa"/>
          </w:tcPr>
          <w:p w:rsidR="0029573F" w:rsidRPr="00010531" w:rsidRDefault="0029573F" w:rsidP="00652B6A">
            <w:pPr>
              <w:pStyle w:val="Tabletext"/>
              <w:keepNext/>
              <w:keepLines/>
              <w:spacing w:before="20" w:after="20"/>
              <w:jc w:val="center"/>
              <w:rPr>
                <w:ins w:id="6459" w:author="editor" w:date="2013-06-12T14:03:00Z"/>
              </w:rPr>
            </w:pPr>
            <w:ins w:id="6460" w:author="editor" w:date="2013-06-12T14:03:00Z">
              <w:r w:rsidRPr="00010531">
                <w:t>100 kHz</w:t>
              </w:r>
            </w:ins>
          </w:p>
        </w:tc>
      </w:tr>
      <w:tr w:rsidR="0029573F" w:rsidRPr="00010531" w:rsidTr="00652B6A">
        <w:trPr>
          <w:cantSplit/>
          <w:jc w:val="center"/>
          <w:ins w:id="6461" w:author="editor" w:date="2013-06-12T14:03:00Z"/>
        </w:trPr>
        <w:tc>
          <w:tcPr>
            <w:tcW w:w="2054" w:type="dxa"/>
          </w:tcPr>
          <w:p w:rsidR="0029573F" w:rsidRPr="00010531" w:rsidRDefault="0029573F" w:rsidP="00652B6A">
            <w:pPr>
              <w:pStyle w:val="Tabletext"/>
              <w:keepNext/>
              <w:keepLines/>
              <w:spacing w:before="20" w:after="20"/>
              <w:jc w:val="center"/>
              <w:rPr>
                <w:ins w:id="6462" w:author="editor" w:date="2013-06-12T14:03:00Z"/>
              </w:rPr>
            </w:pPr>
            <w:ins w:id="6463" w:author="editor" w:date="2013-06-12T14:03:00Z">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766" w:type="dxa"/>
          </w:tcPr>
          <w:p w:rsidR="0029573F" w:rsidRPr="00010531" w:rsidRDefault="0029573F" w:rsidP="00652B6A">
            <w:pPr>
              <w:pStyle w:val="Tabletext"/>
              <w:keepNext/>
              <w:keepLines/>
              <w:spacing w:before="20" w:after="20"/>
              <w:jc w:val="center"/>
              <w:rPr>
                <w:ins w:id="6464" w:author="editor" w:date="2013-06-12T14:03:00Z"/>
              </w:rPr>
            </w:pPr>
            <w:ins w:id="6465" w:author="editor" w:date="2013-06-12T14:03:00Z">
              <w:r w:rsidRPr="00010531">
                <w:t xml:space="preserve">6.05 MHz </w:t>
              </w:r>
              <w:r w:rsidRPr="00010531">
                <w:rPr>
                  <w:szCs w:val="22"/>
                </w:rPr>
                <w:sym w:font="Symbol" w:char="F0A3"/>
              </w:r>
              <w:r w:rsidRPr="00010531">
                <w:t xml:space="preserve"> f_offset &lt; f_offset</w:t>
              </w:r>
              <w:r w:rsidRPr="00010531">
                <w:rPr>
                  <w:i/>
                  <w:iCs/>
                  <w:vertAlign w:val="subscript"/>
                </w:rPr>
                <w:t>max</w:t>
              </w:r>
            </w:ins>
          </w:p>
        </w:tc>
        <w:tc>
          <w:tcPr>
            <w:tcW w:w="3260" w:type="dxa"/>
          </w:tcPr>
          <w:p w:rsidR="0029573F" w:rsidRPr="00010531" w:rsidRDefault="0029573F" w:rsidP="00652B6A">
            <w:pPr>
              <w:pStyle w:val="Tabletext"/>
              <w:keepNext/>
              <w:keepLines/>
              <w:spacing w:before="20" w:after="20"/>
              <w:jc w:val="center"/>
              <w:rPr>
                <w:ins w:id="6466" w:author="editor" w:date="2013-06-12T14:03:00Z"/>
              </w:rPr>
            </w:pPr>
            <w:ins w:id="6467" w:author="editor" w:date="2013-06-12T14:03:00Z">
              <w:r w:rsidRPr="00010531">
                <w:t>–35 dBm</w:t>
              </w:r>
            </w:ins>
          </w:p>
        </w:tc>
        <w:tc>
          <w:tcPr>
            <w:tcW w:w="1559" w:type="dxa"/>
          </w:tcPr>
          <w:p w:rsidR="0029573F" w:rsidRPr="00010531" w:rsidRDefault="0029573F" w:rsidP="00652B6A">
            <w:pPr>
              <w:pStyle w:val="Tabletext"/>
              <w:keepNext/>
              <w:keepLines/>
              <w:spacing w:before="20" w:after="20"/>
              <w:jc w:val="center"/>
              <w:rPr>
                <w:ins w:id="6468" w:author="editor" w:date="2013-06-12T14:03:00Z"/>
              </w:rPr>
            </w:pPr>
            <w:ins w:id="6469" w:author="editor" w:date="2013-06-12T14:03:00Z">
              <w:r w:rsidRPr="00010531">
                <w:t>100 kHz</w:t>
              </w:r>
            </w:ins>
          </w:p>
        </w:tc>
      </w:tr>
    </w:tbl>
    <w:p w:rsidR="0029573F" w:rsidRPr="00010531" w:rsidRDefault="0029573F" w:rsidP="0029573F">
      <w:pPr>
        <w:pStyle w:val="Tablefin"/>
        <w:rPr>
          <w:ins w:id="6470" w:author="editor" w:date="2013-06-12T14:03:00Z"/>
        </w:rPr>
      </w:pPr>
    </w:p>
    <w:p w:rsidR="0029573F" w:rsidRPr="00010531" w:rsidRDefault="0029573F" w:rsidP="00221DD1">
      <w:pPr>
        <w:pStyle w:val="Tabletitle"/>
        <w:rPr>
          <w:ins w:id="6471" w:author="editor" w:date="2013-06-12T14:03:00Z"/>
          <w:lang w:val="en-US"/>
        </w:rPr>
      </w:pPr>
      <w:ins w:id="6472" w:author="editor" w:date="2013-06-12T14:03:00Z">
        <w:r w:rsidRPr="00010531">
          <w:t xml:space="preserve">f) Local Area BS operating band unwanted emission limits for 5, 10, 15 and 20 MHz channel </w:t>
        </w:r>
      </w:ins>
      <w:r w:rsidR="00221DD1">
        <w:br/>
      </w:r>
      <w:ins w:id="6473" w:author="editor" w:date="2013-06-12T14:03:00Z">
        <w:r w:rsidRPr="00010531">
          <w:t xml:space="preserve">bandwidth </w:t>
        </w:r>
        <w:r w:rsidRPr="00010531">
          <w:rPr>
            <w:lang w:val="en-US"/>
          </w:rPr>
          <w:t xml:space="preserve">(E-UTRA bands </w:t>
        </w:r>
        <w:r w:rsidRPr="00010531">
          <w:rPr>
            <w:rFonts w:cs="Arial"/>
            <w:lang w:val="en-US"/>
          </w:rPr>
          <w:t>&gt;</w:t>
        </w:r>
      </w:ins>
      <w:ins w:id="6474" w:author="Fernandez Virginia" w:date="2013-12-19T15:00:00Z">
        <w:r w:rsidR="00CD4FA6">
          <w:rPr>
            <w:rFonts w:cs="Arial"/>
            <w:lang w:val="en-US"/>
          </w:rPr>
          <w:t xml:space="preserve"> </w:t>
        </w:r>
      </w:ins>
      <w:ins w:id="6475" w:author="editor" w:date="2013-06-12T14:03:00Z">
        <w:r w:rsidRPr="00010531">
          <w:rPr>
            <w:lang w:val="en-US"/>
          </w:rPr>
          <w:t>3</w:t>
        </w:r>
      </w:ins>
      <w:ins w:id="6476" w:author="Song, Xiaojing" w:date="2013-10-22T14:08:00Z">
        <w:r w:rsidR="007A74CD">
          <w:rPr>
            <w:lang w:val="en-US"/>
          </w:rPr>
          <w:t xml:space="preserve"> </w:t>
        </w:r>
      </w:ins>
      <w:ins w:id="6477" w:author="editor" w:date="2013-06-12T14:03:00Z">
        <w:r w:rsidRPr="00010531">
          <w:rPr>
            <w:lang w:val="en-US"/>
          </w:rPr>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24"/>
        <w:gridCol w:w="3402"/>
        <w:gridCol w:w="1559"/>
      </w:tblGrid>
      <w:tr w:rsidR="0029573F" w:rsidRPr="00010531" w:rsidTr="00652B6A">
        <w:trPr>
          <w:cantSplit/>
          <w:jc w:val="center"/>
          <w:ins w:id="6478" w:author="editor" w:date="2013-06-12T14:03:00Z"/>
        </w:trPr>
        <w:tc>
          <w:tcPr>
            <w:tcW w:w="2054" w:type="dxa"/>
            <w:vAlign w:val="center"/>
          </w:tcPr>
          <w:p w:rsidR="0029573F" w:rsidRPr="00010531" w:rsidRDefault="0029573F" w:rsidP="00652B6A">
            <w:pPr>
              <w:pStyle w:val="Tablehead"/>
              <w:rPr>
                <w:ins w:id="6479" w:author="editor" w:date="2013-06-12T14:03:00Z"/>
              </w:rPr>
            </w:pPr>
            <w:ins w:id="6480" w:author="editor" w:date="2013-06-12T14:03:00Z">
              <w:r w:rsidRPr="00010531">
                <w:t xml:space="preserve">Frequency offset of measurement filter –3 dB point, </w:t>
              </w:r>
              <w:r w:rsidRPr="00010531">
                <w:rPr>
                  <w:szCs w:val="22"/>
                </w:rPr>
                <w:sym w:font="Symbol" w:char="F044"/>
              </w:r>
              <w:r w:rsidRPr="00010531">
                <w:rPr>
                  <w:i/>
                  <w:iCs/>
                </w:rPr>
                <w:t>f</w:t>
              </w:r>
            </w:ins>
          </w:p>
        </w:tc>
        <w:tc>
          <w:tcPr>
            <w:tcW w:w="2624" w:type="dxa"/>
            <w:vAlign w:val="center"/>
          </w:tcPr>
          <w:p w:rsidR="0029573F" w:rsidRPr="00010531" w:rsidRDefault="0029573F" w:rsidP="00652B6A">
            <w:pPr>
              <w:pStyle w:val="Tablehead"/>
              <w:rPr>
                <w:ins w:id="6481" w:author="editor" w:date="2013-06-12T14:03:00Z"/>
              </w:rPr>
            </w:pPr>
            <w:ins w:id="6482" w:author="editor" w:date="2013-06-12T14:03:00Z">
              <w:r w:rsidRPr="00010531">
                <w:t>Frequency offset of measurement filter centre frequency, f_offset</w:t>
              </w:r>
            </w:ins>
          </w:p>
        </w:tc>
        <w:tc>
          <w:tcPr>
            <w:tcW w:w="3402" w:type="dxa"/>
            <w:vAlign w:val="center"/>
          </w:tcPr>
          <w:p w:rsidR="0029573F" w:rsidRPr="00010531" w:rsidRDefault="0029573F" w:rsidP="00652B6A">
            <w:pPr>
              <w:pStyle w:val="Tablehead"/>
              <w:rPr>
                <w:ins w:id="6483" w:author="editor" w:date="2013-06-12T14:03:00Z"/>
              </w:rPr>
            </w:pPr>
            <w:ins w:id="6484" w:author="editor" w:date="2013-06-12T14:28:00Z">
              <w:r w:rsidRPr="00010531">
                <w:t>Test</w:t>
              </w:r>
            </w:ins>
            <w:ins w:id="6485" w:author="editor" w:date="2013-06-12T14:03:00Z">
              <w:r w:rsidRPr="00010531">
                <w:t xml:space="preserve"> requirement</w:t>
              </w:r>
            </w:ins>
          </w:p>
        </w:tc>
        <w:tc>
          <w:tcPr>
            <w:tcW w:w="1559" w:type="dxa"/>
            <w:vAlign w:val="center"/>
          </w:tcPr>
          <w:p w:rsidR="0029573F" w:rsidRPr="00010531" w:rsidRDefault="0029573F" w:rsidP="00652B6A">
            <w:pPr>
              <w:pStyle w:val="Tablehead"/>
              <w:rPr>
                <w:ins w:id="6486" w:author="editor" w:date="2013-06-12T14:03:00Z"/>
              </w:rPr>
            </w:pPr>
            <w:ins w:id="6487" w:author="editor" w:date="2013-06-12T14:03:00Z">
              <w:r w:rsidRPr="00010531">
                <w:t>Measurement bandwidth (Note 1)</w:t>
              </w:r>
            </w:ins>
          </w:p>
        </w:tc>
      </w:tr>
      <w:tr w:rsidR="0029573F" w:rsidRPr="00010531" w:rsidTr="00652B6A">
        <w:trPr>
          <w:cantSplit/>
          <w:jc w:val="center"/>
          <w:ins w:id="6488" w:author="editor" w:date="2013-06-12T14:03:00Z"/>
        </w:trPr>
        <w:tc>
          <w:tcPr>
            <w:tcW w:w="2054" w:type="dxa"/>
            <w:vAlign w:val="center"/>
          </w:tcPr>
          <w:p w:rsidR="0029573F" w:rsidRPr="00010531" w:rsidRDefault="0029573F" w:rsidP="00652B6A">
            <w:pPr>
              <w:pStyle w:val="Tabletext"/>
              <w:jc w:val="center"/>
              <w:rPr>
                <w:ins w:id="6489" w:author="editor" w:date="2013-06-12T14:03:00Z"/>
              </w:rPr>
            </w:pPr>
            <w:ins w:id="6490"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5 MHz</w:t>
              </w:r>
            </w:ins>
          </w:p>
        </w:tc>
        <w:tc>
          <w:tcPr>
            <w:tcW w:w="2624" w:type="dxa"/>
            <w:vAlign w:val="center"/>
          </w:tcPr>
          <w:p w:rsidR="0029573F" w:rsidRPr="00010531" w:rsidRDefault="0029573F" w:rsidP="00652B6A">
            <w:pPr>
              <w:pStyle w:val="Tabletext"/>
              <w:jc w:val="center"/>
              <w:rPr>
                <w:ins w:id="6491" w:author="editor" w:date="2013-06-12T14:03:00Z"/>
              </w:rPr>
            </w:pPr>
            <w:ins w:id="6492" w:author="editor" w:date="2013-06-12T14:03:00Z">
              <w:r w:rsidRPr="00010531">
                <w:t xml:space="preserve">0.05 MHz </w:t>
              </w:r>
              <w:r w:rsidRPr="00010531">
                <w:rPr>
                  <w:szCs w:val="22"/>
                </w:rPr>
                <w:sym w:font="Symbol" w:char="F0A3"/>
              </w:r>
              <w:r w:rsidRPr="00010531">
                <w:t xml:space="preserve"> f_offset</w:t>
              </w:r>
              <w:r w:rsidRPr="00010531">
                <w:br/>
                <w:t>&lt; 5.05 MHz</w:t>
              </w:r>
            </w:ins>
          </w:p>
        </w:tc>
        <w:tc>
          <w:tcPr>
            <w:tcW w:w="3402" w:type="dxa"/>
            <w:vAlign w:val="center"/>
          </w:tcPr>
          <w:p w:rsidR="0029573F" w:rsidRPr="00010531" w:rsidRDefault="0029573F" w:rsidP="00652B6A">
            <w:pPr>
              <w:pStyle w:val="Tabletext"/>
              <w:jc w:val="center"/>
              <w:rPr>
                <w:ins w:id="6493" w:author="editor" w:date="2013-06-12T14:03:00Z"/>
              </w:rPr>
            </w:pPr>
            <w:ins w:id="6494" w:author="editor" w:date="2013-06-12T14:03:00Z">
              <w:r w:rsidRPr="00010531">
                <w:rPr>
                  <w:position w:val="-28"/>
                </w:rPr>
                <w:object w:dxaOrig="3700" w:dyaOrig="680">
                  <v:shape id="_x0000_i1070" type="#_x0000_t75" style="width:139.5pt;height:27pt" o:ole="" fillcolor="window">
                    <v:imagedata r:id="rId105" o:title=""/>
                  </v:shape>
                  <o:OLEObject Type="Embed" ProgID="Equation.3" ShapeID="_x0000_i1070" DrawAspect="Content" ObjectID="_1448975477" r:id="rId194"/>
                </w:object>
              </w:r>
            </w:ins>
          </w:p>
        </w:tc>
        <w:tc>
          <w:tcPr>
            <w:tcW w:w="1559" w:type="dxa"/>
          </w:tcPr>
          <w:p w:rsidR="0029573F" w:rsidRPr="00010531" w:rsidRDefault="0029573F" w:rsidP="00652B6A">
            <w:pPr>
              <w:pStyle w:val="Tabletext"/>
              <w:jc w:val="center"/>
              <w:rPr>
                <w:ins w:id="6495" w:author="editor" w:date="2013-06-12T14:03:00Z"/>
              </w:rPr>
            </w:pPr>
            <w:ins w:id="6496" w:author="editor" w:date="2013-06-12T14:03:00Z">
              <w:r w:rsidRPr="00010531">
                <w:t>100 kHz</w:t>
              </w:r>
            </w:ins>
          </w:p>
        </w:tc>
      </w:tr>
      <w:tr w:rsidR="0029573F" w:rsidRPr="00010531" w:rsidTr="00652B6A">
        <w:trPr>
          <w:cantSplit/>
          <w:jc w:val="center"/>
          <w:ins w:id="6497" w:author="editor" w:date="2013-06-12T14:03:00Z"/>
        </w:trPr>
        <w:tc>
          <w:tcPr>
            <w:tcW w:w="2054" w:type="dxa"/>
          </w:tcPr>
          <w:p w:rsidR="0029573F" w:rsidRPr="002E2E0F" w:rsidRDefault="0029573F" w:rsidP="00652B6A">
            <w:pPr>
              <w:pStyle w:val="Tabletext"/>
              <w:jc w:val="center"/>
              <w:rPr>
                <w:ins w:id="6498" w:author="editor" w:date="2013-06-12T14:03:00Z"/>
                <w:lang w:val="de-DE"/>
              </w:rPr>
            </w:pPr>
            <w:ins w:id="6499" w:author="editor" w:date="2013-06-12T14:03:00Z">
              <w:r w:rsidRPr="002E2E0F">
                <w:rPr>
                  <w:lang w:val="de-DE"/>
                </w:rPr>
                <w:t xml:space="preserve">5 MHz </w:t>
              </w:r>
              <w:r w:rsidRPr="00010531">
                <w:rPr>
                  <w:szCs w:val="22"/>
                </w:rPr>
                <w:sym w:font="Symbol" w:char="F0A3"/>
              </w:r>
              <w:r w:rsidRPr="002E2E0F">
                <w:rPr>
                  <w:lang w:val="de-DE"/>
                </w:rPr>
                <w:t xml:space="preserve"> </w:t>
              </w:r>
              <w:r w:rsidRPr="00010531">
                <w:rPr>
                  <w:szCs w:val="22"/>
                </w:rPr>
                <w:sym w:font="Symbol" w:char="F044"/>
              </w:r>
              <w:r w:rsidRPr="002E2E0F">
                <w:rPr>
                  <w:i/>
                  <w:iCs/>
                  <w:lang w:val="de-DE"/>
                </w:rPr>
                <w:t>f</w:t>
              </w:r>
              <w:r w:rsidRPr="002E2E0F">
                <w:rPr>
                  <w:lang w:val="de-DE"/>
                </w:rPr>
                <w:t xml:space="preserve"> </w:t>
              </w:r>
              <w:r w:rsidRPr="002E2E0F">
                <w:rPr>
                  <w:lang w:val="de-DE"/>
                </w:rPr>
                <w:br/>
                <w:t xml:space="preserve">&lt; min (10 MHz, </w:t>
              </w:r>
              <w:r w:rsidRPr="00010531">
                <w:t>Δ</w:t>
              </w:r>
              <w:r w:rsidRPr="002E2E0F">
                <w:rPr>
                  <w:i/>
                  <w:iCs/>
                  <w:lang w:val="de-DE"/>
                </w:rPr>
                <w:t>f</w:t>
              </w:r>
              <w:r w:rsidRPr="002E2E0F">
                <w:rPr>
                  <w:i/>
                  <w:iCs/>
                  <w:vertAlign w:val="subscript"/>
                  <w:lang w:val="de-DE"/>
                </w:rPr>
                <w:t>max</w:t>
              </w:r>
              <w:r w:rsidRPr="002E2E0F">
                <w:rPr>
                  <w:lang w:val="de-DE"/>
                </w:rPr>
                <w:t>)</w:t>
              </w:r>
            </w:ins>
          </w:p>
        </w:tc>
        <w:tc>
          <w:tcPr>
            <w:tcW w:w="2624" w:type="dxa"/>
          </w:tcPr>
          <w:p w:rsidR="0029573F" w:rsidRPr="00010531" w:rsidRDefault="0029573F" w:rsidP="00652B6A">
            <w:pPr>
              <w:pStyle w:val="Tabletext"/>
              <w:jc w:val="center"/>
              <w:rPr>
                <w:ins w:id="6500" w:author="editor" w:date="2013-06-12T14:03:00Z"/>
              </w:rPr>
            </w:pPr>
            <w:ins w:id="6501" w:author="editor" w:date="2013-06-12T14:03:00Z">
              <w:r w:rsidRPr="00010531">
                <w:t xml:space="preserve">5.05 MHz </w:t>
              </w:r>
              <w:r w:rsidRPr="00010531">
                <w:rPr>
                  <w:szCs w:val="22"/>
                </w:rPr>
                <w:sym w:font="Symbol" w:char="F0A3"/>
              </w:r>
              <w:r w:rsidRPr="00010531">
                <w:t xml:space="preserve"> f_offset </w:t>
              </w:r>
              <w:r w:rsidRPr="00010531">
                <w:br/>
                <w:t>&lt; min (10.05 MHz, f_offset</w:t>
              </w:r>
              <w:r w:rsidRPr="00010531">
                <w:rPr>
                  <w:i/>
                  <w:iCs/>
                  <w:vertAlign w:val="subscript"/>
                </w:rPr>
                <w:t>max</w:t>
              </w:r>
              <w:r w:rsidRPr="00010531">
                <w:t>)</w:t>
              </w:r>
            </w:ins>
          </w:p>
        </w:tc>
        <w:tc>
          <w:tcPr>
            <w:tcW w:w="3402" w:type="dxa"/>
          </w:tcPr>
          <w:p w:rsidR="0029573F" w:rsidRPr="00010531" w:rsidRDefault="0029573F" w:rsidP="00652B6A">
            <w:pPr>
              <w:pStyle w:val="Tabletext"/>
              <w:jc w:val="center"/>
              <w:rPr>
                <w:ins w:id="6502" w:author="editor" w:date="2013-06-12T14:03:00Z"/>
                <w:lang w:val="sv-SE"/>
              </w:rPr>
            </w:pPr>
            <w:ins w:id="6503" w:author="editor" w:date="2013-06-12T14:03:00Z">
              <w:r w:rsidRPr="00010531">
                <w:rPr>
                  <w:lang w:val="sv-SE"/>
                </w:rPr>
                <w:t>–35.2 dBm</w:t>
              </w:r>
            </w:ins>
          </w:p>
        </w:tc>
        <w:tc>
          <w:tcPr>
            <w:tcW w:w="1559" w:type="dxa"/>
          </w:tcPr>
          <w:p w:rsidR="0029573F" w:rsidRPr="00010531" w:rsidRDefault="0029573F" w:rsidP="00652B6A">
            <w:pPr>
              <w:pStyle w:val="Tabletext"/>
              <w:jc w:val="center"/>
              <w:rPr>
                <w:ins w:id="6504" w:author="editor" w:date="2013-06-12T14:03:00Z"/>
                <w:lang w:val="sv-SE"/>
              </w:rPr>
            </w:pPr>
            <w:ins w:id="6505" w:author="editor" w:date="2013-06-12T14:03:00Z">
              <w:r w:rsidRPr="00010531">
                <w:rPr>
                  <w:lang w:val="sv-SE"/>
                </w:rPr>
                <w:t>100 kHz</w:t>
              </w:r>
            </w:ins>
          </w:p>
        </w:tc>
      </w:tr>
      <w:tr w:rsidR="0029573F" w:rsidRPr="00010531" w:rsidTr="00652B6A">
        <w:trPr>
          <w:cantSplit/>
          <w:jc w:val="center"/>
          <w:ins w:id="6506" w:author="editor" w:date="2013-06-12T14:03:00Z"/>
        </w:trPr>
        <w:tc>
          <w:tcPr>
            <w:tcW w:w="2054" w:type="dxa"/>
          </w:tcPr>
          <w:p w:rsidR="0029573F" w:rsidRPr="00010531" w:rsidRDefault="0029573F" w:rsidP="00652B6A">
            <w:pPr>
              <w:pStyle w:val="Tabletext"/>
              <w:jc w:val="center"/>
              <w:rPr>
                <w:ins w:id="6507" w:author="editor" w:date="2013-06-12T14:03:00Z"/>
                <w:lang w:val="sv-SE"/>
              </w:rPr>
            </w:pPr>
            <w:ins w:id="6508" w:author="editor" w:date="2013-06-12T14:03:00Z">
              <w:r w:rsidRPr="00010531">
                <w:rPr>
                  <w:lang w:val="sv-SE"/>
                </w:rPr>
                <w:t xml:space="preserve">10 MHz </w:t>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lang w:val="sv-SE"/>
                </w:rPr>
                <w:t xml:space="preserve"> </w:t>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i/>
                  <w:iCs/>
                  <w:vertAlign w:val="subscript"/>
                  <w:lang w:val="sv-SE"/>
                </w:rPr>
                <w:t>max</w:t>
              </w:r>
            </w:ins>
          </w:p>
        </w:tc>
        <w:tc>
          <w:tcPr>
            <w:tcW w:w="2624" w:type="dxa"/>
          </w:tcPr>
          <w:p w:rsidR="0029573F" w:rsidRPr="00010531" w:rsidRDefault="0029573F" w:rsidP="00652B6A">
            <w:pPr>
              <w:pStyle w:val="Tabletext"/>
              <w:jc w:val="center"/>
              <w:rPr>
                <w:ins w:id="6509" w:author="editor" w:date="2013-06-12T14:03:00Z"/>
                <w:lang w:val="en-US"/>
              </w:rPr>
            </w:pPr>
            <w:ins w:id="6510" w:author="editor" w:date="2013-06-12T14:03:00Z">
              <w:r w:rsidRPr="00010531">
                <w:rPr>
                  <w:lang w:val="en-US"/>
                </w:rPr>
                <w:t xml:space="preserve">10.05 MHz </w:t>
              </w:r>
              <w:r w:rsidRPr="00010531">
                <w:rPr>
                  <w:szCs w:val="22"/>
                </w:rPr>
                <w:sym w:font="Symbol" w:char="F0A3"/>
              </w:r>
              <w:r w:rsidRPr="00010531">
                <w:rPr>
                  <w:lang w:val="en-US"/>
                </w:rPr>
                <w:t xml:space="preserve"> f_offset </w:t>
              </w:r>
              <w:r w:rsidRPr="00010531">
                <w:rPr>
                  <w:lang w:val="en-US"/>
                </w:rPr>
                <w:br/>
                <w:t>&lt; f_offset</w:t>
              </w:r>
              <w:r w:rsidRPr="00010531">
                <w:rPr>
                  <w:i/>
                  <w:iCs/>
                  <w:vertAlign w:val="subscript"/>
                  <w:lang w:val="en-US"/>
                </w:rPr>
                <w:t>max</w:t>
              </w:r>
            </w:ins>
          </w:p>
        </w:tc>
        <w:tc>
          <w:tcPr>
            <w:tcW w:w="3402" w:type="dxa"/>
          </w:tcPr>
          <w:p w:rsidR="0029573F" w:rsidRPr="00010531" w:rsidRDefault="0029573F" w:rsidP="00652B6A">
            <w:pPr>
              <w:pStyle w:val="Tabletext"/>
              <w:jc w:val="center"/>
              <w:rPr>
                <w:ins w:id="6511" w:author="editor" w:date="2013-06-12T14:03:00Z"/>
                <w:lang w:val="sv-SE"/>
              </w:rPr>
            </w:pPr>
            <w:ins w:id="6512" w:author="editor" w:date="2013-06-12T14:03:00Z">
              <w:r w:rsidRPr="00010531">
                <w:rPr>
                  <w:lang w:val="sv-SE"/>
                </w:rPr>
                <w:t>–37 dBm (Note 3)</w:t>
              </w:r>
            </w:ins>
          </w:p>
        </w:tc>
        <w:tc>
          <w:tcPr>
            <w:tcW w:w="1559" w:type="dxa"/>
          </w:tcPr>
          <w:p w:rsidR="0029573F" w:rsidRPr="00010531" w:rsidRDefault="0029573F" w:rsidP="00652B6A">
            <w:pPr>
              <w:pStyle w:val="Tabletext"/>
              <w:jc w:val="center"/>
              <w:rPr>
                <w:ins w:id="6513" w:author="editor" w:date="2013-06-12T14:03:00Z"/>
                <w:lang w:val="sv-SE"/>
              </w:rPr>
            </w:pPr>
            <w:ins w:id="6514" w:author="editor" w:date="2013-06-12T14:03:00Z">
              <w:r w:rsidRPr="00010531">
                <w:rPr>
                  <w:lang w:val="sv-SE"/>
                </w:rPr>
                <w:t>100 kHz</w:t>
              </w:r>
            </w:ins>
          </w:p>
        </w:tc>
      </w:tr>
    </w:tbl>
    <w:p w:rsidR="004A1181" w:rsidRDefault="004A1181" w:rsidP="004A1181"/>
    <w:p w:rsidR="0029573F" w:rsidRPr="00010531" w:rsidRDefault="0029573F" w:rsidP="0029573F">
      <w:pPr>
        <w:pStyle w:val="Heading3"/>
      </w:pPr>
      <w:r w:rsidRPr="00010531">
        <w:t>2.4.4</w:t>
      </w:r>
      <w:r w:rsidRPr="00010531">
        <w:tab/>
        <w:t>E-UTRA spectrum mask for Home BS (Category A and B)</w:t>
      </w:r>
      <w:bookmarkEnd w:id="6377"/>
      <w:bookmarkEnd w:id="6378"/>
    </w:p>
    <w:p w:rsidR="0029573F" w:rsidRPr="00010531" w:rsidRDefault="0029573F" w:rsidP="0029573F">
      <w:r w:rsidRPr="002D09DC">
        <w:rPr>
          <w:lang w:val="en-US" w:eastAsia="zh-CN"/>
          <w:rPrChange w:id="6515" w:author="editor" w:date="2013-06-12T14:03:00Z">
            <w:rPr>
              <w:color w:val="0000FF"/>
              <w:u w:val="single"/>
            </w:rPr>
          </w:rPrChange>
        </w:rPr>
        <w:t xml:space="preserve">For Home </w:t>
      </w:r>
      <w:ins w:id="6516" w:author="editor" w:date="2013-06-12T14:03:00Z">
        <w:r w:rsidRPr="00010531">
          <w:rPr>
            <w:lang w:val="en-US" w:eastAsia="zh-CN"/>
          </w:rPr>
          <w:t xml:space="preserve">BS in </w:t>
        </w:r>
      </w:ins>
      <w:r w:rsidRPr="002D09DC">
        <w:rPr>
          <w:lang w:val="en-US" w:eastAsia="zh-CN"/>
          <w:rPrChange w:id="6517" w:author="editor" w:date="2013-06-12T14:03:00Z">
            <w:rPr>
              <w:color w:val="0000FF"/>
              <w:u w:val="single"/>
            </w:rPr>
          </w:rPrChange>
        </w:rPr>
        <w:t xml:space="preserve">E-UTRA </w:t>
      </w:r>
      <w:del w:id="6518" w:author="editor" w:date="2013-06-12T14:03:00Z">
        <w:r w:rsidRPr="00010531">
          <w:delText>BS</w:delText>
        </w:r>
      </w:del>
      <w:ins w:id="6519" w:author="editor" w:date="2013-06-12T14:03:00Z">
        <w:r w:rsidRPr="00010531">
          <w:rPr>
            <w:lang w:val="en-US" w:eastAsia="zh-CN"/>
          </w:rPr>
          <w:t>bands ≤</w:t>
        </w:r>
      </w:ins>
      <w:ins w:id="6520" w:author="Fernandez Virginia" w:date="2013-12-19T15:05:00Z">
        <w:r w:rsidR="004A1181">
          <w:rPr>
            <w:lang w:val="en-US" w:eastAsia="zh-CN"/>
          </w:rPr>
          <w:t xml:space="preserve"> </w:t>
        </w:r>
      </w:ins>
      <w:ins w:id="6521" w:author="editor" w:date="2013-06-12T14:03:00Z">
        <w:r w:rsidRPr="00010531">
          <w:rPr>
            <w:lang w:val="en-US" w:eastAsia="zh-CN"/>
          </w:rPr>
          <w:t>3</w:t>
        </w:r>
      </w:ins>
      <w:ins w:id="6522" w:author="Song, Xiaojing" w:date="2013-10-22T11:07:00Z">
        <w:r w:rsidR="008C2D9A">
          <w:rPr>
            <w:lang w:val="en-US" w:eastAsia="zh-CN"/>
          </w:rPr>
          <w:t xml:space="preserve"> </w:t>
        </w:r>
      </w:ins>
      <w:ins w:id="6523" w:author="editor" w:date="2013-06-12T14:03:00Z">
        <w:r w:rsidRPr="00010531">
          <w:rPr>
            <w:lang w:val="en-US" w:eastAsia="zh-CN"/>
          </w:rPr>
          <w:t>GHz</w:t>
        </w:r>
      </w:ins>
      <w:r w:rsidRPr="00010531">
        <w:t xml:space="preserve">, emissions shall not exceed the maximum levels specified in Tables 44Da) to 44Dc). </w:t>
      </w:r>
    </w:p>
    <w:p w:rsidR="0029573F" w:rsidRPr="00010531" w:rsidRDefault="0029573F" w:rsidP="0029573F">
      <w:pPr>
        <w:rPr>
          <w:ins w:id="6524" w:author="editor" w:date="2013-06-12T14:03:00Z"/>
        </w:rPr>
      </w:pPr>
      <w:ins w:id="6525" w:author="editor" w:date="2013-06-12T14:03:00Z">
        <w:r w:rsidRPr="00010531">
          <w:t>For Home BS in E-UTRA bands &gt;</w:t>
        </w:r>
      </w:ins>
      <w:ins w:id="6526" w:author="Fernandez Virginia" w:date="2013-12-19T15:05:00Z">
        <w:r w:rsidR="004A1181">
          <w:t xml:space="preserve"> </w:t>
        </w:r>
      </w:ins>
      <w:ins w:id="6527" w:author="editor" w:date="2013-06-12T14:03:00Z">
        <w:r w:rsidRPr="00010531">
          <w:t>3</w:t>
        </w:r>
      </w:ins>
      <w:ins w:id="6528" w:author="Song, Xiaojing" w:date="2013-10-22T11:07:00Z">
        <w:r w:rsidR="008C2D9A">
          <w:t xml:space="preserve"> </w:t>
        </w:r>
      </w:ins>
      <w:ins w:id="6529" w:author="editor" w:date="2013-06-12T14:03:00Z">
        <w:r w:rsidRPr="00010531">
          <w:t xml:space="preserve">GHz, emissions shall not exceed the maximum levels specified in Tables 44Dd) to 44Df). </w:t>
        </w:r>
      </w:ins>
    </w:p>
    <w:p w:rsidR="004A1181" w:rsidRDefault="004A1181">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spacing w:before="240"/>
      </w:pPr>
      <w:r w:rsidRPr="00010531">
        <w:t>TABLE 44D</w:t>
      </w:r>
    </w:p>
    <w:p w:rsidR="0029573F" w:rsidRDefault="0029573F">
      <w:pPr>
        <w:pStyle w:val="Tabletitle"/>
        <w:rPr>
          <w:rFonts w:cs="v5.0.0"/>
        </w:rPr>
        <w:pPrChange w:id="6530" w:author="editor" w:date="2013-06-12T14:03:00Z">
          <w:pPr>
            <w:pStyle w:val="Figurelegend"/>
          </w:pPr>
        </w:pPrChange>
      </w:pPr>
      <w:bookmarkStart w:id="6531" w:name="_Toc269477883"/>
      <w:bookmarkStart w:id="6532" w:name="_Toc269478284"/>
      <w:r w:rsidRPr="00010531">
        <w:t>a) Home BS operating band unwanted emission limits for 1.4 MHz channel bandwidth</w:t>
      </w:r>
      <w:bookmarkEnd w:id="6531"/>
      <w:bookmarkEnd w:id="6532"/>
      <w:r w:rsidRPr="00010531">
        <w:t xml:space="preserve"> </w:t>
      </w:r>
      <w:ins w:id="6533" w:author="editor" w:date="2013-06-12T14:03:00Z">
        <w:r w:rsidRPr="00010531">
          <w:t xml:space="preserve">(E-UTRA bands </w:t>
        </w:r>
        <w:r w:rsidRPr="00010531">
          <w:rPr>
            <w:rFonts w:cs="Arial"/>
          </w:rPr>
          <w:t>≤</w:t>
        </w:r>
      </w:ins>
      <w:ins w:id="6534" w:author="Fernandez Virginia" w:date="2013-12-19T15:07:00Z">
        <w:r w:rsidR="004A1181">
          <w:rPr>
            <w:rFonts w:cs="Arial"/>
          </w:rPr>
          <w:t xml:space="preserve"> </w:t>
        </w:r>
      </w:ins>
      <w:ins w:id="6535" w:author="editor" w:date="2013-06-12T14:03:00Z">
        <w:r w:rsidRPr="00010531">
          <w:t>3</w:t>
        </w:r>
      </w:ins>
      <w:ins w:id="6536" w:author="Song, Xiaojing" w:date="2013-10-22T14:10:00Z">
        <w:r w:rsidR="007A74CD">
          <w:t xml:space="preserve"> </w:t>
        </w:r>
      </w:ins>
      <w:ins w:id="6537" w:author="editor" w:date="2013-06-12T14:03:00Z">
        <w:r w:rsidRPr="00010531">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2524"/>
        <w:gridCol w:w="3491"/>
        <w:gridCol w:w="1625"/>
      </w:tblGrid>
      <w:tr w:rsidR="0029573F" w:rsidRPr="00010531" w:rsidTr="00652B6A">
        <w:trPr>
          <w:cantSplit/>
          <w:jc w:val="center"/>
        </w:trPr>
        <w:tc>
          <w:tcPr>
            <w:tcW w:w="1999" w:type="dxa"/>
            <w:vAlign w:val="center"/>
          </w:tcPr>
          <w:p w:rsidR="0029573F" w:rsidRPr="00010531" w:rsidRDefault="0029573F" w:rsidP="00652B6A">
            <w:pPr>
              <w:pStyle w:val="Tablehead"/>
            </w:pPr>
            <w:r w:rsidRPr="00010531">
              <w:t>Frequency offset of measurement filter</w:t>
            </w:r>
            <w:r w:rsidRPr="00010531">
              <w:br/>
              <w:t xml:space="preserve">–3 dB point, </w:t>
            </w:r>
            <w:r w:rsidRPr="00010531">
              <w:rPr>
                <w:szCs w:val="22"/>
              </w:rPr>
              <w:sym w:font="Symbol" w:char="F044"/>
            </w:r>
            <w:r w:rsidRPr="00010531">
              <w:rPr>
                <w:i/>
                <w:iCs/>
              </w:rPr>
              <w:t>f</w:t>
            </w:r>
          </w:p>
        </w:tc>
        <w:tc>
          <w:tcPr>
            <w:tcW w:w="2524" w:type="dxa"/>
            <w:vAlign w:val="center"/>
          </w:tcPr>
          <w:p w:rsidR="0029573F" w:rsidRPr="00010531" w:rsidRDefault="0029573F" w:rsidP="00652B6A">
            <w:pPr>
              <w:pStyle w:val="Tablehead"/>
            </w:pPr>
            <w:r w:rsidRPr="00010531">
              <w:t>Frequency offset of measurement filter centre frequency, f_offset</w:t>
            </w:r>
          </w:p>
        </w:tc>
        <w:tc>
          <w:tcPr>
            <w:tcW w:w="3491" w:type="dxa"/>
            <w:vAlign w:val="center"/>
          </w:tcPr>
          <w:p w:rsidR="0029573F" w:rsidRPr="00010531" w:rsidRDefault="0029573F" w:rsidP="00652B6A">
            <w:pPr>
              <w:pStyle w:val="Tablehead"/>
            </w:pPr>
            <w:ins w:id="6538" w:author="editor" w:date="2013-06-12T14:28:00Z">
              <w:r w:rsidRPr="00010531">
                <w:t>Test</w:t>
              </w:r>
            </w:ins>
            <w:del w:id="6539" w:author="editor" w:date="2013-06-12T14:28:00Z">
              <w:r w:rsidRPr="00010531" w:rsidDel="0019589A">
                <w:delText>Minimum</w:delText>
              </w:r>
            </w:del>
            <w:r w:rsidRPr="00010531">
              <w:t xml:space="preserve"> requirement</w:t>
            </w:r>
          </w:p>
        </w:tc>
        <w:tc>
          <w:tcPr>
            <w:tcW w:w="1625" w:type="dxa"/>
            <w:vAlign w:val="center"/>
          </w:tcPr>
          <w:p w:rsidR="0029573F" w:rsidRPr="00010531" w:rsidRDefault="0029573F" w:rsidP="00652B6A">
            <w:pPr>
              <w:pStyle w:val="Tablehead"/>
            </w:pPr>
            <w:r w:rsidRPr="00010531">
              <w:t>Measurement</w:t>
            </w:r>
            <w:r w:rsidRPr="00010531">
              <w:br/>
              <w:t>bandwidth (Note 1)</w:t>
            </w:r>
          </w:p>
        </w:tc>
      </w:tr>
      <w:tr w:rsidR="0029573F" w:rsidRPr="00010531" w:rsidTr="00652B6A">
        <w:trPr>
          <w:cantSplit/>
          <w:jc w:val="center"/>
        </w:trPr>
        <w:tc>
          <w:tcPr>
            <w:tcW w:w="1999"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1.4 MHz</w:t>
            </w:r>
          </w:p>
        </w:tc>
        <w:tc>
          <w:tcPr>
            <w:tcW w:w="2524"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&lt; 1.45 MHz</w:t>
            </w:r>
          </w:p>
        </w:tc>
        <w:tc>
          <w:tcPr>
            <w:tcW w:w="3491" w:type="dxa"/>
            <w:vAlign w:val="center"/>
          </w:tcPr>
          <w:p w:rsidR="0029573F" w:rsidRPr="00010531" w:rsidRDefault="0029573F" w:rsidP="00652B6A">
            <w:pPr>
              <w:pStyle w:val="Tabletext"/>
              <w:jc w:val="center"/>
            </w:pPr>
            <w:del w:id="6540" w:author="editor" w:date="2013-06-12T14:03:00Z">
              <w:r>
                <w:rPr>
                  <w:noProof/>
                  <w:position w:val="-26"/>
                  <w:lang w:val="en-US" w:eastAsia="zh-CN"/>
                  <w:rPrChange w:id="6541" w:author="Unknown">
                    <w:rPr>
                      <w:noProof/>
                      <w:color w:val="0000FF"/>
                      <w:u w:val="single"/>
                      <w:lang w:val="en-US" w:eastAsia="zh-CN"/>
                    </w:rPr>
                  </w:rPrChange>
                </w:rPr>
                <w:drawing>
                  <wp:inline distT="0" distB="0" distL="0" distR="0" wp14:anchorId="4D1DF4E4" wp14:editId="1148AB85">
                    <wp:extent cx="1790700" cy="342900"/>
                    <wp:effectExtent l="19050" t="0" r="0" b="0"/>
                    <wp:docPr id="249"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95" cstate="print"/>
                            <a:srcRect/>
                            <a:stretch>
                              <a:fillRect/>
                            </a:stretch>
                          </pic:blipFill>
                          <pic:spPr bwMode="auto">
                            <a:xfrm>
                              <a:off x="0" y="0"/>
                              <a:ext cx="1790700" cy="342900"/>
                            </a:xfrm>
                            <a:prstGeom prst="rect">
                              <a:avLst/>
                            </a:prstGeom>
                            <a:noFill/>
                            <a:ln w="9525">
                              <a:noFill/>
                              <a:miter lim="800000"/>
                              <a:headEnd/>
                              <a:tailEnd/>
                            </a:ln>
                          </pic:spPr>
                        </pic:pic>
                      </a:graphicData>
                    </a:graphic>
                  </wp:inline>
                </w:drawing>
              </w:r>
            </w:del>
            <w:ins w:id="6542" w:author="editor" w:date="2013-06-12T14:03:00Z">
              <w:r>
                <w:rPr>
                  <w:noProof/>
                  <w:position w:val="-26"/>
                  <w:sz w:val="21"/>
                  <w:szCs w:val="21"/>
                  <w:lang w:val="en-US" w:eastAsia="zh-CN"/>
                  <w:rPrChange w:id="6543" w:author="Unknown">
                    <w:rPr>
                      <w:noProof/>
                      <w:color w:val="0000FF"/>
                      <w:u w:val="single"/>
                      <w:lang w:val="en-US" w:eastAsia="zh-CN"/>
                    </w:rPr>
                  </w:rPrChange>
                </w:rPr>
                <w:drawing>
                  <wp:inline distT="0" distB="0" distL="0" distR="0" wp14:anchorId="2BE8B4E1" wp14:editId="196FF1FC">
                    <wp:extent cx="1828800" cy="361950"/>
                    <wp:effectExtent l="19050" t="0" r="0" b="0"/>
                    <wp:docPr id="250" name="Bil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9" cstate="print"/>
                            <a:srcRect/>
                            <a:stretch>
                              <a:fillRect/>
                            </a:stretch>
                          </pic:blipFill>
                          <pic:spPr bwMode="auto">
                            <a:xfrm>
                              <a:off x="0" y="0"/>
                              <a:ext cx="1828800" cy="361950"/>
                            </a:xfrm>
                            <a:prstGeom prst="rect">
                              <a:avLst/>
                            </a:prstGeom>
                            <a:noFill/>
                            <a:ln w="9525">
                              <a:noFill/>
                              <a:miter lim="800000"/>
                              <a:headEnd/>
                              <a:tailEnd/>
                            </a:ln>
                          </pic:spPr>
                        </pic:pic>
                      </a:graphicData>
                    </a:graphic>
                  </wp:inline>
                </w:drawing>
              </w:r>
            </w:ins>
          </w:p>
        </w:tc>
        <w:tc>
          <w:tcPr>
            <w:tcW w:w="1625" w:type="dxa"/>
          </w:tcPr>
          <w:p w:rsidR="0029573F" w:rsidRPr="00010531" w:rsidRDefault="0029573F" w:rsidP="00652B6A">
            <w:pPr>
              <w:pStyle w:val="Tabletext"/>
              <w:jc w:val="center"/>
            </w:pPr>
            <w:r w:rsidRPr="00010531">
              <w:t xml:space="preserve">100 kHz </w:t>
            </w:r>
          </w:p>
        </w:tc>
      </w:tr>
      <w:tr w:rsidR="0029573F" w:rsidRPr="00010531" w:rsidTr="00652B6A">
        <w:trPr>
          <w:cantSplit/>
          <w:jc w:val="center"/>
        </w:trPr>
        <w:tc>
          <w:tcPr>
            <w:tcW w:w="1999" w:type="dxa"/>
          </w:tcPr>
          <w:p w:rsidR="0029573F" w:rsidRPr="00010531" w:rsidRDefault="0029573F" w:rsidP="00652B6A">
            <w:pPr>
              <w:pStyle w:val="Tabletext"/>
              <w:jc w:val="center"/>
            </w:pPr>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w:t>
            </w:r>
            <w:r w:rsidRPr="00010531">
              <w:br/>
              <w:t>2.8 MHz</w:t>
            </w:r>
          </w:p>
        </w:tc>
        <w:tc>
          <w:tcPr>
            <w:tcW w:w="2524" w:type="dxa"/>
          </w:tcPr>
          <w:p w:rsidR="0029573F" w:rsidRPr="00010531" w:rsidRDefault="0029573F" w:rsidP="00652B6A">
            <w:pPr>
              <w:pStyle w:val="Tabletext"/>
              <w:jc w:val="center"/>
            </w:pPr>
            <w:r w:rsidRPr="00010531">
              <w:t xml:space="preserve">1.45 MHz </w:t>
            </w:r>
            <w:r w:rsidRPr="00010531">
              <w:rPr>
                <w:szCs w:val="22"/>
              </w:rPr>
              <w:sym w:font="Symbol" w:char="F0A3"/>
            </w:r>
            <w:r w:rsidRPr="00010531">
              <w:t xml:space="preserve"> f_offset &lt; 2.85 MHz</w:t>
            </w:r>
          </w:p>
        </w:tc>
        <w:tc>
          <w:tcPr>
            <w:tcW w:w="3491" w:type="dxa"/>
          </w:tcPr>
          <w:p w:rsidR="0029573F" w:rsidRPr="00010531" w:rsidRDefault="0029573F" w:rsidP="00652B6A">
            <w:pPr>
              <w:pStyle w:val="Tabletext"/>
              <w:jc w:val="center"/>
            </w:pPr>
            <w:r w:rsidRPr="00010531">
              <w:t>–34.5 dBm</w:t>
            </w:r>
          </w:p>
        </w:tc>
        <w:tc>
          <w:tcPr>
            <w:tcW w:w="1625" w:type="dxa"/>
          </w:tcPr>
          <w:p w:rsidR="0029573F" w:rsidRPr="00010531" w:rsidRDefault="0029573F" w:rsidP="00652B6A">
            <w:pPr>
              <w:pStyle w:val="Tabletext"/>
              <w:jc w:val="center"/>
            </w:pPr>
            <w:r w:rsidRPr="00010531">
              <w:t xml:space="preserve">100 kHz </w:t>
            </w:r>
          </w:p>
        </w:tc>
      </w:tr>
      <w:tr w:rsidR="0029573F" w:rsidRPr="00010531" w:rsidTr="00652B6A">
        <w:trPr>
          <w:cantSplit/>
          <w:jc w:val="center"/>
        </w:trPr>
        <w:tc>
          <w:tcPr>
            <w:tcW w:w="1999" w:type="dxa"/>
          </w:tcPr>
          <w:p w:rsidR="0029573F" w:rsidRPr="00010531" w:rsidRDefault="0029573F" w:rsidP="00652B6A">
            <w:pPr>
              <w:pStyle w:val="Tabletext"/>
              <w:jc w:val="center"/>
            </w:pPr>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524" w:type="dxa"/>
          </w:tcPr>
          <w:p w:rsidR="0029573F" w:rsidRPr="00010531" w:rsidRDefault="0029573F" w:rsidP="00652B6A">
            <w:pPr>
              <w:pStyle w:val="Tabletext"/>
              <w:jc w:val="center"/>
            </w:pPr>
            <w:r w:rsidRPr="00010531">
              <w:t xml:space="preserve">3.3 MHz </w:t>
            </w:r>
            <w:r w:rsidRPr="00010531">
              <w:rPr>
                <w:szCs w:val="22"/>
              </w:rPr>
              <w:sym w:font="Symbol" w:char="F0A3"/>
            </w:r>
            <w:r w:rsidRPr="00010531">
              <w:t xml:space="preserve"> f_offset &lt; f_offset</w:t>
            </w:r>
            <w:r w:rsidRPr="00010531">
              <w:rPr>
                <w:i/>
                <w:iCs/>
                <w:vertAlign w:val="subscript"/>
              </w:rPr>
              <w:t>max</w:t>
            </w:r>
            <w:r w:rsidRPr="00010531">
              <w:rPr>
                <w:vertAlign w:val="subscript"/>
              </w:rPr>
              <w:t xml:space="preserve"> </w:t>
            </w:r>
          </w:p>
        </w:tc>
        <w:tc>
          <w:tcPr>
            <w:tcW w:w="3491" w:type="dxa"/>
          </w:tcPr>
          <w:p w:rsidR="0029573F" w:rsidRPr="00010531" w:rsidRDefault="0029573F" w:rsidP="00652B6A">
            <w:pPr>
              <w:pStyle w:val="Tabletext"/>
              <w:jc w:val="center"/>
              <w:rPr>
                <w:ins w:id="6544" w:author="editor" w:date="2013-06-12T14:03:00Z"/>
                <w:noProof/>
                <w:position w:val="-26"/>
                <w:lang w:eastAsia="zh-CN"/>
              </w:rPr>
            </w:pPr>
            <w:r w:rsidRPr="00010531">
              <w:rPr>
                <w:noProof/>
                <w:position w:val="-26"/>
                <w:lang w:eastAsia="zh-CN"/>
              </w:rPr>
              <w:object w:dxaOrig="3080" w:dyaOrig="620">
                <v:shape id="_x0000_i1071" type="#_x0000_t75" style="width:139.5pt;height:28.5pt" o:ole="">
                  <v:imagedata r:id="rId196" o:title=""/>
                </v:shape>
                <o:OLEObject Type="Embed" ProgID="Equation.3" ShapeID="_x0000_i1071" DrawAspect="Content" ObjectID="_1448975478" r:id="rId197"/>
              </w:object>
            </w:r>
          </w:p>
          <w:p w:rsidR="0029573F" w:rsidRPr="00010531" w:rsidRDefault="0029573F" w:rsidP="00652B6A">
            <w:pPr>
              <w:pStyle w:val="Tabletext"/>
              <w:jc w:val="center"/>
            </w:pPr>
            <w:ins w:id="6545" w:author="editor" w:date="2013-06-12T14:03:00Z">
              <w:r w:rsidRPr="00010531">
                <w:t>(Note 2)</w:t>
              </w:r>
            </w:ins>
          </w:p>
        </w:tc>
        <w:tc>
          <w:tcPr>
            <w:tcW w:w="1625" w:type="dxa"/>
          </w:tcPr>
          <w:p w:rsidR="0029573F" w:rsidRPr="00010531" w:rsidRDefault="0029573F" w:rsidP="00652B6A">
            <w:pPr>
              <w:pStyle w:val="Tabletext"/>
              <w:jc w:val="center"/>
            </w:pPr>
            <w:r w:rsidRPr="00010531">
              <w:t>1 MHz</w:t>
            </w:r>
          </w:p>
        </w:tc>
      </w:tr>
    </w:tbl>
    <w:p w:rsidR="00221DD1" w:rsidRDefault="00221DD1" w:rsidP="00221DD1">
      <w:pPr>
        <w:pStyle w:val="Tabletitle"/>
      </w:pPr>
      <w:bookmarkStart w:id="6546" w:name="_Toc269477884"/>
      <w:bookmarkStart w:id="6547" w:name="_Toc269478285"/>
    </w:p>
    <w:p w:rsidR="0029573F" w:rsidRDefault="0029573F">
      <w:pPr>
        <w:pStyle w:val="Tabletitle"/>
        <w:rPr>
          <w:rFonts w:cs="v5.0.0"/>
        </w:rPr>
        <w:pPrChange w:id="6548" w:author="editor" w:date="2013-06-12T14:03:00Z">
          <w:pPr>
            <w:pStyle w:val="Figurelegend"/>
          </w:pPr>
        </w:pPrChange>
      </w:pPr>
      <w:r w:rsidRPr="00010531">
        <w:t>b)  Home BS operating band unwanted emission limits for 3 MHz channel bandwidth</w:t>
      </w:r>
      <w:bookmarkEnd w:id="6546"/>
      <w:bookmarkEnd w:id="6547"/>
      <w:r w:rsidRPr="00010531">
        <w:t xml:space="preserve"> </w:t>
      </w:r>
      <w:ins w:id="6549" w:author="editor" w:date="2013-06-12T14:03:00Z">
        <w:r w:rsidRPr="00010531">
          <w:t xml:space="preserve">(E-UTRA bands </w:t>
        </w:r>
        <w:r w:rsidRPr="00010531">
          <w:rPr>
            <w:rFonts w:cs="Arial"/>
          </w:rPr>
          <w:t>≤</w:t>
        </w:r>
      </w:ins>
      <w:ins w:id="6550" w:author="Fernandez Virginia" w:date="2013-12-19T15:07:00Z">
        <w:r w:rsidR="004A1181">
          <w:rPr>
            <w:rFonts w:cs="Arial"/>
          </w:rPr>
          <w:t xml:space="preserve"> </w:t>
        </w:r>
      </w:ins>
      <w:ins w:id="6551" w:author="editor" w:date="2013-06-12T14:03:00Z">
        <w:r w:rsidRPr="00010531">
          <w:t>3</w:t>
        </w:r>
      </w:ins>
      <w:ins w:id="6552" w:author="Song, Xiaojing" w:date="2013-10-22T14:10:00Z">
        <w:r w:rsidR="007A74CD">
          <w:t xml:space="preserve"> </w:t>
        </w:r>
      </w:ins>
      <w:ins w:id="6553" w:author="editor" w:date="2013-06-12T14:03:00Z">
        <w:r w:rsidRPr="00010531">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629"/>
        <w:gridCol w:w="3260"/>
        <w:gridCol w:w="1559"/>
      </w:tblGrid>
      <w:tr w:rsidR="0029573F" w:rsidRPr="00010531" w:rsidTr="00652B6A">
        <w:trPr>
          <w:cantSplit/>
          <w:jc w:val="center"/>
        </w:trPr>
        <w:tc>
          <w:tcPr>
            <w:tcW w:w="2191" w:type="dxa"/>
            <w:vAlign w:val="center"/>
          </w:tcPr>
          <w:p w:rsidR="0029573F" w:rsidRPr="00010531" w:rsidRDefault="0029573F" w:rsidP="00652B6A">
            <w:pPr>
              <w:pStyle w:val="Tablehead"/>
            </w:pPr>
            <w:r w:rsidRPr="00010531">
              <w:t>Frequency offset of measurement filter</w:t>
            </w:r>
            <w:r w:rsidRPr="00010531">
              <w:br/>
              <w:t xml:space="preserve">–3 dB point, </w:t>
            </w:r>
            <w:r w:rsidRPr="00010531">
              <w:rPr>
                <w:szCs w:val="22"/>
              </w:rPr>
              <w:sym w:font="Symbol" w:char="F044"/>
            </w:r>
            <w:r w:rsidRPr="00010531">
              <w:rPr>
                <w:i/>
                <w:iCs/>
              </w:rPr>
              <w:t>f</w:t>
            </w:r>
          </w:p>
        </w:tc>
        <w:tc>
          <w:tcPr>
            <w:tcW w:w="2629" w:type="dxa"/>
            <w:vAlign w:val="center"/>
          </w:tcPr>
          <w:p w:rsidR="0029573F" w:rsidRPr="00010531" w:rsidRDefault="0029573F" w:rsidP="00652B6A">
            <w:pPr>
              <w:pStyle w:val="Tablehead"/>
            </w:pPr>
            <w:r w:rsidRPr="00010531">
              <w:t>Frequency offset of measurement filter centre frequency, f_offset</w:t>
            </w:r>
          </w:p>
        </w:tc>
        <w:tc>
          <w:tcPr>
            <w:tcW w:w="3260" w:type="dxa"/>
            <w:vAlign w:val="center"/>
          </w:tcPr>
          <w:p w:rsidR="0029573F" w:rsidRPr="00010531" w:rsidRDefault="0029573F" w:rsidP="00652B6A">
            <w:pPr>
              <w:pStyle w:val="Tablehead"/>
            </w:pPr>
            <w:r w:rsidRPr="00010531">
              <w:t>Minimum requirement</w:t>
            </w:r>
          </w:p>
        </w:tc>
        <w:tc>
          <w:tcPr>
            <w:tcW w:w="1559" w:type="dxa"/>
            <w:vAlign w:val="center"/>
          </w:tcPr>
          <w:p w:rsidR="0029573F" w:rsidRPr="00010531" w:rsidRDefault="0029573F" w:rsidP="00652B6A">
            <w:pPr>
              <w:pStyle w:val="Tablehead"/>
            </w:pPr>
            <w:r w:rsidRPr="00010531">
              <w:t>Measurement</w:t>
            </w:r>
            <w:r w:rsidRPr="00010531">
              <w:br/>
              <w:t>bandwidth (Note 1)</w:t>
            </w:r>
          </w:p>
        </w:tc>
      </w:tr>
      <w:tr w:rsidR="0029573F" w:rsidRPr="00010531" w:rsidTr="00652B6A">
        <w:trPr>
          <w:cantSplit/>
          <w:jc w:val="center"/>
        </w:trPr>
        <w:tc>
          <w:tcPr>
            <w:tcW w:w="2191" w:type="dxa"/>
            <w:vAlign w:val="center"/>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3 MHz</w:t>
            </w:r>
          </w:p>
        </w:tc>
        <w:tc>
          <w:tcPr>
            <w:tcW w:w="2629" w:type="dxa"/>
            <w:vAlign w:val="center"/>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&lt; 3.05 MHz</w:t>
            </w:r>
          </w:p>
        </w:tc>
        <w:tc>
          <w:tcPr>
            <w:tcW w:w="3260" w:type="dxa"/>
            <w:vAlign w:val="center"/>
          </w:tcPr>
          <w:p w:rsidR="004A1181" w:rsidRPr="00010531" w:rsidRDefault="004A1181" w:rsidP="004A1181">
            <w:pPr>
              <w:pStyle w:val="Tabletext"/>
              <w:jc w:val="center"/>
            </w:pPr>
            <w:del w:id="6554" w:author="Fernandez Virginia" w:date="2013-12-19T15:06:00Z">
              <w:r w:rsidRPr="0034419B" w:rsidDel="004A1181">
                <w:rPr>
                  <w:position w:val="-26"/>
                  <w:lang w:eastAsia="zh-CN"/>
                </w:rPr>
                <w:object w:dxaOrig="3040" w:dyaOrig="620">
                  <v:shape id="_x0000_i1242" type="#_x0000_t75" style="width:134.25pt;height:27pt" o:ole="">
                    <v:imagedata r:id="rId198" o:title=""/>
                  </v:shape>
                  <o:OLEObject Type="Embed" ProgID="Equation.3" ShapeID="_x0000_i1242" DrawAspect="Content" ObjectID="_1448975479" r:id="rId199"/>
                </w:object>
              </w:r>
            </w:del>
            <w:ins w:id="6555" w:author="editor" w:date="2013-06-12T14:03:00Z">
              <w:r>
                <w:rPr>
                  <w:noProof/>
                  <w:position w:val="-26"/>
                  <w:sz w:val="21"/>
                  <w:szCs w:val="21"/>
                  <w:lang w:val="en-US" w:eastAsia="zh-CN"/>
                  <w:rPrChange w:id="6556" w:author="Unknown">
                    <w:rPr>
                      <w:noProof/>
                      <w:color w:val="0000FF"/>
                      <w:u w:val="single"/>
                      <w:lang w:val="en-US" w:eastAsia="zh-CN"/>
                    </w:rPr>
                  </w:rPrChange>
                </w:rPr>
                <w:drawing>
                  <wp:inline distT="0" distB="0" distL="0" distR="0" wp14:anchorId="108BD59A" wp14:editId="5F8E25F2">
                    <wp:extent cx="1733550" cy="361950"/>
                    <wp:effectExtent l="19050" t="0" r="0" b="0"/>
                    <wp:docPr id="252" name="Bild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4" cstate="print"/>
                            <a:srcRect/>
                            <a:stretch>
                              <a:fillRect/>
                            </a:stretch>
                          </pic:blipFill>
                          <pic:spPr bwMode="auto">
                            <a:xfrm>
                              <a:off x="0" y="0"/>
                              <a:ext cx="1733550" cy="361950"/>
                            </a:xfrm>
                            <a:prstGeom prst="rect">
                              <a:avLst/>
                            </a:prstGeom>
                            <a:noFill/>
                            <a:ln w="9525">
                              <a:noFill/>
                              <a:miter lim="800000"/>
                              <a:headEnd/>
                              <a:tailEnd/>
                            </a:ln>
                          </pic:spPr>
                        </pic:pic>
                      </a:graphicData>
                    </a:graphic>
                  </wp:inline>
                </w:drawing>
              </w:r>
            </w:ins>
          </w:p>
        </w:tc>
        <w:tc>
          <w:tcPr>
            <w:tcW w:w="1559"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2191" w:type="dxa"/>
          </w:tcPr>
          <w:p w:rsidR="0029573F" w:rsidRPr="00010531" w:rsidRDefault="0029573F" w:rsidP="00652B6A">
            <w:pPr>
              <w:pStyle w:val="Tabletext"/>
              <w:jc w:val="center"/>
            </w:pPr>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6 MHz</w:t>
            </w:r>
          </w:p>
        </w:tc>
        <w:tc>
          <w:tcPr>
            <w:tcW w:w="2629" w:type="dxa"/>
          </w:tcPr>
          <w:p w:rsidR="0029573F" w:rsidRPr="00010531" w:rsidRDefault="0029573F" w:rsidP="00652B6A">
            <w:pPr>
              <w:pStyle w:val="Tabletext"/>
              <w:jc w:val="center"/>
            </w:pPr>
            <w:r w:rsidRPr="00010531">
              <w:t xml:space="preserve">3.05 MHz </w:t>
            </w:r>
            <w:r w:rsidRPr="00010531">
              <w:rPr>
                <w:szCs w:val="22"/>
              </w:rPr>
              <w:sym w:font="Symbol" w:char="F0A3"/>
            </w:r>
            <w:r w:rsidRPr="00010531">
              <w:t xml:space="preserve"> f_offset &lt; 6.05 MHz</w:t>
            </w:r>
          </w:p>
        </w:tc>
        <w:tc>
          <w:tcPr>
            <w:tcW w:w="3260" w:type="dxa"/>
          </w:tcPr>
          <w:p w:rsidR="0029573F" w:rsidRPr="00010531" w:rsidRDefault="0029573F" w:rsidP="00652B6A">
            <w:pPr>
              <w:pStyle w:val="Tabletext"/>
              <w:jc w:val="center"/>
            </w:pPr>
            <w:r w:rsidRPr="00010531">
              <w:t>–38.5 dBm</w:t>
            </w:r>
          </w:p>
        </w:tc>
        <w:tc>
          <w:tcPr>
            <w:tcW w:w="1559"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2191" w:type="dxa"/>
          </w:tcPr>
          <w:p w:rsidR="0029573F" w:rsidRPr="00010531" w:rsidRDefault="0029573F" w:rsidP="00652B6A">
            <w:pPr>
              <w:pStyle w:val="Tabletext"/>
              <w:jc w:val="center"/>
            </w:pPr>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629" w:type="dxa"/>
          </w:tcPr>
          <w:p w:rsidR="0029573F" w:rsidRPr="00010531" w:rsidRDefault="0029573F" w:rsidP="00652B6A">
            <w:pPr>
              <w:pStyle w:val="Tabletext"/>
              <w:jc w:val="center"/>
            </w:pPr>
            <w:r w:rsidRPr="00010531">
              <w:t xml:space="preserve">6.5 MHz </w:t>
            </w:r>
            <w:r w:rsidRPr="00010531">
              <w:rPr>
                <w:szCs w:val="22"/>
              </w:rPr>
              <w:sym w:font="Symbol" w:char="F0A3"/>
            </w:r>
            <w:r w:rsidRPr="00010531">
              <w:t xml:space="preserve"> f_offset &lt; f_offset</w:t>
            </w:r>
            <w:r w:rsidRPr="00010531">
              <w:rPr>
                <w:i/>
                <w:iCs/>
                <w:vertAlign w:val="subscript"/>
              </w:rPr>
              <w:t>max</w:t>
            </w:r>
          </w:p>
        </w:tc>
        <w:tc>
          <w:tcPr>
            <w:tcW w:w="3260" w:type="dxa"/>
          </w:tcPr>
          <w:p w:rsidR="0029573F" w:rsidRPr="00010531" w:rsidRDefault="0029573F" w:rsidP="00652B6A">
            <w:pPr>
              <w:pStyle w:val="Tabletext"/>
              <w:jc w:val="center"/>
              <w:rPr>
                <w:ins w:id="6557" w:author="editor" w:date="2013-06-12T14:03:00Z"/>
                <w:noProof/>
                <w:position w:val="-26"/>
                <w:lang w:eastAsia="zh-CN"/>
              </w:rPr>
            </w:pPr>
            <w:r w:rsidRPr="00010531">
              <w:rPr>
                <w:noProof/>
                <w:position w:val="-26"/>
                <w:lang w:eastAsia="zh-CN"/>
              </w:rPr>
              <w:object w:dxaOrig="3080" w:dyaOrig="620">
                <v:shape id="_x0000_i1072" type="#_x0000_t75" style="width:139.5pt;height:28.5pt" o:ole="">
                  <v:imagedata r:id="rId200" o:title=""/>
                </v:shape>
                <o:OLEObject Type="Embed" ProgID="Equation.3" ShapeID="_x0000_i1072" DrawAspect="Content" ObjectID="_1448975480" r:id="rId201"/>
              </w:object>
            </w:r>
          </w:p>
          <w:p w:rsidR="0029573F" w:rsidRPr="00010531" w:rsidRDefault="0029573F" w:rsidP="00652B6A">
            <w:pPr>
              <w:pStyle w:val="Tabletext"/>
              <w:jc w:val="center"/>
            </w:pPr>
            <w:ins w:id="6558" w:author="editor" w:date="2013-06-12T14:03:00Z">
              <w:r w:rsidRPr="00010531">
                <w:t>(Note 2)</w:t>
              </w:r>
            </w:ins>
          </w:p>
        </w:tc>
        <w:tc>
          <w:tcPr>
            <w:tcW w:w="1559"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pPr>
    </w:p>
    <w:p w:rsidR="0029573F" w:rsidRPr="00010531" w:rsidRDefault="0029573F" w:rsidP="00221DD1">
      <w:pPr>
        <w:pStyle w:val="Tabletitle"/>
        <w:rPr>
          <w:del w:id="6559" w:author="editor" w:date="2013-06-12T14:03:00Z"/>
        </w:rPr>
      </w:pPr>
      <w:r w:rsidRPr="00010531">
        <w:t xml:space="preserve">c) Home BS operating band unwanted emission limits for 5, 10, 15 and 20 MHz channel </w:t>
      </w:r>
      <w:r w:rsidR="00221DD1">
        <w:br/>
      </w:r>
      <w:r w:rsidRPr="00010531">
        <w:t xml:space="preserve">bandwidth </w:t>
      </w:r>
      <w:ins w:id="6560" w:author="editor" w:date="2013-06-12T14:03:00Z">
        <w:r w:rsidRPr="00010531">
          <w:t xml:space="preserve">(E-UTRA bands </w:t>
        </w:r>
        <w:r w:rsidRPr="008F2EE6">
          <w:rPr>
            <w:rFonts w:cs="Arial"/>
          </w:rPr>
          <w:t>≤</w:t>
        </w:r>
      </w:ins>
      <w:ins w:id="6561" w:author="Fernandez Virginia" w:date="2013-12-19T15:07:00Z">
        <w:r w:rsidR="004A1181">
          <w:rPr>
            <w:rFonts w:cs="Arial"/>
          </w:rPr>
          <w:t xml:space="preserve"> </w:t>
        </w:r>
      </w:ins>
      <w:ins w:id="6562" w:author="editor" w:date="2013-06-12T14:03:00Z">
        <w:r w:rsidRPr="00010531">
          <w:t>3</w:t>
        </w:r>
      </w:ins>
      <w:ins w:id="6563" w:author="Song, Xiaojing" w:date="2013-10-22T14:10:00Z">
        <w:r w:rsidR="007A74CD">
          <w:t xml:space="preserve"> </w:t>
        </w:r>
      </w:ins>
      <w:ins w:id="6564" w:author="editor" w:date="2013-06-12T14:03:00Z">
        <w:r w:rsidRPr="00010531">
          <w:t>GHz)</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4"/>
        <w:gridCol w:w="2756"/>
        <w:gridCol w:w="3260"/>
        <w:gridCol w:w="1559"/>
      </w:tblGrid>
      <w:tr w:rsidR="0029573F" w:rsidRPr="00010531" w:rsidTr="00652B6A">
        <w:trPr>
          <w:cantSplit/>
          <w:jc w:val="center"/>
        </w:trPr>
        <w:tc>
          <w:tcPr>
            <w:tcW w:w="2064" w:type="dxa"/>
            <w:vAlign w:val="center"/>
          </w:tcPr>
          <w:p w:rsidR="0029573F" w:rsidRPr="00010531" w:rsidRDefault="0029573F" w:rsidP="00652B6A">
            <w:pPr>
              <w:pStyle w:val="Tablehead"/>
            </w:pPr>
            <w:r w:rsidRPr="00010531">
              <w:t>Frequency offset of measurement filter</w:t>
            </w:r>
            <w:r w:rsidRPr="00010531">
              <w:br/>
              <w:t xml:space="preserve">–3 dB point, </w:t>
            </w:r>
            <w:r w:rsidRPr="00010531">
              <w:rPr>
                <w:szCs w:val="22"/>
              </w:rPr>
              <w:sym w:font="Symbol" w:char="F044"/>
            </w:r>
            <w:r w:rsidRPr="00010531">
              <w:rPr>
                <w:i/>
                <w:iCs/>
              </w:rPr>
              <w:t>f</w:t>
            </w:r>
          </w:p>
        </w:tc>
        <w:tc>
          <w:tcPr>
            <w:tcW w:w="2756" w:type="dxa"/>
            <w:vAlign w:val="center"/>
          </w:tcPr>
          <w:p w:rsidR="0029573F" w:rsidRPr="00010531" w:rsidRDefault="0029573F" w:rsidP="00652B6A">
            <w:pPr>
              <w:pStyle w:val="Tablehead"/>
            </w:pPr>
            <w:r w:rsidRPr="00010531">
              <w:t>Frequency offset of measurement filter centre frequency, f_offset</w:t>
            </w:r>
          </w:p>
        </w:tc>
        <w:tc>
          <w:tcPr>
            <w:tcW w:w="3260" w:type="dxa"/>
            <w:vAlign w:val="center"/>
          </w:tcPr>
          <w:p w:rsidR="0029573F" w:rsidRPr="00010531" w:rsidRDefault="0029573F" w:rsidP="00652B6A">
            <w:pPr>
              <w:pStyle w:val="Tablehead"/>
            </w:pPr>
            <w:r w:rsidRPr="00010531">
              <w:t>Minimum requirement</w:t>
            </w:r>
          </w:p>
        </w:tc>
        <w:tc>
          <w:tcPr>
            <w:tcW w:w="1559" w:type="dxa"/>
            <w:vAlign w:val="center"/>
          </w:tcPr>
          <w:p w:rsidR="0029573F" w:rsidRPr="00010531" w:rsidRDefault="0029573F" w:rsidP="00652B6A">
            <w:pPr>
              <w:pStyle w:val="Tablehead"/>
            </w:pPr>
            <w:r w:rsidRPr="00010531">
              <w:t>Measurement bandwidth (Note 1)</w:t>
            </w:r>
          </w:p>
        </w:tc>
      </w:tr>
      <w:tr w:rsidR="0029573F" w:rsidRPr="00010531" w:rsidTr="00652B6A">
        <w:trPr>
          <w:cantSplit/>
          <w:jc w:val="center"/>
        </w:trPr>
        <w:tc>
          <w:tcPr>
            <w:tcW w:w="2064" w:type="dxa"/>
          </w:tcPr>
          <w:p w:rsidR="0029573F" w:rsidRPr="00010531"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5 MHz</w:t>
            </w:r>
          </w:p>
        </w:tc>
        <w:tc>
          <w:tcPr>
            <w:tcW w:w="2756" w:type="dxa"/>
          </w:tcPr>
          <w:p w:rsidR="0029573F" w:rsidRPr="00010531" w:rsidRDefault="0029573F" w:rsidP="00652B6A">
            <w:pPr>
              <w:pStyle w:val="Tabletext"/>
              <w:jc w:val="center"/>
            </w:pPr>
            <w:r w:rsidRPr="00010531">
              <w:t xml:space="preserve">0.05 MHz </w:t>
            </w:r>
            <w:r w:rsidRPr="00010531">
              <w:rPr>
                <w:szCs w:val="22"/>
              </w:rPr>
              <w:sym w:font="Symbol" w:char="F0A3"/>
            </w:r>
            <w:r w:rsidRPr="00010531">
              <w:t xml:space="preserve"> f_offset &lt; 5.05 MHz</w:t>
            </w:r>
          </w:p>
        </w:tc>
        <w:tc>
          <w:tcPr>
            <w:tcW w:w="3260" w:type="dxa"/>
            <w:vAlign w:val="center"/>
          </w:tcPr>
          <w:p w:rsidR="004A1181" w:rsidRPr="00010531" w:rsidRDefault="004A1181" w:rsidP="004A1181">
            <w:pPr>
              <w:pStyle w:val="Tabletext"/>
              <w:jc w:val="center"/>
            </w:pPr>
            <w:del w:id="6565" w:author="Fernandez Virginia" w:date="2013-12-19T15:06:00Z">
              <w:r w:rsidRPr="0034419B" w:rsidDel="004A1181">
                <w:rPr>
                  <w:position w:val="-26"/>
                  <w:lang w:eastAsia="zh-CN"/>
                </w:rPr>
                <w:object w:dxaOrig="3100" w:dyaOrig="620">
                  <v:shape id="_x0000_i1244" type="#_x0000_t75" style="width:137.25pt;height:27pt" o:ole="">
                    <v:imagedata r:id="rId202" o:title=""/>
                  </v:shape>
                  <o:OLEObject Type="Embed" ProgID="Equation.3" ShapeID="_x0000_i1244" DrawAspect="Content" ObjectID="_1448975481" r:id="rId203"/>
                </w:object>
              </w:r>
            </w:del>
            <w:ins w:id="6566" w:author="editor" w:date="2013-06-12T14:03:00Z">
              <w:r>
                <w:rPr>
                  <w:noProof/>
                  <w:position w:val="-26"/>
                  <w:sz w:val="21"/>
                  <w:szCs w:val="21"/>
                  <w:lang w:val="en-US" w:eastAsia="zh-CN"/>
                  <w:rPrChange w:id="6567" w:author="Unknown">
                    <w:rPr>
                      <w:noProof/>
                      <w:color w:val="0000FF"/>
                      <w:u w:val="single"/>
                      <w:lang w:val="en-US" w:eastAsia="zh-CN"/>
                    </w:rPr>
                  </w:rPrChange>
                </w:rPr>
                <w:drawing>
                  <wp:inline distT="0" distB="0" distL="0" distR="0" wp14:anchorId="24D1EA02" wp14:editId="240B135D">
                    <wp:extent cx="1733550" cy="361950"/>
                    <wp:effectExtent l="19050" t="0" r="0" b="0"/>
                    <wp:docPr id="254" name="Bild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9" cstate="print"/>
                            <a:srcRect/>
                            <a:stretch>
                              <a:fillRect/>
                            </a:stretch>
                          </pic:blipFill>
                          <pic:spPr bwMode="auto">
                            <a:xfrm>
                              <a:off x="0" y="0"/>
                              <a:ext cx="1733550" cy="361950"/>
                            </a:xfrm>
                            <a:prstGeom prst="rect">
                              <a:avLst/>
                            </a:prstGeom>
                            <a:noFill/>
                            <a:ln w="9525">
                              <a:noFill/>
                              <a:miter lim="800000"/>
                              <a:headEnd/>
                              <a:tailEnd/>
                            </a:ln>
                          </pic:spPr>
                        </pic:pic>
                      </a:graphicData>
                    </a:graphic>
                  </wp:inline>
                </w:drawing>
              </w:r>
            </w:ins>
          </w:p>
        </w:tc>
        <w:tc>
          <w:tcPr>
            <w:tcW w:w="1559"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2064" w:type="dxa"/>
          </w:tcPr>
          <w:p w:rsidR="0029573F" w:rsidRPr="00010531" w:rsidRDefault="0029573F" w:rsidP="00652B6A">
            <w:pPr>
              <w:pStyle w:val="Tabletext"/>
              <w:jc w:val="center"/>
              <w:rPr>
                <w:lang w:val="fr-CH"/>
              </w:rPr>
            </w:pPr>
            <w:r w:rsidRPr="00010531">
              <w:rPr>
                <w:lang w:val="fr-CH"/>
              </w:rPr>
              <w:t xml:space="preserve">5 MHz </w:t>
            </w:r>
            <w:r w:rsidRPr="00010531">
              <w:rPr>
                <w:szCs w:val="22"/>
              </w:rPr>
              <w:sym w:font="Symbol" w:char="F0A3"/>
            </w:r>
            <w:r w:rsidRPr="00010531">
              <w:rPr>
                <w:lang w:val="fr-CH"/>
              </w:rPr>
              <w:t xml:space="preserve"> </w:t>
            </w:r>
            <w:r w:rsidRPr="00010531">
              <w:rPr>
                <w:szCs w:val="22"/>
              </w:rPr>
              <w:sym w:font="Symbol" w:char="F044"/>
            </w:r>
            <w:r w:rsidRPr="00010531">
              <w:rPr>
                <w:i/>
                <w:iCs/>
                <w:lang w:val="fr-CH"/>
              </w:rPr>
              <w:t>f</w:t>
            </w:r>
            <w:r w:rsidRPr="00010531">
              <w:rPr>
                <w:lang w:val="fr-CH"/>
              </w:rPr>
              <w:t xml:space="preserve"> &lt;</w:t>
            </w:r>
            <w:r w:rsidRPr="00010531">
              <w:rPr>
                <w:lang w:val="fr-CH"/>
              </w:rPr>
              <w:br/>
              <w:t xml:space="preserve">min (10 MHz, </w:t>
            </w:r>
            <w:r w:rsidRPr="00010531">
              <w:rPr>
                <w:szCs w:val="22"/>
              </w:rPr>
              <w:sym w:font="Symbol" w:char="F044"/>
            </w:r>
            <w:r w:rsidRPr="00010531">
              <w:rPr>
                <w:i/>
                <w:iCs/>
                <w:lang w:val="fr-CH"/>
              </w:rPr>
              <w:t>f</w:t>
            </w:r>
            <w:r w:rsidRPr="00010531">
              <w:rPr>
                <w:i/>
                <w:iCs/>
                <w:vertAlign w:val="subscript"/>
                <w:lang w:val="fr-CH"/>
              </w:rPr>
              <w:t>max</w:t>
            </w:r>
            <w:r w:rsidRPr="00010531">
              <w:rPr>
                <w:lang w:val="fr-CH"/>
              </w:rPr>
              <w:t>)</w:t>
            </w:r>
          </w:p>
        </w:tc>
        <w:tc>
          <w:tcPr>
            <w:tcW w:w="2756" w:type="dxa"/>
          </w:tcPr>
          <w:p w:rsidR="0029573F" w:rsidRPr="00FE58B0" w:rsidRDefault="0029573F" w:rsidP="00652B6A">
            <w:pPr>
              <w:pStyle w:val="Tabletext"/>
              <w:jc w:val="center"/>
              <w:rPr>
                <w:lang w:val="en-US"/>
              </w:rPr>
            </w:pPr>
            <w:r w:rsidRPr="00FE58B0">
              <w:rPr>
                <w:lang w:val="en-US"/>
              </w:rPr>
              <w:t xml:space="preserve">5.05 MHz </w:t>
            </w:r>
            <w:r w:rsidRPr="00010531">
              <w:rPr>
                <w:szCs w:val="22"/>
              </w:rPr>
              <w:sym w:font="Symbol" w:char="F0A3"/>
            </w:r>
            <w:r w:rsidRPr="00FE58B0">
              <w:rPr>
                <w:lang w:val="en-US"/>
              </w:rPr>
              <w:t xml:space="preserve"> f_offset &lt;</w:t>
            </w:r>
            <w:r w:rsidRPr="00FE58B0">
              <w:rPr>
                <w:lang w:val="en-US"/>
              </w:rPr>
              <w:br/>
              <w:t>min (10.05 MHz, f_offset</w:t>
            </w:r>
            <w:r w:rsidRPr="00FE58B0">
              <w:rPr>
                <w:i/>
                <w:vertAlign w:val="subscript"/>
                <w:lang w:val="en-US"/>
              </w:rPr>
              <w:t>max</w:t>
            </w:r>
            <w:r w:rsidRPr="00FE58B0">
              <w:rPr>
                <w:lang w:val="en-US"/>
              </w:rPr>
              <w:t>)</w:t>
            </w:r>
          </w:p>
        </w:tc>
        <w:tc>
          <w:tcPr>
            <w:tcW w:w="3260" w:type="dxa"/>
          </w:tcPr>
          <w:p w:rsidR="0029573F" w:rsidRPr="00010531" w:rsidRDefault="0029573F" w:rsidP="00652B6A">
            <w:pPr>
              <w:pStyle w:val="Tabletext"/>
              <w:jc w:val="center"/>
            </w:pPr>
            <w:r w:rsidRPr="00010531">
              <w:t>–40.5 dBm</w:t>
            </w:r>
          </w:p>
        </w:tc>
        <w:tc>
          <w:tcPr>
            <w:tcW w:w="1559" w:type="dxa"/>
          </w:tcPr>
          <w:p w:rsidR="0029573F" w:rsidRPr="00010531" w:rsidRDefault="0029573F" w:rsidP="00652B6A">
            <w:pPr>
              <w:pStyle w:val="Tabletext"/>
              <w:jc w:val="center"/>
            </w:pPr>
            <w:r w:rsidRPr="00010531">
              <w:t>100 kHz</w:t>
            </w:r>
          </w:p>
        </w:tc>
      </w:tr>
      <w:tr w:rsidR="0029573F" w:rsidRPr="00010531" w:rsidTr="00652B6A">
        <w:trPr>
          <w:cantSplit/>
          <w:jc w:val="center"/>
        </w:trPr>
        <w:tc>
          <w:tcPr>
            <w:tcW w:w="2064" w:type="dxa"/>
          </w:tcPr>
          <w:p w:rsidR="0029573F" w:rsidRPr="00010531" w:rsidRDefault="0029573F" w:rsidP="00652B6A">
            <w:pPr>
              <w:pStyle w:val="Tabletext"/>
              <w:jc w:val="center"/>
            </w:pPr>
            <w:r w:rsidRPr="00010531">
              <w:t xml:space="preserve">10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p>
        </w:tc>
        <w:tc>
          <w:tcPr>
            <w:tcW w:w="2756" w:type="dxa"/>
          </w:tcPr>
          <w:p w:rsidR="0029573F" w:rsidRPr="00010531" w:rsidRDefault="0029573F" w:rsidP="00652B6A">
            <w:pPr>
              <w:pStyle w:val="Tabletext"/>
              <w:jc w:val="center"/>
            </w:pPr>
            <w:r w:rsidRPr="00010531">
              <w:t xml:space="preserve">10.5 MHz </w:t>
            </w:r>
            <w:r w:rsidRPr="00010531">
              <w:rPr>
                <w:szCs w:val="22"/>
              </w:rPr>
              <w:sym w:font="Symbol" w:char="F0A3"/>
            </w:r>
            <w:r w:rsidRPr="00010531">
              <w:t xml:space="preserve"> f_offset &lt; f_offset</w:t>
            </w:r>
            <w:r w:rsidRPr="00010531">
              <w:rPr>
                <w:i/>
                <w:iCs/>
                <w:vertAlign w:val="subscript"/>
              </w:rPr>
              <w:t>max</w:t>
            </w:r>
          </w:p>
        </w:tc>
        <w:tc>
          <w:tcPr>
            <w:tcW w:w="3260" w:type="dxa"/>
          </w:tcPr>
          <w:p w:rsidR="0029573F" w:rsidRPr="00010531" w:rsidRDefault="0029573F" w:rsidP="00652B6A">
            <w:pPr>
              <w:pStyle w:val="Tabletext"/>
              <w:jc w:val="center"/>
              <w:rPr>
                <w:ins w:id="6568" w:author="editor" w:date="2013-06-12T14:03:00Z"/>
                <w:noProof/>
                <w:position w:val="-26"/>
                <w:lang w:eastAsia="zh-CN"/>
              </w:rPr>
            </w:pPr>
            <w:r w:rsidRPr="00010531">
              <w:rPr>
                <w:noProof/>
                <w:position w:val="-26"/>
                <w:lang w:eastAsia="zh-CN"/>
              </w:rPr>
              <w:object w:dxaOrig="3080" w:dyaOrig="620">
                <v:shape id="_x0000_i1073" type="#_x0000_t75" style="width:139.5pt;height:28.5pt" o:ole="">
                  <v:imagedata r:id="rId204" o:title=""/>
                </v:shape>
                <o:OLEObject Type="Embed" ProgID="Equation.3" ShapeID="_x0000_i1073" DrawAspect="Content" ObjectID="_1448975482" r:id="rId205"/>
              </w:object>
            </w:r>
          </w:p>
          <w:p w:rsidR="0029573F" w:rsidRPr="00010531" w:rsidRDefault="0029573F" w:rsidP="00652B6A">
            <w:pPr>
              <w:pStyle w:val="Tabletext"/>
              <w:jc w:val="center"/>
            </w:pPr>
            <w:ins w:id="6569" w:author="editor" w:date="2013-06-12T14:03:00Z">
              <w:r w:rsidRPr="00010531">
                <w:t>(Note 2)</w:t>
              </w:r>
            </w:ins>
          </w:p>
        </w:tc>
        <w:tc>
          <w:tcPr>
            <w:tcW w:w="1559" w:type="dxa"/>
          </w:tcPr>
          <w:p w:rsidR="0029573F" w:rsidRPr="00010531" w:rsidRDefault="0029573F" w:rsidP="00652B6A">
            <w:pPr>
              <w:pStyle w:val="Tabletext"/>
              <w:jc w:val="center"/>
            </w:pPr>
            <w:r w:rsidRPr="00010531">
              <w:t>1 MHz</w:t>
            </w:r>
          </w:p>
        </w:tc>
      </w:tr>
    </w:tbl>
    <w:p w:rsidR="0029573F" w:rsidRPr="00010531" w:rsidRDefault="0029573F" w:rsidP="0029573F">
      <w:pPr>
        <w:pStyle w:val="Tablefin"/>
        <w:rPr>
          <w:ins w:id="6570" w:author="editor" w:date="2013-06-12T14:03:00Z"/>
        </w:rPr>
      </w:pPr>
    </w:p>
    <w:p w:rsidR="004A1181" w:rsidRPr="00010531" w:rsidRDefault="004A1181" w:rsidP="004A1181">
      <w:pPr>
        <w:pStyle w:val="TableNo"/>
        <w:spacing w:before="240"/>
        <w:rPr>
          <w:ins w:id="6571" w:author="Fernandez Virginia" w:date="2013-12-19T15:07:00Z"/>
        </w:rPr>
      </w:pPr>
      <w:ins w:id="6572" w:author="Fernandez Virginia" w:date="2013-12-19T15:07:00Z">
        <w:r w:rsidRPr="00010531">
          <w:lastRenderedPageBreak/>
          <w:t>TABLE 44D</w:t>
        </w:r>
        <w:r>
          <w:t xml:space="preserve"> (</w:t>
        </w:r>
        <w:r w:rsidRPr="004A1181">
          <w:rPr>
            <w:i/>
            <w:iCs/>
            <w:caps w:val="0"/>
            <w:rPrChange w:id="6573" w:author="Fernandez Virginia" w:date="2013-12-19T15:07:00Z">
              <w:rPr>
                <w:i/>
                <w:iCs/>
                <w:caps w:val="0"/>
              </w:rPr>
            </w:rPrChange>
          </w:rPr>
          <w:t>end</w:t>
        </w:r>
        <w:r>
          <w:t>)</w:t>
        </w:r>
      </w:ins>
    </w:p>
    <w:p w:rsidR="0029573F" w:rsidRPr="00010531" w:rsidRDefault="0029573F" w:rsidP="0029573F">
      <w:pPr>
        <w:pStyle w:val="Tabletitle"/>
        <w:rPr>
          <w:ins w:id="6574" w:author="editor" w:date="2013-06-12T14:03:00Z"/>
        </w:rPr>
      </w:pPr>
      <w:ins w:id="6575" w:author="editor" w:date="2013-06-12T14:03:00Z">
        <w:r w:rsidRPr="00010531">
          <w:t>d) Home BS operating band unwanted emission limits for 1.4 MHz channel bandwidth (</w:t>
        </w:r>
        <w:r w:rsidRPr="00010531">
          <w:rPr>
            <w:lang w:val="en-US"/>
          </w:rPr>
          <w:t xml:space="preserve">E-UTRA bands </w:t>
        </w:r>
        <w:r w:rsidRPr="00010531">
          <w:rPr>
            <w:rFonts w:cs="Arial"/>
            <w:lang w:val="en-US"/>
          </w:rPr>
          <w:t>&gt;</w:t>
        </w:r>
      </w:ins>
      <w:ins w:id="6576" w:author="Fernandez Virginia" w:date="2013-12-19T15:07:00Z">
        <w:r w:rsidR="004A1181">
          <w:rPr>
            <w:rFonts w:cs="Arial"/>
            <w:lang w:val="en-US"/>
          </w:rPr>
          <w:t xml:space="preserve"> </w:t>
        </w:r>
      </w:ins>
      <w:ins w:id="6577" w:author="editor" w:date="2013-06-12T14:03:00Z">
        <w:r w:rsidRPr="00010531">
          <w:rPr>
            <w:lang w:val="en-US"/>
          </w:rPr>
          <w:t>3</w:t>
        </w:r>
      </w:ins>
      <w:ins w:id="6578" w:author="Song, Xiaojing" w:date="2013-10-22T14:10:00Z">
        <w:r w:rsidR="007A74CD">
          <w:rPr>
            <w:lang w:val="en-US"/>
          </w:rPr>
          <w:t xml:space="preserve"> </w:t>
        </w:r>
      </w:ins>
      <w:ins w:id="6579" w:author="editor" w:date="2013-06-12T14:03:00Z">
        <w:r w:rsidRPr="00010531">
          <w:rPr>
            <w:lang w:val="en-US"/>
          </w:rPr>
          <w:t>GHz</w:t>
        </w:r>
        <w:r w:rsidRPr="00010531">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3543"/>
        <w:gridCol w:w="1701"/>
      </w:tblGrid>
      <w:tr w:rsidR="0029573F" w:rsidRPr="00010531" w:rsidTr="00652B6A">
        <w:trPr>
          <w:cantSplit/>
          <w:jc w:val="center"/>
          <w:ins w:id="6580" w:author="editor" w:date="2013-06-12T14:03:00Z"/>
        </w:trPr>
        <w:tc>
          <w:tcPr>
            <w:tcW w:w="2127" w:type="dxa"/>
            <w:vAlign w:val="center"/>
          </w:tcPr>
          <w:p w:rsidR="0029573F" w:rsidRPr="00010531" w:rsidRDefault="0029573F" w:rsidP="00652B6A">
            <w:pPr>
              <w:pStyle w:val="Tablehead"/>
              <w:rPr>
                <w:ins w:id="6581" w:author="editor" w:date="2013-06-12T14:03:00Z"/>
              </w:rPr>
            </w:pPr>
            <w:ins w:id="6582" w:author="editor" w:date="2013-06-12T14:03:00Z">
              <w:r w:rsidRPr="00010531">
                <w:t xml:space="preserve">Frequency offset of measurement filter –3 dB point, </w:t>
              </w:r>
              <w:r w:rsidRPr="00010531">
                <w:rPr>
                  <w:szCs w:val="22"/>
                </w:rPr>
                <w:sym w:font="Symbol" w:char="F044"/>
              </w:r>
              <w:r w:rsidRPr="00010531">
                <w:rPr>
                  <w:i/>
                  <w:iCs/>
                </w:rPr>
                <w:t>f</w:t>
              </w:r>
            </w:ins>
          </w:p>
        </w:tc>
        <w:tc>
          <w:tcPr>
            <w:tcW w:w="2268" w:type="dxa"/>
            <w:vAlign w:val="center"/>
          </w:tcPr>
          <w:p w:rsidR="0029573F" w:rsidRPr="00010531" w:rsidRDefault="0029573F" w:rsidP="00652B6A">
            <w:pPr>
              <w:pStyle w:val="Tablehead"/>
              <w:rPr>
                <w:ins w:id="6583" w:author="editor" w:date="2013-06-12T14:03:00Z"/>
              </w:rPr>
            </w:pPr>
            <w:ins w:id="6584" w:author="editor" w:date="2013-06-12T14:03:00Z">
              <w:r w:rsidRPr="00010531">
                <w:t>Frequency offset of measurement filter centre frequency, f_offset</w:t>
              </w:r>
            </w:ins>
          </w:p>
        </w:tc>
        <w:tc>
          <w:tcPr>
            <w:tcW w:w="3543" w:type="dxa"/>
            <w:vAlign w:val="center"/>
          </w:tcPr>
          <w:p w:rsidR="0029573F" w:rsidRPr="00010531" w:rsidRDefault="0029573F" w:rsidP="00652B6A">
            <w:pPr>
              <w:pStyle w:val="Tablehead"/>
              <w:rPr>
                <w:ins w:id="6585" w:author="editor" w:date="2013-06-12T14:03:00Z"/>
              </w:rPr>
            </w:pPr>
            <w:ins w:id="6586" w:author="editor" w:date="2013-06-12T14:03:00Z">
              <w:r w:rsidRPr="00010531">
                <w:t>Minimum requirement</w:t>
              </w:r>
            </w:ins>
          </w:p>
        </w:tc>
        <w:tc>
          <w:tcPr>
            <w:tcW w:w="1701" w:type="dxa"/>
            <w:vAlign w:val="center"/>
          </w:tcPr>
          <w:p w:rsidR="0029573F" w:rsidRPr="00010531" w:rsidRDefault="0029573F" w:rsidP="00652B6A">
            <w:pPr>
              <w:pStyle w:val="Tablehead"/>
              <w:rPr>
                <w:ins w:id="6587" w:author="editor" w:date="2013-06-12T14:03:00Z"/>
              </w:rPr>
            </w:pPr>
            <w:ins w:id="6588" w:author="editor" w:date="2013-06-12T14:03:00Z">
              <w:r w:rsidRPr="00010531">
                <w:t>Measurement bandwidth</w:t>
              </w:r>
            </w:ins>
            <w:ins w:id="6589" w:author="Song, Xiaojing" w:date="2013-10-22T14:10:00Z">
              <w:r w:rsidR="007A74CD">
                <w:br/>
              </w:r>
            </w:ins>
            <w:ins w:id="6590" w:author="editor" w:date="2013-06-12T14:03:00Z">
              <w:r w:rsidRPr="00010531">
                <w:t xml:space="preserve"> (Note 1)</w:t>
              </w:r>
            </w:ins>
          </w:p>
        </w:tc>
      </w:tr>
      <w:tr w:rsidR="0029573F" w:rsidRPr="00010531" w:rsidTr="00652B6A">
        <w:trPr>
          <w:cantSplit/>
          <w:jc w:val="center"/>
          <w:ins w:id="6591" w:author="editor" w:date="2013-06-12T14:03:00Z"/>
        </w:trPr>
        <w:tc>
          <w:tcPr>
            <w:tcW w:w="2127" w:type="dxa"/>
            <w:vAlign w:val="center"/>
          </w:tcPr>
          <w:p w:rsidR="0029573F" w:rsidRPr="00010531" w:rsidRDefault="0029573F" w:rsidP="00652B6A">
            <w:pPr>
              <w:pStyle w:val="Tabletext"/>
              <w:jc w:val="center"/>
              <w:rPr>
                <w:ins w:id="6592" w:author="editor" w:date="2013-06-12T14:03:00Z"/>
              </w:rPr>
            </w:pPr>
            <w:ins w:id="6593"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1.4 MHz</w:t>
              </w:r>
            </w:ins>
          </w:p>
        </w:tc>
        <w:tc>
          <w:tcPr>
            <w:tcW w:w="2268" w:type="dxa"/>
            <w:vAlign w:val="center"/>
          </w:tcPr>
          <w:p w:rsidR="0029573F" w:rsidRPr="00010531" w:rsidRDefault="0029573F" w:rsidP="00652B6A">
            <w:pPr>
              <w:pStyle w:val="Tabletext"/>
              <w:jc w:val="center"/>
              <w:rPr>
                <w:ins w:id="6594" w:author="editor" w:date="2013-06-12T14:03:00Z"/>
              </w:rPr>
            </w:pPr>
            <w:ins w:id="6595" w:author="editor" w:date="2013-06-12T14:03:00Z">
              <w:r w:rsidRPr="00010531">
                <w:t xml:space="preserve">0.05 MHz </w:t>
              </w:r>
              <w:r w:rsidRPr="00010531">
                <w:rPr>
                  <w:szCs w:val="22"/>
                </w:rPr>
                <w:sym w:font="Symbol" w:char="F0A3"/>
              </w:r>
              <w:r w:rsidRPr="00010531">
                <w:t xml:space="preserve"> f_offset </w:t>
              </w:r>
              <w:r w:rsidRPr="00010531">
                <w:br/>
                <w:t xml:space="preserve"> &lt; 1.45 MHz</w:t>
              </w:r>
            </w:ins>
          </w:p>
        </w:tc>
        <w:tc>
          <w:tcPr>
            <w:tcW w:w="3543" w:type="dxa"/>
            <w:vAlign w:val="center"/>
          </w:tcPr>
          <w:p w:rsidR="0029573F" w:rsidRPr="00010531" w:rsidRDefault="0029573F" w:rsidP="00652B6A">
            <w:pPr>
              <w:pStyle w:val="Tabletext"/>
              <w:jc w:val="center"/>
              <w:rPr>
                <w:ins w:id="6596" w:author="editor" w:date="2013-06-12T14:03:00Z"/>
              </w:rPr>
            </w:pPr>
            <w:ins w:id="6597" w:author="editor" w:date="2013-06-12T14:03:00Z">
              <w:r w:rsidRPr="00010531">
                <w:rPr>
                  <w:position w:val="-28"/>
                </w:rPr>
                <w:object w:dxaOrig="3860" w:dyaOrig="680">
                  <v:shape id="_x0000_i1074" type="#_x0000_t75" style="width:145.5pt;height:27pt" o:ole="" fillcolor="window">
                    <v:imagedata r:id="rId122" o:title=""/>
                  </v:shape>
                  <o:OLEObject Type="Embed" ProgID="Equation.3" ShapeID="_x0000_i1074" DrawAspect="Content" ObjectID="_1448975483" r:id="rId206"/>
                </w:object>
              </w:r>
            </w:ins>
          </w:p>
        </w:tc>
        <w:tc>
          <w:tcPr>
            <w:tcW w:w="1701" w:type="dxa"/>
          </w:tcPr>
          <w:p w:rsidR="0029573F" w:rsidRPr="00010531" w:rsidRDefault="0029573F" w:rsidP="00652B6A">
            <w:pPr>
              <w:pStyle w:val="Tabletext"/>
              <w:jc w:val="center"/>
              <w:rPr>
                <w:ins w:id="6598" w:author="editor" w:date="2013-06-12T14:03:00Z"/>
              </w:rPr>
            </w:pPr>
            <w:ins w:id="6599" w:author="editor" w:date="2013-06-12T14:03:00Z">
              <w:r w:rsidRPr="00010531">
                <w:t>100 kHz</w:t>
              </w:r>
            </w:ins>
          </w:p>
        </w:tc>
      </w:tr>
      <w:tr w:rsidR="0029573F" w:rsidRPr="00010531" w:rsidTr="00652B6A">
        <w:trPr>
          <w:cantSplit/>
          <w:jc w:val="center"/>
          <w:ins w:id="6600" w:author="editor" w:date="2013-06-12T14:03:00Z"/>
        </w:trPr>
        <w:tc>
          <w:tcPr>
            <w:tcW w:w="2127" w:type="dxa"/>
          </w:tcPr>
          <w:p w:rsidR="0029573F" w:rsidRPr="00010531" w:rsidRDefault="0029573F" w:rsidP="00652B6A">
            <w:pPr>
              <w:pStyle w:val="Tabletext"/>
              <w:jc w:val="center"/>
              <w:rPr>
                <w:ins w:id="6601" w:author="editor" w:date="2013-06-12T14:03:00Z"/>
              </w:rPr>
            </w:pPr>
            <w:ins w:id="6602" w:author="editor" w:date="2013-06-12T14:03:00Z">
              <w:r w:rsidRPr="00010531">
                <w:t xml:space="preserve">1.4 MHz </w:t>
              </w:r>
              <w:r w:rsidRPr="00010531">
                <w:rPr>
                  <w:szCs w:val="22"/>
                </w:rPr>
                <w:sym w:font="Symbol" w:char="F0A3"/>
              </w:r>
              <w:r w:rsidRPr="00010531">
                <w:t xml:space="preserve"> </w:t>
              </w:r>
              <w:r w:rsidRPr="00010531">
                <w:rPr>
                  <w:szCs w:val="22"/>
                </w:rPr>
                <w:sym w:font="Symbol" w:char="F044"/>
              </w:r>
              <w:r w:rsidRPr="00010531">
                <w:rPr>
                  <w:i/>
                  <w:iCs/>
                </w:rPr>
                <w:t xml:space="preserve">f </w:t>
              </w:r>
              <w:r w:rsidRPr="00010531">
                <w:br/>
                <w:t>&lt; 2.8 MHz</w:t>
              </w:r>
            </w:ins>
          </w:p>
        </w:tc>
        <w:tc>
          <w:tcPr>
            <w:tcW w:w="2268" w:type="dxa"/>
          </w:tcPr>
          <w:p w:rsidR="0029573F" w:rsidRPr="00010531" w:rsidRDefault="0029573F" w:rsidP="00652B6A">
            <w:pPr>
              <w:pStyle w:val="Tabletext"/>
              <w:jc w:val="center"/>
              <w:rPr>
                <w:ins w:id="6603" w:author="editor" w:date="2013-06-12T14:03:00Z"/>
              </w:rPr>
            </w:pPr>
            <w:ins w:id="6604" w:author="editor" w:date="2013-06-12T14:03:00Z">
              <w:r w:rsidRPr="00010531">
                <w:t xml:space="preserve">1.45 MHz </w:t>
              </w:r>
              <w:r w:rsidRPr="00010531">
                <w:rPr>
                  <w:szCs w:val="22"/>
                </w:rPr>
                <w:sym w:font="Symbol" w:char="F0A3"/>
              </w:r>
              <w:r w:rsidRPr="00010531">
                <w:t xml:space="preserve"> f_offset </w:t>
              </w:r>
              <w:r w:rsidRPr="00010531">
                <w:br/>
                <w:t>&lt; 2.85 MHz</w:t>
              </w:r>
            </w:ins>
          </w:p>
        </w:tc>
        <w:tc>
          <w:tcPr>
            <w:tcW w:w="3543" w:type="dxa"/>
          </w:tcPr>
          <w:p w:rsidR="0029573F" w:rsidRPr="00010531" w:rsidRDefault="0029573F" w:rsidP="00652B6A">
            <w:pPr>
              <w:pStyle w:val="Tabletext"/>
              <w:jc w:val="center"/>
              <w:rPr>
                <w:ins w:id="6605" w:author="editor" w:date="2013-06-12T14:03:00Z"/>
              </w:rPr>
            </w:pPr>
            <w:ins w:id="6606" w:author="editor" w:date="2013-06-12T14:03:00Z">
              <w:r w:rsidRPr="00010531">
                <w:t>–34.2 dBm</w:t>
              </w:r>
            </w:ins>
          </w:p>
        </w:tc>
        <w:tc>
          <w:tcPr>
            <w:tcW w:w="1701" w:type="dxa"/>
          </w:tcPr>
          <w:p w:rsidR="0029573F" w:rsidRPr="00010531" w:rsidRDefault="0029573F" w:rsidP="00652B6A">
            <w:pPr>
              <w:pStyle w:val="Tabletext"/>
              <w:jc w:val="center"/>
              <w:rPr>
                <w:ins w:id="6607" w:author="editor" w:date="2013-06-12T14:03:00Z"/>
              </w:rPr>
            </w:pPr>
            <w:ins w:id="6608" w:author="editor" w:date="2013-06-12T14:03:00Z">
              <w:r w:rsidRPr="00010531">
                <w:t>100 kHz</w:t>
              </w:r>
            </w:ins>
          </w:p>
        </w:tc>
      </w:tr>
      <w:tr w:rsidR="0029573F" w:rsidRPr="00010531" w:rsidTr="00652B6A">
        <w:trPr>
          <w:cantSplit/>
          <w:jc w:val="center"/>
          <w:ins w:id="6609" w:author="editor" w:date="2013-06-12T14:03:00Z"/>
        </w:trPr>
        <w:tc>
          <w:tcPr>
            <w:tcW w:w="2127" w:type="dxa"/>
          </w:tcPr>
          <w:p w:rsidR="0029573F" w:rsidRPr="00010531" w:rsidRDefault="0029573F" w:rsidP="00652B6A">
            <w:pPr>
              <w:pStyle w:val="Tabletext"/>
              <w:jc w:val="center"/>
              <w:rPr>
                <w:ins w:id="6610" w:author="editor" w:date="2013-06-12T14:03:00Z"/>
              </w:rPr>
            </w:pPr>
            <w:ins w:id="6611" w:author="editor" w:date="2013-06-12T14:03:00Z">
              <w:r w:rsidRPr="00010531">
                <w:t xml:space="preserve">2.8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268" w:type="dxa"/>
          </w:tcPr>
          <w:p w:rsidR="0029573F" w:rsidRPr="00010531" w:rsidRDefault="0029573F" w:rsidP="00652B6A">
            <w:pPr>
              <w:pStyle w:val="Tabletext"/>
              <w:jc w:val="center"/>
              <w:rPr>
                <w:ins w:id="6612" w:author="editor" w:date="2013-06-12T14:03:00Z"/>
              </w:rPr>
            </w:pPr>
            <w:ins w:id="6613" w:author="editor" w:date="2013-06-12T14:03:00Z">
              <w:r w:rsidRPr="00010531">
                <w:t xml:space="preserve">3.3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543" w:type="dxa"/>
          </w:tcPr>
          <w:p w:rsidR="0029573F" w:rsidRPr="00010531" w:rsidRDefault="0029573F" w:rsidP="00652B6A">
            <w:pPr>
              <w:pStyle w:val="Tabletext"/>
              <w:rPr>
                <w:ins w:id="6614" w:author="editor" w:date="2013-06-12T14:03:00Z"/>
                <w:noProof/>
                <w:position w:val="-28"/>
                <w:lang w:eastAsia="zh-CN"/>
              </w:rPr>
            </w:pPr>
            <w:ins w:id="6615" w:author="editor" w:date="2013-06-12T14:03:00Z">
              <w:r w:rsidRPr="00010531">
                <w:rPr>
                  <w:position w:val="-30"/>
                  <w:sz w:val="21"/>
                  <w:szCs w:val="21"/>
                  <w:lang w:eastAsia="zh-CN"/>
                </w:rPr>
                <w:object w:dxaOrig="3159" w:dyaOrig="720">
                  <v:shape id="_x0000_i1075" type="#_x0000_t75" style="width:124.5pt;height:28.5pt" o:ole="">
                    <v:imagedata r:id="rId124" o:title=""/>
                  </v:shape>
                  <o:OLEObject Type="Embed" ProgID="Equation.DSMT4" ShapeID="_x0000_i1075" DrawAspect="Content" ObjectID="_1448975484" r:id="rId207"/>
                </w:object>
              </w:r>
            </w:ins>
          </w:p>
          <w:p w:rsidR="0029573F" w:rsidRPr="00010531" w:rsidRDefault="0029573F" w:rsidP="00652B6A">
            <w:pPr>
              <w:pStyle w:val="Tabletext"/>
              <w:jc w:val="center"/>
              <w:rPr>
                <w:ins w:id="6616" w:author="editor" w:date="2013-06-12T14:03:00Z"/>
              </w:rPr>
            </w:pPr>
            <w:ins w:id="6617" w:author="editor" w:date="2013-06-12T14:03:00Z">
              <w:r w:rsidRPr="00010531">
                <w:rPr>
                  <w:noProof/>
                  <w:position w:val="-28"/>
                  <w:lang w:eastAsia="zh-CN"/>
                </w:rPr>
                <w:t>(Note 4)</w:t>
              </w:r>
            </w:ins>
          </w:p>
        </w:tc>
        <w:tc>
          <w:tcPr>
            <w:tcW w:w="1701" w:type="dxa"/>
          </w:tcPr>
          <w:p w:rsidR="0029573F" w:rsidRPr="00010531" w:rsidRDefault="0029573F" w:rsidP="00652B6A">
            <w:pPr>
              <w:pStyle w:val="Tabletext"/>
              <w:jc w:val="center"/>
              <w:rPr>
                <w:ins w:id="6618" w:author="editor" w:date="2013-06-12T14:03:00Z"/>
              </w:rPr>
            </w:pPr>
            <w:ins w:id="6619" w:author="editor" w:date="2013-06-12T14:03:00Z">
              <w:r w:rsidRPr="00010531">
                <w:t>1 MHz</w:t>
              </w:r>
            </w:ins>
          </w:p>
        </w:tc>
      </w:tr>
    </w:tbl>
    <w:p w:rsidR="0029573F" w:rsidRPr="00010531" w:rsidRDefault="0029573F" w:rsidP="0029573F">
      <w:pPr>
        <w:pStyle w:val="Tablefin"/>
        <w:rPr>
          <w:ins w:id="6620" w:author="editor" w:date="2013-06-12T14:03:00Z"/>
        </w:rPr>
      </w:pPr>
    </w:p>
    <w:p w:rsidR="0029573F" w:rsidRPr="00010531" w:rsidRDefault="0029573F" w:rsidP="0029573F">
      <w:pPr>
        <w:pStyle w:val="Tabletitle"/>
        <w:rPr>
          <w:ins w:id="6621" w:author="editor" w:date="2013-06-12T14:03:00Z"/>
        </w:rPr>
      </w:pPr>
      <w:ins w:id="6622" w:author="editor" w:date="2013-06-12T14:03:00Z">
        <w:r w:rsidRPr="00010531">
          <w:t>e) Home BS operating band unwanted emission limits for 3 MHz channel bandwidth (</w:t>
        </w:r>
        <w:r w:rsidRPr="00010531">
          <w:rPr>
            <w:lang w:val="en-US"/>
          </w:rPr>
          <w:t xml:space="preserve">E-UTRA bands </w:t>
        </w:r>
        <w:r w:rsidRPr="00010531">
          <w:rPr>
            <w:rFonts w:cs="Arial"/>
            <w:lang w:val="en-US"/>
          </w:rPr>
          <w:t>&gt;</w:t>
        </w:r>
      </w:ins>
      <w:ins w:id="6623" w:author="Fernandez Virginia" w:date="2013-12-19T15:07:00Z">
        <w:r w:rsidR="004A1181">
          <w:rPr>
            <w:rFonts w:cs="Arial"/>
            <w:lang w:val="en-US"/>
          </w:rPr>
          <w:t xml:space="preserve"> </w:t>
        </w:r>
      </w:ins>
      <w:ins w:id="6624" w:author="editor" w:date="2013-06-12T14:03:00Z">
        <w:r w:rsidRPr="00010531">
          <w:rPr>
            <w:lang w:val="en-US"/>
          </w:rPr>
          <w:t>3</w:t>
        </w:r>
      </w:ins>
      <w:ins w:id="6625" w:author="Song, Xiaojing" w:date="2013-10-22T14:10:00Z">
        <w:r w:rsidR="007A74CD">
          <w:rPr>
            <w:lang w:val="en-US"/>
          </w:rPr>
          <w:t xml:space="preserve"> </w:t>
        </w:r>
      </w:ins>
      <w:ins w:id="6626" w:author="editor" w:date="2013-06-12T14:03:00Z">
        <w:r w:rsidRPr="00010531">
          <w:rPr>
            <w:lang w:val="en-US"/>
          </w:rPr>
          <w:t>GHz</w:t>
        </w:r>
        <w:r w:rsidRPr="00010531">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827"/>
        <w:gridCol w:w="1559"/>
      </w:tblGrid>
      <w:tr w:rsidR="0029573F" w:rsidRPr="00010531" w:rsidTr="00652B6A">
        <w:trPr>
          <w:cantSplit/>
          <w:jc w:val="center"/>
          <w:ins w:id="6627" w:author="editor" w:date="2013-06-12T14:03:00Z"/>
        </w:trPr>
        <w:tc>
          <w:tcPr>
            <w:tcW w:w="1985" w:type="dxa"/>
            <w:vAlign w:val="center"/>
          </w:tcPr>
          <w:p w:rsidR="0029573F" w:rsidRPr="00010531" w:rsidRDefault="0029573F" w:rsidP="00652B6A">
            <w:pPr>
              <w:pStyle w:val="Tablehead"/>
              <w:rPr>
                <w:ins w:id="6628" w:author="editor" w:date="2013-06-12T14:03:00Z"/>
              </w:rPr>
            </w:pPr>
            <w:ins w:id="6629" w:author="editor" w:date="2013-06-12T14:03:00Z">
              <w:r w:rsidRPr="00010531">
                <w:t xml:space="preserve">Frequency offset of measurement filter –3 dB point, </w:t>
              </w:r>
              <w:r w:rsidRPr="00010531">
                <w:rPr>
                  <w:szCs w:val="22"/>
                </w:rPr>
                <w:sym w:font="Symbol" w:char="F044"/>
              </w:r>
              <w:r w:rsidRPr="00010531">
                <w:rPr>
                  <w:i/>
                  <w:iCs/>
                </w:rPr>
                <w:t>f</w:t>
              </w:r>
            </w:ins>
          </w:p>
        </w:tc>
        <w:tc>
          <w:tcPr>
            <w:tcW w:w="2268" w:type="dxa"/>
            <w:vAlign w:val="center"/>
          </w:tcPr>
          <w:p w:rsidR="0029573F" w:rsidRPr="00010531" w:rsidRDefault="0029573F" w:rsidP="00652B6A">
            <w:pPr>
              <w:pStyle w:val="Tablehead"/>
              <w:rPr>
                <w:ins w:id="6630" w:author="editor" w:date="2013-06-12T14:03:00Z"/>
              </w:rPr>
            </w:pPr>
            <w:ins w:id="6631" w:author="editor" w:date="2013-06-12T14:03:00Z">
              <w:r w:rsidRPr="00010531">
                <w:t>Frequency offset of measurement filter centre frequency, f_offset</w:t>
              </w:r>
            </w:ins>
          </w:p>
        </w:tc>
        <w:tc>
          <w:tcPr>
            <w:tcW w:w="3827" w:type="dxa"/>
            <w:vAlign w:val="center"/>
          </w:tcPr>
          <w:p w:rsidR="0029573F" w:rsidRPr="00010531" w:rsidRDefault="0029573F" w:rsidP="00652B6A">
            <w:pPr>
              <w:pStyle w:val="Tablehead"/>
              <w:rPr>
                <w:ins w:id="6632" w:author="editor" w:date="2013-06-12T14:03:00Z"/>
              </w:rPr>
            </w:pPr>
            <w:ins w:id="6633" w:author="editor" w:date="2013-06-12T14:03:00Z">
              <w:r w:rsidRPr="00010531">
                <w:t>Minimum requirement</w:t>
              </w:r>
            </w:ins>
          </w:p>
        </w:tc>
        <w:tc>
          <w:tcPr>
            <w:tcW w:w="1559" w:type="dxa"/>
            <w:vAlign w:val="center"/>
          </w:tcPr>
          <w:p w:rsidR="0029573F" w:rsidRPr="00010531" w:rsidRDefault="0029573F" w:rsidP="00652B6A">
            <w:pPr>
              <w:pStyle w:val="Tablehead"/>
              <w:rPr>
                <w:ins w:id="6634" w:author="editor" w:date="2013-06-12T14:03:00Z"/>
              </w:rPr>
            </w:pPr>
            <w:ins w:id="6635" w:author="editor" w:date="2013-06-12T14:03:00Z">
              <w:r w:rsidRPr="00010531">
                <w:t>Measurement bandwidth (Note 1)</w:t>
              </w:r>
            </w:ins>
          </w:p>
        </w:tc>
      </w:tr>
      <w:tr w:rsidR="0029573F" w:rsidRPr="00010531" w:rsidTr="00652B6A">
        <w:trPr>
          <w:cantSplit/>
          <w:jc w:val="center"/>
          <w:ins w:id="6636" w:author="editor" w:date="2013-06-12T14:03:00Z"/>
        </w:trPr>
        <w:tc>
          <w:tcPr>
            <w:tcW w:w="1985" w:type="dxa"/>
            <w:vAlign w:val="center"/>
          </w:tcPr>
          <w:p w:rsidR="0029573F" w:rsidRPr="00010531" w:rsidRDefault="0029573F" w:rsidP="00652B6A">
            <w:pPr>
              <w:pStyle w:val="Tabletext"/>
              <w:jc w:val="center"/>
              <w:rPr>
                <w:ins w:id="6637" w:author="editor" w:date="2013-06-12T14:03:00Z"/>
              </w:rPr>
            </w:pPr>
            <w:ins w:id="6638" w:author="editor" w:date="2013-06-12T14:03:00Z">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 xml:space="preserve">f </w:t>
              </w:r>
              <w:r w:rsidRPr="00010531">
                <w:br/>
                <w:t>&lt; 3 MHz</w:t>
              </w:r>
            </w:ins>
          </w:p>
        </w:tc>
        <w:tc>
          <w:tcPr>
            <w:tcW w:w="2268" w:type="dxa"/>
            <w:vAlign w:val="center"/>
          </w:tcPr>
          <w:p w:rsidR="0029573F" w:rsidRPr="00010531" w:rsidRDefault="0029573F" w:rsidP="00652B6A">
            <w:pPr>
              <w:pStyle w:val="Tabletext"/>
              <w:jc w:val="center"/>
              <w:rPr>
                <w:ins w:id="6639" w:author="editor" w:date="2013-06-12T14:03:00Z"/>
              </w:rPr>
            </w:pPr>
            <w:ins w:id="6640" w:author="editor" w:date="2013-06-12T14:03:00Z">
              <w:r w:rsidRPr="00010531">
                <w:t xml:space="preserve">0.05 MHz </w:t>
              </w:r>
              <w:r w:rsidRPr="00010531">
                <w:rPr>
                  <w:szCs w:val="22"/>
                </w:rPr>
                <w:sym w:font="Symbol" w:char="F0A3"/>
              </w:r>
              <w:r w:rsidRPr="00010531">
                <w:t xml:space="preserve"> f_offset </w:t>
              </w:r>
              <w:r w:rsidRPr="00010531">
                <w:br/>
                <w:t>&lt; 3.05 MHz</w:t>
              </w:r>
            </w:ins>
          </w:p>
        </w:tc>
        <w:tc>
          <w:tcPr>
            <w:tcW w:w="3827" w:type="dxa"/>
            <w:vAlign w:val="center"/>
          </w:tcPr>
          <w:p w:rsidR="0029573F" w:rsidRPr="00010531" w:rsidRDefault="0029573F" w:rsidP="00652B6A">
            <w:pPr>
              <w:pStyle w:val="Tabletext"/>
              <w:jc w:val="center"/>
              <w:rPr>
                <w:ins w:id="6641" w:author="editor" w:date="2013-06-12T14:03:00Z"/>
              </w:rPr>
            </w:pPr>
            <w:ins w:id="6642" w:author="editor" w:date="2013-06-12T14:03:00Z">
              <w:r w:rsidRPr="00010531">
                <w:rPr>
                  <w:position w:val="-28"/>
                </w:rPr>
                <w:object w:dxaOrig="3660" w:dyaOrig="680">
                  <v:shape id="_x0000_i1076" type="#_x0000_t75" style="width:138pt;height:27pt" o:ole="" fillcolor="window">
                    <v:imagedata r:id="rId126" o:title=""/>
                  </v:shape>
                  <o:OLEObject Type="Embed" ProgID="Equation.3" ShapeID="_x0000_i1076" DrawAspect="Content" ObjectID="_1448975485" r:id="rId208"/>
                </w:object>
              </w:r>
            </w:ins>
          </w:p>
        </w:tc>
        <w:tc>
          <w:tcPr>
            <w:tcW w:w="1559" w:type="dxa"/>
          </w:tcPr>
          <w:p w:rsidR="0029573F" w:rsidRPr="00010531" w:rsidRDefault="0029573F" w:rsidP="00652B6A">
            <w:pPr>
              <w:pStyle w:val="Tabletext"/>
              <w:jc w:val="center"/>
              <w:rPr>
                <w:ins w:id="6643" w:author="editor" w:date="2013-06-12T14:03:00Z"/>
              </w:rPr>
            </w:pPr>
            <w:ins w:id="6644" w:author="editor" w:date="2013-06-12T14:03:00Z">
              <w:r w:rsidRPr="00010531">
                <w:t>100 kHz</w:t>
              </w:r>
            </w:ins>
          </w:p>
        </w:tc>
      </w:tr>
      <w:tr w:rsidR="0029573F" w:rsidRPr="00010531" w:rsidTr="00652B6A">
        <w:trPr>
          <w:cantSplit/>
          <w:jc w:val="center"/>
          <w:ins w:id="6645" w:author="editor" w:date="2013-06-12T14:03:00Z"/>
        </w:trPr>
        <w:tc>
          <w:tcPr>
            <w:tcW w:w="1985" w:type="dxa"/>
          </w:tcPr>
          <w:p w:rsidR="0029573F" w:rsidRPr="00010531" w:rsidRDefault="0029573F" w:rsidP="00652B6A">
            <w:pPr>
              <w:pStyle w:val="Tabletext"/>
              <w:jc w:val="center"/>
              <w:rPr>
                <w:ins w:id="6646" w:author="editor" w:date="2013-06-12T14:03:00Z"/>
              </w:rPr>
            </w:pPr>
            <w:ins w:id="6647" w:author="editor" w:date="2013-06-12T14:03:00Z">
              <w:r w:rsidRPr="00010531">
                <w:t xml:space="preserve">3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t>&lt; 6 MHz</w:t>
              </w:r>
            </w:ins>
          </w:p>
        </w:tc>
        <w:tc>
          <w:tcPr>
            <w:tcW w:w="2268" w:type="dxa"/>
          </w:tcPr>
          <w:p w:rsidR="0029573F" w:rsidRPr="00010531" w:rsidRDefault="0029573F" w:rsidP="00652B6A">
            <w:pPr>
              <w:pStyle w:val="Tabletext"/>
              <w:jc w:val="center"/>
              <w:rPr>
                <w:ins w:id="6648" w:author="editor" w:date="2013-06-12T14:03:00Z"/>
              </w:rPr>
            </w:pPr>
            <w:ins w:id="6649" w:author="editor" w:date="2013-06-12T14:03:00Z">
              <w:r w:rsidRPr="00010531">
                <w:t xml:space="preserve">3.05 MHz </w:t>
              </w:r>
              <w:r w:rsidRPr="00010531">
                <w:rPr>
                  <w:szCs w:val="22"/>
                </w:rPr>
                <w:sym w:font="Symbol" w:char="F0A3"/>
              </w:r>
              <w:r w:rsidRPr="00010531">
                <w:t xml:space="preserve"> f_offset </w:t>
              </w:r>
              <w:r w:rsidRPr="00010531">
                <w:br/>
                <w:t>&lt; 6.05 MHz</w:t>
              </w:r>
            </w:ins>
          </w:p>
        </w:tc>
        <w:tc>
          <w:tcPr>
            <w:tcW w:w="3827" w:type="dxa"/>
          </w:tcPr>
          <w:p w:rsidR="0029573F" w:rsidRPr="00010531" w:rsidRDefault="0029573F" w:rsidP="00652B6A">
            <w:pPr>
              <w:pStyle w:val="Tabletext"/>
              <w:jc w:val="center"/>
              <w:rPr>
                <w:ins w:id="6650" w:author="editor" w:date="2013-06-12T14:03:00Z"/>
              </w:rPr>
            </w:pPr>
            <w:ins w:id="6651" w:author="editor" w:date="2013-06-12T14:03:00Z">
              <w:r w:rsidRPr="00010531">
                <w:t>–38.2 dBm</w:t>
              </w:r>
            </w:ins>
          </w:p>
        </w:tc>
        <w:tc>
          <w:tcPr>
            <w:tcW w:w="1559" w:type="dxa"/>
          </w:tcPr>
          <w:p w:rsidR="0029573F" w:rsidRPr="00010531" w:rsidRDefault="0029573F" w:rsidP="00652B6A">
            <w:pPr>
              <w:pStyle w:val="Tabletext"/>
              <w:jc w:val="center"/>
              <w:rPr>
                <w:ins w:id="6652" w:author="editor" w:date="2013-06-12T14:03:00Z"/>
              </w:rPr>
            </w:pPr>
            <w:ins w:id="6653" w:author="editor" w:date="2013-06-12T14:03:00Z">
              <w:r w:rsidRPr="00010531">
                <w:t>100 kHz</w:t>
              </w:r>
            </w:ins>
          </w:p>
        </w:tc>
      </w:tr>
      <w:tr w:rsidR="0029573F" w:rsidRPr="00010531" w:rsidTr="00652B6A">
        <w:trPr>
          <w:cantSplit/>
          <w:jc w:val="center"/>
          <w:ins w:id="6654" w:author="editor" w:date="2013-06-12T14:03:00Z"/>
        </w:trPr>
        <w:tc>
          <w:tcPr>
            <w:tcW w:w="1985" w:type="dxa"/>
          </w:tcPr>
          <w:p w:rsidR="0029573F" w:rsidRPr="00010531" w:rsidRDefault="0029573F" w:rsidP="00652B6A">
            <w:pPr>
              <w:pStyle w:val="Tabletext"/>
              <w:jc w:val="center"/>
              <w:rPr>
                <w:ins w:id="6655" w:author="editor" w:date="2013-06-12T14:03:00Z"/>
              </w:rPr>
            </w:pPr>
            <w:ins w:id="6656" w:author="editor" w:date="2013-06-12T14:03:00Z">
              <w:r w:rsidRPr="00010531">
                <w:t xml:space="preserve">6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w:t>
              </w:r>
              <w:r w:rsidRPr="00010531">
                <w:br/>
              </w:r>
              <w:r w:rsidRPr="00010531">
                <w:rPr>
                  <w:szCs w:val="22"/>
                </w:rPr>
                <w:sym w:font="Symbol" w:char="F0A3"/>
              </w:r>
              <w:r w:rsidRPr="00010531">
                <w:t xml:space="preserve"> </w:t>
              </w:r>
              <w:r w:rsidRPr="00010531">
                <w:rPr>
                  <w:szCs w:val="22"/>
                </w:rPr>
                <w:sym w:font="Symbol" w:char="F044"/>
              </w:r>
              <w:r w:rsidRPr="00010531">
                <w:rPr>
                  <w:i/>
                  <w:iCs/>
                </w:rPr>
                <w:t>f</w:t>
              </w:r>
              <w:r w:rsidRPr="00010531">
                <w:rPr>
                  <w:i/>
                  <w:iCs/>
                  <w:vertAlign w:val="subscript"/>
                </w:rPr>
                <w:t>max</w:t>
              </w:r>
            </w:ins>
          </w:p>
        </w:tc>
        <w:tc>
          <w:tcPr>
            <w:tcW w:w="2268" w:type="dxa"/>
          </w:tcPr>
          <w:p w:rsidR="0029573F" w:rsidRPr="00010531" w:rsidRDefault="0029573F" w:rsidP="00652B6A">
            <w:pPr>
              <w:pStyle w:val="Tabletext"/>
              <w:jc w:val="center"/>
              <w:rPr>
                <w:ins w:id="6657" w:author="editor" w:date="2013-06-12T14:03:00Z"/>
              </w:rPr>
            </w:pPr>
            <w:ins w:id="6658" w:author="editor" w:date="2013-06-12T14:03:00Z">
              <w:r w:rsidRPr="00010531">
                <w:t xml:space="preserve">6.5 MHz </w:t>
              </w:r>
              <w:r w:rsidRPr="00010531">
                <w:rPr>
                  <w:szCs w:val="22"/>
                </w:rPr>
                <w:sym w:font="Symbol" w:char="F0A3"/>
              </w:r>
              <w:r w:rsidRPr="00010531">
                <w:t xml:space="preserve"> f_offset </w:t>
              </w:r>
              <w:r w:rsidRPr="00010531">
                <w:br/>
                <w:t>&lt; f_offset</w:t>
              </w:r>
              <w:r w:rsidRPr="00010531">
                <w:rPr>
                  <w:i/>
                  <w:iCs/>
                  <w:vertAlign w:val="subscript"/>
                </w:rPr>
                <w:t>max</w:t>
              </w:r>
            </w:ins>
          </w:p>
        </w:tc>
        <w:tc>
          <w:tcPr>
            <w:tcW w:w="3827" w:type="dxa"/>
          </w:tcPr>
          <w:p w:rsidR="0029573F" w:rsidRPr="00010531" w:rsidRDefault="0029573F" w:rsidP="00652B6A">
            <w:pPr>
              <w:pStyle w:val="Tabletext"/>
              <w:jc w:val="center"/>
              <w:rPr>
                <w:ins w:id="6659" w:author="editor" w:date="2013-06-12T14:03:00Z"/>
              </w:rPr>
            </w:pPr>
            <w:ins w:id="6660" w:author="editor" w:date="2013-06-12T14:03:00Z">
              <w:r w:rsidRPr="00010531">
                <w:rPr>
                  <w:position w:val="-30"/>
                  <w:sz w:val="21"/>
                  <w:szCs w:val="21"/>
                  <w:lang w:eastAsia="zh-CN"/>
                </w:rPr>
                <w:object w:dxaOrig="3159" w:dyaOrig="720">
                  <v:shape id="_x0000_i1077" type="#_x0000_t75" style="width:124.5pt;height:28.5pt" o:ole="">
                    <v:imagedata r:id="rId124" o:title=""/>
                  </v:shape>
                  <o:OLEObject Type="Embed" ProgID="Equation.DSMT4" ShapeID="_x0000_i1077" DrawAspect="Content" ObjectID="_1448975486" r:id="rId209"/>
                </w:object>
              </w:r>
            </w:ins>
            <w:ins w:id="6661" w:author="editor" w:date="2013-06-12T14:03:00Z">
              <w:r w:rsidRPr="00010531">
                <w:t xml:space="preserve"> </w:t>
              </w:r>
            </w:ins>
          </w:p>
          <w:p w:rsidR="0029573F" w:rsidRPr="00010531" w:rsidRDefault="0029573F" w:rsidP="00652B6A">
            <w:pPr>
              <w:pStyle w:val="Tabletext"/>
              <w:jc w:val="center"/>
              <w:rPr>
                <w:ins w:id="6662" w:author="editor" w:date="2013-06-12T14:03:00Z"/>
              </w:rPr>
            </w:pPr>
            <w:ins w:id="6663" w:author="editor" w:date="2013-06-12T14:03:00Z">
              <w:r w:rsidRPr="00010531">
                <w:t>(Note 4)</w:t>
              </w:r>
            </w:ins>
          </w:p>
        </w:tc>
        <w:tc>
          <w:tcPr>
            <w:tcW w:w="1559" w:type="dxa"/>
          </w:tcPr>
          <w:p w:rsidR="0029573F" w:rsidRPr="00010531" w:rsidRDefault="0029573F" w:rsidP="00652B6A">
            <w:pPr>
              <w:pStyle w:val="Tabletext"/>
              <w:jc w:val="center"/>
              <w:rPr>
                <w:ins w:id="6664" w:author="editor" w:date="2013-06-12T14:03:00Z"/>
              </w:rPr>
            </w:pPr>
            <w:ins w:id="6665" w:author="editor" w:date="2013-06-12T14:03:00Z">
              <w:r w:rsidRPr="00010531">
                <w:t>1MHz</w:t>
              </w:r>
            </w:ins>
          </w:p>
        </w:tc>
      </w:tr>
    </w:tbl>
    <w:p w:rsidR="0029573F" w:rsidRPr="00010531" w:rsidRDefault="0029573F" w:rsidP="0029573F">
      <w:pPr>
        <w:pStyle w:val="Tablefin"/>
        <w:rPr>
          <w:ins w:id="6666" w:author="editor" w:date="2013-06-12T14:03:00Z"/>
        </w:rPr>
      </w:pPr>
    </w:p>
    <w:p w:rsidR="0029573F" w:rsidRPr="00010531" w:rsidRDefault="0029573F" w:rsidP="00221DD1">
      <w:pPr>
        <w:pStyle w:val="Tabletitle"/>
        <w:rPr>
          <w:ins w:id="6667" w:author="editor" w:date="2013-06-12T14:03:00Z"/>
        </w:rPr>
      </w:pPr>
      <w:ins w:id="6668" w:author="editor" w:date="2013-06-12T14:03:00Z">
        <w:r w:rsidRPr="00010531">
          <w:t xml:space="preserve">f) Home BS operating band unwanted emission limits for 5, 10, 15 and 20 MHz channel </w:t>
        </w:r>
      </w:ins>
      <w:r w:rsidR="00221DD1">
        <w:br/>
      </w:r>
      <w:ins w:id="6669" w:author="editor" w:date="2013-06-12T14:03:00Z">
        <w:r w:rsidRPr="00010531">
          <w:t>bandwidth (</w:t>
        </w:r>
        <w:r w:rsidRPr="00010531">
          <w:rPr>
            <w:lang w:val="en-US"/>
          </w:rPr>
          <w:t xml:space="preserve">E-UTRA bands </w:t>
        </w:r>
        <w:r w:rsidRPr="00010531">
          <w:rPr>
            <w:rFonts w:cs="Arial"/>
            <w:lang w:val="en-US"/>
          </w:rPr>
          <w:t>&gt;</w:t>
        </w:r>
      </w:ins>
      <w:ins w:id="6670" w:author="Fernandez Virginia" w:date="2013-12-19T15:07:00Z">
        <w:r w:rsidR="004A1181">
          <w:rPr>
            <w:rFonts w:cs="Arial"/>
            <w:lang w:val="en-US"/>
          </w:rPr>
          <w:t xml:space="preserve"> </w:t>
        </w:r>
      </w:ins>
      <w:ins w:id="6671" w:author="editor" w:date="2013-06-12T14:03:00Z">
        <w:r w:rsidRPr="00010531">
          <w:rPr>
            <w:lang w:val="en-US"/>
          </w:rPr>
          <w:t>3</w:t>
        </w:r>
      </w:ins>
      <w:ins w:id="6672" w:author="Song, Xiaojing" w:date="2013-10-22T14:10:00Z">
        <w:r w:rsidR="007A74CD">
          <w:rPr>
            <w:lang w:val="en-US"/>
          </w:rPr>
          <w:t xml:space="preserve"> </w:t>
        </w:r>
      </w:ins>
      <w:ins w:id="6673" w:author="editor" w:date="2013-06-12T14:03:00Z">
        <w:r w:rsidRPr="00010531">
          <w:rPr>
            <w:lang w:val="en-US"/>
          </w:rPr>
          <w:t>GHz</w:t>
        </w:r>
        <w:r w:rsidRPr="00010531">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340"/>
        <w:gridCol w:w="3569"/>
        <w:gridCol w:w="1675"/>
      </w:tblGrid>
      <w:tr w:rsidR="0029573F" w:rsidRPr="00010531" w:rsidTr="00652B6A">
        <w:trPr>
          <w:cantSplit/>
          <w:jc w:val="center"/>
          <w:ins w:id="6674" w:author="editor" w:date="2013-06-12T14:03:00Z"/>
        </w:trPr>
        <w:tc>
          <w:tcPr>
            <w:tcW w:w="2055" w:type="dxa"/>
            <w:vAlign w:val="center"/>
          </w:tcPr>
          <w:p w:rsidR="0029573F" w:rsidRPr="00010531" w:rsidRDefault="0029573F" w:rsidP="00652B6A">
            <w:pPr>
              <w:pStyle w:val="Tablehead"/>
              <w:rPr>
                <w:ins w:id="6675" w:author="editor" w:date="2013-06-12T14:03:00Z"/>
              </w:rPr>
            </w:pPr>
            <w:ins w:id="6676" w:author="editor" w:date="2013-06-12T14:03:00Z">
              <w:r w:rsidRPr="00010531">
                <w:t xml:space="preserve">Frequency offset of measurement filter –3 dB point, </w:t>
              </w:r>
              <w:r w:rsidRPr="00010531">
                <w:rPr>
                  <w:szCs w:val="22"/>
                </w:rPr>
                <w:sym w:font="Symbol" w:char="F044"/>
              </w:r>
              <w:r w:rsidRPr="00010531">
                <w:rPr>
                  <w:i/>
                  <w:iCs/>
                </w:rPr>
                <w:t>f</w:t>
              </w:r>
            </w:ins>
          </w:p>
        </w:tc>
        <w:tc>
          <w:tcPr>
            <w:tcW w:w="2340" w:type="dxa"/>
            <w:vAlign w:val="center"/>
          </w:tcPr>
          <w:p w:rsidR="0029573F" w:rsidRPr="00010531" w:rsidRDefault="0029573F" w:rsidP="00652B6A">
            <w:pPr>
              <w:pStyle w:val="Tablehead"/>
              <w:rPr>
                <w:ins w:id="6677" w:author="editor" w:date="2013-06-12T14:03:00Z"/>
              </w:rPr>
            </w:pPr>
            <w:ins w:id="6678" w:author="editor" w:date="2013-06-12T14:03:00Z">
              <w:r w:rsidRPr="00010531">
                <w:t>Frequency offset of measurement filter centre frequency, f_offset</w:t>
              </w:r>
            </w:ins>
          </w:p>
        </w:tc>
        <w:tc>
          <w:tcPr>
            <w:tcW w:w="3569" w:type="dxa"/>
            <w:vAlign w:val="center"/>
          </w:tcPr>
          <w:p w:rsidR="0029573F" w:rsidRPr="00010531" w:rsidRDefault="0029573F" w:rsidP="00652B6A">
            <w:pPr>
              <w:pStyle w:val="Tablehead"/>
              <w:rPr>
                <w:ins w:id="6679" w:author="editor" w:date="2013-06-12T14:03:00Z"/>
              </w:rPr>
            </w:pPr>
            <w:ins w:id="6680" w:author="editor" w:date="2013-06-12T14:03:00Z">
              <w:r w:rsidRPr="00010531">
                <w:t>Minimum requirement</w:t>
              </w:r>
            </w:ins>
          </w:p>
        </w:tc>
        <w:tc>
          <w:tcPr>
            <w:tcW w:w="1675" w:type="dxa"/>
            <w:vAlign w:val="center"/>
          </w:tcPr>
          <w:p w:rsidR="0029573F" w:rsidRPr="00010531" w:rsidRDefault="0029573F" w:rsidP="00652B6A">
            <w:pPr>
              <w:pStyle w:val="Tablehead"/>
              <w:rPr>
                <w:ins w:id="6681" w:author="editor" w:date="2013-06-12T14:03:00Z"/>
              </w:rPr>
            </w:pPr>
            <w:ins w:id="6682" w:author="editor" w:date="2013-06-12T14:03:00Z">
              <w:r w:rsidRPr="00010531">
                <w:t xml:space="preserve">Measurement bandwidth </w:t>
              </w:r>
            </w:ins>
            <w:ins w:id="6683" w:author="Song, Xiaojing" w:date="2013-10-22T14:10:00Z">
              <w:r w:rsidR="007A74CD">
                <w:br/>
              </w:r>
            </w:ins>
            <w:ins w:id="6684" w:author="editor" w:date="2013-06-12T14:03:00Z">
              <w:r w:rsidRPr="00010531">
                <w:t>(Note 1)</w:t>
              </w:r>
            </w:ins>
          </w:p>
        </w:tc>
      </w:tr>
      <w:tr w:rsidR="0029573F" w:rsidRPr="00010531" w:rsidTr="00652B6A">
        <w:trPr>
          <w:cantSplit/>
          <w:jc w:val="center"/>
          <w:ins w:id="6685" w:author="editor" w:date="2013-06-12T14:03:00Z"/>
        </w:trPr>
        <w:tc>
          <w:tcPr>
            <w:tcW w:w="2055" w:type="dxa"/>
          </w:tcPr>
          <w:p w:rsidR="0029573F" w:rsidRPr="00010531" w:rsidRDefault="0029573F" w:rsidP="00652B6A">
            <w:pPr>
              <w:pStyle w:val="Tabletext"/>
              <w:jc w:val="center"/>
              <w:rPr>
                <w:ins w:id="6686" w:author="editor" w:date="2013-06-12T14:03:00Z"/>
              </w:rPr>
            </w:pPr>
            <w:ins w:id="6687" w:author="editor" w:date="2013-06-12T14:03:00Z">
              <w:r w:rsidRPr="00010531">
                <w:t xml:space="preserve">0 MHz </w:t>
              </w:r>
              <w:r w:rsidRPr="00010531">
                <w:rPr>
                  <w:szCs w:val="22"/>
                </w:rPr>
                <w:sym w:font="Symbol" w:char="F0A3"/>
              </w:r>
              <w:r w:rsidRPr="00010531">
                <w:t xml:space="preserve"> </w:t>
              </w:r>
              <w:r w:rsidRPr="00010531">
                <w:rPr>
                  <w:rFonts w:cs="Symbol"/>
                  <w:iCs/>
                  <w:szCs w:val="22"/>
                </w:rPr>
                <w:sym w:font="Symbol" w:char="F044"/>
              </w:r>
              <w:r w:rsidRPr="00010531">
                <w:rPr>
                  <w:rFonts w:cs="Symbol"/>
                  <w:i/>
                </w:rPr>
                <w:t>f</w:t>
              </w:r>
              <w:r w:rsidRPr="00010531">
                <w:t xml:space="preserve"> </w:t>
              </w:r>
              <w:r w:rsidRPr="00010531">
                <w:br/>
                <w:t>&lt; 5 MHz</w:t>
              </w:r>
            </w:ins>
          </w:p>
        </w:tc>
        <w:tc>
          <w:tcPr>
            <w:tcW w:w="2340" w:type="dxa"/>
          </w:tcPr>
          <w:p w:rsidR="0029573F" w:rsidRPr="00010531" w:rsidRDefault="0029573F" w:rsidP="00652B6A">
            <w:pPr>
              <w:pStyle w:val="Tabletext"/>
              <w:jc w:val="center"/>
              <w:rPr>
                <w:ins w:id="6688" w:author="editor" w:date="2013-06-12T14:03:00Z"/>
              </w:rPr>
            </w:pPr>
            <w:ins w:id="6689" w:author="editor" w:date="2013-06-12T14:03:00Z">
              <w:r w:rsidRPr="00010531">
                <w:t xml:space="preserve">0.05 MHz </w:t>
              </w:r>
              <w:r w:rsidRPr="00010531">
                <w:rPr>
                  <w:szCs w:val="22"/>
                </w:rPr>
                <w:sym w:font="Symbol" w:char="F0A3"/>
              </w:r>
              <w:r w:rsidRPr="00010531">
                <w:t xml:space="preserve"> f_offset</w:t>
              </w:r>
              <w:r w:rsidRPr="00010531">
                <w:br/>
                <w:t xml:space="preserve"> &lt; 5.05 MHz</w:t>
              </w:r>
            </w:ins>
          </w:p>
        </w:tc>
        <w:tc>
          <w:tcPr>
            <w:tcW w:w="3569" w:type="dxa"/>
            <w:vAlign w:val="center"/>
          </w:tcPr>
          <w:p w:rsidR="0029573F" w:rsidRPr="00010531" w:rsidRDefault="0029573F" w:rsidP="00652B6A">
            <w:pPr>
              <w:pStyle w:val="Tabletext"/>
              <w:jc w:val="center"/>
              <w:rPr>
                <w:ins w:id="6690" w:author="editor" w:date="2013-06-12T14:03:00Z"/>
              </w:rPr>
            </w:pPr>
            <w:ins w:id="6691" w:author="editor" w:date="2013-06-12T14:03:00Z">
              <w:r w:rsidRPr="00010531">
                <w:rPr>
                  <w:position w:val="-28"/>
                </w:rPr>
                <w:object w:dxaOrig="3700" w:dyaOrig="680">
                  <v:shape id="_x0000_i1078" type="#_x0000_t75" style="width:139.5pt;height:27pt" o:ole="" fillcolor="window">
                    <v:imagedata r:id="rId129" o:title=""/>
                  </v:shape>
                  <o:OLEObject Type="Embed" ProgID="Equation.3" ShapeID="_x0000_i1078" DrawAspect="Content" ObjectID="_1448975487" r:id="rId210"/>
                </w:object>
              </w:r>
            </w:ins>
          </w:p>
        </w:tc>
        <w:tc>
          <w:tcPr>
            <w:tcW w:w="1675" w:type="dxa"/>
          </w:tcPr>
          <w:p w:rsidR="0029573F" w:rsidRPr="00010531" w:rsidRDefault="0029573F" w:rsidP="00652B6A">
            <w:pPr>
              <w:pStyle w:val="Tabletext"/>
              <w:jc w:val="center"/>
              <w:rPr>
                <w:ins w:id="6692" w:author="editor" w:date="2013-06-12T14:03:00Z"/>
              </w:rPr>
            </w:pPr>
            <w:ins w:id="6693" w:author="editor" w:date="2013-06-12T14:03:00Z">
              <w:r w:rsidRPr="00010531">
                <w:t>100 kHz</w:t>
              </w:r>
            </w:ins>
          </w:p>
        </w:tc>
      </w:tr>
      <w:tr w:rsidR="0029573F" w:rsidRPr="00010531" w:rsidTr="00652B6A">
        <w:trPr>
          <w:cantSplit/>
          <w:jc w:val="center"/>
          <w:ins w:id="6694" w:author="editor" w:date="2013-06-12T14:03:00Z"/>
        </w:trPr>
        <w:tc>
          <w:tcPr>
            <w:tcW w:w="2055" w:type="dxa"/>
          </w:tcPr>
          <w:p w:rsidR="0029573F" w:rsidRPr="00EB7A78" w:rsidRDefault="0029573F" w:rsidP="00652B6A">
            <w:pPr>
              <w:pStyle w:val="Tabletext"/>
              <w:keepLines/>
              <w:tabs>
                <w:tab w:val="left" w:leader="dot" w:pos="7938"/>
                <w:tab w:val="center" w:pos="9526"/>
              </w:tabs>
              <w:ind w:left="567" w:hanging="567"/>
              <w:jc w:val="center"/>
              <w:rPr>
                <w:ins w:id="6695" w:author="editor" w:date="2013-06-12T14:03:00Z"/>
                <w:lang w:val="fr-CH"/>
              </w:rPr>
            </w:pPr>
            <w:ins w:id="6696" w:author="editor" w:date="2013-06-12T14:03:00Z">
              <w:r w:rsidRPr="00EB7A78">
                <w:rPr>
                  <w:lang w:val="fr-CH"/>
                </w:rPr>
                <w:t xml:space="preserve">5 MHz </w:t>
              </w:r>
              <w:r w:rsidRPr="00010531">
                <w:rPr>
                  <w:szCs w:val="22"/>
                </w:rPr>
                <w:sym w:font="Symbol" w:char="F0A3"/>
              </w:r>
              <w:r w:rsidRPr="00EB7A78">
                <w:rPr>
                  <w:lang w:val="fr-CH"/>
                </w:rPr>
                <w:t xml:space="preserve"> </w:t>
              </w:r>
              <w:r w:rsidRPr="00010531">
                <w:rPr>
                  <w:rFonts w:cs="Symbol"/>
                  <w:iCs/>
                  <w:szCs w:val="22"/>
                </w:rPr>
                <w:sym w:font="Symbol" w:char="F044"/>
              </w:r>
              <w:r w:rsidRPr="00EB7A78">
                <w:rPr>
                  <w:rFonts w:cs="Symbol"/>
                  <w:i/>
                  <w:lang w:val="fr-CH"/>
                </w:rPr>
                <w:t>f</w:t>
              </w:r>
              <w:r w:rsidRPr="00EB7A78">
                <w:rPr>
                  <w:lang w:val="fr-CH"/>
                </w:rPr>
                <w:t xml:space="preserve"> </w:t>
              </w:r>
              <w:r w:rsidRPr="00EB7A78">
                <w:rPr>
                  <w:lang w:val="fr-CH"/>
                </w:rPr>
                <w:br/>
                <w:t xml:space="preserve">&lt; min (10 MHz, </w:t>
              </w:r>
              <w:r w:rsidRPr="00010531">
                <w:rPr>
                  <w:rFonts w:cs="Symbol"/>
                  <w:iCs/>
                  <w:szCs w:val="22"/>
                </w:rPr>
                <w:sym w:font="Symbol" w:char="F044"/>
              </w:r>
              <w:r w:rsidRPr="00EB7A78">
                <w:rPr>
                  <w:rFonts w:cs="Symbol"/>
                  <w:i/>
                  <w:lang w:val="fr-CH"/>
                </w:rPr>
                <w:t>f</w:t>
              </w:r>
              <w:r w:rsidRPr="00EB7A78">
                <w:rPr>
                  <w:i/>
                  <w:iCs/>
                  <w:vertAlign w:val="subscript"/>
                  <w:lang w:val="fr-CH"/>
                </w:rPr>
                <w:t>max</w:t>
              </w:r>
              <w:r w:rsidRPr="00EB7A78">
                <w:rPr>
                  <w:lang w:val="fr-CH"/>
                </w:rPr>
                <w:t>)</w:t>
              </w:r>
            </w:ins>
          </w:p>
        </w:tc>
        <w:tc>
          <w:tcPr>
            <w:tcW w:w="2340" w:type="dxa"/>
          </w:tcPr>
          <w:p w:rsidR="0029573F" w:rsidRPr="00FE58B0" w:rsidRDefault="0029573F" w:rsidP="00652B6A">
            <w:pPr>
              <w:pStyle w:val="Tabletext"/>
              <w:jc w:val="center"/>
              <w:rPr>
                <w:ins w:id="6697" w:author="editor" w:date="2013-06-12T14:03:00Z"/>
                <w:lang w:val="en-US"/>
              </w:rPr>
            </w:pPr>
            <w:ins w:id="6698" w:author="editor" w:date="2013-06-12T14:03:00Z">
              <w:r w:rsidRPr="00FE58B0">
                <w:rPr>
                  <w:lang w:val="en-US"/>
                </w:rPr>
                <w:t xml:space="preserve">5.05 MHz </w:t>
              </w:r>
              <w:r w:rsidRPr="00010531">
                <w:rPr>
                  <w:szCs w:val="22"/>
                </w:rPr>
                <w:sym w:font="Symbol" w:char="F0A3"/>
              </w:r>
              <w:r w:rsidRPr="00FE58B0">
                <w:rPr>
                  <w:lang w:val="en-US"/>
                </w:rPr>
                <w:t xml:space="preserve"> f_offset </w:t>
              </w:r>
              <w:r w:rsidRPr="00FE58B0">
                <w:rPr>
                  <w:lang w:val="en-US"/>
                </w:rPr>
                <w:br/>
                <w:t>&lt; min (10.05 MHz, f_offset</w:t>
              </w:r>
              <w:r w:rsidRPr="00FE58B0">
                <w:rPr>
                  <w:i/>
                  <w:iCs/>
                  <w:vertAlign w:val="subscript"/>
                  <w:lang w:val="en-US"/>
                </w:rPr>
                <w:t>max</w:t>
              </w:r>
              <w:r w:rsidRPr="00FE58B0">
                <w:rPr>
                  <w:lang w:val="en-US"/>
                </w:rPr>
                <w:t>)</w:t>
              </w:r>
            </w:ins>
          </w:p>
        </w:tc>
        <w:tc>
          <w:tcPr>
            <w:tcW w:w="3569" w:type="dxa"/>
          </w:tcPr>
          <w:p w:rsidR="0029573F" w:rsidRPr="00010531" w:rsidRDefault="0029573F" w:rsidP="00652B6A">
            <w:pPr>
              <w:pStyle w:val="Tabletext"/>
              <w:jc w:val="center"/>
              <w:rPr>
                <w:ins w:id="6699" w:author="editor" w:date="2013-06-12T14:03:00Z"/>
                <w:lang w:val="sv-SE"/>
              </w:rPr>
            </w:pPr>
            <w:ins w:id="6700" w:author="editor" w:date="2013-06-12T14:03:00Z">
              <w:r w:rsidRPr="00010531">
                <w:rPr>
                  <w:lang w:val="sv-SE"/>
                </w:rPr>
                <w:t>–40.2 dBm</w:t>
              </w:r>
            </w:ins>
          </w:p>
        </w:tc>
        <w:tc>
          <w:tcPr>
            <w:tcW w:w="1675" w:type="dxa"/>
          </w:tcPr>
          <w:p w:rsidR="0029573F" w:rsidRPr="00010531" w:rsidRDefault="0029573F" w:rsidP="00652B6A">
            <w:pPr>
              <w:pStyle w:val="Tabletext"/>
              <w:jc w:val="center"/>
              <w:rPr>
                <w:ins w:id="6701" w:author="editor" w:date="2013-06-12T14:03:00Z"/>
                <w:lang w:val="sv-SE"/>
              </w:rPr>
            </w:pPr>
            <w:ins w:id="6702" w:author="editor" w:date="2013-06-12T14:03:00Z">
              <w:r w:rsidRPr="00010531">
                <w:rPr>
                  <w:lang w:val="sv-SE"/>
                </w:rPr>
                <w:t>100 kHz</w:t>
              </w:r>
            </w:ins>
          </w:p>
        </w:tc>
      </w:tr>
      <w:tr w:rsidR="0029573F" w:rsidRPr="00010531" w:rsidTr="00652B6A">
        <w:trPr>
          <w:cantSplit/>
          <w:jc w:val="center"/>
          <w:ins w:id="6703" w:author="editor" w:date="2013-06-12T14:03:00Z"/>
        </w:trPr>
        <w:tc>
          <w:tcPr>
            <w:tcW w:w="2055" w:type="dxa"/>
          </w:tcPr>
          <w:p w:rsidR="0029573F" w:rsidRPr="00010531" w:rsidRDefault="0029573F" w:rsidP="00652B6A">
            <w:pPr>
              <w:pStyle w:val="Tabletext"/>
              <w:jc w:val="center"/>
              <w:rPr>
                <w:ins w:id="6704" w:author="editor" w:date="2013-06-12T14:03:00Z"/>
                <w:lang w:val="sv-SE"/>
              </w:rPr>
            </w:pPr>
            <w:ins w:id="6705" w:author="editor" w:date="2013-06-12T14:03:00Z">
              <w:r w:rsidRPr="00010531">
                <w:rPr>
                  <w:lang w:val="sv-SE"/>
                </w:rPr>
                <w:t xml:space="preserve">10 MHz </w:t>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lang w:val="sv-SE"/>
                </w:rPr>
                <w:t xml:space="preserve"> </w:t>
              </w:r>
              <w:r w:rsidRPr="00010531">
                <w:rPr>
                  <w:lang w:val="sv-SE"/>
                </w:rPr>
                <w:br/>
              </w:r>
              <w:r w:rsidRPr="00010531">
                <w:rPr>
                  <w:szCs w:val="22"/>
                </w:rPr>
                <w:sym w:font="Symbol" w:char="F0A3"/>
              </w:r>
              <w:r w:rsidRPr="00010531">
                <w:rPr>
                  <w:lang w:val="sv-SE"/>
                </w:rPr>
                <w:t xml:space="preserve"> </w:t>
              </w:r>
              <w:r w:rsidRPr="00010531">
                <w:rPr>
                  <w:szCs w:val="22"/>
                </w:rPr>
                <w:sym w:font="Symbol" w:char="F044"/>
              </w:r>
              <w:r w:rsidRPr="00010531">
                <w:rPr>
                  <w:i/>
                  <w:iCs/>
                  <w:lang w:val="sv-SE"/>
                </w:rPr>
                <w:t>f</w:t>
              </w:r>
              <w:r w:rsidRPr="00010531">
                <w:rPr>
                  <w:i/>
                  <w:iCs/>
                  <w:vertAlign w:val="subscript"/>
                  <w:lang w:val="sv-SE"/>
                </w:rPr>
                <w:t>max</w:t>
              </w:r>
            </w:ins>
          </w:p>
        </w:tc>
        <w:tc>
          <w:tcPr>
            <w:tcW w:w="2340" w:type="dxa"/>
          </w:tcPr>
          <w:p w:rsidR="0029573F" w:rsidRPr="00010531" w:rsidRDefault="0029573F" w:rsidP="00652B6A">
            <w:pPr>
              <w:pStyle w:val="Tabletext"/>
              <w:jc w:val="center"/>
              <w:rPr>
                <w:ins w:id="6706" w:author="editor" w:date="2013-06-12T14:03:00Z"/>
                <w:lang w:val="en-US"/>
              </w:rPr>
            </w:pPr>
            <w:ins w:id="6707" w:author="editor" w:date="2013-06-12T14:03:00Z">
              <w:r w:rsidRPr="00010531">
                <w:rPr>
                  <w:lang w:val="en-US"/>
                </w:rPr>
                <w:t xml:space="preserve">10.5 MHz </w:t>
              </w:r>
              <w:r w:rsidRPr="00010531">
                <w:rPr>
                  <w:szCs w:val="22"/>
                </w:rPr>
                <w:sym w:font="Symbol" w:char="F0A3"/>
              </w:r>
              <w:r w:rsidRPr="00010531">
                <w:rPr>
                  <w:lang w:val="en-US"/>
                </w:rPr>
                <w:t xml:space="preserve"> f_offset </w:t>
              </w:r>
              <w:r w:rsidRPr="00010531">
                <w:rPr>
                  <w:lang w:val="en-US"/>
                </w:rPr>
                <w:br/>
                <w:t>&lt; f_offset</w:t>
              </w:r>
              <w:r w:rsidRPr="00010531">
                <w:rPr>
                  <w:i/>
                  <w:iCs/>
                  <w:vertAlign w:val="subscript"/>
                  <w:lang w:val="en-US"/>
                </w:rPr>
                <w:t>max</w:t>
              </w:r>
            </w:ins>
          </w:p>
        </w:tc>
        <w:tc>
          <w:tcPr>
            <w:tcW w:w="3569" w:type="dxa"/>
          </w:tcPr>
          <w:p w:rsidR="0029573F" w:rsidRPr="00010531" w:rsidRDefault="0029573F" w:rsidP="00652B6A">
            <w:pPr>
              <w:pStyle w:val="Tabletext"/>
              <w:jc w:val="center"/>
              <w:rPr>
                <w:ins w:id="6708" w:author="editor" w:date="2013-06-12T14:03:00Z"/>
                <w:noProof/>
                <w:position w:val="-26"/>
                <w:lang w:val="sv-SE" w:eastAsia="zh-CN"/>
              </w:rPr>
            </w:pPr>
            <w:ins w:id="6709" w:author="editor" w:date="2013-06-12T14:03:00Z">
              <w:r w:rsidRPr="00010531">
                <w:rPr>
                  <w:position w:val="-30"/>
                  <w:sz w:val="21"/>
                  <w:szCs w:val="21"/>
                  <w:lang w:eastAsia="zh-CN"/>
                </w:rPr>
                <w:object w:dxaOrig="3159" w:dyaOrig="720">
                  <v:shape id="_x0000_i1079" type="#_x0000_t75" style="width:124.5pt;height:28.5pt" o:ole="">
                    <v:imagedata r:id="rId124" o:title=""/>
                  </v:shape>
                  <o:OLEObject Type="Embed" ProgID="Equation.DSMT4" ShapeID="_x0000_i1079" DrawAspect="Content" ObjectID="_1448975488" r:id="rId211"/>
                </w:object>
              </w:r>
            </w:ins>
          </w:p>
          <w:p w:rsidR="0029573F" w:rsidRPr="00010531" w:rsidRDefault="0029573F" w:rsidP="00652B6A">
            <w:pPr>
              <w:pStyle w:val="Tabletext"/>
              <w:jc w:val="center"/>
              <w:rPr>
                <w:ins w:id="6710" w:author="editor" w:date="2013-06-12T14:03:00Z"/>
                <w:lang w:val="sv-SE"/>
              </w:rPr>
            </w:pPr>
            <w:ins w:id="6711" w:author="editor" w:date="2013-06-12T14:03:00Z">
              <w:r w:rsidRPr="00010531">
                <w:rPr>
                  <w:lang w:val="sv-SE"/>
                </w:rPr>
                <w:t>(Note 3, Note 4)</w:t>
              </w:r>
            </w:ins>
          </w:p>
        </w:tc>
        <w:tc>
          <w:tcPr>
            <w:tcW w:w="1675" w:type="dxa"/>
          </w:tcPr>
          <w:p w:rsidR="0029573F" w:rsidRPr="00010531" w:rsidRDefault="0029573F" w:rsidP="00652B6A">
            <w:pPr>
              <w:pStyle w:val="Tabletext"/>
              <w:jc w:val="center"/>
              <w:rPr>
                <w:ins w:id="6712" w:author="editor" w:date="2013-06-12T14:03:00Z"/>
                <w:lang w:val="sv-SE"/>
              </w:rPr>
            </w:pPr>
            <w:ins w:id="6713" w:author="editor" w:date="2013-06-12T14:03:00Z">
              <w:r w:rsidRPr="00010531">
                <w:rPr>
                  <w:lang w:val="sv-SE"/>
                </w:rPr>
                <w:t>1 MHz</w:t>
              </w:r>
            </w:ins>
          </w:p>
        </w:tc>
      </w:tr>
    </w:tbl>
    <w:p w:rsidR="00221DD1" w:rsidRDefault="00221DD1" w:rsidP="0029573F">
      <w:pPr>
        <w:pStyle w:val="Heading3"/>
      </w:pPr>
    </w:p>
    <w:p w:rsidR="00221DD1" w:rsidRDefault="00221DD1">
      <w:pPr>
        <w:tabs>
          <w:tab w:val="clear" w:pos="1134"/>
          <w:tab w:val="clear" w:pos="1871"/>
          <w:tab w:val="clear" w:pos="2268"/>
        </w:tabs>
        <w:overflowPunct/>
        <w:autoSpaceDE/>
        <w:autoSpaceDN/>
        <w:adjustRightInd/>
        <w:spacing w:before="0"/>
        <w:textAlignment w:val="auto"/>
        <w:rPr>
          <w:b/>
        </w:rPr>
      </w:pPr>
      <w:r>
        <w:br w:type="page"/>
      </w:r>
    </w:p>
    <w:p w:rsidR="0029573F" w:rsidRPr="00010531" w:rsidRDefault="0029573F" w:rsidP="0029573F">
      <w:pPr>
        <w:pStyle w:val="Heading3"/>
      </w:pPr>
      <w:r w:rsidRPr="00010531">
        <w:lastRenderedPageBreak/>
        <w:t>2.4.5</w:t>
      </w:r>
      <w:r w:rsidRPr="00010531">
        <w:tab/>
        <w:t>E-UTRA spectrum mask (additional limits)</w:t>
      </w:r>
    </w:p>
    <w:p w:rsidR="0029573F" w:rsidRPr="00010531" w:rsidRDefault="0029573F" w:rsidP="0029573F">
      <w:r w:rsidRPr="00010531">
        <w:t xml:space="preserve">The following requirements may apply in certain regions. For E-UTRA BS operating </w:t>
      </w:r>
      <w:r w:rsidR="00221DD1">
        <w:br/>
      </w:r>
      <w:r w:rsidRPr="00010531">
        <w:t>Bands 35</w:t>
      </w:r>
      <w:ins w:id="6714" w:author="editor" w:date="2013-06-12T14:03:00Z">
        <w:r w:rsidRPr="00010531">
          <w:t>, 36</w:t>
        </w:r>
      </w:ins>
      <w:r w:rsidRPr="00010531">
        <w:t xml:space="preserve"> and </w:t>
      </w:r>
      <w:del w:id="6715" w:author="editor" w:date="2013-06-12T14:03:00Z">
        <w:r w:rsidRPr="00010531">
          <w:delText>36,</w:delText>
        </w:r>
      </w:del>
      <w:ins w:id="6716" w:author="editor" w:date="2013-06-12T14:03:00Z">
        <w:r w:rsidRPr="00010531">
          <w:t>41</w:t>
        </w:r>
      </w:ins>
      <w:r w:rsidRPr="00010531">
        <w:t xml:space="preserve"> emissions shall not exceed the maximum levels specified in Table 44E.</w:t>
      </w:r>
    </w:p>
    <w:p w:rsidR="0029573F" w:rsidRPr="00010531" w:rsidRDefault="0029573F" w:rsidP="0029573F">
      <w:pPr>
        <w:pStyle w:val="TableNo"/>
      </w:pPr>
      <w:r w:rsidRPr="00010531">
        <w:t>TABLE 44E</w:t>
      </w:r>
    </w:p>
    <w:p w:rsidR="0029573F" w:rsidRPr="00010531" w:rsidRDefault="0029573F" w:rsidP="0029573F">
      <w:pPr>
        <w:pStyle w:val="Tabletitle"/>
      </w:pPr>
      <w:r w:rsidRPr="00010531">
        <w:t>Additional operating band unwanted emission limits for E-UTRA bands &gt; 1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2226"/>
        <w:gridCol w:w="2926"/>
        <w:gridCol w:w="1620"/>
        <w:gridCol w:w="1539"/>
      </w:tblGrid>
      <w:tr w:rsidR="0029573F" w:rsidRPr="00010531" w:rsidTr="00652B6A">
        <w:trPr>
          <w:jc w:val="center"/>
        </w:trPr>
        <w:tc>
          <w:tcPr>
            <w:tcW w:w="1328" w:type="dxa"/>
            <w:vAlign w:val="center"/>
          </w:tcPr>
          <w:p w:rsidR="0029573F" w:rsidRPr="00010531" w:rsidRDefault="0029573F" w:rsidP="00652B6A">
            <w:pPr>
              <w:pStyle w:val="Tablehead"/>
            </w:pPr>
            <w:r w:rsidRPr="00010531">
              <w:t>Channel bandwidth</w:t>
            </w:r>
          </w:p>
        </w:tc>
        <w:tc>
          <w:tcPr>
            <w:tcW w:w="2226" w:type="dxa"/>
            <w:vAlign w:val="center"/>
          </w:tcPr>
          <w:p w:rsidR="0029573F" w:rsidRPr="00010531" w:rsidRDefault="0029573F" w:rsidP="00652B6A">
            <w:pPr>
              <w:pStyle w:val="Tablehead"/>
            </w:pPr>
            <w:r w:rsidRPr="00010531">
              <w:t xml:space="preserve">Frequency offset of measurement filter </w:t>
            </w:r>
            <w:r w:rsidRPr="00010531">
              <w:br/>
              <w:t xml:space="preserve">–3 dB point, </w:t>
            </w:r>
            <w:r w:rsidRPr="00010531">
              <w:rPr>
                <w:szCs w:val="22"/>
              </w:rPr>
              <w:sym w:font="Symbol" w:char="F044"/>
            </w:r>
            <w:r w:rsidRPr="00010531">
              <w:rPr>
                <w:i/>
                <w:iCs/>
              </w:rPr>
              <w:t>f</w:t>
            </w:r>
          </w:p>
        </w:tc>
        <w:tc>
          <w:tcPr>
            <w:tcW w:w="2926" w:type="dxa"/>
            <w:vAlign w:val="center"/>
          </w:tcPr>
          <w:p w:rsidR="0029573F" w:rsidRPr="00010531" w:rsidRDefault="0029573F" w:rsidP="00652B6A">
            <w:pPr>
              <w:pStyle w:val="Tablehead"/>
            </w:pPr>
            <w:r w:rsidRPr="00010531">
              <w:t>Frequency offset of measurement filter centre frequency, f_offset</w:t>
            </w:r>
          </w:p>
        </w:tc>
        <w:tc>
          <w:tcPr>
            <w:tcW w:w="1620" w:type="dxa"/>
            <w:vAlign w:val="center"/>
          </w:tcPr>
          <w:p w:rsidR="0029573F" w:rsidRPr="00010531" w:rsidRDefault="0029573F" w:rsidP="00652B6A">
            <w:pPr>
              <w:pStyle w:val="Tablehead"/>
            </w:pPr>
            <w:r w:rsidRPr="00010531">
              <w:t>Test requirement</w:t>
            </w:r>
          </w:p>
        </w:tc>
        <w:tc>
          <w:tcPr>
            <w:tcW w:w="1539" w:type="dxa"/>
            <w:vAlign w:val="center"/>
          </w:tcPr>
          <w:p w:rsidR="0029573F" w:rsidRPr="00010531" w:rsidRDefault="0029573F" w:rsidP="00652B6A">
            <w:pPr>
              <w:pStyle w:val="Tablehead"/>
            </w:pPr>
            <w:r w:rsidRPr="00010531">
              <w:t>Measurement bandwidth (Note 1)</w:t>
            </w:r>
          </w:p>
        </w:tc>
      </w:tr>
      <w:tr w:rsidR="0029573F" w:rsidRPr="00010531" w:rsidTr="00652B6A">
        <w:trPr>
          <w:jc w:val="center"/>
        </w:trPr>
        <w:tc>
          <w:tcPr>
            <w:tcW w:w="1328" w:type="dxa"/>
            <w:vAlign w:val="center"/>
          </w:tcPr>
          <w:p w:rsidR="0029573F" w:rsidRPr="00010531" w:rsidRDefault="0029573F" w:rsidP="00652B6A">
            <w:pPr>
              <w:pStyle w:val="Tabletext"/>
              <w:jc w:val="center"/>
            </w:pPr>
            <w:r w:rsidRPr="00010531">
              <w:t>1.4 MHz</w:t>
            </w:r>
          </w:p>
        </w:tc>
        <w:tc>
          <w:tcPr>
            <w:tcW w:w="2226" w:type="dxa"/>
            <w:vAlign w:val="center"/>
          </w:tcPr>
          <w:p w:rsidR="0029573F" w:rsidRPr="00010531" w:rsidDel="009D3D83"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926" w:type="dxa"/>
            <w:vAlign w:val="center"/>
          </w:tcPr>
          <w:p w:rsidR="0029573F" w:rsidRPr="00010531" w:rsidDel="009D3D83" w:rsidRDefault="0029573F" w:rsidP="00652B6A">
            <w:pPr>
              <w:pStyle w:val="Tabletext"/>
              <w:jc w:val="center"/>
            </w:pPr>
            <w:r w:rsidRPr="00010531">
              <w:t xml:space="preserve">0.005 MHz </w:t>
            </w:r>
            <w:r w:rsidRPr="00010531">
              <w:rPr>
                <w:szCs w:val="22"/>
              </w:rPr>
              <w:sym w:font="Symbol" w:char="F0A3"/>
            </w:r>
            <w:r w:rsidRPr="00010531">
              <w:t xml:space="preserve"> f_offset </w:t>
            </w:r>
            <w:r w:rsidRPr="00010531">
              <w:br/>
              <w:t>&lt; 0.995 MHz</w:t>
            </w:r>
          </w:p>
        </w:tc>
        <w:tc>
          <w:tcPr>
            <w:tcW w:w="1620" w:type="dxa"/>
            <w:vAlign w:val="center"/>
          </w:tcPr>
          <w:p w:rsidR="0029573F" w:rsidRPr="00010531" w:rsidDel="009D3D83" w:rsidRDefault="0029573F" w:rsidP="00652B6A">
            <w:pPr>
              <w:pStyle w:val="Tabletext"/>
              <w:jc w:val="center"/>
            </w:pPr>
            <w:r w:rsidRPr="00010531">
              <w:t>–14 dBm</w:t>
            </w:r>
          </w:p>
        </w:tc>
        <w:tc>
          <w:tcPr>
            <w:tcW w:w="1539" w:type="dxa"/>
            <w:vAlign w:val="center"/>
          </w:tcPr>
          <w:p w:rsidR="0029573F" w:rsidRPr="00010531" w:rsidRDefault="0029573F" w:rsidP="00652B6A">
            <w:pPr>
              <w:pStyle w:val="Tabletext"/>
              <w:jc w:val="center"/>
            </w:pPr>
            <w:r w:rsidRPr="00010531">
              <w:t>10 kHz</w:t>
            </w:r>
          </w:p>
        </w:tc>
      </w:tr>
      <w:tr w:rsidR="0029573F" w:rsidRPr="00010531" w:rsidTr="00652B6A">
        <w:trPr>
          <w:jc w:val="center"/>
        </w:trPr>
        <w:tc>
          <w:tcPr>
            <w:tcW w:w="1328" w:type="dxa"/>
            <w:vAlign w:val="center"/>
          </w:tcPr>
          <w:p w:rsidR="0029573F" w:rsidRPr="00010531" w:rsidRDefault="0029573F" w:rsidP="00652B6A">
            <w:pPr>
              <w:pStyle w:val="Tabletext"/>
              <w:jc w:val="center"/>
            </w:pPr>
            <w:r w:rsidRPr="00010531">
              <w:t>3 MHz</w:t>
            </w:r>
          </w:p>
        </w:tc>
        <w:tc>
          <w:tcPr>
            <w:tcW w:w="2226" w:type="dxa"/>
            <w:vAlign w:val="center"/>
          </w:tcPr>
          <w:p w:rsidR="0029573F" w:rsidRPr="00010531" w:rsidDel="009D3D83"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926" w:type="dxa"/>
            <w:vAlign w:val="center"/>
          </w:tcPr>
          <w:p w:rsidR="0029573F" w:rsidRPr="00010531" w:rsidDel="009D3D83" w:rsidRDefault="0029573F" w:rsidP="00652B6A">
            <w:pPr>
              <w:pStyle w:val="Tabletext"/>
              <w:jc w:val="center"/>
            </w:pPr>
            <w:r w:rsidRPr="00010531">
              <w:t xml:space="preserve">0.015 MHz </w:t>
            </w:r>
            <w:r w:rsidRPr="00010531">
              <w:rPr>
                <w:szCs w:val="22"/>
              </w:rPr>
              <w:sym w:font="Symbol" w:char="F0A3"/>
            </w:r>
            <w:r w:rsidRPr="00010531">
              <w:t xml:space="preserve"> f_offset </w:t>
            </w:r>
            <w:r w:rsidRPr="00010531">
              <w:br/>
              <w:t>&lt; 0.985 MHz</w:t>
            </w:r>
          </w:p>
        </w:tc>
        <w:tc>
          <w:tcPr>
            <w:tcW w:w="1620" w:type="dxa"/>
            <w:vAlign w:val="center"/>
          </w:tcPr>
          <w:p w:rsidR="0029573F" w:rsidRPr="00010531" w:rsidDel="009D3D83" w:rsidRDefault="0029573F" w:rsidP="00652B6A">
            <w:pPr>
              <w:pStyle w:val="Tabletext"/>
              <w:jc w:val="center"/>
            </w:pPr>
            <w:r w:rsidRPr="00010531">
              <w:t>–13 dBm</w:t>
            </w:r>
          </w:p>
        </w:tc>
        <w:tc>
          <w:tcPr>
            <w:tcW w:w="1539"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328" w:type="dxa"/>
            <w:vAlign w:val="center"/>
          </w:tcPr>
          <w:p w:rsidR="0029573F" w:rsidRPr="00010531" w:rsidRDefault="0029573F" w:rsidP="00652B6A">
            <w:pPr>
              <w:pStyle w:val="Tabletext"/>
              <w:jc w:val="center"/>
            </w:pPr>
            <w:r w:rsidRPr="00010531">
              <w:t>5 MHz</w:t>
            </w:r>
          </w:p>
        </w:tc>
        <w:tc>
          <w:tcPr>
            <w:tcW w:w="2226" w:type="dxa"/>
            <w:vAlign w:val="center"/>
          </w:tcPr>
          <w:p w:rsidR="0029573F" w:rsidRPr="00010531" w:rsidDel="009D3D83"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926" w:type="dxa"/>
            <w:vAlign w:val="center"/>
          </w:tcPr>
          <w:p w:rsidR="0029573F" w:rsidRPr="00010531" w:rsidDel="009D3D83" w:rsidRDefault="0029573F" w:rsidP="00652B6A">
            <w:pPr>
              <w:pStyle w:val="Tabletext"/>
              <w:jc w:val="center"/>
            </w:pPr>
            <w:r w:rsidRPr="00010531">
              <w:t xml:space="preserve">0.015 MHz </w:t>
            </w:r>
            <w:r w:rsidRPr="00010531">
              <w:rPr>
                <w:szCs w:val="22"/>
              </w:rPr>
              <w:sym w:font="Symbol" w:char="F0A3"/>
            </w:r>
            <w:r w:rsidRPr="00010531">
              <w:t xml:space="preserve"> f_offset </w:t>
            </w:r>
            <w:r w:rsidRPr="00010531">
              <w:br/>
              <w:t>&lt; 0.985 MHz</w:t>
            </w:r>
          </w:p>
        </w:tc>
        <w:tc>
          <w:tcPr>
            <w:tcW w:w="1620" w:type="dxa"/>
            <w:vAlign w:val="center"/>
          </w:tcPr>
          <w:p w:rsidR="0029573F" w:rsidRPr="00010531" w:rsidDel="009D3D83" w:rsidRDefault="0029573F" w:rsidP="00652B6A">
            <w:pPr>
              <w:pStyle w:val="Tabletext"/>
              <w:jc w:val="center"/>
            </w:pPr>
            <w:r w:rsidRPr="00010531">
              <w:t>–15 dBm</w:t>
            </w:r>
          </w:p>
        </w:tc>
        <w:tc>
          <w:tcPr>
            <w:tcW w:w="1539" w:type="dxa"/>
            <w:vAlign w:val="center"/>
          </w:tcPr>
          <w:p w:rsidR="0029573F" w:rsidRPr="00010531" w:rsidRDefault="0029573F" w:rsidP="00652B6A">
            <w:pPr>
              <w:pStyle w:val="Tabletext"/>
              <w:jc w:val="center"/>
            </w:pPr>
            <w:r w:rsidRPr="00010531">
              <w:t>30 kHz</w:t>
            </w:r>
          </w:p>
        </w:tc>
      </w:tr>
      <w:tr w:rsidR="0029573F" w:rsidRPr="00010531" w:rsidTr="00652B6A">
        <w:trPr>
          <w:jc w:val="center"/>
        </w:trPr>
        <w:tc>
          <w:tcPr>
            <w:tcW w:w="1328" w:type="dxa"/>
            <w:vAlign w:val="center"/>
          </w:tcPr>
          <w:p w:rsidR="0029573F" w:rsidRPr="00010531" w:rsidRDefault="0029573F" w:rsidP="00652B6A">
            <w:pPr>
              <w:pStyle w:val="Tabletext"/>
              <w:jc w:val="center"/>
            </w:pPr>
            <w:r w:rsidRPr="00010531">
              <w:t>10 MHz</w:t>
            </w:r>
          </w:p>
        </w:tc>
        <w:tc>
          <w:tcPr>
            <w:tcW w:w="2226" w:type="dxa"/>
            <w:vAlign w:val="center"/>
          </w:tcPr>
          <w:p w:rsidR="0029573F" w:rsidRPr="00010531" w:rsidDel="009D3D83"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926" w:type="dxa"/>
            <w:vAlign w:val="center"/>
          </w:tcPr>
          <w:p w:rsidR="0029573F" w:rsidRPr="00010531" w:rsidDel="009D3D83" w:rsidRDefault="0029573F" w:rsidP="00652B6A">
            <w:pPr>
              <w:pStyle w:val="Tabletext"/>
              <w:jc w:val="center"/>
            </w:pPr>
            <w:r w:rsidRPr="00010531">
              <w:t xml:space="preserve">0.05 MHz </w:t>
            </w:r>
            <w:r w:rsidRPr="00010531">
              <w:rPr>
                <w:szCs w:val="22"/>
              </w:rPr>
              <w:sym w:font="Symbol" w:char="F0A3"/>
            </w:r>
            <w:r w:rsidRPr="00010531">
              <w:t xml:space="preserve"> f_offset &lt; 0.95 MHz</w:t>
            </w:r>
          </w:p>
        </w:tc>
        <w:tc>
          <w:tcPr>
            <w:tcW w:w="1620" w:type="dxa"/>
            <w:vAlign w:val="center"/>
          </w:tcPr>
          <w:p w:rsidR="0029573F" w:rsidRPr="00010531" w:rsidDel="009D3D83" w:rsidRDefault="0029573F" w:rsidP="00652B6A">
            <w:pPr>
              <w:pStyle w:val="Tabletext"/>
              <w:jc w:val="center"/>
            </w:pPr>
            <w:r w:rsidRPr="00010531">
              <w:t>–13 dBm</w:t>
            </w:r>
          </w:p>
        </w:tc>
        <w:tc>
          <w:tcPr>
            <w:tcW w:w="1539" w:type="dxa"/>
            <w:vAlign w:val="center"/>
          </w:tcPr>
          <w:p w:rsidR="0029573F" w:rsidRPr="00010531" w:rsidRDefault="0029573F" w:rsidP="00652B6A">
            <w:pPr>
              <w:pStyle w:val="Tabletext"/>
              <w:jc w:val="center"/>
            </w:pPr>
            <w:r w:rsidRPr="00010531">
              <w:t>100 kHz</w:t>
            </w:r>
          </w:p>
        </w:tc>
      </w:tr>
      <w:tr w:rsidR="0029573F" w:rsidRPr="00010531" w:rsidTr="00652B6A">
        <w:trPr>
          <w:jc w:val="center"/>
        </w:trPr>
        <w:tc>
          <w:tcPr>
            <w:tcW w:w="1328" w:type="dxa"/>
            <w:vAlign w:val="center"/>
          </w:tcPr>
          <w:p w:rsidR="0029573F" w:rsidRPr="00010531" w:rsidRDefault="0029573F" w:rsidP="00652B6A">
            <w:pPr>
              <w:pStyle w:val="Tabletext"/>
              <w:jc w:val="center"/>
            </w:pPr>
            <w:r w:rsidRPr="00010531">
              <w:t>15 MHz</w:t>
            </w:r>
          </w:p>
        </w:tc>
        <w:tc>
          <w:tcPr>
            <w:tcW w:w="2226" w:type="dxa"/>
            <w:vAlign w:val="center"/>
          </w:tcPr>
          <w:p w:rsidR="0029573F" w:rsidRPr="00010531" w:rsidDel="009D3D83" w:rsidRDefault="0029573F" w:rsidP="00652B6A">
            <w:pPr>
              <w:pStyle w:val="Tabletext"/>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926" w:type="dxa"/>
            <w:vAlign w:val="center"/>
          </w:tcPr>
          <w:p w:rsidR="0029573F" w:rsidRPr="00010531" w:rsidDel="009D3D83" w:rsidRDefault="0029573F" w:rsidP="00652B6A">
            <w:pPr>
              <w:pStyle w:val="Tabletext"/>
              <w:jc w:val="center"/>
            </w:pPr>
            <w:r w:rsidRPr="00010531">
              <w:t xml:space="preserve">0.05 MHz </w:t>
            </w:r>
            <w:r w:rsidRPr="00010531">
              <w:rPr>
                <w:szCs w:val="22"/>
              </w:rPr>
              <w:sym w:font="Symbol" w:char="F0A3"/>
            </w:r>
            <w:r w:rsidRPr="00010531">
              <w:t xml:space="preserve"> f_offset &lt; 0.95 MHz</w:t>
            </w:r>
          </w:p>
        </w:tc>
        <w:tc>
          <w:tcPr>
            <w:tcW w:w="1620" w:type="dxa"/>
            <w:vAlign w:val="center"/>
          </w:tcPr>
          <w:p w:rsidR="0029573F" w:rsidRPr="00010531" w:rsidDel="009D3D83" w:rsidRDefault="0029573F" w:rsidP="00652B6A">
            <w:pPr>
              <w:pStyle w:val="Tabletext"/>
              <w:jc w:val="center"/>
            </w:pPr>
            <w:r w:rsidRPr="00010531">
              <w:t>–15 dBm</w:t>
            </w:r>
          </w:p>
        </w:tc>
        <w:tc>
          <w:tcPr>
            <w:tcW w:w="1539" w:type="dxa"/>
            <w:vAlign w:val="center"/>
          </w:tcPr>
          <w:p w:rsidR="0029573F" w:rsidRPr="00010531" w:rsidRDefault="0029573F" w:rsidP="00652B6A">
            <w:pPr>
              <w:pStyle w:val="Tabletext"/>
              <w:jc w:val="center"/>
            </w:pPr>
            <w:r w:rsidRPr="00010531">
              <w:t>100 kHz</w:t>
            </w:r>
          </w:p>
        </w:tc>
      </w:tr>
      <w:tr w:rsidR="0029573F" w:rsidRPr="00010531" w:rsidTr="00652B6A">
        <w:trPr>
          <w:jc w:val="center"/>
        </w:trPr>
        <w:tc>
          <w:tcPr>
            <w:tcW w:w="1328" w:type="dxa"/>
            <w:vAlign w:val="center"/>
          </w:tcPr>
          <w:p w:rsidR="0029573F" w:rsidRPr="00010531" w:rsidRDefault="0029573F" w:rsidP="00652B6A">
            <w:pPr>
              <w:pStyle w:val="Tabletext"/>
              <w:keepNext/>
              <w:keepLines/>
              <w:jc w:val="center"/>
            </w:pPr>
            <w:r w:rsidRPr="00010531">
              <w:t>20 MHz</w:t>
            </w:r>
          </w:p>
        </w:tc>
        <w:tc>
          <w:tcPr>
            <w:tcW w:w="2226" w:type="dxa"/>
            <w:vAlign w:val="center"/>
          </w:tcPr>
          <w:p w:rsidR="0029573F" w:rsidRPr="00010531" w:rsidDel="009D3D83" w:rsidRDefault="0029573F" w:rsidP="00652B6A">
            <w:pPr>
              <w:pStyle w:val="Tabletext"/>
              <w:keepNext/>
              <w:keepLines/>
              <w:jc w:val="center"/>
            </w:pPr>
            <w:r w:rsidRPr="00010531">
              <w:t xml:space="preserve">0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1 MHz</w:t>
            </w:r>
          </w:p>
        </w:tc>
        <w:tc>
          <w:tcPr>
            <w:tcW w:w="2926" w:type="dxa"/>
            <w:vAlign w:val="center"/>
          </w:tcPr>
          <w:p w:rsidR="0029573F" w:rsidRPr="00010531" w:rsidDel="009D3D83" w:rsidRDefault="0029573F" w:rsidP="00652B6A">
            <w:pPr>
              <w:pStyle w:val="Tabletext"/>
              <w:keepNext/>
              <w:keepLines/>
              <w:jc w:val="center"/>
            </w:pPr>
            <w:r w:rsidRPr="00010531">
              <w:t xml:space="preserve">0.05 MHz </w:t>
            </w:r>
            <w:r w:rsidRPr="00010531">
              <w:rPr>
                <w:szCs w:val="22"/>
              </w:rPr>
              <w:sym w:font="Symbol" w:char="F0A3"/>
            </w:r>
            <w:r w:rsidRPr="00010531">
              <w:t xml:space="preserve"> f_offset &lt; 0.95 MHz</w:t>
            </w:r>
          </w:p>
        </w:tc>
        <w:tc>
          <w:tcPr>
            <w:tcW w:w="1620" w:type="dxa"/>
            <w:vAlign w:val="center"/>
          </w:tcPr>
          <w:p w:rsidR="0029573F" w:rsidRPr="00010531" w:rsidDel="009D3D83" w:rsidRDefault="0029573F" w:rsidP="00652B6A">
            <w:pPr>
              <w:pStyle w:val="Tabletext"/>
              <w:keepNext/>
              <w:keepLines/>
              <w:jc w:val="center"/>
            </w:pPr>
            <w:r w:rsidRPr="00010531">
              <w:t>–16 dBm</w:t>
            </w:r>
          </w:p>
        </w:tc>
        <w:tc>
          <w:tcPr>
            <w:tcW w:w="1539" w:type="dxa"/>
            <w:vAlign w:val="center"/>
          </w:tcPr>
          <w:p w:rsidR="0029573F" w:rsidRPr="00010531" w:rsidRDefault="0029573F" w:rsidP="00652B6A">
            <w:pPr>
              <w:pStyle w:val="Tabletext"/>
              <w:keepNext/>
              <w:keepLines/>
              <w:jc w:val="center"/>
            </w:pPr>
            <w:r w:rsidRPr="00010531">
              <w:t>100 kHz</w:t>
            </w:r>
          </w:p>
        </w:tc>
      </w:tr>
      <w:tr w:rsidR="0029573F" w:rsidRPr="00010531" w:rsidTr="00652B6A">
        <w:trPr>
          <w:jc w:val="center"/>
        </w:trPr>
        <w:tc>
          <w:tcPr>
            <w:tcW w:w="1328" w:type="dxa"/>
            <w:vAlign w:val="center"/>
          </w:tcPr>
          <w:p w:rsidR="0029573F" w:rsidRPr="00010531" w:rsidRDefault="0029573F" w:rsidP="00652B6A">
            <w:pPr>
              <w:pStyle w:val="Tabletext"/>
              <w:jc w:val="center"/>
            </w:pPr>
            <w:r w:rsidRPr="00010531">
              <w:t>All</w:t>
            </w:r>
          </w:p>
        </w:tc>
        <w:tc>
          <w:tcPr>
            <w:tcW w:w="2226" w:type="dxa"/>
            <w:vAlign w:val="center"/>
          </w:tcPr>
          <w:p w:rsidR="0029573F" w:rsidRPr="00010531" w:rsidDel="009D3D83" w:rsidRDefault="0029573F" w:rsidP="00652B6A">
            <w:pPr>
              <w:pStyle w:val="Tabletext"/>
              <w:jc w:val="center"/>
            </w:pPr>
            <w:r w:rsidRPr="00010531">
              <w:t xml:space="preserve">1 MHz </w:t>
            </w:r>
            <w:r w:rsidRPr="00010531">
              <w:rPr>
                <w:szCs w:val="22"/>
              </w:rPr>
              <w:sym w:font="Symbol" w:char="F0A3"/>
            </w:r>
            <w:r w:rsidRPr="00010531">
              <w:t xml:space="preserve"> </w:t>
            </w:r>
            <w:r w:rsidRPr="00010531">
              <w:rPr>
                <w:szCs w:val="22"/>
              </w:rPr>
              <w:sym w:font="Symbol" w:char="F044"/>
            </w:r>
            <w:r w:rsidRPr="00010531">
              <w:rPr>
                <w:i/>
                <w:iCs/>
              </w:rPr>
              <w:t>f</w:t>
            </w:r>
            <w:r w:rsidRPr="00010531">
              <w:t xml:space="preserve"> &lt; </w:t>
            </w:r>
            <w:r w:rsidRPr="00010531">
              <w:rPr>
                <w:szCs w:val="22"/>
              </w:rPr>
              <w:sym w:font="Symbol" w:char="F044"/>
            </w:r>
            <w:r w:rsidRPr="00010531">
              <w:t>f</w:t>
            </w:r>
            <w:r w:rsidRPr="00010531">
              <w:rPr>
                <w:i/>
                <w:iCs/>
                <w:vertAlign w:val="subscript"/>
              </w:rPr>
              <w:t>max</w:t>
            </w:r>
          </w:p>
        </w:tc>
        <w:tc>
          <w:tcPr>
            <w:tcW w:w="2926" w:type="dxa"/>
            <w:vAlign w:val="center"/>
          </w:tcPr>
          <w:p w:rsidR="0029573F" w:rsidRPr="00010531" w:rsidDel="009D3D83" w:rsidRDefault="0029573F" w:rsidP="00652B6A">
            <w:pPr>
              <w:pStyle w:val="Tabletext"/>
              <w:jc w:val="center"/>
            </w:pPr>
            <w:r w:rsidRPr="00010531">
              <w:t xml:space="preserve">1.5 MHz </w:t>
            </w:r>
            <w:r w:rsidRPr="00010531">
              <w:rPr>
                <w:szCs w:val="22"/>
              </w:rPr>
              <w:sym w:font="Symbol" w:char="F0A3"/>
            </w:r>
            <w:r w:rsidRPr="00010531">
              <w:t xml:space="preserve"> f_offset &lt; f_offset</w:t>
            </w:r>
            <w:r w:rsidRPr="00010531">
              <w:rPr>
                <w:i/>
                <w:iCs/>
                <w:vertAlign w:val="subscript"/>
              </w:rPr>
              <w:t>max</w:t>
            </w:r>
          </w:p>
        </w:tc>
        <w:tc>
          <w:tcPr>
            <w:tcW w:w="1620" w:type="dxa"/>
            <w:vAlign w:val="center"/>
          </w:tcPr>
          <w:p w:rsidR="0029573F" w:rsidRPr="00010531" w:rsidDel="009D3D83" w:rsidRDefault="0029573F" w:rsidP="00652B6A">
            <w:pPr>
              <w:pStyle w:val="Tabletext"/>
              <w:jc w:val="center"/>
            </w:pPr>
            <w:r w:rsidRPr="00010531">
              <w:t>–13 dBm</w:t>
            </w:r>
          </w:p>
        </w:tc>
        <w:tc>
          <w:tcPr>
            <w:tcW w:w="1539" w:type="dxa"/>
            <w:vAlign w:val="center"/>
          </w:tcPr>
          <w:p w:rsidR="0029573F" w:rsidRPr="00010531" w:rsidRDefault="0029573F" w:rsidP="00652B6A">
            <w:pPr>
              <w:pStyle w:val="Tabletext"/>
              <w:jc w:val="center"/>
            </w:pPr>
            <w:r w:rsidRPr="00010531">
              <w:t>1 MHz</w:t>
            </w:r>
          </w:p>
        </w:tc>
      </w:tr>
      <w:tr w:rsidR="0029573F" w:rsidRPr="00010531" w:rsidTr="00652B6A">
        <w:trPr>
          <w:jc w:val="center"/>
        </w:trPr>
        <w:tc>
          <w:tcPr>
            <w:tcW w:w="9639" w:type="dxa"/>
            <w:gridSpan w:val="5"/>
            <w:tcBorders>
              <w:left w:val="nil"/>
              <w:bottom w:val="nil"/>
              <w:right w:val="nil"/>
            </w:tcBorders>
            <w:vAlign w:val="center"/>
          </w:tcPr>
          <w:p w:rsidR="0029573F" w:rsidRDefault="0029573F" w:rsidP="00A6240C">
            <w:pPr>
              <w:pStyle w:val="Tablelegend"/>
              <w:ind w:left="-85"/>
            </w:pPr>
            <w:del w:id="6717" w:author="editor" w:date="2013-06-12T14:03:00Z">
              <w:r w:rsidRPr="00010531">
                <w:delText>NOTE 1 – As a general rule for the requirements in § 2.4,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delText>
              </w:r>
            </w:del>
          </w:p>
        </w:tc>
      </w:tr>
    </w:tbl>
    <w:p w:rsidR="0029573F" w:rsidRPr="00010531" w:rsidRDefault="0029573F" w:rsidP="00A6240C">
      <w:pPr>
        <w:spacing w:before="240"/>
        <w:rPr>
          <w:ins w:id="6718" w:author="editor" w:date="2013-06-12T14:03:00Z"/>
        </w:rPr>
      </w:pPr>
      <w:bookmarkStart w:id="6719" w:name="_Toc269477885"/>
      <w:bookmarkStart w:id="6720" w:name="_Toc269478286"/>
      <w:ins w:id="6721" w:author="editor" w:date="2013-06-12T14:03:00Z">
        <w:r w:rsidRPr="00010531">
          <w:t>The following notes are common to all subclauses in § 2.4:</w:t>
        </w:r>
      </w:ins>
    </w:p>
    <w:p w:rsidR="0029573F" w:rsidRPr="00010531" w:rsidRDefault="0029573F" w:rsidP="0029573F">
      <w:pPr>
        <w:pStyle w:val="Note"/>
        <w:rPr>
          <w:ins w:id="6722" w:author="editor" w:date="2013-06-12T14:03:00Z"/>
        </w:rPr>
      </w:pPr>
      <w:ins w:id="6723" w:author="editor" w:date="2013-06-12T14:03:00Z">
        <w:r w:rsidRPr="00010531">
          <w:t>NOTE 1 – As a general rule for the requirements in § 2.4,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ins>
    </w:p>
    <w:p w:rsidR="0029573F" w:rsidRPr="00010531" w:rsidRDefault="0029573F" w:rsidP="0029573F">
      <w:pPr>
        <w:pStyle w:val="Note"/>
        <w:rPr>
          <w:ins w:id="6724" w:author="editor" w:date="2013-06-12T14:03:00Z"/>
        </w:rPr>
      </w:pPr>
      <w:ins w:id="6725" w:author="editor" w:date="2013-06-12T14:03:00Z">
        <w:r w:rsidRPr="00010531">
          <w:rPr>
            <w:rFonts w:eastAsia="SimSun"/>
          </w:rPr>
          <w:t xml:space="preserve">NOTE 2 – This frequency range ensures that the range of values of f_offset is continuous. </w:t>
        </w:r>
      </w:ins>
    </w:p>
    <w:p w:rsidR="0029573F" w:rsidRPr="00010531" w:rsidRDefault="0029573F" w:rsidP="0029573F">
      <w:pPr>
        <w:pStyle w:val="Note"/>
        <w:rPr>
          <w:ins w:id="6726" w:author="editor" w:date="2013-06-12T14:03:00Z"/>
        </w:rPr>
      </w:pPr>
      <w:ins w:id="6727" w:author="editor" w:date="2013-06-12T14:03:00Z">
        <w:r w:rsidRPr="00010531">
          <w:rPr>
            <w:rFonts w:eastAsia="SimSun"/>
          </w:rPr>
          <w:t xml:space="preserve">NOTE 3 – The requirement is not applicable when </w:t>
        </w:r>
        <w:r w:rsidRPr="00010531">
          <w:rPr>
            <w:rFonts w:eastAsia="SimSun"/>
            <w:szCs w:val="22"/>
          </w:rPr>
          <w:sym w:font="Symbol" w:char="F044"/>
        </w:r>
        <w:r w:rsidRPr="00010531">
          <w:rPr>
            <w:rFonts w:eastAsia="SimSun"/>
            <w:i/>
            <w:iCs/>
          </w:rPr>
          <w:t>f</w:t>
        </w:r>
        <w:r w:rsidRPr="00010531">
          <w:rPr>
            <w:rFonts w:eastAsia="SimSun"/>
            <w:i/>
            <w:iCs/>
            <w:vertAlign w:val="subscript"/>
          </w:rPr>
          <w:t>max</w:t>
        </w:r>
        <w:r w:rsidRPr="00010531">
          <w:rPr>
            <w:rFonts w:eastAsia="SimSun"/>
          </w:rPr>
          <w:t xml:space="preserve"> &lt; 10 MHz.</w:t>
        </w:r>
      </w:ins>
    </w:p>
    <w:p w:rsidR="0029573F" w:rsidRPr="00010531" w:rsidRDefault="0029573F" w:rsidP="0029573F">
      <w:pPr>
        <w:pStyle w:val="Note"/>
        <w:rPr>
          <w:ins w:id="6728" w:author="editor" w:date="2013-06-12T14:03:00Z"/>
          <w:rFonts w:eastAsia="SimSun"/>
        </w:rPr>
      </w:pPr>
      <w:ins w:id="6729" w:author="editor" w:date="2013-06-12T14:03:00Z">
        <w:r w:rsidRPr="00010531">
          <w:rPr>
            <w:rFonts w:eastAsia="SimSun"/>
          </w:rPr>
          <w:t>NOTE 4 – For Home BS, the parameter P is defined as the aggregated maximum power of all transmit antenna ports of Home BS.</w:t>
        </w:r>
      </w:ins>
    </w:p>
    <w:p w:rsidR="0029573F" w:rsidRPr="00221DD1" w:rsidRDefault="0029573F" w:rsidP="00221DD1">
      <w:pPr>
        <w:pStyle w:val="Heading1"/>
      </w:pPr>
      <w:r w:rsidRPr="00221DD1">
        <w:t>3</w:t>
      </w:r>
      <w:r w:rsidRPr="00221DD1">
        <w:tab/>
        <w:t>ACLR</w:t>
      </w:r>
      <w:bookmarkEnd w:id="5745"/>
      <w:bookmarkEnd w:id="6719"/>
      <w:bookmarkEnd w:id="6720"/>
      <w:r w:rsidRPr="00221DD1">
        <w:t xml:space="preserve"> </w:t>
      </w:r>
    </w:p>
    <w:p w:rsidR="0029573F" w:rsidRPr="00010531" w:rsidRDefault="0029573F" w:rsidP="0029573F">
      <w:r w:rsidRPr="00010531">
        <w:t xml:space="preserve">ACLR is the ratio of the transmitted power to the power measured after a receiver filter in the adjacent channel(s). </w:t>
      </w:r>
    </w:p>
    <w:p w:rsidR="0029573F" w:rsidRPr="00221DD1" w:rsidRDefault="0029573F" w:rsidP="00221DD1">
      <w:pPr>
        <w:pStyle w:val="Heading2"/>
      </w:pPr>
      <w:bookmarkStart w:id="6730" w:name="_Toc197312243"/>
      <w:bookmarkStart w:id="6731" w:name="_Toc269477886"/>
      <w:bookmarkStart w:id="6732" w:name="_Toc269478287"/>
      <w:r w:rsidRPr="00221DD1">
        <w:t>3.1</w:t>
      </w:r>
      <w:r w:rsidRPr="00221DD1">
        <w:tab/>
        <w:t>ACLR for UTRA</w:t>
      </w:r>
      <w:bookmarkEnd w:id="6730"/>
      <w:bookmarkEnd w:id="6731"/>
      <w:bookmarkEnd w:id="6732"/>
    </w:p>
    <w:p w:rsidR="0029573F" w:rsidRPr="00010531" w:rsidRDefault="0029573F" w:rsidP="00221DD1">
      <w:pPr>
        <w:rPr>
          <w:rFonts w:eastAsia="MS P??"/>
        </w:rPr>
      </w:pPr>
      <w:r w:rsidRPr="00010531">
        <w:t>For UTRA, both the transmitted power and the received power are measured through a matched filter (root raised cosine and roll-off 0.22) with a noise power bandwidth equal to the chip rate. The requirements should apply whatever the type of transmitter considered (single carrier or</w:t>
      </w:r>
      <w:r w:rsidR="00221DD1">
        <w:br/>
      </w:r>
      <w:r w:rsidRPr="00010531">
        <w:t>multi</w:t>
      </w:r>
      <w:r w:rsidR="00221DD1">
        <w:t>-</w:t>
      </w:r>
      <w:r w:rsidRPr="00010531">
        <w:t>carrier). It applies for all transmission modes foreseen by the manufacturer’s specification.</w:t>
      </w:r>
    </w:p>
    <w:p w:rsidR="0029573F" w:rsidRPr="00010531" w:rsidRDefault="0029573F" w:rsidP="0029573F">
      <w:pPr>
        <w:rPr>
          <w:rFonts w:eastAsia="MS P??"/>
        </w:rPr>
      </w:pPr>
      <w:r w:rsidRPr="00010531">
        <w:lastRenderedPageBreak/>
        <w:t>The ACLR of a single carrier BS or a multi-carrier BS with contiguous carrier frequencies should be higher than the value specified</w:t>
      </w:r>
      <w:r w:rsidRPr="00010531" w:rsidDel="00BB36D6">
        <w:rPr>
          <w:rFonts w:eastAsia="MS P??"/>
        </w:rPr>
        <w:t xml:space="preserve"> </w:t>
      </w:r>
      <w:r w:rsidRPr="00010531">
        <w:rPr>
          <w:rFonts w:eastAsia="MS P??"/>
        </w:rPr>
        <w:t>in Tables 45Aa) to 45Ac).</w:t>
      </w:r>
    </w:p>
    <w:p w:rsidR="0029573F" w:rsidRPr="00010531" w:rsidRDefault="0029573F" w:rsidP="0029573F">
      <w:pPr>
        <w:pStyle w:val="TableNo"/>
        <w:rPr>
          <w:rFonts w:eastAsia="MS P??"/>
        </w:rPr>
      </w:pPr>
      <w:bookmarkStart w:id="6733" w:name="_Toc269477887"/>
      <w:bookmarkStart w:id="6734" w:name="_Toc269478288"/>
      <w:r w:rsidRPr="00010531">
        <w:rPr>
          <w:rFonts w:eastAsia="MS P??"/>
        </w:rPr>
        <w:t xml:space="preserve">TABLE </w:t>
      </w:r>
      <w:r w:rsidRPr="00010531">
        <w:t>45</w:t>
      </w:r>
      <w:r w:rsidRPr="00010531">
        <w:rPr>
          <w:rFonts w:eastAsia="MS P??"/>
        </w:rPr>
        <w:t>A</w:t>
      </w:r>
      <w:bookmarkEnd w:id="6733"/>
      <w:bookmarkEnd w:id="6734"/>
    </w:p>
    <w:p w:rsidR="0029573F" w:rsidRPr="00010531" w:rsidRDefault="00221DD1" w:rsidP="0029573F">
      <w:pPr>
        <w:pStyle w:val="Tabletitle"/>
        <w:rPr>
          <w:rFonts w:eastAsia="MS P??"/>
        </w:rPr>
      </w:pPr>
      <w:bookmarkStart w:id="6735" w:name="_Toc269477888"/>
      <w:bookmarkStart w:id="6736" w:name="_Toc269478289"/>
      <w:r>
        <w:rPr>
          <w:rFonts w:eastAsia="MS P??"/>
        </w:rPr>
        <w:t>a) </w:t>
      </w:r>
      <w:r w:rsidR="0029573F" w:rsidRPr="00010531">
        <w:rPr>
          <w:rFonts w:eastAsia="MS P??"/>
        </w:rPr>
        <w:t>BS ACLR limits for 3.84 Mchip/s TDD option</w:t>
      </w:r>
      <w:bookmarkEnd w:id="6735"/>
      <w:bookmarkEnd w:id="6736"/>
    </w:p>
    <w:tbl>
      <w:tblPr>
        <w:tblW w:w="7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2"/>
        <w:gridCol w:w="2646"/>
      </w:tblGrid>
      <w:tr w:rsidR="0029573F" w:rsidRPr="00010531" w:rsidTr="00652B6A">
        <w:trPr>
          <w:jc w:val="center"/>
        </w:trPr>
        <w:tc>
          <w:tcPr>
            <w:tcW w:w="5103" w:type="dxa"/>
            <w:tcBorders>
              <w:top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BS adjacent channel offset below the first or above</w:t>
            </w:r>
            <w:r w:rsidRPr="00010531">
              <w:br/>
              <w:t>the last carrier frequency used</w:t>
            </w:r>
            <w:r w:rsidRPr="00010531">
              <w:br/>
              <w:t>(MHz)</w:t>
            </w:r>
          </w:p>
        </w:tc>
        <w:tc>
          <w:tcPr>
            <w:tcW w:w="2552" w:type="dxa"/>
            <w:tcBorders>
              <w:top w:val="single" w:sz="4" w:space="0" w:color="auto"/>
              <w:left w:val="single" w:sz="4" w:space="0" w:color="auto"/>
              <w:bottom w:val="single" w:sz="4" w:space="0" w:color="auto"/>
            </w:tcBorders>
            <w:vAlign w:val="center"/>
          </w:tcPr>
          <w:p w:rsidR="0029573F" w:rsidRPr="00010531" w:rsidRDefault="0029573F" w:rsidP="00652B6A">
            <w:pPr>
              <w:pStyle w:val="Tablehead"/>
            </w:pPr>
            <w:r w:rsidRPr="00010531">
              <w:t>ACLR limit</w:t>
            </w:r>
            <w:r w:rsidRPr="00010531">
              <w:br/>
              <w:t>(dB)</w:t>
            </w:r>
          </w:p>
        </w:tc>
      </w:tr>
      <w:tr w:rsidR="0029573F" w:rsidRPr="00010531" w:rsidTr="00652B6A">
        <w:trPr>
          <w:jc w:val="center"/>
        </w:trPr>
        <w:tc>
          <w:tcPr>
            <w:tcW w:w="5103" w:type="dxa"/>
            <w:tcBorders>
              <w:top w:val="single" w:sz="4" w:space="0" w:color="auto"/>
              <w:bottom w:val="single" w:sz="4" w:space="0" w:color="auto"/>
              <w:right w:val="single" w:sz="4" w:space="0" w:color="auto"/>
            </w:tcBorders>
          </w:tcPr>
          <w:p w:rsidR="0029573F" w:rsidRPr="00010531" w:rsidRDefault="0029573F" w:rsidP="00652B6A">
            <w:pPr>
              <w:pStyle w:val="Tabletext"/>
              <w:jc w:val="center"/>
            </w:pPr>
            <w:r w:rsidRPr="00010531">
              <w:t>5</w:t>
            </w:r>
          </w:p>
        </w:tc>
        <w:tc>
          <w:tcPr>
            <w:tcW w:w="2552" w:type="dxa"/>
            <w:tcBorders>
              <w:top w:val="single" w:sz="4" w:space="0" w:color="auto"/>
              <w:left w:val="single" w:sz="4" w:space="0" w:color="auto"/>
              <w:bottom w:val="single" w:sz="4" w:space="0" w:color="auto"/>
            </w:tcBorders>
          </w:tcPr>
          <w:p w:rsidR="0029573F" w:rsidRPr="00010531" w:rsidRDefault="0029573F" w:rsidP="00652B6A">
            <w:pPr>
              <w:pStyle w:val="Tabletext"/>
              <w:jc w:val="center"/>
            </w:pPr>
            <w:r w:rsidRPr="00010531">
              <w:t>44.2</w:t>
            </w:r>
          </w:p>
        </w:tc>
      </w:tr>
      <w:tr w:rsidR="0029573F" w:rsidRPr="00010531" w:rsidTr="00652B6A">
        <w:trPr>
          <w:jc w:val="center"/>
        </w:trPr>
        <w:tc>
          <w:tcPr>
            <w:tcW w:w="5103" w:type="dxa"/>
            <w:tcBorders>
              <w:top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10</w:t>
            </w:r>
          </w:p>
        </w:tc>
        <w:tc>
          <w:tcPr>
            <w:tcW w:w="2552" w:type="dxa"/>
            <w:tcBorders>
              <w:top w:val="single" w:sz="4" w:space="0" w:color="auto"/>
              <w:left w:val="single" w:sz="4" w:space="0" w:color="auto"/>
              <w:bottom w:val="single" w:sz="4" w:space="0" w:color="auto"/>
            </w:tcBorders>
          </w:tcPr>
          <w:p w:rsidR="0029573F" w:rsidRPr="00010531" w:rsidRDefault="0029573F" w:rsidP="00652B6A">
            <w:pPr>
              <w:pStyle w:val="Tabletext"/>
              <w:jc w:val="center"/>
            </w:pPr>
            <w:r w:rsidRPr="00010531">
              <w:t>54.2</w:t>
            </w:r>
          </w:p>
        </w:tc>
      </w:tr>
    </w:tbl>
    <w:p w:rsidR="0029573F" w:rsidRPr="00010531" w:rsidDel="00A6240C" w:rsidRDefault="0029573F" w:rsidP="0029573F">
      <w:pPr>
        <w:pStyle w:val="TableNo"/>
        <w:rPr>
          <w:del w:id="6737" w:author="Fernandez Virginia" w:date="2013-12-19T15:08:00Z"/>
          <w:rFonts w:eastAsia="MS P??"/>
        </w:rPr>
      </w:pPr>
      <w:del w:id="6738" w:author="Fernandez Virginia" w:date="2013-12-19T15:08:00Z">
        <w:r w:rsidRPr="00010531" w:rsidDel="00A6240C">
          <w:rPr>
            <w:rFonts w:eastAsia="MS P??"/>
          </w:rPr>
          <w:delText xml:space="preserve">TABLE </w:delText>
        </w:r>
        <w:r w:rsidRPr="00010531" w:rsidDel="00A6240C">
          <w:delText>45</w:delText>
        </w:r>
        <w:r w:rsidRPr="00010531" w:rsidDel="00A6240C">
          <w:rPr>
            <w:rFonts w:eastAsia="MS P??"/>
          </w:rPr>
          <w:delText>A (</w:delText>
        </w:r>
        <w:r w:rsidR="00A6240C" w:rsidRPr="00010531" w:rsidDel="00A6240C">
          <w:rPr>
            <w:rFonts w:eastAsia="MS P??"/>
            <w:i/>
            <w:iCs/>
            <w:caps w:val="0"/>
          </w:rPr>
          <w:delText>end</w:delText>
        </w:r>
        <w:r w:rsidRPr="00010531" w:rsidDel="00A6240C">
          <w:rPr>
            <w:rFonts w:eastAsia="MS P??"/>
          </w:rPr>
          <w:delText>)</w:delText>
        </w:r>
      </w:del>
    </w:p>
    <w:p w:rsidR="0029573F" w:rsidRPr="00010531" w:rsidRDefault="0029573F" w:rsidP="00221DD1">
      <w:pPr>
        <w:pStyle w:val="Tabletitle"/>
        <w:rPr>
          <w:rFonts w:eastAsia="MS P??"/>
        </w:rPr>
      </w:pPr>
      <w:r w:rsidRPr="00010531">
        <w:rPr>
          <w:rFonts w:eastAsia="MS P??"/>
        </w:rPr>
        <w:t>b) BS ACLR limits for 1.28 Mchip/s TDD option</w:t>
      </w:r>
    </w:p>
    <w:tbl>
      <w:tblPr>
        <w:tblW w:w="7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2"/>
        <w:gridCol w:w="2646"/>
      </w:tblGrid>
      <w:tr w:rsidR="0029573F" w:rsidRPr="00010531" w:rsidTr="00652B6A">
        <w:trPr>
          <w:jc w:val="center"/>
        </w:trPr>
        <w:tc>
          <w:tcPr>
            <w:tcW w:w="5103" w:type="dxa"/>
            <w:tcBorders>
              <w:top w:val="single" w:sz="4" w:space="0" w:color="auto"/>
              <w:bottom w:val="single" w:sz="4" w:space="0" w:color="auto"/>
              <w:right w:val="single" w:sz="4" w:space="0" w:color="auto"/>
            </w:tcBorders>
            <w:vAlign w:val="center"/>
          </w:tcPr>
          <w:p w:rsidR="0029573F" w:rsidRPr="00010531" w:rsidRDefault="0029573F" w:rsidP="00652B6A">
            <w:pPr>
              <w:pStyle w:val="Tablehead"/>
              <w:rPr>
                <w:rFonts w:eastAsia="Batang"/>
              </w:rPr>
            </w:pPr>
            <w:r w:rsidRPr="00010531">
              <w:rPr>
                <w:rFonts w:eastAsia="Batang"/>
              </w:rPr>
              <w:t>BS adjacent channel offset below the first or above</w:t>
            </w:r>
            <w:r w:rsidRPr="00010531">
              <w:rPr>
                <w:rFonts w:eastAsia="Batang"/>
              </w:rPr>
              <w:br/>
              <w:t>the last carrier frequency used</w:t>
            </w:r>
            <w:r w:rsidRPr="00010531">
              <w:rPr>
                <w:rFonts w:eastAsia="Batang"/>
              </w:rPr>
              <w:br/>
              <w:t>(MHz)</w:t>
            </w:r>
          </w:p>
        </w:tc>
        <w:tc>
          <w:tcPr>
            <w:tcW w:w="2552" w:type="dxa"/>
            <w:tcBorders>
              <w:top w:val="single" w:sz="4" w:space="0" w:color="auto"/>
              <w:left w:val="single" w:sz="4" w:space="0" w:color="auto"/>
              <w:bottom w:val="single" w:sz="4" w:space="0" w:color="auto"/>
            </w:tcBorders>
            <w:vAlign w:val="center"/>
          </w:tcPr>
          <w:p w:rsidR="0029573F" w:rsidRPr="00010531" w:rsidRDefault="0029573F" w:rsidP="00652B6A">
            <w:pPr>
              <w:pStyle w:val="Tablehead"/>
              <w:rPr>
                <w:rFonts w:eastAsia="Batang"/>
              </w:rPr>
            </w:pPr>
            <w:r w:rsidRPr="00010531">
              <w:rPr>
                <w:rFonts w:eastAsia="Batang"/>
              </w:rPr>
              <w:t>ACLR limit</w:t>
            </w:r>
            <w:r w:rsidRPr="00010531">
              <w:rPr>
                <w:rFonts w:eastAsia="Batang"/>
              </w:rPr>
              <w:br/>
              <w:t>(dB)</w:t>
            </w:r>
          </w:p>
        </w:tc>
      </w:tr>
      <w:tr w:rsidR="0029573F" w:rsidRPr="00010531" w:rsidTr="00652B6A">
        <w:trPr>
          <w:jc w:val="center"/>
        </w:trPr>
        <w:tc>
          <w:tcPr>
            <w:tcW w:w="5103" w:type="dxa"/>
            <w:tcBorders>
              <w:top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1.6</w:t>
            </w:r>
          </w:p>
        </w:tc>
        <w:tc>
          <w:tcPr>
            <w:tcW w:w="2552" w:type="dxa"/>
            <w:tcBorders>
              <w:top w:val="single" w:sz="4" w:space="0" w:color="auto"/>
              <w:left w:val="single" w:sz="4" w:space="0" w:color="auto"/>
              <w:bottom w:val="single" w:sz="4" w:space="0" w:color="auto"/>
            </w:tcBorders>
          </w:tcPr>
          <w:p w:rsidR="0029573F" w:rsidRPr="00010531" w:rsidRDefault="0029573F" w:rsidP="00652B6A">
            <w:pPr>
              <w:pStyle w:val="Tabletext"/>
              <w:jc w:val="center"/>
            </w:pPr>
            <w:r w:rsidRPr="00010531">
              <w:t>39.2</w:t>
            </w:r>
          </w:p>
        </w:tc>
      </w:tr>
      <w:tr w:rsidR="0029573F" w:rsidRPr="00010531" w:rsidTr="00652B6A">
        <w:trPr>
          <w:jc w:val="center"/>
        </w:trPr>
        <w:tc>
          <w:tcPr>
            <w:tcW w:w="5103" w:type="dxa"/>
            <w:tcBorders>
              <w:top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3.2</w:t>
            </w:r>
          </w:p>
        </w:tc>
        <w:tc>
          <w:tcPr>
            <w:tcW w:w="2552" w:type="dxa"/>
            <w:tcBorders>
              <w:top w:val="single" w:sz="4" w:space="0" w:color="auto"/>
              <w:left w:val="single" w:sz="4" w:space="0" w:color="auto"/>
              <w:bottom w:val="single" w:sz="4" w:space="0" w:color="auto"/>
            </w:tcBorders>
          </w:tcPr>
          <w:p w:rsidR="0029573F" w:rsidRPr="00010531" w:rsidRDefault="0029573F" w:rsidP="00652B6A">
            <w:pPr>
              <w:pStyle w:val="Tabletext"/>
              <w:jc w:val="center"/>
            </w:pPr>
            <w:r w:rsidRPr="00010531">
              <w:t>44.2</w:t>
            </w:r>
          </w:p>
        </w:tc>
      </w:tr>
    </w:tbl>
    <w:p w:rsidR="0029573F" w:rsidRPr="00010531" w:rsidRDefault="0029573F" w:rsidP="0029573F">
      <w:pPr>
        <w:pStyle w:val="Tabletitle"/>
        <w:rPr>
          <w:rFonts w:eastAsia="MS P??"/>
        </w:rPr>
      </w:pPr>
    </w:p>
    <w:p w:rsidR="0029573F" w:rsidRPr="00010531" w:rsidRDefault="00221DD1" w:rsidP="0029573F">
      <w:pPr>
        <w:pStyle w:val="Tabletitle"/>
        <w:rPr>
          <w:rFonts w:eastAsia="MS P??"/>
        </w:rPr>
      </w:pPr>
      <w:r>
        <w:rPr>
          <w:rFonts w:eastAsia="MS P??"/>
        </w:rPr>
        <w:t>c) </w:t>
      </w:r>
      <w:r w:rsidR="0029573F" w:rsidRPr="00010531">
        <w:rPr>
          <w:rFonts w:eastAsia="MS P??"/>
        </w:rPr>
        <w:t>BS ACLR limits for 7.68 Mchip/s TDD option</w:t>
      </w:r>
    </w:p>
    <w:tbl>
      <w:tblPr>
        <w:tblW w:w="7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Change w:id="6739" w:author="editor" w:date="2013-06-12T14:03:00Z">
          <w:tblPr>
            <w:tblW w:w="7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PrChange>
      </w:tblPr>
      <w:tblGrid>
        <w:gridCol w:w="5292"/>
        <w:gridCol w:w="2646"/>
        <w:tblGridChange w:id="6740">
          <w:tblGrid>
            <w:gridCol w:w="5292"/>
            <w:gridCol w:w="2646"/>
          </w:tblGrid>
        </w:tblGridChange>
      </w:tblGrid>
      <w:tr w:rsidR="0029573F" w:rsidRPr="00010531" w:rsidTr="00652B6A">
        <w:trPr>
          <w:jc w:val="center"/>
          <w:trPrChange w:id="6741" w:author="editor" w:date="2013-06-12T14:03:00Z">
            <w:trPr>
              <w:jc w:val="center"/>
            </w:trPr>
          </w:trPrChange>
        </w:trPr>
        <w:tc>
          <w:tcPr>
            <w:tcW w:w="5103" w:type="dxa"/>
            <w:tcBorders>
              <w:top w:val="single" w:sz="4" w:space="0" w:color="auto"/>
              <w:bottom w:val="single" w:sz="4" w:space="0" w:color="auto"/>
              <w:right w:val="single" w:sz="4" w:space="0" w:color="auto"/>
            </w:tcBorders>
            <w:vAlign w:val="center"/>
            <w:tcPrChange w:id="6742" w:author="editor" w:date="2013-06-12T14:03:00Z">
              <w:tcPr>
                <w:tcW w:w="5103" w:type="dxa"/>
                <w:tcBorders>
                  <w:top w:val="single" w:sz="4" w:space="0" w:color="auto"/>
                  <w:bottom w:val="single" w:sz="4" w:space="0" w:color="auto"/>
                  <w:right w:val="single" w:sz="4" w:space="0" w:color="auto"/>
                </w:tcBorders>
                <w:vAlign w:val="center"/>
              </w:tcPr>
            </w:tcPrChange>
          </w:tcPr>
          <w:p w:rsidR="0029573F" w:rsidRPr="00010531" w:rsidRDefault="0029573F" w:rsidP="00652B6A">
            <w:pPr>
              <w:pStyle w:val="Tablehead"/>
            </w:pPr>
            <w:r w:rsidRPr="00010531">
              <w:t>BS adjacent channel offset below the first or above the last carrier frequency used (MHz)</w:t>
            </w:r>
          </w:p>
        </w:tc>
        <w:tc>
          <w:tcPr>
            <w:tcW w:w="2552" w:type="dxa"/>
            <w:tcBorders>
              <w:top w:val="single" w:sz="4" w:space="0" w:color="auto"/>
              <w:left w:val="single" w:sz="4" w:space="0" w:color="auto"/>
              <w:bottom w:val="single" w:sz="4" w:space="0" w:color="auto"/>
            </w:tcBorders>
            <w:vAlign w:val="center"/>
            <w:tcPrChange w:id="6743" w:author="editor" w:date="2013-06-12T14:03:00Z">
              <w:tcPr>
                <w:tcW w:w="2552" w:type="dxa"/>
                <w:tcBorders>
                  <w:top w:val="single" w:sz="4" w:space="0" w:color="auto"/>
                  <w:left w:val="single" w:sz="4" w:space="0" w:color="auto"/>
                  <w:bottom w:val="single" w:sz="4" w:space="0" w:color="auto"/>
                </w:tcBorders>
                <w:vAlign w:val="center"/>
              </w:tcPr>
            </w:tcPrChange>
          </w:tcPr>
          <w:p w:rsidR="0029573F" w:rsidRPr="00010531" w:rsidRDefault="0029573F" w:rsidP="00652B6A">
            <w:pPr>
              <w:pStyle w:val="Tablehead"/>
            </w:pPr>
            <w:r w:rsidRPr="00010531">
              <w:t>ACLR limit</w:t>
            </w:r>
            <w:r w:rsidRPr="00010531">
              <w:br/>
              <w:t>(dB)</w:t>
            </w:r>
          </w:p>
        </w:tc>
      </w:tr>
      <w:tr w:rsidR="0029573F" w:rsidRPr="00010531" w:rsidTr="00652B6A">
        <w:trPr>
          <w:jc w:val="center"/>
          <w:trPrChange w:id="6744" w:author="editor" w:date="2013-06-12T14:03:00Z">
            <w:trPr>
              <w:jc w:val="center"/>
            </w:trPr>
          </w:trPrChange>
        </w:trPr>
        <w:tc>
          <w:tcPr>
            <w:tcW w:w="5103" w:type="dxa"/>
            <w:tcBorders>
              <w:top w:val="single" w:sz="4" w:space="0" w:color="auto"/>
              <w:bottom w:val="single" w:sz="4" w:space="0" w:color="auto"/>
              <w:right w:val="single" w:sz="4" w:space="0" w:color="auto"/>
            </w:tcBorders>
            <w:tcPrChange w:id="6745" w:author="editor" w:date="2013-06-12T14:03:00Z">
              <w:tcPr>
                <w:tcW w:w="5103" w:type="dxa"/>
                <w:tcBorders>
                  <w:top w:val="single" w:sz="4" w:space="0" w:color="auto"/>
                  <w:bottom w:val="single" w:sz="4" w:space="0" w:color="auto"/>
                  <w:right w:val="single" w:sz="4" w:space="0" w:color="auto"/>
                </w:tcBorders>
              </w:tcPr>
            </w:tcPrChange>
          </w:tcPr>
          <w:p w:rsidR="0029573F" w:rsidRPr="00010531" w:rsidRDefault="0029573F" w:rsidP="00652B6A">
            <w:pPr>
              <w:pStyle w:val="Tabletext"/>
              <w:jc w:val="center"/>
            </w:pPr>
            <w:r w:rsidRPr="00010531">
              <w:t>10.0</w:t>
            </w:r>
          </w:p>
        </w:tc>
        <w:tc>
          <w:tcPr>
            <w:tcW w:w="2552" w:type="dxa"/>
            <w:tcBorders>
              <w:top w:val="single" w:sz="4" w:space="0" w:color="auto"/>
              <w:left w:val="single" w:sz="4" w:space="0" w:color="auto"/>
              <w:bottom w:val="single" w:sz="4" w:space="0" w:color="auto"/>
            </w:tcBorders>
            <w:tcPrChange w:id="6746" w:author="editor" w:date="2013-06-12T14:03:00Z">
              <w:tcPr>
                <w:tcW w:w="2552" w:type="dxa"/>
                <w:tcBorders>
                  <w:top w:val="single" w:sz="4" w:space="0" w:color="auto"/>
                  <w:left w:val="single" w:sz="4" w:space="0" w:color="auto"/>
                  <w:bottom w:val="single" w:sz="4" w:space="0" w:color="auto"/>
                </w:tcBorders>
              </w:tcPr>
            </w:tcPrChange>
          </w:tcPr>
          <w:p w:rsidR="0029573F" w:rsidRPr="00010531" w:rsidRDefault="0029573F" w:rsidP="00652B6A">
            <w:pPr>
              <w:pStyle w:val="Tabletext"/>
              <w:jc w:val="center"/>
            </w:pPr>
            <w:r w:rsidRPr="00010531">
              <w:t>44.2</w:t>
            </w:r>
          </w:p>
        </w:tc>
      </w:tr>
      <w:tr w:rsidR="0029573F" w:rsidRPr="00010531" w:rsidTr="00652B6A">
        <w:trPr>
          <w:jc w:val="center"/>
          <w:trPrChange w:id="6747" w:author="editor" w:date="2013-06-12T14:03:00Z">
            <w:trPr>
              <w:jc w:val="center"/>
            </w:trPr>
          </w:trPrChange>
        </w:trPr>
        <w:tc>
          <w:tcPr>
            <w:tcW w:w="5103" w:type="dxa"/>
            <w:tcBorders>
              <w:top w:val="single" w:sz="4" w:space="0" w:color="auto"/>
              <w:bottom w:val="single" w:sz="4" w:space="0" w:color="auto"/>
              <w:right w:val="single" w:sz="4" w:space="0" w:color="auto"/>
            </w:tcBorders>
            <w:tcPrChange w:id="6748" w:author="editor" w:date="2013-06-12T14:03:00Z">
              <w:tcPr>
                <w:tcW w:w="5103" w:type="dxa"/>
                <w:tcBorders>
                  <w:top w:val="single" w:sz="4" w:space="0" w:color="auto"/>
                  <w:bottom w:val="single" w:sz="4" w:space="0" w:color="auto"/>
                  <w:right w:val="single" w:sz="4" w:space="0" w:color="auto"/>
                </w:tcBorders>
              </w:tcPr>
            </w:tcPrChange>
          </w:tcPr>
          <w:p w:rsidR="0029573F" w:rsidRPr="00010531" w:rsidRDefault="0029573F" w:rsidP="00652B6A">
            <w:pPr>
              <w:pStyle w:val="Tabletext"/>
              <w:jc w:val="center"/>
            </w:pPr>
            <w:r w:rsidRPr="00010531">
              <w:t>20.0</w:t>
            </w:r>
          </w:p>
        </w:tc>
        <w:tc>
          <w:tcPr>
            <w:tcW w:w="2552" w:type="dxa"/>
            <w:tcBorders>
              <w:top w:val="single" w:sz="4" w:space="0" w:color="auto"/>
              <w:left w:val="single" w:sz="4" w:space="0" w:color="auto"/>
              <w:bottom w:val="single" w:sz="4" w:space="0" w:color="auto"/>
            </w:tcBorders>
            <w:tcPrChange w:id="6749" w:author="editor" w:date="2013-06-12T14:03:00Z">
              <w:tcPr>
                <w:tcW w:w="2552" w:type="dxa"/>
                <w:tcBorders>
                  <w:top w:val="single" w:sz="4" w:space="0" w:color="auto"/>
                  <w:left w:val="single" w:sz="4" w:space="0" w:color="auto"/>
                  <w:bottom w:val="single" w:sz="4" w:space="0" w:color="auto"/>
                </w:tcBorders>
              </w:tcPr>
            </w:tcPrChange>
          </w:tcPr>
          <w:p w:rsidR="0029573F" w:rsidRPr="00010531" w:rsidRDefault="0029573F" w:rsidP="00652B6A">
            <w:pPr>
              <w:pStyle w:val="Tabletext"/>
              <w:jc w:val="center"/>
            </w:pPr>
            <w:r w:rsidRPr="00010531">
              <w:t>54.2</w:t>
            </w:r>
          </w:p>
        </w:tc>
      </w:tr>
    </w:tbl>
    <w:p w:rsidR="0029573F" w:rsidRPr="00010531" w:rsidRDefault="0029573F" w:rsidP="0029573F">
      <w:r w:rsidRPr="00010531">
        <w:t>If a BS provides multiple non-contiguous single carriers or multiple non-contiguous groups of contiguous single carriers, the above requirements should be applied individually to the single carriers or group of single carriers.</w:t>
      </w:r>
    </w:p>
    <w:p w:rsidR="0029573F" w:rsidRPr="00697913" w:rsidRDefault="0029573F" w:rsidP="00221DD1">
      <w:pPr>
        <w:pStyle w:val="Heading2"/>
        <w:rPr>
          <w:lang w:val="it-IT"/>
        </w:rPr>
      </w:pPr>
      <w:bookmarkStart w:id="6750" w:name="_Toc197312244"/>
      <w:bookmarkStart w:id="6751" w:name="_Toc269477889"/>
      <w:bookmarkStart w:id="6752" w:name="_Toc269478290"/>
      <w:r w:rsidRPr="00697913">
        <w:rPr>
          <w:lang w:val="it-IT"/>
        </w:rPr>
        <w:t>3.2</w:t>
      </w:r>
      <w:r w:rsidRPr="00697913">
        <w:rPr>
          <w:lang w:val="it-IT"/>
        </w:rPr>
        <w:tab/>
        <w:t>ACLR for E-UTRA (LTE)</w:t>
      </w:r>
      <w:bookmarkEnd w:id="6750"/>
      <w:bookmarkEnd w:id="6751"/>
      <w:bookmarkEnd w:id="6752"/>
    </w:p>
    <w:p w:rsidR="0029573F" w:rsidRPr="00010531" w:rsidRDefault="0029573F" w:rsidP="0029573F">
      <w:r w:rsidRPr="00010531">
        <w:t>The ACLR is defined with a square filter of bandwidth equal to the transmission bandwidth configuration of the transmitted signal (BW</w:t>
      </w:r>
      <w:r w:rsidRPr="00010531">
        <w:rPr>
          <w:i/>
          <w:iCs/>
          <w:vertAlign w:val="subscript"/>
        </w:rPr>
        <w:t>config</w:t>
      </w:r>
      <w:r w:rsidRPr="00010531">
        <w:t>) centred on the assigned channel frequency and a filter centred on the adjacent channel frequency according to the tables below. The transmission bandwidth configuration is as specified in Table 45B.</w:t>
      </w:r>
    </w:p>
    <w:p w:rsidR="0029573F" w:rsidRPr="00010531" w:rsidRDefault="0029573F" w:rsidP="00A6240C">
      <w:pPr>
        <w:pStyle w:val="TableNo"/>
        <w:spacing w:before="360"/>
      </w:pPr>
      <w:bookmarkStart w:id="6753" w:name="_Toc269477890"/>
      <w:bookmarkStart w:id="6754" w:name="_Toc269478291"/>
      <w:r w:rsidRPr="00010531">
        <w:t>TABLE 45B</w:t>
      </w:r>
      <w:bookmarkEnd w:id="6753"/>
      <w:bookmarkEnd w:id="6754"/>
    </w:p>
    <w:p w:rsidR="0029573F" w:rsidRPr="00010531" w:rsidRDefault="0029573F" w:rsidP="0029573F">
      <w:pPr>
        <w:pStyle w:val="Tabletitle"/>
      </w:pPr>
      <w:r w:rsidRPr="00010531">
        <w:t>Downlink transmission bandwidth configuration BW</w:t>
      </w:r>
      <w:r w:rsidRPr="00010531">
        <w:rPr>
          <w:rFonts w:cs="Times New Roman Bold"/>
          <w:i/>
          <w:iCs/>
          <w:vertAlign w:val="subscript"/>
        </w:rPr>
        <w:t>config</w:t>
      </w:r>
      <w:r w:rsidRPr="00010531">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793"/>
        <w:gridCol w:w="747"/>
        <w:gridCol w:w="719"/>
        <w:gridCol w:w="719"/>
        <w:gridCol w:w="830"/>
        <w:gridCol w:w="830"/>
      </w:tblGrid>
      <w:tr w:rsidR="0029573F" w:rsidRPr="00010531" w:rsidTr="00652B6A">
        <w:trPr>
          <w:trHeight w:val="578"/>
          <w:jc w:val="center"/>
        </w:trPr>
        <w:tc>
          <w:tcPr>
            <w:tcW w:w="2704" w:type="dxa"/>
            <w:vAlign w:val="center"/>
          </w:tcPr>
          <w:p w:rsidR="0029573F" w:rsidRPr="00010531" w:rsidRDefault="0029573F" w:rsidP="00652B6A">
            <w:pPr>
              <w:pStyle w:val="Tabletext"/>
              <w:rPr>
                <w:b/>
                <w:bCs/>
              </w:rPr>
            </w:pPr>
            <w:r w:rsidRPr="00010531">
              <w:rPr>
                <w:b/>
                <w:bCs/>
              </w:rPr>
              <w:t>Channel bandwidth BW</w:t>
            </w:r>
            <w:r w:rsidRPr="00010531">
              <w:rPr>
                <w:b/>
                <w:bCs/>
                <w:i/>
                <w:iCs/>
                <w:vertAlign w:val="subscript"/>
              </w:rPr>
              <w:t>channel</w:t>
            </w:r>
            <w:r w:rsidRPr="00010531">
              <w:rPr>
                <w:b/>
                <w:bCs/>
              </w:rPr>
              <w:t xml:space="preserve"> (MHz)</w:t>
            </w:r>
          </w:p>
        </w:tc>
        <w:tc>
          <w:tcPr>
            <w:tcW w:w="784" w:type="dxa"/>
            <w:vAlign w:val="center"/>
          </w:tcPr>
          <w:p w:rsidR="0029573F" w:rsidRPr="00010531" w:rsidRDefault="0029573F" w:rsidP="00652B6A">
            <w:pPr>
              <w:pStyle w:val="Tabletext"/>
              <w:jc w:val="center"/>
            </w:pPr>
            <w:r w:rsidRPr="00010531">
              <w:t>1.4</w:t>
            </w:r>
          </w:p>
        </w:tc>
        <w:tc>
          <w:tcPr>
            <w:tcW w:w="739" w:type="dxa"/>
            <w:vAlign w:val="center"/>
          </w:tcPr>
          <w:p w:rsidR="0029573F" w:rsidRPr="00010531" w:rsidRDefault="0029573F" w:rsidP="00652B6A">
            <w:pPr>
              <w:pStyle w:val="Tabletext"/>
              <w:jc w:val="center"/>
            </w:pPr>
            <w:r w:rsidRPr="00010531">
              <w:t>3</w:t>
            </w:r>
          </w:p>
        </w:tc>
        <w:tc>
          <w:tcPr>
            <w:tcW w:w="711" w:type="dxa"/>
            <w:vAlign w:val="center"/>
          </w:tcPr>
          <w:p w:rsidR="0029573F" w:rsidRPr="00010531" w:rsidRDefault="0029573F" w:rsidP="00652B6A">
            <w:pPr>
              <w:pStyle w:val="Tabletext"/>
              <w:jc w:val="center"/>
            </w:pPr>
            <w:r w:rsidRPr="00010531">
              <w:t>5</w:t>
            </w:r>
          </w:p>
        </w:tc>
        <w:tc>
          <w:tcPr>
            <w:tcW w:w="711" w:type="dxa"/>
            <w:vAlign w:val="center"/>
          </w:tcPr>
          <w:p w:rsidR="0029573F" w:rsidRPr="00010531" w:rsidRDefault="0029573F" w:rsidP="00652B6A">
            <w:pPr>
              <w:pStyle w:val="Tabletext"/>
              <w:jc w:val="center"/>
            </w:pPr>
            <w:r w:rsidRPr="00010531">
              <w:t>10</w:t>
            </w:r>
          </w:p>
        </w:tc>
        <w:tc>
          <w:tcPr>
            <w:tcW w:w="821" w:type="dxa"/>
            <w:vAlign w:val="center"/>
          </w:tcPr>
          <w:p w:rsidR="0029573F" w:rsidRPr="00010531" w:rsidRDefault="0029573F" w:rsidP="00652B6A">
            <w:pPr>
              <w:pStyle w:val="Tabletext"/>
              <w:jc w:val="center"/>
            </w:pPr>
            <w:r w:rsidRPr="00010531">
              <w:t>15</w:t>
            </w:r>
          </w:p>
        </w:tc>
        <w:tc>
          <w:tcPr>
            <w:tcW w:w="821" w:type="dxa"/>
            <w:vAlign w:val="center"/>
          </w:tcPr>
          <w:p w:rsidR="0029573F" w:rsidRPr="00010531" w:rsidRDefault="0029573F" w:rsidP="00652B6A">
            <w:pPr>
              <w:pStyle w:val="Tabletext"/>
              <w:jc w:val="center"/>
            </w:pPr>
            <w:r w:rsidRPr="00010531">
              <w:t>20</w:t>
            </w:r>
          </w:p>
        </w:tc>
      </w:tr>
      <w:tr w:rsidR="0029573F" w:rsidRPr="00010531" w:rsidTr="00652B6A">
        <w:trPr>
          <w:trHeight w:val="590"/>
          <w:jc w:val="center"/>
        </w:trPr>
        <w:tc>
          <w:tcPr>
            <w:tcW w:w="2704" w:type="dxa"/>
            <w:vAlign w:val="center"/>
          </w:tcPr>
          <w:p w:rsidR="0029573F" w:rsidRPr="00010531" w:rsidRDefault="0029573F" w:rsidP="00652B6A">
            <w:pPr>
              <w:pStyle w:val="Tabletext"/>
              <w:rPr>
                <w:b/>
                <w:bCs/>
              </w:rPr>
            </w:pPr>
            <w:r w:rsidRPr="00010531">
              <w:rPr>
                <w:b/>
                <w:bCs/>
              </w:rPr>
              <w:t>Transmission bandwidth configuration (BW</w:t>
            </w:r>
            <w:r w:rsidRPr="00010531">
              <w:rPr>
                <w:b/>
                <w:bCs/>
                <w:i/>
                <w:iCs/>
                <w:vertAlign w:val="subscript"/>
              </w:rPr>
              <w:t>config</w:t>
            </w:r>
            <w:r w:rsidRPr="00010531">
              <w:rPr>
                <w:b/>
                <w:bCs/>
              </w:rPr>
              <w:t>) (MHz)</w:t>
            </w:r>
          </w:p>
        </w:tc>
        <w:tc>
          <w:tcPr>
            <w:tcW w:w="784" w:type="dxa"/>
            <w:vAlign w:val="center"/>
          </w:tcPr>
          <w:p w:rsidR="0029573F" w:rsidRPr="00010531" w:rsidRDefault="0029573F" w:rsidP="00652B6A">
            <w:pPr>
              <w:pStyle w:val="Tabletext"/>
              <w:jc w:val="center"/>
            </w:pPr>
            <w:r w:rsidRPr="00010531">
              <w:t>1.095</w:t>
            </w:r>
          </w:p>
        </w:tc>
        <w:tc>
          <w:tcPr>
            <w:tcW w:w="739" w:type="dxa"/>
            <w:vAlign w:val="center"/>
          </w:tcPr>
          <w:p w:rsidR="0029573F" w:rsidRPr="00010531" w:rsidRDefault="0029573F" w:rsidP="00652B6A">
            <w:pPr>
              <w:pStyle w:val="Tabletext"/>
              <w:jc w:val="center"/>
            </w:pPr>
            <w:r w:rsidRPr="00010531">
              <w:t>2.715</w:t>
            </w:r>
          </w:p>
        </w:tc>
        <w:tc>
          <w:tcPr>
            <w:tcW w:w="711" w:type="dxa"/>
            <w:vAlign w:val="center"/>
          </w:tcPr>
          <w:p w:rsidR="0029573F" w:rsidRPr="00010531" w:rsidRDefault="0029573F" w:rsidP="00652B6A">
            <w:pPr>
              <w:pStyle w:val="Tabletext"/>
              <w:jc w:val="center"/>
            </w:pPr>
            <w:r w:rsidRPr="00010531">
              <w:t>4.515</w:t>
            </w:r>
          </w:p>
        </w:tc>
        <w:tc>
          <w:tcPr>
            <w:tcW w:w="711" w:type="dxa"/>
            <w:vAlign w:val="center"/>
          </w:tcPr>
          <w:p w:rsidR="0029573F" w:rsidRPr="00010531" w:rsidRDefault="0029573F" w:rsidP="00652B6A">
            <w:pPr>
              <w:pStyle w:val="Tabletext"/>
              <w:jc w:val="center"/>
            </w:pPr>
            <w:r w:rsidRPr="00010531">
              <w:t>9.015</w:t>
            </w:r>
          </w:p>
        </w:tc>
        <w:tc>
          <w:tcPr>
            <w:tcW w:w="821" w:type="dxa"/>
            <w:vAlign w:val="center"/>
          </w:tcPr>
          <w:p w:rsidR="0029573F" w:rsidRPr="00010531" w:rsidRDefault="0029573F" w:rsidP="00652B6A">
            <w:pPr>
              <w:pStyle w:val="Tabletext"/>
              <w:jc w:val="center"/>
            </w:pPr>
            <w:r w:rsidRPr="00010531">
              <w:t>13.515</w:t>
            </w:r>
          </w:p>
        </w:tc>
        <w:tc>
          <w:tcPr>
            <w:tcW w:w="821" w:type="dxa"/>
            <w:vAlign w:val="center"/>
          </w:tcPr>
          <w:p w:rsidR="0029573F" w:rsidRPr="00010531" w:rsidRDefault="0029573F" w:rsidP="00652B6A">
            <w:pPr>
              <w:pStyle w:val="Tabletext"/>
              <w:jc w:val="center"/>
            </w:pPr>
            <w:r w:rsidRPr="00010531">
              <w:t>18.015</w:t>
            </w:r>
          </w:p>
        </w:tc>
      </w:tr>
    </w:tbl>
    <w:p w:rsidR="0029573F" w:rsidRPr="00010531" w:rsidRDefault="0029573F" w:rsidP="00A6240C">
      <w:pPr>
        <w:spacing w:before="360"/>
      </w:pPr>
      <w:r w:rsidRPr="00010531">
        <w:t>For Category A Wide Area BS, limits in the tables below or the absolute limit of –13 dBm/MHz apply, whichever is less stringent.</w:t>
      </w:r>
    </w:p>
    <w:p w:rsidR="0029573F" w:rsidRPr="00010531" w:rsidRDefault="0029573F" w:rsidP="0029573F">
      <w:r w:rsidRPr="00010531">
        <w:lastRenderedPageBreak/>
        <w:t xml:space="preserve">For Category B Wide Area BS, either the ACLR limits in the tables below or the absolute limit of </w:t>
      </w:r>
      <w:r w:rsidRPr="00010531">
        <w:br/>
        <w:t>–15 dBm/MHz apply, whichever is less stringent.</w:t>
      </w:r>
    </w:p>
    <w:p w:rsidR="0029573F" w:rsidRPr="00010531" w:rsidRDefault="0029573F" w:rsidP="0029573F">
      <w:r w:rsidRPr="00010531">
        <w:t xml:space="preserve">For Local Area BS, either the ACLR limits in the tables below or the absolute limit of </w:t>
      </w:r>
      <w:r w:rsidRPr="00010531">
        <w:br/>
        <w:t>–32 dBm/MHz shall apply, whichever is less stringent.</w:t>
      </w:r>
    </w:p>
    <w:p w:rsidR="0029573F" w:rsidRPr="00010531" w:rsidRDefault="0029573F" w:rsidP="0029573F">
      <w:r w:rsidRPr="00010531">
        <w:t>For Home BS, either the ACLR limits in the tables below or the absolute limit of –50 dBm/MHz apply, whichever is less stringent.</w:t>
      </w:r>
    </w:p>
    <w:p w:rsidR="0029573F" w:rsidRPr="00010531" w:rsidRDefault="0029573F" w:rsidP="0029573F">
      <w:r w:rsidRPr="00010531">
        <w:t>For operation in unpaired spectrum, the ACLR shall be higher than the value specified in Table 45C.</w:t>
      </w:r>
    </w:p>
    <w:p w:rsidR="0029573F" w:rsidRPr="00010531" w:rsidRDefault="0029573F" w:rsidP="0029573F">
      <w:pPr>
        <w:pStyle w:val="TableNo"/>
      </w:pPr>
      <w:r w:rsidRPr="00010531">
        <w:t>TABLE 45C</w:t>
      </w:r>
    </w:p>
    <w:p w:rsidR="0029573F" w:rsidRPr="00010531" w:rsidRDefault="0029573F" w:rsidP="0029573F">
      <w:pPr>
        <w:pStyle w:val="Tabletitle"/>
      </w:pPr>
      <w:r w:rsidRPr="00010531">
        <w:t xml:space="preserve">Base station ACLR in unpaired spectrum with synchronized operation </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7"/>
        <w:gridCol w:w="2318"/>
        <w:gridCol w:w="2095"/>
        <w:gridCol w:w="2105"/>
        <w:gridCol w:w="1054"/>
      </w:tblGrid>
      <w:tr w:rsidR="0029573F" w:rsidRPr="00010531" w:rsidTr="00652B6A">
        <w:trPr>
          <w:cantSplit/>
          <w:jc w:val="center"/>
        </w:trPr>
        <w:tc>
          <w:tcPr>
            <w:tcW w:w="2067"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ins w:id="6755" w:author="editor" w:date="2013-06-12T14:03:00Z">
              <w:r w:rsidRPr="00010531">
                <w:t xml:space="preserve">Channel bandwidth of </w:t>
              </w:r>
            </w:ins>
            <w:r w:rsidRPr="00010531">
              <w:t xml:space="preserve">E-UTRA </w:t>
            </w:r>
            <w:ins w:id="6756" w:author="editor" w:date="2013-06-12T14:03:00Z">
              <w:r w:rsidRPr="00010531">
                <w:t xml:space="preserve">lowest (highest) carrier </w:t>
              </w:r>
            </w:ins>
            <w:r w:rsidRPr="00010531">
              <w:t xml:space="preserve">transmitted </w:t>
            </w:r>
            <w:del w:id="6757" w:author="editor" w:date="2013-06-12T14:03:00Z">
              <w:r w:rsidRPr="00010531">
                <w:delText xml:space="preserve">signal channel bandwidth </w:delText>
              </w:r>
            </w:del>
            <w:r w:rsidRPr="00010531">
              <w:t>BW</w:t>
            </w:r>
            <w:r w:rsidRPr="00010531">
              <w:rPr>
                <w:i/>
                <w:iCs/>
                <w:vertAlign w:val="subscript"/>
              </w:rPr>
              <w:t>channel</w:t>
            </w:r>
            <w:r w:rsidRPr="00010531">
              <w:br/>
              <w:t xml:space="preserve">(MHz) </w:t>
            </w:r>
          </w:p>
        </w:tc>
        <w:tc>
          <w:tcPr>
            <w:tcW w:w="2318"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 xml:space="preserve">BS adjacent channel centre frequency offset below the </w:t>
            </w:r>
            <w:del w:id="6758" w:author="editor" w:date="2013-06-12T14:03:00Z">
              <w:r w:rsidRPr="00010531">
                <w:delText>first</w:delText>
              </w:r>
            </w:del>
            <w:ins w:id="6759" w:author="editor" w:date="2013-06-12T14:03:00Z">
              <w:r w:rsidRPr="00010531">
                <w:t>lowest</w:t>
              </w:r>
            </w:ins>
            <w:r w:rsidRPr="00010531">
              <w:t xml:space="preserve"> or above the </w:t>
            </w:r>
            <w:del w:id="6760" w:author="editor" w:date="2013-06-12T14:03:00Z">
              <w:r w:rsidRPr="00010531">
                <w:delText>last</w:delText>
              </w:r>
            </w:del>
            <w:ins w:id="6761" w:author="editor" w:date="2013-06-12T14:03:00Z">
              <w:r w:rsidRPr="00010531">
                <w:t>highest</w:t>
              </w:r>
            </w:ins>
            <w:r w:rsidRPr="00010531">
              <w:t xml:space="preserve"> carrier centre frequency transmitted</w:t>
            </w:r>
          </w:p>
        </w:tc>
        <w:tc>
          <w:tcPr>
            <w:tcW w:w="2095"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Assumed adjacent channel carrier (informative)</w:t>
            </w:r>
          </w:p>
        </w:tc>
        <w:tc>
          <w:tcPr>
            <w:tcW w:w="2105"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Filter on the adjacent channel frequency and corresponding filter bandwidth</w:t>
            </w:r>
          </w:p>
        </w:tc>
        <w:tc>
          <w:tcPr>
            <w:tcW w:w="1054"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ACLR limit</w:t>
            </w:r>
          </w:p>
        </w:tc>
      </w:tr>
      <w:tr w:rsidR="0029573F" w:rsidRPr="00010531" w:rsidTr="00652B6A">
        <w:trPr>
          <w:cantSplit/>
          <w:jc w:val="center"/>
        </w:trPr>
        <w:tc>
          <w:tcPr>
            <w:tcW w:w="2067" w:type="dxa"/>
            <w:vMerge w:val="restart"/>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1.4, 3.0</w:t>
            </w: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E-UTRA of same BW</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Square (BW</w:t>
            </w:r>
            <w:r w:rsidRPr="00010531">
              <w:rPr>
                <w:i/>
                <w:iCs/>
                <w:vertAlign w:val="subscript"/>
              </w:rPr>
              <w:t>config</w:t>
            </w:r>
            <w:r w:rsidRPr="00010531">
              <w:t>)</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2 × BW</w:t>
            </w:r>
            <w:r w:rsidRPr="00010531">
              <w:rPr>
                <w:i/>
                <w:iCs/>
                <w:vertAlign w:val="subscript"/>
              </w:rPr>
              <w:t>channel</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E-UTRA of same BW</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Square (BW</w:t>
            </w:r>
            <w:r w:rsidRPr="00010531">
              <w:rPr>
                <w:i/>
                <w:iCs/>
                <w:vertAlign w:val="subscript"/>
              </w:rPr>
              <w:t>config</w:t>
            </w:r>
            <w:r w:rsidRPr="00010531">
              <w:t>)</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r w:rsidRPr="00010531">
              <w:t>/</w:t>
            </w:r>
            <w:r w:rsidRPr="00010531">
              <w:br/>
              <w:t>2 + 0.8 MHz</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1.28 Mchip/s UTRA</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RRC (1.28 Mchip/s)</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r w:rsidRPr="00010531">
              <w:t>/</w:t>
            </w:r>
            <w:r w:rsidRPr="00010531">
              <w:br/>
              <w:t>2 + 2.4 MHz</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1.28 Mchip/s UTRA</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RRC (1.28 Mchip/s)</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val="restart"/>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5, 10, 15, 20</w:t>
            </w: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E-UTRA of same BW</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Square (BW</w:t>
            </w:r>
            <w:r w:rsidRPr="00010531">
              <w:rPr>
                <w:i/>
                <w:iCs/>
                <w:vertAlign w:val="subscript"/>
              </w:rPr>
              <w:t>config</w:t>
            </w:r>
            <w:r w:rsidRPr="00010531">
              <w:t>)</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pP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2 × BW</w:t>
            </w:r>
            <w:r w:rsidRPr="00010531">
              <w:rPr>
                <w:i/>
                <w:iCs/>
                <w:vertAlign w:val="subscript"/>
              </w:rPr>
              <w:t>channel</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E-UTRA of same BW</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Square (BW</w:t>
            </w:r>
            <w:r w:rsidRPr="00010531">
              <w:rPr>
                <w:i/>
                <w:iCs/>
                <w:vertAlign w:val="subscript"/>
              </w:rPr>
              <w:t>config</w:t>
            </w:r>
            <w:r w:rsidRPr="00010531">
              <w:t>)</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pP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r w:rsidRPr="00010531">
              <w:t>/</w:t>
            </w:r>
            <w:r w:rsidRPr="00010531">
              <w:br/>
              <w:t>2 + 0.8 MHz</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1.28 Mchip/s UTRA</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RRC (1.28 Mchip/s)</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pP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r w:rsidRPr="00010531">
              <w:t>/</w:t>
            </w:r>
            <w:r w:rsidRPr="00010531">
              <w:br/>
              <w:t>2 + 2.4 MHz</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1.28 Mchip/s UTRA</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RRC (1.28 Mchip/s)</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pP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r w:rsidRPr="00010531">
              <w:t>/</w:t>
            </w:r>
            <w:r w:rsidRPr="00010531">
              <w:br/>
              <w:t>2 + 2.5 MHz</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3.84 Mchip/s UTRA</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RRC (3.84 Mchip/s)</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pP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r w:rsidRPr="00010531">
              <w:t>/</w:t>
            </w:r>
            <w:r w:rsidRPr="00010531">
              <w:br/>
              <w:t>2 + 7.5 MHz</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3.84 Mchip/s UTRA</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RRC (3.84 Mchip/s)</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pP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r w:rsidRPr="00010531">
              <w:t>/</w:t>
            </w:r>
            <w:r w:rsidRPr="00010531">
              <w:br/>
              <w:t>2 + 5 MHz</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7.68 Mchip/s UTRA</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RRC (7.68 Mchip/s)</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2067" w:type="dxa"/>
            <w:vMerge/>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pPr>
          </w:p>
        </w:tc>
        <w:tc>
          <w:tcPr>
            <w:tcW w:w="2318"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BW</w:t>
            </w:r>
            <w:r w:rsidRPr="00010531">
              <w:rPr>
                <w:i/>
                <w:iCs/>
                <w:vertAlign w:val="subscript"/>
              </w:rPr>
              <w:t>channel</w:t>
            </w:r>
            <w:r w:rsidRPr="00010531">
              <w:t>/</w:t>
            </w:r>
            <w:r w:rsidRPr="00010531">
              <w:br/>
              <w:t>2 + 15 MHz</w:t>
            </w:r>
          </w:p>
        </w:tc>
        <w:tc>
          <w:tcPr>
            <w:tcW w:w="209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7.68 Mchip/s UTRA</w:t>
            </w:r>
          </w:p>
        </w:tc>
        <w:tc>
          <w:tcPr>
            <w:tcW w:w="2105"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RRC (7.68 Mchip/s)</w:t>
            </w:r>
          </w:p>
        </w:tc>
        <w:tc>
          <w:tcPr>
            <w:tcW w:w="1054"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44.2 dB</w:t>
            </w:r>
          </w:p>
        </w:tc>
      </w:tr>
      <w:tr w:rsidR="0029573F" w:rsidRPr="00010531" w:rsidTr="00652B6A">
        <w:trPr>
          <w:cantSplit/>
          <w:jc w:val="center"/>
        </w:trPr>
        <w:tc>
          <w:tcPr>
            <w:tcW w:w="9639" w:type="dxa"/>
            <w:gridSpan w:val="5"/>
            <w:tcBorders>
              <w:top w:val="single" w:sz="4" w:space="0" w:color="auto"/>
              <w:left w:val="nil"/>
              <w:bottom w:val="nil"/>
              <w:right w:val="nil"/>
            </w:tcBorders>
          </w:tcPr>
          <w:p w:rsidR="0029573F" w:rsidRPr="00010531" w:rsidRDefault="0029573F" w:rsidP="00652B6A">
            <w:pPr>
              <w:pStyle w:val="Tablelegend"/>
              <w:ind w:left="-85"/>
            </w:pPr>
            <w:r w:rsidRPr="00010531">
              <w:t>NOTE 1 – BWchannel and BWconfig are the channel bandwidth and transmission bandwidth configuration of the E-UTRA transmitted signal on the assigned channel frequency.</w:t>
            </w:r>
          </w:p>
          <w:p w:rsidR="0029573F" w:rsidRPr="00010531" w:rsidRDefault="0029573F" w:rsidP="00652B6A">
            <w:pPr>
              <w:pStyle w:val="Tablelegend"/>
              <w:ind w:left="-85"/>
              <w:rPr>
                <w:rFonts w:eastAsia="SimSun"/>
              </w:rPr>
            </w:pPr>
            <w:r w:rsidRPr="00010531">
              <w:t>NOTE 2 – The RRC filter shall be equivalent to the transmit pulse shape filter defined in a 3GPP specification, with a chip rate as defined in Table 45C.</w:t>
            </w:r>
          </w:p>
        </w:tc>
      </w:tr>
    </w:tbl>
    <w:p w:rsidR="00A6240C" w:rsidRDefault="00A6240C" w:rsidP="00A6240C">
      <w:bookmarkStart w:id="6762" w:name="_Toc197312245"/>
      <w:bookmarkStart w:id="6763" w:name="_Toc269477891"/>
      <w:bookmarkStart w:id="6764" w:name="_Toc269478292"/>
    </w:p>
    <w:p w:rsidR="00A6240C" w:rsidRDefault="00A6240C">
      <w:pPr>
        <w:tabs>
          <w:tab w:val="clear" w:pos="1134"/>
          <w:tab w:val="clear" w:pos="1871"/>
          <w:tab w:val="clear" w:pos="2268"/>
        </w:tabs>
        <w:overflowPunct/>
        <w:autoSpaceDE/>
        <w:autoSpaceDN/>
        <w:adjustRightInd/>
        <w:spacing w:before="0"/>
        <w:textAlignment w:val="auto"/>
        <w:rPr>
          <w:b/>
          <w:sz w:val="28"/>
        </w:rPr>
      </w:pPr>
      <w:r>
        <w:br w:type="page"/>
      </w:r>
    </w:p>
    <w:p w:rsidR="0029573F" w:rsidRPr="00010531" w:rsidRDefault="0029573F" w:rsidP="0029573F">
      <w:pPr>
        <w:pStyle w:val="Heading1"/>
      </w:pPr>
      <w:r w:rsidRPr="00010531">
        <w:t>4</w:t>
      </w:r>
      <w:r w:rsidRPr="00010531">
        <w:tab/>
        <w:t>Transmitter spurious emission (conducted)</w:t>
      </w:r>
      <w:bookmarkEnd w:id="6762"/>
      <w:bookmarkEnd w:id="6763"/>
      <w:bookmarkEnd w:id="6764"/>
    </w:p>
    <w:p w:rsidR="0029573F" w:rsidRPr="00010531" w:rsidRDefault="0029573F" w:rsidP="0029573F">
      <w:r w:rsidRPr="00010531">
        <w:t>The conducted spurious emissions are measured at the BS RF output port.</w:t>
      </w:r>
    </w:p>
    <w:p w:rsidR="0029573F" w:rsidRPr="00010531" w:rsidRDefault="0029573F" w:rsidP="0029573F">
      <w:r w:rsidRPr="00010531">
        <w:t>Unless otherwise stated, all requirements are measured as mean power.</w:t>
      </w:r>
    </w:p>
    <w:p w:rsidR="0029573F" w:rsidRPr="00010531" w:rsidRDefault="0029573F" w:rsidP="0029573F">
      <w:r w:rsidRPr="00010531">
        <w:t>The requirements should apply to BS intended for general-purpose applications.</w:t>
      </w:r>
    </w:p>
    <w:p w:rsidR="0029573F" w:rsidRPr="00010531" w:rsidRDefault="0029573F" w:rsidP="0029573F">
      <w:r w:rsidRPr="00010531">
        <w:lastRenderedPageBreak/>
        <w:t>The requirements should apply whatever the type of transmitter considered (single carrier or multi</w:t>
      </w:r>
      <w:r w:rsidRPr="00010531">
        <w:noBreakHyphen/>
        <w:t>carrier). It applies for all transmission modes foreseen by the manufacturer.</w:t>
      </w:r>
    </w:p>
    <w:p w:rsidR="0029573F" w:rsidRPr="00010531" w:rsidRDefault="0029573F" w:rsidP="0029573F">
      <w:r w:rsidRPr="00010531">
        <w:t>For the 3.84 Mchip/s UTRA TDD option, either requirement (except the case of coexistence with PHS) applies at frequencies within the specified frequency ranges which are more than 12.5 MHz under the first carrier frequency used or more than 12.5 MHz above the last carrier frequency used.</w:t>
      </w:r>
    </w:p>
    <w:p w:rsidR="0029573F" w:rsidRPr="00010531" w:rsidRDefault="0029573F" w:rsidP="0029573F">
      <w:r w:rsidRPr="00010531">
        <w:t>For the 1.28 Mchip/s UTRA TDD option, either requirement applies at frequencies within the specified frequency ranges which are more than 4 MHz under the first carrier frequency used or more than 4 MHz above the last carrier frequency used.</w:t>
      </w:r>
    </w:p>
    <w:p w:rsidR="0029573F" w:rsidRPr="00010531" w:rsidRDefault="0029573F" w:rsidP="0029573F">
      <w:r w:rsidRPr="00010531">
        <w:t>For the 7.68 Mchip/s UTRA TDD option, either requirement (except the case of coexistence with PHS) applies at frequencies within the specified frequency ranges which are more than 25 MHz under the first carrier frequency used or more than 25 MHz above the last carrier frequency used.</w:t>
      </w:r>
    </w:p>
    <w:p w:rsidR="0029573F" w:rsidRPr="00010531" w:rsidRDefault="0029573F" w:rsidP="0029573F">
      <w:r w:rsidRPr="00010531">
        <w:t xml:space="preserve">For E-UTRA (LTE), the requirement applies at frequencies within the specified frequency ranges, excluding the frequency range from 10 MHz below the lowest frequency of the BS transmitter operating band up to 10 MHz above the highest frequency of the BS transmitter operating band. </w:t>
      </w:r>
    </w:p>
    <w:p w:rsidR="0029573F" w:rsidRPr="00010531" w:rsidRDefault="0029573F" w:rsidP="0029573F">
      <w:r w:rsidRPr="00010531">
        <w:t>In areas where Category A limits for spurious emissions, as defined in Recommendation ITU</w:t>
      </w:r>
      <w:r w:rsidRPr="00010531">
        <w:noBreakHyphen/>
        <w:t>R SM.329, are applied, the power of any spurious emission should not exceed the maximum levels given in Table 46A.</w:t>
      </w:r>
    </w:p>
    <w:p w:rsidR="0029573F" w:rsidRPr="00010531" w:rsidRDefault="0029573F" w:rsidP="0029573F">
      <w:pPr>
        <w:pStyle w:val="TableNo"/>
      </w:pPr>
      <w:bookmarkStart w:id="6765" w:name="_Toc269477892"/>
      <w:bookmarkStart w:id="6766" w:name="_Toc269478293"/>
      <w:r w:rsidRPr="00010531">
        <w:t>TABLE 46A</w:t>
      </w:r>
      <w:bookmarkEnd w:id="6765"/>
      <w:bookmarkEnd w:id="6766"/>
    </w:p>
    <w:p w:rsidR="0029573F" w:rsidRPr="00010531" w:rsidRDefault="0029573F" w:rsidP="0029573F">
      <w:pPr>
        <w:pStyle w:val="Tabletitle"/>
      </w:pPr>
      <w:r w:rsidRPr="00010531">
        <w:t>BS Mandatory spurious emissions limits,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6767" w:author="editor" w:date="2013-06-12T14:0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2126"/>
        <w:gridCol w:w="1422"/>
        <w:gridCol w:w="1935"/>
        <w:gridCol w:w="4156"/>
        <w:tblGridChange w:id="6768">
          <w:tblGrid>
            <w:gridCol w:w="2005"/>
            <w:gridCol w:w="1543"/>
            <w:gridCol w:w="1935"/>
            <w:gridCol w:w="4156"/>
          </w:tblGrid>
        </w:tblGridChange>
      </w:tblGrid>
      <w:tr w:rsidR="0029573F" w:rsidRPr="00010531" w:rsidTr="00652B6A">
        <w:trPr>
          <w:cantSplit/>
          <w:jc w:val="center"/>
          <w:trPrChange w:id="6769" w:author="editor" w:date="2013-06-12T14:03:00Z">
            <w:trPr>
              <w:cantSplit/>
              <w:jc w:val="center"/>
            </w:trPr>
          </w:trPrChange>
        </w:trPr>
        <w:tc>
          <w:tcPr>
            <w:tcW w:w="2126" w:type="dxa"/>
            <w:vAlign w:val="center"/>
            <w:tcPrChange w:id="6770" w:author="editor" w:date="2013-06-12T14:03:00Z">
              <w:tcPr>
                <w:tcW w:w="1843" w:type="dxa"/>
                <w:vAlign w:val="center"/>
              </w:tcPr>
            </w:tcPrChange>
          </w:tcPr>
          <w:p w:rsidR="0029573F" w:rsidRPr="00010531" w:rsidRDefault="0029573F" w:rsidP="00652B6A">
            <w:pPr>
              <w:pStyle w:val="Tablehead"/>
            </w:pPr>
            <w:r w:rsidRPr="00010531">
              <w:t>Band</w:t>
            </w:r>
          </w:p>
        </w:tc>
        <w:tc>
          <w:tcPr>
            <w:tcW w:w="1422" w:type="dxa"/>
            <w:vAlign w:val="center"/>
            <w:tcPrChange w:id="6771" w:author="editor" w:date="2013-06-12T14:03:00Z">
              <w:tcPr>
                <w:tcW w:w="1418" w:type="dxa"/>
                <w:vAlign w:val="center"/>
              </w:tcPr>
            </w:tcPrChange>
          </w:tcPr>
          <w:p w:rsidR="0029573F" w:rsidRPr="00010531" w:rsidRDefault="0029573F" w:rsidP="00652B6A">
            <w:pPr>
              <w:pStyle w:val="Tablehead"/>
            </w:pPr>
            <w:r w:rsidRPr="00010531">
              <w:t>Maximum level</w:t>
            </w:r>
          </w:p>
        </w:tc>
        <w:tc>
          <w:tcPr>
            <w:tcW w:w="1935" w:type="dxa"/>
            <w:vAlign w:val="center"/>
            <w:tcPrChange w:id="6772" w:author="editor" w:date="2013-06-12T14:03:00Z">
              <w:tcPr>
                <w:tcW w:w="1779" w:type="dxa"/>
                <w:vAlign w:val="center"/>
              </w:tcPr>
            </w:tcPrChange>
          </w:tcPr>
          <w:p w:rsidR="0029573F" w:rsidRPr="00010531" w:rsidRDefault="0029573F" w:rsidP="00652B6A">
            <w:pPr>
              <w:pStyle w:val="Tablehead"/>
            </w:pPr>
            <w:r w:rsidRPr="00010531">
              <w:t>Measurement bandwidth</w:t>
            </w:r>
          </w:p>
        </w:tc>
        <w:tc>
          <w:tcPr>
            <w:tcW w:w="4156" w:type="dxa"/>
            <w:vAlign w:val="center"/>
            <w:tcPrChange w:id="6773" w:author="editor" w:date="2013-06-12T14:03:00Z">
              <w:tcPr>
                <w:tcW w:w="3821" w:type="dxa"/>
                <w:vAlign w:val="center"/>
              </w:tcPr>
            </w:tcPrChange>
          </w:tcPr>
          <w:p w:rsidR="0029573F" w:rsidRPr="00010531" w:rsidRDefault="0029573F" w:rsidP="00652B6A">
            <w:pPr>
              <w:pStyle w:val="Tablehead"/>
            </w:pPr>
            <w:r w:rsidRPr="00010531">
              <w:t>Note</w:t>
            </w:r>
          </w:p>
        </w:tc>
      </w:tr>
      <w:tr w:rsidR="0029573F" w:rsidRPr="00010531" w:rsidTr="00652B6A">
        <w:trPr>
          <w:cantSplit/>
          <w:jc w:val="center"/>
          <w:trPrChange w:id="6774" w:author="editor" w:date="2013-06-12T14:03:00Z">
            <w:trPr>
              <w:cantSplit/>
              <w:jc w:val="center"/>
            </w:trPr>
          </w:trPrChange>
        </w:trPr>
        <w:tc>
          <w:tcPr>
            <w:tcW w:w="2126" w:type="dxa"/>
            <w:tcPrChange w:id="6775" w:author="editor" w:date="2013-06-12T14:03:00Z">
              <w:tcPr>
                <w:tcW w:w="1843" w:type="dxa"/>
              </w:tcPr>
            </w:tcPrChange>
          </w:tcPr>
          <w:p w:rsidR="0029573F" w:rsidRPr="00010531" w:rsidRDefault="0029573F" w:rsidP="00652B6A">
            <w:pPr>
              <w:pStyle w:val="Tabletext"/>
              <w:jc w:val="center"/>
            </w:pPr>
            <w:r w:rsidRPr="00010531">
              <w:t>9-150 kHz</w:t>
            </w:r>
          </w:p>
        </w:tc>
        <w:tc>
          <w:tcPr>
            <w:tcW w:w="1422" w:type="dxa"/>
            <w:vMerge w:val="restart"/>
            <w:tcPrChange w:id="6776" w:author="editor" w:date="2013-06-12T14:03:00Z">
              <w:tcPr>
                <w:tcW w:w="1418" w:type="dxa"/>
                <w:vMerge w:val="restart"/>
              </w:tcPr>
            </w:tcPrChange>
          </w:tcPr>
          <w:p w:rsidR="0029573F" w:rsidRPr="00010531" w:rsidRDefault="0029573F" w:rsidP="00652B6A">
            <w:pPr>
              <w:pStyle w:val="Tabletext"/>
              <w:jc w:val="center"/>
            </w:pPr>
            <w:r w:rsidRPr="00010531">
              <w:t>–13 dBm</w:t>
            </w:r>
          </w:p>
        </w:tc>
        <w:tc>
          <w:tcPr>
            <w:tcW w:w="1935" w:type="dxa"/>
            <w:tcPrChange w:id="6777" w:author="editor" w:date="2013-06-12T14:03:00Z">
              <w:tcPr>
                <w:tcW w:w="1779" w:type="dxa"/>
              </w:tcPr>
            </w:tcPrChange>
          </w:tcPr>
          <w:p w:rsidR="0029573F" w:rsidRPr="00010531" w:rsidRDefault="0029573F" w:rsidP="00652B6A">
            <w:pPr>
              <w:pStyle w:val="Tabletext"/>
              <w:jc w:val="center"/>
            </w:pPr>
            <w:r w:rsidRPr="00010531">
              <w:t>1 kHz</w:t>
            </w:r>
          </w:p>
        </w:tc>
        <w:tc>
          <w:tcPr>
            <w:tcW w:w="4156" w:type="dxa"/>
            <w:tcPrChange w:id="6778" w:author="editor" w:date="2013-06-12T14:03:00Z">
              <w:tcPr>
                <w:tcW w:w="3821" w:type="dxa"/>
              </w:tcPr>
            </w:tcPrChange>
          </w:tcPr>
          <w:p w:rsidR="0029573F" w:rsidRPr="00010531" w:rsidRDefault="0029573F" w:rsidP="00652B6A">
            <w:pPr>
              <w:pStyle w:val="Tabletext"/>
            </w:pPr>
            <w:r w:rsidRPr="00010531">
              <w:t>Bandwidth as in Recommendation ITU</w:t>
            </w:r>
            <w:r w:rsidRPr="00010531">
              <w:noBreakHyphen/>
              <w:t>R SM.329, § 4.1</w:t>
            </w:r>
          </w:p>
        </w:tc>
      </w:tr>
      <w:tr w:rsidR="0029573F" w:rsidRPr="00010531" w:rsidTr="00652B6A">
        <w:trPr>
          <w:cantSplit/>
          <w:jc w:val="center"/>
          <w:trPrChange w:id="6779" w:author="editor" w:date="2013-06-12T14:03:00Z">
            <w:trPr>
              <w:cantSplit/>
              <w:jc w:val="center"/>
            </w:trPr>
          </w:trPrChange>
        </w:trPr>
        <w:tc>
          <w:tcPr>
            <w:tcW w:w="2126" w:type="dxa"/>
            <w:tcPrChange w:id="6780" w:author="editor" w:date="2013-06-12T14:03:00Z">
              <w:tcPr>
                <w:tcW w:w="1843" w:type="dxa"/>
              </w:tcPr>
            </w:tcPrChange>
          </w:tcPr>
          <w:p w:rsidR="0029573F" w:rsidRPr="00010531" w:rsidRDefault="0029573F" w:rsidP="00652B6A">
            <w:pPr>
              <w:pStyle w:val="Tabletext"/>
              <w:jc w:val="center"/>
            </w:pPr>
            <w:r w:rsidRPr="00010531">
              <w:t>150 kHz-30 MHz</w:t>
            </w:r>
          </w:p>
        </w:tc>
        <w:tc>
          <w:tcPr>
            <w:tcW w:w="1422" w:type="dxa"/>
            <w:vMerge/>
            <w:tcPrChange w:id="6781" w:author="editor" w:date="2013-06-12T14:03:00Z">
              <w:tcPr>
                <w:tcW w:w="1418" w:type="dxa"/>
                <w:vMerge/>
              </w:tcPr>
            </w:tcPrChange>
          </w:tcPr>
          <w:p w:rsidR="0029573F" w:rsidRPr="00010531" w:rsidRDefault="0029573F" w:rsidP="00652B6A">
            <w:pPr>
              <w:pStyle w:val="Tabletext"/>
              <w:jc w:val="center"/>
            </w:pPr>
          </w:p>
        </w:tc>
        <w:tc>
          <w:tcPr>
            <w:tcW w:w="1935" w:type="dxa"/>
            <w:tcPrChange w:id="6782" w:author="editor" w:date="2013-06-12T14:03:00Z">
              <w:tcPr>
                <w:tcW w:w="1779" w:type="dxa"/>
              </w:tcPr>
            </w:tcPrChange>
          </w:tcPr>
          <w:p w:rsidR="0029573F" w:rsidRPr="00010531" w:rsidRDefault="0029573F" w:rsidP="00652B6A">
            <w:pPr>
              <w:pStyle w:val="Tabletext"/>
              <w:jc w:val="center"/>
            </w:pPr>
            <w:r w:rsidRPr="00010531">
              <w:t>10 kHz</w:t>
            </w:r>
          </w:p>
        </w:tc>
        <w:tc>
          <w:tcPr>
            <w:tcW w:w="4156" w:type="dxa"/>
            <w:tcPrChange w:id="6783" w:author="editor" w:date="2013-06-12T14:03:00Z">
              <w:tcPr>
                <w:tcW w:w="3821" w:type="dxa"/>
              </w:tcPr>
            </w:tcPrChange>
          </w:tcPr>
          <w:p w:rsidR="0029573F" w:rsidRPr="00010531" w:rsidRDefault="0029573F" w:rsidP="00652B6A">
            <w:pPr>
              <w:pStyle w:val="Tabletext"/>
            </w:pPr>
            <w:r w:rsidRPr="00010531">
              <w:t>Bandwidth as in Recommendation ITU</w:t>
            </w:r>
            <w:r w:rsidRPr="00010531">
              <w:noBreakHyphen/>
              <w:t>R SM.329, § 4.1</w:t>
            </w:r>
          </w:p>
        </w:tc>
      </w:tr>
      <w:tr w:rsidR="0029573F" w:rsidRPr="00010531" w:rsidTr="00652B6A">
        <w:trPr>
          <w:cantSplit/>
          <w:jc w:val="center"/>
          <w:trPrChange w:id="6784" w:author="editor" w:date="2013-06-12T14:03:00Z">
            <w:trPr>
              <w:cantSplit/>
              <w:jc w:val="center"/>
            </w:trPr>
          </w:trPrChange>
        </w:trPr>
        <w:tc>
          <w:tcPr>
            <w:tcW w:w="2126" w:type="dxa"/>
            <w:tcPrChange w:id="6785" w:author="editor" w:date="2013-06-12T14:03:00Z">
              <w:tcPr>
                <w:tcW w:w="1843" w:type="dxa"/>
              </w:tcPr>
            </w:tcPrChange>
          </w:tcPr>
          <w:p w:rsidR="0029573F" w:rsidRPr="00010531" w:rsidRDefault="0029573F" w:rsidP="00652B6A">
            <w:pPr>
              <w:pStyle w:val="Tabletext"/>
              <w:jc w:val="center"/>
            </w:pPr>
            <w:r w:rsidRPr="00010531">
              <w:t>30 MHz-1 GHz</w:t>
            </w:r>
          </w:p>
        </w:tc>
        <w:tc>
          <w:tcPr>
            <w:tcW w:w="1422" w:type="dxa"/>
            <w:vMerge/>
            <w:tcPrChange w:id="6786" w:author="editor" w:date="2013-06-12T14:03:00Z">
              <w:tcPr>
                <w:tcW w:w="1418" w:type="dxa"/>
                <w:vMerge/>
              </w:tcPr>
            </w:tcPrChange>
          </w:tcPr>
          <w:p w:rsidR="0029573F" w:rsidRPr="00010531" w:rsidRDefault="0029573F" w:rsidP="00652B6A">
            <w:pPr>
              <w:pStyle w:val="Tabletext"/>
              <w:jc w:val="center"/>
            </w:pPr>
          </w:p>
        </w:tc>
        <w:tc>
          <w:tcPr>
            <w:tcW w:w="1935" w:type="dxa"/>
            <w:tcPrChange w:id="6787" w:author="editor" w:date="2013-06-12T14:03:00Z">
              <w:tcPr>
                <w:tcW w:w="1779" w:type="dxa"/>
              </w:tcPr>
            </w:tcPrChange>
          </w:tcPr>
          <w:p w:rsidR="0029573F" w:rsidRPr="00010531" w:rsidRDefault="0029573F" w:rsidP="00652B6A">
            <w:pPr>
              <w:pStyle w:val="Tabletext"/>
              <w:jc w:val="center"/>
            </w:pPr>
            <w:r w:rsidRPr="00010531">
              <w:t>100 kHz</w:t>
            </w:r>
          </w:p>
        </w:tc>
        <w:tc>
          <w:tcPr>
            <w:tcW w:w="4156" w:type="dxa"/>
            <w:tcPrChange w:id="6788" w:author="editor" w:date="2013-06-12T14:03:00Z">
              <w:tcPr>
                <w:tcW w:w="3821" w:type="dxa"/>
              </w:tcPr>
            </w:tcPrChange>
          </w:tcPr>
          <w:p w:rsidR="0029573F" w:rsidRPr="00010531" w:rsidRDefault="0029573F" w:rsidP="00652B6A">
            <w:pPr>
              <w:pStyle w:val="Tabletext"/>
            </w:pPr>
            <w:r w:rsidRPr="00010531">
              <w:t>Bandwidth as in Recommendation ITU</w:t>
            </w:r>
            <w:r w:rsidRPr="00010531">
              <w:noBreakHyphen/>
              <w:t>R SM.329, § 4.1</w:t>
            </w:r>
          </w:p>
        </w:tc>
      </w:tr>
      <w:tr w:rsidR="0029573F" w:rsidRPr="00010531" w:rsidTr="00652B6A">
        <w:trPr>
          <w:cantSplit/>
          <w:jc w:val="center"/>
          <w:trPrChange w:id="6789" w:author="editor" w:date="2013-06-12T14:03:00Z">
            <w:trPr>
              <w:cantSplit/>
              <w:jc w:val="center"/>
            </w:trPr>
          </w:trPrChange>
        </w:trPr>
        <w:tc>
          <w:tcPr>
            <w:tcW w:w="2126" w:type="dxa"/>
            <w:tcPrChange w:id="6790" w:author="editor" w:date="2013-06-12T14:03:00Z">
              <w:tcPr>
                <w:tcW w:w="1843" w:type="dxa"/>
              </w:tcPr>
            </w:tcPrChange>
          </w:tcPr>
          <w:p w:rsidR="0029573F" w:rsidRPr="00010531" w:rsidRDefault="0029573F" w:rsidP="00652B6A">
            <w:pPr>
              <w:pStyle w:val="Tabletext"/>
              <w:jc w:val="center"/>
            </w:pPr>
            <w:r w:rsidRPr="00010531">
              <w:t>1-12.75 GHz</w:t>
            </w:r>
          </w:p>
        </w:tc>
        <w:tc>
          <w:tcPr>
            <w:tcW w:w="1422" w:type="dxa"/>
            <w:vMerge/>
            <w:tcPrChange w:id="6791" w:author="editor" w:date="2013-06-12T14:03:00Z">
              <w:tcPr>
                <w:tcW w:w="1418" w:type="dxa"/>
                <w:vMerge/>
              </w:tcPr>
            </w:tcPrChange>
          </w:tcPr>
          <w:p w:rsidR="0029573F" w:rsidRPr="00010531" w:rsidRDefault="0029573F" w:rsidP="00652B6A">
            <w:pPr>
              <w:pStyle w:val="Tabletext"/>
              <w:jc w:val="center"/>
            </w:pPr>
          </w:p>
        </w:tc>
        <w:tc>
          <w:tcPr>
            <w:tcW w:w="1935" w:type="dxa"/>
            <w:tcPrChange w:id="6792" w:author="editor" w:date="2013-06-12T14:03:00Z">
              <w:tcPr>
                <w:tcW w:w="1779" w:type="dxa"/>
              </w:tcPr>
            </w:tcPrChange>
          </w:tcPr>
          <w:p w:rsidR="0029573F" w:rsidRPr="00010531" w:rsidRDefault="0029573F" w:rsidP="00652B6A">
            <w:pPr>
              <w:pStyle w:val="Tabletext"/>
              <w:jc w:val="center"/>
            </w:pPr>
            <w:r w:rsidRPr="00010531">
              <w:t>1 MHz</w:t>
            </w:r>
          </w:p>
        </w:tc>
        <w:tc>
          <w:tcPr>
            <w:tcW w:w="4156" w:type="dxa"/>
            <w:tcPrChange w:id="6793" w:author="editor" w:date="2013-06-12T14:03:00Z">
              <w:tcPr>
                <w:tcW w:w="3821" w:type="dxa"/>
              </w:tcPr>
            </w:tcPrChange>
          </w:tcPr>
          <w:p w:rsidR="0029573F" w:rsidRPr="00010531" w:rsidRDefault="0029573F" w:rsidP="00652B6A">
            <w:pPr>
              <w:pStyle w:val="Tabletext"/>
            </w:pPr>
            <w:r w:rsidRPr="00010531">
              <w:t>Upper frequency as in Recommendation ITU</w:t>
            </w:r>
            <w:r w:rsidRPr="00010531">
              <w:noBreakHyphen/>
              <w:t>R SM.329, § 2.5 Table 1</w:t>
            </w:r>
          </w:p>
        </w:tc>
      </w:tr>
      <w:tr w:rsidR="0029573F" w:rsidRPr="00010531" w:rsidTr="00652B6A">
        <w:trPr>
          <w:cantSplit/>
          <w:jc w:val="center"/>
          <w:trPrChange w:id="6794" w:author="editor" w:date="2013-06-12T14:03:00Z">
            <w:trPr>
              <w:cantSplit/>
              <w:jc w:val="center"/>
            </w:trPr>
          </w:trPrChange>
        </w:trPr>
        <w:tc>
          <w:tcPr>
            <w:tcW w:w="9639" w:type="dxa"/>
            <w:gridSpan w:val="4"/>
            <w:tcBorders>
              <w:left w:val="nil"/>
              <w:bottom w:val="nil"/>
              <w:right w:val="nil"/>
            </w:tcBorders>
            <w:tcPrChange w:id="6795" w:author="editor" w:date="2013-06-12T14:03:00Z">
              <w:tcPr>
                <w:tcW w:w="8861" w:type="dxa"/>
                <w:gridSpan w:val="4"/>
                <w:tcBorders>
                  <w:left w:val="nil"/>
                  <w:bottom w:val="nil"/>
                  <w:right w:val="nil"/>
                </w:tcBorders>
              </w:tcPr>
            </w:tcPrChange>
          </w:tcPr>
          <w:p w:rsidR="0029573F" w:rsidRPr="00010531" w:rsidRDefault="0029573F" w:rsidP="00652B6A">
            <w:pPr>
              <w:pStyle w:val="Tablelegend"/>
              <w:ind w:left="-85"/>
              <w:rPr>
                <w:rFonts w:eastAsia="SimSun"/>
              </w:rPr>
            </w:pPr>
            <w:r w:rsidRPr="00010531">
              <w:rPr>
                <w:rFonts w:eastAsia="SimSun"/>
              </w:rPr>
              <w:t>NOTE 1 – The requirements reported in the present table are applicable for the 3.84 Mchip/s, 1.28 Mchip/s, 7.68 Mchip/s and E-UTRA(LTE) TDD options.</w:t>
            </w:r>
          </w:p>
        </w:tc>
      </w:tr>
    </w:tbl>
    <w:p w:rsidR="0029573F" w:rsidRPr="00010531" w:rsidRDefault="0029573F" w:rsidP="00221DD1">
      <w:r w:rsidRPr="00010531">
        <w:t xml:space="preserve">In areas where Category B limits for spurious emissions, as defined in Recommendation </w:t>
      </w:r>
      <w:r w:rsidR="00221DD1">
        <w:br/>
      </w:r>
      <w:r w:rsidRPr="00010531">
        <w:t>ITU</w:t>
      </w:r>
      <w:r w:rsidR="00221DD1">
        <w:t>-</w:t>
      </w:r>
      <w:r w:rsidRPr="00010531">
        <w:t>R SM.329, are applied, the power of any spurious emission should not exceed the maximum levels given in Tables 46B to 46E.</w:t>
      </w:r>
    </w:p>
    <w:p w:rsidR="0029573F" w:rsidRPr="00010531" w:rsidRDefault="0029573F" w:rsidP="0029573F">
      <w:pPr>
        <w:pStyle w:val="TableNo"/>
        <w:keepLines/>
      </w:pPr>
      <w:bookmarkStart w:id="6796" w:name="_Toc269477893"/>
      <w:bookmarkStart w:id="6797" w:name="_Toc269478294"/>
      <w:r w:rsidRPr="00010531">
        <w:lastRenderedPageBreak/>
        <w:t>TABLE 46B</w:t>
      </w:r>
      <w:bookmarkEnd w:id="6796"/>
      <w:bookmarkEnd w:id="6797"/>
    </w:p>
    <w:p w:rsidR="0029573F" w:rsidRPr="00010531" w:rsidRDefault="0029573F" w:rsidP="0029573F">
      <w:pPr>
        <w:pStyle w:val="Tabletitle"/>
      </w:pPr>
      <w:r w:rsidRPr="00010531">
        <w:t>BS spurious emission limits for UTRA 3.84 Mchip/s option,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160"/>
        <w:gridCol w:w="2160"/>
        <w:gridCol w:w="1719"/>
      </w:tblGrid>
      <w:tr w:rsidR="0029573F" w:rsidRPr="00010531" w:rsidTr="00652B6A">
        <w:trPr>
          <w:jc w:val="center"/>
        </w:trPr>
        <w:tc>
          <w:tcPr>
            <w:tcW w:w="3600" w:type="dxa"/>
            <w:vAlign w:val="center"/>
          </w:tcPr>
          <w:p w:rsidR="0029573F" w:rsidRPr="00010531" w:rsidRDefault="0029573F" w:rsidP="00652B6A">
            <w:pPr>
              <w:pStyle w:val="Tablehead"/>
              <w:keepLines/>
            </w:pPr>
            <w:r w:rsidRPr="00010531">
              <w:t>Band</w:t>
            </w:r>
          </w:p>
        </w:tc>
        <w:tc>
          <w:tcPr>
            <w:tcW w:w="2160" w:type="dxa"/>
            <w:vAlign w:val="center"/>
          </w:tcPr>
          <w:p w:rsidR="0029573F" w:rsidRPr="00010531" w:rsidRDefault="0029573F" w:rsidP="00652B6A">
            <w:pPr>
              <w:pStyle w:val="Tablehead"/>
              <w:keepLines/>
            </w:pPr>
            <w:r w:rsidRPr="00010531">
              <w:t>Maximum level</w:t>
            </w:r>
          </w:p>
        </w:tc>
        <w:tc>
          <w:tcPr>
            <w:tcW w:w="2160" w:type="dxa"/>
            <w:vAlign w:val="center"/>
          </w:tcPr>
          <w:p w:rsidR="0029573F" w:rsidRPr="00010531" w:rsidRDefault="0029573F" w:rsidP="00652B6A">
            <w:pPr>
              <w:pStyle w:val="Tablehead"/>
              <w:keepLines/>
            </w:pPr>
            <w:r w:rsidRPr="00010531">
              <w:t>Measurement bandwidth</w:t>
            </w:r>
          </w:p>
        </w:tc>
        <w:tc>
          <w:tcPr>
            <w:tcW w:w="1719" w:type="dxa"/>
            <w:vAlign w:val="center"/>
          </w:tcPr>
          <w:p w:rsidR="0029573F" w:rsidRPr="00010531" w:rsidRDefault="0029573F" w:rsidP="00652B6A">
            <w:pPr>
              <w:pStyle w:val="Tablehead"/>
              <w:keepLines/>
            </w:pPr>
            <w:r w:rsidRPr="00010531">
              <w:t>Notes</w:t>
            </w:r>
          </w:p>
        </w:tc>
      </w:tr>
      <w:tr w:rsidR="0029573F" w:rsidRPr="00010531" w:rsidTr="00652B6A">
        <w:trPr>
          <w:jc w:val="center"/>
        </w:trPr>
        <w:tc>
          <w:tcPr>
            <w:tcW w:w="3600" w:type="dxa"/>
            <w:tcMar>
              <w:left w:w="108" w:type="dxa"/>
              <w:right w:w="108" w:type="dxa"/>
            </w:tcMar>
          </w:tcPr>
          <w:p w:rsidR="0029573F" w:rsidRPr="00010531" w:rsidRDefault="0029573F" w:rsidP="00652B6A">
            <w:pPr>
              <w:pStyle w:val="Tabletext"/>
              <w:keepNext/>
              <w:keepLines/>
            </w:pPr>
            <w:r w:rsidRPr="00010531">
              <w:t>9 ↔ 150 kHz</w:t>
            </w:r>
          </w:p>
        </w:tc>
        <w:tc>
          <w:tcPr>
            <w:tcW w:w="2160" w:type="dxa"/>
            <w:tcMar>
              <w:left w:w="108" w:type="dxa"/>
              <w:right w:w="108" w:type="dxa"/>
            </w:tcMar>
          </w:tcPr>
          <w:p w:rsidR="0029573F" w:rsidRPr="00010531" w:rsidRDefault="0029573F" w:rsidP="00652B6A">
            <w:pPr>
              <w:pStyle w:val="Tabletext"/>
              <w:keepNext/>
              <w:keepLines/>
              <w:jc w:val="center"/>
            </w:pPr>
            <w:r w:rsidRPr="00010531">
              <w:t>–36 dBm</w:t>
            </w:r>
          </w:p>
        </w:tc>
        <w:tc>
          <w:tcPr>
            <w:tcW w:w="2160" w:type="dxa"/>
            <w:tcMar>
              <w:left w:w="108" w:type="dxa"/>
              <w:right w:w="108" w:type="dxa"/>
            </w:tcMar>
          </w:tcPr>
          <w:p w:rsidR="0029573F" w:rsidRPr="00010531" w:rsidRDefault="0029573F" w:rsidP="00652B6A">
            <w:pPr>
              <w:pStyle w:val="Tabletext"/>
              <w:keepNext/>
              <w:keepLines/>
              <w:jc w:val="center"/>
            </w:pPr>
            <w:r w:rsidRPr="00010531">
              <w:t>1 kHz</w:t>
            </w:r>
          </w:p>
        </w:tc>
        <w:tc>
          <w:tcPr>
            <w:tcW w:w="1719" w:type="dxa"/>
            <w:tcMar>
              <w:left w:w="108" w:type="dxa"/>
              <w:right w:w="108" w:type="dxa"/>
            </w:tcMar>
          </w:tcPr>
          <w:p w:rsidR="0029573F" w:rsidRPr="00010531" w:rsidRDefault="0029573F" w:rsidP="00652B6A">
            <w:pPr>
              <w:pStyle w:val="Tabletext"/>
              <w:keepNext/>
              <w:keepLines/>
              <w:jc w:val="center"/>
              <w:rPr>
                <w:vertAlign w:val="superscript"/>
              </w:rPr>
            </w:pPr>
            <w:r w:rsidRPr="00010531">
              <w:rPr>
                <w:vertAlign w:val="superscript"/>
              </w:rPr>
              <w:t>(1)</w:t>
            </w:r>
          </w:p>
        </w:tc>
      </w:tr>
      <w:tr w:rsidR="0029573F" w:rsidRPr="00010531" w:rsidTr="00652B6A">
        <w:trPr>
          <w:jc w:val="center"/>
        </w:trPr>
        <w:tc>
          <w:tcPr>
            <w:tcW w:w="3600" w:type="dxa"/>
            <w:tcMar>
              <w:left w:w="108" w:type="dxa"/>
              <w:right w:w="108" w:type="dxa"/>
            </w:tcMar>
          </w:tcPr>
          <w:p w:rsidR="0029573F" w:rsidRPr="00010531" w:rsidRDefault="0029573F" w:rsidP="00652B6A">
            <w:pPr>
              <w:pStyle w:val="Tabletext"/>
              <w:keepNext/>
              <w:keepLines/>
            </w:pPr>
            <w:r w:rsidRPr="00010531">
              <w:t>150 kHz ↔ 30 MHz</w:t>
            </w:r>
          </w:p>
        </w:tc>
        <w:tc>
          <w:tcPr>
            <w:tcW w:w="2160" w:type="dxa"/>
            <w:tcMar>
              <w:left w:w="108" w:type="dxa"/>
              <w:right w:w="108" w:type="dxa"/>
            </w:tcMar>
          </w:tcPr>
          <w:p w:rsidR="0029573F" w:rsidRPr="00010531" w:rsidRDefault="0029573F" w:rsidP="00652B6A">
            <w:pPr>
              <w:pStyle w:val="Tabletext"/>
              <w:keepNext/>
              <w:keepLines/>
              <w:jc w:val="center"/>
            </w:pPr>
            <w:r w:rsidRPr="00010531">
              <w:t>–36 dBm</w:t>
            </w:r>
          </w:p>
        </w:tc>
        <w:tc>
          <w:tcPr>
            <w:tcW w:w="2160" w:type="dxa"/>
            <w:tcMar>
              <w:left w:w="108" w:type="dxa"/>
              <w:right w:w="108" w:type="dxa"/>
            </w:tcMar>
          </w:tcPr>
          <w:p w:rsidR="0029573F" w:rsidRPr="00010531" w:rsidRDefault="0029573F" w:rsidP="00652B6A">
            <w:pPr>
              <w:pStyle w:val="Tabletext"/>
              <w:keepNext/>
              <w:keepLines/>
              <w:jc w:val="center"/>
            </w:pPr>
            <w:r w:rsidRPr="00010531">
              <w:t>10 kHz</w:t>
            </w:r>
          </w:p>
        </w:tc>
        <w:tc>
          <w:tcPr>
            <w:tcW w:w="1719" w:type="dxa"/>
            <w:tcMar>
              <w:left w:w="108" w:type="dxa"/>
              <w:right w:w="108" w:type="dxa"/>
            </w:tcMar>
          </w:tcPr>
          <w:p w:rsidR="0029573F" w:rsidRPr="00010531" w:rsidRDefault="0029573F" w:rsidP="00652B6A">
            <w:pPr>
              <w:pStyle w:val="Tabletext"/>
              <w:keepNext/>
              <w:keepLines/>
              <w:jc w:val="center"/>
            </w:pPr>
            <w:r w:rsidRPr="00010531">
              <w:rPr>
                <w:vertAlign w:val="superscript"/>
              </w:rPr>
              <w:t>(1)</w:t>
            </w:r>
          </w:p>
        </w:tc>
      </w:tr>
      <w:tr w:rsidR="0029573F" w:rsidRPr="00010531" w:rsidTr="00652B6A">
        <w:trPr>
          <w:jc w:val="center"/>
        </w:trPr>
        <w:tc>
          <w:tcPr>
            <w:tcW w:w="3600" w:type="dxa"/>
            <w:tcMar>
              <w:left w:w="108" w:type="dxa"/>
              <w:right w:w="108" w:type="dxa"/>
            </w:tcMar>
          </w:tcPr>
          <w:p w:rsidR="0029573F" w:rsidRPr="00010531" w:rsidRDefault="0029573F" w:rsidP="00652B6A">
            <w:pPr>
              <w:pStyle w:val="Tabletext"/>
              <w:keepNext/>
              <w:keepLines/>
            </w:pPr>
            <w:r w:rsidRPr="00010531">
              <w:t>30 MHz ↔ 1 GHz</w:t>
            </w:r>
          </w:p>
        </w:tc>
        <w:tc>
          <w:tcPr>
            <w:tcW w:w="2160" w:type="dxa"/>
            <w:tcMar>
              <w:left w:w="108" w:type="dxa"/>
              <w:right w:w="108" w:type="dxa"/>
            </w:tcMar>
          </w:tcPr>
          <w:p w:rsidR="0029573F" w:rsidRPr="00010531" w:rsidRDefault="0029573F" w:rsidP="00652B6A">
            <w:pPr>
              <w:pStyle w:val="Tabletext"/>
              <w:keepNext/>
              <w:keepLines/>
              <w:jc w:val="center"/>
            </w:pPr>
            <w:r w:rsidRPr="00010531">
              <w:t>–36 dBm</w:t>
            </w:r>
          </w:p>
        </w:tc>
        <w:tc>
          <w:tcPr>
            <w:tcW w:w="2160" w:type="dxa"/>
            <w:tcMar>
              <w:left w:w="108" w:type="dxa"/>
              <w:right w:w="108" w:type="dxa"/>
            </w:tcMar>
          </w:tcPr>
          <w:p w:rsidR="0029573F" w:rsidRPr="00010531" w:rsidRDefault="0029573F" w:rsidP="00652B6A">
            <w:pPr>
              <w:pStyle w:val="Tabletext"/>
              <w:keepNext/>
              <w:keepLines/>
              <w:jc w:val="center"/>
            </w:pPr>
            <w:r w:rsidRPr="00010531">
              <w:t>100 kHz</w:t>
            </w:r>
          </w:p>
        </w:tc>
        <w:tc>
          <w:tcPr>
            <w:tcW w:w="1719" w:type="dxa"/>
            <w:tcMar>
              <w:left w:w="108" w:type="dxa"/>
              <w:right w:w="108" w:type="dxa"/>
            </w:tcMar>
          </w:tcPr>
          <w:p w:rsidR="0029573F" w:rsidRPr="00010531" w:rsidRDefault="0029573F" w:rsidP="00652B6A">
            <w:pPr>
              <w:pStyle w:val="Tabletext"/>
              <w:keepNext/>
              <w:keepLines/>
              <w:jc w:val="center"/>
            </w:pPr>
            <w:r w:rsidRPr="00010531">
              <w:rPr>
                <w:vertAlign w:val="superscript"/>
              </w:rPr>
              <w:t>(1)</w:t>
            </w:r>
          </w:p>
        </w:tc>
      </w:tr>
      <w:tr w:rsidR="0029573F" w:rsidRPr="00010531" w:rsidTr="00652B6A">
        <w:trPr>
          <w:jc w:val="center"/>
        </w:trPr>
        <w:tc>
          <w:tcPr>
            <w:tcW w:w="3600" w:type="dxa"/>
            <w:tcMar>
              <w:left w:w="108" w:type="dxa"/>
              <w:right w:w="108" w:type="dxa"/>
            </w:tcMar>
          </w:tcPr>
          <w:p w:rsidR="0029573F" w:rsidRPr="00010531" w:rsidRDefault="0029573F" w:rsidP="00652B6A">
            <w:pPr>
              <w:pStyle w:val="Tabletext"/>
              <w:keepNext/>
              <w:keepLines/>
            </w:pPr>
            <w:r w:rsidRPr="00010531">
              <w:t xml:space="preserve">1 GHz ↔ Fl – 10 MHz </w:t>
            </w:r>
          </w:p>
        </w:tc>
        <w:tc>
          <w:tcPr>
            <w:tcW w:w="2160" w:type="dxa"/>
            <w:tcMar>
              <w:left w:w="108" w:type="dxa"/>
              <w:right w:w="108" w:type="dxa"/>
            </w:tcMar>
          </w:tcPr>
          <w:p w:rsidR="0029573F" w:rsidRPr="00010531" w:rsidRDefault="0029573F" w:rsidP="00652B6A">
            <w:pPr>
              <w:pStyle w:val="Tabletext"/>
              <w:keepNext/>
              <w:keepLines/>
              <w:jc w:val="center"/>
            </w:pPr>
            <w:r w:rsidRPr="00010531">
              <w:t>–30 dBm</w:t>
            </w:r>
          </w:p>
        </w:tc>
        <w:tc>
          <w:tcPr>
            <w:tcW w:w="2160" w:type="dxa"/>
            <w:tcMar>
              <w:left w:w="108" w:type="dxa"/>
              <w:right w:w="108" w:type="dxa"/>
            </w:tcMar>
          </w:tcPr>
          <w:p w:rsidR="0029573F" w:rsidRPr="00010531" w:rsidRDefault="0029573F" w:rsidP="00652B6A">
            <w:pPr>
              <w:pStyle w:val="Tabletext"/>
              <w:keepNext/>
              <w:keepLines/>
              <w:jc w:val="center"/>
            </w:pPr>
            <w:r w:rsidRPr="00010531">
              <w:t>1 MHz</w:t>
            </w:r>
          </w:p>
        </w:tc>
        <w:tc>
          <w:tcPr>
            <w:tcW w:w="1719" w:type="dxa"/>
            <w:tcMar>
              <w:left w:w="108" w:type="dxa"/>
              <w:right w:w="108" w:type="dxa"/>
            </w:tcMar>
          </w:tcPr>
          <w:p w:rsidR="0029573F" w:rsidRPr="00010531" w:rsidRDefault="0029573F" w:rsidP="00652B6A">
            <w:pPr>
              <w:pStyle w:val="Tabletext"/>
              <w:keepNext/>
              <w:keepLines/>
              <w:jc w:val="center"/>
            </w:pPr>
            <w:r w:rsidRPr="00010531">
              <w:rPr>
                <w:vertAlign w:val="superscript"/>
              </w:rPr>
              <w:t>(1)</w:t>
            </w:r>
          </w:p>
        </w:tc>
      </w:tr>
      <w:tr w:rsidR="0029573F" w:rsidRPr="00010531" w:rsidTr="00652B6A">
        <w:trPr>
          <w:jc w:val="center"/>
        </w:trPr>
        <w:tc>
          <w:tcPr>
            <w:tcW w:w="3600" w:type="dxa"/>
            <w:tcMar>
              <w:left w:w="108" w:type="dxa"/>
              <w:right w:w="108" w:type="dxa"/>
            </w:tcMar>
          </w:tcPr>
          <w:p w:rsidR="0029573F" w:rsidRPr="00010531" w:rsidRDefault="0029573F" w:rsidP="00652B6A">
            <w:pPr>
              <w:pStyle w:val="Tabletext"/>
              <w:keepNext/>
              <w:keepLines/>
            </w:pPr>
            <w:r w:rsidRPr="00010531">
              <w:t xml:space="preserve">Fl – 10 MHz ↔ Fu + 10 MHz </w:t>
            </w:r>
          </w:p>
        </w:tc>
        <w:tc>
          <w:tcPr>
            <w:tcW w:w="2160" w:type="dxa"/>
            <w:tcMar>
              <w:left w:w="108" w:type="dxa"/>
              <w:right w:w="108" w:type="dxa"/>
            </w:tcMar>
          </w:tcPr>
          <w:p w:rsidR="0029573F" w:rsidRPr="00010531" w:rsidRDefault="0029573F" w:rsidP="00652B6A">
            <w:pPr>
              <w:pStyle w:val="Tabletext"/>
              <w:keepNext/>
              <w:keepLines/>
              <w:jc w:val="center"/>
            </w:pPr>
            <w:r w:rsidRPr="00010531">
              <w:t>–15 dBm</w:t>
            </w:r>
          </w:p>
        </w:tc>
        <w:tc>
          <w:tcPr>
            <w:tcW w:w="2160" w:type="dxa"/>
            <w:tcMar>
              <w:left w:w="108" w:type="dxa"/>
              <w:right w:w="108" w:type="dxa"/>
            </w:tcMar>
          </w:tcPr>
          <w:p w:rsidR="0029573F" w:rsidRPr="00010531" w:rsidRDefault="0029573F" w:rsidP="00652B6A">
            <w:pPr>
              <w:pStyle w:val="Tabletext"/>
              <w:keepNext/>
              <w:keepLines/>
              <w:jc w:val="center"/>
            </w:pPr>
            <w:r w:rsidRPr="00010531">
              <w:t>1 MHz</w:t>
            </w:r>
          </w:p>
        </w:tc>
        <w:tc>
          <w:tcPr>
            <w:tcW w:w="1719" w:type="dxa"/>
            <w:tcMar>
              <w:left w:w="108" w:type="dxa"/>
              <w:right w:w="108" w:type="dxa"/>
            </w:tcMar>
          </w:tcPr>
          <w:p w:rsidR="0029573F" w:rsidRPr="00010531" w:rsidRDefault="0029573F" w:rsidP="00652B6A">
            <w:pPr>
              <w:pStyle w:val="Tabletext"/>
              <w:keepNext/>
              <w:keepLines/>
              <w:jc w:val="center"/>
              <w:rPr>
                <w:vertAlign w:val="superscript"/>
              </w:rPr>
            </w:pPr>
            <w:r w:rsidRPr="00010531">
              <w:rPr>
                <w:vertAlign w:val="superscript"/>
              </w:rPr>
              <w:t>(2)</w:t>
            </w:r>
          </w:p>
        </w:tc>
      </w:tr>
      <w:tr w:rsidR="0029573F" w:rsidRPr="00010531" w:rsidTr="00652B6A">
        <w:trPr>
          <w:jc w:val="center"/>
        </w:trPr>
        <w:tc>
          <w:tcPr>
            <w:tcW w:w="3600" w:type="dxa"/>
            <w:tcMar>
              <w:left w:w="108" w:type="dxa"/>
              <w:right w:w="108" w:type="dxa"/>
            </w:tcMar>
          </w:tcPr>
          <w:p w:rsidR="0029573F" w:rsidRPr="00010531" w:rsidRDefault="0029573F" w:rsidP="00652B6A">
            <w:pPr>
              <w:pStyle w:val="Tabletext"/>
            </w:pPr>
            <w:r w:rsidRPr="00010531">
              <w:t>Fu + 10 MHz ↔ 12.</w:t>
            </w:r>
            <w:ins w:id="6798" w:author="editor" w:date="2013-06-12T14:03:00Z">
              <w:r w:rsidRPr="00010531">
                <w:t>7</w:t>
              </w:r>
            </w:ins>
            <w:r w:rsidRPr="00010531">
              <w:t>5 GHz</w:t>
            </w:r>
          </w:p>
        </w:tc>
        <w:tc>
          <w:tcPr>
            <w:tcW w:w="2160" w:type="dxa"/>
            <w:tcMar>
              <w:left w:w="108" w:type="dxa"/>
              <w:right w:w="108" w:type="dxa"/>
            </w:tcMar>
          </w:tcPr>
          <w:p w:rsidR="0029573F" w:rsidRPr="00010531" w:rsidRDefault="0029573F" w:rsidP="00652B6A">
            <w:pPr>
              <w:pStyle w:val="Tabletext"/>
              <w:jc w:val="center"/>
            </w:pPr>
            <w:r w:rsidRPr="00010531">
              <w:t>–30 dBm</w:t>
            </w:r>
          </w:p>
        </w:tc>
        <w:tc>
          <w:tcPr>
            <w:tcW w:w="2160" w:type="dxa"/>
            <w:tcMar>
              <w:left w:w="108" w:type="dxa"/>
              <w:right w:w="108" w:type="dxa"/>
            </w:tcMar>
          </w:tcPr>
          <w:p w:rsidR="0029573F" w:rsidRPr="00010531" w:rsidRDefault="0029573F" w:rsidP="00652B6A">
            <w:pPr>
              <w:pStyle w:val="Tabletext"/>
              <w:jc w:val="center"/>
            </w:pPr>
            <w:r w:rsidRPr="00010531">
              <w:t>1 MHz</w:t>
            </w:r>
          </w:p>
        </w:tc>
        <w:tc>
          <w:tcPr>
            <w:tcW w:w="1719" w:type="dxa"/>
            <w:tcMar>
              <w:left w:w="108" w:type="dxa"/>
              <w:right w:w="108" w:type="dxa"/>
            </w:tcMar>
          </w:tcPr>
          <w:p w:rsidR="0029573F" w:rsidRPr="00010531" w:rsidRDefault="0029573F" w:rsidP="00652B6A">
            <w:pPr>
              <w:pStyle w:val="Tabletext"/>
              <w:jc w:val="center"/>
              <w:rPr>
                <w:vertAlign w:val="superscript"/>
              </w:rPr>
            </w:pPr>
            <w:r w:rsidRPr="00010531">
              <w:rPr>
                <w:vertAlign w:val="superscript"/>
              </w:rPr>
              <w:t>(3)</w:t>
            </w:r>
          </w:p>
        </w:tc>
      </w:tr>
    </w:tbl>
    <w:p w:rsidR="0029573F" w:rsidRPr="00010531" w:rsidRDefault="0029573F" w:rsidP="0029573F">
      <w:pPr>
        <w:pStyle w:val="Tablefin"/>
      </w:pPr>
    </w:p>
    <w:p w:rsidR="0029573F" w:rsidRPr="00010531" w:rsidRDefault="0029573F" w:rsidP="0029573F">
      <w:pPr>
        <w:pStyle w:val="TableNo"/>
      </w:pPr>
      <w:r w:rsidRPr="00010531">
        <w:t>TABLE 46C</w:t>
      </w:r>
    </w:p>
    <w:p w:rsidR="0029573F" w:rsidRPr="00010531" w:rsidRDefault="0029573F" w:rsidP="0029573F">
      <w:pPr>
        <w:pStyle w:val="Tabletitle"/>
      </w:pPr>
      <w:bookmarkStart w:id="6799" w:name="_Toc269477894"/>
      <w:bookmarkStart w:id="6800" w:name="_Toc269478295"/>
      <w:r w:rsidRPr="00010531">
        <w:t>BS spurious emission limits for UTRA 1.28 Mchip/s option, Category B</w:t>
      </w:r>
      <w:bookmarkEnd w:id="6799"/>
      <w:bookmarkEnd w:id="680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160"/>
        <w:gridCol w:w="2160"/>
        <w:gridCol w:w="1719"/>
      </w:tblGrid>
      <w:tr w:rsidR="0029573F" w:rsidRPr="00010531" w:rsidTr="00652B6A">
        <w:trPr>
          <w:jc w:val="center"/>
        </w:trPr>
        <w:tc>
          <w:tcPr>
            <w:tcW w:w="3600" w:type="dxa"/>
            <w:vAlign w:val="center"/>
          </w:tcPr>
          <w:p w:rsidR="0029573F" w:rsidRPr="00010531" w:rsidRDefault="0029573F" w:rsidP="00652B6A">
            <w:pPr>
              <w:pStyle w:val="Tablehead"/>
            </w:pPr>
            <w:r w:rsidRPr="00010531">
              <w:t>Band</w:t>
            </w:r>
          </w:p>
        </w:tc>
        <w:tc>
          <w:tcPr>
            <w:tcW w:w="2160" w:type="dxa"/>
            <w:vAlign w:val="center"/>
          </w:tcPr>
          <w:p w:rsidR="0029573F" w:rsidRPr="00010531" w:rsidRDefault="0029573F" w:rsidP="00652B6A">
            <w:pPr>
              <w:pStyle w:val="Tablehead"/>
            </w:pPr>
            <w:r w:rsidRPr="00010531">
              <w:t>Maximum level</w:t>
            </w:r>
          </w:p>
        </w:tc>
        <w:tc>
          <w:tcPr>
            <w:tcW w:w="2160" w:type="dxa"/>
            <w:vAlign w:val="center"/>
          </w:tcPr>
          <w:p w:rsidR="0029573F" w:rsidRPr="00010531" w:rsidRDefault="0029573F" w:rsidP="00652B6A">
            <w:pPr>
              <w:pStyle w:val="Tablehead"/>
            </w:pPr>
            <w:r w:rsidRPr="00010531">
              <w:t>Measurement bandwidth</w:t>
            </w:r>
          </w:p>
        </w:tc>
        <w:tc>
          <w:tcPr>
            <w:tcW w:w="1719" w:type="dxa"/>
            <w:vAlign w:val="center"/>
          </w:tcPr>
          <w:p w:rsidR="0029573F" w:rsidRPr="00010531" w:rsidRDefault="0029573F" w:rsidP="00652B6A">
            <w:pPr>
              <w:pStyle w:val="Tablehead"/>
            </w:pPr>
            <w:r w:rsidRPr="00010531">
              <w:t>Notes</w:t>
            </w:r>
          </w:p>
        </w:tc>
      </w:tr>
      <w:tr w:rsidR="0029573F" w:rsidRPr="00010531" w:rsidTr="00652B6A">
        <w:trPr>
          <w:jc w:val="center"/>
        </w:trPr>
        <w:tc>
          <w:tcPr>
            <w:tcW w:w="3600" w:type="dxa"/>
          </w:tcPr>
          <w:p w:rsidR="0029573F" w:rsidRPr="00010531" w:rsidRDefault="0029573F" w:rsidP="00652B6A">
            <w:pPr>
              <w:pStyle w:val="Tabletext"/>
            </w:pPr>
            <w:r w:rsidRPr="00010531">
              <w:t>9 ↔ 150 kHz</w:t>
            </w:r>
          </w:p>
        </w:tc>
        <w:tc>
          <w:tcPr>
            <w:tcW w:w="2160" w:type="dxa"/>
          </w:tcPr>
          <w:p w:rsidR="0029573F" w:rsidRPr="00010531" w:rsidRDefault="0029573F" w:rsidP="00652B6A">
            <w:pPr>
              <w:pStyle w:val="Tabletext"/>
              <w:jc w:val="center"/>
            </w:pPr>
            <w:r w:rsidRPr="00010531">
              <w:t>–36 dBm</w:t>
            </w:r>
          </w:p>
        </w:tc>
        <w:tc>
          <w:tcPr>
            <w:tcW w:w="2160" w:type="dxa"/>
          </w:tcPr>
          <w:p w:rsidR="0029573F" w:rsidRPr="00010531" w:rsidRDefault="0029573F" w:rsidP="00652B6A">
            <w:pPr>
              <w:pStyle w:val="Tabletext"/>
              <w:jc w:val="center"/>
            </w:pPr>
            <w:r w:rsidRPr="00010531">
              <w:t>1 kHz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Pr>
          <w:p w:rsidR="0029573F" w:rsidRPr="00010531" w:rsidRDefault="0029573F" w:rsidP="00652B6A">
            <w:pPr>
              <w:pStyle w:val="Tabletext"/>
            </w:pPr>
            <w:r w:rsidRPr="00010531">
              <w:t>150 kHz ↔ 30 MHz</w:t>
            </w:r>
          </w:p>
        </w:tc>
        <w:tc>
          <w:tcPr>
            <w:tcW w:w="2160" w:type="dxa"/>
          </w:tcPr>
          <w:p w:rsidR="0029573F" w:rsidRPr="00010531" w:rsidRDefault="0029573F" w:rsidP="00652B6A">
            <w:pPr>
              <w:pStyle w:val="Tabletext"/>
              <w:jc w:val="center"/>
            </w:pPr>
            <w:r w:rsidRPr="00010531">
              <w:t>–36 dBm</w:t>
            </w:r>
          </w:p>
        </w:tc>
        <w:tc>
          <w:tcPr>
            <w:tcW w:w="2160" w:type="dxa"/>
          </w:tcPr>
          <w:p w:rsidR="0029573F" w:rsidRPr="00010531" w:rsidRDefault="0029573F" w:rsidP="00652B6A">
            <w:pPr>
              <w:pStyle w:val="Tabletext"/>
              <w:jc w:val="center"/>
            </w:pPr>
            <w:r w:rsidRPr="00010531">
              <w:t>10 kHz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Pr>
          <w:p w:rsidR="0029573F" w:rsidRPr="00010531" w:rsidRDefault="0029573F" w:rsidP="00652B6A">
            <w:pPr>
              <w:pStyle w:val="Tabletext"/>
            </w:pPr>
            <w:r w:rsidRPr="00010531">
              <w:t>30 MHz ↔ 1 GHz</w:t>
            </w:r>
          </w:p>
        </w:tc>
        <w:tc>
          <w:tcPr>
            <w:tcW w:w="2160" w:type="dxa"/>
          </w:tcPr>
          <w:p w:rsidR="0029573F" w:rsidRPr="00010531" w:rsidRDefault="0029573F" w:rsidP="00652B6A">
            <w:pPr>
              <w:pStyle w:val="Tabletext"/>
              <w:jc w:val="center"/>
            </w:pPr>
            <w:r w:rsidRPr="00010531">
              <w:t>–36 dBm</w:t>
            </w:r>
          </w:p>
        </w:tc>
        <w:tc>
          <w:tcPr>
            <w:tcW w:w="2160" w:type="dxa"/>
          </w:tcPr>
          <w:p w:rsidR="0029573F" w:rsidRPr="00010531" w:rsidRDefault="0029573F" w:rsidP="00652B6A">
            <w:pPr>
              <w:pStyle w:val="Tabletext"/>
              <w:jc w:val="center"/>
            </w:pPr>
            <w:r w:rsidRPr="00010531">
              <w:t>100 kHz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Pr>
          <w:p w:rsidR="0029573F" w:rsidRPr="00010531" w:rsidRDefault="0029573F" w:rsidP="00652B6A">
            <w:pPr>
              <w:pStyle w:val="Tabletext"/>
            </w:pPr>
            <w:r w:rsidRPr="00010531">
              <w:t>1 GHz ↔ Flow – 10 MHz</w:t>
            </w:r>
          </w:p>
        </w:tc>
        <w:tc>
          <w:tcPr>
            <w:tcW w:w="2160" w:type="dxa"/>
          </w:tcPr>
          <w:p w:rsidR="0029573F" w:rsidRPr="00010531" w:rsidRDefault="0029573F" w:rsidP="00652B6A">
            <w:pPr>
              <w:pStyle w:val="Tabletext"/>
              <w:jc w:val="center"/>
            </w:pPr>
            <w:r w:rsidRPr="00010531">
              <w:t>–30 dBm</w:t>
            </w:r>
          </w:p>
        </w:tc>
        <w:tc>
          <w:tcPr>
            <w:tcW w:w="2160" w:type="dxa"/>
          </w:tcPr>
          <w:p w:rsidR="0029573F" w:rsidRPr="00010531" w:rsidRDefault="0029573F" w:rsidP="00652B6A">
            <w:pPr>
              <w:pStyle w:val="Tabletext"/>
              <w:jc w:val="center"/>
            </w:pPr>
            <w:r w:rsidRPr="00010531">
              <w:t>1 MHz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Pr>
          <w:p w:rsidR="0029573F" w:rsidRPr="00010531" w:rsidRDefault="0029573F" w:rsidP="00652B6A">
            <w:pPr>
              <w:pStyle w:val="Tabletext"/>
            </w:pPr>
            <w:r w:rsidRPr="00010531">
              <w:rPr>
                <w:i/>
                <w:iCs/>
              </w:rPr>
              <w:t>F</w:t>
            </w:r>
            <w:r w:rsidRPr="00010531">
              <w:rPr>
                <w:i/>
                <w:iCs/>
                <w:vertAlign w:val="subscript"/>
              </w:rPr>
              <w:t>low</w:t>
            </w:r>
            <w:r w:rsidRPr="00010531">
              <w:t xml:space="preserve"> – 10 MHz </w:t>
            </w:r>
            <w:r w:rsidRPr="00010531">
              <w:rPr>
                <w:szCs w:val="22"/>
              </w:rPr>
              <w:sym w:font="Symbol" w:char="F0AB"/>
            </w:r>
            <w:r w:rsidRPr="00010531">
              <w:t xml:space="preserve"> </w:t>
            </w:r>
            <w:r w:rsidRPr="00010531">
              <w:rPr>
                <w:i/>
                <w:iCs/>
              </w:rPr>
              <w:t>F</w:t>
            </w:r>
            <w:r w:rsidRPr="00010531">
              <w:rPr>
                <w:i/>
                <w:iCs/>
                <w:vertAlign w:val="subscript"/>
              </w:rPr>
              <w:t>high</w:t>
            </w:r>
            <w:r w:rsidRPr="00010531">
              <w:t xml:space="preserve"> + 10 MHz</w:t>
            </w:r>
          </w:p>
        </w:tc>
        <w:tc>
          <w:tcPr>
            <w:tcW w:w="2160" w:type="dxa"/>
          </w:tcPr>
          <w:p w:rsidR="0029573F" w:rsidRPr="00010531" w:rsidRDefault="0029573F" w:rsidP="00652B6A">
            <w:pPr>
              <w:pStyle w:val="Tabletext"/>
              <w:jc w:val="center"/>
            </w:pPr>
            <w:r w:rsidRPr="00010531">
              <w:t>–15 dBm</w:t>
            </w:r>
          </w:p>
        </w:tc>
        <w:tc>
          <w:tcPr>
            <w:tcW w:w="2160" w:type="dxa"/>
          </w:tcPr>
          <w:p w:rsidR="0029573F" w:rsidRPr="00010531" w:rsidRDefault="0029573F" w:rsidP="00652B6A">
            <w:pPr>
              <w:pStyle w:val="Tabletext"/>
              <w:jc w:val="center"/>
            </w:pPr>
            <w:r w:rsidRPr="00010531">
              <w:t>1 MHz</w:t>
            </w:r>
          </w:p>
        </w:tc>
        <w:tc>
          <w:tcPr>
            <w:tcW w:w="1719" w:type="dxa"/>
          </w:tcPr>
          <w:p w:rsidR="0029573F" w:rsidRPr="00010531" w:rsidRDefault="0029573F" w:rsidP="00652B6A">
            <w:pPr>
              <w:pStyle w:val="Tabletext"/>
              <w:jc w:val="center"/>
              <w:rPr>
                <w:vertAlign w:val="superscript"/>
              </w:rPr>
            </w:pPr>
            <w:r w:rsidRPr="00010531">
              <w:rPr>
                <w:vertAlign w:val="superscript"/>
              </w:rPr>
              <w:t>(2)</w:t>
            </w:r>
          </w:p>
        </w:tc>
      </w:tr>
      <w:tr w:rsidR="0029573F" w:rsidRPr="00010531" w:rsidTr="00652B6A">
        <w:trPr>
          <w:jc w:val="center"/>
        </w:trPr>
        <w:tc>
          <w:tcPr>
            <w:tcW w:w="3600" w:type="dxa"/>
          </w:tcPr>
          <w:p w:rsidR="0029573F" w:rsidRPr="00010531" w:rsidRDefault="0029573F" w:rsidP="00652B6A">
            <w:pPr>
              <w:pStyle w:val="Tabletext"/>
            </w:pPr>
            <w:r w:rsidRPr="00010531">
              <w:rPr>
                <w:i/>
                <w:iCs/>
              </w:rPr>
              <w:t>F</w:t>
            </w:r>
            <w:r w:rsidRPr="00010531">
              <w:rPr>
                <w:i/>
                <w:iCs/>
                <w:vertAlign w:val="subscript"/>
              </w:rPr>
              <w:t>high</w:t>
            </w:r>
            <w:r w:rsidRPr="00010531">
              <w:t xml:space="preserve"> + 10 MHz </w:t>
            </w:r>
            <w:r w:rsidRPr="00010531">
              <w:rPr>
                <w:szCs w:val="22"/>
              </w:rPr>
              <w:sym w:font="Symbol" w:char="F0AB"/>
            </w:r>
            <w:r w:rsidRPr="00010531">
              <w:t xml:space="preserve"> 12.75 GHz</w:t>
            </w:r>
          </w:p>
        </w:tc>
        <w:tc>
          <w:tcPr>
            <w:tcW w:w="2160" w:type="dxa"/>
          </w:tcPr>
          <w:p w:rsidR="0029573F" w:rsidRPr="00010531" w:rsidRDefault="0029573F" w:rsidP="00652B6A">
            <w:pPr>
              <w:pStyle w:val="Tabletext"/>
              <w:jc w:val="center"/>
            </w:pPr>
            <w:r w:rsidRPr="00010531">
              <w:t>–30 dBm</w:t>
            </w:r>
          </w:p>
        </w:tc>
        <w:tc>
          <w:tcPr>
            <w:tcW w:w="2160" w:type="dxa"/>
          </w:tcPr>
          <w:p w:rsidR="0029573F" w:rsidRPr="00010531" w:rsidRDefault="0029573F" w:rsidP="00652B6A">
            <w:pPr>
              <w:pStyle w:val="Tabletext"/>
              <w:jc w:val="center"/>
            </w:pPr>
            <w:r w:rsidRPr="00010531">
              <w:t>1 MHz</w:t>
            </w:r>
          </w:p>
        </w:tc>
        <w:tc>
          <w:tcPr>
            <w:tcW w:w="1719" w:type="dxa"/>
          </w:tcPr>
          <w:p w:rsidR="0029573F" w:rsidRPr="00010531" w:rsidRDefault="0029573F" w:rsidP="00652B6A">
            <w:pPr>
              <w:pStyle w:val="Tabletext"/>
              <w:jc w:val="center"/>
              <w:rPr>
                <w:vertAlign w:val="superscript"/>
              </w:rPr>
            </w:pPr>
            <w:r w:rsidRPr="00010531">
              <w:rPr>
                <w:vertAlign w:val="superscript"/>
              </w:rPr>
              <w:t>(3)</w:t>
            </w:r>
          </w:p>
        </w:tc>
      </w:tr>
    </w:tbl>
    <w:p w:rsidR="0029573F" w:rsidRPr="00010531" w:rsidRDefault="0029573F" w:rsidP="0029573F">
      <w:pPr>
        <w:pStyle w:val="Tablefin"/>
      </w:pPr>
    </w:p>
    <w:p w:rsidR="0029573F" w:rsidRPr="00010531" w:rsidRDefault="0029573F" w:rsidP="0029573F">
      <w:pPr>
        <w:pStyle w:val="TableNo"/>
      </w:pPr>
      <w:r w:rsidRPr="00010531">
        <w:t>TABLE 46D</w:t>
      </w:r>
    </w:p>
    <w:p w:rsidR="0029573F" w:rsidRPr="00010531" w:rsidRDefault="0029573F" w:rsidP="0029573F">
      <w:pPr>
        <w:pStyle w:val="Tabletitle"/>
      </w:pPr>
      <w:bookmarkStart w:id="6801" w:name="_Toc269477895"/>
      <w:bookmarkStart w:id="6802" w:name="_Toc269478296"/>
      <w:r w:rsidRPr="00010531">
        <w:t>BS spurious emission limits for UTRA 7.68 Mchip/s option, Category B</w:t>
      </w:r>
      <w:bookmarkEnd w:id="6801"/>
      <w:bookmarkEnd w:id="680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160"/>
        <w:gridCol w:w="2160"/>
        <w:gridCol w:w="1719"/>
      </w:tblGrid>
      <w:tr w:rsidR="0029573F" w:rsidRPr="00010531" w:rsidTr="00652B6A">
        <w:trPr>
          <w:jc w:val="center"/>
        </w:trPr>
        <w:tc>
          <w:tcPr>
            <w:tcW w:w="3600" w:type="dxa"/>
            <w:vAlign w:val="center"/>
          </w:tcPr>
          <w:p w:rsidR="0029573F" w:rsidRPr="00010531" w:rsidRDefault="0029573F" w:rsidP="00652B6A">
            <w:pPr>
              <w:pStyle w:val="Tablehead"/>
            </w:pPr>
            <w:r w:rsidRPr="00010531">
              <w:t>Band</w:t>
            </w:r>
          </w:p>
        </w:tc>
        <w:tc>
          <w:tcPr>
            <w:tcW w:w="2160" w:type="dxa"/>
            <w:vAlign w:val="center"/>
          </w:tcPr>
          <w:p w:rsidR="0029573F" w:rsidRPr="00010531" w:rsidRDefault="0029573F" w:rsidP="00652B6A">
            <w:pPr>
              <w:pStyle w:val="Tablehead"/>
            </w:pPr>
            <w:r w:rsidRPr="00010531">
              <w:t>Maximum level</w:t>
            </w:r>
          </w:p>
        </w:tc>
        <w:tc>
          <w:tcPr>
            <w:tcW w:w="2160" w:type="dxa"/>
            <w:vAlign w:val="center"/>
          </w:tcPr>
          <w:p w:rsidR="0029573F" w:rsidRPr="00010531" w:rsidRDefault="0029573F" w:rsidP="00652B6A">
            <w:pPr>
              <w:pStyle w:val="Tablehead"/>
            </w:pPr>
            <w:r w:rsidRPr="00010531">
              <w:t>Measurement bandwidth</w:t>
            </w:r>
          </w:p>
        </w:tc>
        <w:tc>
          <w:tcPr>
            <w:tcW w:w="1719" w:type="dxa"/>
            <w:vAlign w:val="center"/>
          </w:tcPr>
          <w:p w:rsidR="0029573F" w:rsidRPr="00010531" w:rsidRDefault="0029573F" w:rsidP="00652B6A">
            <w:pPr>
              <w:pStyle w:val="Tablehead"/>
            </w:pPr>
            <w:r w:rsidRPr="00010531">
              <w:t>Notes</w:t>
            </w:r>
          </w:p>
        </w:tc>
      </w:tr>
      <w:tr w:rsidR="0029573F" w:rsidRPr="00010531" w:rsidTr="00652B6A">
        <w:trPr>
          <w:jc w:val="center"/>
        </w:trPr>
        <w:tc>
          <w:tcPr>
            <w:tcW w:w="3600" w:type="dxa"/>
          </w:tcPr>
          <w:p w:rsidR="0029573F" w:rsidRPr="00010531" w:rsidRDefault="0029573F" w:rsidP="00652B6A">
            <w:pPr>
              <w:pStyle w:val="Tabletext"/>
            </w:pPr>
            <w:r w:rsidRPr="00010531">
              <w:t>9 ↔ 150 kHz</w:t>
            </w:r>
          </w:p>
        </w:tc>
        <w:tc>
          <w:tcPr>
            <w:tcW w:w="2160" w:type="dxa"/>
          </w:tcPr>
          <w:p w:rsidR="0029573F" w:rsidRPr="00010531" w:rsidRDefault="0029573F" w:rsidP="00652B6A">
            <w:pPr>
              <w:pStyle w:val="Tabletext"/>
              <w:jc w:val="center"/>
            </w:pPr>
            <w:r w:rsidRPr="00010531">
              <w:t>–36 dBm</w:t>
            </w:r>
          </w:p>
        </w:tc>
        <w:tc>
          <w:tcPr>
            <w:tcW w:w="2160" w:type="dxa"/>
          </w:tcPr>
          <w:p w:rsidR="0029573F" w:rsidRPr="00010531" w:rsidRDefault="0029573F" w:rsidP="00652B6A">
            <w:pPr>
              <w:pStyle w:val="Tabletext"/>
              <w:jc w:val="center"/>
            </w:pPr>
            <w:r w:rsidRPr="00010531">
              <w:t>1 kHz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Pr>
          <w:p w:rsidR="0029573F" w:rsidRPr="00010531" w:rsidRDefault="0029573F" w:rsidP="00652B6A">
            <w:pPr>
              <w:pStyle w:val="Tabletext"/>
            </w:pPr>
            <w:r w:rsidRPr="00010531">
              <w:t>150 kHz ↔ 30 MHz</w:t>
            </w:r>
          </w:p>
        </w:tc>
        <w:tc>
          <w:tcPr>
            <w:tcW w:w="2160" w:type="dxa"/>
          </w:tcPr>
          <w:p w:rsidR="0029573F" w:rsidRPr="00010531" w:rsidRDefault="0029573F" w:rsidP="00652B6A">
            <w:pPr>
              <w:pStyle w:val="Tabletext"/>
              <w:jc w:val="center"/>
            </w:pPr>
            <w:r w:rsidRPr="00010531">
              <w:t>–36 dBm</w:t>
            </w:r>
          </w:p>
        </w:tc>
        <w:tc>
          <w:tcPr>
            <w:tcW w:w="2160" w:type="dxa"/>
          </w:tcPr>
          <w:p w:rsidR="0029573F" w:rsidRPr="00010531" w:rsidRDefault="0029573F" w:rsidP="00652B6A">
            <w:pPr>
              <w:pStyle w:val="Tabletext"/>
              <w:jc w:val="center"/>
            </w:pPr>
            <w:r w:rsidRPr="00010531">
              <w:t>10 kHz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Pr>
          <w:p w:rsidR="0029573F" w:rsidRPr="00010531" w:rsidRDefault="0029573F" w:rsidP="00652B6A">
            <w:pPr>
              <w:pStyle w:val="Tabletext"/>
            </w:pPr>
            <w:r w:rsidRPr="00010531">
              <w:t>30 MHz ↔ 1 GHz</w:t>
            </w:r>
          </w:p>
        </w:tc>
        <w:tc>
          <w:tcPr>
            <w:tcW w:w="2160" w:type="dxa"/>
          </w:tcPr>
          <w:p w:rsidR="0029573F" w:rsidRPr="00010531" w:rsidRDefault="0029573F" w:rsidP="00652B6A">
            <w:pPr>
              <w:pStyle w:val="Tabletext"/>
              <w:jc w:val="center"/>
            </w:pPr>
            <w:r w:rsidRPr="00010531">
              <w:t>–36 dBm</w:t>
            </w:r>
          </w:p>
        </w:tc>
        <w:tc>
          <w:tcPr>
            <w:tcW w:w="2160" w:type="dxa"/>
          </w:tcPr>
          <w:p w:rsidR="0029573F" w:rsidRPr="00010531" w:rsidRDefault="0029573F" w:rsidP="00652B6A">
            <w:pPr>
              <w:pStyle w:val="Tabletext"/>
              <w:jc w:val="center"/>
            </w:pPr>
            <w:r w:rsidRPr="00010531">
              <w:t>100 kHz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Pr>
          <w:p w:rsidR="0029573F" w:rsidRPr="00010531" w:rsidRDefault="0029573F" w:rsidP="00652B6A">
            <w:pPr>
              <w:pStyle w:val="Tabletext"/>
            </w:pPr>
            <w:r w:rsidRPr="00010531">
              <w:t xml:space="preserve">1 GHz ↔ </w:t>
            </w:r>
            <w:r w:rsidRPr="00010531">
              <w:rPr>
                <w:i/>
                <w:iCs/>
              </w:rPr>
              <w:t>F</w:t>
            </w:r>
            <w:r w:rsidRPr="00010531">
              <w:rPr>
                <w:i/>
                <w:iCs/>
                <w:vertAlign w:val="subscript"/>
              </w:rPr>
              <w:t>low</w:t>
            </w:r>
            <w:r w:rsidRPr="00010531">
              <w:t xml:space="preserve"> – 10 MHz</w:t>
            </w:r>
          </w:p>
        </w:tc>
        <w:tc>
          <w:tcPr>
            <w:tcW w:w="2160" w:type="dxa"/>
          </w:tcPr>
          <w:p w:rsidR="0029573F" w:rsidRPr="00010531" w:rsidRDefault="0029573F" w:rsidP="00652B6A">
            <w:pPr>
              <w:pStyle w:val="Tabletext"/>
              <w:jc w:val="center"/>
            </w:pPr>
            <w:r w:rsidRPr="00010531">
              <w:t>–30 dBm</w:t>
            </w:r>
          </w:p>
        </w:tc>
        <w:tc>
          <w:tcPr>
            <w:tcW w:w="2160" w:type="dxa"/>
          </w:tcPr>
          <w:p w:rsidR="0029573F" w:rsidRPr="00010531" w:rsidRDefault="0029573F" w:rsidP="00652B6A">
            <w:pPr>
              <w:pStyle w:val="Tabletext"/>
              <w:jc w:val="center"/>
            </w:pPr>
            <w:r w:rsidRPr="00010531">
              <w:t>1 MHz</w:t>
            </w:r>
          </w:p>
        </w:tc>
        <w:tc>
          <w:tcPr>
            <w:tcW w:w="1719" w:type="dxa"/>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Pr>
          <w:p w:rsidR="0029573F" w:rsidRPr="00010531" w:rsidRDefault="0029573F" w:rsidP="00652B6A">
            <w:pPr>
              <w:pStyle w:val="Tabletext"/>
            </w:pPr>
            <w:r w:rsidRPr="00010531">
              <w:rPr>
                <w:i/>
                <w:iCs/>
              </w:rPr>
              <w:t>F</w:t>
            </w:r>
            <w:r w:rsidRPr="00010531">
              <w:rPr>
                <w:i/>
                <w:iCs/>
                <w:vertAlign w:val="subscript"/>
              </w:rPr>
              <w:t>low</w:t>
            </w:r>
            <w:r w:rsidRPr="00010531">
              <w:t xml:space="preserve"> – 10 MHz </w:t>
            </w:r>
            <w:r w:rsidRPr="00010531">
              <w:rPr>
                <w:szCs w:val="22"/>
              </w:rPr>
              <w:sym w:font="Symbol" w:char="F0AB"/>
            </w:r>
            <w:r w:rsidRPr="00010531">
              <w:t xml:space="preserve"> </w:t>
            </w:r>
            <w:r w:rsidRPr="00010531">
              <w:rPr>
                <w:i/>
                <w:iCs/>
              </w:rPr>
              <w:t>F</w:t>
            </w:r>
            <w:r w:rsidRPr="00010531">
              <w:rPr>
                <w:i/>
                <w:iCs/>
                <w:vertAlign w:val="subscript"/>
              </w:rPr>
              <w:t>high</w:t>
            </w:r>
            <w:r w:rsidRPr="00010531">
              <w:t xml:space="preserve"> + 10 MHz</w:t>
            </w:r>
          </w:p>
        </w:tc>
        <w:tc>
          <w:tcPr>
            <w:tcW w:w="2160" w:type="dxa"/>
          </w:tcPr>
          <w:p w:rsidR="0029573F" w:rsidRPr="00010531" w:rsidRDefault="0029573F" w:rsidP="00652B6A">
            <w:pPr>
              <w:pStyle w:val="Tabletext"/>
              <w:jc w:val="center"/>
            </w:pPr>
            <w:r w:rsidRPr="00010531">
              <w:t>–15 dBm</w:t>
            </w:r>
          </w:p>
        </w:tc>
        <w:tc>
          <w:tcPr>
            <w:tcW w:w="2160" w:type="dxa"/>
          </w:tcPr>
          <w:p w:rsidR="0029573F" w:rsidRPr="00010531" w:rsidRDefault="0029573F" w:rsidP="00652B6A">
            <w:pPr>
              <w:pStyle w:val="Tabletext"/>
              <w:jc w:val="center"/>
            </w:pPr>
            <w:r w:rsidRPr="00010531">
              <w:t>1 MHz</w:t>
            </w:r>
          </w:p>
        </w:tc>
        <w:tc>
          <w:tcPr>
            <w:tcW w:w="1719" w:type="dxa"/>
          </w:tcPr>
          <w:p w:rsidR="0029573F" w:rsidRPr="00010531" w:rsidRDefault="0029573F" w:rsidP="00652B6A">
            <w:pPr>
              <w:pStyle w:val="Tabletext"/>
              <w:jc w:val="center"/>
              <w:rPr>
                <w:vertAlign w:val="superscript"/>
              </w:rPr>
            </w:pPr>
            <w:r w:rsidRPr="00010531">
              <w:rPr>
                <w:vertAlign w:val="superscript"/>
              </w:rPr>
              <w:t>(2)</w:t>
            </w:r>
          </w:p>
        </w:tc>
      </w:tr>
      <w:tr w:rsidR="0029573F" w:rsidRPr="00010531" w:rsidTr="00652B6A">
        <w:trPr>
          <w:jc w:val="center"/>
        </w:trPr>
        <w:tc>
          <w:tcPr>
            <w:tcW w:w="3600" w:type="dxa"/>
          </w:tcPr>
          <w:p w:rsidR="0029573F" w:rsidRPr="00010531" w:rsidRDefault="0029573F" w:rsidP="00652B6A">
            <w:pPr>
              <w:pStyle w:val="Tabletext"/>
            </w:pPr>
            <w:r w:rsidRPr="00010531">
              <w:rPr>
                <w:i/>
                <w:iCs/>
              </w:rPr>
              <w:t>F</w:t>
            </w:r>
            <w:r w:rsidRPr="00010531">
              <w:rPr>
                <w:i/>
                <w:iCs/>
                <w:vertAlign w:val="subscript"/>
              </w:rPr>
              <w:t>high</w:t>
            </w:r>
            <w:r w:rsidRPr="00010531">
              <w:t xml:space="preserve"> + 10 MHz </w:t>
            </w:r>
            <w:r w:rsidRPr="00010531">
              <w:rPr>
                <w:szCs w:val="22"/>
              </w:rPr>
              <w:sym w:font="Symbol" w:char="F0AB"/>
            </w:r>
            <w:r w:rsidRPr="00010531">
              <w:t xml:space="preserve"> 12.75 GHz</w:t>
            </w:r>
          </w:p>
        </w:tc>
        <w:tc>
          <w:tcPr>
            <w:tcW w:w="2160" w:type="dxa"/>
          </w:tcPr>
          <w:p w:rsidR="0029573F" w:rsidRPr="00010531" w:rsidRDefault="0029573F" w:rsidP="00652B6A">
            <w:pPr>
              <w:pStyle w:val="Tabletext"/>
              <w:jc w:val="center"/>
            </w:pPr>
            <w:r w:rsidRPr="00010531">
              <w:t>–30 dBm</w:t>
            </w:r>
          </w:p>
        </w:tc>
        <w:tc>
          <w:tcPr>
            <w:tcW w:w="2160" w:type="dxa"/>
          </w:tcPr>
          <w:p w:rsidR="0029573F" w:rsidRPr="00010531" w:rsidRDefault="0029573F" w:rsidP="00652B6A">
            <w:pPr>
              <w:pStyle w:val="Tabletext"/>
              <w:jc w:val="center"/>
            </w:pPr>
            <w:r w:rsidRPr="00010531">
              <w:t>1 MHz</w:t>
            </w:r>
          </w:p>
        </w:tc>
        <w:tc>
          <w:tcPr>
            <w:tcW w:w="1719" w:type="dxa"/>
          </w:tcPr>
          <w:p w:rsidR="0029573F" w:rsidRPr="00010531" w:rsidRDefault="0029573F" w:rsidP="00652B6A">
            <w:pPr>
              <w:pStyle w:val="Tabletext"/>
              <w:jc w:val="center"/>
              <w:rPr>
                <w:vertAlign w:val="superscript"/>
              </w:rPr>
            </w:pPr>
            <w:r w:rsidRPr="00010531">
              <w:rPr>
                <w:vertAlign w:val="superscript"/>
              </w:rPr>
              <w:t>(3)</w:t>
            </w:r>
          </w:p>
        </w:tc>
      </w:tr>
      <w:tr w:rsidR="0029573F" w:rsidRPr="00010531" w:rsidTr="00652B6A">
        <w:trPr>
          <w:jc w:val="center"/>
        </w:trPr>
        <w:tc>
          <w:tcPr>
            <w:tcW w:w="9639" w:type="dxa"/>
            <w:gridSpan w:val="4"/>
            <w:tcBorders>
              <w:left w:val="nil"/>
              <w:bottom w:val="nil"/>
              <w:right w:val="nil"/>
            </w:tcBorders>
          </w:tcPr>
          <w:p w:rsidR="0029573F" w:rsidRPr="00010531" w:rsidRDefault="0029573F" w:rsidP="00652B6A">
            <w:pPr>
              <w:pStyle w:val="Tablelegend"/>
            </w:pPr>
            <w:r w:rsidRPr="00010531">
              <w:rPr>
                <w:vertAlign w:val="superscript"/>
              </w:rPr>
              <w:t>(1)</w:t>
            </w:r>
            <w:r w:rsidR="004C5A08">
              <w:tab/>
            </w:r>
            <w:r w:rsidRPr="00010531">
              <w:t>Bandwidth as in Recommendation ITU</w:t>
            </w:r>
            <w:r w:rsidRPr="00010531">
              <w:noBreakHyphen/>
              <w:t>R SM.329, § 4.1.</w:t>
            </w:r>
          </w:p>
          <w:p w:rsidR="0029573F" w:rsidRPr="00010531" w:rsidRDefault="0029573F" w:rsidP="00652B6A">
            <w:pPr>
              <w:pStyle w:val="Tablelegend"/>
            </w:pPr>
            <w:r w:rsidRPr="00010531">
              <w:rPr>
                <w:vertAlign w:val="superscript"/>
              </w:rPr>
              <w:t>(2)</w:t>
            </w:r>
            <w:r w:rsidR="004C5A08">
              <w:tab/>
            </w:r>
            <w:r w:rsidRPr="00010531">
              <w:t>Specification in accordance with Recommendation ITU</w:t>
            </w:r>
            <w:r w:rsidRPr="00010531">
              <w:noBreakHyphen/>
              <w:t>R SM.329, § 4.3 and Annex 7.</w:t>
            </w:r>
          </w:p>
          <w:p w:rsidR="0029573F" w:rsidRPr="00010531" w:rsidRDefault="0029573F" w:rsidP="004C5A08">
            <w:pPr>
              <w:pStyle w:val="Tablelegend"/>
              <w:ind w:left="567" w:hanging="567"/>
            </w:pPr>
            <w:r w:rsidRPr="00010531">
              <w:rPr>
                <w:vertAlign w:val="superscript"/>
              </w:rPr>
              <w:t>(3)</w:t>
            </w:r>
            <w:r w:rsidR="004C5A08">
              <w:tab/>
            </w:r>
            <w:r w:rsidRPr="00010531">
              <w:t xml:space="preserve">Bandwidth as in Recommendation ITU-R SM.329, § 4.3 and </w:t>
            </w:r>
            <w:r w:rsidR="004C5A08">
              <w:t xml:space="preserve">Annex 7. Upper frequency as in </w:t>
            </w:r>
            <w:r w:rsidRPr="00010531">
              <w:t>Recommendation ITU</w:t>
            </w:r>
            <w:r w:rsidRPr="00010531">
              <w:noBreakHyphen/>
              <w:t>R SM.329, § 2.5, Table 1.</w:t>
            </w:r>
          </w:p>
          <w:p w:rsidR="0029573F" w:rsidRPr="00010531" w:rsidRDefault="0029573F" w:rsidP="00652B6A">
            <w:pPr>
              <w:pStyle w:val="Tablelegend"/>
            </w:pPr>
            <w:r w:rsidRPr="00010531">
              <w:rPr>
                <w:i/>
                <w:iCs/>
              </w:rPr>
              <w:t>F</w:t>
            </w:r>
            <w:r w:rsidRPr="00010531">
              <w:rPr>
                <w:i/>
                <w:iCs/>
                <w:vertAlign w:val="subscript"/>
              </w:rPr>
              <w:t>low</w:t>
            </w:r>
            <w:r w:rsidRPr="00010531">
              <w:t>:</w:t>
            </w:r>
            <w:r w:rsidRPr="00010531">
              <w:tab/>
              <w:t>Lowest downlink frequency of the operating band.</w:t>
            </w:r>
          </w:p>
          <w:p w:rsidR="0029573F" w:rsidRPr="00010531" w:rsidRDefault="0029573F" w:rsidP="00652B6A">
            <w:pPr>
              <w:pStyle w:val="Tablelegend"/>
            </w:pPr>
            <w:r w:rsidRPr="00010531">
              <w:rPr>
                <w:i/>
                <w:iCs/>
              </w:rPr>
              <w:t>F</w:t>
            </w:r>
            <w:r w:rsidRPr="00010531">
              <w:rPr>
                <w:i/>
                <w:iCs/>
                <w:vertAlign w:val="subscript"/>
              </w:rPr>
              <w:t>high</w:t>
            </w:r>
            <w:r w:rsidRPr="00010531">
              <w:t>:</w:t>
            </w:r>
            <w:r w:rsidRPr="00010531">
              <w:tab/>
              <w:t>Highest downlink frequency of the operating band.</w:t>
            </w:r>
          </w:p>
        </w:tc>
      </w:tr>
    </w:tbl>
    <w:p w:rsidR="0029573F" w:rsidRPr="00010531" w:rsidRDefault="0029573F" w:rsidP="0029573F">
      <w:pPr>
        <w:pStyle w:val="TableNo"/>
      </w:pPr>
      <w:r w:rsidRPr="00010531">
        <w:lastRenderedPageBreak/>
        <w:t>TABLE 46E</w:t>
      </w:r>
    </w:p>
    <w:p w:rsidR="0029573F" w:rsidRPr="00010531" w:rsidRDefault="0029573F" w:rsidP="0029573F">
      <w:pPr>
        <w:pStyle w:val="Tabletitle"/>
      </w:pPr>
      <w:bookmarkStart w:id="6803" w:name="_Toc269477896"/>
      <w:bookmarkStart w:id="6804" w:name="_Toc269478297"/>
      <w:r w:rsidRPr="00010531">
        <w:t>BS spurious emission limits for E-UTRA, Category B</w:t>
      </w:r>
      <w:bookmarkEnd w:id="6803"/>
      <w:bookmarkEnd w:id="6804"/>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2160"/>
        <w:gridCol w:w="2160"/>
        <w:gridCol w:w="1719"/>
      </w:tblGrid>
      <w:tr w:rsidR="0029573F" w:rsidRPr="00010531" w:rsidTr="00652B6A">
        <w:trPr>
          <w:jc w:val="center"/>
        </w:trPr>
        <w:tc>
          <w:tcPr>
            <w:tcW w:w="3600" w:type="dxa"/>
            <w:tcBorders>
              <w:top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Band</w:t>
            </w:r>
          </w:p>
        </w:tc>
        <w:tc>
          <w:tcPr>
            <w:tcW w:w="216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Maximum level</w:t>
            </w:r>
          </w:p>
        </w:tc>
        <w:tc>
          <w:tcPr>
            <w:tcW w:w="2160" w:type="dxa"/>
            <w:tcBorders>
              <w:top w:val="single" w:sz="4" w:space="0" w:color="auto"/>
              <w:left w:val="single" w:sz="4" w:space="0" w:color="auto"/>
              <w:bottom w:val="single" w:sz="4" w:space="0" w:color="auto"/>
              <w:right w:val="single" w:sz="4" w:space="0" w:color="auto"/>
            </w:tcBorders>
            <w:vAlign w:val="center"/>
          </w:tcPr>
          <w:p w:rsidR="0029573F" w:rsidRPr="00010531" w:rsidRDefault="0029573F" w:rsidP="00652B6A">
            <w:pPr>
              <w:pStyle w:val="Tablehead"/>
            </w:pPr>
            <w:r w:rsidRPr="00010531">
              <w:t xml:space="preserve">Measurement </w:t>
            </w:r>
            <w:r w:rsidRPr="00010531">
              <w:br/>
              <w:t>bandwidth</w:t>
            </w:r>
          </w:p>
        </w:tc>
        <w:tc>
          <w:tcPr>
            <w:tcW w:w="1719" w:type="dxa"/>
            <w:tcBorders>
              <w:top w:val="single" w:sz="4" w:space="0" w:color="auto"/>
              <w:left w:val="single" w:sz="4" w:space="0" w:color="auto"/>
              <w:bottom w:val="single" w:sz="4" w:space="0" w:color="auto"/>
            </w:tcBorders>
            <w:vAlign w:val="center"/>
          </w:tcPr>
          <w:p w:rsidR="0029573F" w:rsidRPr="00010531" w:rsidRDefault="0029573F" w:rsidP="00652B6A">
            <w:pPr>
              <w:pStyle w:val="Tablehead"/>
            </w:pPr>
            <w:r w:rsidRPr="00010531">
              <w:t>Note</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t xml:space="preserve">9 </w:t>
            </w:r>
            <w:r w:rsidRPr="00010531">
              <w:rPr>
                <w:szCs w:val="22"/>
              </w:rPr>
              <w:sym w:font="Symbol" w:char="F0AB"/>
            </w:r>
            <w:r w:rsidRPr="00010531">
              <w:t xml:space="preserve"> 150 kHz</w:t>
            </w:r>
          </w:p>
        </w:tc>
        <w:tc>
          <w:tcPr>
            <w:tcW w:w="21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–36 dBm</w:t>
            </w:r>
          </w:p>
        </w:tc>
        <w:tc>
          <w:tcPr>
            <w:tcW w:w="21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 kHz</w:t>
            </w:r>
          </w:p>
        </w:tc>
        <w:tc>
          <w:tcPr>
            <w:tcW w:w="1719"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t xml:space="preserve">150 kHz </w:t>
            </w:r>
            <w:r w:rsidRPr="00010531">
              <w:rPr>
                <w:szCs w:val="22"/>
              </w:rPr>
              <w:sym w:font="Symbol" w:char="F0AB"/>
            </w:r>
            <w:r w:rsidRPr="00010531">
              <w:t xml:space="preserve"> 30 MHz</w:t>
            </w:r>
          </w:p>
        </w:tc>
        <w:tc>
          <w:tcPr>
            <w:tcW w:w="21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–36 dBm</w:t>
            </w:r>
          </w:p>
        </w:tc>
        <w:tc>
          <w:tcPr>
            <w:tcW w:w="21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10 kHz</w:t>
            </w:r>
          </w:p>
        </w:tc>
        <w:tc>
          <w:tcPr>
            <w:tcW w:w="1719"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t xml:space="preserve">30 MHz </w:t>
            </w:r>
            <w:r w:rsidRPr="00010531">
              <w:rPr>
                <w:szCs w:val="22"/>
              </w:rPr>
              <w:sym w:font="Symbol" w:char="F0AB"/>
            </w:r>
            <w:r w:rsidRPr="00010531">
              <w:t xml:space="preserve"> 1 GHz</w:t>
            </w:r>
          </w:p>
        </w:tc>
        <w:tc>
          <w:tcPr>
            <w:tcW w:w="21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–36 dBm</w:t>
            </w:r>
          </w:p>
        </w:tc>
        <w:tc>
          <w:tcPr>
            <w:tcW w:w="21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100 kHz</w:t>
            </w:r>
          </w:p>
        </w:tc>
        <w:tc>
          <w:tcPr>
            <w:tcW w:w="1719"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(1)</w:t>
            </w:r>
          </w:p>
        </w:tc>
      </w:tr>
      <w:tr w:rsidR="0029573F" w:rsidRPr="00010531" w:rsidTr="00652B6A">
        <w:trPr>
          <w:jc w:val="center"/>
        </w:trPr>
        <w:tc>
          <w:tcPr>
            <w:tcW w:w="3600" w:type="dxa"/>
            <w:tcBorders>
              <w:top w:val="single" w:sz="4" w:space="0" w:color="auto"/>
              <w:bottom w:val="single" w:sz="4" w:space="0" w:color="auto"/>
              <w:right w:val="single" w:sz="4" w:space="0" w:color="auto"/>
            </w:tcBorders>
          </w:tcPr>
          <w:p w:rsidR="0029573F" w:rsidRPr="00010531" w:rsidRDefault="0029573F" w:rsidP="00652B6A">
            <w:pPr>
              <w:pStyle w:val="Tabletext"/>
            </w:pPr>
            <w:r w:rsidRPr="00010531">
              <w:t xml:space="preserve">1 GHz </w:t>
            </w:r>
            <w:r w:rsidRPr="00010531">
              <w:rPr>
                <w:szCs w:val="22"/>
              </w:rPr>
              <w:sym w:font="Symbol" w:char="F0AB"/>
            </w:r>
            <w:r w:rsidRPr="00010531">
              <w:t xml:space="preserve"> 12.75 GHz</w:t>
            </w:r>
          </w:p>
        </w:tc>
        <w:tc>
          <w:tcPr>
            <w:tcW w:w="21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–30 dBm</w:t>
            </w:r>
          </w:p>
        </w:tc>
        <w:tc>
          <w:tcPr>
            <w:tcW w:w="2160"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jc w:val="center"/>
            </w:pPr>
            <w:r w:rsidRPr="00010531">
              <w:t>1 MHz</w:t>
            </w:r>
          </w:p>
        </w:tc>
        <w:tc>
          <w:tcPr>
            <w:tcW w:w="1719" w:type="dxa"/>
            <w:tcBorders>
              <w:top w:val="single" w:sz="4" w:space="0" w:color="auto"/>
              <w:left w:val="single" w:sz="4" w:space="0" w:color="auto"/>
              <w:bottom w:val="single" w:sz="4" w:space="0" w:color="auto"/>
            </w:tcBorders>
          </w:tcPr>
          <w:p w:rsidR="0029573F" w:rsidRPr="00010531" w:rsidRDefault="0029573F" w:rsidP="00652B6A">
            <w:pPr>
              <w:pStyle w:val="Tabletext"/>
              <w:jc w:val="center"/>
              <w:rPr>
                <w:vertAlign w:val="superscript"/>
              </w:rPr>
            </w:pPr>
            <w:r w:rsidRPr="00010531">
              <w:rPr>
                <w:vertAlign w:val="superscript"/>
              </w:rPr>
              <w:t>(2)</w:t>
            </w:r>
          </w:p>
        </w:tc>
      </w:tr>
      <w:tr w:rsidR="00CA2891" w:rsidRPr="00010531" w:rsidTr="00652B6A">
        <w:trPr>
          <w:jc w:val="center"/>
        </w:trPr>
        <w:tc>
          <w:tcPr>
            <w:tcW w:w="3600" w:type="dxa"/>
            <w:tcBorders>
              <w:top w:val="single" w:sz="4" w:space="0" w:color="auto"/>
              <w:bottom w:val="single" w:sz="4" w:space="0" w:color="auto"/>
              <w:right w:val="single" w:sz="4" w:space="0" w:color="auto"/>
            </w:tcBorders>
          </w:tcPr>
          <w:p w:rsidR="00CA2891" w:rsidRPr="00010531" w:rsidRDefault="00CA2891" w:rsidP="00DA0233">
            <w:pPr>
              <w:pStyle w:val="Tabletext"/>
              <w:rPr>
                <w:lang w:val="en-US"/>
              </w:rPr>
            </w:pPr>
            <w:ins w:id="6805" w:author="editor" w:date="2013-06-12T14:03:00Z">
              <w:r w:rsidRPr="00010531">
                <w:rPr>
                  <w:lang w:val="en-US"/>
                </w:rPr>
                <w:t xml:space="preserve">12.75 GHz </w:t>
              </w:r>
              <w:r w:rsidRPr="00010531">
                <w:sym w:font="Symbol" w:char="F0AB"/>
              </w:r>
              <w:r w:rsidRPr="00010531">
                <w:rPr>
                  <w:lang w:val="en-US"/>
                </w:rPr>
                <w:t xml:space="preserve"> </w:t>
              </w:r>
              <w:r w:rsidRPr="00010531">
                <w:rPr>
                  <w:noProof/>
                  <w:lang w:val="en-US"/>
                </w:rPr>
                <w:t>5</w:t>
              </w:r>
              <w:r w:rsidRPr="00010531">
                <w:rPr>
                  <w:noProof/>
                  <w:vertAlign w:val="superscript"/>
                  <w:lang w:val="en-US"/>
                </w:rPr>
                <w:t>th</w:t>
              </w:r>
              <w:r w:rsidRPr="00010531">
                <w:rPr>
                  <w:noProof/>
                  <w:lang w:val="en-US"/>
                </w:rPr>
                <w:t xml:space="preserve"> harmonic of the upper frequency edge of the DL operating band in GHz</w:t>
              </w:r>
            </w:ins>
          </w:p>
        </w:tc>
        <w:tc>
          <w:tcPr>
            <w:tcW w:w="2160" w:type="dxa"/>
            <w:tcBorders>
              <w:top w:val="single" w:sz="4" w:space="0" w:color="auto"/>
              <w:left w:val="single" w:sz="4" w:space="0" w:color="auto"/>
              <w:bottom w:val="single" w:sz="4" w:space="0" w:color="auto"/>
              <w:right w:val="single" w:sz="4" w:space="0" w:color="auto"/>
            </w:tcBorders>
          </w:tcPr>
          <w:p w:rsidR="00CA2891" w:rsidRPr="00010531" w:rsidRDefault="00CA2891" w:rsidP="00DA0233">
            <w:pPr>
              <w:pStyle w:val="Tabletext"/>
              <w:jc w:val="center"/>
            </w:pPr>
            <w:ins w:id="6806" w:author="Fernandez Virginia" w:date="2013-12-19T15:09:00Z">
              <w:r w:rsidRPr="00010531">
                <w:t>–</w:t>
              </w:r>
            </w:ins>
            <w:ins w:id="6807" w:author="editor" w:date="2013-06-12T14:03:00Z">
              <w:r w:rsidRPr="00010531">
                <w:t>30 dBm</w:t>
              </w:r>
            </w:ins>
          </w:p>
        </w:tc>
        <w:tc>
          <w:tcPr>
            <w:tcW w:w="2160" w:type="dxa"/>
            <w:tcBorders>
              <w:top w:val="single" w:sz="4" w:space="0" w:color="auto"/>
              <w:left w:val="single" w:sz="4" w:space="0" w:color="auto"/>
              <w:bottom w:val="single" w:sz="4" w:space="0" w:color="auto"/>
              <w:right w:val="single" w:sz="4" w:space="0" w:color="auto"/>
            </w:tcBorders>
          </w:tcPr>
          <w:p w:rsidR="00CA2891" w:rsidRPr="00010531" w:rsidRDefault="00CA2891" w:rsidP="00DA0233">
            <w:pPr>
              <w:pStyle w:val="Tabletext"/>
              <w:jc w:val="center"/>
              <w:rPr>
                <w:ins w:id="6808" w:author="editor" w:date="2013-06-12T14:03:00Z"/>
              </w:rPr>
            </w:pPr>
            <w:ins w:id="6809" w:author="editor" w:date="2013-06-12T14:03:00Z">
              <w:r w:rsidRPr="00010531">
                <w:t>1 MHz</w:t>
              </w:r>
            </w:ins>
          </w:p>
        </w:tc>
        <w:tc>
          <w:tcPr>
            <w:tcW w:w="1719" w:type="dxa"/>
            <w:tcBorders>
              <w:top w:val="single" w:sz="4" w:space="0" w:color="auto"/>
              <w:left w:val="single" w:sz="4" w:space="0" w:color="auto"/>
              <w:bottom w:val="single" w:sz="4" w:space="0" w:color="auto"/>
            </w:tcBorders>
          </w:tcPr>
          <w:p w:rsidR="00CA2891" w:rsidRPr="00010531" w:rsidRDefault="00CA2891" w:rsidP="00DA0233">
            <w:pPr>
              <w:pStyle w:val="Tabletext"/>
              <w:jc w:val="center"/>
              <w:rPr>
                <w:ins w:id="6810" w:author="editor" w:date="2013-06-12T14:03:00Z"/>
                <w:vertAlign w:val="superscript"/>
              </w:rPr>
            </w:pPr>
            <w:ins w:id="6811" w:author="editor" w:date="2013-06-12T14:03:00Z">
              <w:r w:rsidRPr="00010531">
                <w:rPr>
                  <w:vertAlign w:val="superscript"/>
                </w:rPr>
                <w:t>(2), (3)</w:t>
              </w:r>
            </w:ins>
          </w:p>
        </w:tc>
      </w:tr>
      <w:tr w:rsidR="0029573F" w:rsidRPr="00010531" w:rsidTr="00652B6A">
        <w:trPr>
          <w:jc w:val="center"/>
          <w:del w:id="6812" w:author="editor" w:date="2013-06-12T14:03:00Z"/>
        </w:trPr>
        <w:tc>
          <w:tcPr>
            <w:tcW w:w="9639" w:type="dxa"/>
            <w:gridSpan w:val="4"/>
            <w:tcBorders>
              <w:top w:val="single" w:sz="4" w:space="0" w:color="auto"/>
              <w:left w:val="nil"/>
              <w:bottom w:val="nil"/>
              <w:right w:val="nil"/>
            </w:tcBorders>
          </w:tcPr>
          <w:p w:rsidR="0029573F" w:rsidRPr="00010531" w:rsidRDefault="0029573F" w:rsidP="00CA2891">
            <w:pPr>
              <w:pStyle w:val="Tablelegend"/>
              <w:spacing w:before="40"/>
              <w:rPr>
                <w:del w:id="6813" w:author="editor" w:date="2013-06-12T14:03:00Z"/>
              </w:rPr>
            </w:pPr>
            <w:del w:id="6814" w:author="editor" w:date="2013-06-12T14:03:00Z">
              <w:r w:rsidRPr="00010531">
                <w:rPr>
                  <w:vertAlign w:val="superscript"/>
                </w:rPr>
                <w:delText>(1)</w:delText>
              </w:r>
              <w:r w:rsidRPr="00010531">
                <w:tab/>
                <w:delText>Bandwidth as in Recommendation ITU</w:delText>
              </w:r>
              <w:r w:rsidRPr="00010531">
                <w:noBreakHyphen/>
                <w:delText>R SM.329, § 4.1.</w:delText>
              </w:r>
            </w:del>
          </w:p>
          <w:p w:rsidR="0029573F" w:rsidRDefault="0029573F" w:rsidP="00CA2891">
            <w:pPr>
              <w:pStyle w:val="Tablelegend"/>
              <w:spacing w:before="40"/>
              <w:ind w:left="567" w:hanging="567"/>
            </w:pPr>
            <w:del w:id="6815" w:author="editor" w:date="2013-06-12T14:03:00Z">
              <w:r w:rsidRPr="00010531">
                <w:rPr>
                  <w:vertAlign w:val="superscript"/>
                </w:rPr>
                <w:delText>(2)</w:delText>
              </w:r>
              <w:r w:rsidRPr="00010531">
                <w:tab/>
                <w:delText>Bandwidth as in Recommendation ITU</w:delText>
              </w:r>
              <w:r w:rsidRPr="00010531">
                <w:noBreakHyphen/>
                <w:delText>R SM.329, § 4.1. Upper frequency as in Recommendation ITU</w:delText>
              </w:r>
              <w:r w:rsidRPr="00010531">
                <w:noBreakHyphen/>
                <w:delText>R SM.329, § 2.5 Table 1.</w:delText>
              </w:r>
            </w:del>
          </w:p>
          <w:p w:rsidR="00CA2891" w:rsidRPr="00010531" w:rsidRDefault="00CA2891" w:rsidP="00CA2891">
            <w:pPr>
              <w:pStyle w:val="Tablelegend"/>
              <w:spacing w:before="40"/>
              <w:rPr>
                <w:ins w:id="6816" w:author="editor" w:date="2013-06-12T14:03:00Z"/>
              </w:rPr>
            </w:pPr>
            <w:ins w:id="6817" w:author="editor" w:date="2013-06-12T14:03:00Z">
              <w:r w:rsidRPr="00010531">
                <w:rPr>
                  <w:vertAlign w:val="superscript"/>
                </w:rPr>
                <w:t>(1)</w:t>
              </w:r>
              <w:r w:rsidRPr="00010531">
                <w:tab/>
                <w:t>Bandwidth as in Recommendation ITU</w:t>
              </w:r>
              <w:r w:rsidRPr="00010531">
                <w:noBreakHyphen/>
                <w:t>R SM.329, § 4.1.</w:t>
              </w:r>
            </w:ins>
          </w:p>
          <w:p w:rsidR="00CA2891" w:rsidRPr="00010531" w:rsidRDefault="00CA2891" w:rsidP="00CA2891">
            <w:pPr>
              <w:pStyle w:val="Tablelegend"/>
              <w:spacing w:before="40"/>
              <w:ind w:left="567" w:hanging="567"/>
              <w:rPr>
                <w:ins w:id="6818" w:author="editor" w:date="2013-06-12T14:03:00Z"/>
              </w:rPr>
            </w:pPr>
            <w:ins w:id="6819" w:author="editor" w:date="2013-06-12T14:03:00Z">
              <w:r w:rsidRPr="00010531">
                <w:rPr>
                  <w:vertAlign w:val="superscript"/>
                </w:rPr>
                <w:t>(2)</w:t>
              </w:r>
              <w:r w:rsidRPr="00010531">
                <w:tab/>
                <w:t>Bandwidth as in Recommendation ITU</w:t>
              </w:r>
              <w:r w:rsidRPr="00010531">
                <w:noBreakHyphen/>
                <w:t>R SM.329, § 4.1. Upper frequency as in Recommendation ITU</w:t>
              </w:r>
              <w:r w:rsidRPr="00010531">
                <w:noBreakHyphen/>
                <w:t>R SM.329, § 2.5 Table 1.</w:t>
              </w:r>
            </w:ins>
          </w:p>
          <w:p w:rsidR="0029573F" w:rsidRPr="00010531" w:rsidRDefault="00CA2891" w:rsidP="00CA2891">
            <w:pPr>
              <w:pStyle w:val="Tablelegend"/>
              <w:spacing w:before="40"/>
              <w:rPr>
                <w:del w:id="6820" w:author="editor" w:date="2013-06-12T14:03:00Z"/>
              </w:rPr>
            </w:pPr>
            <w:ins w:id="6821" w:author="editor" w:date="2013-06-12T14:03:00Z">
              <w:r w:rsidRPr="00010531">
                <w:rPr>
                  <w:vertAlign w:val="superscript"/>
                </w:rPr>
                <w:t>(3)</w:t>
              </w:r>
              <w:r w:rsidRPr="00010531">
                <w:tab/>
              </w:r>
              <w:r w:rsidRPr="00010531">
                <w:rPr>
                  <w:lang w:val="en-US"/>
                </w:rPr>
                <w:t>Applies only for E-UTRA Band 42 and E-UTRA Band 43.</w:t>
              </w:r>
            </w:ins>
          </w:p>
        </w:tc>
      </w:tr>
    </w:tbl>
    <w:p w:rsidR="0029573F" w:rsidRPr="00010531" w:rsidRDefault="0029573F" w:rsidP="0029573F">
      <w:pPr>
        <w:pStyle w:val="Heading2"/>
      </w:pPr>
      <w:bookmarkStart w:id="6822" w:name="_Toc197312246"/>
      <w:bookmarkStart w:id="6823" w:name="_Toc269477897"/>
      <w:bookmarkStart w:id="6824" w:name="_Toc269478298"/>
      <w:r w:rsidRPr="00010531">
        <w:t>4.1</w:t>
      </w:r>
      <w:r w:rsidRPr="00010531">
        <w:tab/>
        <w:t>Coexistence with GSM 900</w:t>
      </w:r>
      <w:bookmarkEnd w:id="6822"/>
      <w:bookmarkEnd w:id="6823"/>
      <w:bookmarkEnd w:id="6824"/>
    </w:p>
    <w:p w:rsidR="0029573F" w:rsidRPr="00010531" w:rsidRDefault="0029573F" w:rsidP="0029573F">
      <w:r w:rsidRPr="00010531">
        <w:t>This requirement may be applied for the protection of GSM 900 MS and GSM 900 BTS receivers in geographic areas in which both GSM 900 and UTRA are deployed.</w:t>
      </w:r>
    </w:p>
    <w:p w:rsidR="0029573F" w:rsidRPr="00010531" w:rsidRDefault="0029573F" w:rsidP="0029573F">
      <w:pPr>
        <w:pStyle w:val="TableNo"/>
      </w:pPr>
      <w:bookmarkStart w:id="6825" w:name="_Toc269477898"/>
      <w:bookmarkStart w:id="6826" w:name="_Toc269478299"/>
      <w:r w:rsidRPr="00010531">
        <w:t>TABLE 47A</w:t>
      </w:r>
      <w:bookmarkEnd w:id="6825"/>
      <w:bookmarkEnd w:id="6826"/>
    </w:p>
    <w:p w:rsidR="0029573F" w:rsidRPr="00010531" w:rsidRDefault="0029573F" w:rsidP="0029573F">
      <w:pPr>
        <w:pStyle w:val="Tabletitle"/>
      </w:pPr>
      <w:r w:rsidRPr="00010531">
        <w:t>BS spurious emissions limits for UTRA BS in geographic coverage area</w:t>
      </w:r>
      <w:r w:rsidRPr="00010531">
        <w:br/>
        <w:t>of GSM 900 MS and GSM 900 BTS receivers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2410"/>
        <w:gridCol w:w="3101"/>
        <w:gridCol w:w="1719"/>
      </w:tblGrid>
      <w:tr w:rsidR="0029573F" w:rsidRPr="00010531" w:rsidTr="00652B6A">
        <w:trPr>
          <w:jc w:val="center"/>
        </w:trPr>
        <w:tc>
          <w:tcPr>
            <w:tcW w:w="2409" w:type="dxa"/>
            <w:vAlign w:val="center"/>
          </w:tcPr>
          <w:p w:rsidR="0029573F" w:rsidRPr="00010531" w:rsidRDefault="0029573F" w:rsidP="00652B6A">
            <w:pPr>
              <w:pStyle w:val="Tablehead"/>
            </w:pPr>
            <w:r w:rsidRPr="00010531">
              <w:t>Band</w:t>
            </w:r>
          </w:p>
        </w:tc>
        <w:tc>
          <w:tcPr>
            <w:tcW w:w="2410" w:type="dxa"/>
            <w:vAlign w:val="center"/>
          </w:tcPr>
          <w:p w:rsidR="0029573F" w:rsidRPr="00010531" w:rsidRDefault="0029573F" w:rsidP="00652B6A">
            <w:pPr>
              <w:pStyle w:val="Tablehead"/>
            </w:pPr>
            <w:r w:rsidRPr="00010531">
              <w:t>Maximum level</w:t>
            </w:r>
          </w:p>
        </w:tc>
        <w:tc>
          <w:tcPr>
            <w:tcW w:w="3101" w:type="dxa"/>
            <w:vAlign w:val="center"/>
          </w:tcPr>
          <w:p w:rsidR="0029573F" w:rsidRPr="00010531" w:rsidRDefault="0029573F" w:rsidP="00652B6A">
            <w:pPr>
              <w:pStyle w:val="Tablehead"/>
            </w:pPr>
            <w:r w:rsidRPr="00010531">
              <w:t>Measurement bandwidth</w:t>
            </w:r>
          </w:p>
        </w:tc>
        <w:tc>
          <w:tcPr>
            <w:tcW w:w="1719" w:type="dxa"/>
            <w:vAlign w:val="center"/>
          </w:tcPr>
          <w:p w:rsidR="0029573F" w:rsidRPr="00010531" w:rsidRDefault="0029573F" w:rsidP="00652B6A">
            <w:pPr>
              <w:pStyle w:val="Tablehead"/>
            </w:pPr>
            <w:r w:rsidRPr="00010531">
              <w:t>Note</w:t>
            </w:r>
          </w:p>
        </w:tc>
      </w:tr>
      <w:tr w:rsidR="0029573F" w:rsidRPr="00010531" w:rsidTr="00652B6A">
        <w:trPr>
          <w:jc w:val="center"/>
        </w:trPr>
        <w:tc>
          <w:tcPr>
            <w:tcW w:w="2409" w:type="dxa"/>
            <w:vAlign w:val="center"/>
          </w:tcPr>
          <w:p w:rsidR="0029573F" w:rsidRPr="00010531" w:rsidRDefault="0029573F" w:rsidP="00652B6A">
            <w:pPr>
              <w:pStyle w:val="Tabletext"/>
              <w:jc w:val="center"/>
            </w:pPr>
            <w:r w:rsidRPr="00010531">
              <w:t>876-915 MHz</w:t>
            </w:r>
          </w:p>
        </w:tc>
        <w:tc>
          <w:tcPr>
            <w:tcW w:w="2410" w:type="dxa"/>
            <w:vAlign w:val="center"/>
          </w:tcPr>
          <w:p w:rsidR="0029573F" w:rsidRPr="00010531" w:rsidRDefault="0029573F" w:rsidP="00652B6A">
            <w:pPr>
              <w:pStyle w:val="Tabletext"/>
              <w:jc w:val="center"/>
            </w:pPr>
            <w:r w:rsidRPr="00010531">
              <w:t>−61 dBm</w:t>
            </w:r>
          </w:p>
        </w:tc>
        <w:tc>
          <w:tcPr>
            <w:tcW w:w="3101" w:type="dxa"/>
            <w:vAlign w:val="center"/>
          </w:tcPr>
          <w:p w:rsidR="0029573F" w:rsidRPr="00010531" w:rsidRDefault="0029573F" w:rsidP="00652B6A">
            <w:pPr>
              <w:pStyle w:val="Tabletext"/>
              <w:jc w:val="center"/>
            </w:pPr>
            <w:r w:rsidRPr="00010531">
              <w:t>100 kHz</w:t>
            </w:r>
          </w:p>
        </w:tc>
        <w:tc>
          <w:tcPr>
            <w:tcW w:w="1719" w:type="dxa"/>
            <w:vAlign w:val="center"/>
          </w:tcPr>
          <w:p w:rsidR="0029573F" w:rsidRPr="00010531" w:rsidRDefault="0029573F" w:rsidP="00652B6A">
            <w:pPr>
              <w:pStyle w:val="Tabletext"/>
            </w:pPr>
          </w:p>
        </w:tc>
      </w:tr>
      <w:tr w:rsidR="0029573F" w:rsidRPr="00010531" w:rsidTr="00652B6A">
        <w:trPr>
          <w:jc w:val="center"/>
        </w:trPr>
        <w:tc>
          <w:tcPr>
            <w:tcW w:w="2409" w:type="dxa"/>
            <w:vAlign w:val="center"/>
          </w:tcPr>
          <w:p w:rsidR="0029573F" w:rsidRPr="00010531" w:rsidRDefault="0029573F" w:rsidP="00652B6A">
            <w:pPr>
              <w:pStyle w:val="Tabletext"/>
              <w:jc w:val="center"/>
            </w:pPr>
            <w:r w:rsidRPr="00010531">
              <w:t>921</w:t>
            </w:r>
            <w:r w:rsidRPr="00010531" w:rsidDel="00F67085">
              <w:t>-</w:t>
            </w:r>
            <w:r w:rsidRPr="00010531">
              <w:t>960 MHz</w:t>
            </w:r>
          </w:p>
        </w:tc>
        <w:tc>
          <w:tcPr>
            <w:tcW w:w="2410" w:type="dxa"/>
            <w:vAlign w:val="center"/>
          </w:tcPr>
          <w:p w:rsidR="0029573F" w:rsidRPr="00010531" w:rsidRDefault="0029573F" w:rsidP="00652B6A">
            <w:pPr>
              <w:pStyle w:val="Tabletext"/>
              <w:jc w:val="center"/>
            </w:pPr>
            <w:r w:rsidRPr="00010531">
              <w:t>−57 dBm</w:t>
            </w:r>
          </w:p>
        </w:tc>
        <w:tc>
          <w:tcPr>
            <w:tcW w:w="3101" w:type="dxa"/>
            <w:vAlign w:val="center"/>
          </w:tcPr>
          <w:p w:rsidR="0029573F" w:rsidRPr="00010531" w:rsidRDefault="0029573F" w:rsidP="00652B6A">
            <w:pPr>
              <w:pStyle w:val="Tabletext"/>
              <w:jc w:val="center"/>
            </w:pPr>
            <w:r w:rsidRPr="00010531">
              <w:t>100 kHz</w:t>
            </w:r>
          </w:p>
        </w:tc>
        <w:tc>
          <w:tcPr>
            <w:tcW w:w="1719" w:type="dxa"/>
            <w:vAlign w:val="center"/>
          </w:tcPr>
          <w:p w:rsidR="0029573F" w:rsidRPr="00010531" w:rsidRDefault="0029573F" w:rsidP="00652B6A">
            <w:pPr>
              <w:pStyle w:val="Tabletext"/>
            </w:pPr>
          </w:p>
        </w:tc>
      </w:tr>
    </w:tbl>
    <w:p w:rsidR="0029573F" w:rsidRPr="00010531" w:rsidRDefault="0029573F" w:rsidP="0029573F">
      <w:pPr>
        <w:pStyle w:val="Tablefin"/>
      </w:pPr>
      <w:bookmarkStart w:id="6827" w:name="_Toc197312247"/>
    </w:p>
    <w:p w:rsidR="0029573F" w:rsidRPr="00010531" w:rsidRDefault="0029573F" w:rsidP="0029573F">
      <w:r w:rsidRPr="00010531">
        <w:t>This requirement may be applied for the protection of GSM 900 BTS receivers when GSM 900 BTS and UTRA BS are co-located.</w:t>
      </w:r>
    </w:p>
    <w:p w:rsidR="0029573F" w:rsidRPr="00010531" w:rsidRDefault="0029573F" w:rsidP="0029573F">
      <w:bookmarkStart w:id="6828" w:name="_Toc269477899"/>
      <w:bookmarkStart w:id="6829" w:name="_Toc269478300"/>
      <w:r w:rsidRPr="00010531">
        <w:t>The power of any spurious emission shall not exceed the maximum level given in Table 47B.</w:t>
      </w:r>
      <w:bookmarkEnd w:id="6828"/>
      <w:bookmarkEnd w:id="6829"/>
    </w:p>
    <w:p w:rsidR="0029573F" w:rsidRPr="00010531" w:rsidRDefault="0029573F" w:rsidP="0029573F">
      <w:pPr>
        <w:pStyle w:val="TableNo"/>
      </w:pPr>
      <w:bookmarkStart w:id="6830" w:name="_Toc269477900"/>
      <w:bookmarkStart w:id="6831" w:name="_Toc269478301"/>
      <w:r w:rsidRPr="00010531">
        <w:t>TABLE 47B</w:t>
      </w:r>
      <w:bookmarkEnd w:id="6830"/>
      <w:bookmarkEnd w:id="6831"/>
    </w:p>
    <w:p w:rsidR="0029573F" w:rsidRPr="00010531" w:rsidRDefault="0029573F" w:rsidP="0029573F">
      <w:pPr>
        <w:pStyle w:val="Tabletitle"/>
      </w:pPr>
      <w:r w:rsidRPr="00010531">
        <w:t xml:space="preserve">BS Spurious emissions limits for protection of the </w:t>
      </w:r>
      <w:ins w:id="6832" w:author="editor" w:date="2013-06-12T14:03:00Z">
        <w:r w:rsidRPr="00010531">
          <w:t xml:space="preserve">co-located </w:t>
        </w:r>
      </w:ins>
      <w:r w:rsidRPr="00010531">
        <w:t>GSM 900 BTS receiver</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6"/>
        <w:gridCol w:w="2131"/>
        <w:gridCol w:w="2872"/>
        <w:gridCol w:w="2110"/>
      </w:tblGrid>
      <w:tr w:rsidR="0029573F" w:rsidRPr="00010531" w:rsidTr="00652B6A">
        <w:trPr>
          <w:jc w:val="center"/>
        </w:trPr>
        <w:tc>
          <w:tcPr>
            <w:tcW w:w="2376" w:type="dxa"/>
          </w:tcPr>
          <w:p w:rsidR="0029573F" w:rsidRPr="00010531" w:rsidRDefault="0029573F" w:rsidP="00652B6A">
            <w:pPr>
              <w:pStyle w:val="Tablehead"/>
            </w:pPr>
            <w:r w:rsidRPr="00010531">
              <w:t>Band</w:t>
            </w:r>
          </w:p>
        </w:tc>
        <w:tc>
          <w:tcPr>
            <w:tcW w:w="2004" w:type="dxa"/>
          </w:tcPr>
          <w:p w:rsidR="0029573F" w:rsidRPr="00010531" w:rsidRDefault="0029573F" w:rsidP="00652B6A">
            <w:pPr>
              <w:pStyle w:val="Tablehead"/>
            </w:pPr>
            <w:r w:rsidRPr="00010531">
              <w:t>Maximum level</w:t>
            </w:r>
          </w:p>
        </w:tc>
        <w:tc>
          <w:tcPr>
            <w:tcW w:w="2701" w:type="dxa"/>
          </w:tcPr>
          <w:p w:rsidR="0029573F" w:rsidRPr="00010531" w:rsidRDefault="0029573F" w:rsidP="00652B6A">
            <w:pPr>
              <w:pStyle w:val="Tablehead"/>
            </w:pPr>
            <w:r w:rsidRPr="00010531">
              <w:t>Measurement bandwidth</w:t>
            </w:r>
          </w:p>
        </w:tc>
        <w:tc>
          <w:tcPr>
            <w:tcW w:w="1985" w:type="dxa"/>
          </w:tcPr>
          <w:p w:rsidR="0029573F" w:rsidRPr="00010531" w:rsidRDefault="0029573F" w:rsidP="00652B6A">
            <w:pPr>
              <w:pStyle w:val="Tablehead"/>
            </w:pPr>
            <w:r w:rsidRPr="00010531">
              <w:t>Note</w:t>
            </w:r>
          </w:p>
        </w:tc>
      </w:tr>
      <w:tr w:rsidR="0029573F" w:rsidRPr="00010531" w:rsidTr="00652B6A">
        <w:trPr>
          <w:jc w:val="center"/>
        </w:trPr>
        <w:tc>
          <w:tcPr>
            <w:tcW w:w="2376" w:type="dxa"/>
          </w:tcPr>
          <w:p w:rsidR="0029573F" w:rsidRPr="00010531" w:rsidRDefault="0029573F" w:rsidP="00652B6A">
            <w:pPr>
              <w:pStyle w:val="Tabletext"/>
              <w:jc w:val="center"/>
            </w:pPr>
            <w:r w:rsidRPr="00010531">
              <w:t>876 MHz</w:t>
            </w:r>
            <w:r w:rsidRPr="00010531">
              <w:noBreakHyphen/>
              <w:t>915 MHz</w:t>
            </w:r>
          </w:p>
        </w:tc>
        <w:tc>
          <w:tcPr>
            <w:tcW w:w="2004" w:type="dxa"/>
          </w:tcPr>
          <w:p w:rsidR="0029573F" w:rsidRPr="00010531" w:rsidRDefault="0029573F" w:rsidP="00652B6A">
            <w:pPr>
              <w:pStyle w:val="Tabletext"/>
              <w:jc w:val="center"/>
            </w:pPr>
            <w:r w:rsidRPr="00010531">
              <w:t>–98 dBm</w:t>
            </w:r>
          </w:p>
        </w:tc>
        <w:tc>
          <w:tcPr>
            <w:tcW w:w="2701" w:type="dxa"/>
          </w:tcPr>
          <w:p w:rsidR="0029573F" w:rsidRPr="00010531" w:rsidRDefault="0029573F" w:rsidP="00652B6A">
            <w:pPr>
              <w:pStyle w:val="Tabletext"/>
              <w:jc w:val="center"/>
            </w:pPr>
            <w:r w:rsidRPr="00010531">
              <w:t>100 kHz</w:t>
            </w:r>
          </w:p>
        </w:tc>
        <w:tc>
          <w:tcPr>
            <w:tcW w:w="1985" w:type="dxa"/>
          </w:tcPr>
          <w:p w:rsidR="0029573F" w:rsidRPr="00010531" w:rsidRDefault="0029573F" w:rsidP="00652B6A">
            <w:pPr>
              <w:pStyle w:val="Tabletext"/>
              <w:jc w:val="center"/>
            </w:pPr>
          </w:p>
        </w:tc>
      </w:tr>
    </w:tbl>
    <w:p w:rsidR="0029573F" w:rsidRPr="00010531" w:rsidRDefault="0029573F" w:rsidP="0029573F">
      <w:pPr>
        <w:pStyle w:val="Tablefin"/>
      </w:pPr>
      <w:bookmarkStart w:id="6833" w:name="_Toc269477901"/>
      <w:bookmarkStart w:id="6834" w:name="_Toc269478302"/>
    </w:p>
    <w:p w:rsidR="00676D30" w:rsidRDefault="00676D30">
      <w:pPr>
        <w:tabs>
          <w:tab w:val="clear" w:pos="1134"/>
          <w:tab w:val="clear" w:pos="1871"/>
          <w:tab w:val="clear" w:pos="2268"/>
        </w:tabs>
        <w:overflowPunct/>
        <w:autoSpaceDE/>
        <w:autoSpaceDN/>
        <w:adjustRightInd/>
        <w:spacing w:before="0"/>
        <w:textAlignment w:val="auto"/>
        <w:rPr>
          <w:b/>
        </w:rPr>
      </w:pPr>
      <w:r>
        <w:lastRenderedPageBreak/>
        <w:br w:type="page"/>
      </w:r>
    </w:p>
    <w:p w:rsidR="0029573F" w:rsidRPr="00010531" w:rsidRDefault="0029573F" w:rsidP="0029573F">
      <w:pPr>
        <w:pStyle w:val="Heading2"/>
      </w:pPr>
      <w:r w:rsidRPr="00010531">
        <w:t>4.2</w:t>
      </w:r>
      <w:r w:rsidRPr="00010531">
        <w:tab/>
        <w:t>Coexistence with DCS 1800</w:t>
      </w:r>
      <w:bookmarkEnd w:id="6827"/>
      <w:bookmarkEnd w:id="6833"/>
      <w:bookmarkEnd w:id="6834"/>
    </w:p>
    <w:p w:rsidR="0029573F" w:rsidRPr="00010531" w:rsidRDefault="0029573F" w:rsidP="0029573F">
      <w:r w:rsidRPr="00010531">
        <w:t>This requirement may be applied for the protection of DCS 1800 MS and DCS 1800 BTS receivers in geographic areas in which both DCS 1800 and UTRA are deployed.</w:t>
      </w:r>
    </w:p>
    <w:p w:rsidR="0029573F" w:rsidRPr="00010531" w:rsidRDefault="0029573F" w:rsidP="0029573F">
      <w:pPr>
        <w:pStyle w:val="TableNo"/>
      </w:pPr>
      <w:bookmarkStart w:id="6835" w:name="_Toc269477902"/>
      <w:bookmarkStart w:id="6836" w:name="_Toc269478303"/>
      <w:r w:rsidRPr="00010531">
        <w:t>TABLE 47C</w:t>
      </w:r>
      <w:bookmarkEnd w:id="6835"/>
      <w:bookmarkEnd w:id="6836"/>
    </w:p>
    <w:p w:rsidR="0029573F" w:rsidRPr="00010531" w:rsidRDefault="0029573F" w:rsidP="0029573F">
      <w:pPr>
        <w:pStyle w:val="Tabletitle"/>
      </w:pPr>
      <w:r w:rsidRPr="00010531">
        <w:t>a)  BS spurious emissions limits for UTRA BS in the band a), d) and e) when operating in geographic coverage area of DCS 1800 MS and DCS 1800 BTS receivers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0"/>
        <w:gridCol w:w="2520"/>
        <w:gridCol w:w="3060"/>
        <w:gridCol w:w="1719"/>
      </w:tblGrid>
      <w:tr w:rsidR="0029573F" w:rsidRPr="00010531" w:rsidTr="00652B6A">
        <w:trPr>
          <w:jc w:val="center"/>
        </w:trPr>
        <w:tc>
          <w:tcPr>
            <w:tcW w:w="2340" w:type="dxa"/>
            <w:vAlign w:val="center"/>
          </w:tcPr>
          <w:p w:rsidR="0029573F" w:rsidRPr="00010531" w:rsidRDefault="0029573F" w:rsidP="00652B6A">
            <w:pPr>
              <w:pStyle w:val="Tablehead"/>
            </w:pPr>
            <w:r w:rsidRPr="00010531">
              <w:t>Band</w:t>
            </w:r>
          </w:p>
        </w:tc>
        <w:tc>
          <w:tcPr>
            <w:tcW w:w="2520" w:type="dxa"/>
            <w:vAlign w:val="center"/>
          </w:tcPr>
          <w:p w:rsidR="0029573F" w:rsidRPr="00010531" w:rsidRDefault="0029573F" w:rsidP="00652B6A">
            <w:pPr>
              <w:pStyle w:val="Tablehead"/>
            </w:pPr>
            <w:r w:rsidRPr="00010531">
              <w:t>Maximum level</w:t>
            </w:r>
          </w:p>
        </w:tc>
        <w:tc>
          <w:tcPr>
            <w:tcW w:w="3060" w:type="dxa"/>
            <w:vAlign w:val="center"/>
          </w:tcPr>
          <w:p w:rsidR="0029573F" w:rsidRPr="00010531" w:rsidRDefault="0029573F" w:rsidP="00652B6A">
            <w:pPr>
              <w:pStyle w:val="Tablehead"/>
            </w:pPr>
            <w:r w:rsidRPr="00010531">
              <w:t>Measurement bandwidth</w:t>
            </w:r>
          </w:p>
        </w:tc>
        <w:tc>
          <w:tcPr>
            <w:tcW w:w="1719" w:type="dxa"/>
            <w:vAlign w:val="center"/>
          </w:tcPr>
          <w:p w:rsidR="0029573F" w:rsidRPr="00010531" w:rsidRDefault="0029573F" w:rsidP="00652B6A">
            <w:pPr>
              <w:pStyle w:val="Tablehead"/>
            </w:pPr>
            <w:r w:rsidRPr="00010531">
              <w:t>Note</w:t>
            </w:r>
          </w:p>
        </w:tc>
      </w:tr>
      <w:tr w:rsidR="0029573F" w:rsidRPr="00010531" w:rsidTr="00652B6A">
        <w:trPr>
          <w:jc w:val="center"/>
        </w:trPr>
        <w:tc>
          <w:tcPr>
            <w:tcW w:w="2340" w:type="dxa"/>
            <w:vAlign w:val="center"/>
          </w:tcPr>
          <w:p w:rsidR="0029573F" w:rsidRPr="00010531" w:rsidRDefault="0029573F" w:rsidP="00652B6A">
            <w:pPr>
              <w:pStyle w:val="Tabletext"/>
              <w:jc w:val="center"/>
            </w:pPr>
            <w:r w:rsidRPr="00010531">
              <w:t>1 710-1 785 MHz</w:t>
            </w:r>
          </w:p>
        </w:tc>
        <w:tc>
          <w:tcPr>
            <w:tcW w:w="2520" w:type="dxa"/>
            <w:vAlign w:val="center"/>
          </w:tcPr>
          <w:p w:rsidR="0029573F" w:rsidRPr="00010531" w:rsidRDefault="0029573F" w:rsidP="00652B6A">
            <w:pPr>
              <w:pStyle w:val="Tabletext"/>
              <w:jc w:val="center"/>
            </w:pPr>
            <w:r w:rsidRPr="00010531">
              <w:t>−61 dBm</w:t>
            </w:r>
          </w:p>
        </w:tc>
        <w:tc>
          <w:tcPr>
            <w:tcW w:w="3060" w:type="dxa"/>
            <w:vAlign w:val="center"/>
          </w:tcPr>
          <w:p w:rsidR="0029573F" w:rsidRPr="00010531" w:rsidRDefault="0029573F" w:rsidP="00652B6A">
            <w:pPr>
              <w:pStyle w:val="Tabletext"/>
              <w:jc w:val="center"/>
            </w:pPr>
            <w:r w:rsidRPr="00010531">
              <w:t>100 kHz</w:t>
            </w:r>
          </w:p>
        </w:tc>
        <w:tc>
          <w:tcPr>
            <w:tcW w:w="1719" w:type="dxa"/>
            <w:vAlign w:val="center"/>
          </w:tcPr>
          <w:p w:rsidR="0029573F" w:rsidRPr="00010531" w:rsidRDefault="0029573F" w:rsidP="00652B6A">
            <w:pPr>
              <w:pStyle w:val="Tabletext"/>
              <w:jc w:val="center"/>
            </w:pPr>
          </w:p>
        </w:tc>
      </w:tr>
      <w:tr w:rsidR="0029573F" w:rsidRPr="00010531" w:rsidTr="00652B6A">
        <w:trPr>
          <w:jc w:val="center"/>
        </w:trPr>
        <w:tc>
          <w:tcPr>
            <w:tcW w:w="2340" w:type="dxa"/>
            <w:vAlign w:val="center"/>
          </w:tcPr>
          <w:p w:rsidR="0029573F" w:rsidRPr="00010531" w:rsidRDefault="0029573F" w:rsidP="00652B6A">
            <w:pPr>
              <w:pStyle w:val="Tabletext"/>
              <w:jc w:val="center"/>
            </w:pPr>
            <w:r w:rsidRPr="00010531">
              <w:t>1 805</w:t>
            </w:r>
            <w:r w:rsidRPr="00010531" w:rsidDel="00F67085">
              <w:t>-</w:t>
            </w:r>
            <w:r w:rsidRPr="00010531">
              <w:t>1 880 MHz</w:t>
            </w:r>
          </w:p>
        </w:tc>
        <w:tc>
          <w:tcPr>
            <w:tcW w:w="2520" w:type="dxa"/>
            <w:vAlign w:val="center"/>
          </w:tcPr>
          <w:p w:rsidR="0029573F" w:rsidRPr="00010531" w:rsidRDefault="0029573F" w:rsidP="00652B6A">
            <w:pPr>
              <w:pStyle w:val="Tabletext"/>
              <w:jc w:val="center"/>
            </w:pPr>
            <w:r w:rsidRPr="00010531">
              <w:t>−47 dBm</w:t>
            </w:r>
          </w:p>
        </w:tc>
        <w:tc>
          <w:tcPr>
            <w:tcW w:w="3060" w:type="dxa"/>
            <w:vAlign w:val="center"/>
          </w:tcPr>
          <w:p w:rsidR="0029573F" w:rsidRPr="00010531" w:rsidRDefault="0029573F" w:rsidP="00652B6A">
            <w:pPr>
              <w:pStyle w:val="Tabletext"/>
              <w:jc w:val="center"/>
            </w:pPr>
            <w:r w:rsidRPr="00010531">
              <w:t>100 kHz</w:t>
            </w:r>
          </w:p>
        </w:tc>
        <w:tc>
          <w:tcPr>
            <w:tcW w:w="1719" w:type="dxa"/>
            <w:vAlign w:val="center"/>
          </w:tcPr>
          <w:p w:rsidR="0029573F" w:rsidRPr="00010531" w:rsidRDefault="0029573F" w:rsidP="00652B6A">
            <w:pPr>
              <w:pStyle w:val="Tabletext"/>
              <w:jc w:val="center"/>
            </w:pPr>
          </w:p>
        </w:tc>
      </w:tr>
    </w:tbl>
    <w:p w:rsidR="0029573F" w:rsidRPr="00010531" w:rsidRDefault="0029573F" w:rsidP="0029573F">
      <w:pPr>
        <w:pStyle w:val="Tablefin"/>
      </w:pPr>
      <w:bookmarkStart w:id="6837" w:name="_Toc197312248"/>
    </w:p>
    <w:p w:rsidR="0029573F" w:rsidRPr="00010531" w:rsidRDefault="0029573F" w:rsidP="00221DD1">
      <w:pPr>
        <w:pStyle w:val="Tabletitle"/>
      </w:pPr>
      <w:r w:rsidRPr="00010531">
        <w:rPr>
          <w:rFonts w:eastAsia="SimSun"/>
        </w:rPr>
        <w:t xml:space="preserve">b)  BS spurious emissions limits for </w:t>
      </w:r>
      <w:r w:rsidRPr="00010531">
        <w:t xml:space="preserve">UTRA </w:t>
      </w:r>
      <w:r w:rsidRPr="00010531">
        <w:rPr>
          <w:rFonts w:eastAsia="SimSun"/>
        </w:rPr>
        <w:t>BS in the Band f) when operating in geographic coverage area of DCS 1800 MS and DCS 1800 BTS receiver operating in</w:t>
      </w:r>
      <w:r w:rsidR="00221DD1">
        <w:rPr>
          <w:rFonts w:eastAsia="SimSun"/>
        </w:rPr>
        <w:t xml:space="preserve"> </w:t>
      </w:r>
      <w:r w:rsidRPr="00010531">
        <w:rPr>
          <w:rFonts w:eastAsia="SimSun"/>
        </w:rPr>
        <w:t>1 710-1 755 MHz/1 805-1 850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6"/>
        <w:gridCol w:w="2565"/>
        <w:gridCol w:w="3133"/>
        <w:gridCol w:w="1685"/>
      </w:tblGrid>
      <w:tr w:rsidR="0029573F" w:rsidRPr="00010531" w:rsidTr="00652B6A">
        <w:trPr>
          <w:jc w:val="center"/>
        </w:trPr>
        <w:tc>
          <w:tcPr>
            <w:tcW w:w="2245" w:type="dxa"/>
          </w:tcPr>
          <w:p w:rsidR="0029573F" w:rsidRPr="00010531" w:rsidRDefault="0029573F" w:rsidP="00652B6A">
            <w:pPr>
              <w:pStyle w:val="Tablehead"/>
            </w:pPr>
            <w:r w:rsidRPr="00010531">
              <w:rPr>
                <w:rFonts w:eastAsia="SimSun"/>
              </w:rPr>
              <w:t>Band</w:t>
            </w:r>
          </w:p>
        </w:tc>
        <w:tc>
          <w:tcPr>
            <w:tcW w:w="2552" w:type="dxa"/>
          </w:tcPr>
          <w:p w:rsidR="0029573F" w:rsidRPr="00010531" w:rsidRDefault="0029573F" w:rsidP="00652B6A">
            <w:pPr>
              <w:pStyle w:val="Tablehead"/>
            </w:pPr>
            <w:r w:rsidRPr="00010531">
              <w:rPr>
                <w:rFonts w:eastAsia="SimSun"/>
              </w:rPr>
              <w:t>Maximum level</w:t>
            </w:r>
          </w:p>
        </w:tc>
        <w:tc>
          <w:tcPr>
            <w:tcW w:w="3118" w:type="dxa"/>
          </w:tcPr>
          <w:p w:rsidR="0029573F" w:rsidRPr="00010531" w:rsidRDefault="0029573F" w:rsidP="00652B6A">
            <w:pPr>
              <w:pStyle w:val="Tablehead"/>
            </w:pPr>
            <w:r w:rsidRPr="00010531">
              <w:rPr>
                <w:rFonts w:eastAsia="SimSun"/>
              </w:rPr>
              <w:t>Measurement bandwidth</w:t>
            </w:r>
          </w:p>
        </w:tc>
        <w:tc>
          <w:tcPr>
            <w:tcW w:w="1677" w:type="dxa"/>
          </w:tcPr>
          <w:p w:rsidR="0029573F" w:rsidRPr="00010531" w:rsidRDefault="0029573F" w:rsidP="00652B6A">
            <w:pPr>
              <w:pStyle w:val="Tablehead"/>
            </w:pPr>
            <w:r w:rsidRPr="00010531">
              <w:rPr>
                <w:rFonts w:eastAsia="SimSun"/>
              </w:rPr>
              <w:t>Note</w:t>
            </w:r>
          </w:p>
        </w:tc>
      </w:tr>
      <w:tr w:rsidR="0029573F" w:rsidRPr="00010531" w:rsidTr="00652B6A">
        <w:trPr>
          <w:jc w:val="center"/>
        </w:trPr>
        <w:tc>
          <w:tcPr>
            <w:tcW w:w="2245" w:type="dxa"/>
          </w:tcPr>
          <w:p w:rsidR="0029573F" w:rsidRPr="00010531" w:rsidRDefault="0029573F" w:rsidP="00652B6A">
            <w:pPr>
              <w:pStyle w:val="Tabletext"/>
              <w:jc w:val="center"/>
            </w:pPr>
            <w:r w:rsidRPr="00010531">
              <w:t>1 710-1 755 MHz</w:t>
            </w:r>
          </w:p>
        </w:tc>
        <w:tc>
          <w:tcPr>
            <w:tcW w:w="2552" w:type="dxa"/>
          </w:tcPr>
          <w:p w:rsidR="0029573F" w:rsidRPr="00010531" w:rsidRDefault="0029573F" w:rsidP="00652B6A">
            <w:pPr>
              <w:pStyle w:val="Tabletext"/>
              <w:jc w:val="center"/>
            </w:pPr>
            <w:r w:rsidRPr="00010531">
              <w:t>–61 dBm</w:t>
            </w:r>
          </w:p>
        </w:tc>
        <w:tc>
          <w:tcPr>
            <w:tcW w:w="3118" w:type="dxa"/>
          </w:tcPr>
          <w:p w:rsidR="0029573F" w:rsidRPr="00010531" w:rsidRDefault="0029573F" w:rsidP="00652B6A">
            <w:pPr>
              <w:pStyle w:val="Tabletext"/>
              <w:jc w:val="center"/>
            </w:pPr>
            <w:r w:rsidRPr="00010531">
              <w:t>100 kHz</w:t>
            </w:r>
          </w:p>
        </w:tc>
        <w:tc>
          <w:tcPr>
            <w:tcW w:w="1677" w:type="dxa"/>
          </w:tcPr>
          <w:p w:rsidR="0029573F" w:rsidRPr="00010531" w:rsidRDefault="0029573F" w:rsidP="00652B6A">
            <w:pPr>
              <w:pStyle w:val="Tabletext"/>
              <w:jc w:val="center"/>
            </w:pPr>
          </w:p>
        </w:tc>
      </w:tr>
      <w:tr w:rsidR="0029573F" w:rsidRPr="00010531" w:rsidTr="00652B6A">
        <w:trPr>
          <w:jc w:val="center"/>
        </w:trPr>
        <w:tc>
          <w:tcPr>
            <w:tcW w:w="2245" w:type="dxa"/>
          </w:tcPr>
          <w:p w:rsidR="0029573F" w:rsidRPr="00010531" w:rsidRDefault="0029573F" w:rsidP="00652B6A">
            <w:pPr>
              <w:pStyle w:val="Tabletext"/>
              <w:jc w:val="center"/>
            </w:pPr>
            <w:r w:rsidRPr="00010531">
              <w:t>1 805-1 850 MHz</w:t>
            </w:r>
          </w:p>
        </w:tc>
        <w:tc>
          <w:tcPr>
            <w:tcW w:w="2552" w:type="dxa"/>
          </w:tcPr>
          <w:p w:rsidR="0029573F" w:rsidRPr="00010531" w:rsidRDefault="0029573F" w:rsidP="00652B6A">
            <w:pPr>
              <w:pStyle w:val="Tabletext"/>
              <w:jc w:val="center"/>
            </w:pPr>
            <w:r w:rsidRPr="00010531">
              <w:t>–47 dBm</w:t>
            </w:r>
          </w:p>
        </w:tc>
        <w:tc>
          <w:tcPr>
            <w:tcW w:w="3118" w:type="dxa"/>
          </w:tcPr>
          <w:p w:rsidR="0029573F" w:rsidRPr="00010531" w:rsidRDefault="0029573F" w:rsidP="00652B6A">
            <w:pPr>
              <w:pStyle w:val="Tabletext"/>
              <w:jc w:val="center"/>
            </w:pPr>
            <w:r w:rsidRPr="00010531">
              <w:t>100 kHz</w:t>
            </w:r>
          </w:p>
        </w:tc>
        <w:tc>
          <w:tcPr>
            <w:tcW w:w="1677" w:type="dxa"/>
          </w:tcPr>
          <w:p w:rsidR="0029573F" w:rsidRPr="00010531" w:rsidRDefault="0029573F" w:rsidP="00652B6A">
            <w:pPr>
              <w:pStyle w:val="Tabletext"/>
              <w:jc w:val="center"/>
            </w:pPr>
          </w:p>
        </w:tc>
      </w:tr>
    </w:tbl>
    <w:p w:rsidR="0029573F" w:rsidRPr="00010531" w:rsidRDefault="0029573F" w:rsidP="0029573F">
      <w:r w:rsidRPr="00010531">
        <w:t>This requirement may be applied for the protection of DCS 1800 BTS receivers when DCS 1800 BTS and UTRA BS are co-located.</w:t>
      </w:r>
    </w:p>
    <w:p w:rsidR="0029573F" w:rsidRPr="00010531" w:rsidRDefault="0029573F" w:rsidP="0029573F">
      <w:bookmarkStart w:id="6838" w:name="_Toc269477903"/>
      <w:bookmarkStart w:id="6839" w:name="_Toc269478304"/>
      <w:r w:rsidRPr="00010531">
        <w:t>The power of any spurious emission shall not exceed the maximum level given in Table 47D.</w:t>
      </w:r>
      <w:bookmarkEnd w:id="6838"/>
      <w:bookmarkEnd w:id="6839"/>
    </w:p>
    <w:p w:rsidR="0029573F" w:rsidRPr="00010531" w:rsidRDefault="0029573F" w:rsidP="0029573F">
      <w:pPr>
        <w:pStyle w:val="TableNo"/>
      </w:pPr>
      <w:bookmarkStart w:id="6840" w:name="_Toc269477904"/>
      <w:bookmarkStart w:id="6841" w:name="_Toc269478305"/>
      <w:r w:rsidRPr="00010531">
        <w:t>TABLE 47D</w:t>
      </w:r>
      <w:bookmarkEnd w:id="6840"/>
      <w:bookmarkEnd w:id="6841"/>
    </w:p>
    <w:p w:rsidR="0029573F" w:rsidRPr="00010531" w:rsidRDefault="0029573F" w:rsidP="0029573F">
      <w:pPr>
        <w:pStyle w:val="Tabletitle"/>
      </w:pPr>
      <w:r w:rsidRPr="00010531">
        <w:t xml:space="preserve">a)  BS spurious emissions limits for UTRA BS in the Bands a), d) and e) </w:t>
      </w:r>
      <w:r w:rsidRPr="00010531">
        <w:br/>
        <w:t>when co-located with DCS 1800 BTS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4"/>
        <w:gridCol w:w="2010"/>
        <w:gridCol w:w="2701"/>
        <w:gridCol w:w="2544"/>
      </w:tblGrid>
      <w:tr w:rsidR="0029573F" w:rsidRPr="00010531" w:rsidTr="00652B6A">
        <w:trPr>
          <w:jc w:val="center"/>
        </w:trPr>
        <w:tc>
          <w:tcPr>
            <w:tcW w:w="2376" w:type="dxa"/>
          </w:tcPr>
          <w:p w:rsidR="0029573F" w:rsidRPr="00010531" w:rsidRDefault="0029573F" w:rsidP="00652B6A">
            <w:pPr>
              <w:pStyle w:val="Tablehead"/>
            </w:pPr>
            <w:r w:rsidRPr="00010531">
              <w:t>Band</w:t>
            </w:r>
          </w:p>
        </w:tc>
        <w:tc>
          <w:tcPr>
            <w:tcW w:w="2004" w:type="dxa"/>
          </w:tcPr>
          <w:p w:rsidR="0029573F" w:rsidRPr="00010531" w:rsidRDefault="0029573F" w:rsidP="00652B6A">
            <w:pPr>
              <w:pStyle w:val="Tablehead"/>
            </w:pPr>
            <w:r w:rsidRPr="00010531">
              <w:t>Maximum level</w:t>
            </w:r>
          </w:p>
        </w:tc>
        <w:tc>
          <w:tcPr>
            <w:tcW w:w="2693" w:type="dxa"/>
          </w:tcPr>
          <w:p w:rsidR="0029573F" w:rsidRPr="00010531" w:rsidRDefault="0029573F" w:rsidP="00652B6A">
            <w:pPr>
              <w:pStyle w:val="Tablehead"/>
            </w:pPr>
            <w:r w:rsidRPr="00010531">
              <w:t>Measurement bandwidth</w:t>
            </w:r>
          </w:p>
        </w:tc>
        <w:tc>
          <w:tcPr>
            <w:tcW w:w="2536" w:type="dxa"/>
          </w:tcPr>
          <w:p w:rsidR="0029573F" w:rsidRPr="00010531" w:rsidRDefault="0029573F" w:rsidP="00652B6A">
            <w:pPr>
              <w:pStyle w:val="Tablehead"/>
            </w:pPr>
            <w:r w:rsidRPr="00010531">
              <w:t>Note</w:t>
            </w:r>
          </w:p>
        </w:tc>
      </w:tr>
      <w:tr w:rsidR="0029573F" w:rsidRPr="00010531" w:rsidTr="00652B6A">
        <w:trPr>
          <w:jc w:val="center"/>
        </w:trPr>
        <w:tc>
          <w:tcPr>
            <w:tcW w:w="2376" w:type="dxa"/>
          </w:tcPr>
          <w:p w:rsidR="0029573F" w:rsidRPr="00010531" w:rsidRDefault="0029573F" w:rsidP="00652B6A">
            <w:pPr>
              <w:pStyle w:val="Tabletext"/>
              <w:jc w:val="center"/>
            </w:pPr>
            <w:r w:rsidRPr="00010531">
              <w:t>1 710 MHz-1 785 MHz</w:t>
            </w:r>
          </w:p>
        </w:tc>
        <w:tc>
          <w:tcPr>
            <w:tcW w:w="2004" w:type="dxa"/>
          </w:tcPr>
          <w:p w:rsidR="0029573F" w:rsidRPr="00010531" w:rsidRDefault="0029573F" w:rsidP="00652B6A">
            <w:pPr>
              <w:pStyle w:val="Tabletext"/>
              <w:jc w:val="center"/>
            </w:pPr>
            <w:r w:rsidRPr="00010531">
              <w:t>–98 dBm</w:t>
            </w:r>
          </w:p>
        </w:tc>
        <w:tc>
          <w:tcPr>
            <w:tcW w:w="2693" w:type="dxa"/>
          </w:tcPr>
          <w:p w:rsidR="0029573F" w:rsidRPr="00010531" w:rsidRDefault="0029573F" w:rsidP="00652B6A">
            <w:pPr>
              <w:pStyle w:val="Tabletext"/>
              <w:jc w:val="center"/>
            </w:pPr>
            <w:r w:rsidRPr="00010531">
              <w:t>100 kHz</w:t>
            </w:r>
          </w:p>
        </w:tc>
        <w:tc>
          <w:tcPr>
            <w:tcW w:w="2536" w:type="dxa"/>
          </w:tcPr>
          <w:p w:rsidR="0029573F" w:rsidRPr="00010531" w:rsidRDefault="0029573F" w:rsidP="00652B6A">
            <w:pPr>
              <w:pStyle w:val="Tabletext"/>
              <w:jc w:val="center"/>
            </w:pPr>
          </w:p>
        </w:tc>
      </w:tr>
    </w:tbl>
    <w:p w:rsidR="0029573F" w:rsidRPr="00010531" w:rsidRDefault="0029573F" w:rsidP="0029573F">
      <w:pPr>
        <w:pStyle w:val="Tablefin"/>
      </w:pPr>
    </w:p>
    <w:p w:rsidR="0029573F" w:rsidRPr="00010531" w:rsidRDefault="0029573F" w:rsidP="0029573F">
      <w:pPr>
        <w:pStyle w:val="Tabletitle"/>
      </w:pPr>
      <w:r w:rsidRPr="00010531">
        <w:t>b)  BS spurious emissions limits for BS in the band f) when co-located with DCS1800 BTS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84"/>
        <w:gridCol w:w="2010"/>
        <w:gridCol w:w="2701"/>
        <w:gridCol w:w="2544"/>
      </w:tblGrid>
      <w:tr w:rsidR="0029573F" w:rsidRPr="00010531" w:rsidTr="00652B6A">
        <w:trPr>
          <w:jc w:val="center"/>
        </w:trPr>
        <w:tc>
          <w:tcPr>
            <w:tcW w:w="2376" w:type="dxa"/>
          </w:tcPr>
          <w:p w:rsidR="0029573F" w:rsidRPr="00010531" w:rsidRDefault="0029573F" w:rsidP="00652B6A">
            <w:pPr>
              <w:pStyle w:val="Tablehead"/>
            </w:pPr>
            <w:r w:rsidRPr="00010531">
              <w:t>Band</w:t>
            </w:r>
          </w:p>
        </w:tc>
        <w:tc>
          <w:tcPr>
            <w:tcW w:w="2004" w:type="dxa"/>
          </w:tcPr>
          <w:p w:rsidR="0029573F" w:rsidRPr="00010531" w:rsidRDefault="0029573F" w:rsidP="00652B6A">
            <w:pPr>
              <w:pStyle w:val="Tablehead"/>
            </w:pPr>
            <w:r w:rsidRPr="00010531">
              <w:t>Maximum level</w:t>
            </w:r>
          </w:p>
        </w:tc>
        <w:tc>
          <w:tcPr>
            <w:tcW w:w="2693" w:type="dxa"/>
          </w:tcPr>
          <w:p w:rsidR="0029573F" w:rsidRPr="00010531" w:rsidRDefault="0029573F" w:rsidP="00652B6A">
            <w:pPr>
              <w:pStyle w:val="Tablehead"/>
            </w:pPr>
            <w:r w:rsidRPr="00010531">
              <w:t>Measurement bandwidth</w:t>
            </w:r>
          </w:p>
        </w:tc>
        <w:tc>
          <w:tcPr>
            <w:tcW w:w="2536" w:type="dxa"/>
          </w:tcPr>
          <w:p w:rsidR="0029573F" w:rsidRPr="00010531" w:rsidRDefault="0029573F" w:rsidP="00652B6A">
            <w:pPr>
              <w:pStyle w:val="Tablehead"/>
            </w:pPr>
            <w:r w:rsidRPr="00010531">
              <w:t>Note</w:t>
            </w:r>
          </w:p>
        </w:tc>
      </w:tr>
      <w:tr w:rsidR="0029573F" w:rsidRPr="00010531" w:rsidTr="00652B6A">
        <w:trPr>
          <w:jc w:val="center"/>
        </w:trPr>
        <w:tc>
          <w:tcPr>
            <w:tcW w:w="2376" w:type="dxa"/>
          </w:tcPr>
          <w:p w:rsidR="0029573F" w:rsidRPr="00010531" w:rsidRDefault="0029573F" w:rsidP="00652B6A">
            <w:pPr>
              <w:pStyle w:val="Tabletext"/>
              <w:jc w:val="center"/>
            </w:pPr>
            <w:r w:rsidRPr="00010531">
              <w:t>1 710 MHz-1 755 MHz</w:t>
            </w:r>
          </w:p>
        </w:tc>
        <w:tc>
          <w:tcPr>
            <w:tcW w:w="2004" w:type="dxa"/>
          </w:tcPr>
          <w:p w:rsidR="0029573F" w:rsidRPr="00010531" w:rsidRDefault="0029573F" w:rsidP="00652B6A">
            <w:pPr>
              <w:pStyle w:val="Tabletext"/>
              <w:jc w:val="center"/>
            </w:pPr>
            <w:r w:rsidRPr="00010531">
              <w:t>–98 dBm</w:t>
            </w:r>
          </w:p>
        </w:tc>
        <w:tc>
          <w:tcPr>
            <w:tcW w:w="2693" w:type="dxa"/>
          </w:tcPr>
          <w:p w:rsidR="0029573F" w:rsidRPr="00010531" w:rsidRDefault="0029573F" w:rsidP="00652B6A">
            <w:pPr>
              <w:pStyle w:val="Tabletext"/>
              <w:jc w:val="center"/>
            </w:pPr>
            <w:r w:rsidRPr="00010531">
              <w:t>100 kHz</w:t>
            </w:r>
          </w:p>
        </w:tc>
        <w:tc>
          <w:tcPr>
            <w:tcW w:w="2536" w:type="dxa"/>
          </w:tcPr>
          <w:p w:rsidR="0029573F" w:rsidRPr="00010531" w:rsidRDefault="0029573F" w:rsidP="00652B6A">
            <w:pPr>
              <w:pStyle w:val="Tabletext"/>
              <w:jc w:val="center"/>
            </w:pPr>
          </w:p>
        </w:tc>
      </w:tr>
    </w:tbl>
    <w:p w:rsidR="0029573F" w:rsidRPr="00010531" w:rsidRDefault="0029573F" w:rsidP="0029573F">
      <w:pPr>
        <w:pStyle w:val="Tablefin"/>
      </w:pPr>
      <w:bookmarkStart w:id="6842" w:name="_Toc269477905"/>
      <w:bookmarkStart w:id="6843" w:name="_Toc269478306"/>
    </w:p>
    <w:p w:rsidR="0029573F" w:rsidRPr="00010531" w:rsidRDefault="0029573F" w:rsidP="0029573F">
      <w:pPr>
        <w:pStyle w:val="Heading2"/>
      </w:pPr>
      <w:r w:rsidRPr="00010531">
        <w:t>4.3</w:t>
      </w:r>
      <w:r w:rsidRPr="00010531">
        <w:tab/>
        <w:t>Coexistence with UTRA-FDD</w:t>
      </w:r>
      <w:bookmarkEnd w:id="6837"/>
      <w:bookmarkEnd w:id="6842"/>
      <w:bookmarkEnd w:id="6843"/>
    </w:p>
    <w:p w:rsidR="0029573F" w:rsidRPr="00010531" w:rsidRDefault="0029573F" w:rsidP="0029573F">
      <w:pPr>
        <w:pStyle w:val="Heading3"/>
      </w:pPr>
      <w:bookmarkStart w:id="6844" w:name="_Toc269477906"/>
      <w:bookmarkStart w:id="6845" w:name="_Toc269478307"/>
      <w:r w:rsidRPr="00010531">
        <w:t>4.3.1</w:t>
      </w:r>
      <w:r w:rsidRPr="00010531">
        <w:tab/>
        <w:t>Operation in the same geographic area</w:t>
      </w:r>
      <w:bookmarkEnd w:id="6844"/>
      <w:bookmarkEnd w:id="6845"/>
    </w:p>
    <w:p w:rsidR="0029573F" w:rsidRPr="00010531" w:rsidRDefault="0029573F" w:rsidP="0029573F">
      <w:r w:rsidRPr="00010531">
        <w:t>This requirement may be applied to geographic areas in which both UTRA-TDD and UTRA-FDD operating in bands specified in Table 47E are deployed.</w:t>
      </w:r>
    </w:p>
    <w:p w:rsidR="0029573F" w:rsidRPr="00010531" w:rsidRDefault="0029573F" w:rsidP="00676D30">
      <w:r w:rsidRPr="00010531">
        <w:t>For TDD base stations which use carrier frequencies within the band 2 010</w:t>
      </w:r>
      <w:r w:rsidRPr="00010531" w:rsidDel="00F67085">
        <w:t>-</w:t>
      </w:r>
      <w:r w:rsidRPr="00010531">
        <w:t>2 025 MHz the requirements apply at all frequencies within the specified frequency bands in Table 47E. For the 3.84 Mchip/s TDD option base stations which use a carrier frequency within the band 1 900</w:t>
      </w:r>
      <w:r w:rsidR="00676D30">
        <w:noBreakHyphen/>
      </w:r>
      <w:r w:rsidRPr="00010531">
        <w:t>1 920 MHz, the requirement apply at frequencies within the specified frequency range which are more than 12.5 MHz above the last carrier used in the frequency band 1 900-1 920 MHz. For the 1.28 Mchip/s TDD option base stations which use carrier frequencies within the band 1 900</w:t>
      </w:r>
      <w:r w:rsidR="00676D30">
        <w:noBreakHyphen/>
      </w:r>
      <w:r w:rsidRPr="00010531">
        <w:t xml:space="preserve">1 920 MHz, the requirement applies at frequencies within the specified frequency range which are more than 4 MHz above the last carrier used in the frequency band 1 900-1 920 MHz. For the </w:t>
      </w:r>
      <w:r w:rsidRPr="00010531">
        <w:lastRenderedPageBreak/>
        <w:t>7.68 Mchip/s TDD option base stations which use a carrier frequency within the band 1 900</w:t>
      </w:r>
      <w:r w:rsidR="00221DD1">
        <w:t>-</w:t>
      </w:r>
      <w:r w:rsidRPr="00010531">
        <w:t>1 920 MHz, the requirement applies at frequencies within the specified frequency range which are more than 25 MHz above the last carrier used in the frequency band 1 900-1 920 MHz.</w:t>
      </w:r>
    </w:p>
    <w:p w:rsidR="0029573F" w:rsidRPr="00010531" w:rsidRDefault="0029573F" w:rsidP="0029573F">
      <w:r w:rsidRPr="00010531">
        <w:t>The power of any spurious emission should not exceed values reported in Table 47E.</w:t>
      </w:r>
    </w:p>
    <w:p w:rsidR="0029573F" w:rsidRPr="00010531" w:rsidRDefault="0029573F" w:rsidP="0029573F">
      <w:pPr>
        <w:pStyle w:val="TableNo"/>
      </w:pPr>
      <w:r w:rsidRPr="00010531">
        <w:t>TABLE 47E</w:t>
      </w:r>
    </w:p>
    <w:p w:rsidR="0029573F" w:rsidRPr="00010531" w:rsidRDefault="0029573F" w:rsidP="0029573F">
      <w:pPr>
        <w:pStyle w:val="Tabletitle"/>
      </w:pPr>
      <w:r w:rsidRPr="00010531">
        <w:t>BS spurious emissions limits for UTRA BS in geographic coverage area of UTRA-FDD</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92"/>
        <w:gridCol w:w="2700"/>
        <w:gridCol w:w="1468"/>
        <w:gridCol w:w="1579"/>
        <w:gridCol w:w="2300"/>
      </w:tblGrid>
      <w:tr w:rsidR="0029573F" w:rsidRPr="00010531" w:rsidTr="00652B6A">
        <w:trPr>
          <w:cantSplit/>
          <w:jc w:val="center"/>
        </w:trPr>
        <w:tc>
          <w:tcPr>
            <w:tcW w:w="1592" w:type="dxa"/>
            <w:vAlign w:val="center"/>
          </w:tcPr>
          <w:p w:rsidR="0029573F" w:rsidRPr="00010531" w:rsidRDefault="0029573F" w:rsidP="00652B6A">
            <w:pPr>
              <w:pStyle w:val="Tablehead"/>
            </w:pPr>
            <w:r w:rsidRPr="00010531">
              <w:t>BS class</w:t>
            </w:r>
          </w:p>
        </w:tc>
        <w:tc>
          <w:tcPr>
            <w:tcW w:w="2700" w:type="dxa"/>
            <w:vAlign w:val="center"/>
          </w:tcPr>
          <w:p w:rsidR="0029573F" w:rsidRPr="00010531" w:rsidRDefault="0029573F" w:rsidP="00652B6A">
            <w:pPr>
              <w:pStyle w:val="Tablehead"/>
            </w:pPr>
            <w:r w:rsidRPr="00010531">
              <w:t>Band</w:t>
            </w:r>
          </w:p>
        </w:tc>
        <w:tc>
          <w:tcPr>
            <w:tcW w:w="1468" w:type="dxa"/>
            <w:vAlign w:val="center"/>
          </w:tcPr>
          <w:p w:rsidR="0029573F" w:rsidRPr="00010531" w:rsidRDefault="0029573F" w:rsidP="00652B6A">
            <w:pPr>
              <w:pStyle w:val="Tablehead"/>
            </w:pPr>
            <w:r w:rsidRPr="00010531">
              <w:t>Maximum level</w:t>
            </w:r>
          </w:p>
        </w:tc>
        <w:tc>
          <w:tcPr>
            <w:tcW w:w="1579" w:type="dxa"/>
            <w:vAlign w:val="center"/>
          </w:tcPr>
          <w:p w:rsidR="0029573F" w:rsidRPr="00010531" w:rsidRDefault="0029573F" w:rsidP="00652B6A">
            <w:pPr>
              <w:pStyle w:val="Tablehead"/>
            </w:pPr>
            <w:r w:rsidRPr="00010531">
              <w:t>Measurement bandwidth</w:t>
            </w:r>
          </w:p>
        </w:tc>
        <w:tc>
          <w:tcPr>
            <w:tcW w:w="2300"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1592" w:type="dxa"/>
          </w:tcPr>
          <w:p w:rsidR="0029573F" w:rsidRPr="00010531" w:rsidRDefault="0029573F" w:rsidP="00652B6A">
            <w:pPr>
              <w:pStyle w:val="Tabletext"/>
            </w:pPr>
            <w:r w:rsidRPr="00010531">
              <w:t>Wide area BS</w:t>
            </w:r>
          </w:p>
        </w:tc>
        <w:tc>
          <w:tcPr>
            <w:tcW w:w="2700" w:type="dxa"/>
            <w:vAlign w:val="center"/>
          </w:tcPr>
          <w:p w:rsidR="0029573F" w:rsidRPr="00010531" w:rsidRDefault="0029573F" w:rsidP="00652B6A">
            <w:pPr>
              <w:pStyle w:val="Tabletext"/>
              <w:jc w:val="center"/>
            </w:pPr>
            <w:r w:rsidRPr="00010531">
              <w:t>1 920-1 980 MHz</w:t>
            </w:r>
          </w:p>
        </w:tc>
        <w:tc>
          <w:tcPr>
            <w:tcW w:w="1468" w:type="dxa"/>
            <w:vAlign w:val="center"/>
          </w:tcPr>
          <w:p w:rsidR="0029573F" w:rsidRPr="00010531" w:rsidRDefault="0029573F" w:rsidP="00652B6A">
            <w:pPr>
              <w:pStyle w:val="Tabletext"/>
              <w:jc w:val="center"/>
            </w:pPr>
            <w:r w:rsidRPr="00010531">
              <w:t>−43 dBm</w:t>
            </w:r>
            <w:r w:rsidRPr="00010531">
              <w:rPr>
                <w:vertAlign w:val="superscript"/>
              </w:rPr>
              <w:t>(1)</w:t>
            </w:r>
          </w:p>
        </w:tc>
        <w:tc>
          <w:tcPr>
            <w:tcW w:w="1579" w:type="dxa"/>
            <w:vAlign w:val="center"/>
          </w:tcPr>
          <w:p w:rsidR="0029573F" w:rsidRPr="00010531" w:rsidRDefault="0029573F" w:rsidP="00652B6A">
            <w:pPr>
              <w:pStyle w:val="Tabletext"/>
              <w:jc w:val="center"/>
            </w:pPr>
            <w:r w:rsidRPr="00010531">
              <w:t>3.84 MHz</w:t>
            </w:r>
          </w:p>
        </w:tc>
        <w:tc>
          <w:tcPr>
            <w:tcW w:w="2300" w:type="dxa"/>
          </w:tcPr>
          <w:p w:rsidR="0029573F" w:rsidRPr="00010531" w:rsidRDefault="0029573F" w:rsidP="00652B6A">
            <w:pPr>
              <w:pStyle w:val="Tabletext"/>
            </w:pPr>
          </w:p>
        </w:tc>
      </w:tr>
      <w:tr w:rsidR="0029573F" w:rsidRPr="00010531" w:rsidTr="00652B6A">
        <w:trPr>
          <w:cantSplit/>
          <w:jc w:val="center"/>
        </w:trPr>
        <w:tc>
          <w:tcPr>
            <w:tcW w:w="1592" w:type="dxa"/>
          </w:tcPr>
          <w:p w:rsidR="0029573F" w:rsidRPr="00010531" w:rsidRDefault="0029573F" w:rsidP="00652B6A">
            <w:pPr>
              <w:pStyle w:val="Tabletext"/>
            </w:pPr>
            <w:r w:rsidRPr="00010531">
              <w:t>Wide area BS</w:t>
            </w:r>
          </w:p>
        </w:tc>
        <w:tc>
          <w:tcPr>
            <w:tcW w:w="2700" w:type="dxa"/>
            <w:vAlign w:val="center"/>
          </w:tcPr>
          <w:p w:rsidR="0029573F" w:rsidRPr="00010531" w:rsidRDefault="0029573F" w:rsidP="00652B6A">
            <w:pPr>
              <w:pStyle w:val="Tabletext"/>
              <w:jc w:val="center"/>
            </w:pPr>
            <w:r w:rsidRPr="00010531">
              <w:t>2 110-2 170 MHz</w:t>
            </w:r>
          </w:p>
        </w:tc>
        <w:tc>
          <w:tcPr>
            <w:tcW w:w="1468" w:type="dxa"/>
            <w:vAlign w:val="center"/>
          </w:tcPr>
          <w:p w:rsidR="0029573F" w:rsidRPr="00010531" w:rsidRDefault="0029573F" w:rsidP="00652B6A">
            <w:pPr>
              <w:pStyle w:val="Tabletext"/>
              <w:jc w:val="center"/>
            </w:pPr>
            <w:r w:rsidRPr="00010531">
              <w:t>−52 dBm</w:t>
            </w:r>
          </w:p>
        </w:tc>
        <w:tc>
          <w:tcPr>
            <w:tcW w:w="1579" w:type="dxa"/>
            <w:vAlign w:val="center"/>
          </w:tcPr>
          <w:p w:rsidR="0029573F" w:rsidRPr="00010531" w:rsidRDefault="0029573F" w:rsidP="00652B6A">
            <w:pPr>
              <w:pStyle w:val="Tabletext"/>
              <w:jc w:val="center"/>
            </w:pPr>
            <w:r w:rsidRPr="00010531">
              <w:t>1 MHz</w:t>
            </w:r>
          </w:p>
        </w:tc>
        <w:tc>
          <w:tcPr>
            <w:tcW w:w="2300" w:type="dxa"/>
          </w:tcPr>
          <w:p w:rsidR="0029573F" w:rsidRPr="00010531" w:rsidRDefault="0029573F" w:rsidP="00652B6A">
            <w:pPr>
              <w:pStyle w:val="Tabletext"/>
            </w:pPr>
          </w:p>
        </w:tc>
      </w:tr>
      <w:tr w:rsidR="0029573F" w:rsidRPr="00010531" w:rsidTr="00652B6A">
        <w:trPr>
          <w:cantSplit/>
          <w:jc w:val="center"/>
        </w:trPr>
        <w:tc>
          <w:tcPr>
            <w:tcW w:w="1592" w:type="dxa"/>
          </w:tcPr>
          <w:p w:rsidR="0029573F" w:rsidRPr="00010531" w:rsidRDefault="0029573F" w:rsidP="00652B6A">
            <w:pPr>
              <w:pStyle w:val="Tabletext"/>
            </w:pPr>
            <w:r w:rsidRPr="00010531">
              <w:t>Wide area BS</w:t>
            </w:r>
          </w:p>
        </w:tc>
        <w:tc>
          <w:tcPr>
            <w:tcW w:w="2700" w:type="dxa"/>
            <w:vAlign w:val="center"/>
          </w:tcPr>
          <w:p w:rsidR="0029573F" w:rsidRPr="00010531" w:rsidRDefault="0029573F" w:rsidP="00652B6A">
            <w:pPr>
              <w:pStyle w:val="Tabletext"/>
              <w:jc w:val="center"/>
            </w:pPr>
            <w:r w:rsidRPr="00010531">
              <w:t>2 500-2 570 MHz</w:t>
            </w:r>
          </w:p>
        </w:tc>
        <w:tc>
          <w:tcPr>
            <w:tcW w:w="1468" w:type="dxa"/>
            <w:vAlign w:val="center"/>
          </w:tcPr>
          <w:p w:rsidR="0029573F" w:rsidRPr="00010531" w:rsidRDefault="0029573F" w:rsidP="00652B6A">
            <w:pPr>
              <w:pStyle w:val="Tabletext"/>
              <w:jc w:val="center"/>
            </w:pPr>
            <w:r w:rsidRPr="00010531">
              <w:t>−43 dBm</w:t>
            </w:r>
            <w:r w:rsidRPr="00010531">
              <w:rPr>
                <w:vertAlign w:val="superscript"/>
              </w:rPr>
              <w:t>(2)</w:t>
            </w:r>
          </w:p>
        </w:tc>
        <w:tc>
          <w:tcPr>
            <w:tcW w:w="1579" w:type="dxa"/>
            <w:vAlign w:val="center"/>
          </w:tcPr>
          <w:p w:rsidR="0029573F" w:rsidRPr="00010531" w:rsidRDefault="0029573F" w:rsidP="00652B6A">
            <w:pPr>
              <w:pStyle w:val="Tabletext"/>
              <w:jc w:val="center"/>
            </w:pPr>
            <w:r w:rsidRPr="00010531">
              <w:t>3.84 MHz</w:t>
            </w:r>
          </w:p>
        </w:tc>
        <w:tc>
          <w:tcPr>
            <w:tcW w:w="2300" w:type="dxa"/>
          </w:tcPr>
          <w:p w:rsidR="0029573F" w:rsidRPr="00010531" w:rsidRDefault="0029573F" w:rsidP="00652B6A">
            <w:pPr>
              <w:pStyle w:val="Tabletext"/>
            </w:pPr>
          </w:p>
        </w:tc>
      </w:tr>
      <w:tr w:rsidR="0029573F" w:rsidRPr="00010531" w:rsidTr="00652B6A">
        <w:trPr>
          <w:cantSplit/>
          <w:jc w:val="center"/>
        </w:trPr>
        <w:tc>
          <w:tcPr>
            <w:tcW w:w="1592" w:type="dxa"/>
          </w:tcPr>
          <w:p w:rsidR="0029573F" w:rsidRPr="00010531" w:rsidRDefault="0029573F" w:rsidP="00652B6A">
            <w:pPr>
              <w:pStyle w:val="Tabletext"/>
            </w:pPr>
            <w:r w:rsidRPr="00010531">
              <w:t>Wide area BS</w:t>
            </w:r>
          </w:p>
        </w:tc>
        <w:tc>
          <w:tcPr>
            <w:tcW w:w="2700" w:type="dxa"/>
            <w:vAlign w:val="center"/>
          </w:tcPr>
          <w:p w:rsidR="0029573F" w:rsidRPr="00010531" w:rsidRDefault="0029573F" w:rsidP="00652B6A">
            <w:pPr>
              <w:pStyle w:val="Tabletext"/>
              <w:jc w:val="center"/>
            </w:pPr>
            <w:r w:rsidRPr="00010531">
              <w:t>2 620-2 690 MHz</w:t>
            </w:r>
          </w:p>
        </w:tc>
        <w:tc>
          <w:tcPr>
            <w:tcW w:w="1468" w:type="dxa"/>
            <w:vAlign w:val="center"/>
          </w:tcPr>
          <w:p w:rsidR="0029573F" w:rsidRPr="00010531" w:rsidRDefault="0029573F" w:rsidP="00652B6A">
            <w:pPr>
              <w:pStyle w:val="Tabletext"/>
              <w:jc w:val="center"/>
            </w:pPr>
            <w:r w:rsidRPr="00010531">
              <w:t>−52 dBm</w:t>
            </w:r>
          </w:p>
        </w:tc>
        <w:tc>
          <w:tcPr>
            <w:tcW w:w="1579" w:type="dxa"/>
            <w:vAlign w:val="center"/>
          </w:tcPr>
          <w:p w:rsidR="0029573F" w:rsidRPr="00010531" w:rsidRDefault="0029573F" w:rsidP="00652B6A">
            <w:pPr>
              <w:pStyle w:val="Tabletext"/>
              <w:jc w:val="center"/>
            </w:pPr>
            <w:r w:rsidRPr="00010531">
              <w:t>1 MHz</w:t>
            </w:r>
          </w:p>
        </w:tc>
        <w:tc>
          <w:tcPr>
            <w:tcW w:w="2300" w:type="dxa"/>
          </w:tcPr>
          <w:p w:rsidR="0029573F" w:rsidRPr="00010531" w:rsidRDefault="0029573F" w:rsidP="00652B6A">
            <w:pPr>
              <w:pStyle w:val="Tabletext"/>
            </w:pPr>
          </w:p>
        </w:tc>
      </w:tr>
      <w:tr w:rsidR="0029573F" w:rsidRPr="00010531" w:rsidTr="00652B6A">
        <w:trPr>
          <w:cantSplit/>
          <w:jc w:val="center"/>
        </w:trPr>
        <w:tc>
          <w:tcPr>
            <w:tcW w:w="1592" w:type="dxa"/>
          </w:tcPr>
          <w:p w:rsidR="0029573F" w:rsidRPr="00010531" w:rsidRDefault="0029573F" w:rsidP="00652B6A">
            <w:pPr>
              <w:pStyle w:val="Tabletext"/>
            </w:pPr>
            <w:r w:rsidRPr="00010531">
              <w:t>Wide area BS</w:t>
            </w:r>
          </w:p>
        </w:tc>
        <w:tc>
          <w:tcPr>
            <w:tcW w:w="2700" w:type="dxa"/>
            <w:vAlign w:val="center"/>
          </w:tcPr>
          <w:p w:rsidR="0029573F" w:rsidRPr="00010531" w:rsidRDefault="0029573F" w:rsidP="00652B6A">
            <w:pPr>
              <w:pStyle w:val="Tabletext"/>
              <w:jc w:val="center"/>
            </w:pPr>
            <w:r w:rsidRPr="00010531">
              <w:t>815-850 MHz</w:t>
            </w:r>
          </w:p>
        </w:tc>
        <w:tc>
          <w:tcPr>
            <w:tcW w:w="1468" w:type="dxa"/>
            <w:vAlign w:val="center"/>
          </w:tcPr>
          <w:p w:rsidR="0029573F" w:rsidRPr="00010531" w:rsidRDefault="0029573F" w:rsidP="00652B6A">
            <w:pPr>
              <w:pStyle w:val="Tabletext"/>
              <w:jc w:val="center"/>
            </w:pPr>
            <w:r w:rsidRPr="00010531">
              <w:t>−43 dBm</w:t>
            </w:r>
            <w:r w:rsidRPr="00010531">
              <w:rPr>
                <w:vertAlign w:val="superscript"/>
              </w:rPr>
              <w:t>(3)</w:t>
            </w:r>
          </w:p>
        </w:tc>
        <w:tc>
          <w:tcPr>
            <w:tcW w:w="1579" w:type="dxa"/>
            <w:vAlign w:val="center"/>
          </w:tcPr>
          <w:p w:rsidR="0029573F" w:rsidRPr="00010531" w:rsidRDefault="0029573F" w:rsidP="00652B6A">
            <w:pPr>
              <w:pStyle w:val="Tabletext"/>
              <w:jc w:val="center"/>
            </w:pPr>
            <w:r w:rsidRPr="00010531">
              <w:t>3.84 MHz</w:t>
            </w:r>
          </w:p>
        </w:tc>
        <w:tc>
          <w:tcPr>
            <w:tcW w:w="2300" w:type="dxa"/>
          </w:tcPr>
          <w:p w:rsidR="0029573F" w:rsidRPr="00010531" w:rsidRDefault="0029573F" w:rsidP="00652B6A">
            <w:pPr>
              <w:pStyle w:val="Tabletext"/>
            </w:pPr>
            <w:r w:rsidRPr="00010531">
              <w:t xml:space="preserve">Applicable in </w:t>
            </w:r>
            <w:smartTag w:uri="urn:schemas-microsoft-com:office:smarttags" w:element="place">
              <w:smartTag w:uri="urn:schemas-microsoft-com:office:smarttags" w:element="country-region">
                <w:r w:rsidRPr="00010531">
                  <w:t>Japan</w:t>
                </w:r>
              </w:smartTag>
            </w:smartTag>
          </w:p>
        </w:tc>
      </w:tr>
      <w:tr w:rsidR="0029573F" w:rsidRPr="00010531" w:rsidTr="00652B6A">
        <w:trPr>
          <w:cantSplit/>
          <w:jc w:val="center"/>
        </w:trPr>
        <w:tc>
          <w:tcPr>
            <w:tcW w:w="1592" w:type="dxa"/>
          </w:tcPr>
          <w:p w:rsidR="0029573F" w:rsidRPr="00010531" w:rsidRDefault="0029573F" w:rsidP="00652B6A">
            <w:pPr>
              <w:pStyle w:val="Tabletext"/>
            </w:pPr>
            <w:r w:rsidRPr="00010531">
              <w:t>Wide area BS</w:t>
            </w:r>
          </w:p>
        </w:tc>
        <w:tc>
          <w:tcPr>
            <w:tcW w:w="2700" w:type="dxa"/>
            <w:vAlign w:val="center"/>
          </w:tcPr>
          <w:p w:rsidR="0029573F" w:rsidRPr="00010531" w:rsidRDefault="0029573F" w:rsidP="00652B6A">
            <w:pPr>
              <w:pStyle w:val="Tabletext"/>
              <w:jc w:val="center"/>
            </w:pPr>
            <w:r w:rsidRPr="00010531">
              <w:t>860-895 MHz</w:t>
            </w:r>
          </w:p>
        </w:tc>
        <w:tc>
          <w:tcPr>
            <w:tcW w:w="1468" w:type="dxa"/>
            <w:vAlign w:val="center"/>
          </w:tcPr>
          <w:p w:rsidR="0029573F" w:rsidRPr="00010531" w:rsidRDefault="0029573F" w:rsidP="00652B6A">
            <w:pPr>
              <w:pStyle w:val="Tabletext"/>
              <w:jc w:val="center"/>
            </w:pPr>
            <w:r w:rsidRPr="00010531">
              <w:t>−52 dBm</w:t>
            </w:r>
            <w:r w:rsidRPr="00010531">
              <w:rPr>
                <w:vertAlign w:val="superscript"/>
              </w:rPr>
              <w:t>(3)</w:t>
            </w:r>
          </w:p>
        </w:tc>
        <w:tc>
          <w:tcPr>
            <w:tcW w:w="1579" w:type="dxa"/>
            <w:vAlign w:val="center"/>
          </w:tcPr>
          <w:p w:rsidR="0029573F" w:rsidRPr="00010531" w:rsidRDefault="0029573F" w:rsidP="00652B6A">
            <w:pPr>
              <w:pStyle w:val="Tabletext"/>
              <w:jc w:val="center"/>
            </w:pPr>
            <w:r w:rsidRPr="00010531">
              <w:t>1 MHz</w:t>
            </w:r>
          </w:p>
        </w:tc>
        <w:tc>
          <w:tcPr>
            <w:tcW w:w="2300" w:type="dxa"/>
          </w:tcPr>
          <w:p w:rsidR="0029573F" w:rsidRPr="00010531" w:rsidRDefault="0029573F" w:rsidP="00652B6A">
            <w:pPr>
              <w:pStyle w:val="Tabletext"/>
            </w:pPr>
            <w:r w:rsidRPr="00010531">
              <w:t xml:space="preserve">Applicable in </w:t>
            </w:r>
            <w:smartTag w:uri="urn:schemas-microsoft-com:office:smarttags" w:element="place">
              <w:smartTag w:uri="urn:schemas-microsoft-com:office:smarttags" w:element="country-region">
                <w:r w:rsidRPr="00010531">
                  <w:t>Japan</w:t>
                </w:r>
              </w:smartTag>
            </w:smartTag>
          </w:p>
        </w:tc>
      </w:tr>
      <w:tr w:rsidR="0029573F" w:rsidRPr="00010531" w:rsidTr="00652B6A">
        <w:trPr>
          <w:cantSplit/>
          <w:jc w:val="center"/>
        </w:trPr>
        <w:tc>
          <w:tcPr>
            <w:tcW w:w="1592" w:type="dxa"/>
          </w:tcPr>
          <w:p w:rsidR="0029573F" w:rsidRPr="00010531" w:rsidRDefault="0029573F" w:rsidP="00652B6A">
            <w:pPr>
              <w:pStyle w:val="Tabletext"/>
            </w:pPr>
            <w:r w:rsidRPr="00010531">
              <w:t>Wide area BS</w:t>
            </w:r>
          </w:p>
        </w:tc>
        <w:tc>
          <w:tcPr>
            <w:tcW w:w="2700" w:type="dxa"/>
            <w:vAlign w:val="center"/>
          </w:tcPr>
          <w:p w:rsidR="0029573F" w:rsidRPr="00010531" w:rsidRDefault="0029573F" w:rsidP="00652B6A">
            <w:pPr>
              <w:pStyle w:val="Tabletext"/>
              <w:jc w:val="center"/>
            </w:pPr>
            <w:r w:rsidRPr="00010531">
              <w:t>1 427.9 MHz-1 452.9 MHz</w:t>
            </w:r>
          </w:p>
        </w:tc>
        <w:tc>
          <w:tcPr>
            <w:tcW w:w="1468" w:type="dxa"/>
            <w:vAlign w:val="center"/>
          </w:tcPr>
          <w:p w:rsidR="0029573F" w:rsidRPr="00010531" w:rsidRDefault="0029573F" w:rsidP="00652B6A">
            <w:pPr>
              <w:pStyle w:val="Tabletext"/>
              <w:jc w:val="center"/>
            </w:pPr>
            <w:r w:rsidRPr="00010531">
              <w:t>−43 dBm</w:t>
            </w:r>
            <w:r w:rsidRPr="00010531">
              <w:rPr>
                <w:vertAlign w:val="superscript"/>
              </w:rPr>
              <w:t>(3)</w:t>
            </w:r>
          </w:p>
        </w:tc>
        <w:tc>
          <w:tcPr>
            <w:tcW w:w="1579" w:type="dxa"/>
            <w:vAlign w:val="center"/>
          </w:tcPr>
          <w:p w:rsidR="0029573F" w:rsidRPr="00010531" w:rsidRDefault="0029573F" w:rsidP="00652B6A">
            <w:pPr>
              <w:pStyle w:val="Tabletext"/>
              <w:jc w:val="center"/>
            </w:pPr>
            <w:r w:rsidRPr="00010531">
              <w:t>3.84 MHz</w:t>
            </w:r>
          </w:p>
        </w:tc>
        <w:tc>
          <w:tcPr>
            <w:tcW w:w="2300" w:type="dxa"/>
          </w:tcPr>
          <w:p w:rsidR="0029573F" w:rsidRPr="00010531" w:rsidRDefault="0029573F" w:rsidP="00652B6A">
            <w:pPr>
              <w:pStyle w:val="Tabletext"/>
            </w:pPr>
            <w:r w:rsidRPr="00010531">
              <w:t xml:space="preserve">Applicable in </w:t>
            </w:r>
            <w:smartTag w:uri="urn:schemas-microsoft-com:office:smarttags" w:element="place">
              <w:smartTag w:uri="urn:schemas-microsoft-com:office:smarttags" w:element="country-region">
                <w:r w:rsidRPr="00010531">
                  <w:t>Japan</w:t>
                </w:r>
              </w:smartTag>
            </w:smartTag>
          </w:p>
        </w:tc>
      </w:tr>
      <w:tr w:rsidR="0029573F" w:rsidRPr="00010531" w:rsidTr="00652B6A">
        <w:trPr>
          <w:cantSplit/>
          <w:jc w:val="center"/>
        </w:trPr>
        <w:tc>
          <w:tcPr>
            <w:tcW w:w="1592" w:type="dxa"/>
          </w:tcPr>
          <w:p w:rsidR="0029573F" w:rsidRPr="00010531" w:rsidRDefault="0029573F" w:rsidP="00652B6A">
            <w:pPr>
              <w:pStyle w:val="Tabletext"/>
            </w:pPr>
            <w:r w:rsidRPr="00010531">
              <w:t>Wide area BS</w:t>
            </w:r>
          </w:p>
        </w:tc>
        <w:tc>
          <w:tcPr>
            <w:tcW w:w="2700" w:type="dxa"/>
            <w:vAlign w:val="center"/>
          </w:tcPr>
          <w:p w:rsidR="0029573F" w:rsidRPr="00010531" w:rsidRDefault="0029573F" w:rsidP="00652B6A">
            <w:pPr>
              <w:pStyle w:val="Tabletext"/>
              <w:jc w:val="center"/>
            </w:pPr>
            <w:r w:rsidRPr="00010531">
              <w:t>1 475.9 MHz-1 500.9 MHz</w:t>
            </w:r>
          </w:p>
        </w:tc>
        <w:tc>
          <w:tcPr>
            <w:tcW w:w="1468" w:type="dxa"/>
            <w:vAlign w:val="center"/>
          </w:tcPr>
          <w:p w:rsidR="0029573F" w:rsidRPr="00010531" w:rsidRDefault="0029573F" w:rsidP="00652B6A">
            <w:pPr>
              <w:pStyle w:val="Tabletext"/>
              <w:jc w:val="center"/>
            </w:pPr>
            <w:r w:rsidRPr="00010531">
              <w:t>−52 dBm</w:t>
            </w:r>
            <w:r w:rsidRPr="00010531">
              <w:rPr>
                <w:vertAlign w:val="superscript"/>
              </w:rPr>
              <w:t>(4)</w:t>
            </w:r>
          </w:p>
        </w:tc>
        <w:tc>
          <w:tcPr>
            <w:tcW w:w="1579" w:type="dxa"/>
            <w:vAlign w:val="center"/>
          </w:tcPr>
          <w:p w:rsidR="0029573F" w:rsidRPr="00010531" w:rsidRDefault="0029573F" w:rsidP="00652B6A">
            <w:pPr>
              <w:pStyle w:val="Tabletext"/>
              <w:jc w:val="center"/>
            </w:pPr>
            <w:r w:rsidRPr="00010531">
              <w:t>1 MHz</w:t>
            </w:r>
          </w:p>
        </w:tc>
        <w:tc>
          <w:tcPr>
            <w:tcW w:w="2300" w:type="dxa"/>
          </w:tcPr>
          <w:p w:rsidR="0029573F" w:rsidRPr="00010531" w:rsidRDefault="0029573F" w:rsidP="00652B6A">
            <w:pPr>
              <w:pStyle w:val="Tabletext"/>
            </w:pPr>
            <w:r w:rsidRPr="00010531">
              <w:t xml:space="preserve">Applicable in </w:t>
            </w:r>
            <w:smartTag w:uri="urn:schemas-microsoft-com:office:smarttags" w:element="place">
              <w:smartTag w:uri="urn:schemas-microsoft-com:office:smarttags" w:element="country-region">
                <w:r w:rsidRPr="00010531">
                  <w:t>Japan</w:t>
                </w:r>
              </w:smartTag>
            </w:smartTag>
          </w:p>
        </w:tc>
      </w:tr>
      <w:tr w:rsidR="0029573F" w:rsidRPr="00010531" w:rsidTr="00652B6A">
        <w:trPr>
          <w:cantSplit/>
          <w:jc w:val="center"/>
        </w:trPr>
        <w:tc>
          <w:tcPr>
            <w:tcW w:w="1592" w:type="dxa"/>
          </w:tcPr>
          <w:p w:rsidR="0029573F" w:rsidRPr="00010531" w:rsidRDefault="0029573F" w:rsidP="00652B6A">
            <w:pPr>
              <w:pStyle w:val="Tabletext"/>
            </w:pPr>
            <w:r w:rsidRPr="00010531">
              <w:t>Wide area BS</w:t>
            </w:r>
          </w:p>
        </w:tc>
        <w:tc>
          <w:tcPr>
            <w:tcW w:w="2700" w:type="dxa"/>
            <w:vAlign w:val="center"/>
          </w:tcPr>
          <w:p w:rsidR="0029573F" w:rsidRPr="00010531" w:rsidRDefault="0029573F" w:rsidP="00652B6A">
            <w:pPr>
              <w:pStyle w:val="Tabletext"/>
              <w:jc w:val="center"/>
            </w:pPr>
            <w:r w:rsidRPr="00010531">
              <w:t>1 749.9-1 784.9 MHz</w:t>
            </w:r>
          </w:p>
        </w:tc>
        <w:tc>
          <w:tcPr>
            <w:tcW w:w="1468" w:type="dxa"/>
            <w:vAlign w:val="center"/>
          </w:tcPr>
          <w:p w:rsidR="0029573F" w:rsidRPr="00010531" w:rsidRDefault="0029573F" w:rsidP="00652B6A">
            <w:pPr>
              <w:pStyle w:val="Tabletext"/>
              <w:jc w:val="center"/>
            </w:pPr>
            <w:r w:rsidRPr="00010531">
              <w:t>−43 dBm</w:t>
            </w:r>
            <w:r w:rsidRPr="00010531">
              <w:rPr>
                <w:vertAlign w:val="superscript"/>
              </w:rPr>
              <w:t>(3)</w:t>
            </w:r>
          </w:p>
        </w:tc>
        <w:tc>
          <w:tcPr>
            <w:tcW w:w="1579" w:type="dxa"/>
            <w:vAlign w:val="center"/>
          </w:tcPr>
          <w:p w:rsidR="0029573F" w:rsidRPr="00010531" w:rsidRDefault="0029573F" w:rsidP="00652B6A">
            <w:pPr>
              <w:pStyle w:val="Tabletext"/>
              <w:jc w:val="center"/>
            </w:pPr>
            <w:r w:rsidRPr="00010531">
              <w:t>3.84 MHz</w:t>
            </w:r>
          </w:p>
        </w:tc>
        <w:tc>
          <w:tcPr>
            <w:tcW w:w="2300" w:type="dxa"/>
          </w:tcPr>
          <w:p w:rsidR="0029573F" w:rsidRPr="00010531" w:rsidRDefault="0029573F" w:rsidP="00652B6A">
            <w:pPr>
              <w:pStyle w:val="Tabletext"/>
            </w:pPr>
            <w:r w:rsidRPr="00010531">
              <w:t xml:space="preserve">Applicable in </w:t>
            </w:r>
            <w:smartTag w:uri="urn:schemas-microsoft-com:office:smarttags" w:element="place">
              <w:smartTag w:uri="urn:schemas-microsoft-com:office:smarttags" w:element="country-region">
                <w:r w:rsidRPr="00010531">
                  <w:t>Japan</w:t>
                </w:r>
              </w:smartTag>
            </w:smartTag>
          </w:p>
        </w:tc>
      </w:tr>
      <w:tr w:rsidR="0029573F" w:rsidRPr="00010531" w:rsidTr="00652B6A">
        <w:trPr>
          <w:cantSplit/>
          <w:jc w:val="center"/>
        </w:trPr>
        <w:tc>
          <w:tcPr>
            <w:tcW w:w="1592" w:type="dxa"/>
          </w:tcPr>
          <w:p w:rsidR="0029573F" w:rsidRPr="00010531" w:rsidRDefault="0029573F" w:rsidP="00652B6A">
            <w:pPr>
              <w:pStyle w:val="Tabletext"/>
            </w:pPr>
            <w:r w:rsidRPr="00010531">
              <w:t>Wide area BS</w:t>
            </w:r>
          </w:p>
        </w:tc>
        <w:tc>
          <w:tcPr>
            <w:tcW w:w="2700" w:type="dxa"/>
            <w:vAlign w:val="center"/>
          </w:tcPr>
          <w:p w:rsidR="0029573F" w:rsidRPr="00010531" w:rsidRDefault="0029573F" w:rsidP="00652B6A">
            <w:pPr>
              <w:pStyle w:val="Tabletext"/>
              <w:jc w:val="center"/>
            </w:pPr>
            <w:r w:rsidRPr="00010531">
              <w:t>1 844.9-1 879.9 MHz</w:t>
            </w:r>
          </w:p>
        </w:tc>
        <w:tc>
          <w:tcPr>
            <w:tcW w:w="1468" w:type="dxa"/>
            <w:vAlign w:val="center"/>
          </w:tcPr>
          <w:p w:rsidR="0029573F" w:rsidRPr="00010531" w:rsidRDefault="0029573F" w:rsidP="00652B6A">
            <w:pPr>
              <w:pStyle w:val="Tabletext"/>
              <w:jc w:val="center"/>
            </w:pPr>
            <w:r w:rsidRPr="00010531">
              <w:t>−52 dBm</w:t>
            </w:r>
            <w:r w:rsidRPr="00010531">
              <w:rPr>
                <w:vertAlign w:val="superscript"/>
              </w:rPr>
              <w:t>(3)</w:t>
            </w:r>
          </w:p>
        </w:tc>
        <w:tc>
          <w:tcPr>
            <w:tcW w:w="1579" w:type="dxa"/>
            <w:vAlign w:val="center"/>
          </w:tcPr>
          <w:p w:rsidR="0029573F" w:rsidRPr="00010531" w:rsidRDefault="0029573F" w:rsidP="00652B6A">
            <w:pPr>
              <w:pStyle w:val="Tabletext"/>
              <w:jc w:val="center"/>
            </w:pPr>
            <w:r w:rsidRPr="00010531">
              <w:t>1 MHz</w:t>
            </w:r>
          </w:p>
        </w:tc>
        <w:tc>
          <w:tcPr>
            <w:tcW w:w="2300" w:type="dxa"/>
          </w:tcPr>
          <w:p w:rsidR="0029573F" w:rsidRPr="00010531" w:rsidRDefault="0029573F" w:rsidP="00652B6A">
            <w:pPr>
              <w:pStyle w:val="Tabletext"/>
            </w:pPr>
            <w:r w:rsidRPr="00010531">
              <w:t xml:space="preserve">Applicable in </w:t>
            </w:r>
            <w:smartTag w:uri="urn:schemas-microsoft-com:office:smarttags" w:element="place">
              <w:smartTag w:uri="urn:schemas-microsoft-com:office:smarttags" w:element="country-region">
                <w:r w:rsidRPr="00010531">
                  <w:t>Japan</w:t>
                </w:r>
              </w:smartTag>
            </w:smartTag>
          </w:p>
        </w:tc>
      </w:tr>
      <w:tr w:rsidR="0029573F" w:rsidRPr="00010531" w:rsidTr="00652B6A">
        <w:trPr>
          <w:cantSplit/>
          <w:jc w:val="center"/>
        </w:trPr>
        <w:tc>
          <w:tcPr>
            <w:tcW w:w="1592" w:type="dxa"/>
          </w:tcPr>
          <w:p w:rsidR="0029573F" w:rsidRPr="00010531" w:rsidRDefault="0029573F" w:rsidP="00652B6A">
            <w:pPr>
              <w:pStyle w:val="Tabletext"/>
            </w:pPr>
            <w:r w:rsidRPr="00010531">
              <w:t>Local area BS</w:t>
            </w:r>
          </w:p>
        </w:tc>
        <w:tc>
          <w:tcPr>
            <w:tcW w:w="2700" w:type="dxa"/>
            <w:vAlign w:val="center"/>
          </w:tcPr>
          <w:p w:rsidR="0029573F" w:rsidRPr="00010531" w:rsidRDefault="0029573F" w:rsidP="00652B6A">
            <w:pPr>
              <w:pStyle w:val="Tabletext"/>
              <w:jc w:val="center"/>
            </w:pPr>
            <w:r w:rsidRPr="00010531">
              <w:t>1 920-1 980 MHz</w:t>
            </w:r>
          </w:p>
        </w:tc>
        <w:tc>
          <w:tcPr>
            <w:tcW w:w="1468" w:type="dxa"/>
            <w:vAlign w:val="center"/>
          </w:tcPr>
          <w:p w:rsidR="0029573F" w:rsidRPr="00010531" w:rsidRDefault="0029573F" w:rsidP="00652B6A">
            <w:pPr>
              <w:pStyle w:val="Tabletext"/>
              <w:jc w:val="center"/>
            </w:pPr>
            <w:r w:rsidRPr="00010531">
              <w:t>−40 dBm</w:t>
            </w:r>
            <w:r w:rsidRPr="00010531">
              <w:rPr>
                <w:vertAlign w:val="superscript"/>
              </w:rPr>
              <w:t>(1)</w:t>
            </w:r>
          </w:p>
        </w:tc>
        <w:tc>
          <w:tcPr>
            <w:tcW w:w="1579" w:type="dxa"/>
            <w:vAlign w:val="center"/>
          </w:tcPr>
          <w:p w:rsidR="0029573F" w:rsidRPr="00010531" w:rsidRDefault="0029573F" w:rsidP="00652B6A">
            <w:pPr>
              <w:pStyle w:val="Tabletext"/>
              <w:jc w:val="center"/>
            </w:pPr>
            <w:r w:rsidRPr="00010531">
              <w:t>3.84 MHz</w:t>
            </w:r>
          </w:p>
        </w:tc>
        <w:tc>
          <w:tcPr>
            <w:tcW w:w="2300" w:type="dxa"/>
          </w:tcPr>
          <w:p w:rsidR="0029573F" w:rsidRPr="00010531" w:rsidRDefault="0029573F" w:rsidP="00652B6A">
            <w:pPr>
              <w:pStyle w:val="Tabletext"/>
            </w:pPr>
          </w:p>
        </w:tc>
      </w:tr>
      <w:tr w:rsidR="0029573F" w:rsidRPr="00010531" w:rsidTr="00652B6A">
        <w:trPr>
          <w:cantSplit/>
          <w:jc w:val="center"/>
        </w:trPr>
        <w:tc>
          <w:tcPr>
            <w:tcW w:w="1592" w:type="dxa"/>
          </w:tcPr>
          <w:p w:rsidR="0029573F" w:rsidRPr="00010531" w:rsidRDefault="0029573F" w:rsidP="00652B6A">
            <w:pPr>
              <w:pStyle w:val="Tabletext"/>
            </w:pPr>
            <w:r w:rsidRPr="00010531">
              <w:t>Local area BS</w:t>
            </w:r>
          </w:p>
        </w:tc>
        <w:tc>
          <w:tcPr>
            <w:tcW w:w="2700" w:type="dxa"/>
            <w:vAlign w:val="center"/>
          </w:tcPr>
          <w:p w:rsidR="0029573F" w:rsidRPr="00010531" w:rsidRDefault="0029573F" w:rsidP="00652B6A">
            <w:pPr>
              <w:pStyle w:val="Tabletext"/>
              <w:jc w:val="center"/>
            </w:pPr>
            <w:r w:rsidRPr="00010531">
              <w:t>2 110-2 170 MHz</w:t>
            </w:r>
          </w:p>
        </w:tc>
        <w:tc>
          <w:tcPr>
            <w:tcW w:w="1468" w:type="dxa"/>
            <w:vAlign w:val="center"/>
          </w:tcPr>
          <w:p w:rsidR="0029573F" w:rsidRPr="00010531" w:rsidRDefault="0029573F" w:rsidP="00652B6A">
            <w:pPr>
              <w:pStyle w:val="Tabletext"/>
              <w:jc w:val="center"/>
            </w:pPr>
            <w:r w:rsidRPr="00010531">
              <w:t>−52 dBm</w:t>
            </w:r>
          </w:p>
        </w:tc>
        <w:tc>
          <w:tcPr>
            <w:tcW w:w="1579" w:type="dxa"/>
            <w:vAlign w:val="center"/>
          </w:tcPr>
          <w:p w:rsidR="0029573F" w:rsidRPr="00010531" w:rsidRDefault="0029573F" w:rsidP="00652B6A">
            <w:pPr>
              <w:pStyle w:val="Tabletext"/>
              <w:jc w:val="center"/>
            </w:pPr>
            <w:r w:rsidRPr="00010531">
              <w:t>1 MHz</w:t>
            </w:r>
          </w:p>
        </w:tc>
        <w:tc>
          <w:tcPr>
            <w:tcW w:w="2300" w:type="dxa"/>
          </w:tcPr>
          <w:p w:rsidR="0029573F" w:rsidRPr="00010531" w:rsidRDefault="0029573F" w:rsidP="00652B6A">
            <w:pPr>
              <w:pStyle w:val="Tabletext"/>
            </w:pPr>
          </w:p>
        </w:tc>
      </w:tr>
      <w:tr w:rsidR="0029573F" w:rsidRPr="00010531" w:rsidTr="00652B6A">
        <w:trPr>
          <w:cantSplit/>
          <w:jc w:val="center"/>
        </w:trPr>
        <w:tc>
          <w:tcPr>
            <w:tcW w:w="1592" w:type="dxa"/>
          </w:tcPr>
          <w:p w:rsidR="0029573F" w:rsidRPr="00010531" w:rsidRDefault="0029573F" w:rsidP="00652B6A">
            <w:pPr>
              <w:pStyle w:val="Tabletext"/>
            </w:pPr>
            <w:r w:rsidRPr="00010531">
              <w:t>Local area BS</w:t>
            </w:r>
          </w:p>
        </w:tc>
        <w:tc>
          <w:tcPr>
            <w:tcW w:w="2700" w:type="dxa"/>
            <w:vAlign w:val="center"/>
          </w:tcPr>
          <w:p w:rsidR="0029573F" w:rsidRPr="00010531" w:rsidRDefault="0029573F" w:rsidP="00652B6A">
            <w:pPr>
              <w:pStyle w:val="Tabletext"/>
              <w:jc w:val="center"/>
            </w:pPr>
            <w:r w:rsidRPr="00010531">
              <w:t>2 500-2 570 MHz</w:t>
            </w:r>
          </w:p>
        </w:tc>
        <w:tc>
          <w:tcPr>
            <w:tcW w:w="1468" w:type="dxa"/>
            <w:vAlign w:val="center"/>
          </w:tcPr>
          <w:p w:rsidR="0029573F" w:rsidRPr="00010531" w:rsidRDefault="0029573F" w:rsidP="00652B6A">
            <w:pPr>
              <w:pStyle w:val="Tabletext"/>
              <w:jc w:val="center"/>
            </w:pPr>
            <w:r w:rsidRPr="00010531">
              <w:t>−40 dBm</w:t>
            </w:r>
            <w:r w:rsidRPr="00010531">
              <w:rPr>
                <w:vertAlign w:val="superscript"/>
              </w:rPr>
              <w:t>(2)</w:t>
            </w:r>
          </w:p>
        </w:tc>
        <w:tc>
          <w:tcPr>
            <w:tcW w:w="1579" w:type="dxa"/>
            <w:vAlign w:val="center"/>
          </w:tcPr>
          <w:p w:rsidR="0029573F" w:rsidRPr="00010531" w:rsidRDefault="0029573F" w:rsidP="00652B6A">
            <w:pPr>
              <w:pStyle w:val="Tabletext"/>
              <w:jc w:val="center"/>
            </w:pPr>
            <w:r w:rsidRPr="00010531">
              <w:t>3.84 MHz</w:t>
            </w:r>
          </w:p>
        </w:tc>
        <w:tc>
          <w:tcPr>
            <w:tcW w:w="2300" w:type="dxa"/>
          </w:tcPr>
          <w:p w:rsidR="0029573F" w:rsidRPr="00010531" w:rsidRDefault="0029573F" w:rsidP="00652B6A">
            <w:pPr>
              <w:pStyle w:val="Tabletext"/>
            </w:pPr>
          </w:p>
        </w:tc>
      </w:tr>
      <w:tr w:rsidR="0029573F" w:rsidRPr="00010531" w:rsidTr="00652B6A">
        <w:trPr>
          <w:cantSplit/>
          <w:jc w:val="center"/>
        </w:trPr>
        <w:tc>
          <w:tcPr>
            <w:tcW w:w="1592" w:type="dxa"/>
            <w:tcBorders>
              <w:bottom w:val="single" w:sz="4" w:space="0" w:color="auto"/>
            </w:tcBorders>
          </w:tcPr>
          <w:p w:rsidR="0029573F" w:rsidRPr="00010531" w:rsidRDefault="0029573F" w:rsidP="00652B6A">
            <w:pPr>
              <w:pStyle w:val="Tabletext"/>
            </w:pPr>
            <w:r w:rsidRPr="00010531">
              <w:t>Local area BS</w:t>
            </w:r>
          </w:p>
        </w:tc>
        <w:tc>
          <w:tcPr>
            <w:tcW w:w="2700" w:type="dxa"/>
            <w:tcBorders>
              <w:bottom w:val="single" w:sz="4" w:space="0" w:color="auto"/>
            </w:tcBorders>
            <w:vAlign w:val="center"/>
          </w:tcPr>
          <w:p w:rsidR="0029573F" w:rsidRPr="00010531" w:rsidRDefault="0029573F" w:rsidP="00652B6A">
            <w:pPr>
              <w:pStyle w:val="Tabletext"/>
              <w:jc w:val="center"/>
            </w:pPr>
            <w:r w:rsidRPr="00010531">
              <w:t>2 620-2 690 MHz</w:t>
            </w:r>
          </w:p>
        </w:tc>
        <w:tc>
          <w:tcPr>
            <w:tcW w:w="1468" w:type="dxa"/>
            <w:tcBorders>
              <w:bottom w:val="single" w:sz="4" w:space="0" w:color="auto"/>
            </w:tcBorders>
            <w:vAlign w:val="center"/>
          </w:tcPr>
          <w:p w:rsidR="0029573F" w:rsidRPr="00010531" w:rsidRDefault="0029573F" w:rsidP="00652B6A">
            <w:pPr>
              <w:pStyle w:val="Tabletext"/>
              <w:jc w:val="center"/>
            </w:pPr>
            <w:r w:rsidRPr="00010531">
              <w:t>−52 dBm</w:t>
            </w:r>
          </w:p>
        </w:tc>
        <w:tc>
          <w:tcPr>
            <w:tcW w:w="1579" w:type="dxa"/>
            <w:tcBorders>
              <w:bottom w:val="single" w:sz="4" w:space="0" w:color="auto"/>
            </w:tcBorders>
            <w:vAlign w:val="center"/>
          </w:tcPr>
          <w:p w:rsidR="0029573F" w:rsidRPr="00010531" w:rsidRDefault="0029573F" w:rsidP="00652B6A">
            <w:pPr>
              <w:pStyle w:val="Tabletext"/>
              <w:jc w:val="center"/>
            </w:pPr>
            <w:r w:rsidRPr="00010531">
              <w:t>1 MHz</w:t>
            </w:r>
          </w:p>
        </w:tc>
        <w:tc>
          <w:tcPr>
            <w:tcW w:w="2300" w:type="dxa"/>
            <w:tcBorders>
              <w:bottom w:val="single" w:sz="4" w:space="0" w:color="auto"/>
            </w:tcBorders>
          </w:tcPr>
          <w:p w:rsidR="0029573F" w:rsidRPr="00010531" w:rsidRDefault="0029573F" w:rsidP="00652B6A">
            <w:pPr>
              <w:pStyle w:val="Tabletext"/>
            </w:pPr>
          </w:p>
        </w:tc>
      </w:tr>
      <w:tr w:rsidR="0029573F" w:rsidRPr="00010531" w:rsidTr="00652B6A">
        <w:trPr>
          <w:cantSplit/>
          <w:jc w:val="center"/>
        </w:trPr>
        <w:tc>
          <w:tcPr>
            <w:tcW w:w="9639" w:type="dxa"/>
            <w:gridSpan w:val="5"/>
            <w:tcBorders>
              <w:top w:val="single" w:sz="4" w:space="0" w:color="auto"/>
              <w:left w:val="nil"/>
              <w:bottom w:val="nil"/>
              <w:right w:val="nil"/>
            </w:tcBorders>
          </w:tcPr>
          <w:p w:rsidR="0029573F" w:rsidRPr="00010531" w:rsidRDefault="0029573F" w:rsidP="004C5A08">
            <w:pPr>
              <w:pStyle w:val="Tablelegend"/>
              <w:ind w:left="567" w:hanging="567"/>
            </w:pPr>
            <w:r w:rsidRPr="00010531">
              <w:rPr>
                <w:vertAlign w:val="superscript"/>
              </w:rPr>
              <w:t>(1)</w:t>
            </w:r>
            <w:r w:rsidRPr="00010531">
              <w:tab/>
              <w:t>For the 3.84 Mchip/s TDD option base stations which use carrier frequencies within the band 1 900</w:t>
            </w:r>
            <w:r w:rsidRPr="00010531">
              <w:noBreakHyphen/>
              <w:t>1 920 MHz, the requirement should be measured RRC filtered mean power with the lowest centre frequency of measurement at 1 922.6 MHz or 15 MHz above the highest TDD carrier used, whichever is higher. For the 1.28 Mchip/s TDD option base stations which use carrier frequencies within the band 1 900-1 920 MHz, the requirement should be measured RRC filtered mean power with the lowest centre frequency of measurement at 1 922.6 MHz or 6.6 MHz above the highest TDD carrier used, whichever is higher. For the 7.68 Mchip/s TDD option base stations which use carrier frequencies within the band 1 900-1 920 MHz, the requirement should be measured RRC filtered mean power with the lowest centre frequency of measurement at 1 922.6 MHz or 30 MHz above the highest TDD carrier used, whichever is higher.</w:t>
            </w:r>
          </w:p>
          <w:p w:rsidR="0029573F" w:rsidRPr="00010531" w:rsidRDefault="0029573F" w:rsidP="004C5A08">
            <w:pPr>
              <w:pStyle w:val="Tablelegend"/>
              <w:ind w:left="567" w:hanging="567"/>
            </w:pPr>
            <w:r w:rsidRPr="00010531">
              <w:rPr>
                <w:vertAlign w:val="superscript"/>
              </w:rPr>
              <w:t>(2)</w:t>
            </w:r>
            <w:r w:rsidRPr="00010531">
              <w:tab/>
              <w:t>For the 3.84 Mchip/s TDD option base stations which use carrier frequencies within the band 2 570</w:t>
            </w:r>
            <w:r w:rsidRPr="00010531">
              <w:noBreakHyphen/>
              <w:t>2 620 MHz, the requirement should be measured RRC filtered mean power with the highest centre frequency of measurement at 2 567.5 MHz or 15 MHz below the lowest TDD carrier used, whichever is lower. For the 1.28 Mchip/s TDD option base stations which use carrier frequencies within the band 2 570-2 620 MHz, the requirement should be measured RRC filtered mean power with the highest centre frequency of measurement at 2 567.5 MHz or 6.6 MHz below the lowest TDD carrier used, whichever is lower. For the 7.68 Mchip/s TDD option base stations which use carrier frequencies within the band 2 570-2 620 MHz, the requirement should be measured RRC filtered mean power with the highest centre frequency of measurement at 2 567.5 MHz or 30 MHz below the lowest TDD carrier used, whichever is lower.</w:t>
            </w:r>
          </w:p>
          <w:p w:rsidR="0029573F" w:rsidRPr="00010531" w:rsidRDefault="0029573F" w:rsidP="004C5A08">
            <w:pPr>
              <w:pStyle w:val="Tablelegend"/>
              <w:ind w:left="567" w:hanging="567"/>
            </w:pPr>
            <w:r w:rsidRPr="00010531">
              <w:rPr>
                <w:vertAlign w:val="superscript"/>
              </w:rPr>
              <w:t>(3)</w:t>
            </w:r>
            <w:r w:rsidRPr="00010531">
              <w:tab/>
              <w:t xml:space="preserve">This is applicable only in </w:t>
            </w:r>
            <w:smartTag w:uri="urn:schemas-microsoft-com:office:smarttags" w:element="place">
              <w:smartTag w:uri="urn:schemas-microsoft-com:office:smarttags" w:element="country-region">
                <w:r w:rsidRPr="00010531">
                  <w:t>Japan</w:t>
                </w:r>
              </w:smartTag>
            </w:smartTag>
            <w:r w:rsidRPr="00010531">
              <w:t xml:space="preserve"> for the 3.84 Mchip/s and 7.68 Mchip/s TDD options operating in 2 010</w:t>
            </w:r>
            <w:r w:rsidRPr="00010531">
              <w:noBreakHyphen/>
              <w:t>2 025 MHz.</w:t>
            </w:r>
          </w:p>
          <w:p w:rsidR="0029573F" w:rsidRPr="00010531" w:rsidRDefault="0029573F" w:rsidP="00652B6A">
            <w:pPr>
              <w:pStyle w:val="Tablelegend"/>
            </w:pPr>
            <w:r w:rsidRPr="00010531">
              <w:rPr>
                <w:vertAlign w:val="superscript"/>
              </w:rPr>
              <w:t>(4)</w:t>
            </w:r>
            <w:r w:rsidRPr="00010531">
              <w:tab/>
              <w:t>This is applicable only to the 7.68 Mchip/s TDD option operating in 2 010-2 025 MHz.</w:t>
            </w:r>
          </w:p>
        </w:tc>
      </w:tr>
    </w:tbl>
    <w:p w:rsidR="0029573F" w:rsidRPr="00010531" w:rsidRDefault="0029573F" w:rsidP="0029573F">
      <w:r w:rsidRPr="00010531">
        <w:t>The requirements for wide area BS in Table 47E are based on a coupling loss of 67 dB between the TDD and FDD base stations. The requirements for local area BS in Table 47E are based on a coupling loss of 70 dB between TDD and FDD wide area base stations.</w:t>
      </w:r>
    </w:p>
    <w:p w:rsidR="0029573F" w:rsidRPr="00010531" w:rsidRDefault="0029573F" w:rsidP="0029573F">
      <w:pPr>
        <w:pStyle w:val="Heading3"/>
      </w:pPr>
      <w:bookmarkStart w:id="6846" w:name="_Toc269477907"/>
      <w:bookmarkStart w:id="6847" w:name="_Toc269478308"/>
      <w:bookmarkStart w:id="6848" w:name="_Toc197312249"/>
      <w:r w:rsidRPr="00010531">
        <w:lastRenderedPageBreak/>
        <w:t>4.3.2</w:t>
      </w:r>
      <w:r w:rsidRPr="00010531">
        <w:tab/>
        <w:t>Co-located base stations</w:t>
      </w:r>
      <w:bookmarkEnd w:id="6846"/>
      <w:bookmarkEnd w:id="6847"/>
    </w:p>
    <w:p w:rsidR="0029573F" w:rsidRPr="00010531" w:rsidRDefault="0029573F" w:rsidP="0029573F">
      <w:r w:rsidRPr="00010531">
        <w:t>This requirement may be applied for the protection of UTRA FDD BS receivers when UTRA TDD BS and UTRA FDD BS are co-located.</w:t>
      </w:r>
    </w:p>
    <w:p w:rsidR="0029573F" w:rsidRPr="00010531" w:rsidRDefault="0029573F" w:rsidP="00676D30">
      <w:r w:rsidRPr="00010531">
        <w:t>For TDD base stations which use carrier frequencies within the band 2 010-2 025 MHz the requirements applies at all frequencies within the specified frequency bands in Table 47F. For 3.84 Mcps TDD option base stations which use a carrier frequency within the band 1 900</w:t>
      </w:r>
      <w:r w:rsidR="00221DD1">
        <w:t>-</w:t>
      </w:r>
      <w:r w:rsidRPr="00010531">
        <w:t>1 920 MHz, the requirement applies at frequencies within the specified frequency</w:t>
      </w:r>
      <w:r w:rsidR="00676D30">
        <w:t xml:space="preserve"> range which are more than 12.5 </w:t>
      </w:r>
      <w:r w:rsidRPr="00010531">
        <w:t>MHz above the last carrier used in the frequency band 1 900-1 920 MHz. For 1.28 Mcps TDD option base stations which use carrier frequencies within the band 1 900</w:t>
      </w:r>
      <w:r w:rsidR="00221DD1">
        <w:t>-</w:t>
      </w:r>
      <w:r w:rsidRPr="00010531">
        <w:t>1 920 MHz, the requirement applies at frequencies within the specified frequency range which are more than 4 MHz above the last carrier used in the frequency band 1 900-1 920 MHz. For 7.68 Mcps TDD option base stations which use a carrier frequency within the band 1 900</w:t>
      </w:r>
      <w:r w:rsidRPr="00010531">
        <w:noBreakHyphen/>
        <w:t>1 920 MHz, the requirement applies at frequencies within the specified frequency range which are more than 25 MHz above the last carrier used in the frequency band 1 900-1 920 MHz.</w:t>
      </w:r>
    </w:p>
    <w:p w:rsidR="0029573F" w:rsidRPr="00010531" w:rsidRDefault="0029573F" w:rsidP="0029573F">
      <w:bookmarkStart w:id="6849" w:name="_Toc269477908"/>
      <w:bookmarkStart w:id="6850" w:name="_Toc269478309"/>
      <w:r w:rsidRPr="00010531">
        <w:t>The power of any spurious emission shall not exceed the maximum level given in Table 47F.</w:t>
      </w:r>
      <w:bookmarkEnd w:id="6849"/>
      <w:bookmarkEnd w:id="6850"/>
    </w:p>
    <w:p w:rsidR="0029573F" w:rsidRPr="00010531" w:rsidRDefault="0029573F" w:rsidP="0029573F">
      <w:pPr>
        <w:pStyle w:val="TableNo"/>
      </w:pPr>
      <w:r w:rsidRPr="00010531">
        <w:t>TABLE 47F</w:t>
      </w:r>
    </w:p>
    <w:p w:rsidR="0029573F" w:rsidRPr="00010531" w:rsidRDefault="0029573F" w:rsidP="0029573F">
      <w:pPr>
        <w:pStyle w:val="Tabletitle"/>
      </w:pPr>
      <w:r w:rsidRPr="00010531">
        <w:t>BS spurious emissions limits for BS co-located with UTRA FDD</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50"/>
        <w:gridCol w:w="2345"/>
        <w:gridCol w:w="2083"/>
        <w:gridCol w:w="2484"/>
        <w:gridCol w:w="1077"/>
      </w:tblGrid>
      <w:tr w:rsidR="0029573F" w:rsidRPr="00010531" w:rsidTr="00652B6A">
        <w:trPr>
          <w:jc w:val="center"/>
        </w:trPr>
        <w:tc>
          <w:tcPr>
            <w:tcW w:w="1407" w:type="dxa"/>
            <w:vAlign w:val="center"/>
          </w:tcPr>
          <w:p w:rsidR="0029573F" w:rsidRPr="00010531" w:rsidRDefault="0029573F" w:rsidP="00652B6A">
            <w:pPr>
              <w:pStyle w:val="Tablehead"/>
            </w:pPr>
            <w:r w:rsidRPr="00010531">
              <w:t>BS class</w:t>
            </w:r>
          </w:p>
        </w:tc>
        <w:tc>
          <w:tcPr>
            <w:tcW w:w="2000" w:type="dxa"/>
            <w:vAlign w:val="center"/>
          </w:tcPr>
          <w:p w:rsidR="0029573F" w:rsidRPr="00010531" w:rsidRDefault="0029573F" w:rsidP="00652B6A">
            <w:pPr>
              <w:pStyle w:val="Tablehead"/>
            </w:pPr>
            <w:r w:rsidRPr="00010531">
              <w:t>Band</w:t>
            </w:r>
          </w:p>
        </w:tc>
        <w:tc>
          <w:tcPr>
            <w:tcW w:w="1777" w:type="dxa"/>
            <w:vAlign w:val="center"/>
          </w:tcPr>
          <w:p w:rsidR="0029573F" w:rsidRPr="00010531" w:rsidRDefault="0029573F" w:rsidP="00652B6A">
            <w:pPr>
              <w:pStyle w:val="Tablehead"/>
            </w:pPr>
            <w:r w:rsidRPr="00010531">
              <w:t>Maximum level</w:t>
            </w:r>
          </w:p>
        </w:tc>
        <w:tc>
          <w:tcPr>
            <w:tcW w:w="2119" w:type="dxa"/>
            <w:vAlign w:val="center"/>
          </w:tcPr>
          <w:p w:rsidR="0029573F" w:rsidRPr="00010531" w:rsidRDefault="0029573F" w:rsidP="00652B6A">
            <w:pPr>
              <w:pStyle w:val="Tablehead"/>
            </w:pPr>
            <w:r w:rsidRPr="00010531">
              <w:t>Measurement</w:t>
            </w:r>
            <w:r w:rsidRPr="00010531">
              <w:br/>
              <w:t>bandwidth</w:t>
            </w:r>
          </w:p>
        </w:tc>
        <w:tc>
          <w:tcPr>
            <w:tcW w:w="919" w:type="dxa"/>
            <w:vAlign w:val="center"/>
          </w:tcPr>
          <w:p w:rsidR="0029573F" w:rsidRPr="00010531" w:rsidRDefault="0029573F" w:rsidP="00652B6A">
            <w:pPr>
              <w:pStyle w:val="Tablehead"/>
            </w:pPr>
            <w:r w:rsidRPr="00010531">
              <w:t>Note</w:t>
            </w:r>
          </w:p>
        </w:tc>
      </w:tr>
      <w:tr w:rsidR="0029573F" w:rsidRPr="00010531" w:rsidTr="00652B6A">
        <w:trPr>
          <w:jc w:val="center"/>
        </w:trPr>
        <w:tc>
          <w:tcPr>
            <w:tcW w:w="1407" w:type="dxa"/>
          </w:tcPr>
          <w:p w:rsidR="0029573F" w:rsidRPr="00010531" w:rsidRDefault="0029573F" w:rsidP="00652B6A">
            <w:pPr>
              <w:pStyle w:val="Tabletext"/>
              <w:jc w:val="center"/>
            </w:pPr>
            <w:r w:rsidRPr="00010531">
              <w:t>Wide Area BS</w:t>
            </w:r>
          </w:p>
        </w:tc>
        <w:tc>
          <w:tcPr>
            <w:tcW w:w="2000" w:type="dxa"/>
          </w:tcPr>
          <w:p w:rsidR="0029573F" w:rsidRPr="00010531" w:rsidRDefault="0029573F" w:rsidP="00652B6A">
            <w:pPr>
              <w:pStyle w:val="Tabletext"/>
              <w:jc w:val="center"/>
            </w:pPr>
            <w:r w:rsidRPr="00010531">
              <w:t>1 920-1 980 MHz</w:t>
            </w:r>
          </w:p>
        </w:tc>
        <w:tc>
          <w:tcPr>
            <w:tcW w:w="1777" w:type="dxa"/>
          </w:tcPr>
          <w:p w:rsidR="0029573F" w:rsidRPr="00010531" w:rsidRDefault="0029573F" w:rsidP="00652B6A">
            <w:pPr>
              <w:pStyle w:val="Tabletext"/>
              <w:jc w:val="center"/>
            </w:pPr>
            <w:r w:rsidRPr="00010531">
              <w:t>–80 dBm</w:t>
            </w:r>
            <w:r w:rsidRPr="00010531">
              <w:rPr>
                <w:vertAlign w:val="superscript"/>
              </w:rPr>
              <w:t>(1)</w:t>
            </w:r>
          </w:p>
        </w:tc>
        <w:tc>
          <w:tcPr>
            <w:tcW w:w="2119" w:type="dxa"/>
          </w:tcPr>
          <w:p w:rsidR="0029573F" w:rsidRPr="00010531" w:rsidRDefault="0029573F" w:rsidP="00652B6A">
            <w:pPr>
              <w:pStyle w:val="Tabletext"/>
              <w:jc w:val="center"/>
            </w:pPr>
            <w:r w:rsidRPr="00010531">
              <w:t>3.84 MHz</w:t>
            </w:r>
          </w:p>
        </w:tc>
        <w:tc>
          <w:tcPr>
            <w:tcW w:w="919" w:type="dxa"/>
          </w:tcPr>
          <w:p w:rsidR="0029573F" w:rsidRPr="00010531" w:rsidRDefault="0029573F" w:rsidP="00652B6A">
            <w:pPr>
              <w:pStyle w:val="Tabletext"/>
              <w:jc w:val="center"/>
            </w:pPr>
          </w:p>
        </w:tc>
      </w:tr>
      <w:tr w:rsidR="0029573F" w:rsidRPr="00010531" w:rsidTr="00652B6A">
        <w:trPr>
          <w:jc w:val="center"/>
        </w:trPr>
        <w:tc>
          <w:tcPr>
            <w:tcW w:w="1407" w:type="dxa"/>
          </w:tcPr>
          <w:p w:rsidR="0029573F" w:rsidRPr="00010531" w:rsidRDefault="0029573F" w:rsidP="00652B6A">
            <w:pPr>
              <w:pStyle w:val="Tabletext"/>
              <w:jc w:val="center"/>
            </w:pPr>
            <w:r w:rsidRPr="00010531">
              <w:t>Wide Area BS</w:t>
            </w:r>
          </w:p>
        </w:tc>
        <w:tc>
          <w:tcPr>
            <w:tcW w:w="2000" w:type="dxa"/>
          </w:tcPr>
          <w:p w:rsidR="0029573F" w:rsidRPr="00010531" w:rsidRDefault="0029573F" w:rsidP="00652B6A">
            <w:pPr>
              <w:pStyle w:val="Tabletext"/>
              <w:jc w:val="center"/>
            </w:pPr>
            <w:r w:rsidRPr="00010531">
              <w:t>2 110-2 170 MHz</w:t>
            </w:r>
          </w:p>
        </w:tc>
        <w:tc>
          <w:tcPr>
            <w:tcW w:w="1777" w:type="dxa"/>
          </w:tcPr>
          <w:p w:rsidR="0029573F" w:rsidRPr="00010531" w:rsidRDefault="0029573F" w:rsidP="00652B6A">
            <w:pPr>
              <w:pStyle w:val="Tabletext"/>
              <w:jc w:val="center"/>
            </w:pPr>
            <w:r w:rsidRPr="00010531">
              <w:t>–52 dBm</w:t>
            </w:r>
          </w:p>
        </w:tc>
        <w:tc>
          <w:tcPr>
            <w:tcW w:w="2119" w:type="dxa"/>
          </w:tcPr>
          <w:p w:rsidR="0029573F" w:rsidRPr="00010531" w:rsidRDefault="0029573F" w:rsidP="00652B6A">
            <w:pPr>
              <w:pStyle w:val="Tabletext"/>
              <w:jc w:val="center"/>
            </w:pPr>
            <w:r w:rsidRPr="00010531">
              <w:t>1 MHz</w:t>
            </w:r>
          </w:p>
        </w:tc>
        <w:tc>
          <w:tcPr>
            <w:tcW w:w="919" w:type="dxa"/>
          </w:tcPr>
          <w:p w:rsidR="0029573F" w:rsidRPr="00010531" w:rsidRDefault="0029573F" w:rsidP="00652B6A">
            <w:pPr>
              <w:pStyle w:val="Tabletext"/>
              <w:jc w:val="center"/>
            </w:pPr>
          </w:p>
        </w:tc>
      </w:tr>
      <w:tr w:rsidR="0029573F" w:rsidRPr="00010531" w:rsidTr="00652B6A">
        <w:trPr>
          <w:jc w:val="center"/>
        </w:trPr>
        <w:tc>
          <w:tcPr>
            <w:tcW w:w="1407" w:type="dxa"/>
          </w:tcPr>
          <w:p w:rsidR="0029573F" w:rsidRPr="00010531" w:rsidRDefault="0029573F" w:rsidP="00652B6A">
            <w:pPr>
              <w:pStyle w:val="Tabletext"/>
              <w:jc w:val="center"/>
            </w:pPr>
            <w:r w:rsidRPr="00010531">
              <w:t>Wide Area BS</w:t>
            </w:r>
          </w:p>
        </w:tc>
        <w:tc>
          <w:tcPr>
            <w:tcW w:w="2000" w:type="dxa"/>
          </w:tcPr>
          <w:p w:rsidR="0029573F" w:rsidRPr="00010531" w:rsidRDefault="0029573F" w:rsidP="00652B6A">
            <w:pPr>
              <w:pStyle w:val="Tabletext"/>
              <w:jc w:val="center"/>
            </w:pPr>
            <w:r w:rsidRPr="00010531">
              <w:t>2 500-2 570 MHz</w:t>
            </w:r>
          </w:p>
        </w:tc>
        <w:tc>
          <w:tcPr>
            <w:tcW w:w="1777" w:type="dxa"/>
          </w:tcPr>
          <w:p w:rsidR="0029573F" w:rsidRPr="00010531" w:rsidRDefault="0029573F" w:rsidP="00652B6A">
            <w:pPr>
              <w:pStyle w:val="Tabletext"/>
              <w:jc w:val="center"/>
            </w:pPr>
            <w:r w:rsidRPr="00010531">
              <w:t>–80 dBm</w:t>
            </w:r>
            <w:r w:rsidRPr="00010531">
              <w:rPr>
                <w:vertAlign w:val="superscript"/>
              </w:rPr>
              <w:t>(2)</w:t>
            </w:r>
          </w:p>
        </w:tc>
        <w:tc>
          <w:tcPr>
            <w:tcW w:w="2119" w:type="dxa"/>
          </w:tcPr>
          <w:p w:rsidR="0029573F" w:rsidRPr="00010531" w:rsidRDefault="0029573F" w:rsidP="00652B6A">
            <w:pPr>
              <w:pStyle w:val="Tabletext"/>
              <w:jc w:val="center"/>
            </w:pPr>
            <w:r w:rsidRPr="00010531">
              <w:t>3.84 MHz</w:t>
            </w:r>
          </w:p>
        </w:tc>
        <w:tc>
          <w:tcPr>
            <w:tcW w:w="919" w:type="dxa"/>
          </w:tcPr>
          <w:p w:rsidR="0029573F" w:rsidRPr="00010531" w:rsidRDefault="0029573F" w:rsidP="00652B6A">
            <w:pPr>
              <w:pStyle w:val="Tabletext"/>
              <w:jc w:val="center"/>
            </w:pPr>
          </w:p>
        </w:tc>
      </w:tr>
      <w:tr w:rsidR="0029573F" w:rsidRPr="00010531" w:rsidTr="00652B6A">
        <w:trPr>
          <w:jc w:val="center"/>
        </w:trPr>
        <w:tc>
          <w:tcPr>
            <w:tcW w:w="1407" w:type="dxa"/>
          </w:tcPr>
          <w:p w:rsidR="0029573F" w:rsidRPr="00010531" w:rsidRDefault="0029573F" w:rsidP="00652B6A">
            <w:pPr>
              <w:pStyle w:val="Tabletext"/>
              <w:jc w:val="center"/>
            </w:pPr>
            <w:r w:rsidRPr="00010531">
              <w:t>Wide Area BS</w:t>
            </w:r>
          </w:p>
        </w:tc>
        <w:tc>
          <w:tcPr>
            <w:tcW w:w="2000" w:type="dxa"/>
          </w:tcPr>
          <w:p w:rsidR="0029573F" w:rsidRPr="00010531" w:rsidRDefault="0029573F" w:rsidP="00652B6A">
            <w:pPr>
              <w:pStyle w:val="Tabletext"/>
              <w:jc w:val="center"/>
            </w:pPr>
            <w:r w:rsidRPr="00010531">
              <w:t>2 620-2 690 MHz</w:t>
            </w:r>
          </w:p>
        </w:tc>
        <w:tc>
          <w:tcPr>
            <w:tcW w:w="1777" w:type="dxa"/>
          </w:tcPr>
          <w:p w:rsidR="0029573F" w:rsidRPr="00010531" w:rsidRDefault="0029573F" w:rsidP="00652B6A">
            <w:pPr>
              <w:pStyle w:val="Tabletext"/>
              <w:jc w:val="center"/>
            </w:pPr>
            <w:r w:rsidRPr="00010531">
              <w:t>–52 dBm</w:t>
            </w:r>
          </w:p>
        </w:tc>
        <w:tc>
          <w:tcPr>
            <w:tcW w:w="2119" w:type="dxa"/>
          </w:tcPr>
          <w:p w:rsidR="0029573F" w:rsidRPr="00010531" w:rsidRDefault="0029573F" w:rsidP="00652B6A">
            <w:pPr>
              <w:pStyle w:val="Tabletext"/>
              <w:jc w:val="center"/>
            </w:pPr>
            <w:r w:rsidRPr="00010531">
              <w:t>1 MHz</w:t>
            </w:r>
          </w:p>
        </w:tc>
        <w:tc>
          <w:tcPr>
            <w:tcW w:w="919" w:type="dxa"/>
          </w:tcPr>
          <w:p w:rsidR="0029573F" w:rsidRPr="00010531" w:rsidRDefault="0029573F" w:rsidP="00652B6A">
            <w:pPr>
              <w:pStyle w:val="Tabletext"/>
              <w:jc w:val="center"/>
            </w:pPr>
          </w:p>
        </w:tc>
      </w:tr>
      <w:tr w:rsidR="0029573F" w:rsidRPr="00010531" w:rsidTr="00652B6A">
        <w:trPr>
          <w:jc w:val="center"/>
        </w:trPr>
        <w:tc>
          <w:tcPr>
            <w:tcW w:w="8222" w:type="dxa"/>
            <w:gridSpan w:val="5"/>
            <w:tcBorders>
              <w:left w:val="nil"/>
              <w:bottom w:val="nil"/>
              <w:right w:val="nil"/>
            </w:tcBorders>
          </w:tcPr>
          <w:p w:rsidR="0029573F" w:rsidRPr="00010531" w:rsidRDefault="0029573F" w:rsidP="00CC4301">
            <w:pPr>
              <w:pStyle w:val="Tablelegend"/>
              <w:ind w:left="482" w:hanging="567"/>
              <w:rPr>
                <w:rFonts w:eastAsia="Batang"/>
              </w:rPr>
            </w:pPr>
            <w:r w:rsidRPr="00010531">
              <w:rPr>
                <w:rFonts w:eastAsia="Batang"/>
                <w:vertAlign w:val="superscript"/>
              </w:rPr>
              <w:t>(1)</w:t>
            </w:r>
            <w:r w:rsidRPr="00010531">
              <w:rPr>
                <w:rFonts w:eastAsia="Batang"/>
                <w:vertAlign w:val="superscript"/>
              </w:rPr>
              <w:tab/>
            </w:r>
            <w:r w:rsidRPr="00010531">
              <w:rPr>
                <w:rFonts w:eastAsia="Batang"/>
              </w:rPr>
              <w:t>For 3.84 Mcps TDD option base stations which use a carrier frequency within the band 1 900</w:t>
            </w:r>
            <w:r w:rsidRPr="00010531">
              <w:rPr>
                <w:rFonts w:eastAsia="Batang"/>
              </w:rPr>
              <w:noBreakHyphen/>
              <w:t>1 920 MHz or 1 880-1 920 MHz, the requirement shall be measured RRC filtered mean power with the lowest centre frequency of measurement at 1 922.6 MHz or 15 MHz above the highest TDD carrier used, whichever is higher. For 1.28 Mcps TDD option base stations which use a carrier frequency within the band 1 900-1 920 MHz, the requirement shall be measured RRC filtered mean power with the lowest centre frequency of measurement at 1 922.6 MHz or 6.6 MHz above the highest TDD carrier used, whichever is higher. For 7.68 Mcps TDD option base stations which use carrier frequencies within the band 1 900</w:t>
            </w:r>
            <w:r w:rsidRPr="00010531">
              <w:rPr>
                <w:rFonts w:eastAsia="Batang"/>
              </w:rPr>
              <w:noBreakHyphen/>
              <w:t>1 920 MHz, the requirement shall be measured RRC filtered mean power with the lowest centre frequency of measurement at 1 922.6 MHz or 30 MHz above the highest TDD carrier used, whichever is higher.</w:t>
            </w:r>
          </w:p>
          <w:p w:rsidR="0029573F" w:rsidRPr="00010531" w:rsidRDefault="0029573F" w:rsidP="00CC4301">
            <w:pPr>
              <w:pStyle w:val="Tablelegend"/>
              <w:ind w:left="482" w:hanging="567"/>
              <w:rPr>
                <w:rFonts w:eastAsia="Batang"/>
              </w:rPr>
            </w:pPr>
            <w:r w:rsidRPr="00010531">
              <w:rPr>
                <w:rFonts w:eastAsia="Batang"/>
                <w:vertAlign w:val="superscript"/>
              </w:rPr>
              <w:t>(2)</w:t>
            </w:r>
            <w:r w:rsidRPr="00010531">
              <w:rPr>
                <w:rFonts w:eastAsia="Batang"/>
              </w:rPr>
              <w:tab/>
              <w:t>For 3.84 Mcps TDD option base stations which use carrier frequencies within the band 2 570</w:t>
            </w:r>
            <w:r w:rsidRPr="00010531">
              <w:rPr>
                <w:rFonts w:eastAsia="Batang"/>
              </w:rPr>
              <w:noBreakHyphen/>
              <w:t xml:space="preserve">2 620 MHz, the requirement shall be measured RRC filtered mean power with the highest centre frequency of measurement at 2 567.5 MHz or 15 MHz below the lowest TDD carrier used, whichever is lower. </w:t>
            </w:r>
          </w:p>
          <w:p w:rsidR="0029573F" w:rsidRPr="00010531" w:rsidRDefault="0029573F" w:rsidP="00652B6A">
            <w:pPr>
              <w:pStyle w:val="Tablelegend"/>
              <w:ind w:left="-85"/>
              <w:rPr>
                <w:rFonts w:eastAsia="Batang"/>
              </w:rPr>
            </w:pPr>
            <w:r w:rsidRPr="00010531">
              <w:rPr>
                <w:rFonts w:eastAsia="Batang"/>
              </w:rPr>
              <w:t xml:space="preserve">For 1.28 Mcps TDD option base stations which use carrier frequencies within the band 2 570-2 620 MHz, the requirement shall be measured RRC filtered mean power with the highest centre frequency of measurement at 2 567.5 MHz or 6.6 MHz below the lowest TDD carrier used, whichever is lower. </w:t>
            </w:r>
          </w:p>
          <w:p w:rsidR="0029573F" w:rsidRPr="00010531" w:rsidRDefault="0029573F" w:rsidP="00652B6A">
            <w:pPr>
              <w:pStyle w:val="Tablelegend"/>
              <w:ind w:left="-85"/>
              <w:rPr>
                <w:rFonts w:eastAsia="Batang"/>
              </w:rPr>
            </w:pPr>
            <w:r w:rsidRPr="00010531">
              <w:rPr>
                <w:rFonts w:eastAsia="Batang"/>
              </w:rPr>
              <w:t>For 7.68 Mcps TDD option base stations which use carrier frequencies within the band 2 570-2 620 MHz, the requirement shall be measured RRC filtered mean power with the highest centre frequency of measurement at 2 567.5 MHz or 30 MHz below the lowest TDD carrier used, whichever is lower.</w:t>
            </w:r>
          </w:p>
        </w:tc>
      </w:tr>
    </w:tbl>
    <w:p w:rsidR="0029573F" w:rsidRPr="00010531" w:rsidRDefault="0029573F" w:rsidP="0029573F">
      <w:r w:rsidRPr="00010531">
        <w:t>The requirements in Table 47F are based on a minimum coupling loss of 30 dB between base stations. The co-location of different base station classes is not considered. A co-location requirement for the Local Area TDD BS is intended to be part of a later release.</w:t>
      </w:r>
    </w:p>
    <w:p w:rsidR="0029573F" w:rsidRPr="00010531" w:rsidRDefault="0029573F" w:rsidP="0029573F">
      <w:pPr>
        <w:pStyle w:val="Heading2"/>
      </w:pPr>
      <w:bookmarkStart w:id="6851" w:name="_Toc249798543"/>
      <w:r w:rsidRPr="00010531">
        <w:lastRenderedPageBreak/>
        <w:t>4.4</w:t>
      </w:r>
      <w:r w:rsidRPr="00010531">
        <w:tab/>
        <w:t>Co-existence of UTRA TDD with unsynchronized UTRA TDD</w:t>
      </w:r>
      <w:bookmarkEnd w:id="6851"/>
      <w:r w:rsidRPr="00010531">
        <w:t xml:space="preserve"> and/or E-UTRA TDD</w:t>
      </w:r>
    </w:p>
    <w:p w:rsidR="0029573F" w:rsidRPr="00010531" w:rsidRDefault="0029573F" w:rsidP="0029573F">
      <w:pPr>
        <w:pStyle w:val="Heading3"/>
      </w:pPr>
      <w:bookmarkStart w:id="6852" w:name="_Toc249798544"/>
      <w:r w:rsidRPr="00010531">
        <w:t>4.4.1</w:t>
      </w:r>
      <w:r w:rsidRPr="00010531">
        <w:tab/>
        <w:t>Operation in the same geographic area</w:t>
      </w:r>
      <w:bookmarkEnd w:id="6852"/>
    </w:p>
    <w:p w:rsidR="0029573F" w:rsidRPr="00010531" w:rsidRDefault="0029573F" w:rsidP="0029573F">
      <w:r w:rsidRPr="00010531">
        <w:t>This requirement may be applied for the protection of TDD BS receivers in geographic areas in which unsynchronized UTRA TDD and/or E-UTRA TDD is deployed.</w:t>
      </w:r>
    </w:p>
    <w:p w:rsidR="0029573F" w:rsidRPr="00010531" w:rsidRDefault="0029573F" w:rsidP="0029573F">
      <w:pPr>
        <w:pStyle w:val="Heading4"/>
      </w:pPr>
      <w:bookmarkStart w:id="6853" w:name="_Toc249798545"/>
      <w:r w:rsidRPr="00010531">
        <w:t>4.4.1.1</w:t>
      </w:r>
      <w:r w:rsidRPr="00010531">
        <w:tab/>
        <w:t>UTRA 3,84 Mcps TDD option</w:t>
      </w:r>
      <w:bookmarkEnd w:id="6853"/>
    </w:p>
    <w:p w:rsidR="0029573F" w:rsidRPr="00010531" w:rsidRDefault="0029573F" w:rsidP="0029573F">
      <w:r w:rsidRPr="00010531">
        <w:t>The RRC filtered mean power of any spurious emission shall not exceed the maximum level given in Table 47G.</w:t>
      </w:r>
    </w:p>
    <w:p w:rsidR="0029573F" w:rsidRPr="00010531" w:rsidRDefault="0029573F" w:rsidP="0029573F">
      <w:pPr>
        <w:pStyle w:val="TableNo"/>
      </w:pPr>
      <w:r w:rsidRPr="00010531">
        <w:t>TABLE 47G</w:t>
      </w:r>
    </w:p>
    <w:p w:rsidR="0029573F" w:rsidRPr="00010531" w:rsidRDefault="0029573F" w:rsidP="0029573F">
      <w:pPr>
        <w:pStyle w:val="Tabletitle"/>
      </w:pPr>
      <w:r w:rsidRPr="00010531">
        <w:t>BS spurious emissions limits for operation in same geographic area with</w:t>
      </w:r>
      <w:r w:rsidRPr="00010531">
        <w:br/>
        <w:t>unsynchronized UTRA TDD and/or E-UTRA TDD</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487" w:type="dxa"/>
            <w:vAlign w:val="center"/>
          </w:tcPr>
          <w:p w:rsidR="0029573F" w:rsidRPr="00010531" w:rsidRDefault="0029573F" w:rsidP="00652B6A">
            <w:pPr>
              <w:pStyle w:val="Tablehead"/>
            </w:pPr>
            <w:r w:rsidRPr="00010531">
              <w:t xml:space="preserve">System type operating in the same geographic area </w:t>
            </w:r>
            <w:r w:rsidRPr="00010531" w:rsidDel="00303F31">
              <w:t>BS Class</w:t>
            </w:r>
          </w:p>
        </w:tc>
        <w:tc>
          <w:tcPr>
            <w:tcW w:w="1805" w:type="dxa"/>
            <w:vAlign w:val="center"/>
          </w:tcPr>
          <w:p w:rsidR="0029573F" w:rsidRPr="00010531" w:rsidRDefault="0029573F" w:rsidP="00652B6A">
            <w:pPr>
              <w:pStyle w:val="Tablehead"/>
            </w:pPr>
            <w:r w:rsidRPr="00010531">
              <w:t xml:space="preserve">Frequency range </w:t>
            </w:r>
            <w:r w:rsidRPr="00010531" w:rsidDel="00303F31">
              <w:t>band</w:t>
            </w:r>
          </w:p>
        </w:tc>
        <w:tc>
          <w:tcPr>
            <w:tcW w:w="2271" w:type="dxa"/>
            <w:vAlign w:val="center"/>
          </w:tcPr>
          <w:p w:rsidR="0029573F" w:rsidRPr="00010531" w:rsidRDefault="0029573F" w:rsidP="00652B6A">
            <w:pPr>
              <w:pStyle w:val="Tablehead"/>
            </w:pPr>
            <w:r w:rsidRPr="00010531">
              <w:t>Maximum level</w:t>
            </w:r>
          </w:p>
        </w:tc>
        <w:tc>
          <w:tcPr>
            <w:tcW w:w="2379" w:type="dxa"/>
            <w:vAlign w:val="center"/>
          </w:tcPr>
          <w:p w:rsidR="0029573F" w:rsidRPr="00010531" w:rsidRDefault="0029573F" w:rsidP="00652B6A">
            <w:pPr>
              <w:pStyle w:val="Tablehead"/>
            </w:pPr>
            <w:r w:rsidRPr="00010531">
              <w:t>Measurement bandwidth</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a) or E-UTRA Band 33</w:t>
            </w:r>
            <w:r w:rsidRPr="00010531">
              <w:br/>
            </w:r>
            <w:r w:rsidRPr="00010531" w:rsidDel="00303F31">
              <w:t>Wide Area BS</w:t>
            </w:r>
          </w:p>
        </w:tc>
        <w:tc>
          <w:tcPr>
            <w:tcW w:w="1805" w:type="dxa"/>
          </w:tcPr>
          <w:p w:rsidR="0029573F" w:rsidRPr="00010531" w:rsidRDefault="0029573F" w:rsidP="00652B6A">
            <w:pPr>
              <w:pStyle w:val="Tabletext"/>
              <w:jc w:val="center"/>
            </w:pPr>
            <w:r w:rsidRPr="00010531">
              <w:t>1 900-1 920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jc w:val="center"/>
              <w:rPr>
                <w:lang w:val="sv-SE"/>
              </w:rPr>
            </w:pPr>
            <w:r w:rsidRPr="00010531">
              <w:rPr>
                <w:lang w:val="sv-SE"/>
              </w:rPr>
              <w:t>WA UTRA TDD Band a) or E-UTRA Band 34</w:t>
            </w:r>
          </w:p>
          <w:p w:rsidR="0029573F" w:rsidRPr="00010531" w:rsidRDefault="0029573F" w:rsidP="00652B6A">
            <w:pPr>
              <w:pStyle w:val="Tabletext"/>
              <w:jc w:val="center"/>
            </w:pPr>
            <w:r w:rsidRPr="00010531" w:rsidDel="00303F31">
              <w:t>Wide Area BS</w:t>
            </w:r>
          </w:p>
        </w:tc>
        <w:tc>
          <w:tcPr>
            <w:tcW w:w="1805" w:type="dxa"/>
          </w:tcPr>
          <w:p w:rsidR="0029573F" w:rsidRPr="00010531" w:rsidRDefault="0029573F" w:rsidP="00652B6A">
            <w:pPr>
              <w:pStyle w:val="Tabletext"/>
              <w:jc w:val="center"/>
            </w:pPr>
            <w:r w:rsidRPr="00010531">
              <w:t>2 010-2 025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d) or E-UTRA Band 38</w:t>
            </w:r>
            <w:r w:rsidRPr="00010531">
              <w:br/>
            </w:r>
            <w:r w:rsidRPr="00010531" w:rsidDel="00303F31">
              <w:t>Wide Area BS</w:t>
            </w:r>
          </w:p>
        </w:tc>
        <w:tc>
          <w:tcPr>
            <w:tcW w:w="1805" w:type="dxa"/>
          </w:tcPr>
          <w:p w:rsidR="0029573F" w:rsidRPr="00010531" w:rsidRDefault="0029573F" w:rsidP="00652B6A">
            <w:pPr>
              <w:pStyle w:val="Tabletext"/>
              <w:jc w:val="center"/>
            </w:pPr>
            <w:r w:rsidRPr="00010531">
              <w:t>2 570-2 620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a)</w:t>
            </w:r>
            <w:r w:rsidRPr="00010531">
              <w:br/>
              <w:t>or E-UTRA Band 33</w:t>
            </w:r>
            <w:r w:rsidRPr="00010531">
              <w:br/>
            </w:r>
            <w:r w:rsidRPr="00010531" w:rsidDel="00303F31">
              <w:t>Local Area BS</w:t>
            </w:r>
          </w:p>
        </w:tc>
        <w:tc>
          <w:tcPr>
            <w:tcW w:w="1805" w:type="dxa"/>
          </w:tcPr>
          <w:p w:rsidR="0029573F" w:rsidRPr="00010531" w:rsidRDefault="0029573F" w:rsidP="00652B6A">
            <w:pPr>
              <w:pStyle w:val="Tabletext"/>
              <w:jc w:val="center"/>
            </w:pPr>
            <w:r w:rsidRPr="00010531">
              <w:t>1 900-1 920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a)</w:t>
            </w:r>
            <w:r w:rsidRPr="00010531">
              <w:br/>
              <w:t>or E-UTRA Band 34</w:t>
            </w:r>
            <w:r w:rsidRPr="00010531">
              <w:br/>
            </w:r>
            <w:r w:rsidRPr="00010531" w:rsidDel="00303F31">
              <w:t>Local Area BS</w:t>
            </w:r>
          </w:p>
        </w:tc>
        <w:tc>
          <w:tcPr>
            <w:tcW w:w="1805" w:type="dxa"/>
          </w:tcPr>
          <w:p w:rsidR="0029573F" w:rsidRPr="00010531" w:rsidRDefault="0029573F" w:rsidP="00652B6A">
            <w:pPr>
              <w:pStyle w:val="Tabletext"/>
              <w:jc w:val="center"/>
            </w:pPr>
            <w:r w:rsidRPr="00010531">
              <w:t>2 010-2 025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d)</w:t>
            </w:r>
            <w:r w:rsidRPr="00010531">
              <w:br/>
              <w:t>or E-UTRA Band 38</w:t>
            </w:r>
            <w:r w:rsidRPr="00010531">
              <w:br/>
            </w:r>
            <w:r w:rsidRPr="00010531" w:rsidDel="00303F31">
              <w:t>Local Area BS</w:t>
            </w:r>
          </w:p>
        </w:tc>
        <w:tc>
          <w:tcPr>
            <w:tcW w:w="1805" w:type="dxa"/>
          </w:tcPr>
          <w:p w:rsidR="0029573F" w:rsidRPr="00010531" w:rsidRDefault="0029573F" w:rsidP="00652B6A">
            <w:pPr>
              <w:pStyle w:val="Tabletext"/>
              <w:jc w:val="center"/>
            </w:pPr>
            <w:r w:rsidRPr="00010531">
              <w:t>2 570-2 620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3.84 MHz</w:t>
            </w:r>
          </w:p>
        </w:tc>
      </w:tr>
    </w:tbl>
    <w:p w:rsidR="0029573F" w:rsidRPr="00010531" w:rsidRDefault="0029573F" w:rsidP="0029573F">
      <w:r w:rsidRPr="00010531">
        <w:t>The requirements in Table 47G for the Wide Area BS are based on a minimum coupling loss of 67 dB between unsynchronized TDD base stations. The requirements in Table 47G for the Local Area BS are based on a coupling loss of 70 dB between unsynchronized Wide Area and Local Area TDD base stations.</w:t>
      </w:r>
    </w:p>
    <w:p w:rsidR="00676D30" w:rsidRDefault="00676D30">
      <w:pPr>
        <w:tabs>
          <w:tab w:val="clear" w:pos="1134"/>
          <w:tab w:val="clear" w:pos="1871"/>
          <w:tab w:val="clear" w:pos="2268"/>
        </w:tabs>
        <w:overflowPunct/>
        <w:autoSpaceDE/>
        <w:autoSpaceDN/>
        <w:adjustRightInd/>
        <w:spacing w:before="0"/>
        <w:textAlignment w:val="auto"/>
        <w:rPr>
          <w:b/>
        </w:rPr>
      </w:pPr>
      <w:bookmarkStart w:id="6854" w:name="_Toc249798546"/>
      <w:r>
        <w:br w:type="page"/>
      </w:r>
    </w:p>
    <w:p w:rsidR="0029573F" w:rsidRPr="00010531" w:rsidRDefault="0029573F" w:rsidP="0029573F">
      <w:pPr>
        <w:pStyle w:val="Heading4"/>
      </w:pPr>
      <w:r w:rsidRPr="00010531">
        <w:t>4.4.1.2</w:t>
      </w:r>
      <w:r w:rsidRPr="00010531">
        <w:tab/>
        <w:t>1.28 Mcps TDD option</w:t>
      </w:r>
      <w:bookmarkEnd w:id="6854"/>
    </w:p>
    <w:p w:rsidR="0029573F" w:rsidRPr="00010531" w:rsidRDefault="0029573F" w:rsidP="0029573F">
      <w:r w:rsidRPr="00010531">
        <w:t>In geographic areas where only 1.28 Mcps TDD is deployed, the RRC filtered mean power of any spurious emission shall not exceed the maximum level given in Table 47H, otherwise the limits in Table 47I shall apply.</w:t>
      </w:r>
    </w:p>
    <w:p w:rsidR="0029573F" w:rsidRPr="00010531" w:rsidRDefault="0029573F" w:rsidP="0029573F">
      <w:pPr>
        <w:pStyle w:val="TableNo"/>
      </w:pPr>
      <w:r w:rsidRPr="00010531">
        <w:lastRenderedPageBreak/>
        <w:t>TABLE 47H</w:t>
      </w:r>
    </w:p>
    <w:p w:rsidR="0029573F" w:rsidRPr="00010531" w:rsidRDefault="0029573F" w:rsidP="0029573F">
      <w:pPr>
        <w:pStyle w:val="Tabletitle"/>
      </w:pPr>
      <w:r w:rsidRPr="00010531">
        <w:t>BS spurious emissions limits for operation in same geographic area with</w:t>
      </w:r>
      <w:r w:rsidRPr="00010531">
        <w:br/>
        <w:t>unsynchronized 1.28 Mcps UTRA TDD and/or E-UTRA TDD</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487" w:type="dxa"/>
            <w:vAlign w:val="center"/>
          </w:tcPr>
          <w:p w:rsidR="0029573F" w:rsidRPr="00010531" w:rsidRDefault="0029573F" w:rsidP="00652B6A">
            <w:pPr>
              <w:pStyle w:val="Tablehead"/>
            </w:pPr>
            <w:r w:rsidRPr="00010531">
              <w:t xml:space="preserve">System type operating in the same geographic area </w:t>
            </w:r>
            <w:r w:rsidRPr="00010531" w:rsidDel="00303F31">
              <w:t>BS Class</w:t>
            </w:r>
          </w:p>
        </w:tc>
        <w:tc>
          <w:tcPr>
            <w:tcW w:w="1805" w:type="dxa"/>
            <w:vAlign w:val="center"/>
          </w:tcPr>
          <w:p w:rsidR="0029573F" w:rsidRPr="00010531" w:rsidRDefault="0029573F" w:rsidP="00652B6A">
            <w:pPr>
              <w:pStyle w:val="Tablehead"/>
            </w:pPr>
            <w:r w:rsidRPr="00010531">
              <w:t xml:space="preserve">Frequency range </w:t>
            </w:r>
            <w:r w:rsidRPr="00010531" w:rsidDel="00303F31">
              <w:t>band</w:t>
            </w:r>
          </w:p>
        </w:tc>
        <w:tc>
          <w:tcPr>
            <w:tcW w:w="2271" w:type="dxa"/>
            <w:vAlign w:val="center"/>
          </w:tcPr>
          <w:p w:rsidR="0029573F" w:rsidRPr="00010531" w:rsidRDefault="0029573F" w:rsidP="00652B6A">
            <w:pPr>
              <w:pStyle w:val="Tablehead"/>
            </w:pPr>
            <w:r w:rsidRPr="00010531">
              <w:t>Maximum level</w:t>
            </w:r>
          </w:p>
        </w:tc>
        <w:tc>
          <w:tcPr>
            <w:tcW w:w="2379" w:type="dxa"/>
            <w:vAlign w:val="center"/>
          </w:tcPr>
          <w:p w:rsidR="0029573F" w:rsidRPr="00010531" w:rsidRDefault="0029573F" w:rsidP="00652B6A">
            <w:pPr>
              <w:pStyle w:val="Tablehead"/>
            </w:pPr>
            <w:r w:rsidRPr="00010531">
              <w:t>Measurement bandwidth</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a) or E-UTRA Band 33</w:t>
            </w:r>
            <w:r w:rsidRPr="00010531">
              <w:br/>
            </w:r>
            <w:r w:rsidRPr="00010531" w:rsidDel="00303F31">
              <w:t>Wide Area BS</w:t>
            </w:r>
          </w:p>
        </w:tc>
        <w:tc>
          <w:tcPr>
            <w:tcW w:w="1805" w:type="dxa"/>
          </w:tcPr>
          <w:p w:rsidR="0029573F" w:rsidRPr="00010531" w:rsidRDefault="0029573F" w:rsidP="00652B6A">
            <w:pPr>
              <w:pStyle w:val="Tabletext"/>
              <w:jc w:val="center"/>
            </w:pPr>
            <w:r w:rsidRPr="00010531">
              <w:t>1 900-1 920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a) or E-UTRA Band 34</w:t>
            </w:r>
            <w:r w:rsidRPr="00010531">
              <w:br/>
            </w:r>
            <w:r w:rsidRPr="00010531" w:rsidDel="00303F31">
              <w:t>Wide Area BS</w:t>
            </w:r>
          </w:p>
        </w:tc>
        <w:tc>
          <w:tcPr>
            <w:tcW w:w="1805" w:type="dxa"/>
          </w:tcPr>
          <w:p w:rsidR="0029573F" w:rsidRPr="00010531" w:rsidRDefault="0029573F" w:rsidP="00652B6A">
            <w:pPr>
              <w:pStyle w:val="Tabletext"/>
              <w:jc w:val="center"/>
            </w:pPr>
            <w:r w:rsidRPr="00010531">
              <w:t>2 010-2 025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d) or E-UTRA Band 38</w:t>
            </w:r>
            <w:r w:rsidRPr="00010531">
              <w:br/>
            </w:r>
            <w:r w:rsidRPr="00010531" w:rsidDel="00303F31">
              <w:t>Wide Area BS</w:t>
            </w:r>
          </w:p>
        </w:tc>
        <w:tc>
          <w:tcPr>
            <w:tcW w:w="1805" w:type="dxa"/>
          </w:tcPr>
          <w:p w:rsidR="0029573F" w:rsidRPr="00010531" w:rsidRDefault="0029573F" w:rsidP="00652B6A">
            <w:pPr>
              <w:pStyle w:val="Tabletext"/>
              <w:jc w:val="center"/>
            </w:pPr>
            <w:r w:rsidRPr="00010531">
              <w:t>2 570-2 620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e) or E-UTRA Band 40</w:t>
            </w:r>
            <w:r w:rsidRPr="00010531">
              <w:br/>
            </w:r>
            <w:r w:rsidRPr="00010531" w:rsidDel="00303F31">
              <w:t>Wide Area BS</w:t>
            </w:r>
          </w:p>
        </w:tc>
        <w:tc>
          <w:tcPr>
            <w:tcW w:w="1805" w:type="dxa"/>
          </w:tcPr>
          <w:p w:rsidR="0029573F" w:rsidRPr="00010531" w:rsidRDefault="0029573F" w:rsidP="00652B6A">
            <w:pPr>
              <w:pStyle w:val="Tabletext"/>
              <w:jc w:val="center"/>
            </w:pPr>
            <w:r w:rsidRPr="00010531">
              <w:t>2 300-2 400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f)</w:t>
            </w:r>
            <w:r w:rsidRPr="00010531">
              <w:br/>
              <w:t>or E-UTRA Band 39</w:t>
            </w:r>
            <w:r w:rsidRPr="00010531">
              <w:br/>
            </w:r>
            <w:r w:rsidRPr="00010531" w:rsidDel="00303F31">
              <w:t>Wide Area BS</w:t>
            </w:r>
          </w:p>
        </w:tc>
        <w:tc>
          <w:tcPr>
            <w:tcW w:w="1805" w:type="dxa"/>
          </w:tcPr>
          <w:p w:rsidR="0029573F" w:rsidRPr="00010531" w:rsidRDefault="0029573F" w:rsidP="00652B6A">
            <w:pPr>
              <w:pStyle w:val="Tabletext"/>
              <w:jc w:val="center"/>
            </w:pPr>
            <w:r w:rsidRPr="00010531">
              <w:t>1 880-1 920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a)</w:t>
            </w:r>
            <w:r w:rsidRPr="00010531">
              <w:br/>
              <w:t>or E-UTRA Band 33</w:t>
            </w:r>
            <w:r w:rsidRPr="00010531">
              <w:br/>
            </w:r>
            <w:r w:rsidRPr="00010531" w:rsidDel="00303F31">
              <w:t>Local Area BS</w:t>
            </w:r>
          </w:p>
        </w:tc>
        <w:tc>
          <w:tcPr>
            <w:tcW w:w="1805" w:type="dxa"/>
          </w:tcPr>
          <w:p w:rsidR="0029573F" w:rsidRPr="00010531" w:rsidRDefault="0029573F" w:rsidP="00652B6A">
            <w:pPr>
              <w:pStyle w:val="Tabletext"/>
              <w:jc w:val="center"/>
            </w:pPr>
            <w:r w:rsidRPr="00010531">
              <w:t>1 900-1 920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a)</w:t>
            </w:r>
            <w:r w:rsidRPr="00010531">
              <w:br/>
              <w:t>or E-UTRA Band 34</w:t>
            </w:r>
            <w:r w:rsidRPr="00010531">
              <w:br/>
            </w:r>
            <w:r w:rsidRPr="00010531" w:rsidDel="00303F31">
              <w:t>Local Area BS</w:t>
            </w:r>
          </w:p>
        </w:tc>
        <w:tc>
          <w:tcPr>
            <w:tcW w:w="1805" w:type="dxa"/>
          </w:tcPr>
          <w:p w:rsidR="0029573F" w:rsidRPr="00010531" w:rsidRDefault="0029573F" w:rsidP="00652B6A">
            <w:pPr>
              <w:pStyle w:val="Tabletext"/>
              <w:jc w:val="center"/>
            </w:pPr>
            <w:r w:rsidRPr="00010531">
              <w:t>2 010-2 025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d)</w:t>
            </w:r>
            <w:r w:rsidRPr="00010531">
              <w:br/>
              <w:t>or E-UTRA Band 38</w:t>
            </w:r>
            <w:r w:rsidRPr="00010531">
              <w:br/>
            </w:r>
            <w:r w:rsidRPr="00010531" w:rsidDel="00303F31">
              <w:t>Local Area BS</w:t>
            </w:r>
          </w:p>
        </w:tc>
        <w:tc>
          <w:tcPr>
            <w:tcW w:w="1805" w:type="dxa"/>
          </w:tcPr>
          <w:p w:rsidR="0029573F" w:rsidRPr="00010531" w:rsidRDefault="0029573F" w:rsidP="00652B6A">
            <w:pPr>
              <w:pStyle w:val="Tabletext"/>
              <w:jc w:val="center"/>
            </w:pPr>
            <w:r w:rsidRPr="00010531">
              <w:t>2 570-2 620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e)</w:t>
            </w:r>
            <w:r w:rsidRPr="00010531">
              <w:br/>
              <w:t>or E-UTRA Band 40</w:t>
            </w:r>
            <w:r w:rsidRPr="00010531">
              <w:br/>
            </w:r>
            <w:r w:rsidRPr="00010531" w:rsidDel="00303F31">
              <w:t>Local Area BS</w:t>
            </w:r>
          </w:p>
        </w:tc>
        <w:tc>
          <w:tcPr>
            <w:tcW w:w="1805" w:type="dxa"/>
          </w:tcPr>
          <w:p w:rsidR="0029573F" w:rsidRPr="00010531" w:rsidRDefault="0029573F" w:rsidP="00652B6A">
            <w:pPr>
              <w:pStyle w:val="Tabletext"/>
              <w:jc w:val="center"/>
            </w:pPr>
            <w:r w:rsidRPr="00010531">
              <w:t>2 300-2 400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f)</w:t>
            </w:r>
            <w:r w:rsidRPr="00010531">
              <w:br/>
              <w:t>or E-UTRA Band 39</w:t>
            </w:r>
            <w:r w:rsidRPr="00010531">
              <w:br/>
            </w:r>
            <w:r w:rsidRPr="00010531" w:rsidDel="00303F31">
              <w:t>Local Area BS</w:t>
            </w:r>
          </w:p>
        </w:tc>
        <w:tc>
          <w:tcPr>
            <w:tcW w:w="1805" w:type="dxa"/>
          </w:tcPr>
          <w:p w:rsidR="0029573F" w:rsidRPr="00010531" w:rsidRDefault="0029573F" w:rsidP="00652B6A">
            <w:pPr>
              <w:pStyle w:val="Tabletext"/>
              <w:jc w:val="center"/>
            </w:pPr>
            <w:r w:rsidRPr="00010531">
              <w:t>1 880-1 920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1.28 MHz</w:t>
            </w:r>
          </w:p>
        </w:tc>
      </w:tr>
    </w:tbl>
    <w:p w:rsidR="0029573F" w:rsidRPr="00010531" w:rsidRDefault="0029573F" w:rsidP="0029573F">
      <w:pPr>
        <w:pStyle w:val="Tablefin"/>
      </w:pPr>
    </w:p>
    <w:p w:rsidR="0029573F" w:rsidRDefault="0029573F" w:rsidP="0029573F">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keepLines/>
      </w:pPr>
      <w:r w:rsidRPr="00010531">
        <w:lastRenderedPageBreak/>
        <w:t>TABLE 47I</w:t>
      </w:r>
    </w:p>
    <w:p w:rsidR="0029573F" w:rsidRPr="00010531" w:rsidRDefault="0029573F" w:rsidP="0029573F">
      <w:pPr>
        <w:pStyle w:val="Tabletitle"/>
      </w:pPr>
      <w:r w:rsidRPr="00010531">
        <w:t>BS spurious emissions limits for operation in same geographic area with</w:t>
      </w:r>
      <w:r w:rsidRPr="00010531">
        <w:br/>
        <w:t>unsynchronized UTRA TDD and E-UTRA TDD</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keepLines/>
            </w:pPr>
            <w:r w:rsidRPr="00010531">
              <w:t xml:space="preserve">System type operating in the same geographic area </w:t>
            </w:r>
            <w:r w:rsidRPr="00010531" w:rsidDel="00303F31">
              <w:t>BS Class</w:t>
            </w:r>
          </w:p>
        </w:tc>
        <w:tc>
          <w:tcPr>
            <w:tcW w:w="1805"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keepLines/>
            </w:pPr>
            <w:r w:rsidRPr="00010531">
              <w:t xml:space="preserve">Frequency range </w:t>
            </w:r>
            <w:r w:rsidRPr="00010531" w:rsidDel="00303F31">
              <w:t>band</w:t>
            </w:r>
          </w:p>
        </w:tc>
        <w:tc>
          <w:tcPr>
            <w:tcW w:w="2271"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keepLines/>
            </w:pPr>
            <w:r w:rsidRPr="00010531">
              <w:t>Maximum level</w:t>
            </w:r>
          </w:p>
        </w:tc>
        <w:tc>
          <w:tcPr>
            <w:tcW w:w="2379"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keepLines/>
            </w:pPr>
            <w:r w:rsidRPr="00010531">
              <w:t>Measurement bandwidth</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keepNext/>
              <w:keepLines/>
              <w:jc w:val="center"/>
            </w:pPr>
            <w:r w:rsidRPr="00010531">
              <w:t>WA UTRA TDD Band a) or E-UTRA Band 33</w:t>
            </w:r>
            <w:r w:rsidRPr="00010531">
              <w:br/>
            </w:r>
            <w:r w:rsidRPr="00010531" w:rsidDel="00303F31">
              <w:t>Wide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keepNext/>
              <w:keepLines/>
              <w:jc w:val="center"/>
            </w:pPr>
            <w:r w:rsidRPr="00010531">
              <w:t>1 900-1 920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keepNext/>
              <w:keepLines/>
              <w:jc w:val="center"/>
            </w:pPr>
            <w:r w:rsidRPr="00010531">
              <w:t>–39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keepNext/>
              <w:keepLines/>
              <w:jc w:val="center"/>
            </w:pPr>
            <w:r w:rsidRPr="00010531">
              <w:t>3.84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WA UTRA TDD Band a) or E-UTRA Band 34</w:t>
            </w:r>
            <w:r w:rsidRPr="00010531">
              <w:br/>
            </w:r>
            <w:r w:rsidRPr="00010531" w:rsidDel="00303F31">
              <w:t>Wide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2 010-2 025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–39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WA UTRA TDD Band d) or E-UTRA Band 38</w:t>
            </w:r>
            <w:r w:rsidRPr="00010531">
              <w:br/>
            </w:r>
            <w:r w:rsidRPr="00010531" w:rsidDel="00303F31">
              <w:t>Wide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2 570-2 620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–39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LA UTRA TDD Band a)</w:t>
            </w:r>
            <w:r w:rsidRPr="00010531">
              <w:br/>
              <w:t>or E-UTRA Band 33</w:t>
            </w:r>
            <w:r w:rsidRPr="00010531">
              <w:br/>
            </w:r>
            <w:r w:rsidRPr="00010531" w:rsidDel="00303F31">
              <w:t>Local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1 900-1 920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–36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LA UTRA TDD Band a)</w:t>
            </w:r>
            <w:r w:rsidRPr="00010531">
              <w:br/>
              <w:t>or E-UTRA Band 34</w:t>
            </w:r>
            <w:r w:rsidRPr="00010531">
              <w:br/>
            </w:r>
            <w:r w:rsidRPr="00010531" w:rsidDel="00303F31">
              <w:t>Local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2 010-2 025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–36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LA UTRA TDD Band d)</w:t>
            </w:r>
            <w:r w:rsidRPr="00010531">
              <w:br/>
              <w:t>or E-UTRA Band 38</w:t>
            </w:r>
            <w:r w:rsidRPr="00010531">
              <w:br/>
            </w:r>
            <w:r w:rsidRPr="00010531" w:rsidDel="00303F31">
              <w:t>Local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2 570-2 620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–36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3.84 MHz</w:t>
            </w:r>
          </w:p>
        </w:tc>
      </w:tr>
    </w:tbl>
    <w:p w:rsidR="0029573F" w:rsidRPr="00010531" w:rsidRDefault="0029573F" w:rsidP="0029573F">
      <w:r w:rsidRPr="00010531">
        <w:t>The requirements in Tables 47H and 47I for the Wide Area BS are based on a minimum coupling loss of 67 dB between unsynchronized TDD base stations. The requirements in Tables 47H and 47I for the Local Area BS are based on a coupling loss of 70 dB between unsynchronized Wide Area and Local Area TDD base stations.</w:t>
      </w:r>
    </w:p>
    <w:p w:rsidR="0029573F" w:rsidRPr="00010531" w:rsidRDefault="0029573F" w:rsidP="0029573F">
      <w:pPr>
        <w:pStyle w:val="Heading4"/>
      </w:pPr>
      <w:bookmarkStart w:id="6855" w:name="_Toc249798547"/>
      <w:r w:rsidRPr="00010531">
        <w:t>4.4.1.3</w:t>
      </w:r>
      <w:r w:rsidRPr="00010531">
        <w:tab/>
        <w:t>UTRA 7.68 Mcps TDD option</w:t>
      </w:r>
      <w:bookmarkEnd w:id="6855"/>
    </w:p>
    <w:p w:rsidR="0029573F" w:rsidRPr="00010531" w:rsidRDefault="0029573F" w:rsidP="0029573F">
      <w:r w:rsidRPr="00010531">
        <w:t>The RRC filtered mean power of any spurious emission shall not exceed the maximum level given in Tables 47J and 47K.</w:t>
      </w:r>
    </w:p>
    <w:p w:rsidR="0029573F" w:rsidRPr="00010531" w:rsidRDefault="0029573F" w:rsidP="0029573F">
      <w:pPr>
        <w:pStyle w:val="TableNo"/>
        <w:keepLines/>
      </w:pPr>
      <w:r w:rsidRPr="00010531">
        <w:t>TABLE 47J</w:t>
      </w:r>
    </w:p>
    <w:p w:rsidR="0029573F" w:rsidRPr="00010531" w:rsidRDefault="0029573F" w:rsidP="0029573F">
      <w:pPr>
        <w:pStyle w:val="Tabletitle"/>
      </w:pPr>
      <w:r w:rsidRPr="00010531">
        <w:t>BS spurious emissions limits for operation in same geographic area with unsynchronized UTRA TDD (7.68 Mcps TDD and 3.84 Mcps TDD) and/or E-UTRA TDD</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681" w:type="dxa"/>
            <w:vAlign w:val="center"/>
          </w:tcPr>
          <w:p w:rsidR="0029573F" w:rsidRPr="00010531" w:rsidRDefault="0029573F" w:rsidP="00652B6A">
            <w:pPr>
              <w:pStyle w:val="Tablehead"/>
              <w:keepNext w:val="0"/>
            </w:pPr>
            <w:r w:rsidRPr="00010531">
              <w:t xml:space="preserve">System type operating in the same geographic area </w:t>
            </w:r>
            <w:r w:rsidRPr="00010531" w:rsidDel="00303F31">
              <w:t>BS Class</w:t>
            </w:r>
          </w:p>
        </w:tc>
        <w:tc>
          <w:tcPr>
            <w:tcW w:w="1946" w:type="dxa"/>
            <w:vAlign w:val="center"/>
          </w:tcPr>
          <w:p w:rsidR="0029573F" w:rsidRPr="00010531" w:rsidRDefault="0029573F" w:rsidP="00652B6A">
            <w:pPr>
              <w:pStyle w:val="Tablehead"/>
              <w:keepNext w:val="0"/>
            </w:pPr>
            <w:r w:rsidRPr="00010531">
              <w:t xml:space="preserve">Frequency range </w:t>
            </w:r>
            <w:r w:rsidRPr="00010531" w:rsidDel="00303F31">
              <w:t>band</w:t>
            </w:r>
          </w:p>
        </w:tc>
        <w:tc>
          <w:tcPr>
            <w:tcW w:w="2448" w:type="dxa"/>
            <w:vAlign w:val="center"/>
          </w:tcPr>
          <w:p w:rsidR="0029573F" w:rsidRPr="00010531" w:rsidRDefault="0029573F" w:rsidP="00652B6A">
            <w:pPr>
              <w:pStyle w:val="Tablehead"/>
              <w:keepNext w:val="0"/>
            </w:pPr>
            <w:r w:rsidRPr="00010531">
              <w:t>Maximum level</w:t>
            </w:r>
          </w:p>
        </w:tc>
        <w:tc>
          <w:tcPr>
            <w:tcW w:w="2564" w:type="dxa"/>
            <w:vAlign w:val="center"/>
          </w:tcPr>
          <w:p w:rsidR="0029573F" w:rsidRPr="00010531" w:rsidRDefault="0029573F" w:rsidP="00652B6A">
            <w:pPr>
              <w:pStyle w:val="Tablehead"/>
              <w:keepNext w:val="0"/>
            </w:pPr>
            <w:r w:rsidRPr="00010531">
              <w:t>Measurement bandwidth</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WA UTRA TDD Band a) or E-UTRA Band 33</w:t>
            </w:r>
            <w:r w:rsidRPr="00010531">
              <w:br/>
            </w:r>
            <w:r w:rsidRPr="00010531" w:rsidDel="00303F31">
              <w:t>Wide Area BS</w:t>
            </w:r>
          </w:p>
        </w:tc>
        <w:tc>
          <w:tcPr>
            <w:tcW w:w="1946" w:type="dxa"/>
          </w:tcPr>
          <w:p w:rsidR="0029573F" w:rsidRPr="00010531" w:rsidRDefault="0029573F" w:rsidP="00652B6A">
            <w:pPr>
              <w:pStyle w:val="Tabletext"/>
              <w:jc w:val="center"/>
            </w:pPr>
            <w:r w:rsidRPr="00010531">
              <w:t>1 900-1 920 MHz</w:t>
            </w:r>
          </w:p>
        </w:tc>
        <w:tc>
          <w:tcPr>
            <w:tcW w:w="2448" w:type="dxa"/>
          </w:tcPr>
          <w:p w:rsidR="0029573F" w:rsidRPr="00010531" w:rsidRDefault="0029573F" w:rsidP="00652B6A">
            <w:pPr>
              <w:pStyle w:val="Tabletext"/>
              <w:jc w:val="center"/>
            </w:pPr>
            <w:r w:rsidRPr="00010531">
              <w:t>–39 dBm</w:t>
            </w:r>
          </w:p>
        </w:tc>
        <w:tc>
          <w:tcPr>
            <w:tcW w:w="2564"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WA UTRA TDD Band a) or E-UTRA Band 34</w:t>
            </w:r>
            <w:r w:rsidRPr="00010531">
              <w:br/>
            </w:r>
            <w:r w:rsidRPr="00010531" w:rsidDel="00303F31">
              <w:t>Wide Area BS</w:t>
            </w:r>
          </w:p>
        </w:tc>
        <w:tc>
          <w:tcPr>
            <w:tcW w:w="1946" w:type="dxa"/>
          </w:tcPr>
          <w:p w:rsidR="0029573F" w:rsidRPr="00010531" w:rsidRDefault="0029573F" w:rsidP="00652B6A">
            <w:pPr>
              <w:pStyle w:val="Tabletext"/>
              <w:jc w:val="center"/>
            </w:pPr>
            <w:r w:rsidRPr="00010531">
              <w:t>2 010-2 025 MHz</w:t>
            </w:r>
          </w:p>
        </w:tc>
        <w:tc>
          <w:tcPr>
            <w:tcW w:w="2448" w:type="dxa"/>
          </w:tcPr>
          <w:p w:rsidR="0029573F" w:rsidRPr="00010531" w:rsidRDefault="0029573F" w:rsidP="00652B6A">
            <w:pPr>
              <w:pStyle w:val="Tabletext"/>
              <w:jc w:val="center"/>
            </w:pPr>
            <w:r w:rsidRPr="00010531">
              <w:t>–39 dBm</w:t>
            </w:r>
          </w:p>
        </w:tc>
        <w:tc>
          <w:tcPr>
            <w:tcW w:w="2564" w:type="dxa"/>
          </w:tcPr>
          <w:p w:rsidR="0029573F" w:rsidRPr="00010531" w:rsidRDefault="0029573F" w:rsidP="00652B6A">
            <w:pPr>
              <w:pStyle w:val="Tabletext"/>
              <w:jc w:val="center"/>
            </w:pPr>
            <w:r w:rsidRPr="00010531">
              <w:t>3.84 MHz</w:t>
            </w:r>
          </w:p>
        </w:tc>
      </w:tr>
    </w:tbl>
    <w:p w:rsidR="0029573F" w:rsidRPr="00010531" w:rsidRDefault="0029573F" w:rsidP="0029573F">
      <w:pPr>
        <w:pStyle w:val="Tablefin"/>
      </w:pPr>
    </w:p>
    <w:p w:rsidR="0029573F" w:rsidRPr="00010531" w:rsidRDefault="0029573F" w:rsidP="0029573F">
      <w:pPr>
        <w:pStyle w:val="TableNo"/>
        <w:keepLines/>
      </w:pPr>
      <w:r w:rsidRPr="00010531">
        <w:lastRenderedPageBreak/>
        <w:t>TABLE 47J (</w:t>
      </w:r>
      <w:r w:rsidR="00676D30" w:rsidRPr="00010531">
        <w:rPr>
          <w:i/>
          <w:iCs/>
          <w:caps w:val="0"/>
        </w:rPr>
        <w:t>end</w:t>
      </w:r>
      <w:r w:rsidRPr="00010531">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681" w:type="dxa"/>
            <w:vAlign w:val="center"/>
          </w:tcPr>
          <w:p w:rsidR="0029573F" w:rsidRPr="00010531" w:rsidRDefault="0029573F" w:rsidP="00652B6A">
            <w:pPr>
              <w:pStyle w:val="Tablehead"/>
              <w:keepNext w:val="0"/>
            </w:pPr>
            <w:r w:rsidRPr="00010531">
              <w:t xml:space="preserve">System type operating in the same geographic area </w:t>
            </w:r>
            <w:r w:rsidRPr="00010531" w:rsidDel="00303F31">
              <w:t>BS Class</w:t>
            </w:r>
          </w:p>
        </w:tc>
        <w:tc>
          <w:tcPr>
            <w:tcW w:w="1946" w:type="dxa"/>
            <w:vAlign w:val="center"/>
          </w:tcPr>
          <w:p w:rsidR="0029573F" w:rsidRPr="00010531" w:rsidRDefault="0029573F" w:rsidP="00652B6A">
            <w:pPr>
              <w:pStyle w:val="Tablehead"/>
              <w:keepNext w:val="0"/>
            </w:pPr>
            <w:r w:rsidRPr="00010531">
              <w:t xml:space="preserve">Frequency range </w:t>
            </w:r>
            <w:r w:rsidRPr="00010531" w:rsidDel="00303F31">
              <w:t>band</w:t>
            </w:r>
          </w:p>
        </w:tc>
        <w:tc>
          <w:tcPr>
            <w:tcW w:w="2448" w:type="dxa"/>
            <w:vAlign w:val="center"/>
          </w:tcPr>
          <w:p w:rsidR="0029573F" w:rsidRPr="00010531" w:rsidRDefault="0029573F" w:rsidP="00652B6A">
            <w:pPr>
              <w:pStyle w:val="Tablehead"/>
              <w:keepNext w:val="0"/>
            </w:pPr>
            <w:r w:rsidRPr="00010531">
              <w:t>Maximum level</w:t>
            </w:r>
          </w:p>
        </w:tc>
        <w:tc>
          <w:tcPr>
            <w:tcW w:w="2564" w:type="dxa"/>
            <w:vAlign w:val="center"/>
          </w:tcPr>
          <w:p w:rsidR="0029573F" w:rsidRPr="00010531" w:rsidRDefault="0029573F" w:rsidP="00652B6A">
            <w:pPr>
              <w:pStyle w:val="Tablehead"/>
              <w:keepNext w:val="0"/>
            </w:pPr>
            <w:r w:rsidRPr="00010531">
              <w:t>Measurement bandwidth</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WA UTRA TDD Band d) or E-UTRA Band 38</w:t>
            </w:r>
            <w:r w:rsidRPr="00010531">
              <w:br/>
            </w:r>
            <w:r w:rsidRPr="00010531" w:rsidDel="00303F31">
              <w:t>Wide Area BS</w:t>
            </w:r>
          </w:p>
        </w:tc>
        <w:tc>
          <w:tcPr>
            <w:tcW w:w="1946" w:type="dxa"/>
          </w:tcPr>
          <w:p w:rsidR="0029573F" w:rsidRPr="00010531" w:rsidRDefault="0029573F" w:rsidP="00652B6A">
            <w:pPr>
              <w:pStyle w:val="Tabletext"/>
              <w:jc w:val="center"/>
            </w:pPr>
            <w:r w:rsidRPr="00010531">
              <w:t>2 570-2 620 MHz</w:t>
            </w:r>
          </w:p>
        </w:tc>
        <w:tc>
          <w:tcPr>
            <w:tcW w:w="2448" w:type="dxa"/>
          </w:tcPr>
          <w:p w:rsidR="0029573F" w:rsidRPr="00010531" w:rsidRDefault="0029573F" w:rsidP="00652B6A">
            <w:pPr>
              <w:pStyle w:val="Tabletext"/>
              <w:jc w:val="center"/>
            </w:pPr>
            <w:r w:rsidRPr="00010531">
              <w:t>–39 dBm</w:t>
            </w:r>
          </w:p>
        </w:tc>
        <w:tc>
          <w:tcPr>
            <w:tcW w:w="2564"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LA UTRA TDD Band a)</w:t>
            </w:r>
            <w:r w:rsidRPr="00010531">
              <w:br/>
              <w:t>or E-UTRA Band 33</w:t>
            </w:r>
            <w:r w:rsidRPr="00010531">
              <w:br/>
            </w:r>
            <w:r w:rsidRPr="00010531" w:rsidDel="00303F31">
              <w:t>Local Area BS</w:t>
            </w:r>
          </w:p>
        </w:tc>
        <w:tc>
          <w:tcPr>
            <w:tcW w:w="1946" w:type="dxa"/>
          </w:tcPr>
          <w:p w:rsidR="0029573F" w:rsidRPr="00010531" w:rsidRDefault="0029573F" w:rsidP="00652B6A">
            <w:pPr>
              <w:pStyle w:val="Tabletext"/>
              <w:jc w:val="center"/>
            </w:pPr>
            <w:r w:rsidRPr="00010531">
              <w:t>1 900-1 920 MHz</w:t>
            </w:r>
          </w:p>
        </w:tc>
        <w:tc>
          <w:tcPr>
            <w:tcW w:w="2448" w:type="dxa"/>
          </w:tcPr>
          <w:p w:rsidR="0029573F" w:rsidRPr="00010531" w:rsidRDefault="0029573F" w:rsidP="00652B6A">
            <w:pPr>
              <w:pStyle w:val="Tabletext"/>
              <w:jc w:val="center"/>
            </w:pPr>
            <w:r w:rsidRPr="00010531">
              <w:t>–36 dBm</w:t>
            </w:r>
          </w:p>
        </w:tc>
        <w:tc>
          <w:tcPr>
            <w:tcW w:w="2564"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LA UTRA TDD Band a)</w:t>
            </w:r>
            <w:r w:rsidRPr="00010531">
              <w:br/>
              <w:t>or E-UTRA Band 34</w:t>
            </w:r>
            <w:r w:rsidRPr="00010531">
              <w:br/>
            </w:r>
            <w:r w:rsidRPr="00010531" w:rsidDel="00303F31">
              <w:t>Local Area BS</w:t>
            </w:r>
          </w:p>
        </w:tc>
        <w:tc>
          <w:tcPr>
            <w:tcW w:w="1946" w:type="dxa"/>
          </w:tcPr>
          <w:p w:rsidR="0029573F" w:rsidRPr="00010531" w:rsidRDefault="0029573F" w:rsidP="00652B6A">
            <w:pPr>
              <w:pStyle w:val="Tabletext"/>
              <w:jc w:val="center"/>
            </w:pPr>
            <w:r w:rsidRPr="00010531">
              <w:t>2 010-2 025 MHz</w:t>
            </w:r>
          </w:p>
        </w:tc>
        <w:tc>
          <w:tcPr>
            <w:tcW w:w="2448" w:type="dxa"/>
          </w:tcPr>
          <w:p w:rsidR="0029573F" w:rsidRPr="00010531" w:rsidRDefault="0029573F" w:rsidP="00652B6A">
            <w:pPr>
              <w:pStyle w:val="Tabletext"/>
              <w:jc w:val="center"/>
            </w:pPr>
            <w:r w:rsidRPr="00010531">
              <w:t>–36 dBm</w:t>
            </w:r>
          </w:p>
        </w:tc>
        <w:tc>
          <w:tcPr>
            <w:tcW w:w="2564"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LA UTRA TDD Band d)or E-UTRA Band 38</w:t>
            </w:r>
            <w:r w:rsidRPr="00010531">
              <w:br/>
            </w:r>
            <w:r w:rsidRPr="00010531" w:rsidDel="00303F31">
              <w:t>Local Area BS</w:t>
            </w:r>
          </w:p>
        </w:tc>
        <w:tc>
          <w:tcPr>
            <w:tcW w:w="1946" w:type="dxa"/>
          </w:tcPr>
          <w:p w:rsidR="0029573F" w:rsidRPr="00010531" w:rsidRDefault="0029573F" w:rsidP="00652B6A">
            <w:pPr>
              <w:pStyle w:val="Tabletext"/>
              <w:jc w:val="center"/>
            </w:pPr>
            <w:r w:rsidRPr="00010531">
              <w:t>2 570-2 620 MHz</w:t>
            </w:r>
          </w:p>
        </w:tc>
        <w:tc>
          <w:tcPr>
            <w:tcW w:w="2448" w:type="dxa"/>
          </w:tcPr>
          <w:p w:rsidR="0029573F" w:rsidRPr="00010531" w:rsidRDefault="0029573F" w:rsidP="00652B6A">
            <w:pPr>
              <w:pStyle w:val="Tabletext"/>
              <w:jc w:val="center"/>
            </w:pPr>
            <w:r w:rsidRPr="00010531">
              <w:t>–36 dBm</w:t>
            </w:r>
          </w:p>
        </w:tc>
        <w:tc>
          <w:tcPr>
            <w:tcW w:w="2564" w:type="dxa"/>
          </w:tcPr>
          <w:p w:rsidR="0029573F" w:rsidRPr="00010531" w:rsidRDefault="0029573F" w:rsidP="00652B6A">
            <w:pPr>
              <w:pStyle w:val="Tabletext"/>
              <w:jc w:val="center"/>
            </w:pPr>
            <w:r w:rsidRPr="00010531">
              <w:t>3.84 MHz</w:t>
            </w:r>
          </w:p>
        </w:tc>
      </w:tr>
    </w:tbl>
    <w:p w:rsidR="0029573F" w:rsidRPr="00010531" w:rsidRDefault="0029573F" w:rsidP="0029573F">
      <w:pPr>
        <w:pStyle w:val="TableNo"/>
      </w:pPr>
      <w:r w:rsidRPr="00010531">
        <w:t>TABLE 47K</w:t>
      </w:r>
    </w:p>
    <w:p w:rsidR="0029573F" w:rsidRPr="00010531" w:rsidRDefault="0029573F" w:rsidP="0029573F">
      <w:pPr>
        <w:pStyle w:val="Tabletitle"/>
      </w:pPr>
      <w:r w:rsidRPr="00010531">
        <w:t>BS spurious emissions limits for operation in same geographic area with</w:t>
      </w:r>
      <w:r w:rsidRPr="00010531">
        <w:br/>
        <w:t>unsynchronized 1.28 Mcps UTRA TDD and/or E-UTRA TDD</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487" w:type="dxa"/>
            <w:vAlign w:val="center"/>
          </w:tcPr>
          <w:p w:rsidR="0029573F" w:rsidRPr="00010531" w:rsidRDefault="0029573F" w:rsidP="00652B6A">
            <w:pPr>
              <w:pStyle w:val="Tablehead"/>
            </w:pPr>
            <w:r w:rsidRPr="00010531">
              <w:t xml:space="preserve">System type operating in the same geographic area </w:t>
            </w:r>
            <w:r w:rsidRPr="00010531" w:rsidDel="00303F31">
              <w:t>BS Class</w:t>
            </w:r>
          </w:p>
        </w:tc>
        <w:tc>
          <w:tcPr>
            <w:tcW w:w="1805" w:type="dxa"/>
            <w:vAlign w:val="center"/>
          </w:tcPr>
          <w:p w:rsidR="0029573F" w:rsidRPr="00010531" w:rsidRDefault="0029573F" w:rsidP="00652B6A">
            <w:pPr>
              <w:pStyle w:val="Tablehead"/>
            </w:pPr>
            <w:r w:rsidRPr="00010531">
              <w:t xml:space="preserve">Frequency range </w:t>
            </w:r>
            <w:r w:rsidRPr="00010531" w:rsidDel="00303F31">
              <w:t>band</w:t>
            </w:r>
          </w:p>
        </w:tc>
        <w:tc>
          <w:tcPr>
            <w:tcW w:w="2271" w:type="dxa"/>
            <w:vAlign w:val="center"/>
          </w:tcPr>
          <w:p w:rsidR="0029573F" w:rsidRPr="00010531" w:rsidRDefault="0029573F" w:rsidP="00652B6A">
            <w:pPr>
              <w:pStyle w:val="Tablehead"/>
            </w:pPr>
            <w:r w:rsidRPr="00010531">
              <w:t>Maximum level</w:t>
            </w:r>
          </w:p>
        </w:tc>
        <w:tc>
          <w:tcPr>
            <w:tcW w:w="2379" w:type="dxa"/>
            <w:vAlign w:val="center"/>
          </w:tcPr>
          <w:p w:rsidR="0029573F" w:rsidRPr="00010531" w:rsidRDefault="0029573F" w:rsidP="00652B6A">
            <w:pPr>
              <w:pStyle w:val="Tablehead"/>
            </w:pPr>
            <w:r w:rsidRPr="00010531">
              <w:t>Measurement bandwidth</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a) or E-UTRA Band 33</w:t>
            </w:r>
            <w:r w:rsidRPr="00010531">
              <w:br/>
            </w:r>
            <w:r w:rsidRPr="00010531" w:rsidDel="00303F31">
              <w:t>Wide Area BS</w:t>
            </w:r>
          </w:p>
        </w:tc>
        <w:tc>
          <w:tcPr>
            <w:tcW w:w="1805" w:type="dxa"/>
          </w:tcPr>
          <w:p w:rsidR="0029573F" w:rsidRPr="00010531" w:rsidRDefault="0029573F" w:rsidP="00652B6A">
            <w:pPr>
              <w:pStyle w:val="Tabletext"/>
              <w:jc w:val="center"/>
            </w:pPr>
            <w:r w:rsidRPr="00010531">
              <w:t>1 900-1 920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a) or E-UTRA Band 34</w:t>
            </w:r>
            <w:r w:rsidRPr="00010531">
              <w:br/>
            </w:r>
            <w:r w:rsidRPr="00010531" w:rsidDel="00303F31">
              <w:t>Wide Area BS</w:t>
            </w:r>
          </w:p>
        </w:tc>
        <w:tc>
          <w:tcPr>
            <w:tcW w:w="1805" w:type="dxa"/>
          </w:tcPr>
          <w:p w:rsidR="0029573F" w:rsidRPr="00010531" w:rsidRDefault="0029573F" w:rsidP="00652B6A">
            <w:pPr>
              <w:pStyle w:val="Tabletext"/>
              <w:jc w:val="center"/>
            </w:pPr>
            <w:r w:rsidRPr="00010531">
              <w:t>2 010-2 025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d) or E-UTRA Band 38</w:t>
            </w:r>
            <w:r w:rsidRPr="00010531">
              <w:br/>
            </w:r>
            <w:r w:rsidRPr="00010531" w:rsidDel="00303F31">
              <w:t>Wide Area BS</w:t>
            </w:r>
          </w:p>
        </w:tc>
        <w:tc>
          <w:tcPr>
            <w:tcW w:w="1805" w:type="dxa"/>
          </w:tcPr>
          <w:p w:rsidR="0029573F" w:rsidRPr="00010531" w:rsidRDefault="0029573F" w:rsidP="00652B6A">
            <w:pPr>
              <w:pStyle w:val="Tabletext"/>
              <w:jc w:val="center"/>
            </w:pPr>
            <w:r w:rsidRPr="00010531">
              <w:t>2 570-2 620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e) or E-UTRA Band 40</w:t>
            </w:r>
            <w:r w:rsidRPr="00010531">
              <w:br/>
            </w:r>
            <w:r w:rsidRPr="00010531" w:rsidDel="00303F31">
              <w:t>Wide Area BS</w:t>
            </w:r>
          </w:p>
        </w:tc>
        <w:tc>
          <w:tcPr>
            <w:tcW w:w="1805" w:type="dxa"/>
          </w:tcPr>
          <w:p w:rsidR="0029573F" w:rsidRPr="00010531" w:rsidRDefault="0029573F" w:rsidP="00652B6A">
            <w:pPr>
              <w:pStyle w:val="Tabletext"/>
              <w:jc w:val="center"/>
            </w:pPr>
            <w:r w:rsidRPr="00010531">
              <w:t>2 300-2 400 MHz</w:t>
            </w:r>
          </w:p>
        </w:tc>
        <w:tc>
          <w:tcPr>
            <w:tcW w:w="2271" w:type="dxa"/>
          </w:tcPr>
          <w:p w:rsidR="0029573F" w:rsidRPr="00010531" w:rsidRDefault="0029573F" w:rsidP="00652B6A">
            <w:pPr>
              <w:pStyle w:val="Tabletext"/>
              <w:jc w:val="center"/>
            </w:pPr>
            <w:r w:rsidRPr="00010531">
              <w:t>–39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a)</w:t>
            </w:r>
            <w:r w:rsidRPr="00010531">
              <w:br/>
              <w:t>or E-UTRA Band 33</w:t>
            </w:r>
            <w:r w:rsidRPr="00010531">
              <w:br/>
            </w:r>
            <w:r w:rsidRPr="00010531" w:rsidDel="00303F31">
              <w:t>Local Area BS</w:t>
            </w:r>
          </w:p>
        </w:tc>
        <w:tc>
          <w:tcPr>
            <w:tcW w:w="1805" w:type="dxa"/>
          </w:tcPr>
          <w:p w:rsidR="0029573F" w:rsidRPr="00010531" w:rsidRDefault="0029573F" w:rsidP="00652B6A">
            <w:pPr>
              <w:pStyle w:val="Tabletext"/>
              <w:jc w:val="center"/>
            </w:pPr>
            <w:r w:rsidRPr="00010531">
              <w:t>1 900-1 920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a)</w:t>
            </w:r>
            <w:r w:rsidRPr="00010531">
              <w:br/>
              <w:t>or E-UTRA Band 34</w:t>
            </w:r>
            <w:r w:rsidRPr="00010531">
              <w:br/>
            </w:r>
            <w:r w:rsidRPr="00010531" w:rsidDel="00303F31">
              <w:t>Local Area BS</w:t>
            </w:r>
          </w:p>
        </w:tc>
        <w:tc>
          <w:tcPr>
            <w:tcW w:w="1805" w:type="dxa"/>
          </w:tcPr>
          <w:p w:rsidR="0029573F" w:rsidRPr="00010531" w:rsidRDefault="0029573F" w:rsidP="00652B6A">
            <w:pPr>
              <w:pStyle w:val="Tabletext"/>
              <w:jc w:val="center"/>
            </w:pPr>
            <w:r w:rsidRPr="00010531">
              <w:t>2 010-2 025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d)</w:t>
            </w:r>
            <w:r w:rsidRPr="00010531">
              <w:br/>
              <w:t>or E-UTRA Band 38</w:t>
            </w:r>
            <w:r w:rsidRPr="00010531">
              <w:br/>
            </w:r>
            <w:r w:rsidRPr="00010531" w:rsidDel="00303F31">
              <w:t>Local Area BS</w:t>
            </w:r>
          </w:p>
        </w:tc>
        <w:tc>
          <w:tcPr>
            <w:tcW w:w="1805" w:type="dxa"/>
          </w:tcPr>
          <w:p w:rsidR="0029573F" w:rsidRPr="00010531" w:rsidRDefault="0029573F" w:rsidP="00652B6A">
            <w:pPr>
              <w:pStyle w:val="Tabletext"/>
              <w:jc w:val="center"/>
            </w:pPr>
            <w:r w:rsidRPr="00010531">
              <w:t>2 570-2 620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e)</w:t>
            </w:r>
            <w:r w:rsidRPr="00010531">
              <w:br/>
              <w:t>or E-UTRA Band 40</w:t>
            </w:r>
            <w:r w:rsidRPr="00010531">
              <w:br/>
            </w:r>
            <w:r w:rsidRPr="00010531" w:rsidDel="00303F31">
              <w:t>Local Area BS</w:t>
            </w:r>
          </w:p>
        </w:tc>
        <w:tc>
          <w:tcPr>
            <w:tcW w:w="1805" w:type="dxa"/>
          </w:tcPr>
          <w:p w:rsidR="0029573F" w:rsidRPr="00010531" w:rsidRDefault="0029573F" w:rsidP="00652B6A">
            <w:pPr>
              <w:pStyle w:val="Tabletext"/>
              <w:jc w:val="center"/>
            </w:pPr>
            <w:r w:rsidRPr="00010531">
              <w:t>2 300-2 400 MHz</w:t>
            </w:r>
          </w:p>
        </w:tc>
        <w:tc>
          <w:tcPr>
            <w:tcW w:w="2271" w:type="dxa"/>
          </w:tcPr>
          <w:p w:rsidR="0029573F" w:rsidRPr="00010531" w:rsidRDefault="0029573F" w:rsidP="00652B6A">
            <w:pPr>
              <w:pStyle w:val="Tabletext"/>
              <w:jc w:val="center"/>
            </w:pPr>
            <w:r w:rsidRPr="00010531">
              <w:t>–36 dBm</w:t>
            </w:r>
          </w:p>
        </w:tc>
        <w:tc>
          <w:tcPr>
            <w:tcW w:w="2379" w:type="dxa"/>
          </w:tcPr>
          <w:p w:rsidR="0029573F" w:rsidRPr="00010531" w:rsidRDefault="0029573F" w:rsidP="00652B6A">
            <w:pPr>
              <w:pStyle w:val="Tabletext"/>
              <w:jc w:val="center"/>
            </w:pPr>
            <w:r w:rsidRPr="00010531">
              <w:t>1.28 MHz</w:t>
            </w:r>
          </w:p>
        </w:tc>
      </w:tr>
    </w:tbl>
    <w:p w:rsidR="0029573F" w:rsidRPr="00010531" w:rsidRDefault="0029573F" w:rsidP="0029573F">
      <w:r w:rsidRPr="00010531">
        <w:t xml:space="preserve">The requirements in Tables 47J and 47K for the Wide Area BS are based on a minimum coupling loss of 67 dB between unsynchronized TDD base stations. The requirements in Tables 47J and 47K for the Local Area BS are based on a coupling loss of 70 dB between unsynchronized Wide Area and Local Area TDD base stations. </w:t>
      </w:r>
    </w:p>
    <w:p w:rsidR="0029573F" w:rsidRPr="00010531" w:rsidRDefault="0029573F" w:rsidP="0029573F">
      <w:pPr>
        <w:pStyle w:val="Heading3"/>
      </w:pPr>
      <w:bookmarkStart w:id="6856" w:name="_Toc249798548"/>
      <w:r w:rsidRPr="00010531">
        <w:lastRenderedPageBreak/>
        <w:t>4.4.2</w:t>
      </w:r>
      <w:r w:rsidRPr="00010531">
        <w:tab/>
        <w:t>Co-located base stations</w:t>
      </w:r>
      <w:bookmarkEnd w:id="6856"/>
    </w:p>
    <w:p w:rsidR="0029573F" w:rsidRPr="00010531" w:rsidRDefault="0029573F" w:rsidP="0029573F">
      <w:r w:rsidRPr="00010531">
        <w:t>This requirement may be applied for the protection of TDD BS receivers when unsynchronized UTRA TDD and/or E-UTRA TDD BS are co-located.</w:t>
      </w:r>
    </w:p>
    <w:p w:rsidR="0029573F" w:rsidRPr="00010531" w:rsidRDefault="0029573F" w:rsidP="0029573F">
      <w:pPr>
        <w:pStyle w:val="Heading4"/>
      </w:pPr>
      <w:bookmarkStart w:id="6857" w:name="_Toc249798549"/>
      <w:r w:rsidRPr="00010531">
        <w:t>4.4.2.1</w:t>
      </w:r>
      <w:r w:rsidRPr="00010531">
        <w:tab/>
        <w:t>3.84 Mcps TDD option</w:t>
      </w:r>
      <w:bookmarkEnd w:id="6857"/>
    </w:p>
    <w:p w:rsidR="0029573F" w:rsidRPr="00010531" w:rsidRDefault="0029573F" w:rsidP="0029573F">
      <w:r w:rsidRPr="00010531">
        <w:t>The RRC filtered mean power of any spurious emission shall not exceed the maximum level given in Table 47M.</w:t>
      </w:r>
    </w:p>
    <w:p w:rsidR="0029573F" w:rsidRPr="00010531" w:rsidRDefault="0029573F" w:rsidP="0029573F">
      <w:pPr>
        <w:pStyle w:val="TableNo"/>
      </w:pPr>
      <w:r w:rsidRPr="00010531">
        <w:t>TABLE 47L</w:t>
      </w:r>
    </w:p>
    <w:p w:rsidR="0029573F" w:rsidRPr="00010531" w:rsidRDefault="0029573F" w:rsidP="0029573F">
      <w:pPr>
        <w:pStyle w:val="Tabletitle"/>
      </w:pPr>
      <w:r w:rsidRPr="00010531">
        <w:t>BS spurious emissions limits for co-location with unsynchronized</w:t>
      </w:r>
      <w:r w:rsidRPr="00010531">
        <w:br/>
        <w:t>UTRA TDD and/or E-UTRA TDD</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487" w:type="dxa"/>
            <w:vAlign w:val="center"/>
          </w:tcPr>
          <w:p w:rsidR="0029573F" w:rsidRPr="00010531" w:rsidRDefault="0029573F" w:rsidP="00652B6A">
            <w:pPr>
              <w:pStyle w:val="Tablehead"/>
            </w:pPr>
            <w:r w:rsidRPr="00010531">
              <w:t xml:space="preserve">System type operating in the same geographic area </w:t>
            </w:r>
            <w:r w:rsidRPr="00010531" w:rsidDel="00AD576E">
              <w:t>BS Class</w:t>
            </w:r>
          </w:p>
        </w:tc>
        <w:tc>
          <w:tcPr>
            <w:tcW w:w="1805" w:type="dxa"/>
            <w:vAlign w:val="center"/>
          </w:tcPr>
          <w:p w:rsidR="0029573F" w:rsidRPr="00010531" w:rsidRDefault="0029573F" w:rsidP="00652B6A">
            <w:pPr>
              <w:pStyle w:val="Tablehead"/>
            </w:pPr>
            <w:r w:rsidRPr="00010531">
              <w:t xml:space="preserve">Frequency range </w:t>
            </w:r>
            <w:r w:rsidRPr="00010531" w:rsidDel="00AD576E">
              <w:t>band</w:t>
            </w:r>
          </w:p>
        </w:tc>
        <w:tc>
          <w:tcPr>
            <w:tcW w:w="2271" w:type="dxa"/>
            <w:vAlign w:val="center"/>
          </w:tcPr>
          <w:p w:rsidR="0029573F" w:rsidRPr="00010531" w:rsidRDefault="0029573F" w:rsidP="00652B6A">
            <w:pPr>
              <w:pStyle w:val="Tablehead"/>
            </w:pPr>
            <w:r w:rsidRPr="00010531">
              <w:t>Maximum level</w:t>
            </w:r>
          </w:p>
        </w:tc>
        <w:tc>
          <w:tcPr>
            <w:tcW w:w="2379" w:type="dxa"/>
            <w:vAlign w:val="center"/>
          </w:tcPr>
          <w:p w:rsidR="0029573F" w:rsidRPr="00010531" w:rsidRDefault="0029573F" w:rsidP="00652B6A">
            <w:pPr>
              <w:pStyle w:val="Tablehead"/>
            </w:pPr>
            <w:r w:rsidRPr="00010531">
              <w:t>Measurement bandwidth</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a) or E-UTRA Band 33</w:t>
            </w:r>
            <w:r w:rsidRPr="00010531">
              <w:br/>
            </w:r>
            <w:r w:rsidRPr="00010531" w:rsidDel="00AD576E">
              <w:t>Wide Area BS</w:t>
            </w:r>
          </w:p>
        </w:tc>
        <w:tc>
          <w:tcPr>
            <w:tcW w:w="1805" w:type="dxa"/>
          </w:tcPr>
          <w:p w:rsidR="0029573F" w:rsidRPr="00010531" w:rsidRDefault="0029573F" w:rsidP="00652B6A">
            <w:pPr>
              <w:pStyle w:val="Tabletext"/>
              <w:jc w:val="center"/>
            </w:pPr>
            <w:r w:rsidRPr="00010531">
              <w:t>1 900-1 920 MHz</w:t>
            </w:r>
          </w:p>
        </w:tc>
        <w:tc>
          <w:tcPr>
            <w:tcW w:w="2271" w:type="dxa"/>
          </w:tcPr>
          <w:p w:rsidR="0029573F" w:rsidRPr="00010531" w:rsidRDefault="0029573F" w:rsidP="00652B6A">
            <w:pPr>
              <w:pStyle w:val="Tabletext"/>
              <w:jc w:val="center"/>
            </w:pPr>
            <w:r w:rsidRPr="00010531">
              <w:t>–76 dBm</w:t>
            </w:r>
          </w:p>
        </w:tc>
        <w:tc>
          <w:tcPr>
            <w:tcW w:w="2379"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a) or E-UTRA Band 34</w:t>
            </w:r>
            <w:r w:rsidRPr="00010531">
              <w:br/>
            </w:r>
            <w:r w:rsidRPr="00010531" w:rsidDel="00AD576E">
              <w:t>Wide Area BS</w:t>
            </w:r>
          </w:p>
        </w:tc>
        <w:tc>
          <w:tcPr>
            <w:tcW w:w="1805" w:type="dxa"/>
          </w:tcPr>
          <w:p w:rsidR="0029573F" w:rsidRPr="00010531" w:rsidRDefault="0029573F" w:rsidP="00652B6A">
            <w:pPr>
              <w:pStyle w:val="Tabletext"/>
              <w:jc w:val="center"/>
            </w:pPr>
            <w:r w:rsidRPr="00010531">
              <w:t>2 010-2 025 MHz</w:t>
            </w:r>
          </w:p>
        </w:tc>
        <w:tc>
          <w:tcPr>
            <w:tcW w:w="2271" w:type="dxa"/>
          </w:tcPr>
          <w:p w:rsidR="0029573F" w:rsidRPr="00010531" w:rsidRDefault="0029573F" w:rsidP="00652B6A">
            <w:pPr>
              <w:pStyle w:val="Tabletext"/>
              <w:jc w:val="center"/>
            </w:pPr>
            <w:r w:rsidRPr="00010531">
              <w:t>–76 dBm</w:t>
            </w:r>
          </w:p>
        </w:tc>
        <w:tc>
          <w:tcPr>
            <w:tcW w:w="2379"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WA UTRA TDD Band d) or E-UTRA Band 38</w:t>
            </w:r>
            <w:r w:rsidRPr="00010531">
              <w:br/>
            </w:r>
            <w:r w:rsidRPr="00010531" w:rsidDel="00AD576E">
              <w:t>Wide Area BS</w:t>
            </w:r>
          </w:p>
        </w:tc>
        <w:tc>
          <w:tcPr>
            <w:tcW w:w="1805" w:type="dxa"/>
          </w:tcPr>
          <w:p w:rsidR="0029573F" w:rsidRPr="00010531" w:rsidRDefault="0029573F" w:rsidP="00652B6A">
            <w:pPr>
              <w:pStyle w:val="Tabletext"/>
              <w:jc w:val="center"/>
            </w:pPr>
            <w:r w:rsidRPr="00010531">
              <w:t>2 570-2 620 MHz</w:t>
            </w:r>
          </w:p>
        </w:tc>
        <w:tc>
          <w:tcPr>
            <w:tcW w:w="2271" w:type="dxa"/>
          </w:tcPr>
          <w:p w:rsidR="0029573F" w:rsidRPr="00010531" w:rsidRDefault="0029573F" w:rsidP="00652B6A">
            <w:pPr>
              <w:pStyle w:val="Tabletext"/>
              <w:jc w:val="center"/>
            </w:pPr>
            <w:r w:rsidRPr="00010531">
              <w:t>–76 dBm</w:t>
            </w:r>
          </w:p>
        </w:tc>
        <w:tc>
          <w:tcPr>
            <w:tcW w:w="2379"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a)</w:t>
            </w:r>
            <w:r w:rsidRPr="00010531">
              <w:br/>
              <w:t>or E-UTRA Band 33</w:t>
            </w:r>
            <w:r w:rsidRPr="00010531">
              <w:br/>
            </w:r>
            <w:r w:rsidRPr="00010531" w:rsidDel="00AD576E">
              <w:t>Local Area BS</w:t>
            </w:r>
          </w:p>
        </w:tc>
        <w:tc>
          <w:tcPr>
            <w:tcW w:w="1805" w:type="dxa"/>
          </w:tcPr>
          <w:p w:rsidR="0029573F" w:rsidRPr="00010531" w:rsidRDefault="0029573F" w:rsidP="00652B6A">
            <w:pPr>
              <w:pStyle w:val="Tabletext"/>
              <w:jc w:val="center"/>
            </w:pPr>
            <w:r w:rsidRPr="00010531">
              <w:t>1 900-1 920 MHz</w:t>
            </w:r>
          </w:p>
        </w:tc>
        <w:tc>
          <w:tcPr>
            <w:tcW w:w="2271" w:type="dxa"/>
          </w:tcPr>
          <w:p w:rsidR="0029573F" w:rsidRPr="00010531" w:rsidRDefault="0029573F" w:rsidP="00652B6A">
            <w:pPr>
              <w:pStyle w:val="Tabletext"/>
              <w:jc w:val="center"/>
            </w:pPr>
            <w:r w:rsidRPr="00010531">
              <w:t>–66 dBm</w:t>
            </w:r>
          </w:p>
        </w:tc>
        <w:tc>
          <w:tcPr>
            <w:tcW w:w="2379"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a)</w:t>
            </w:r>
            <w:r w:rsidRPr="00010531">
              <w:br/>
              <w:t>or E-UTRA Band 3</w:t>
            </w:r>
            <w:ins w:id="6858" w:author="editor" w:date="2013-06-12T14:03:00Z">
              <w:r w:rsidRPr="00010531">
                <w:t>4</w:t>
              </w:r>
            </w:ins>
            <w:r w:rsidRPr="00010531">
              <w:br/>
            </w:r>
            <w:r w:rsidRPr="00010531" w:rsidDel="00AD576E">
              <w:t>Local Area BS</w:t>
            </w:r>
          </w:p>
        </w:tc>
        <w:tc>
          <w:tcPr>
            <w:tcW w:w="1805" w:type="dxa"/>
          </w:tcPr>
          <w:p w:rsidR="0029573F" w:rsidRPr="00010531" w:rsidRDefault="0029573F" w:rsidP="00652B6A">
            <w:pPr>
              <w:pStyle w:val="Tabletext"/>
              <w:jc w:val="center"/>
            </w:pPr>
            <w:r w:rsidRPr="00010531">
              <w:t>2 010-2 025 MHz</w:t>
            </w:r>
          </w:p>
        </w:tc>
        <w:tc>
          <w:tcPr>
            <w:tcW w:w="2271" w:type="dxa"/>
          </w:tcPr>
          <w:p w:rsidR="0029573F" w:rsidRPr="00010531" w:rsidRDefault="0029573F" w:rsidP="00652B6A">
            <w:pPr>
              <w:pStyle w:val="Tabletext"/>
              <w:jc w:val="center"/>
            </w:pPr>
            <w:r w:rsidRPr="00010531">
              <w:t>–66 dBm</w:t>
            </w:r>
          </w:p>
        </w:tc>
        <w:tc>
          <w:tcPr>
            <w:tcW w:w="2379" w:type="dxa"/>
          </w:tcPr>
          <w:p w:rsidR="0029573F" w:rsidRPr="00010531" w:rsidRDefault="0029573F" w:rsidP="00652B6A">
            <w:pPr>
              <w:pStyle w:val="Tabletext"/>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jc w:val="center"/>
            </w:pPr>
            <w:r w:rsidRPr="00010531">
              <w:t>LA UTRA TDD Band d)</w:t>
            </w:r>
            <w:r w:rsidRPr="00010531">
              <w:br/>
              <w:t>or E-UTRA Band 38</w:t>
            </w:r>
            <w:r w:rsidRPr="00010531">
              <w:br/>
            </w:r>
            <w:r w:rsidRPr="00010531" w:rsidDel="00AD576E">
              <w:t>Local Area BS</w:t>
            </w:r>
          </w:p>
        </w:tc>
        <w:tc>
          <w:tcPr>
            <w:tcW w:w="1805" w:type="dxa"/>
          </w:tcPr>
          <w:p w:rsidR="0029573F" w:rsidRPr="00010531" w:rsidRDefault="0029573F" w:rsidP="00652B6A">
            <w:pPr>
              <w:pStyle w:val="Tabletext"/>
              <w:jc w:val="center"/>
            </w:pPr>
            <w:r w:rsidRPr="00010531">
              <w:t>2 570-2 620 MHz</w:t>
            </w:r>
          </w:p>
        </w:tc>
        <w:tc>
          <w:tcPr>
            <w:tcW w:w="2271" w:type="dxa"/>
          </w:tcPr>
          <w:p w:rsidR="0029573F" w:rsidRPr="00010531" w:rsidRDefault="0029573F" w:rsidP="00652B6A">
            <w:pPr>
              <w:pStyle w:val="Tabletext"/>
              <w:jc w:val="center"/>
            </w:pPr>
            <w:r w:rsidRPr="00010531">
              <w:t>–66 dBm</w:t>
            </w:r>
          </w:p>
        </w:tc>
        <w:tc>
          <w:tcPr>
            <w:tcW w:w="2379" w:type="dxa"/>
          </w:tcPr>
          <w:p w:rsidR="0029573F" w:rsidRPr="00010531" w:rsidRDefault="0029573F" w:rsidP="00652B6A">
            <w:pPr>
              <w:pStyle w:val="Tabletext"/>
              <w:jc w:val="center"/>
            </w:pPr>
            <w:r w:rsidRPr="00010531">
              <w:t>3.84 MHz</w:t>
            </w:r>
          </w:p>
        </w:tc>
      </w:tr>
    </w:tbl>
    <w:p w:rsidR="0029573F" w:rsidRPr="00010531" w:rsidRDefault="0029573F" w:rsidP="0029573F">
      <w:r w:rsidRPr="00010531">
        <w:t>The requirements in Table 47L for the Wide Area BS are based on a minimum coupling loss of 30 dB between unsynchronized TDD base stations. The requirements in Table 47L for the Local Area BS are based on a minimum coupling loss of 30 dB between unsynchronized Local Area base stations. The co-location of different base station classes is not considered.</w:t>
      </w:r>
    </w:p>
    <w:p w:rsidR="0029573F" w:rsidRPr="00010531" w:rsidRDefault="0029573F" w:rsidP="0029573F">
      <w:pPr>
        <w:pStyle w:val="Heading4"/>
      </w:pPr>
      <w:bookmarkStart w:id="6859" w:name="_Toc249798550"/>
      <w:r w:rsidRPr="00010531">
        <w:t>4.4.2.2</w:t>
      </w:r>
      <w:r w:rsidRPr="00010531">
        <w:tab/>
        <w:t>1.28 Mcps TDD option</w:t>
      </w:r>
      <w:bookmarkEnd w:id="6859"/>
    </w:p>
    <w:p w:rsidR="0029573F" w:rsidRPr="00010531" w:rsidRDefault="0029573F" w:rsidP="0029573F">
      <w:r w:rsidRPr="00010531">
        <w:t>In geographic areas where only 1.28 Mcps TDD is deployed, the RRC filtered mean power of any spurious emission in case of co-location shall not exceed the maximum level given in Table 47M, otherwise the limits in Table 47N shall apply.</w:t>
      </w:r>
    </w:p>
    <w:p w:rsidR="0029573F" w:rsidRPr="00010531" w:rsidRDefault="0029573F" w:rsidP="0029573F">
      <w:pPr>
        <w:pStyle w:val="TableNo"/>
      </w:pPr>
      <w:r w:rsidRPr="00010531">
        <w:lastRenderedPageBreak/>
        <w:t>TABLE 47M</w:t>
      </w:r>
    </w:p>
    <w:p w:rsidR="0029573F" w:rsidRPr="00010531" w:rsidRDefault="0029573F" w:rsidP="0029573F">
      <w:pPr>
        <w:pStyle w:val="Tabletitle"/>
      </w:pPr>
      <w:r w:rsidRPr="00010531">
        <w:t>BS spurious emissions limits for co-location with unsynchronized</w:t>
      </w:r>
      <w:r w:rsidRPr="00010531">
        <w:br/>
        <w:t>1.28 Mcps UTRA TDD and/or E-UTRA TDD</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 xml:space="preserve">System type operating in the same geographic area </w:t>
            </w:r>
            <w:r w:rsidRPr="00010531" w:rsidDel="00AD576E">
              <w:t>BS Class</w:t>
            </w:r>
          </w:p>
        </w:tc>
        <w:tc>
          <w:tcPr>
            <w:tcW w:w="1805"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 xml:space="preserve">Frequency range </w:t>
            </w:r>
            <w:r w:rsidRPr="00010531" w:rsidDel="00AD576E">
              <w:t>band</w:t>
            </w:r>
          </w:p>
        </w:tc>
        <w:tc>
          <w:tcPr>
            <w:tcW w:w="2271"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Maximum level</w:t>
            </w:r>
          </w:p>
        </w:tc>
        <w:tc>
          <w:tcPr>
            <w:tcW w:w="2379"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Measurement bandwidth</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WA UTRA TDD Band a) or E-UTRA Band 33</w:t>
            </w:r>
            <w:r w:rsidRPr="00010531">
              <w:br/>
            </w:r>
            <w:r w:rsidRPr="00010531" w:rsidDel="00AD576E">
              <w:t>Wide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1 900-1 920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–76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WA UTRA TDD Band a) or E-UTRA Band 34</w:t>
            </w:r>
            <w:r w:rsidRPr="00010531">
              <w:br/>
            </w:r>
            <w:r w:rsidRPr="00010531" w:rsidDel="00AD576E">
              <w:t>Wide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2 010-2 025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–76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WA UTRA TDD Band d) or E-UTRA Band 38</w:t>
            </w:r>
            <w:r w:rsidRPr="00010531">
              <w:br/>
            </w:r>
            <w:r w:rsidRPr="00010531" w:rsidDel="00AD576E">
              <w:t>Wide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2 570-2 620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–76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WA UTRA TDD Band e) or E-UTRA Band 40</w:t>
            </w:r>
            <w:r w:rsidRPr="00010531">
              <w:br/>
            </w:r>
            <w:r w:rsidRPr="00010531" w:rsidDel="00AD576E">
              <w:t>Wide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2 300-2 400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–76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WA UTRA TDD Band f)</w:t>
            </w:r>
            <w:r w:rsidRPr="00010531">
              <w:br/>
              <w:t>or E-UTRA Band 39</w:t>
            </w:r>
            <w:r w:rsidRPr="00010531">
              <w:br/>
            </w:r>
            <w:r w:rsidRPr="00010531" w:rsidDel="00AD576E">
              <w:t>Wide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1 880-1 920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–76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LA UTRA TDD Band a)</w:t>
            </w:r>
            <w:r w:rsidRPr="00010531">
              <w:br/>
              <w:t>or E-UTRA Band 33</w:t>
            </w:r>
            <w:r w:rsidRPr="00010531">
              <w:br/>
            </w:r>
            <w:r w:rsidRPr="00010531" w:rsidDel="00AD576E">
              <w:t>Local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1 900-1 920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–71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LA UTRA TDD Band a)</w:t>
            </w:r>
            <w:r w:rsidRPr="00010531">
              <w:br/>
              <w:t>or E-UTRA Band 34</w:t>
            </w:r>
            <w:r w:rsidRPr="00010531">
              <w:br/>
            </w:r>
            <w:r w:rsidRPr="00010531" w:rsidDel="00AD576E">
              <w:t>Local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2 010-2 025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–71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LA UTRA TDD Band d)</w:t>
            </w:r>
            <w:r w:rsidRPr="00010531">
              <w:br/>
              <w:t>or E-UTRA Band 38</w:t>
            </w:r>
            <w:r w:rsidRPr="00010531">
              <w:br/>
            </w:r>
            <w:r w:rsidRPr="00010531" w:rsidDel="00AD576E">
              <w:t>Local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2 570-2 620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–71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rPr>
                <w:lang w:val="sv-SE"/>
              </w:rPr>
            </w:pPr>
            <w:r w:rsidRPr="00010531">
              <w:rPr>
                <w:lang w:val="sv-SE"/>
              </w:rPr>
              <w:t>LA UTRA TDD Band e)</w:t>
            </w:r>
          </w:p>
          <w:p w:rsidR="0029573F" w:rsidRPr="00010531" w:rsidRDefault="0029573F" w:rsidP="00652B6A">
            <w:pPr>
              <w:pStyle w:val="Tabletext"/>
              <w:jc w:val="center"/>
            </w:pPr>
            <w:r w:rsidRPr="00010531">
              <w:t>or E-UTRA Band 40</w:t>
            </w:r>
            <w:r w:rsidRPr="00010531">
              <w:br/>
            </w:r>
            <w:r w:rsidRPr="00010531" w:rsidDel="00AD576E">
              <w:t>Local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2 300-2 400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–71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487"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LA UTRA TDD Band f)</w:t>
            </w:r>
            <w:r w:rsidRPr="00010531">
              <w:br/>
              <w:t>or E-UTRA Band 39</w:t>
            </w:r>
            <w:r w:rsidRPr="00010531">
              <w:br/>
            </w:r>
            <w:r w:rsidRPr="00010531" w:rsidDel="00AD576E">
              <w:t>Local Area BS</w:t>
            </w:r>
          </w:p>
        </w:tc>
        <w:tc>
          <w:tcPr>
            <w:tcW w:w="180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1 880-1 920 MHz</w:t>
            </w:r>
          </w:p>
        </w:tc>
        <w:tc>
          <w:tcPr>
            <w:tcW w:w="2271"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–71 dBm</w:t>
            </w:r>
          </w:p>
        </w:tc>
        <w:tc>
          <w:tcPr>
            <w:tcW w:w="237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r>
      <w:tr w:rsidR="0029573F" w:rsidRPr="00010531" w:rsidTr="00652B6A">
        <w:trPr>
          <w:cantSplit/>
          <w:jc w:val="center"/>
        </w:trPr>
        <w:tc>
          <w:tcPr>
            <w:tcW w:w="8942" w:type="dxa"/>
            <w:gridSpan w:val="4"/>
            <w:tcBorders>
              <w:top w:val="single" w:sz="4" w:space="0" w:color="000000"/>
              <w:left w:val="nil"/>
              <w:bottom w:val="nil"/>
              <w:right w:val="nil"/>
            </w:tcBorders>
          </w:tcPr>
          <w:p w:rsidR="0029573F" w:rsidRPr="00010531" w:rsidRDefault="0029573F" w:rsidP="00652B6A">
            <w:pPr>
              <w:pStyle w:val="Tablelegend"/>
              <w:ind w:left="-85"/>
            </w:pPr>
            <w:r w:rsidRPr="00010531">
              <w:t>NOTE − The requirement applies for frequencies more than 10 MHz below or above the supported frequency range declared by the vendor.</w:t>
            </w:r>
          </w:p>
        </w:tc>
      </w:tr>
    </w:tbl>
    <w:p w:rsidR="0029573F" w:rsidRPr="00010531" w:rsidRDefault="0029573F" w:rsidP="0029573F">
      <w:pPr>
        <w:pStyle w:val="Tablefin"/>
      </w:pPr>
    </w:p>
    <w:p w:rsidR="0029573F" w:rsidRDefault="0029573F" w:rsidP="0029573F">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lastRenderedPageBreak/>
        <w:t>TABLE 47N</w:t>
      </w:r>
    </w:p>
    <w:p w:rsidR="0029573F" w:rsidRPr="00010531" w:rsidRDefault="0029573F" w:rsidP="0029573F">
      <w:pPr>
        <w:pStyle w:val="Tabletitle"/>
      </w:pPr>
      <w:r w:rsidRPr="00010531">
        <w:t>BS spurious emissions limits for co-location with unsynchronized</w:t>
      </w:r>
      <w:r w:rsidRPr="00010531">
        <w:br/>
        <w:t>UTRA TDD and/or E-UTRA TDD</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487" w:type="dxa"/>
            <w:vAlign w:val="center"/>
          </w:tcPr>
          <w:p w:rsidR="0029573F" w:rsidRPr="00010531" w:rsidRDefault="0029573F" w:rsidP="00652B6A">
            <w:pPr>
              <w:pStyle w:val="Tablehead"/>
              <w:spacing w:before="20" w:after="20"/>
            </w:pPr>
            <w:r w:rsidRPr="00010531">
              <w:t xml:space="preserve">System type operating in the same geographic area </w:t>
            </w:r>
            <w:r w:rsidRPr="00010531" w:rsidDel="00AD576E">
              <w:t>BS Class</w:t>
            </w:r>
          </w:p>
        </w:tc>
        <w:tc>
          <w:tcPr>
            <w:tcW w:w="1805" w:type="dxa"/>
            <w:vAlign w:val="center"/>
          </w:tcPr>
          <w:p w:rsidR="0029573F" w:rsidRPr="00010531" w:rsidRDefault="0029573F" w:rsidP="00652B6A">
            <w:pPr>
              <w:pStyle w:val="Tablehead"/>
              <w:spacing w:before="20" w:after="20"/>
            </w:pPr>
            <w:r w:rsidRPr="00010531">
              <w:t xml:space="preserve">Frequency range </w:t>
            </w:r>
            <w:r w:rsidRPr="00010531" w:rsidDel="00AD576E">
              <w:t>band</w:t>
            </w:r>
          </w:p>
        </w:tc>
        <w:tc>
          <w:tcPr>
            <w:tcW w:w="2271" w:type="dxa"/>
            <w:vAlign w:val="center"/>
          </w:tcPr>
          <w:p w:rsidR="0029573F" w:rsidRPr="00010531" w:rsidRDefault="0029573F" w:rsidP="00652B6A">
            <w:pPr>
              <w:pStyle w:val="Tablehead"/>
              <w:spacing w:before="20" w:after="20"/>
            </w:pPr>
            <w:r w:rsidRPr="00010531">
              <w:t>Maximum level</w:t>
            </w:r>
          </w:p>
        </w:tc>
        <w:tc>
          <w:tcPr>
            <w:tcW w:w="2379" w:type="dxa"/>
            <w:vAlign w:val="center"/>
          </w:tcPr>
          <w:p w:rsidR="0029573F" w:rsidRPr="00010531" w:rsidRDefault="0029573F" w:rsidP="00652B6A">
            <w:pPr>
              <w:pStyle w:val="Tablehead"/>
              <w:spacing w:before="20" w:after="20"/>
            </w:pPr>
            <w:r w:rsidRPr="00010531">
              <w:t>Measurement bandwidth</w:t>
            </w:r>
          </w:p>
        </w:tc>
      </w:tr>
      <w:tr w:rsidR="0029573F" w:rsidRPr="00010531" w:rsidTr="00652B6A">
        <w:trPr>
          <w:cantSplit/>
          <w:jc w:val="center"/>
        </w:trPr>
        <w:tc>
          <w:tcPr>
            <w:tcW w:w="2487" w:type="dxa"/>
          </w:tcPr>
          <w:p w:rsidR="0029573F" w:rsidRPr="00010531" w:rsidRDefault="0029573F" w:rsidP="00652B6A">
            <w:pPr>
              <w:pStyle w:val="Tabletext"/>
              <w:spacing w:before="20" w:after="20"/>
              <w:jc w:val="center"/>
            </w:pPr>
            <w:r w:rsidRPr="00010531">
              <w:t>WA UTRA TDD Band a) or E-UTRA Band 33</w:t>
            </w:r>
            <w:r w:rsidRPr="00010531">
              <w:br/>
            </w:r>
            <w:r w:rsidRPr="00010531" w:rsidDel="00AD576E">
              <w:t>Wide Area BS</w:t>
            </w:r>
          </w:p>
        </w:tc>
        <w:tc>
          <w:tcPr>
            <w:tcW w:w="1805" w:type="dxa"/>
          </w:tcPr>
          <w:p w:rsidR="0029573F" w:rsidRPr="00010531" w:rsidRDefault="0029573F" w:rsidP="00652B6A">
            <w:pPr>
              <w:pStyle w:val="Tabletext"/>
              <w:spacing w:before="20" w:after="20"/>
              <w:jc w:val="center"/>
            </w:pPr>
            <w:r w:rsidRPr="00010531">
              <w:t>1 900-1 920 MHz</w:t>
            </w:r>
          </w:p>
        </w:tc>
        <w:tc>
          <w:tcPr>
            <w:tcW w:w="2271" w:type="dxa"/>
          </w:tcPr>
          <w:p w:rsidR="0029573F" w:rsidRPr="00010531" w:rsidRDefault="0029573F" w:rsidP="00652B6A">
            <w:pPr>
              <w:pStyle w:val="Tabletext"/>
              <w:spacing w:before="20" w:after="20"/>
              <w:jc w:val="center"/>
            </w:pPr>
            <w:r w:rsidRPr="00010531">
              <w:t>–76 dBm</w:t>
            </w:r>
          </w:p>
        </w:tc>
        <w:tc>
          <w:tcPr>
            <w:tcW w:w="2379" w:type="dxa"/>
          </w:tcPr>
          <w:p w:rsidR="0029573F" w:rsidRPr="00010531" w:rsidRDefault="0029573F" w:rsidP="00652B6A">
            <w:pPr>
              <w:pStyle w:val="Tabletext"/>
              <w:spacing w:before="20" w:after="20"/>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spacing w:before="20" w:after="20"/>
              <w:jc w:val="center"/>
            </w:pPr>
            <w:r w:rsidRPr="00010531">
              <w:t>WA UTRA TDD Band a) or E-UTRA Band 34</w:t>
            </w:r>
            <w:r w:rsidRPr="00010531">
              <w:br/>
            </w:r>
            <w:r w:rsidRPr="00010531" w:rsidDel="00AD576E">
              <w:t>Wide Area BS</w:t>
            </w:r>
          </w:p>
        </w:tc>
        <w:tc>
          <w:tcPr>
            <w:tcW w:w="1805" w:type="dxa"/>
          </w:tcPr>
          <w:p w:rsidR="0029573F" w:rsidRPr="00010531" w:rsidRDefault="0029573F" w:rsidP="00652B6A">
            <w:pPr>
              <w:pStyle w:val="Tabletext"/>
              <w:spacing w:before="20" w:after="20"/>
              <w:jc w:val="center"/>
            </w:pPr>
            <w:r w:rsidRPr="00010531">
              <w:t>2 010-2 025 MHz</w:t>
            </w:r>
          </w:p>
        </w:tc>
        <w:tc>
          <w:tcPr>
            <w:tcW w:w="2271" w:type="dxa"/>
          </w:tcPr>
          <w:p w:rsidR="0029573F" w:rsidRPr="00010531" w:rsidRDefault="0029573F" w:rsidP="00652B6A">
            <w:pPr>
              <w:pStyle w:val="Tabletext"/>
              <w:spacing w:before="20" w:after="20"/>
              <w:jc w:val="center"/>
            </w:pPr>
            <w:r w:rsidRPr="00010531">
              <w:t>–76 dBm</w:t>
            </w:r>
          </w:p>
        </w:tc>
        <w:tc>
          <w:tcPr>
            <w:tcW w:w="2379" w:type="dxa"/>
          </w:tcPr>
          <w:p w:rsidR="0029573F" w:rsidRPr="00010531" w:rsidRDefault="0029573F" w:rsidP="00652B6A">
            <w:pPr>
              <w:pStyle w:val="Tabletext"/>
              <w:spacing w:before="20" w:after="20"/>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spacing w:before="20" w:after="20"/>
              <w:jc w:val="center"/>
            </w:pPr>
            <w:r w:rsidRPr="00010531">
              <w:t>WA UTRA TDD Band d) or E-UTRA Band 38</w:t>
            </w:r>
            <w:r w:rsidRPr="00010531">
              <w:br/>
            </w:r>
            <w:r w:rsidRPr="00010531" w:rsidDel="00AD576E">
              <w:t>Wide Area BS</w:t>
            </w:r>
          </w:p>
        </w:tc>
        <w:tc>
          <w:tcPr>
            <w:tcW w:w="1805" w:type="dxa"/>
          </w:tcPr>
          <w:p w:rsidR="0029573F" w:rsidRPr="00010531" w:rsidRDefault="0029573F" w:rsidP="00652B6A">
            <w:pPr>
              <w:pStyle w:val="Tabletext"/>
              <w:spacing w:before="20" w:after="20"/>
              <w:jc w:val="center"/>
            </w:pPr>
            <w:r w:rsidRPr="00010531">
              <w:t>2 570-2 620 MHz</w:t>
            </w:r>
          </w:p>
        </w:tc>
        <w:tc>
          <w:tcPr>
            <w:tcW w:w="2271" w:type="dxa"/>
          </w:tcPr>
          <w:p w:rsidR="0029573F" w:rsidRPr="00010531" w:rsidRDefault="0029573F" w:rsidP="00652B6A">
            <w:pPr>
              <w:pStyle w:val="Tabletext"/>
              <w:spacing w:before="20" w:after="20"/>
              <w:jc w:val="center"/>
            </w:pPr>
            <w:r w:rsidRPr="00010531">
              <w:t>–76 dBm</w:t>
            </w:r>
          </w:p>
        </w:tc>
        <w:tc>
          <w:tcPr>
            <w:tcW w:w="2379" w:type="dxa"/>
          </w:tcPr>
          <w:p w:rsidR="0029573F" w:rsidRPr="00010531" w:rsidRDefault="0029573F" w:rsidP="00652B6A">
            <w:pPr>
              <w:pStyle w:val="Tabletext"/>
              <w:spacing w:before="20" w:after="20"/>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spacing w:before="20" w:after="20"/>
              <w:jc w:val="center"/>
            </w:pPr>
            <w:r w:rsidRPr="00010531">
              <w:t>LA UTRA TDD Band a)</w:t>
            </w:r>
            <w:r w:rsidRPr="00010531">
              <w:br/>
              <w:t>or E-UTRA Band 33</w:t>
            </w:r>
            <w:r w:rsidRPr="00010531">
              <w:br/>
            </w:r>
            <w:r w:rsidRPr="00010531" w:rsidDel="00AD576E">
              <w:t>Local Area BS</w:t>
            </w:r>
          </w:p>
        </w:tc>
        <w:tc>
          <w:tcPr>
            <w:tcW w:w="1805" w:type="dxa"/>
          </w:tcPr>
          <w:p w:rsidR="0029573F" w:rsidRPr="00010531" w:rsidRDefault="0029573F" w:rsidP="00652B6A">
            <w:pPr>
              <w:pStyle w:val="Tabletext"/>
              <w:spacing w:before="20" w:after="20"/>
              <w:jc w:val="center"/>
            </w:pPr>
            <w:r w:rsidRPr="00010531">
              <w:t>1 900-1 920 MHz</w:t>
            </w:r>
          </w:p>
        </w:tc>
        <w:tc>
          <w:tcPr>
            <w:tcW w:w="2271" w:type="dxa"/>
          </w:tcPr>
          <w:p w:rsidR="0029573F" w:rsidRPr="00010531" w:rsidRDefault="0029573F" w:rsidP="00652B6A">
            <w:pPr>
              <w:pStyle w:val="Tabletext"/>
              <w:spacing w:before="20" w:after="20"/>
              <w:jc w:val="center"/>
            </w:pPr>
            <w:r w:rsidRPr="00010531">
              <w:t>–66 dBm</w:t>
            </w:r>
          </w:p>
        </w:tc>
        <w:tc>
          <w:tcPr>
            <w:tcW w:w="2379" w:type="dxa"/>
          </w:tcPr>
          <w:p w:rsidR="0029573F" w:rsidRPr="00010531" w:rsidRDefault="0029573F" w:rsidP="00652B6A">
            <w:pPr>
              <w:pStyle w:val="Tabletext"/>
              <w:spacing w:before="20" w:after="20"/>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spacing w:before="20" w:after="20"/>
              <w:jc w:val="center"/>
            </w:pPr>
            <w:r w:rsidRPr="00010531">
              <w:t>LA UTRA TDD Band a)</w:t>
            </w:r>
            <w:r w:rsidRPr="00010531">
              <w:br/>
              <w:t>or E-UTRA Band 34</w:t>
            </w:r>
            <w:r w:rsidRPr="00010531">
              <w:br/>
            </w:r>
            <w:r w:rsidRPr="00010531" w:rsidDel="00AD576E">
              <w:t>Local Area BS</w:t>
            </w:r>
          </w:p>
        </w:tc>
        <w:tc>
          <w:tcPr>
            <w:tcW w:w="1805" w:type="dxa"/>
          </w:tcPr>
          <w:p w:rsidR="0029573F" w:rsidRPr="00010531" w:rsidRDefault="0029573F" w:rsidP="00652B6A">
            <w:pPr>
              <w:pStyle w:val="Tabletext"/>
              <w:spacing w:before="20" w:after="20"/>
              <w:jc w:val="center"/>
            </w:pPr>
            <w:r w:rsidRPr="00010531">
              <w:t>2 010-2 025 MHz</w:t>
            </w:r>
          </w:p>
        </w:tc>
        <w:tc>
          <w:tcPr>
            <w:tcW w:w="2271" w:type="dxa"/>
          </w:tcPr>
          <w:p w:rsidR="0029573F" w:rsidRPr="00010531" w:rsidRDefault="0029573F" w:rsidP="00652B6A">
            <w:pPr>
              <w:pStyle w:val="Tabletext"/>
              <w:spacing w:before="20" w:after="20"/>
              <w:jc w:val="center"/>
            </w:pPr>
            <w:r w:rsidRPr="00010531">
              <w:t>–66 dBm</w:t>
            </w:r>
          </w:p>
        </w:tc>
        <w:tc>
          <w:tcPr>
            <w:tcW w:w="2379" w:type="dxa"/>
          </w:tcPr>
          <w:p w:rsidR="0029573F" w:rsidRPr="00010531" w:rsidRDefault="0029573F" w:rsidP="00652B6A">
            <w:pPr>
              <w:pStyle w:val="Tabletext"/>
              <w:spacing w:before="20" w:after="20"/>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spacing w:before="20" w:after="20"/>
              <w:jc w:val="center"/>
            </w:pPr>
            <w:r w:rsidRPr="00010531">
              <w:t>LA UTRA TDD Band d)</w:t>
            </w:r>
            <w:r w:rsidRPr="00010531">
              <w:br/>
              <w:t>or E-UTRA Band 38</w:t>
            </w:r>
            <w:r w:rsidRPr="00010531">
              <w:br/>
            </w:r>
            <w:r w:rsidRPr="00010531" w:rsidDel="00AD576E">
              <w:t>Local Area BS</w:t>
            </w:r>
          </w:p>
        </w:tc>
        <w:tc>
          <w:tcPr>
            <w:tcW w:w="1805" w:type="dxa"/>
          </w:tcPr>
          <w:p w:rsidR="0029573F" w:rsidRPr="00010531" w:rsidRDefault="0029573F" w:rsidP="00652B6A">
            <w:pPr>
              <w:pStyle w:val="Tabletext"/>
              <w:spacing w:before="20" w:after="20"/>
              <w:jc w:val="center"/>
            </w:pPr>
            <w:r w:rsidRPr="00010531">
              <w:t>2 570-2 620 MHz</w:t>
            </w:r>
          </w:p>
        </w:tc>
        <w:tc>
          <w:tcPr>
            <w:tcW w:w="2271" w:type="dxa"/>
          </w:tcPr>
          <w:p w:rsidR="0029573F" w:rsidRPr="00010531" w:rsidRDefault="0029573F" w:rsidP="00652B6A">
            <w:pPr>
              <w:pStyle w:val="Tabletext"/>
              <w:spacing w:before="20" w:after="20"/>
              <w:jc w:val="center"/>
            </w:pPr>
            <w:r w:rsidRPr="00010531">
              <w:t>–66 dBm</w:t>
            </w:r>
          </w:p>
        </w:tc>
        <w:tc>
          <w:tcPr>
            <w:tcW w:w="2379" w:type="dxa"/>
          </w:tcPr>
          <w:p w:rsidR="0029573F" w:rsidRPr="00010531" w:rsidRDefault="0029573F" w:rsidP="00652B6A">
            <w:pPr>
              <w:pStyle w:val="Tabletext"/>
              <w:spacing w:before="20" w:after="20"/>
              <w:jc w:val="center"/>
            </w:pPr>
            <w:r w:rsidRPr="00010531">
              <w:t>3.84 MHz</w:t>
            </w:r>
          </w:p>
        </w:tc>
      </w:tr>
    </w:tbl>
    <w:p w:rsidR="0029573F" w:rsidRPr="00010531" w:rsidRDefault="0029573F" w:rsidP="0029573F">
      <w:r w:rsidRPr="00010531">
        <w:t>The requirements in Tables 47M and 47N for the Wide Area BS are based on a minimum coupling loss of 30 dB between unsynchronized TDD base stations. The requirements in Tables 47M and 47N for the Local Area BS are based on a minimum coupling loss of 30 dB between unsynchronized Local Area base stations. The co-location of different base station classes is not considered.</w:t>
      </w:r>
    </w:p>
    <w:p w:rsidR="0029573F" w:rsidRPr="00010531" w:rsidRDefault="0029573F" w:rsidP="0029573F">
      <w:pPr>
        <w:pStyle w:val="Heading4"/>
      </w:pPr>
      <w:bookmarkStart w:id="6860" w:name="_Toc249798551"/>
      <w:r w:rsidRPr="00010531">
        <w:t>4.4.2.3</w:t>
      </w:r>
      <w:r w:rsidRPr="00010531">
        <w:tab/>
        <w:t>7.68 Mcps TDD option</w:t>
      </w:r>
      <w:bookmarkEnd w:id="6860"/>
    </w:p>
    <w:p w:rsidR="0029573F" w:rsidRPr="00010531" w:rsidRDefault="0029573F" w:rsidP="0029573F">
      <w:r w:rsidRPr="00010531">
        <w:t>The RRC filtered mean power of any spurious emission shall not exceed the maximum level given in Tables 47O and 47P.</w:t>
      </w:r>
    </w:p>
    <w:p w:rsidR="0029573F" w:rsidRDefault="0029573F" w:rsidP="0029573F">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keepLines/>
      </w:pPr>
      <w:r w:rsidRPr="00010531">
        <w:t>TABLE 47O</w:t>
      </w:r>
    </w:p>
    <w:p w:rsidR="0029573F" w:rsidRPr="00010531" w:rsidRDefault="0029573F" w:rsidP="0029573F">
      <w:pPr>
        <w:pStyle w:val="Tabletitle"/>
      </w:pPr>
      <w:r w:rsidRPr="00010531">
        <w:t>BS spurious emissions limits for co-location with unsynchronized UTRA TDD</w:t>
      </w:r>
      <w:r w:rsidRPr="00010531">
        <w:br/>
        <w:t>(7.68 Mcps TDD and 3.84 Mcps TDD) and/or E-UTRA TDD</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487" w:type="dxa"/>
            <w:vAlign w:val="center"/>
          </w:tcPr>
          <w:p w:rsidR="0029573F" w:rsidRPr="00010531" w:rsidRDefault="0029573F" w:rsidP="00652B6A">
            <w:pPr>
              <w:pStyle w:val="Tablehead"/>
              <w:keepLines/>
              <w:spacing w:before="20" w:after="20"/>
            </w:pPr>
            <w:r w:rsidRPr="00010531">
              <w:t xml:space="preserve">System type operating in the same geographic area </w:t>
            </w:r>
            <w:r w:rsidRPr="00010531" w:rsidDel="00AD576E">
              <w:t>BS Class</w:t>
            </w:r>
          </w:p>
        </w:tc>
        <w:tc>
          <w:tcPr>
            <w:tcW w:w="1805" w:type="dxa"/>
            <w:vAlign w:val="center"/>
          </w:tcPr>
          <w:p w:rsidR="0029573F" w:rsidRPr="00010531" w:rsidRDefault="0029573F" w:rsidP="00652B6A">
            <w:pPr>
              <w:pStyle w:val="Tablehead"/>
              <w:keepLines/>
              <w:spacing w:before="20" w:after="20"/>
            </w:pPr>
            <w:r w:rsidRPr="00010531">
              <w:t xml:space="preserve">Frequency range </w:t>
            </w:r>
            <w:r w:rsidRPr="00010531" w:rsidDel="00AD576E">
              <w:t>band</w:t>
            </w:r>
          </w:p>
        </w:tc>
        <w:tc>
          <w:tcPr>
            <w:tcW w:w="2271" w:type="dxa"/>
            <w:vAlign w:val="center"/>
          </w:tcPr>
          <w:p w:rsidR="0029573F" w:rsidRPr="00010531" w:rsidRDefault="0029573F" w:rsidP="00652B6A">
            <w:pPr>
              <w:pStyle w:val="Tablehead"/>
              <w:keepLines/>
              <w:spacing w:before="20" w:after="20"/>
            </w:pPr>
            <w:r w:rsidRPr="00010531">
              <w:t>Maximum level</w:t>
            </w:r>
          </w:p>
        </w:tc>
        <w:tc>
          <w:tcPr>
            <w:tcW w:w="2379" w:type="dxa"/>
            <w:vAlign w:val="center"/>
          </w:tcPr>
          <w:p w:rsidR="0029573F" w:rsidRPr="00010531" w:rsidRDefault="0029573F" w:rsidP="00652B6A">
            <w:pPr>
              <w:pStyle w:val="Tablehead"/>
              <w:keepLines/>
              <w:spacing w:before="20" w:after="20"/>
            </w:pPr>
            <w:r w:rsidRPr="00010531">
              <w:t>Measurement bandwidth</w:t>
            </w:r>
          </w:p>
        </w:tc>
      </w:tr>
      <w:tr w:rsidR="0029573F" w:rsidRPr="00010531" w:rsidTr="00652B6A">
        <w:trPr>
          <w:cantSplit/>
          <w:jc w:val="center"/>
        </w:trPr>
        <w:tc>
          <w:tcPr>
            <w:tcW w:w="2487" w:type="dxa"/>
          </w:tcPr>
          <w:p w:rsidR="0029573F" w:rsidRPr="00010531" w:rsidRDefault="0029573F" w:rsidP="00652B6A">
            <w:pPr>
              <w:pStyle w:val="Tabletext"/>
              <w:keepNext/>
              <w:keepLines/>
              <w:spacing w:before="20" w:after="20"/>
              <w:jc w:val="center"/>
            </w:pPr>
            <w:r w:rsidRPr="00010531">
              <w:t>WA UTRA TDD Band a) or E-UTRA Band 33</w:t>
            </w:r>
            <w:r w:rsidRPr="00010531">
              <w:br/>
            </w:r>
            <w:r w:rsidRPr="00010531" w:rsidDel="00AD576E">
              <w:t>Wide Area BS</w:t>
            </w:r>
          </w:p>
        </w:tc>
        <w:tc>
          <w:tcPr>
            <w:tcW w:w="1805" w:type="dxa"/>
          </w:tcPr>
          <w:p w:rsidR="0029573F" w:rsidRPr="00010531" w:rsidRDefault="0029573F" w:rsidP="00652B6A">
            <w:pPr>
              <w:pStyle w:val="Tabletext"/>
              <w:keepNext/>
              <w:keepLines/>
              <w:spacing w:before="20" w:after="20"/>
              <w:jc w:val="center"/>
            </w:pPr>
            <w:r w:rsidRPr="00010531">
              <w:t>1 900-1 920 MHz</w:t>
            </w:r>
          </w:p>
        </w:tc>
        <w:tc>
          <w:tcPr>
            <w:tcW w:w="2271" w:type="dxa"/>
          </w:tcPr>
          <w:p w:rsidR="0029573F" w:rsidRPr="00010531" w:rsidRDefault="0029573F" w:rsidP="00652B6A">
            <w:pPr>
              <w:pStyle w:val="Tabletext"/>
              <w:keepNext/>
              <w:keepLines/>
              <w:spacing w:before="20" w:after="20"/>
              <w:jc w:val="center"/>
            </w:pPr>
            <w:r w:rsidRPr="00010531">
              <w:t>–76 dBm</w:t>
            </w:r>
          </w:p>
        </w:tc>
        <w:tc>
          <w:tcPr>
            <w:tcW w:w="2379" w:type="dxa"/>
          </w:tcPr>
          <w:p w:rsidR="0029573F" w:rsidRPr="00010531" w:rsidRDefault="0029573F" w:rsidP="00652B6A">
            <w:pPr>
              <w:pStyle w:val="Tabletext"/>
              <w:keepNext/>
              <w:keepLines/>
              <w:spacing w:before="20" w:after="20"/>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keepNext/>
              <w:keepLines/>
              <w:spacing w:before="20" w:after="20"/>
              <w:jc w:val="center"/>
            </w:pPr>
            <w:r w:rsidRPr="00010531">
              <w:t>WA UTRA TDD Band a) or E-UTRA Band 34</w:t>
            </w:r>
            <w:r w:rsidRPr="00010531">
              <w:br/>
            </w:r>
            <w:r w:rsidRPr="00010531" w:rsidDel="00AD576E">
              <w:t>Wide Area BS</w:t>
            </w:r>
          </w:p>
        </w:tc>
        <w:tc>
          <w:tcPr>
            <w:tcW w:w="1805" w:type="dxa"/>
          </w:tcPr>
          <w:p w:rsidR="0029573F" w:rsidRPr="00010531" w:rsidRDefault="0029573F" w:rsidP="00652B6A">
            <w:pPr>
              <w:pStyle w:val="Tabletext"/>
              <w:keepNext/>
              <w:keepLines/>
              <w:spacing w:before="20" w:after="20"/>
              <w:jc w:val="center"/>
            </w:pPr>
            <w:r w:rsidRPr="00010531">
              <w:t>2 010-2 025 MHz</w:t>
            </w:r>
          </w:p>
        </w:tc>
        <w:tc>
          <w:tcPr>
            <w:tcW w:w="2271" w:type="dxa"/>
          </w:tcPr>
          <w:p w:rsidR="0029573F" w:rsidRPr="00010531" w:rsidRDefault="0029573F" w:rsidP="00652B6A">
            <w:pPr>
              <w:pStyle w:val="Tabletext"/>
              <w:keepNext/>
              <w:keepLines/>
              <w:spacing w:before="20" w:after="20"/>
              <w:jc w:val="center"/>
            </w:pPr>
            <w:r w:rsidRPr="00010531">
              <w:t>–76 dBm</w:t>
            </w:r>
          </w:p>
        </w:tc>
        <w:tc>
          <w:tcPr>
            <w:tcW w:w="2379" w:type="dxa"/>
          </w:tcPr>
          <w:p w:rsidR="0029573F" w:rsidRPr="00010531" w:rsidRDefault="0029573F" w:rsidP="00652B6A">
            <w:pPr>
              <w:pStyle w:val="Tabletext"/>
              <w:keepNext/>
              <w:keepLines/>
              <w:spacing w:before="20" w:after="20"/>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spacing w:before="20" w:after="20"/>
              <w:jc w:val="center"/>
            </w:pPr>
            <w:r w:rsidRPr="00010531">
              <w:t>WA UTRA TDD Band d) or E-UTRA Band 38</w:t>
            </w:r>
            <w:r w:rsidRPr="00010531">
              <w:br/>
            </w:r>
            <w:r w:rsidRPr="00010531" w:rsidDel="00AD576E">
              <w:t>Wide Area BS</w:t>
            </w:r>
          </w:p>
        </w:tc>
        <w:tc>
          <w:tcPr>
            <w:tcW w:w="1805" w:type="dxa"/>
          </w:tcPr>
          <w:p w:rsidR="0029573F" w:rsidRPr="00010531" w:rsidRDefault="0029573F" w:rsidP="00652B6A">
            <w:pPr>
              <w:pStyle w:val="Tabletext"/>
              <w:spacing w:before="20" w:after="20"/>
              <w:jc w:val="center"/>
            </w:pPr>
            <w:r w:rsidRPr="00010531">
              <w:t>2 570-2 620 MHz</w:t>
            </w:r>
          </w:p>
        </w:tc>
        <w:tc>
          <w:tcPr>
            <w:tcW w:w="2271" w:type="dxa"/>
          </w:tcPr>
          <w:p w:rsidR="0029573F" w:rsidRPr="00010531" w:rsidRDefault="0029573F" w:rsidP="00652B6A">
            <w:pPr>
              <w:pStyle w:val="Tabletext"/>
              <w:spacing w:before="20" w:after="20"/>
              <w:jc w:val="center"/>
            </w:pPr>
            <w:r w:rsidRPr="00010531">
              <w:t>–76 dBm</w:t>
            </w:r>
          </w:p>
        </w:tc>
        <w:tc>
          <w:tcPr>
            <w:tcW w:w="2379" w:type="dxa"/>
          </w:tcPr>
          <w:p w:rsidR="0029573F" w:rsidRPr="00010531" w:rsidRDefault="0029573F" w:rsidP="00652B6A">
            <w:pPr>
              <w:pStyle w:val="Tabletext"/>
              <w:spacing w:before="20" w:after="20"/>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spacing w:before="20" w:after="20"/>
              <w:jc w:val="center"/>
            </w:pPr>
            <w:r w:rsidRPr="00010531">
              <w:t>LA UTRA TDD Band a)</w:t>
            </w:r>
            <w:r w:rsidRPr="00010531">
              <w:br/>
              <w:t>or E-UTRA Band 33</w:t>
            </w:r>
            <w:r w:rsidRPr="00010531">
              <w:br/>
            </w:r>
            <w:r w:rsidRPr="00010531" w:rsidDel="00AD576E">
              <w:t>Local Area BS</w:t>
            </w:r>
          </w:p>
        </w:tc>
        <w:tc>
          <w:tcPr>
            <w:tcW w:w="1805" w:type="dxa"/>
          </w:tcPr>
          <w:p w:rsidR="0029573F" w:rsidRPr="00010531" w:rsidRDefault="0029573F" w:rsidP="00652B6A">
            <w:pPr>
              <w:pStyle w:val="Tabletext"/>
              <w:spacing w:before="20" w:after="20"/>
              <w:jc w:val="center"/>
            </w:pPr>
            <w:r w:rsidRPr="00010531">
              <w:t>1 900-1 920 MHz</w:t>
            </w:r>
          </w:p>
        </w:tc>
        <w:tc>
          <w:tcPr>
            <w:tcW w:w="2271" w:type="dxa"/>
          </w:tcPr>
          <w:p w:rsidR="0029573F" w:rsidRPr="00010531" w:rsidRDefault="0029573F" w:rsidP="00652B6A">
            <w:pPr>
              <w:pStyle w:val="Tabletext"/>
              <w:spacing w:before="20" w:after="20"/>
              <w:jc w:val="center"/>
            </w:pPr>
            <w:r w:rsidRPr="00010531">
              <w:t>–66 dBm</w:t>
            </w:r>
          </w:p>
        </w:tc>
        <w:tc>
          <w:tcPr>
            <w:tcW w:w="2379" w:type="dxa"/>
          </w:tcPr>
          <w:p w:rsidR="0029573F" w:rsidRPr="00010531" w:rsidRDefault="0029573F" w:rsidP="00652B6A">
            <w:pPr>
              <w:pStyle w:val="Tabletext"/>
              <w:spacing w:before="20" w:after="20"/>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spacing w:before="20" w:after="20"/>
              <w:jc w:val="center"/>
            </w:pPr>
            <w:r w:rsidRPr="00010531">
              <w:t>LA UTRA TDD Band a)</w:t>
            </w:r>
            <w:r w:rsidRPr="00010531">
              <w:br/>
              <w:t>or E-UTRA Band 34</w:t>
            </w:r>
            <w:r w:rsidRPr="00010531">
              <w:br/>
            </w:r>
            <w:r w:rsidRPr="00010531" w:rsidDel="00AD576E">
              <w:t>Local Area BS</w:t>
            </w:r>
          </w:p>
        </w:tc>
        <w:tc>
          <w:tcPr>
            <w:tcW w:w="1805" w:type="dxa"/>
          </w:tcPr>
          <w:p w:rsidR="0029573F" w:rsidRPr="00010531" w:rsidRDefault="0029573F" w:rsidP="00652B6A">
            <w:pPr>
              <w:pStyle w:val="Tabletext"/>
              <w:spacing w:before="20" w:after="20"/>
              <w:jc w:val="center"/>
            </w:pPr>
            <w:r w:rsidRPr="00010531">
              <w:t>2 010-2 025 MHz</w:t>
            </w:r>
          </w:p>
        </w:tc>
        <w:tc>
          <w:tcPr>
            <w:tcW w:w="2271" w:type="dxa"/>
          </w:tcPr>
          <w:p w:rsidR="0029573F" w:rsidRPr="00010531" w:rsidRDefault="0029573F" w:rsidP="00652B6A">
            <w:pPr>
              <w:pStyle w:val="Tabletext"/>
              <w:spacing w:before="20" w:after="20"/>
              <w:jc w:val="center"/>
            </w:pPr>
            <w:r w:rsidRPr="00010531">
              <w:t>–66 dBm</w:t>
            </w:r>
          </w:p>
        </w:tc>
        <w:tc>
          <w:tcPr>
            <w:tcW w:w="2379" w:type="dxa"/>
          </w:tcPr>
          <w:p w:rsidR="0029573F" w:rsidRPr="00010531" w:rsidRDefault="0029573F" w:rsidP="00652B6A">
            <w:pPr>
              <w:pStyle w:val="Tabletext"/>
              <w:spacing w:before="20" w:after="20"/>
              <w:jc w:val="center"/>
            </w:pPr>
            <w:r w:rsidRPr="00010531">
              <w:t>3.84 MHz</w:t>
            </w:r>
          </w:p>
        </w:tc>
      </w:tr>
      <w:tr w:rsidR="0029573F" w:rsidRPr="00010531" w:rsidTr="00652B6A">
        <w:trPr>
          <w:cantSplit/>
          <w:jc w:val="center"/>
        </w:trPr>
        <w:tc>
          <w:tcPr>
            <w:tcW w:w="2487" w:type="dxa"/>
          </w:tcPr>
          <w:p w:rsidR="0029573F" w:rsidRPr="00010531" w:rsidRDefault="0029573F" w:rsidP="00652B6A">
            <w:pPr>
              <w:pStyle w:val="Tabletext"/>
              <w:spacing w:before="20" w:after="20"/>
              <w:jc w:val="center"/>
            </w:pPr>
            <w:r w:rsidRPr="00010531">
              <w:t>LA UTRA TDD Band d)</w:t>
            </w:r>
            <w:r w:rsidRPr="00010531">
              <w:br/>
              <w:t>or E-UTRA Band 38</w:t>
            </w:r>
            <w:r w:rsidRPr="00010531">
              <w:br/>
            </w:r>
            <w:r w:rsidRPr="00010531" w:rsidDel="00AD576E">
              <w:t>Local Area BS</w:t>
            </w:r>
          </w:p>
        </w:tc>
        <w:tc>
          <w:tcPr>
            <w:tcW w:w="1805" w:type="dxa"/>
          </w:tcPr>
          <w:p w:rsidR="0029573F" w:rsidRPr="00010531" w:rsidRDefault="0029573F" w:rsidP="00652B6A">
            <w:pPr>
              <w:pStyle w:val="Tabletext"/>
              <w:spacing w:before="20" w:after="20"/>
              <w:jc w:val="center"/>
            </w:pPr>
            <w:r w:rsidRPr="00010531">
              <w:t>2 570-2 620 MHz</w:t>
            </w:r>
          </w:p>
        </w:tc>
        <w:tc>
          <w:tcPr>
            <w:tcW w:w="2271" w:type="dxa"/>
          </w:tcPr>
          <w:p w:rsidR="0029573F" w:rsidRPr="00010531" w:rsidRDefault="0029573F" w:rsidP="00652B6A">
            <w:pPr>
              <w:pStyle w:val="Tabletext"/>
              <w:spacing w:before="20" w:after="20"/>
              <w:jc w:val="center"/>
            </w:pPr>
            <w:r w:rsidRPr="00010531">
              <w:t>–66 dBm</w:t>
            </w:r>
          </w:p>
        </w:tc>
        <w:tc>
          <w:tcPr>
            <w:tcW w:w="2379" w:type="dxa"/>
          </w:tcPr>
          <w:p w:rsidR="0029573F" w:rsidRPr="00010531" w:rsidRDefault="0029573F" w:rsidP="00652B6A">
            <w:pPr>
              <w:pStyle w:val="Tabletext"/>
              <w:spacing w:before="20" w:after="20"/>
              <w:jc w:val="center"/>
            </w:pPr>
            <w:r w:rsidRPr="00010531">
              <w:t>3.84 MHz</w:t>
            </w:r>
          </w:p>
        </w:tc>
      </w:tr>
    </w:tbl>
    <w:p w:rsidR="0029573F" w:rsidRPr="00010531" w:rsidRDefault="0029573F" w:rsidP="0029573F">
      <w:pPr>
        <w:pStyle w:val="TableNo"/>
      </w:pPr>
      <w:r w:rsidRPr="00010531">
        <w:t>TABLE 47P</w:t>
      </w:r>
    </w:p>
    <w:p w:rsidR="0029573F" w:rsidRPr="00010531" w:rsidRDefault="0029573F" w:rsidP="0029573F">
      <w:pPr>
        <w:pStyle w:val="Tabletitle"/>
      </w:pPr>
      <w:r w:rsidRPr="00010531">
        <w:t>BS spurious emissions limits for co-location with unsynchronized</w:t>
      </w:r>
      <w:r w:rsidRPr="00010531">
        <w:br/>
        <w:t>1.28 Mcps UTRA TDD and/or E-UTRA TDD</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681" w:type="dxa"/>
            <w:vAlign w:val="center"/>
          </w:tcPr>
          <w:p w:rsidR="0029573F" w:rsidRPr="00010531" w:rsidRDefault="0029573F" w:rsidP="00652B6A">
            <w:pPr>
              <w:pStyle w:val="Tablehead"/>
            </w:pPr>
            <w:r w:rsidRPr="00010531">
              <w:t xml:space="preserve">System type operating in the same geographic area </w:t>
            </w:r>
            <w:r w:rsidRPr="00010531" w:rsidDel="00AD576E">
              <w:t>BS Class</w:t>
            </w:r>
          </w:p>
        </w:tc>
        <w:tc>
          <w:tcPr>
            <w:tcW w:w="1946" w:type="dxa"/>
            <w:vAlign w:val="center"/>
          </w:tcPr>
          <w:p w:rsidR="0029573F" w:rsidRPr="00010531" w:rsidRDefault="0029573F" w:rsidP="00652B6A">
            <w:pPr>
              <w:pStyle w:val="Tablehead"/>
            </w:pPr>
            <w:r w:rsidRPr="00010531">
              <w:t xml:space="preserve">Frequency range </w:t>
            </w:r>
            <w:r w:rsidRPr="00010531" w:rsidDel="00AD576E">
              <w:t>band</w:t>
            </w:r>
          </w:p>
        </w:tc>
        <w:tc>
          <w:tcPr>
            <w:tcW w:w="2448" w:type="dxa"/>
            <w:vAlign w:val="center"/>
          </w:tcPr>
          <w:p w:rsidR="0029573F" w:rsidRPr="00010531" w:rsidRDefault="0029573F" w:rsidP="00652B6A">
            <w:pPr>
              <w:pStyle w:val="Tablehead"/>
            </w:pPr>
            <w:r w:rsidRPr="00010531">
              <w:t>Maximum level</w:t>
            </w:r>
          </w:p>
        </w:tc>
        <w:tc>
          <w:tcPr>
            <w:tcW w:w="2564" w:type="dxa"/>
            <w:vAlign w:val="center"/>
          </w:tcPr>
          <w:p w:rsidR="0029573F" w:rsidRPr="00010531" w:rsidRDefault="0029573F" w:rsidP="00652B6A">
            <w:pPr>
              <w:pStyle w:val="Tablehead"/>
            </w:pPr>
            <w:r w:rsidRPr="00010531">
              <w:t>Measurement bandwidth</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WA UTRA TDD Band a) or E-UTRA Band 33</w:t>
            </w:r>
            <w:r w:rsidRPr="00010531">
              <w:br/>
            </w:r>
            <w:r w:rsidRPr="00010531" w:rsidDel="00AD576E">
              <w:t>Wide Area BS</w:t>
            </w:r>
          </w:p>
        </w:tc>
        <w:tc>
          <w:tcPr>
            <w:tcW w:w="1946" w:type="dxa"/>
          </w:tcPr>
          <w:p w:rsidR="0029573F" w:rsidRPr="00010531" w:rsidRDefault="0029573F" w:rsidP="00652B6A">
            <w:pPr>
              <w:pStyle w:val="Tabletext"/>
              <w:jc w:val="center"/>
            </w:pPr>
            <w:r w:rsidRPr="00010531">
              <w:t>1 900-1 920 MHz</w:t>
            </w:r>
          </w:p>
        </w:tc>
        <w:tc>
          <w:tcPr>
            <w:tcW w:w="2448" w:type="dxa"/>
          </w:tcPr>
          <w:p w:rsidR="0029573F" w:rsidRPr="00010531" w:rsidRDefault="0029573F" w:rsidP="00652B6A">
            <w:pPr>
              <w:pStyle w:val="Tabletext"/>
              <w:jc w:val="center"/>
            </w:pPr>
            <w:r w:rsidRPr="00010531">
              <w:t>–76 dBm</w:t>
            </w:r>
          </w:p>
        </w:tc>
        <w:tc>
          <w:tcPr>
            <w:tcW w:w="2564"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WA UTRA TDD Band a) or E-UTRA Band 34</w:t>
            </w:r>
            <w:r w:rsidRPr="00010531">
              <w:br/>
            </w:r>
            <w:r w:rsidRPr="00010531" w:rsidDel="00AD576E">
              <w:t>Wide Area BS</w:t>
            </w:r>
          </w:p>
        </w:tc>
        <w:tc>
          <w:tcPr>
            <w:tcW w:w="1946" w:type="dxa"/>
          </w:tcPr>
          <w:p w:rsidR="0029573F" w:rsidRPr="00010531" w:rsidRDefault="0029573F" w:rsidP="00652B6A">
            <w:pPr>
              <w:pStyle w:val="Tabletext"/>
              <w:jc w:val="center"/>
            </w:pPr>
            <w:r w:rsidRPr="00010531">
              <w:t>2 010-2 025 MHz</w:t>
            </w:r>
          </w:p>
        </w:tc>
        <w:tc>
          <w:tcPr>
            <w:tcW w:w="2448" w:type="dxa"/>
          </w:tcPr>
          <w:p w:rsidR="0029573F" w:rsidRPr="00010531" w:rsidRDefault="0029573F" w:rsidP="00652B6A">
            <w:pPr>
              <w:pStyle w:val="Tabletext"/>
              <w:jc w:val="center"/>
            </w:pPr>
            <w:r w:rsidRPr="00010531">
              <w:t>–76 dBm</w:t>
            </w:r>
          </w:p>
        </w:tc>
        <w:tc>
          <w:tcPr>
            <w:tcW w:w="2564"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WA UTRA TDD Band d) or E-UTRA Band 38</w:t>
            </w:r>
            <w:r w:rsidRPr="00010531">
              <w:br/>
            </w:r>
            <w:r w:rsidRPr="00010531" w:rsidDel="00AD576E">
              <w:t>Wide Area BS</w:t>
            </w:r>
          </w:p>
        </w:tc>
        <w:tc>
          <w:tcPr>
            <w:tcW w:w="1946" w:type="dxa"/>
          </w:tcPr>
          <w:p w:rsidR="0029573F" w:rsidRPr="00010531" w:rsidRDefault="0029573F" w:rsidP="00652B6A">
            <w:pPr>
              <w:pStyle w:val="Tabletext"/>
              <w:jc w:val="center"/>
            </w:pPr>
            <w:r w:rsidRPr="00010531">
              <w:t>2 570-2 620 MHz</w:t>
            </w:r>
          </w:p>
        </w:tc>
        <w:tc>
          <w:tcPr>
            <w:tcW w:w="2448" w:type="dxa"/>
          </w:tcPr>
          <w:p w:rsidR="0029573F" w:rsidRPr="00010531" w:rsidRDefault="0029573F" w:rsidP="00652B6A">
            <w:pPr>
              <w:pStyle w:val="Tabletext"/>
              <w:jc w:val="center"/>
            </w:pPr>
            <w:r w:rsidRPr="00010531">
              <w:t>–76 dBm</w:t>
            </w:r>
          </w:p>
        </w:tc>
        <w:tc>
          <w:tcPr>
            <w:tcW w:w="2564"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WA UTRA TDD Band e) or E-UTRA Band 40</w:t>
            </w:r>
            <w:r w:rsidRPr="00010531">
              <w:br/>
            </w:r>
            <w:r w:rsidRPr="00010531" w:rsidDel="00AD576E">
              <w:t>Wide Area BS</w:t>
            </w:r>
          </w:p>
        </w:tc>
        <w:tc>
          <w:tcPr>
            <w:tcW w:w="1946" w:type="dxa"/>
          </w:tcPr>
          <w:p w:rsidR="0029573F" w:rsidRPr="00010531" w:rsidRDefault="0029573F" w:rsidP="00652B6A">
            <w:pPr>
              <w:pStyle w:val="Tabletext"/>
              <w:jc w:val="center"/>
            </w:pPr>
            <w:r w:rsidRPr="00010531">
              <w:t>2 300-2 400 MHz</w:t>
            </w:r>
          </w:p>
        </w:tc>
        <w:tc>
          <w:tcPr>
            <w:tcW w:w="2448" w:type="dxa"/>
          </w:tcPr>
          <w:p w:rsidR="0029573F" w:rsidRPr="00010531" w:rsidRDefault="0029573F" w:rsidP="00652B6A">
            <w:pPr>
              <w:pStyle w:val="Tabletext"/>
              <w:jc w:val="center"/>
            </w:pPr>
            <w:r w:rsidRPr="00010531">
              <w:t>–76 dBm</w:t>
            </w:r>
          </w:p>
        </w:tc>
        <w:tc>
          <w:tcPr>
            <w:tcW w:w="2564"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LA UTRA TDD Band a) or E-UTRA Band 33</w:t>
            </w:r>
            <w:r w:rsidRPr="00010531">
              <w:br/>
            </w:r>
            <w:r w:rsidRPr="00010531" w:rsidDel="00AD576E">
              <w:t>Local Area BS</w:t>
            </w:r>
          </w:p>
        </w:tc>
        <w:tc>
          <w:tcPr>
            <w:tcW w:w="1946" w:type="dxa"/>
          </w:tcPr>
          <w:p w:rsidR="0029573F" w:rsidRPr="00010531" w:rsidRDefault="0029573F" w:rsidP="00652B6A">
            <w:pPr>
              <w:pStyle w:val="Tabletext"/>
              <w:jc w:val="center"/>
            </w:pPr>
            <w:r w:rsidRPr="00010531">
              <w:t>1 900-1 920 MHz</w:t>
            </w:r>
          </w:p>
        </w:tc>
        <w:tc>
          <w:tcPr>
            <w:tcW w:w="2448" w:type="dxa"/>
          </w:tcPr>
          <w:p w:rsidR="0029573F" w:rsidRPr="00010531" w:rsidRDefault="0029573F" w:rsidP="00652B6A">
            <w:pPr>
              <w:pStyle w:val="Tabletext"/>
              <w:jc w:val="center"/>
            </w:pPr>
            <w:r w:rsidRPr="00010531">
              <w:t>–71 dBm</w:t>
            </w:r>
          </w:p>
        </w:tc>
        <w:tc>
          <w:tcPr>
            <w:tcW w:w="2564" w:type="dxa"/>
          </w:tcPr>
          <w:p w:rsidR="0029573F" w:rsidRPr="00010531" w:rsidRDefault="0029573F" w:rsidP="00652B6A">
            <w:pPr>
              <w:pStyle w:val="Tabletext"/>
              <w:jc w:val="center"/>
            </w:pPr>
            <w:r w:rsidRPr="00010531">
              <w:t>1.28 MHz</w:t>
            </w:r>
          </w:p>
        </w:tc>
      </w:tr>
    </w:tbl>
    <w:p w:rsidR="0029573F" w:rsidRPr="00010531" w:rsidRDefault="0029573F" w:rsidP="0029573F">
      <w:pPr>
        <w:pStyle w:val="TableNo"/>
      </w:pPr>
      <w:r w:rsidRPr="00010531">
        <w:lastRenderedPageBreak/>
        <w:t>TABLE 47P (</w:t>
      </w:r>
      <w:r w:rsidR="00676D30" w:rsidRPr="00010531">
        <w:rPr>
          <w:i/>
          <w:iCs/>
          <w:caps w:val="0"/>
        </w:rPr>
        <w:t>end</w:t>
      </w:r>
      <w:r w:rsidRPr="00010531">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1"/>
        <w:gridCol w:w="1946"/>
        <w:gridCol w:w="2448"/>
        <w:gridCol w:w="2564"/>
      </w:tblGrid>
      <w:tr w:rsidR="0029573F" w:rsidRPr="00010531" w:rsidTr="00652B6A">
        <w:trPr>
          <w:cantSplit/>
          <w:jc w:val="center"/>
        </w:trPr>
        <w:tc>
          <w:tcPr>
            <w:tcW w:w="2681" w:type="dxa"/>
            <w:vAlign w:val="center"/>
          </w:tcPr>
          <w:p w:rsidR="0029573F" w:rsidRPr="00010531" w:rsidRDefault="0029573F" w:rsidP="00652B6A">
            <w:pPr>
              <w:pStyle w:val="Tablehead"/>
            </w:pPr>
            <w:r w:rsidRPr="00010531">
              <w:t xml:space="preserve">System type operating in the same geographic area </w:t>
            </w:r>
            <w:r w:rsidRPr="00010531" w:rsidDel="00AD576E">
              <w:t>BS Class</w:t>
            </w:r>
          </w:p>
        </w:tc>
        <w:tc>
          <w:tcPr>
            <w:tcW w:w="1946" w:type="dxa"/>
            <w:vAlign w:val="center"/>
          </w:tcPr>
          <w:p w:rsidR="0029573F" w:rsidRPr="00010531" w:rsidRDefault="0029573F" w:rsidP="00652B6A">
            <w:pPr>
              <w:pStyle w:val="Tablehead"/>
            </w:pPr>
            <w:r w:rsidRPr="00010531">
              <w:t xml:space="preserve">Frequency range </w:t>
            </w:r>
            <w:r w:rsidRPr="00010531" w:rsidDel="00AD576E">
              <w:t>band</w:t>
            </w:r>
          </w:p>
        </w:tc>
        <w:tc>
          <w:tcPr>
            <w:tcW w:w="2448" w:type="dxa"/>
            <w:vAlign w:val="center"/>
          </w:tcPr>
          <w:p w:rsidR="0029573F" w:rsidRPr="00010531" w:rsidRDefault="0029573F" w:rsidP="00652B6A">
            <w:pPr>
              <w:pStyle w:val="Tablehead"/>
            </w:pPr>
            <w:r w:rsidRPr="00010531">
              <w:t>Maximum level</w:t>
            </w:r>
          </w:p>
        </w:tc>
        <w:tc>
          <w:tcPr>
            <w:tcW w:w="2564" w:type="dxa"/>
            <w:vAlign w:val="center"/>
          </w:tcPr>
          <w:p w:rsidR="0029573F" w:rsidRPr="00010531" w:rsidRDefault="0029573F" w:rsidP="00652B6A">
            <w:pPr>
              <w:pStyle w:val="Tablehead"/>
            </w:pPr>
            <w:r w:rsidRPr="00010531">
              <w:t>Measurement bandwidth</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 xml:space="preserve">LA UTRA TDD Band a) or </w:t>
            </w:r>
            <w:r w:rsidR="0077309C">
              <w:br/>
            </w:r>
            <w:r w:rsidRPr="00010531">
              <w:t>E-UTRA Band 34</w:t>
            </w:r>
            <w:r w:rsidRPr="00010531">
              <w:br/>
            </w:r>
            <w:r w:rsidRPr="00010531" w:rsidDel="00AD576E">
              <w:t>Local Area BS</w:t>
            </w:r>
          </w:p>
        </w:tc>
        <w:tc>
          <w:tcPr>
            <w:tcW w:w="1946" w:type="dxa"/>
          </w:tcPr>
          <w:p w:rsidR="0029573F" w:rsidRPr="00010531" w:rsidRDefault="0029573F" w:rsidP="00652B6A">
            <w:pPr>
              <w:pStyle w:val="Tabletext"/>
              <w:jc w:val="center"/>
            </w:pPr>
            <w:r w:rsidRPr="00010531">
              <w:t>2 010-2 025 MHz</w:t>
            </w:r>
          </w:p>
        </w:tc>
        <w:tc>
          <w:tcPr>
            <w:tcW w:w="2448" w:type="dxa"/>
          </w:tcPr>
          <w:p w:rsidR="0029573F" w:rsidRPr="00010531" w:rsidRDefault="0029573F" w:rsidP="00652B6A">
            <w:pPr>
              <w:pStyle w:val="Tabletext"/>
              <w:jc w:val="center"/>
            </w:pPr>
            <w:r w:rsidRPr="00010531">
              <w:t>–71 dBm</w:t>
            </w:r>
          </w:p>
        </w:tc>
        <w:tc>
          <w:tcPr>
            <w:tcW w:w="2564"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LA UTRA TDD Band d) or E-UTRA Band 38</w:t>
            </w:r>
            <w:r w:rsidRPr="00010531">
              <w:br/>
            </w:r>
            <w:r w:rsidRPr="00010531" w:rsidDel="00AD576E">
              <w:t>Local Area BS</w:t>
            </w:r>
          </w:p>
        </w:tc>
        <w:tc>
          <w:tcPr>
            <w:tcW w:w="1946" w:type="dxa"/>
          </w:tcPr>
          <w:p w:rsidR="0029573F" w:rsidRPr="00010531" w:rsidRDefault="0029573F" w:rsidP="00652B6A">
            <w:pPr>
              <w:pStyle w:val="Tabletext"/>
              <w:jc w:val="center"/>
            </w:pPr>
            <w:r w:rsidRPr="00010531">
              <w:t>2 570-2 620 MHz</w:t>
            </w:r>
          </w:p>
        </w:tc>
        <w:tc>
          <w:tcPr>
            <w:tcW w:w="2448" w:type="dxa"/>
          </w:tcPr>
          <w:p w:rsidR="0029573F" w:rsidRPr="00010531" w:rsidRDefault="0029573F" w:rsidP="00652B6A">
            <w:pPr>
              <w:pStyle w:val="Tabletext"/>
              <w:jc w:val="center"/>
            </w:pPr>
            <w:r w:rsidRPr="00010531">
              <w:t>–71 dBm</w:t>
            </w:r>
          </w:p>
        </w:tc>
        <w:tc>
          <w:tcPr>
            <w:tcW w:w="2564" w:type="dxa"/>
          </w:tcPr>
          <w:p w:rsidR="0029573F" w:rsidRPr="00010531" w:rsidRDefault="0029573F" w:rsidP="00652B6A">
            <w:pPr>
              <w:pStyle w:val="Tabletext"/>
              <w:jc w:val="center"/>
            </w:pPr>
            <w:r w:rsidRPr="00010531">
              <w:t>1.28 MHz</w:t>
            </w:r>
          </w:p>
        </w:tc>
      </w:tr>
      <w:tr w:rsidR="0029573F" w:rsidRPr="00010531" w:rsidTr="00652B6A">
        <w:trPr>
          <w:cantSplit/>
          <w:jc w:val="center"/>
        </w:trPr>
        <w:tc>
          <w:tcPr>
            <w:tcW w:w="2681" w:type="dxa"/>
          </w:tcPr>
          <w:p w:rsidR="0029573F" w:rsidRPr="00010531" w:rsidRDefault="0029573F" w:rsidP="00652B6A">
            <w:pPr>
              <w:pStyle w:val="Tabletext"/>
              <w:jc w:val="center"/>
            </w:pPr>
            <w:r w:rsidRPr="00010531">
              <w:t xml:space="preserve">LA UTRA TDD Band e) or </w:t>
            </w:r>
            <w:r w:rsidR="0077309C">
              <w:br/>
            </w:r>
            <w:r w:rsidRPr="00010531">
              <w:t>E-UTRA Band 40</w:t>
            </w:r>
            <w:r w:rsidRPr="00010531">
              <w:br/>
            </w:r>
            <w:r w:rsidRPr="00010531" w:rsidDel="00AD576E">
              <w:t>Local Area BS</w:t>
            </w:r>
          </w:p>
        </w:tc>
        <w:tc>
          <w:tcPr>
            <w:tcW w:w="1946" w:type="dxa"/>
          </w:tcPr>
          <w:p w:rsidR="0029573F" w:rsidRPr="00010531" w:rsidRDefault="0029573F" w:rsidP="00652B6A">
            <w:pPr>
              <w:pStyle w:val="Tabletext"/>
              <w:jc w:val="center"/>
            </w:pPr>
            <w:r w:rsidRPr="00010531">
              <w:t>2 300-2 400 MHz</w:t>
            </w:r>
          </w:p>
        </w:tc>
        <w:tc>
          <w:tcPr>
            <w:tcW w:w="2448" w:type="dxa"/>
          </w:tcPr>
          <w:p w:rsidR="0029573F" w:rsidRPr="00010531" w:rsidRDefault="0029573F" w:rsidP="00652B6A">
            <w:pPr>
              <w:pStyle w:val="Tabletext"/>
              <w:jc w:val="center"/>
            </w:pPr>
            <w:r w:rsidRPr="00010531">
              <w:t>–71 dBm</w:t>
            </w:r>
          </w:p>
        </w:tc>
        <w:tc>
          <w:tcPr>
            <w:tcW w:w="2564" w:type="dxa"/>
          </w:tcPr>
          <w:p w:rsidR="0029573F" w:rsidRPr="00010531" w:rsidRDefault="0029573F" w:rsidP="00652B6A">
            <w:pPr>
              <w:pStyle w:val="Tabletext"/>
              <w:jc w:val="center"/>
            </w:pPr>
            <w:r w:rsidRPr="00010531">
              <w:t>1.28 MHz</w:t>
            </w:r>
          </w:p>
        </w:tc>
      </w:tr>
    </w:tbl>
    <w:p w:rsidR="0029573F" w:rsidRPr="00010531" w:rsidRDefault="0029573F" w:rsidP="0029573F">
      <w:r w:rsidRPr="00010531">
        <w:t>The requirements in Tables 47O and 47P for the Wide Area BS are based on a minimum coupling loss of 30 dB between unsynchronized TDD base stations. The requirements in Tables 47O and 47P for the Local Area BS are based on a minimum coupling loss of 30 dB between unsynchronized Local Area base stations. The co-location of different base station classes is not considered.</w:t>
      </w:r>
    </w:p>
    <w:p w:rsidR="0029573F" w:rsidRPr="00010531" w:rsidRDefault="0029573F" w:rsidP="0029573F">
      <w:pPr>
        <w:pStyle w:val="Heading2"/>
      </w:pPr>
      <w:bookmarkStart w:id="6861" w:name="_Toc269477909"/>
      <w:bookmarkStart w:id="6862" w:name="_Toc269478310"/>
      <w:r w:rsidRPr="00010531">
        <w:t>4.5</w:t>
      </w:r>
      <w:r w:rsidRPr="00010531">
        <w:tab/>
        <w:t>Coexistence with other systems in the same geographical area for E-UTRA</w:t>
      </w:r>
      <w:bookmarkEnd w:id="6861"/>
      <w:bookmarkEnd w:id="6862"/>
    </w:p>
    <w:p w:rsidR="0029573F" w:rsidRPr="00010531" w:rsidRDefault="0029573F" w:rsidP="0029573F">
      <w:r w:rsidRPr="00010531">
        <w:t xml:space="preserve">These requirements may be applied for the protection of </w:t>
      </w:r>
      <w:smartTag w:uri="urn:schemas-microsoft-com:office:smarttags" w:element="place">
        <w:smartTag w:uri="urn:schemas-microsoft-com:office:smarttags" w:element="City">
          <w:r w:rsidRPr="00010531">
            <w:t>UE</w:t>
          </w:r>
        </w:smartTag>
        <w:r w:rsidRPr="00010531">
          <w:t xml:space="preserve">, </w:t>
        </w:r>
        <w:smartTag w:uri="urn:schemas-microsoft-com:office:smarttags" w:element="State">
          <w:r w:rsidRPr="00010531">
            <w:t>MS</w:t>
          </w:r>
        </w:smartTag>
      </w:smartTag>
      <w:r w:rsidRPr="00010531">
        <w:t xml:space="preserve"> and/or BS operating in other frequency bands in the same geographical area. The requirements may apply in geographic areas in which both E-UTRA BS and a system operating in another frequency band than the E-UTRA operating band are deployed. The system operating in the other frequency band may be GSM900, DCS1800, PCS1900, GSM850, UTRA FDD/TDD and/or E-UTRA.</w:t>
      </w:r>
    </w:p>
    <w:p w:rsidR="0029573F" w:rsidRPr="00010531" w:rsidRDefault="0029573F" w:rsidP="0029573F">
      <w:r w:rsidRPr="00010531">
        <w:t>The power of any spurious emission shall not exceed the limits of Table 47Q for a BS where requirements for co-existence with the system listed in the first column apply.</w:t>
      </w:r>
    </w:p>
    <w:p w:rsidR="0029573F" w:rsidRPr="00010531" w:rsidRDefault="0029573F" w:rsidP="0029573F">
      <w:pPr>
        <w:pStyle w:val="TableNo"/>
      </w:pPr>
      <w:r w:rsidRPr="00010531">
        <w:t>TABLE 47Q</w:t>
      </w:r>
    </w:p>
    <w:p w:rsidR="0029573F" w:rsidRPr="00010531" w:rsidRDefault="0029573F" w:rsidP="0029573F">
      <w:pPr>
        <w:pStyle w:val="Tabletitle"/>
      </w:pPr>
      <w:r w:rsidRPr="00010531">
        <w:t xml:space="preserve">BS spurious emission limits for E-UTRA BS in geographic coverage area </w:t>
      </w:r>
      <w:r w:rsidRPr="00010531">
        <w:br/>
        <w:t>of systems operating in other frequency bands</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90"/>
        <w:gridCol w:w="2247"/>
        <w:gridCol w:w="1194"/>
        <w:gridCol w:w="1512"/>
        <w:gridCol w:w="3096"/>
      </w:tblGrid>
      <w:tr w:rsidR="0029573F" w:rsidRPr="00010531" w:rsidTr="00652B6A">
        <w:trPr>
          <w:cantSplit/>
          <w:trHeight w:val="113"/>
          <w:jc w:val="center"/>
        </w:trPr>
        <w:tc>
          <w:tcPr>
            <w:tcW w:w="1590" w:type="dxa"/>
            <w:vAlign w:val="center"/>
          </w:tcPr>
          <w:p w:rsidR="0029573F" w:rsidRPr="00010531" w:rsidRDefault="0029573F" w:rsidP="00652B6A">
            <w:pPr>
              <w:pStyle w:val="Tablehead"/>
            </w:pPr>
            <w:r w:rsidRPr="00010531">
              <w:t>System type operating in</w:t>
            </w:r>
            <w:r w:rsidRPr="00010531">
              <w:br/>
              <w:t>the same geographical area</w:t>
            </w:r>
          </w:p>
        </w:tc>
        <w:tc>
          <w:tcPr>
            <w:tcW w:w="2247" w:type="dxa"/>
            <w:vAlign w:val="center"/>
          </w:tcPr>
          <w:p w:rsidR="0029573F" w:rsidRPr="00010531" w:rsidRDefault="0029573F" w:rsidP="00652B6A">
            <w:pPr>
              <w:pStyle w:val="Tablehead"/>
            </w:pPr>
            <w:r w:rsidRPr="00010531">
              <w:t>Band for coexistence requirement</w:t>
            </w:r>
          </w:p>
        </w:tc>
        <w:tc>
          <w:tcPr>
            <w:tcW w:w="1194" w:type="dxa"/>
            <w:vAlign w:val="center"/>
          </w:tcPr>
          <w:p w:rsidR="0029573F" w:rsidRPr="00010531" w:rsidRDefault="0029573F" w:rsidP="00652B6A">
            <w:pPr>
              <w:pStyle w:val="Tablehead"/>
            </w:pPr>
            <w:r w:rsidRPr="00010531">
              <w:t>Maximum</w:t>
            </w:r>
            <w:r w:rsidRPr="00010531">
              <w:br/>
              <w:t>level</w:t>
            </w:r>
          </w:p>
        </w:tc>
        <w:tc>
          <w:tcPr>
            <w:tcW w:w="1512" w:type="dxa"/>
            <w:vAlign w:val="center"/>
          </w:tcPr>
          <w:p w:rsidR="0029573F" w:rsidRPr="00010531" w:rsidRDefault="0029573F" w:rsidP="00652B6A">
            <w:pPr>
              <w:pStyle w:val="Tablehead"/>
            </w:pPr>
            <w:r w:rsidRPr="00010531">
              <w:t>Measurement</w:t>
            </w:r>
            <w:r w:rsidRPr="00010531">
              <w:br/>
              <w:t>bandwidth</w:t>
            </w:r>
          </w:p>
        </w:tc>
        <w:tc>
          <w:tcPr>
            <w:tcW w:w="3096" w:type="dxa"/>
            <w:vAlign w:val="center"/>
          </w:tcPr>
          <w:p w:rsidR="0029573F" w:rsidRPr="00010531" w:rsidRDefault="0029573F" w:rsidP="00652B6A">
            <w:pPr>
              <w:pStyle w:val="Tablehead"/>
            </w:pPr>
            <w:r w:rsidRPr="00010531">
              <w:t>Note</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pPr>
            <w:r w:rsidRPr="00010531">
              <w:t>GSM900</w:t>
            </w:r>
          </w:p>
        </w:tc>
        <w:tc>
          <w:tcPr>
            <w:tcW w:w="2247" w:type="dxa"/>
          </w:tcPr>
          <w:p w:rsidR="0029573F" w:rsidRPr="00010531" w:rsidRDefault="0029573F" w:rsidP="00652B6A">
            <w:pPr>
              <w:pStyle w:val="Tabletext"/>
              <w:jc w:val="center"/>
            </w:pPr>
            <w:r w:rsidRPr="00010531">
              <w:t>921-960 MHz</w:t>
            </w:r>
          </w:p>
        </w:tc>
        <w:tc>
          <w:tcPr>
            <w:tcW w:w="1194" w:type="dxa"/>
          </w:tcPr>
          <w:p w:rsidR="0029573F" w:rsidRPr="00010531" w:rsidRDefault="0029573F" w:rsidP="00652B6A">
            <w:pPr>
              <w:pStyle w:val="Tabletext"/>
              <w:jc w:val="center"/>
            </w:pPr>
            <w:r w:rsidRPr="00010531">
              <w:t>–57 dBm</w:t>
            </w:r>
          </w:p>
        </w:tc>
        <w:tc>
          <w:tcPr>
            <w:tcW w:w="1512" w:type="dxa"/>
          </w:tcPr>
          <w:p w:rsidR="0029573F" w:rsidRPr="00010531" w:rsidRDefault="0029573F" w:rsidP="00652B6A">
            <w:pPr>
              <w:pStyle w:val="Tabletext"/>
              <w:jc w:val="center"/>
            </w:pPr>
            <w:r w:rsidRPr="00010531">
              <w:t>100 kHz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8</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876-915 MHz</w:t>
            </w:r>
          </w:p>
        </w:tc>
        <w:tc>
          <w:tcPr>
            <w:tcW w:w="1194" w:type="dxa"/>
          </w:tcPr>
          <w:p w:rsidR="0029573F" w:rsidRPr="00010531" w:rsidRDefault="0029573F" w:rsidP="00652B6A">
            <w:pPr>
              <w:pStyle w:val="Tabletext"/>
              <w:jc w:val="center"/>
            </w:pPr>
            <w:r w:rsidRPr="00010531">
              <w:t>–61 dBm</w:t>
            </w:r>
          </w:p>
        </w:tc>
        <w:tc>
          <w:tcPr>
            <w:tcW w:w="1512" w:type="dxa"/>
          </w:tcPr>
          <w:p w:rsidR="0029573F" w:rsidRPr="00010531" w:rsidRDefault="0029573F" w:rsidP="00652B6A">
            <w:pPr>
              <w:pStyle w:val="Tabletext"/>
              <w:jc w:val="center"/>
            </w:pPr>
            <w:r w:rsidRPr="00010531">
              <w:t>100 kHz</w:t>
            </w:r>
          </w:p>
        </w:tc>
        <w:tc>
          <w:tcPr>
            <w:tcW w:w="3096" w:type="dxa"/>
          </w:tcPr>
          <w:p w:rsidR="0029573F" w:rsidRPr="00010531" w:rsidDel="00813974" w:rsidRDefault="0029573F" w:rsidP="00652B6A">
            <w:pPr>
              <w:pStyle w:val="Tabletext"/>
            </w:pPr>
            <w:r w:rsidRPr="00010531">
              <w:t>For the frequency range 880</w:t>
            </w:r>
            <w:r w:rsidRPr="00010531">
              <w:noBreakHyphen/>
              <w:t>915 MHz, this requirement does not apply to E</w:t>
            </w:r>
            <w:r w:rsidRPr="00010531">
              <w:noBreakHyphen/>
              <w:t>UTRA BS operating in Band 8</w:t>
            </w:r>
          </w:p>
        </w:tc>
      </w:tr>
    </w:tbl>
    <w:p w:rsidR="0029573F" w:rsidRPr="00010531" w:rsidRDefault="0029573F" w:rsidP="0029573F">
      <w:pPr>
        <w:pStyle w:val="TableNo"/>
      </w:pPr>
      <w:r w:rsidRPr="00010531">
        <w:lastRenderedPageBreak/>
        <w:t>TABLE 47Q (</w:t>
      </w:r>
      <w:r w:rsidRPr="00010531">
        <w:rPr>
          <w:i/>
          <w:iCs/>
          <w:caps w:val="0"/>
        </w:rPr>
        <w:t>continued</w:t>
      </w:r>
      <w:r w:rsidRPr="00010531">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90"/>
        <w:gridCol w:w="2247"/>
        <w:gridCol w:w="1194"/>
        <w:gridCol w:w="1512"/>
        <w:gridCol w:w="3096"/>
      </w:tblGrid>
      <w:tr w:rsidR="0029573F" w:rsidRPr="00010531" w:rsidTr="00652B6A">
        <w:trPr>
          <w:cantSplit/>
          <w:trHeight w:val="113"/>
          <w:jc w:val="center"/>
        </w:trPr>
        <w:tc>
          <w:tcPr>
            <w:tcW w:w="1590" w:type="dxa"/>
            <w:vAlign w:val="center"/>
          </w:tcPr>
          <w:p w:rsidR="0029573F" w:rsidRPr="00010531" w:rsidRDefault="0029573F" w:rsidP="00652B6A">
            <w:pPr>
              <w:pStyle w:val="Tablehead"/>
            </w:pPr>
            <w:r w:rsidRPr="00010531">
              <w:t>System type operating in</w:t>
            </w:r>
            <w:r w:rsidRPr="00010531">
              <w:br/>
              <w:t>the same geographical area</w:t>
            </w:r>
          </w:p>
        </w:tc>
        <w:tc>
          <w:tcPr>
            <w:tcW w:w="2247" w:type="dxa"/>
            <w:vAlign w:val="center"/>
          </w:tcPr>
          <w:p w:rsidR="0029573F" w:rsidRPr="00010531" w:rsidRDefault="0029573F" w:rsidP="00652B6A">
            <w:pPr>
              <w:pStyle w:val="Tablehead"/>
            </w:pPr>
            <w:r w:rsidRPr="00010531">
              <w:t>Band for coexistence requirement</w:t>
            </w:r>
          </w:p>
        </w:tc>
        <w:tc>
          <w:tcPr>
            <w:tcW w:w="1194" w:type="dxa"/>
            <w:vAlign w:val="center"/>
          </w:tcPr>
          <w:p w:rsidR="0029573F" w:rsidRPr="00010531" w:rsidRDefault="0029573F" w:rsidP="00652B6A">
            <w:pPr>
              <w:pStyle w:val="Tablehead"/>
            </w:pPr>
            <w:r w:rsidRPr="00010531">
              <w:t>Maximum</w:t>
            </w:r>
            <w:r w:rsidRPr="00010531">
              <w:br/>
              <w:t>level</w:t>
            </w:r>
          </w:p>
        </w:tc>
        <w:tc>
          <w:tcPr>
            <w:tcW w:w="1512" w:type="dxa"/>
            <w:vAlign w:val="center"/>
          </w:tcPr>
          <w:p w:rsidR="0029573F" w:rsidRPr="00010531" w:rsidRDefault="0029573F" w:rsidP="00652B6A">
            <w:pPr>
              <w:pStyle w:val="Tablehead"/>
            </w:pPr>
            <w:r w:rsidRPr="00010531">
              <w:t>Measurement</w:t>
            </w:r>
            <w:r w:rsidRPr="00010531">
              <w:br/>
              <w:t>bandwidth</w:t>
            </w:r>
          </w:p>
        </w:tc>
        <w:tc>
          <w:tcPr>
            <w:tcW w:w="3096" w:type="dxa"/>
            <w:vAlign w:val="center"/>
          </w:tcPr>
          <w:p w:rsidR="0029573F" w:rsidRPr="00010531" w:rsidRDefault="0029573F" w:rsidP="00652B6A">
            <w:pPr>
              <w:pStyle w:val="Tablehead"/>
            </w:pPr>
            <w:r w:rsidRPr="00010531">
              <w:t>Note</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pPr>
            <w:r w:rsidRPr="00010531">
              <w:t>DCS1800</w:t>
            </w:r>
          </w:p>
        </w:tc>
        <w:tc>
          <w:tcPr>
            <w:tcW w:w="2247" w:type="dxa"/>
          </w:tcPr>
          <w:p w:rsidR="0029573F" w:rsidRPr="00010531" w:rsidRDefault="0029573F" w:rsidP="00652B6A">
            <w:pPr>
              <w:pStyle w:val="Tabletext"/>
              <w:jc w:val="center"/>
            </w:pPr>
            <w:r w:rsidRPr="00010531">
              <w:t>1 805-1 880 MHz</w:t>
            </w:r>
          </w:p>
        </w:tc>
        <w:tc>
          <w:tcPr>
            <w:tcW w:w="1194" w:type="dxa"/>
          </w:tcPr>
          <w:p w:rsidR="0029573F" w:rsidRPr="00010531" w:rsidRDefault="0029573F" w:rsidP="00652B6A">
            <w:pPr>
              <w:pStyle w:val="Tabletext"/>
              <w:jc w:val="center"/>
            </w:pPr>
            <w:r w:rsidRPr="00010531">
              <w:t>–47 dBm</w:t>
            </w:r>
          </w:p>
        </w:tc>
        <w:tc>
          <w:tcPr>
            <w:tcW w:w="1512" w:type="dxa"/>
          </w:tcPr>
          <w:p w:rsidR="0029573F" w:rsidRPr="00010531" w:rsidRDefault="0029573F" w:rsidP="00652B6A">
            <w:pPr>
              <w:pStyle w:val="Tabletext"/>
              <w:jc w:val="center"/>
            </w:pPr>
            <w:r w:rsidRPr="00010531">
              <w:t>100 kHz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3</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1 710</w:t>
            </w:r>
            <w:r w:rsidRPr="00010531">
              <w:noBreakHyphen/>
              <w:t>1 785 MHz</w:t>
            </w:r>
          </w:p>
        </w:tc>
        <w:tc>
          <w:tcPr>
            <w:tcW w:w="1194" w:type="dxa"/>
          </w:tcPr>
          <w:p w:rsidR="0029573F" w:rsidRPr="00010531" w:rsidRDefault="0029573F" w:rsidP="00652B6A">
            <w:pPr>
              <w:pStyle w:val="Tabletext"/>
              <w:jc w:val="center"/>
            </w:pPr>
            <w:r w:rsidRPr="00010531">
              <w:t>–61 dBm</w:t>
            </w:r>
          </w:p>
        </w:tc>
        <w:tc>
          <w:tcPr>
            <w:tcW w:w="1512" w:type="dxa"/>
          </w:tcPr>
          <w:p w:rsidR="0029573F" w:rsidRPr="00010531" w:rsidRDefault="0029573F" w:rsidP="00652B6A">
            <w:pPr>
              <w:pStyle w:val="Tabletext"/>
              <w:jc w:val="center"/>
            </w:pPr>
            <w:r w:rsidRPr="00010531">
              <w:t>100 kHz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3</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pPr>
            <w:r w:rsidRPr="00010531">
              <w:t>PCS1900</w:t>
            </w:r>
          </w:p>
        </w:tc>
        <w:tc>
          <w:tcPr>
            <w:tcW w:w="2247" w:type="dxa"/>
          </w:tcPr>
          <w:p w:rsidR="0029573F" w:rsidRPr="00010531" w:rsidRDefault="0029573F" w:rsidP="00652B6A">
            <w:pPr>
              <w:pStyle w:val="Tabletext"/>
              <w:jc w:val="center"/>
            </w:pPr>
            <w:r w:rsidRPr="00010531">
              <w:t>1 930-1 990 MHz</w:t>
            </w:r>
          </w:p>
        </w:tc>
        <w:tc>
          <w:tcPr>
            <w:tcW w:w="1194" w:type="dxa"/>
          </w:tcPr>
          <w:p w:rsidR="0029573F" w:rsidRPr="00010531" w:rsidRDefault="0029573F" w:rsidP="00652B6A">
            <w:pPr>
              <w:pStyle w:val="Tabletext"/>
              <w:jc w:val="center"/>
            </w:pPr>
            <w:r w:rsidRPr="00010531">
              <w:t>–47 dBm</w:t>
            </w:r>
          </w:p>
        </w:tc>
        <w:tc>
          <w:tcPr>
            <w:tcW w:w="1512" w:type="dxa"/>
          </w:tcPr>
          <w:p w:rsidR="0029573F" w:rsidRPr="00010531" w:rsidRDefault="0029573F" w:rsidP="00652B6A">
            <w:pPr>
              <w:pStyle w:val="Tabletext"/>
              <w:jc w:val="center"/>
            </w:pPr>
            <w:r w:rsidRPr="00010531">
              <w:t>100 kHz</w:t>
            </w:r>
          </w:p>
        </w:tc>
        <w:tc>
          <w:tcPr>
            <w:tcW w:w="3096" w:type="dxa"/>
          </w:tcPr>
          <w:p w:rsidR="0029573F" w:rsidRPr="00010531" w:rsidRDefault="0029573F" w:rsidP="00652B6A">
            <w:pPr>
              <w:pStyle w:val="Tabletext"/>
            </w:pPr>
            <w:r w:rsidRPr="00010531">
              <w:t>This requirement does not apply to E</w:t>
            </w:r>
            <w:r w:rsidRPr="00010531">
              <w:noBreakHyphen/>
              <w:t>UTRA BS operating in frequency Band 2</w:t>
            </w:r>
            <w:ins w:id="6863" w:author="editor" w:date="2013-06-12T14:03:00Z">
              <w:r w:rsidRPr="00010531">
                <w:t>,</w:t>
              </w:r>
            </w:ins>
            <w:ins w:id="6864" w:author="Fernandez Virginia" w:date="2013-12-19T15:12:00Z">
              <w:r w:rsidR="00605FFE">
                <w:t xml:space="preserve"> </w:t>
              </w:r>
            </w:ins>
            <w:ins w:id="6865" w:author="editor" w:date="2013-06-12T14:03:00Z">
              <w:r w:rsidRPr="00010531">
                <w:t>Band 25</w:t>
              </w:r>
            </w:ins>
            <w:r w:rsidRPr="00010531">
              <w:t xml:space="preserve"> or Band 36</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1 850-1 910 MHz</w:t>
            </w:r>
          </w:p>
        </w:tc>
        <w:tc>
          <w:tcPr>
            <w:tcW w:w="1194" w:type="dxa"/>
          </w:tcPr>
          <w:p w:rsidR="0029573F" w:rsidRPr="00010531" w:rsidRDefault="0029573F" w:rsidP="00652B6A">
            <w:pPr>
              <w:pStyle w:val="Tabletext"/>
              <w:jc w:val="center"/>
            </w:pPr>
            <w:r w:rsidRPr="00010531">
              <w:t>–61 dBm</w:t>
            </w:r>
          </w:p>
        </w:tc>
        <w:tc>
          <w:tcPr>
            <w:tcW w:w="1512" w:type="dxa"/>
          </w:tcPr>
          <w:p w:rsidR="0029573F" w:rsidRPr="00010531" w:rsidRDefault="0029573F" w:rsidP="00652B6A">
            <w:pPr>
              <w:pStyle w:val="Tabletext"/>
              <w:jc w:val="center"/>
            </w:pPr>
            <w:r w:rsidRPr="00010531">
              <w:t>100 kHz</w:t>
            </w:r>
          </w:p>
        </w:tc>
        <w:tc>
          <w:tcPr>
            <w:tcW w:w="3096" w:type="dxa"/>
          </w:tcPr>
          <w:p w:rsidR="0029573F" w:rsidRPr="00010531" w:rsidRDefault="0029573F" w:rsidP="00652B6A">
            <w:pPr>
              <w:pStyle w:val="Tabletext"/>
            </w:pPr>
            <w:r w:rsidRPr="00010531">
              <w:t>This requirement does not apply to E</w:t>
            </w:r>
            <w:r w:rsidRPr="00010531">
              <w:noBreakHyphen/>
              <w:t>UTRA BS operating in frequency Band 2</w:t>
            </w:r>
            <w:ins w:id="6866" w:author="editor" w:date="2013-06-12T14:03:00Z">
              <w:r w:rsidRPr="00010531">
                <w:t xml:space="preserve"> or 25</w:t>
              </w:r>
            </w:ins>
            <w:r w:rsidRPr="00010531">
              <w:t>. This requirement does not apply to E</w:t>
            </w:r>
            <w:r w:rsidRPr="00010531">
              <w:noBreakHyphen/>
              <w:t>UTRA BS operating in frequency Band 35</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pPr>
            <w:r w:rsidRPr="00010531">
              <w:t>GSM850</w:t>
            </w:r>
          </w:p>
        </w:tc>
        <w:tc>
          <w:tcPr>
            <w:tcW w:w="2247" w:type="dxa"/>
          </w:tcPr>
          <w:p w:rsidR="0029573F" w:rsidRPr="00010531" w:rsidRDefault="0029573F" w:rsidP="00652B6A">
            <w:pPr>
              <w:pStyle w:val="Tabletext"/>
              <w:jc w:val="center"/>
            </w:pPr>
            <w:r w:rsidRPr="00010531">
              <w:t>869-894 MHz</w:t>
            </w:r>
          </w:p>
        </w:tc>
        <w:tc>
          <w:tcPr>
            <w:tcW w:w="1194" w:type="dxa"/>
          </w:tcPr>
          <w:p w:rsidR="0029573F" w:rsidRPr="00010531" w:rsidRDefault="0029573F" w:rsidP="00652B6A">
            <w:pPr>
              <w:pStyle w:val="Tabletext"/>
              <w:jc w:val="center"/>
            </w:pPr>
            <w:r w:rsidRPr="00010531">
              <w:t>–57 dBm</w:t>
            </w:r>
          </w:p>
        </w:tc>
        <w:tc>
          <w:tcPr>
            <w:tcW w:w="1512" w:type="dxa"/>
          </w:tcPr>
          <w:p w:rsidR="0029573F" w:rsidRPr="00010531" w:rsidRDefault="0029573F" w:rsidP="00652B6A">
            <w:pPr>
              <w:pStyle w:val="Tabletext"/>
              <w:jc w:val="center"/>
            </w:pPr>
            <w:r w:rsidRPr="00010531">
              <w:t>100 kHz</w:t>
            </w:r>
          </w:p>
        </w:tc>
        <w:tc>
          <w:tcPr>
            <w:tcW w:w="3096" w:type="dxa"/>
          </w:tcPr>
          <w:p w:rsidR="0029573F" w:rsidRPr="00010531" w:rsidRDefault="0029573F" w:rsidP="00652B6A">
            <w:pPr>
              <w:pStyle w:val="Tabletext"/>
            </w:pPr>
            <w:r w:rsidRPr="00010531">
              <w:t>This requirement does not apply to E</w:t>
            </w:r>
            <w:r w:rsidRPr="00010531">
              <w:noBreakHyphen/>
              <w:t>UTRA BS operating in frequency Band 5</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824-849 MHz</w:t>
            </w:r>
          </w:p>
        </w:tc>
        <w:tc>
          <w:tcPr>
            <w:tcW w:w="1194" w:type="dxa"/>
          </w:tcPr>
          <w:p w:rsidR="0029573F" w:rsidRPr="00010531" w:rsidRDefault="0029573F" w:rsidP="00652B6A">
            <w:pPr>
              <w:pStyle w:val="Tabletext"/>
              <w:jc w:val="center"/>
            </w:pPr>
            <w:r w:rsidRPr="00010531">
              <w:t>–61 dBm</w:t>
            </w:r>
          </w:p>
        </w:tc>
        <w:tc>
          <w:tcPr>
            <w:tcW w:w="1512" w:type="dxa"/>
          </w:tcPr>
          <w:p w:rsidR="0029573F" w:rsidRPr="00010531" w:rsidRDefault="0029573F" w:rsidP="00652B6A">
            <w:pPr>
              <w:pStyle w:val="Tabletext"/>
              <w:jc w:val="center"/>
            </w:pPr>
            <w:r w:rsidRPr="00010531">
              <w:t>100 kHz</w:t>
            </w:r>
          </w:p>
        </w:tc>
        <w:tc>
          <w:tcPr>
            <w:tcW w:w="3096" w:type="dxa"/>
          </w:tcPr>
          <w:p w:rsidR="0029573F" w:rsidRPr="00010531" w:rsidRDefault="0029573F" w:rsidP="00652B6A">
            <w:pPr>
              <w:pStyle w:val="Tabletext"/>
            </w:pPr>
            <w:r w:rsidRPr="00010531">
              <w:t>This requirement does not apply to E</w:t>
            </w:r>
            <w:r w:rsidRPr="00010531">
              <w:noBreakHyphen/>
              <w:t>UTRA BS operating in frequency Band 5</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 Band I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1</w:t>
            </w:r>
          </w:p>
        </w:tc>
        <w:tc>
          <w:tcPr>
            <w:tcW w:w="2247" w:type="dxa"/>
          </w:tcPr>
          <w:p w:rsidR="0029573F" w:rsidRPr="00010531" w:rsidRDefault="0029573F" w:rsidP="00652B6A">
            <w:pPr>
              <w:pStyle w:val="Tabletext"/>
              <w:jc w:val="center"/>
            </w:pPr>
            <w:r w:rsidRPr="00010531">
              <w:t>2 110-2 170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1</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1 920-1 980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1</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 Band II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2</w:t>
            </w:r>
          </w:p>
        </w:tc>
        <w:tc>
          <w:tcPr>
            <w:tcW w:w="2247" w:type="dxa"/>
          </w:tcPr>
          <w:p w:rsidR="0029573F" w:rsidRPr="00010531" w:rsidRDefault="0029573F" w:rsidP="00652B6A">
            <w:pPr>
              <w:pStyle w:val="Tabletext"/>
              <w:jc w:val="center"/>
            </w:pPr>
            <w:r w:rsidRPr="00010531">
              <w:t>1 930-1 990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2</w:t>
            </w:r>
            <w:ins w:id="6867" w:author="editor" w:date="2013-06-12T14:03:00Z">
              <w:r w:rsidRPr="00010531">
                <w:t xml:space="preserve"> or 25</w:t>
              </w:r>
            </w:ins>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1 850-1 910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0D06FA">
            <w:pPr>
              <w:pStyle w:val="Tabletext"/>
            </w:pPr>
            <w:r w:rsidRPr="00010531">
              <w:t>This requirement does not apply to E</w:t>
            </w:r>
            <w:r w:rsidRPr="00010531">
              <w:noBreakHyphen/>
              <w:t>UTRA BS operating in Band 2</w:t>
            </w:r>
            <w:ins w:id="6868" w:author="editor" w:date="2013-06-12T14:03:00Z">
              <w:r w:rsidRPr="00010531">
                <w:t xml:space="preserve"> or 25</w:t>
              </w:r>
            </w:ins>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 Band III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3</w:t>
            </w:r>
          </w:p>
        </w:tc>
        <w:tc>
          <w:tcPr>
            <w:tcW w:w="2247" w:type="dxa"/>
          </w:tcPr>
          <w:p w:rsidR="0029573F" w:rsidRPr="00010531" w:rsidRDefault="0029573F" w:rsidP="00652B6A">
            <w:pPr>
              <w:pStyle w:val="Tabletext"/>
              <w:jc w:val="center"/>
            </w:pPr>
            <w:r w:rsidRPr="00010531">
              <w:t>1 805-1 880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3</w:t>
            </w:r>
            <w:ins w:id="6869" w:author="editor" w:date="2013-06-12T14:03:00Z">
              <w:r w:rsidRPr="00010531">
                <w:t xml:space="preserve"> or 9</w:t>
              </w:r>
            </w:ins>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1 710-1 785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rPr>
                <w:ins w:id="6870" w:author="editor" w:date="2013-06-12T14:03:00Z"/>
              </w:rPr>
            </w:pPr>
            <w:r w:rsidRPr="00010531">
              <w:t>This requirement does not apply to E</w:t>
            </w:r>
            <w:r w:rsidRPr="00010531">
              <w:noBreakHyphen/>
              <w:t>UTRA BS operating in Band 3</w:t>
            </w:r>
            <w:ins w:id="6871" w:author="Fernandez Virginia" w:date="2013-12-19T15:13:00Z">
              <w:r w:rsidR="00605FFE">
                <w:t>.</w:t>
              </w:r>
            </w:ins>
          </w:p>
          <w:p w:rsidR="0029573F" w:rsidRPr="00010531" w:rsidRDefault="0029573F" w:rsidP="00652B6A">
            <w:pPr>
              <w:pStyle w:val="Tabletext"/>
            </w:pPr>
            <w:ins w:id="6872" w:author="editor" w:date="2013-06-12T14:03:00Z">
              <w:r w:rsidRPr="00010531">
                <w:rPr>
                  <w:lang w:val="en-US" w:eastAsia="ja-JP"/>
                </w:rPr>
                <w:t xml:space="preserve">For E-UTRA BS operating in </w:t>
              </w:r>
              <w:r w:rsidR="00605FFE" w:rsidRPr="00010531">
                <w:rPr>
                  <w:lang w:val="en-US" w:eastAsia="ja-JP"/>
                </w:rPr>
                <w:t>Band</w:t>
              </w:r>
            </w:ins>
            <w:ins w:id="6873" w:author="Fernandez Virginia" w:date="2013-12-19T15:13:00Z">
              <w:r w:rsidR="00605FFE">
                <w:rPr>
                  <w:lang w:val="en-US" w:eastAsia="ja-JP"/>
                </w:rPr>
                <w:t> </w:t>
              </w:r>
            </w:ins>
            <w:ins w:id="6874" w:author="editor" w:date="2013-06-12T14:03:00Z">
              <w:r w:rsidRPr="00010531">
                <w:rPr>
                  <w:lang w:val="en-US" w:eastAsia="ja-JP"/>
                </w:rPr>
                <w:t xml:space="preserve">9, </w:t>
              </w:r>
              <w:r w:rsidRPr="00010531">
                <w:rPr>
                  <w:lang w:val="en-US"/>
                </w:rPr>
                <w:t xml:space="preserve">this requirement applies for </w:t>
              </w:r>
            </w:ins>
            <w:ins w:id="6875" w:author="Song, Xiaojing" w:date="2013-10-22T14:20:00Z">
              <w:r w:rsidR="000D06FA">
                <w:rPr>
                  <w:lang w:val="en-US"/>
                </w:rPr>
                <w:br/>
              </w:r>
            </w:ins>
            <w:ins w:id="6876" w:author="editor" w:date="2013-06-12T14:03:00Z">
              <w:r w:rsidRPr="00010531">
                <w:rPr>
                  <w:lang w:val="en-US"/>
                </w:rPr>
                <w:t>1</w:t>
              </w:r>
            </w:ins>
            <w:ins w:id="6877" w:author="Song, Xiaojing" w:date="2013-10-22T14:19:00Z">
              <w:r w:rsidR="000D06FA">
                <w:rPr>
                  <w:lang w:val="en-US"/>
                </w:rPr>
                <w:t xml:space="preserve"> </w:t>
              </w:r>
            </w:ins>
            <w:ins w:id="6878" w:author="editor" w:date="2013-06-12T14:03:00Z">
              <w:r w:rsidRPr="00010531">
                <w:rPr>
                  <w:lang w:val="en-US"/>
                </w:rPr>
                <w:t>7</w:t>
              </w:r>
              <w:r w:rsidRPr="00010531">
                <w:rPr>
                  <w:lang w:val="en-US" w:eastAsia="ja-JP"/>
                </w:rPr>
                <w:t>10</w:t>
              </w:r>
              <w:r w:rsidRPr="00010531">
                <w:rPr>
                  <w:lang w:val="en-US"/>
                </w:rPr>
                <w:t> MHz to 1</w:t>
              </w:r>
            </w:ins>
            <w:ins w:id="6879" w:author="Song, Xiaojing" w:date="2013-10-22T14:19:00Z">
              <w:r w:rsidR="000D06FA">
                <w:rPr>
                  <w:lang w:val="en-US"/>
                </w:rPr>
                <w:t xml:space="preserve"> </w:t>
              </w:r>
            </w:ins>
            <w:ins w:id="6880" w:author="editor" w:date="2013-06-12T14:03:00Z">
              <w:r w:rsidRPr="00010531">
                <w:rPr>
                  <w:lang w:val="en-US"/>
                </w:rPr>
                <w:t>7</w:t>
              </w:r>
              <w:r w:rsidRPr="00010531">
                <w:rPr>
                  <w:lang w:val="en-US" w:eastAsia="ja-JP"/>
                </w:rPr>
                <w:t>49.9</w:t>
              </w:r>
              <w:r w:rsidRPr="00010531">
                <w:rPr>
                  <w:lang w:val="en-US"/>
                </w:rPr>
                <w:t> MHz</w:t>
              </w:r>
              <w:r w:rsidRPr="00010531">
                <w:rPr>
                  <w:lang w:val="en-US" w:eastAsia="ja-JP"/>
                </w:rPr>
                <w:t xml:space="preserve"> and </w:t>
              </w:r>
            </w:ins>
            <w:ins w:id="6881" w:author="Song, Xiaojing" w:date="2013-10-22T14:20:00Z">
              <w:r w:rsidR="000D06FA">
                <w:rPr>
                  <w:lang w:val="en-US" w:eastAsia="ja-JP"/>
                </w:rPr>
                <w:br/>
              </w:r>
            </w:ins>
            <w:ins w:id="6882" w:author="editor" w:date="2013-06-12T14:03:00Z">
              <w:r w:rsidRPr="00010531">
                <w:rPr>
                  <w:lang w:val="en-US" w:eastAsia="ja-JP"/>
                </w:rPr>
                <w:t>1</w:t>
              </w:r>
            </w:ins>
            <w:ins w:id="6883" w:author="Song, Xiaojing" w:date="2013-10-22T14:20:00Z">
              <w:r w:rsidR="000D06FA">
                <w:rPr>
                  <w:lang w:val="en-US" w:eastAsia="ja-JP"/>
                </w:rPr>
                <w:t xml:space="preserve"> </w:t>
              </w:r>
            </w:ins>
            <w:ins w:id="6884" w:author="editor" w:date="2013-06-12T14:03:00Z">
              <w:r w:rsidRPr="00010531">
                <w:rPr>
                  <w:lang w:val="en-US" w:eastAsia="ja-JP"/>
                </w:rPr>
                <w:t>784.9 MHz to 1</w:t>
              </w:r>
            </w:ins>
            <w:ins w:id="6885" w:author="Song, Xiaojing" w:date="2013-10-22T14:20:00Z">
              <w:r w:rsidR="000D06FA">
                <w:rPr>
                  <w:lang w:val="en-US" w:eastAsia="ja-JP"/>
                </w:rPr>
                <w:t xml:space="preserve"> </w:t>
              </w:r>
            </w:ins>
            <w:ins w:id="6886" w:author="editor" w:date="2013-06-12T14:03:00Z">
              <w:r w:rsidRPr="00010531">
                <w:rPr>
                  <w:lang w:val="en-US" w:eastAsia="ja-JP"/>
                </w:rPr>
                <w:t>785 MHz</w:t>
              </w:r>
            </w:ins>
          </w:p>
        </w:tc>
      </w:tr>
    </w:tbl>
    <w:p w:rsidR="0029573F" w:rsidRPr="00010531" w:rsidRDefault="0029573F" w:rsidP="0029573F">
      <w:pPr>
        <w:pStyle w:val="Tablefin"/>
      </w:pPr>
    </w:p>
    <w:p w:rsidR="0029573F" w:rsidRPr="00010531" w:rsidRDefault="0029573F" w:rsidP="0029573F">
      <w:pPr>
        <w:pStyle w:val="TableNo"/>
      </w:pPr>
      <w:r w:rsidRPr="00010531">
        <w:lastRenderedPageBreak/>
        <w:t>TABLE 47Q (</w:t>
      </w:r>
      <w:r w:rsidRPr="00010531">
        <w:rPr>
          <w:i/>
          <w:iCs/>
          <w:caps w:val="0"/>
        </w:rPr>
        <w:t>continued</w:t>
      </w:r>
      <w:r w:rsidRPr="00010531">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90"/>
        <w:gridCol w:w="2247"/>
        <w:gridCol w:w="1194"/>
        <w:gridCol w:w="1512"/>
        <w:gridCol w:w="3096"/>
      </w:tblGrid>
      <w:tr w:rsidR="0029573F" w:rsidRPr="00010531" w:rsidTr="00652B6A">
        <w:trPr>
          <w:cantSplit/>
          <w:trHeight w:val="113"/>
          <w:jc w:val="center"/>
        </w:trPr>
        <w:tc>
          <w:tcPr>
            <w:tcW w:w="1590" w:type="dxa"/>
            <w:vAlign w:val="center"/>
          </w:tcPr>
          <w:p w:rsidR="0029573F" w:rsidRPr="00010531" w:rsidRDefault="0029573F" w:rsidP="00652B6A">
            <w:pPr>
              <w:pStyle w:val="Tablehead"/>
            </w:pPr>
            <w:r w:rsidRPr="00010531">
              <w:t>System type operating in</w:t>
            </w:r>
            <w:r w:rsidRPr="00010531">
              <w:br/>
              <w:t>the same geographical area</w:t>
            </w:r>
          </w:p>
        </w:tc>
        <w:tc>
          <w:tcPr>
            <w:tcW w:w="2247" w:type="dxa"/>
            <w:vAlign w:val="center"/>
          </w:tcPr>
          <w:p w:rsidR="0029573F" w:rsidRPr="00010531" w:rsidRDefault="0029573F" w:rsidP="00652B6A">
            <w:pPr>
              <w:pStyle w:val="Tablehead"/>
            </w:pPr>
            <w:r w:rsidRPr="00010531">
              <w:t>Band for coexistence requirement</w:t>
            </w:r>
          </w:p>
        </w:tc>
        <w:tc>
          <w:tcPr>
            <w:tcW w:w="1194" w:type="dxa"/>
            <w:vAlign w:val="center"/>
          </w:tcPr>
          <w:p w:rsidR="0029573F" w:rsidRPr="00010531" w:rsidRDefault="0029573F" w:rsidP="00652B6A">
            <w:pPr>
              <w:pStyle w:val="Tablehead"/>
            </w:pPr>
            <w:r w:rsidRPr="00010531">
              <w:t>Maximum</w:t>
            </w:r>
            <w:r w:rsidRPr="00010531">
              <w:br/>
              <w:t>level</w:t>
            </w:r>
          </w:p>
        </w:tc>
        <w:tc>
          <w:tcPr>
            <w:tcW w:w="1512" w:type="dxa"/>
            <w:vAlign w:val="center"/>
          </w:tcPr>
          <w:p w:rsidR="0029573F" w:rsidRPr="00010531" w:rsidRDefault="0029573F" w:rsidP="00652B6A">
            <w:pPr>
              <w:pStyle w:val="Tablehead"/>
            </w:pPr>
            <w:r w:rsidRPr="00010531">
              <w:t>Measurement</w:t>
            </w:r>
            <w:r w:rsidRPr="00010531">
              <w:br/>
              <w:t>bandwidth</w:t>
            </w:r>
          </w:p>
        </w:tc>
        <w:tc>
          <w:tcPr>
            <w:tcW w:w="3096" w:type="dxa"/>
            <w:vAlign w:val="center"/>
          </w:tcPr>
          <w:p w:rsidR="0029573F" w:rsidRPr="00010531" w:rsidRDefault="0029573F" w:rsidP="00652B6A">
            <w:pPr>
              <w:pStyle w:val="Tablehead"/>
            </w:pPr>
            <w:r w:rsidRPr="00010531">
              <w:t>Note</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 Band IV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4</w:t>
            </w:r>
          </w:p>
        </w:tc>
        <w:tc>
          <w:tcPr>
            <w:tcW w:w="2247" w:type="dxa"/>
          </w:tcPr>
          <w:p w:rsidR="0029573F" w:rsidRPr="00010531" w:rsidRDefault="0029573F" w:rsidP="00652B6A">
            <w:pPr>
              <w:pStyle w:val="Tabletext"/>
              <w:jc w:val="center"/>
            </w:pPr>
            <w:r w:rsidRPr="00010531">
              <w:t>2 110-2 155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4 or 10</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1 710-1 755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4 or 10</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 Band V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5</w:t>
            </w:r>
          </w:p>
        </w:tc>
        <w:tc>
          <w:tcPr>
            <w:tcW w:w="2247" w:type="dxa"/>
          </w:tcPr>
          <w:p w:rsidR="0029573F" w:rsidRPr="00010531" w:rsidRDefault="0029573F" w:rsidP="00652B6A">
            <w:pPr>
              <w:pStyle w:val="Tabletext"/>
              <w:jc w:val="center"/>
            </w:pPr>
            <w:r w:rsidRPr="00010531">
              <w:t>869-894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5</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824-849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5</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 Band VI or XIX or</w:t>
            </w:r>
          </w:p>
          <w:p w:rsidR="0029573F" w:rsidRPr="00010531" w:rsidRDefault="0029573F" w:rsidP="00652B6A">
            <w:pPr>
              <w:pStyle w:val="Tabletext"/>
              <w:jc w:val="center"/>
            </w:pPr>
            <w:r w:rsidRPr="00010531">
              <w:t xml:space="preserve">E-UTRA </w:t>
            </w:r>
            <w:r w:rsidRPr="00010531">
              <w:br/>
              <w:t>Bands 6, 18, 19</w:t>
            </w:r>
          </w:p>
        </w:tc>
        <w:tc>
          <w:tcPr>
            <w:tcW w:w="2247" w:type="dxa"/>
          </w:tcPr>
          <w:p w:rsidR="0029573F" w:rsidRPr="00010531" w:rsidRDefault="0029573F" w:rsidP="00652B6A">
            <w:pPr>
              <w:pStyle w:val="Tabletext"/>
              <w:jc w:val="center"/>
            </w:pPr>
            <w:r w:rsidRPr="00010531">
              <w:t>860-895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w:t>
            </w:r>
            <w:ins w:id="6887" w:author="Fernandez Virginia" w:date="2013-12-19T15:13:00Z">
              <w:r w:rsidR="00605FFE">
                <w:t>s</w:t>
              </w:r>
            </w:ins>
            <w:r w:rsidRPr="00010531">
              <w:t> 6</w:t>
            </w:r>
            <w:ins w:id="6888" w:author="editor" w:date="2013-06-12T14:03:00Z">
              <w:r w:rsidRPr="00010531">
                <w:t>, 18 or 19</w:t>
              </w:r>
            </w:ins>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815-850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w:t>
            </w:r>
            <w:del w:id="6889" w:author="editor" w:date="2013-06-12T14:03:00Z">
              <w:r w:rsidRPr="00010531">
                <w:delText>6</w:delText>
              </w:r>
            </w:del>
            <w:ins w:id="6890" w:author="editor" w:date="2013-06-12T14:03:00Z">
              <w:r w:rsidRPr="00010531">
                <w:t>18</w:t>
              </w:r>
            </w:ins>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830-850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Bands 6, 19</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 Band VII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7</w:t>
            </w:r>
          </w:p>
        </w:tc>
        <w:tc>
          <w:tcPr>
            <w:tcW w:w="2247" w:type="dxa"/>
          </w:tcPr>
          <w:p w:rsidR="0029573F" w:rsidRPr="00010531" w:rsidRDefault="0029573F" w:rsidP="00652B6A">
            <w:pPr>
              <w:pStyle w:val="Tabletext"/>
              <w:jc w:val="center"/>
            </w:pPr>
            <w:r w:rsidRPr="00010531">
              <w:t>2 620-2 690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7</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2 500-2 570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7</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 Band VIII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8</w:t>
            </w:r>
          </w:p>
        </w:tc>
        <w:tc>
          <w:tcPr>
            <w:tcW w:w="2247" w:type="dxa"/>
          </w:tcPr>
          <w:p w:rsidR="0029573F" w:rsidRPr="00010531" w:rsidRDefault="0029573F" w:rsidP="00652B6A">
            <w:pPr>
              <w:pStyle w:val="Tabletext"/>
              <w:jc w:val="center"/>
            </w:pPr>
            <w:r w:rsidRPr="00010531">
              <w:t>925-960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8</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880-915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8</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 Band IX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9</w:t>
            </w:r>
          </w:p>
        </w:tc>
        <w:tc>
          <w:tcPr>
            <w:tcW w:w="2247" w:type="dxa"/>
          </w:tcPr>
          <w:p w:rsidR="0029573F" w:rsidRPr="00010531" w:rsidRDefault="0029573F" w:rsidP="00652B6A">
            <w:pPr>
              <w:pStyle w:val="Tabletext"/>
              <w:jc w:val="center"/>
            </w:pPr>
            <w:r w:rsidRPr="00010531">
              <w:t>1 844.9-1 879.9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 xml:space="preserve">UTRA BS operating in </w:t>
            </w:r>
            <w:del w:id="6891" w:author="editor" w:date="2013-06-12T14:03:00Z">
              <w:r w:rsidRPr="00010531">
                <w:delText>Band</w:delText>
              </w:r>
            </w:del>
            <w:ins w:id="6892" w:author="editor" w:date="2013-06-12T14:03:00Z">
              <w:r w:rsidRPr="00010531">
                <w:t>Band</w:t>
              </w:r>
            </w:ins>
            <w:ins w:id="6893" w:author="Fernandez Virginia" w:date="2013-12-19T15:13:00Z">
              <w:r w:rsidR="00605FFE">
                <w:t>s</w:t>
              </w:r>
            </w:ins>
            <w:ins w:id="6894" w:author="editor" w:date="2013-06-12T14:03:00Z">
              <w:r w:rsidRPr="00010531">
                <w:t xml:space="preserve"> 3 or </w:t>
              </w:r>
            </w:ins>
            <w:r w:rsidRPr="00010531">
              <w:t> 9</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1 749.9-1 784.9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w:t>
            </w:r>
            <w:ins w:id="6895" w:author="editor" w:date="2013-06-12T14:03:00Z">
              <w:r w:rsidRPr="00010531">
                <w:t xml:space="preserve">3 or </w:t>
              </w:r>
            </w:ins>
            <w:r w:rsidRPr="00010531">
              <w:t>9</w:t>
            </w:r>
          </w:p>
        </w:tc>
      </w:tr>
    </w:tbl>
    <w:p w:rsidR="0029573F" w:rsidRPr="00010531" w:rsidRDefault="0029573F" w:rsidP="0029573F">
      <w:pPr>
        <w:pStyle w:val="Tablefin"/>
      </w:pPr>
    </w:p>
    <w:p w:rsidR="0029573F" w:rsidRDefault="0029573F" w:rsidP="0029573F">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lastRenderedPageBreak/>
        <w:t>TABLE 47Q (</w:t>
      </w:r>
      <w:r w:rsidRPr="00010531">
        <w:rPr>
          <w:i/>
          <w:iCs/>
          <w:caps w:val="0"/>
        </w:rPr>
        <w:t>continued</w:t>
      </w:r>
      <w:r w:rsidRPr="00010531">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90"/>
        <w:gridCol w:w="2247"/>
        <w:gridCol w:w="1194"/>
        <w:gridCol w:w="1512"/>
        <w:gridCol w:w="3096"/>
      </w:tblGrid>
      <w:tr w:rsidR="0029573F" w:rsidRPr="00010531" w:rsidTr="00652B6A">
        <w:trPr>
          <w:cantSplit/>
          <w:trHeight w:val="113"/>
          <w:jc w:val="center"/>
        </w:trPr>
        <w:tc>
          <w:tcPr>
            <w:tcW w:w="1590" w:type="dxa"/>
            <w:vAlign w:val="center"/>
          </w:tcPr>
          <w:p w:rsidR="0029573F" w:rsidRPr="00010531" w:rsidRDefault="0029573F" w:rsidP="00652B6A">
            <w:pPr>
              <w:pStyle w:val="Tablehead"/>
            </w:pPr>
            <w:r w:rsidRPr="00010531">
              <w:t>System type operating in</w:t>
            </w:r>
            <w:r w:rsidRPr="00010531">
              <w:br/>
              <w:t>the same geographical area</w:t>
            </w:r>
          </w:p>
        </w:tc>
        <w:tc>
          <w:tcPr>
            <w:tcW w:w="2247" w:type="dxa"/>
            <w:vAlign w:val="center"/>
          </w:tcPr>
          <w:p w:rsidR="0029573F" w:rsidRPr="00010531" w:rsidRDefault="0029573F" w:rsidP="00652B6A">
            <w:pPr>
              <w:pStyle w:val="Tablehead"/>
            </w:pPr>
            <w:r w:rsidRPr="00010531">
              <w:t>Band for coexistence requirement</w:t>
            </w:r>
          </w:p>
        </w:tc>
        <w:tc>
          <w:tcPr>
            <w:tcW w:w="1194" w:type="dxa"/>
            <w:vAlign w:val="center"/>
          </w:tcPr>
          <w:p w:rsidR="0029573F" w:rsidRPr="00010531" w:rsidRDefault="0029573F" w:rsidP="00652B6A">
            <w:pPr>
              <w:pStyle w:val="Tablehead"/>
            </w:pPr>
            <w:r w:rsidRPr="00010531">
              <w:t>Maximum</w:t>
            </w:r>
            <w:r w:rsidRPr="00010531">
              <w:br/>
              <w:t>level</w:t>
            </w:r>
          </w:p>
        </w:tc>
        <w:tc>
          <w:tcPr>
            <w:tcW w:w="1512" w:type="dxa"/>
            <w:vAlign w:val="center"/>
          </w:tcPr>
          <w:p w:rsidR="0029573F" w:rsidRPr="00010531" w:rsidRDefault="0029573F" w:rsidP="00652B6A">
            <w:pPr>
              <w:pStyle w:val="Tablehead"/>
            </w:pPr>
            <w:r w:rsidRPr="00010531">
              <w:t>Measurement</w:t>
            </w:r>
            <w:r w:rsidRPr="00010531">
              <w:br/>
              <w:t>bandwidth</w:t>
            </w:r>
          </w:p>
        </w:tc>
        <w:tc>
          <w:tcPr>
            <w:tcW w:w="3096" w:type="dxa"/>
            <w:vAlign w:val="center"/>
          </w:tcPr>
          <w:p w:rsidR="0029573F" w:rsidRPr="00010531" w:rsidRDefault="0029573F" w:rsidP="00652B6A">
            <w:pPr>
              <w:pStyle w:val="Tablehead"/>
            </w:pPr>
            <w:r w:rsidRPr="00010531">
              <w:t>Note</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 Band X or</w:t>
            </w:r>
          </w:p>
          <w:p w:rsidR="0029573F" w:rsidRPr="00010531" w:rsidRDefault="0029573F" w:rsidP="00652B6A">
            <w:pPr>
              <w:pStyle w:val="Tabletext"/>
              <w:jc w:val="center"/>
              <w:rPr>
                <w:lang w:val="sv-SE"/>
              </w:rPr>
            </w:pPr>
            <w:r w:rsidRPr="00010531">
              <w:rPr>
                <w:lang w:val="sv-SE"/>
              </w:rPr>
              <w:t xml:space="preserve">E-UTRA </w:t>
            </w:r>
            <w:r w:rsidRPr="00010531">
              <w:rPr>
                <w:lang w:val="sv-SE"/>
              </w:rPr>
              <w:br/>
              <w:t>Band 10</w:t>
            </w:r>
          </w:p>
        </w:tc>
        <w:tc>
          <w:tcPr>
            <w:tcW w:w="2247" w:type="dxa"/>
          </w:tcPr>
          <w:p w:rsidR="0029573F" w:rsidRPr="00010531" w:rsidRDefault="0029573F" w:rsidP="00652B6A">
            <w:pPr>
              <w:pStyle w:val="Tabletext"/>
              <w:jc w:val="center"/>
            </w:pPr>
            <w:r w:rsidRPr="00010531">
              <w:t>2 110-2 170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w:t>
            </w:r>
            <w:ins w:id="6896" w:author="editor" w:date="2013-06-12T14:03:00Z">
              <w:r w:rsidRPr="00010531">
                <w:t xml:space="preserve">4 or </w:t>
              </w:r>
            </w:ins>
            <w:r w:rsidRPr="00010531">
              <w:t>10</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1 710-1 770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10</w:t>
            </w:r>
            <w:ins w:id="6897" w:author="editor" w:date="2013-06-12T14:03:00Z">
              <w:r w:rsidRPr="00010531">
                <w:t xml:space="preserve">. </w:t>
              </w:r>
              <w:r w:rsidRPr="00010531">
                <w:rPr>
                  <w:lang w:val="en-US"/>
                </w:rPr>
                <w:t>For E-UTRA BS operating in Band 4, it applies for 1</w:t>
              </w:r>
            </w:ins>
            <w:ins w:id="6898" w:author="Song, Xiaojing" w:date="2013-10-22T14:20:00Z">
              <w:r w:rsidR="000D06FA">
                <w:rPr>
                  <w:lang w:val="en-US"/>
                </w:rPr>
                <w:t xml:space="preserve"> </w:t>
              </w:r>
            </w:ins>
            <w:ins w:id="6899" w:author="editor" w:date="2013-06-12T14:03:00Z">
              <w:r w:rsidRPr="00010531">
                <w:rPr>
                  <w:lang w:val="en-US"/>
                </w:rPr>
                <w:t xml:space="preserve">755 MHz to </w:t>
              </w:r>
            </w:ins>
            <w:ins w:id="6900" w:author="Song, Xiaojing" w:date="2013-10-22T14:20:00Z">
              <w:r w:rsidR="000D06FA">
                <w:rPr>
                  <w:lang w:val="en-US"/>
                </w:rPr>
                <w:br/>
              </w:r>
            </w:ins>
            <w:ins w:id="6901" w:author="editor" w:date="2013-06-12T14:03:00Z">
              <w:r w:rsidRPr="00010531">
                <w:rPr>
                  <w:lang w:val="en-US"/>
                </w:rPr>
                <w:t>1</w:t>
              </w:r>
            </w:ins>
            <w:ins w:id="6902" w:author="Song, Xiaojing" w:date="2013-10-22T14:20:00Z">
              <w:r w:rsidR="000D06FA">
                <w:rPr>
                  <w:lang w:val="en-US"/>
                </w:rPr>
                <w:t xml:space="preserve"> </w:t>
              </w:r>
            </w:ins>
            <w:ins w:id="6903" w:author="editor" w:date="2013-06-12T14:03:00Z">
              <w:r w:rsidRPr="00010531">
                <w:rPr>
                  <w:lang w:val="en-US"/>
                </w:rPr>
                <w:t>770 MHz</w:t>
              </w:r>
            </w:ins>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pPr>
            <w:r w:rsidRPr="00010531">
              <w:t>UTRA FDD Band XI or XXI or</w:t>
            </w:r>
          </w:p>
          <w:p w:rsidR="0029573F" w:rsidRPr="00010531" w:rsidRDefault="0029573F" w:rsidP="00652B6A">
            <w:pPr>
              <w:pStyle w:val="Tabletext"/>
              <w:jc w:val="center"/>
            </w:pPr>
            <w:r w:rsidRPr="00010531">
              <w:t xml:space="preserve">E-UTRA </w:t>
            </w:r>
            <w:r w:rsidRPr="00010531">
              <w:br/>
              <w:t>Band 11 or 21</w:t>
            </w:r>
          </w:p>
        </w:tc>
        <w:tc>
          <w:tcPr>
            <w:tcW w:w="2247" w:type="dxa"/>
          </w:tcPr>
          <w:p w:rsidR="0029573F" w:rsidRPr="00010531" w:rsidRDefault="0029573F" w:rsidP="00652B6A">
            <w:pPr>
              <w:pStyle w:val="Tabletext"/>
              <w:jc w:val="center"/>
            </w:pPr>
            <w:r w:rsidRPr="00010531">
              <w:t>1 475.9-1 510.9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11 or 21</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1 427.9-1 447.9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11</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r w:rsidRPr="00010531">
              <w:t>1 447.9</w:t>
            </w:r>
            <w:r w:rsidRPr="00010531">
              <w:noBreakHyphen/>
              <w:t>1 462.9 MHz</w:t>
            </w:r>
          </w:p>
        </w:tc>
        <w:tc>
          <w:tcPr>
            <w:tcW w:w="1194" w:type="dxa"/>
          </w:tcPr>
          <w:p w:rsidR="0029573F" w:rsidRPr="00010531" w:rsidRDefault="0029573F" w:rsidP="00652B6A">
            <w:pPr>
              <w:pStyle w:val="Tabletext"/>
              <w:jc w:val="center"/>
              <w:rPr>
                <w:rFonts w:eastAsia="SimSun"/>
              </w:rPr>
            </w:pPr>
            <w:r w:rsidRPr="00010531">
              <w:rPr>
                <w:rFonts w:eastAsia="SimSun"/>
              </w:rPr>
              <w:t>–49 dBm</w:t>
            </w:r>
          </w:p>
        </w:tc>
        <w:tc>
          <w:tcPr>
            <w:tcW w:w="1512" w:type="dxa"/>
          </w:tcPr>
          <w:p w:rsidR="0029573F" w:rsidRPr="00010531" w:rsidRDefault="0029573F" w:rsidP="00652B6A">
            <w:pPr>
              <w:pStyle w:val="Tabletext"/>
              <w:jc w:val="center"/>
              <w:rPr>
                <w:rFonts w:eastAsia="SimSun"/>
              </w:rPr>
            </w:pPr>
            <w:r w:rsidRPr="00010531">
              <w:rPr>
                <w:rFonts w:eastAsia="SimSun"/>
              </w:rPr>
              <w:t>1 MHz</w:t>
            </w:r>
          </w:p>
        </w:tc>
        <w:tc>
          <w:tcPr>
            <w:tcW w:w="3096" w:type="dxa"/>
          </w:tcPr>
          <w:p w:rsidR="0029573F" w:rsidRPr="00010531" w:rsidRDefault="0029573F" w:rsidP="00652B6A">
            <w:pPr>
              <w:pStyle w:val="Tabletext"/>
              <w:rPr>
                <w:rFonts w:eastAsia="SimSun"/>
              </w:rPr>
            </w:pPr>
            <w:r w:rsidRPr="00010531">
              <w:rPr>
                <w:rFonts w:eastAsia="SimSun"/>
              </w:rPr>
              <w:t>This requirement does not apply to E</w:t>
            </w:r>
            <w:r w:rsidRPr="00010531">
              <w:rPr>
                <w:rFonts w:eastAsia="SimSun"/>
              </w:rPr>
              <w:noBreakHyphen/>
              <w:t>UTRA BS operating in Band 21</w:t>
            </w:r>
          </w:p>
        </w:tc>
      </w:tr>
      <w:tr w:rsidR="0029573F" w:rsidRPr="00010531" w:rsidTr="00652B6A">
        <w:trPr>
          <w:cantSplit/>
          <w:trHeight w:val="113"/>
          <w:jc w:val="center"/>
        </w:trPr>
        <w:tc>
          <w:tcPr>
            <w:tcW w:w="1590" w:type="dxa"/>
            <w:vMerge w:val="restart"/>
          </w:tcPr>
          <w:p w:rsidR="0029573F" w:rsidRPr="00010531" w:rsidRDefault="0029573F" w:rsidP="00652B6A">
            <w:pPr>
              <w:pStyle w:val="Tabletext"/>
              <w:jc w:val="center"/>
              <w:rPr>
                <w:lang w:val="sv-SE"/>
              </w:rPr>
            </w:pPr>
            <w:r w:rsidRPr="00010531">
              <w:rPr>
                <w:lang w:val="sv-SE"/>
              </w:rPr>
              <w:t>UTRA FDD</w:t>
            </w:r>
            <w:r w:rsidRPr="00010531">
              <w:rPr>
                <w:lang w:val="sv-SE"/>
              </w:rPr>
              <w:br/>
              <w:t>Band XII or</w:t>
            </w:r>
            <w:r w:rsidRPr="00010531">
              <w:rPr>
                <w:lang w:val="sv-SE"/>
              </w:rPr>
              <w:br/>
              <w:t xml:space="preserve">E-UTRA </w:t>
            </w:r>
            <w:r w:rsidRPr="00010531">
              <w:rPr>
                <w:lang w:val="sv-SE"/>
              </w:rPr>
              <w:br/>
              <w:t>Band 12</w:t>
            </w:r>
          </w:p>
        </w:tc>
        <w:tc>
          <w:tcPr>
            <w:tcW w:w="2247" w:type="dxa"/>
          </w:tcPr>
          <w:p w:rsidR="0029573F" w:rsidRPr="00010531" w:rsidRDefault="0029573F" w:rsidP="00652B6A">
            <w:pPr>
              <w:pStyle w:val="Tabletext"/>
              <w:jc w:val="center"/>
            </w:pPr>
            <w:del w:id="6904" w:author="editor" w:date="2013-06-12T14:03:00Z">
              <w:r w:rsidRPr="00010531">
                <w:delText>728</w:delText>
              </w:r>
            </w:del>
            <w:ins w:id="6905" w:author="editor" w:date="2013-06-12T14:03:00Z">
              <w:r w:rsidRPr="00010531">
                <w:t>729</w:t>
              </w:r>
            </w:ins>
            <w:r w:rsidRPr="00010531">
              <w:t>-746 MHz</w:t>
            </w:r>
          </w:p>
        </w:tc>
        <w:tc>
          <w:tcPr>
            <w:tcW w:w="1194" w:type="dxa"/>
          </w:tcPr>
          <w:p w:rsidR="0029573F" w:rsidRPr="00010531" w:rsidRDefault="006E2760" w:rsidP="00652B6A">
            <w:pPr>
              <w:pStyle w:val="Tabletext"/>
              <w:jc w:val="center"/>
            </w:pPr>
            <w:r w:rsidRPr="00010531">
              <w:t>–</w:t>
            </w:r>
            <w:r w:rsidR="0029573F"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E-UTRA BS operating in Band 12</w:t>
            </w:r>
          </w:p>
        </w:tc>
      </w:tr>
      <w:tr w:rsidR="0029573F" w:rsidRPr="00010531" w:rsidTr="00652B6A">
        <w:trPr>
          <w:cantSplit/>
          <w:trHeight w:val="113"/>
          <w:jc w:val="center"/>
        </w:trPr>
        <w:tc>
          <w:tcPr>
            <w:tcW w:w="1590" w:type="dxa"/>
            <w:vMerge/>
          </w:tcPr>
          <w:p w:rsidR="0029573F" w:rsidRPr="00010531" w:rsidRDefault="0029573F" w:rsidP="00652B6A">
            <w:pPr>
              <w:pStyle w:val="Tabletext"/>
              <w:jc w:val="center"/>
            </w:pPr>
          </w:p>
        </w:tc>
        <w:tc>
          <w:tcPr>
            <w:tcW w:w="2247" w:type="dxa"/>
          </w:tcPr>
          <w:p w:rsidR="0029573F" w:rsidRPr="00010531" w:rsidRDefault="0029573F" w:rsidP="00652B6A">
            <w:pPr>
              <w:pStyle w:val="Tabletext"/>
              <w:jc w:val="center"/>
            </w:pPr>
            <w:del w:id="6906" w:author="editor" w:date="2013-06-12T14:03:00Z">
              <w:r w:rsidRPr="00010531">
                <w:delText>698</w:delText>
              </w:r>
            </w:del>
            <w:ins w:id="6907" w:author="editor" w:date="2013-06-12T14:03:00Z">
              <w:r w:rsidRPr="00010531">
                <w:t>699</w:t>
              </w:r>
            </w:ins>
            <w:r w:rsidRPr="00010531">
              <w:t>-716 MHz</w:t>
            </w:r>
          </w:p>
        </w:tc>
        <w:tc>
          <w:tcPr>
            <w:tcW w:w="1194" w:type="dxa"/>
          </w:tcPr>
          <w:p w:rsidR="0029573F" w:rsidRPr="00010531" w:rsidRDefault="0029573F" w:rsidP="00652B6A">
            <w:pPr>
              <w:pStyle w:val="Tabletext"/>
              <w:jc w:val="center"/>
            </w:pPr>
            <w:r w:rsidRPr="00010531">
              <w:t>–49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E-UTRA BS operating in Band 12</w:t>
            </w:r>
          </w:p>
        </w:tc>
      </w:tr>
      <w:tr w:rsidR="0029573F" w:rsidRPr="00010531" w:rsidTr="00652B6A">
        <w:trPr>
          <w:cantSplit/>
          <w:trHeight w:val="113"/>
          <w:jc w:val="center"/>
          <w:ins w:id="6908" w:author="editor" w:date="2013-06-12T14:03:00Z"/>
        </w:trPr>
        <w:tc>
          <w:tcPr>
            <w:tcW w:w="1590" w:type="dxa"/>
            <w:vMerge w:val="restart"/>
          </w:tcPr>
          <w:p w:rsidR="0029573F" w:rsidRPr="00010531" w:rsidRDefault="0029573F" w:rsidP="005B199B">
            <w:pPr>
              <w:pStyle w:val="Tabletext"/>
              <w:jc w:val="center"/>
              <w:rPr>
                <w:ins w:id="6909" w:author="editor" w:date="2013-06-12T14:03:00Z"/>
                <w:lang w:val="sv-SE"/>
              </w:rPr>
            </w:pPr>
            <w:ins w:id="6910" w:author="editor" w:date="2013-06-12T14:03:00Z">
              <w:r w:rsidRPr="00010531">
                <w:rPr>
                  <w:lang w:val="sv-SE"/>
                </w:rPr>
                <w:t>UTRA FDD Band XIII or</w:t>
              </w:r>
            </w:ins>
          </w:p>
          <w:p w:rsidR="0029573F" w:rsidRPr="00010531" w:rsidRDefault="0029573F" w:rsidP="005B199B">
            <w:pPr>
              <w:pStyle w:val="Tabletext"/>
              <w:jc w:val="center"/>
              <w:rPr>
                <w:ins w:id="6911" w:author="editor" w:date="2013-06-12T14:03:00Z"/>
                <w:lang w:val="sv-SE"/>
              </w:rPr>
            </w:pPr>
            <w:ins w:id="6912" w:author="editor" w:date="2013-06-12T14:03:00Z">
              <w:r w:rsidRPr="00010531">
                <w:rPr>
                  <w:lang w:val="sv-SE"/>
                </w:rPr>
                <w:t xml:space="preserve">E-UTRA </w:t>
              </w:r>
            </w:ins>
            <w:r w:rsidR="0077309C">
              <w:rPr>
                <w:lang w:val="sv-SE"/>
              </w:rPr>
              <w:br/>
            </w:r>
            <w:ins w:id="6913" w:author="editor" w:date="2013-06-12T14:03:00Z">
              <w:r w:rsidRPr="00010531">
                <w:rPr>
                  <w:lang w:val="sv-SE"/>
                </w:rPr>
                <w:t>Band 13</w:t>
              </w:r>
            </w:ins>
          </w:p>
        </w:tc>
        <w:tc>
          <w:tcPr>
            <w:tcW w:w="2247" w:type="dxa"/>
          </w:tcPr>
          <w:p w:rsidR="0029573F" w:rsidRPr="00010531" w:rsidRDefault="0029573F" w:rsidP="005B199B">
            <w:pPr>
              <w:pStyle w:val="Tabletext"/>
              <w:jc w:val="center"/>
              <w:rPr>
                <w:ins w:id="6914" w:author="editor" w:date="2013-06-12T14:03:00Z"/>
              </w:rPr>
            </w:pPr>
            <w:ins w:id="6915" w:author="editor" w:date="2013-06-12T14:03:00Z">
              <w:r w:rsidRPr="00010531">
                <w:t>746-756 MHz</w:t>
              </w:r>
            </w:ins>
          </w:p>
        </w:tc>
        <w:tc>
          <w:tcPr>
            <w:tcW w:w="1194" w:type="dxa"/>
          </w:tcPr>
          <w:p w:rsidR="0029573F" w:rsidRPr="00010531" w:rsidRDefault="006E2760" w:rsidP="005B199B">
            <w:pPr>
              <w:pStyle w:val="Tabletext"/>
              <w:jc w:val="center"/>
              <w:rPr>
                <w:ins w:id="6916" w:author="editor" w:date="2013-06-12T14:03:00Z"/>
              </w:rPr>
            </w:pPr>
            <w:ins w:id="6917" w:author="Fernandez Virginia" w:date="2013-12-19T15:14:00Z">
              <w:r w:rsidRPr="00010531">
                <w:t>–</w:t>
              </w:r>
            </w:ins>
            <w:ins w:id="6918" w:author="editor" w:date="2013-06-12T14:03:00Z">
              <w:r w:rsidR="0029573F" w:rsidRPr="00010531">
                <w:t>52 dBm</w:t>
              </w:r>
            </w:ins>
          </w:p>
        </w:tc>
        <w:tc>
          <w:tcPr>
            <w:tcW w:w="1512" w:type="dxa"/>
          </w:tcPr>
          <w:p w:rsidR="0029573F" w:rsidRPr="00010531" w:rsidRDefault="0029573F" w:rsidP="005B199B">
            <w:pPr>
              <w:pStyle w:val="Tabletext"/>
              <w:jc w:val="center"/>
              <w:rPr>
                <w:ins w:id="6919" w:author="editor" w:date="2013-06-12T14:03:00Z"/>
              </w:rPr>
            </w:pPr>
            <w:ins w:id="6920" w:author="editor" w:date="2013-06-12T14:03:00Z">
              <w:r w:rsidRPr="00010531">
                <w:t>1 MHz</w:t>
              </w:r>
            </w:ins>
          </w:p>
        </w:tc>
        <w:tc>
          <w:tcPr>
            <w:tcW w:w="3096" w:type="dxa"/>
          </w:tcPr>
          <w:p w:rsidR="0029573F" w:rsidRPr="00010531" w:rsidRDefault="0029573F" w:rsidP="006E2760">
            <w:pPr>
              <w:pStyle w:val="Tabletext"/>
              <w:jc w:val="center"/>
              <w:rPr>
                <w:ins w:id="6921" w:author="editor" w:date="2013-06-12T14:03:00Z"/>
              </w:rPr>
            </w:pPr>
            <w:ins w:id="6922"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6E2760" w:rsidRPr="00010531">
                <w:rPr>
                  <w:lang w:val="en-US"/>
                </w:rPr>
                <w:t xml:space="preserve">Band </w:t>
              </w:r>
              <w:r w:rsidRPr="00010531">
                <w:rPr>
                  <w:lang w:val="en-US"/>
                </w:rPr>
                <w:t>13</w:t>
              </w:r>
            </w:ins>
          </w:p>
        </w:tc>
      </w:tr>
      <w:tr w:rsidR="0029573F" w:rsidRPr="00010531" w:rsidTr="00652B6A">
        <w:trPr>
          <w:cantSplit/>
          <w:trHeight w:val="113"/>
          <w:jc w:val="center"/>
          <w:ins w:id="6923" w:author="editor" w:date="2013-06-12T14:03:00Z"/>
        </w:trPr>
        <w:tc>
          <w:tcPr>
            <w:tcW w:w="1590" w:type="dxa"/>
            <w:vMerge/>
          </w:tcPr>
          <w:p w:rsidR="0029573F" w:rsidRPr="00010531" w:rsidRDefault="0029573F" w:rsidP="00652B6A">
            <w:pPr>
              <w:pStyle w:val="Tabletext"/>
              <w:jc w:val="center"/>
              <w:rPr>
                <w:ins w:id="6924" w:author="editor" w:date="2013-06-12T14:03:00Z"/>
              </w:rPr>
            </w:pPr>
          </w:p>
        </w:tc>
        <w:tc>
          <w:tcPr>
            <w:tcW w:w="2247" w:type="dxa"/>
          </w:tcPr>
          <w:p w:rsidR="0029573F" w:rsidRPr="00010531" w:rsidRDefault="0029573F" w:rsidP="00652B6A">
            <w:pPr>
              <w:pStyle w:val="Tabletext"/>
              <w:jc w:val="center"/>
              <w:rPr>
                <w:ins w:id="6925" w:author="editor" w:date="2013-06-12T14:03:00Z"/>
              </w:rPr>
            </w:pPr>
            <w:ins w:id="6926" w:author="editor" w:date="2013-06-12T14:03:00Z">
              <w:r w:rsidRPr="00010531">
                <w:t>777-787 MHz</w:t>
              </w:r>
            </w:ins>
          </w:p>
        </w:tc>
        <w:tc>
          <w:tcPr>
            <w:tcW w:w="1194" w:type="dxa"/>
          </w:tcPr>
          <w:p w:rsidR="0029573F" w:rsidRPr="00010531" w:rsidRDefault="006E2760" w:rsidP="00652B6A">
            <w:pPr>
              <w:pStyle w:val="Tabletext"/>
              <w:jc w:val="center"/>
              <w:rPr>
                <w:ins w:id="6927" w:author="editor" w:date="2013-06-12T14:03:00Z"/>
              </w:rPr>
            </w:pPr>
            <w:ins w:id="6928" w:author="Fernandez Virginia" w:date="2013-12-19T15:14:00Z">
              <w:r w:rsidRPr="00010531">
                <w:t>–</w:t>
              </w:r>
            </w:ins>
            <w:ins w:id="6929" w:author="editor" w:date="2013-06-12T14:03:00Z">
              <w:r w:rsidR="0029573F" w:rsidRPr="00010531">
                <w:t>49 dBm</w:t>
              </w:r>
            </w:ins>
          </w:p>
        </w:tc>
        <w:tc>
          <w:tcPr>
            <w:tcW w:w="1512" w:type="dxa"/>
          </w:tcPr>
          <w:p w:rsidR="0029573F" w:rsidRPr="00010531" w:rsidRDefault="0029573F" w:rsidP="00652B6A">
            <w:pPr>
              <w:pStyle w:val="Tabletext"/>
              <w:jc w:val="center"/>
              <w:rPr>
                <w:ins w:id="6930" w:author="editor" w:date="2013-06-12T14:03:00Z"/>
              </w:rPr>
            </w:pPr>
            <w:ins w:id="6931" w:author="editor" w:date="2013-06-12T14:03:00Z">
              <w:r w:rsidRPr="00010531">
                <w:t>1 MHz</w:t>
              </w:r>
            </w:ins>
          </w:p>
        </w:tc>
        <w:tc>
          <w:tcPr>
            <w:tcW w:w="3096" w:type="dxa"/>
          </w:tcPr>
          <w:p w:rsidR="0029573F" w:rsidRPr="00010531" w:rsidRDefault="0029573F" w:rsidP="00652B6A">
            <w:pPr>
              <w:pStyle w:val="Tabletext"/>
              <w:rPr>
                <w:ins w:id="6932" w:author="editor" w:date="2013-06-12T14:03:00Z"/>
              </w:rPr>
            </w:pPr>
            <w:ins w:id="6933"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6E2760" w:rsidRPr="00010531">
                <w:rPr>
                  <w:lang w:val="en-US"/>
                </w:rPr>
                <w:t xml:space="preserve">Band </w:t>
              </w:r>
              <w:r w:rsidRPr="00010531">
                <w:rPr>
                  <w:lang w:val="en-US"/>
                </w:rPr>
                <w:t>13</w:t>
              </w:r>
            </w:ins>
          </w:p>
        </w:tc>
      </w:tr>
      <w:tr w:rsidR="0029573F" w:rsidRPr="00010531" w:rsidTr="00652B6A">
        <w:trPr>
          <w:cantSplit/>
          <w:trHeight w:val="113"/>
          <w:jc w:val="center"/>
          <w:ins w:id="6934" w:author="editor" w:date="2013-06-12T14:03:00Z"/>
        </w:trPr>
        <w:tc>
          <w:tcPr>
            <w:tcW w:w="1590" w:type="dxa"/>
            <w:vMerge w:val="restart"/>
          </w:tcPr>
          <w:p w:rsidR="0029573F" w:rsidRPr="00010531" w:rsidRDefault="0029573F" w:rsidP="005B199B">
            <w:pPr>
              <w:pStyle w:val="Tabletext"/>
              <w:jc w:val="center"/>
              <w:rPr>
                <w:ins w:id="6935" w:author="editor" w:date="2013-06-12T14:03:00Z"/>
                <w:lang w:val="sv-SE"/>
              </w:rPr>
            </w:pPr>
            <w:ins w:id="6936" w:author="editor" w:date="2013-06-12T14:03:00Z">
              <w:r w:rsidRPr="00010531">
                <w:rPr>
                  <w:lang w:val="sv-SE"/>
                </w:rPr>
                <w:t>UTRA FDD Band XIV or</w:t>
              </w:r>
            </w:ins>
          </w:p>
          <w:p w:rsidR="0029573F" w:rsidRPr="00010531" w:rsidRDefault="0029573F" w:rsidP="005B199B">
            <w:pPr>
              <w:pStyle w:val="Tabletext"/>
              <w:jc w:val="center"/>
              <w:rPr>
                <w:ins w:id="6937" w:author="editor" w:date="2013-06-12T14:03:00Z"/>
                <w:lang w:val="sv-SE"/>
              </w:rPr>
            </w:pPr>
            <w:ins w:id="6938" w:author="editor" w:date="2013-06-12T14:03:00Z">
              <w:r w:rsidRPr="00010531">
                <w:rPr>
                  <w:lang w:val="sv-SE"/>
                </w:rPr>
                <w:t>E-UTRA</w:t>
              </w:r>
            </w:ins>
            <w:r w:rsidR="0077309C">
              <w:rPr>
                <w:lang w:val="sv-SE"/>
              </w:rPr>
              <w:br/>
            </w:r>
            <w:ins w:id="6939" w:author="editor" w:date="2013-06-12T14:03:00Z">
              <w:r w:rsidRPr="00010531">
                <w:rPr>
                  <w:lang w:val="sv-SE"/>
                </w:rPr>
                <w:t xml:space="preserve"> Band 14</w:t>
              </w:r>
            </w:ins>
          </w:p>
        </w:tc>
        <w:tc>
          <w:tcPr>
            <w:tcW w:w="2247" w:type="dxa"/>
          </w:tcPr>
          <w:p w:rsidR="0029573F" w:rsidRPr="00010531" w:rsidRDefault="0029573F" w:rsidP="005B199B">
            <w:pPr>
              <w:pStyle w:val="Tabletext"/>
              <w:jc w:val="center"/>
              <w:rPr>
                <w:ins w:id="6940" w:author="editor" w:date="2013-06-12T14:03:00Z"/>
              </w:rPr>
            </w:pPr>
            <w:ins w:id="6941" w:author="editor" w:date="2013-06-12T14:03:00Z">
              <w:r w:rsidRPr="00010531">
                <w:t>758-768 MHz</w:t>
              </w:r>
            </w:ins>
          </w:p>
        </w:tc>
        <w:tc>
          <w:tcPr>
            <w:tcW w:w="1194" w:type="dxa"/>
          </w:tcPr>
          <w:p w:rsidR="0029573F" w:rsidRPr="00010531" w:rsidRDefault="006E2760" w:rsidP="005B199B">
            <w:pPr>
              <w:pStyle w:val="Tabletext"/>
              <w:jc w:val="center"/>
              <w:rPr>
                <w:ins w:id="6942" w:author="editor" w:date="2013-06-12T14:03:00Z"/>
              </w:rPr>
            </w:pPr>
            <w:ins w:id="6943" w:author="Fernandez Virginia" w:date="2013-12-19T15:14:00Z">
              <w:r w:rsidRPr="00010531">
                <w:t>–</w:t>
              </w:r>
            </w:ins>
            <w:ins w:id="6944" w:author="editor" w:date="2013-06-12T14:03:00Z">
              <w:r w:rsidR="0029573F" w:rsidRPr="00010531">
                <w:t>52 dBm</w:t>
              </w:r>
            </w:ins>
          </w:p>
        </w:tc>
        <w:tc>
          <w:tcPr>
            <w:tcW w:w="1512" w:type="dxa"/>
          </w:tcPr>
          <w:p w:rsidR="0029573F" w:rsidRPr="00010531" w:rsidRDefault="0029573F" w:rsidP="005B199B">
            <w:pPr>
              <w:pStyle w:val="Tabletext"/>
              <w:jc w:val="center"/>
              <w:rPr>
                <w:ins w:id="6945" w:author="editor" w:date="2013-06-12T14:03:00Z"/>
              </w:rPr>
            </w:pPr>
            <w:ins w:id="6946" w:author="editor" w:date="2013-06-12T14:03:00Z">
              <w:r w:rsidRPr="00010531">
                <w:t>1 MHz</w:t>
              </w:r>
            </w:ins>
          </w:p>
        </w:tc>
        <w:tc>
          <w:tcPr>
            <w:tcW w:w="3096" w:type="dxa"/>
          </w:tcPr>
          <w:p w:rsidR="0029573F" w:rsidRPr="00010531" w:rsidRDefault="0029573F" w:rsidP="005B199B">
            <w:pPr>
              <w:pStyle w:val="Tabletext"/>
              <w:jc w:val="center"/>
              <w:rPr>
                <w:ins w:id="6947" w:author="editor" w:date="2013-06-12T14:03:00Z"/>
              </w:rPr>
            </w:pPr>
            <w:ins w:id="6948"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6E2760" w:rsidRPr="00010531">
                <w:rPr>
                  <w:lang w:val="en-US"/>
                </w:rPr>
                <w:t xml:space="preserve">Band </w:t>
              </w:r>
              <w:r w:rsidRPr="00010531">
                <w:rPr>
                  <w:lang w:val="en-US"/>
                </w:rPr>
                <w:t>14</w:t>
              </w:r>
            </w:ins>
          </w:p>
        </w:tc>
      </w:tr>
      <w:tr w:rsidR="0029573F" w:rsidRPr="00010531" w:rsidTr="00652B6A">
        <w:trPr>
          <w:cantSplit/>
          <w:trHeight w:val="113"/>
          <w:jc w:val="center"/>
          <w:ins w:id="6949" w:author="editor" w:date="2013-06-12T14:03:00Z"/>
        </w:trPr>
        <w:tc>
          <w:tcPr>
            <w:tcW w:w="1590" w:type="dxa"/>
            <w:vMerge/>
          </w:tcPr>
          <w:p w:rsidR="0029573F" w:rsidRPr="00010531" w:rsidRDefault="0029573F" w:rsidP="005B199B">
            <w:pPr>
              <w:pStyle w:val="Tabletext"/>
              <w:jc w:val="center"/>
              <w:rPr>
                <w:ins w:id="6950" w:author="editor" w:date="2013-06-12T14:03:00Z"/>
              </w:rPr>
            </w:pPr>
          </w:p>
        </w:tc>
        <w:tc>
          <w:tcPr>
            <w:tcW w:w="2247" w:type="dxa"/>
          </w:tcPr>
          <w:p w:rsidR="0029573F" w:rsidRPr="00010531" w:rsidRDefault="0029573F" w:rsidP="005B199B">
            <w:pPr>
              <w:pStyle w:val="Tabletext"/>
              <w:jc w:val="center"/>
              <w:rPr>
                <w:ins w:id="6951" w:author="editor" w:date="2013-06-12T14:03:00Z"/>
              </w:rPr>
            </w:pPr>
            <w:ins w:id="6952" w:author="editor" w:date="2013-06-12T14:03:00Z">
              <w:r w:rsidRPr="00010531">
                <w:t>788-798 MHz</w:t>
              </w:r>
            </w:ins>
          </w:p>
        </w:tc>
        <w:tc>
          <w:tcPr>
            <w:tcW w:w="1194" w:type="dxa"/>
          </w:tcPr>
          <w:p w:rsidR="0029573F" w:rsidRPr="00010531" w:rsidRDefault="006E2760" w:rsidP="005B199B">
            <w:pPr>
              <w:pStyle w:val="Tabletext"/>
              <w:jc w:val="center"/>
              <w:rPr>
                <w:ins w:id="6953" w:author="editor" w:date="2013-06-12T14:03:00Z"/>
              </w:rPr>
            </w:pPr>
            <w:ins w:id="6954" w:author="Fernandez Virginia" w:date="2013-12-19T15:14:00Z">
              <w:r w:rsidRPr="00010531">
                <w:t>–</w:t>
              </w:r>
            </w:ins>
            <w:ins w:id="6955" w:author="editor" w:date="2013-06-12T14:03:00Z">
              <w:r w:rsidR="0029573F" w:rsidRPr="00010531">
                <w:t>49 dBm</w:t>
              </w:r>
            </w:ins>
          </w:p>
        </w:tc>
        <w:tc>
          <w:tcPr>
            <w:tcW w:w="1512" w:type="dxa"/>
          </w:tcPr>
          <w:p w:rsidR="0029573F" w:rsidRPr="00010531" w:rsidRDefault="0029573F" w:rsidP="005B199B">
            <w:pPr>
              <w:pStyle w:val="Tabletext"/>
              <w:jc w:val="center"/>
              <w:rPr>
                <w:ins w:id="6956" w:author="editor" w:date="2013-06-12T14:03:00Z"/>
              </w:rPr>
            </w:pPr>
            <w:ins w:id="6957" w:author="editor" w:date="2013-06-12T14:03:00Z">
              <w:r w:rsidRPr="00010531">
                <w:t>1 MHz</w:t>
              </w:r>
            </w:ins>
          </w:p>
        </w:tc>
        <w:tc>
          <w:tcPr>
            <w:tcW w:w="3096" w:type="dxa"/>
          </w:tcPr>
          <w:p w:rsidR="0029573F" w:rsidRPr="00010531" w:rsidRDefault="0029573F" w:rsidP="005B199B">
            <w:pPr>
              <w:pStyle w:val="Tabletext"/>
              <w:jc w:val="center"/>
              <w:rPr>
                <w:ins w:id="6958" w:author="editor" w:date="2013-06-12T14:03:00Z"/>
              </w:rPr>
            </w:pPr>
            <w:ins w:id="6959"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6E2760" w:rsidRPr="00010531">
                <w:rPr>
                  <w:lang w:val="en-US"/>
                </w:rPr>
                <w:t xml:space="preserve">Band </w:t>
              </w:r>
              <w:r w:rsidRPr="00010531">
                <w:rPr>
                  <w:lang w:val="en-US"/>
                </w:rPr>
                <w:t>14</w:t>
              </w:r>
            </w:ins>
          </w:p>
        </w:tc>
      </w:tr>
      <w:tr w:rsidR="0029573F" w:rsidRPr="00010531" w:rsidTr="00652B6A">
        <w:trPr>
          <w:cantSplit/>
          <w:trHeight w:val="113"/>
          <w:jc w:val="center"/>
          <w:ins w:id="6960" w:author="editor" w:date="2013-06-12T14:03:00Z"/>
        </w:trPr>
        <w:tc>
          <w:tcPr>
            <w:tcW w:w="1590" w:type="dxa"/>
            <w:vMerge w:val="restart"/>
          </w:tcPr>
          <w:p w:rsidR="0029573F" w:rsidRPr="00010531" w:rsidRDefault="0029573F" w:rsidP="00652B6A">
            <w:pPr>
              <w:pStyle w:val="Tabletext"/>
              <w:jc w:val="center"/>
              <w:rPr>
                <w:ins w:id="6961" w:author="editor" w:date="2013-06-12T14:03:00Z"/>
              </w:rPr>
            </w:pPr>
            <w:ins w:id="6962" w:author="editor" w:date="2013-06-12T14:03:00Z">
              <w:r w:rsidRPr="00010531">
                <w:rPr>
                  <w:lang w:val="en-US"/>
                </w:rPr>
                <w:t xml:space="preserve"> </w:t>
              </w:r>
              <w:r w:rsidRPr="00010531">
                <w:t xml:space="preserve">E-UTRA </w:t>
              </w:r>
            </w:ins>
            <w:r w:rsidR="0077309C">
              <w:br/>
            </w:r>
            <w:ins w:id="6963" w:author="editor" w:date="2013-06-12T14:03:00Z">
              <w:r w:rsidRPr="00010531">
                <w:t>Band 17</w:t>
              </w:r>
            </w:ins>
          </w:p>
        </w:tc>
        <w:tc>
          <w:tcPr>
            <w:tcW w:w="2247" w:type="dxa"/>
          </w:tcPr>
          <w:p w:rsidR="0029573F" w:rsidRPr="00010531" w:rsidRDefault="0029573F" w:rsidP="00652B6A">
            <w:pPr>
              <w:pStyle w:val="Tabletext"/>
              <w:jc w:val="center"/>
              <w:rPr>
                <w:ins w:id="6964" w:author="editor" w:date="2013-06-12T14:03:00Z"/>
              </w:rPr>
            </w:pPr>
            <w:ins w:id="6965" w:author="editor" w:date="2013-06-12T14:03:00Z">
              <w:r w:rsidRPr="00010531">
                <w:t>734-746 MHz</w:t>
              </w:r>
            </w:ins>
          </w:p>
        </w:tc>
        <w:tc>
          <w:tcPr>
            <w:tcW w:w="1194" w:type="dxa"/>
          </w:tcPr>
          <w:p w:rsidR="0029573F" w:rsidRPr="00010531" w:rsidRDefault="006E2760" w:rsidP="00652B6A">
            <w:pPr>
              <w:pStyle w:val="Tabletext"/>
              <w:jc w:val="center"/>
              <w:rPr>
                <w:ins w:id="6966" w:author="editor" w:date="2013-06-12T14:03:00Z"/>
              </w:rPr>
            </w:pPr>
            <w:ins w:id="6967" w:author="Fernandez Virginia" w:date="2013-12-19T15:14:00Z">
              <w:r w:rsidRPr="00010531">
                <w:t>–</w:t>
              </w:r>
            </w:ins>
            <w:ins w:id="6968" w:author="editor" w:date="2013-06-12T14:03:00Z">
              <w:r w:rsidR="0029573F" w:rsidRPr="00010531">
                <w:t>52 dBm</w:t>
              </w:r>
            </w:ins>
          </w:p>
        </w:tc>
        <w:tc>
          <w:tcPr>
            <w:tcW w:w="1512" w:type="dxa"/>
          </w:tcPr>
          <w:p w:rsidR="0029573F" w:rsidRPr="00010531" w:rsidRDefault="0029573F" w:rsidP="00652B6A">
            <w:pPr>
              <w:pStyle w:val="Tabletext"/>
              <w:jc w:val="center"/>
              <w:rPr>
                <w:ins w:id="6969" w:author="editor" w:date="2013-06-12T14:03:00Z"/>
              </w:rPr>
            </w:pPr>
            <w:ins w:id="6970" w:author="editor" w:date="2013-06-12T14:03:00Z">
              <w:r w:rsidRPr="00010531">
                <w:t>1 MHz</w:t>
              </w:r>
            </w:ins>
          </w:p>
        </w:tc>
        <w:tc>
          <w:tcPr>
            <w:tcW w:w="3096" w:type="dxa"/>
          </w:tcPr>
          <w:p w:rsidR="0029573F" w:rsidRPr="00010531" w:rsidRDefault="0029573F" w:rsidP="00652B6A">
            <w:pPr>
              <w:pStyle w:val="Tabletext"/>
              <w:rPr>
                <w:ins w:id="6971" w:author="editor" w:date="2013-06-12T14:03:00Z"/>
              </w:rPr>
            </w:pPr>
            <w:ins w:id="6972"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6E2760" w:rsidRPr="00010531">
                <w:rPr>
                  <w:lang w:val="en-US"/>
                </w:rPr>
                <w:t xml:space="preserve">Band </w:t>
              </w:r>
              <w:r w:rsidRPr="00010531">
                <w:rPr>
                  <w:lang w:val="en-US"/>
                </w:rPr>
                <w:t>17</w:t>
              </w:r>
            </w:ins>
          </w:p>
        </w:tc>
      </w:tr>
      <w:tr w:rsidR="0029573F" w:rsidRPr="00010531" w:rsidTr="00652B6A">
        <w:trPr>
          <w:cantSplit/>
          <w:trHeight w:val="113"/>
          <w:jc w:val="center"/>
          <w:ins w:id="6973" w:author="editor" w:date="2013-06-12T14:03:00Z"/>
        </w:trPr>
        <w:tc>
          <w:tcPr>
            <w:tcW w:w="1590" w:type="dxa"/>
            <w:vMerge/>
          </w:tcPr>
          <w:p w:rsidR="0029573F" w:rsidRPr="00010531" w:rsidRDefault="0029573F" w:rsidP="00652B6A">
            <w:pPr>
              <w:pStyle w:val="Tabletext"/>
              <w:jc w:val="center"/>
              <w:rPr>
                <w:ins w:id="6974" w:author="editor" w:date="2013-06-12T14:03:00Z"/>
              </w:rPr>
            </w:pPr>
          </w:p>
        </w:tc>
        <w:tc>
          <w:tcPr>
            <w:tcW w:w="2247" w:type="dxa"/>
          </w:tcPr>
          <w:p w:rsidR="0029573F" w:rsidRPr="00010531" w:rsidRDefault="0029573F" w:rsidP="00652B6A">
            <w:pPr>
              <w:pStyle w:val="Tabletext"/>
              <w:jc w:val="center"/>
              <w:rPr>
                <w:ins w:id="6975" w:author="editor" w:date="2013-06-12T14:03:00Z"/>
              </w:rPr>
            </w:pPr>
            <w:ins w:id="6976" w:author="editor" w:date="2013-06-12T14:03:00Z">
              <w:r w:rsidRPr="00010531">
                <w:t>704-716 MHz</w:t>
              </w:r>
            </w:ins>
          </w:p>
        </w:tc>
        <w:tc>
          <w:tcPr>
            <w:tcW w:w="1194" w:type="dxa"/>
          </w:tcPr>
          <w:p w:rsidR="0029573F" w:rsidRPr="00010531" w:rsidRDefault="006E2760" w:rsidP="00652B6A">
            <w:pPr>
              <w:pStyle w:val="Tabletext"/>
              <w:jc w:val="center"/>
              <w:rPr>
                <w:ins w:id="6977" w:author="editor" w:date="2013-06-12T14:03:00Z"/>
              </w:rPr>
            </w:pPr>
            <w:ins w:id="6978" w:author="Fernandez Virginia" w:date="2013-12-19T15:14:00Z">
              <w:r w:rsidRPr="00010531">
                <w:t>–</w:t>
              </w:r>
            </w:ins>
            <w:ins w:id="6979" w:author="editor" w:date="2013-06-12T14:03:00Z">
              <w:r w:rsidR="0029573F" w:rsidRPr="00010531">
                <w:t>49 dBm</w:t>
              </w:r>
            </w:ins>
          </w:p>
        </w:tc>
        <w:tc>
          <w:tcPr>
            <w:tcW w:w="1512" w:type="dxa"/>
          </w:tcPr>
          <w:p w:rsidR="0029573F" w:rsidRPr="00010531" w:rsidRDefault="0029573F" w:rsidP="00652B6A">
            <w:pPr>
              <w:pStyle w:val="Tabletext"/>
              <w:jc w:val="center"/>
              <w:rPr>
                <w:ins w:id="6980" w:author="editor" w:date="2013-06-12T14:03:00Z"/>
              </w:rPr>
            </w:pPr>
            <w:ins w:id="6981" w:author="editor" w:date="2013-06-12T14:03:00Z">
              <w:r w:rsidRPr="00010531">
                <w:t>1 MHz</w:t>
              </w:r>
            </w:ins>
          </w:p>
        </w:tc>
        <w:tc>
          <w:tcPr>
            <w:tcW w:w="3096" w:type="dxa"/>
          </w:tcPr>
          <w:p w:rsidR="0029573F" w:rsidRPr="00010531" w:rsidRDefault="0029573F" w:rsidP="00652B6A">
            <w:pPr>
              <w:pStyle w:val="Tabletext"/>
              <w:rPr>
                <w:ins w:id="6982" w:author="editor" w:date="2013-06-12T14:03:00Z"/>
              </w:rPr>
            </w:pPr>
            <w:ins w:id="6983"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6E2760" w:rsidRPr="00010531">
                <w:rPr>
                  <w:lang w:val="en-US"/>
                </w:rPr>
                <w:t xml:space="preserve">Band </w:t>
              </w:r>
              <w:r w:rsidRPr="00010531">
                <w:rPr>
                  <w:lang w:val="en-US"/>
                </w:rPr>
                <w:t>17</w:t>
              </w:r>
            </w:ins>
          </w:p>
        </w:tc>
      </w:tr>
      <w:tr w:rsidR="0029573F" w:rsidRPr="00010531" w:rsidTr="00652B6A">
        <w:trPr>
          <w:cantSplit/>
          <w:trHeight w:val="113"/>
          <w:jc w:val="center"/>
          <w:ins w:id="6984" w:author="editor" w:date="2013-06-12T14:03:00Z"/>
        </w:trPr>
        <w:tc>
          <w:tcPr>
            <w:tcW w:w="1590" w:type="dxa"/>
            <w:vMerge w:val="restart"/>
          </w:tcPr>
          <w:p w:rsidR="0029573F" w:rsidRPr="00010531" w:rsidRDefault="0029573F" w:rsidP="00652B6A">
            <w:pPr>
              <w:pStyle w:val="Tabletext"/>
              <w:jc w:val="center"/>
              <w:rPr>
                <w:ins w:id="6985" w:author="editor" w:date="2013-06-12T14:03:00Z"/>
                <w:lang w:val="sv-SE"/>
              </w:rPr>
            </w:pPr>
            <w:ins w:id="6986" w:author="editor" w:date="2013-06-12T14:03:00Z">
              <w:r w:rsidRPr="00010531">
                <w:rPr>
                  <w:lang w:val="sv-SE"/>
                </w:rPr>
                <w:t xml:space="preserve">UTRA FDD Band XX or </w:t>
              </w:r>
            </w:ins>
            <w:r w:rsidR="0077309C">
              <w:rPr>
                <w:lang w:val="sv-SE"/>
              </w:rPr>
              <w:br/>
            </w:r>
            <w:ins w:id="6987" w:author="editor" w:date="2013-06-12T14:03:00Z">
              <w:r w:rsidRPr="00010531">
                <w:rPr>
                  <w:lang w:val="sv-SE"/>
                </w:rPr>
                <w:t>E-UTRA Band 20</w:t>
              </w:r>
            </w:ins>
          </w:p>
        </w:tc>
        <w:tc>
          <w:tcPr>
            <w:tcW w:w="2247" w:type="dxa"/>
          </w:tcPr>
          <w:p w:rsidR="0029573F" w:rsidRPr="00010531" w:rsidRDefault="0029573F" w:rsidP="00652B6A">
            <w:pPr>
              <w:pStyle w:val="Tabletext"/>
              <w:jc w:val="center"/>
              <w:rPr>
                <w:ins w:id="6988" w:author="editor" w:date="2013-06-12T14:03:00Z"/>
              </w:rPr>
            </w:pPr>
            <w:ins w:id="6989" w:author="editor" w:date="2013-06-12T14:03:00Z">
              <w:r w:rsidRPr="00010531">
                <w:t>791-821 MHz</w:t>
              </w:r>
            </w:ins>
          </w:p>
        </w:tc>
        <w:tc>
          <w:tcPr>
            <w:tcW w:w="1194" w:type="dxa"/>
          </w:tcPr>
          <w:p w:rsidR="0029573F" w:rsidRPr="00010531" w:rsidRDefault="006E2760" w:rsidP="00652B6A">
            <w:pPr>
              <w:pStyle w:val="Tabletext"/>
              <w:jc w:val="center"/>
              <w:rPr>
                <w:ins w:id="6990" w:author="editor" w:date="2013-06-12T14:03:00Z"/>
              </w:rPr>
            </w:pPr>
            <w:ins w:id="6991" w:author="Fernandez Virginia" w:date="2013-12-19T15:14:00Z">
              <w:r w:rsidRPr="00010531">
                <w:t>–</w:t>
              </w:r>
            </w:ins>
            <w:ins w:id="6992" w:author="editor" w:date="2013-06-12T14:03:00Z">
              <w:r w:rsidR="0029573F" w:rsidRPr="00010531">
                <w:t>52 dBm</w:t>
              </w:r>
            </w:ins>
          </w:p>
        </w:tc>
        <w:tc>
          <w:tcPr>
            <w:tcW w:w="1512" w:type="dxa"/>
          </w:tcPr>
          <w:p w:rsidR="0029573F" w:rsidRPr="00010531" w:rsidRDefault="0029573F" w:rsidP="00652B6A">
            <w:pPr>
              <w:pStyle w:val="Tabletext"/>
              <w:jc w:val="center"/>
              <w:rPr>
                <w:ins w:id="6993" w:author="editor" w:date="2013-06-12T14:03:00Z"/>
              </w:rPr>
            </w:pPr>
            <w:ins w:id="6994" w:author="editor" w:date="2013-06-12T14:03:00Z">
              <w:r w:rsidRPr="00010531">
                <w:t>1 MHz</w:t>
              </w:r>
            </w:ins>
          </w:p>
        </w:tc>
        <w:tc>
          <w:tcPr>
            <w:tcW w:w="3096" w:type="dxa"/>
          </w:tcPr>
          <w:p w:rsidR="0029573F" w:rsidRPr="00010531" w:rsidRDefault="0029573F" w:rsidP="00652B6A">
            <w:pPr>
              <w:pStyle w:val="Tabletext"/>
              <w:rPr>
                <w:ins w:id="6995" w:author="editor" w:date="2013-06-12T14:03:00Z"/>
              </w:rPr>
            </w:pPr>
            <w:ins w:id="6996"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6E2760" w:rsidRPr="00010531">
                <w:rPr>
                  <w:lang w:val="en-US"/>
                </w:rPr>
                <w:t xml:space="preserve">Band </w:t>
              </w:r>
              <w:r w:rsidRPr="00010531">
                <w:rPr>
                  <w:lang w:val="en-US"/>
                </w:rPr>
                <w:t>20</w:t>
              </w:r>
            </w:ins>
          </w:p>
        </w:tc>
      </w:tr>
      <w:tr w:rsidR="0029573F" w:rsidRPr="00010531" w:rsidTr="00652B6A">
        <w:trPr>
          <w:cantSplit/>
          <w:trHeight w:val="113"/>
          <w:jc w:val="center"/>
          <w:ins w:id="6997" w:author="editor" w:date="2013-06-12T14:03:00Z"/>
        </w:trPr>
        <w:tc>
          <w:tcPr>
            <w:tcW w:w="1590" w:type="dxa"/>
            <w:vMerge/>
          </w:tcPr>
          <w:p w:rsidR="0029573F" w:rsidRPr="00010531" w:rsidRDefault="0029573F" w:rsidP="00652B6A">
            <w:pPr>
              <w:pStyle w:val="Tabletext"/>
              <w:jc w:val="center"/>
              <w:rPr>
                <w:ins w:id="6998" w:author="editor" w:date="2013-06-12T14:03:00Z"/>
              </w:rPr>
            </w:pPr>
          </w:p>
        </w:tc>
        <w:tc>
          <w:tcPr>
            <w:tcW w:w="2247" w:type="dxa"/>
          </w:tcPr>
          <w:p w:rsidR="0029573F" w:rsidRPr="00010531" w:rsidRDefault="0029573F" w:rsidP="00652B6A">
            <w:pPr>
              <w:pStyle w:val="Tabletext"/>
              <w:jc w:val="center"/>
              <w:rPr>
                <w:ins w:id="6999" w:author="editor" w:date="2013-06-12T14:03:00Z"/>
              </w:rPr>
            </w:pPr>
            <w:ins w:id="7000" w:author="editor" w:date="2013-06-12T14:03:00Z">
              <w:r w:rsidRPr="00010531">
                <w:t>832-862 MHz</w:t>
              </w:r>
            </w:ins>
          </w:p>
        </w:tc>
        <w:tc>
          <w:tcPr>
            <w:tcW w:w="1194" w:type="dxa"/>
          </w:tcPr>
          <w:p w:rsidR="0029573F" w:rsidRPr="00010531" w:rsidRDefault="006E2760" w:rsidP="00652B6A">
            <w:pPr>
              <w:pStyle w:val="Tabletext"/>
              <w:jc w:val="center"/>
              <w:rPr>
                <w:ins w:id="7001" w:author="editor" w:date="2013-06-12T14:03:00Z"/>
              </w:rPr>
            </w:pPr>
            <w:ins w:id="7002" w:author="Fernandez Virginia" w:date="2013-12-19T15:14:00Z">
              <w:r w:rsidRPr="00010531">
                <w:t>–</w:t>
              </w:r>
            </w:ins>
            <w:ins w:id="7003" w:author="editor" w:date="2013-06-12T14:03:00Z">
              <w:r w:rsidR="0029573F" w:rsidRPr="00010531">
                <w:t>49 dBm</w:t>
              </w:r>
            </w:ins>
          </w:p>
        </w:tc>
        <w:tc>
          <w:tcPr>
            <w:tcW w:w="1512" w:type="dxa"/>
          </w:tcPr>
          <w:p w:rsidR="0029573F" w:rsidRPr="00010531" w:rsidRDefault="0029573F" w:rsidP="00652B6A">
            <w:pPr>
              <w:pStyle w:val="Tabletext"/>
              <w:jc w:val="center"/>
              <w:rPr>
                <w:ins w:id="7004" w:author="editor" w:date="2013-06-12T14:03:00Z"/>
              </w:rPr>
            </w:pPr>
            <w:ins w:id="7005" w:author="editor" w:date="2013-06-12T14:03:00Z">
              <w:r w:rsidRPr="00010531">
                <w:t>1 MHz</w:t>
              </w:r>
            </w:ins>
          </w:p>
        </w:tc>
        <w:tc>
          <w:tcPr>
            <w:tcW w:w="3096" w:type="dxa"/>
          </w:tcPr>
          <w:p w:rsidR="0029573F" w:rsidRPr="00010531" w:rsidRDefault="0029573F" w:rsidP="00652B6A">
            <w:pPr>
              <w:pStyle w:val="Tabletext"/>
              <w:rPr>
                <w:ins w:id="7006" w:author="editor" w:date="2013-06-12T14:03:00Z"/>
              </w:rPr>
            </w:pPr>
            <w:ins w:id="7007"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6E2760" w:rsidRPr="00010531">
                <w:rPr>
                  <w:lang w:val="en-US"/>
                </w:rPr>
                <w:t xml:space="preserve">Band </w:t>
              </w:r>
              <w:r w:rsidRPr="00010531">
                <w:rPr>
                  <w:lang w:val="en-US"/>
                </w:rPr>
                <w:t>20</w:t>
              </w:r>
            </w:ins>
          </w:p>
        </w:tc>
      </w:tr>
      <w:tr w:rsidR="0029573F" w:rsidRPr="00010531" w:rsidTr="00652B6A">
        <w:trPr>
          <w:cantSplit/>
          <w:trHeight w:val="113"/>
          <w:jc w:val="center"/>
          <w:ins w:id="7008" w:author="editor" w:date="2013-06-12T14:03:00Z"/>
        </w:trPr>
        <w:tc>
          <w:tcPr>
            <w:tcW w:w="1590" w:type="dxa"/>
            <w:vMerge w:val="restart"/>
          </w:tcPr>
          <w:p w:rsidR="0029573F" w:rsidRPr="00010531" w:rsidRDefault="0029573F" w:rsidP="00652B6A">
            <w:pPr>
              <w:pStyle w:val="Tabletext"/>
              <w:jc w:val="center"/>
              <w:rPr>
                <w:ins w:id="7009" w:author="editor" w:date="2013-06-12T14:03:00Z"/>
                <w:lang w:val="sv-SE"/>
              </w:rPr>
            </w:pPr>
            <w:ins w:id="7010" w:author="editor" w:date="2013-06-12T14:03:00Z">
              <w:r w:rsidRPr="00010531">
                <w:rPr>
                  <w:lang w:val="sv-SE"/>
                </w:rPr>
                <w:t xml:space="preserve">UTRA FDD Band XXII or </w:t>
              </w:r>
            </w:ins>
            <w:r w:rsidR="0077309C">
              <w:rPr>
                <w:lang w:val="sv-SE"/>
              </w:rPr>
              <w:br/>
            </w:r>
            <w:ins w:id="7011" w:author="editor" w:date="2013-06-12T14:03:00Z">
              <w:r w:rsidRPr="00010531">
                <w:rPr>
                  <w:lang w:val="sv-SE"/>
                </w:rPr>
                <w:t xml:space="preserve">E-UTRA </w:t>
              </w:r>
            </w:ins>
            <w:r w:rsidR="0077309C">
              <w:rPr>
                <w:lang w:val="sv-SE"/>
              </w:rPr>
              <w:br/>
            </w:r>
            <w:ins w:id="7012" w:author="editor" w:date="2013-06-12T14:03:00Z">
              <w:r w:rsidRPr="00010531">
                <w:rPr>
                  <w:lang w:val="sv-SE"/>
                </w:rPr>
                <w:t>Band 22</w:t>
              </w:r>
            </w:ins>
          </w:p>
        </w:tc>
        <w:tc>
          <w:tcPr>
            <w:tcW w:w="2247" w:type="dxa"/>
          </w:tcPr>
          <w:p w:rsidR="0029573F" w:rsidRPr="00010531" w:rsidRDefault="0029573F" w:rsidP="006E2760">
            <w:pPr>
              <w:pStyle w:val="Tabletext"/>
              <w:jc w:val="center"/>
              <w:rPr>
                <w:ins w:id="7013" w:author="editor" w:date="2013-06-12T14:03:00Z"/>
              </w:rPr>
            </w:pPr>
            <w:ins w:id="7014" w:author="editor" w:date="2013-06-12T14:03:00Z">
              <w:r w:rsidRPr="00010531">
                <w:rPr>
                  <w:rFonts w:cs="v5.0.0"/>
                </w:rPr>
                <w:t>3</w:t>
              </w:r>
            </w:ins>
            <w:ins w:id="7015" w:author="Song, Xiaojing" w:date="2013-10-22T11:13:00Z">
              <w:r w:rsidR="008E10C3">
                <w:rPr>
                  <w:rFonts w:cs="v5.0.0"/>
                </w:rPr>
                <w:t xml:space="preserve"> </w:t>
              </w:r>
            </w:ins>
            <w:ins w:id="7016" w:author="editor" w:date="2013-06-12T14:03:00Z">
              <w:r w:rsidRPr="00010531">
                <w:rPr>
                  <w:rFonts w:cs="v5.0.0"/>
                </w:rPr>
                <w:t>510</w:t>
              </w:r>
            </w:ins>
            <w:ins w:id="7017" w:author="Fernandez Virginia" w:date="2013-12-19T15:15:00Z">
              <w:r w:rsidR="006E2760">
                <w:rPr>
                  <w:rFonts w:cs="v5.0.0"/>
                </w:rPr>
                <w:t>-</w:t>
              </w:r>
            </w:ins>
            <w:ins w:id="7018" w:author="editor" w:date="2013-06-12T14:03:00Z">
              <w:r w:rsidRPr="00010531">
                <w:rPr>
                  <w:rFonts w:cs="v5.0.0"/>
                </w:rPr>
                <w:t>3</w:t>
              </w:r>
            </w:ins>
            <w:ins w:id="7019" w:author="Song, Xiaojing" w:date="2013-10-22T11:13:00Z">
              <w:r w:rsidR="008E10C3">
                <w:rPr>
                  <w:rFonts w:cs="v5.0.0"/>
                </w:rPr>
                <w:t xml:space="preserve"> </w:t>
              </w:r>
            </w:ins>
            <w:ins w:id="7020" w:author="editor" w:date="2013-06-12T14:03:00Z">
              <w:r w:rsidRPr="00010531">
                <w:rPr>
                  <w:rFonts w:cs="v5.0.0"/>
                </w:rPr>
                <w:t>590 MHz</w:t>
              </w:r>
            </w:ins>
          </w:p>
        </w:tc>
        <w:tc>
          <w:tcPr>
            <w:tcW w:w="1194" w:type="dxa"/>
          </w:tcPr>
          <w:p w:rsidR="0029573F" w:rsidRPr="00010531" w:rsidRDefault="006E2760" w:rsidP="00652B6A">
            <w:pPr>
              <w:pStyle w:val="Tabletext"/>
              <w:jc w:val="center"/>
              <w:rPr>
                <w:ins w:id="7021" w:author="editor" w:date="2013-06-12T14:03:00Z"/>
              </w:rPr>
            </w:pPr>
            <w:ins w:id="7022" w:author="Fernandez Virginia" w:date="2013-12-19T15:14:00Z">
              <w:r w:rsidRPr="00010531">
                <w:t>–</w:t>
              </w:r>
            </w:ins>
            <w:ins w:id="7023" w:author="editor" w:date="2013-06-12T14:03:00Z">
              <w:r w:rsidR="0029573F" w:rsidRPr="00010531">
                <w:t>52 dBm</w:t>
              </w:r>
            </w:ins>
          </w:p>
        </w:tc>
        <w:tc>
          <w:tcPr>
            <w:tcW w:w="1512" w:type="dxa"/>
          </w:tcPr>
          <w:p w:rsidR="0029573F" w:rsidRPr="00010531" w:rsidRDefault="0029573F" w:rsidP="00652B6A">
            <w:pPr>
              <w:pStyle w:val="Tabletext"/>
              <w:jc w:val="center"/>
              <w:rPr>
                <w:ins w:id="7024" w:author="editor" w:date="2013-06-12T14:03:00Z"/>
              </w:rPr>
            </w:pPr>
            <w:ins w:id="7025" w:author="editor" w:date="2013-06-12T14:03:00Z">
              <w:r w:rsidRPr="00010531">
                <w:t>1 MHz</w:t>
              </w:r>
            </w:ins>
          </w:p>
        </w:tc>
        <w:tc>
          <w:tcPr>
            <w:tcW w:w="3096" w:type="dxa"/>
          </w:tcPr>
          <w:p w:rsidR="0029573F" w:rsidRPr="00010531" w:rsidRDefault="0029573F" w:rsidP="00652B6A">
            <w:pPr>
              <w:pStyle w:val="Tabletext"/>
              <w:rPr>
                <w:ins w:id="7026" w:author="editor" w:date="2013-06-12T14:03:00Z"/>
              </w:rPr>
            </w:pPr>
            <w:ins w:id="7027"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6E2760" w:rsidRPr="00010531">
                <w:rPr>
                  <w:lang w:val="en-US"/>
                </w:rPr>
                <w:t xml:space="preserve">Band </w:t>
              </w:r>
              <w:r w:rsidRPr="00010531">
                <w:rPr>
                  <w:lang w:val="en-US"/>
                </w:rPr>
                <w:t>22 or 42</w:t>
              </w:r>
            </w:ins>
          </w:p>
        </w:tc>
      </w:tr>
      <w:tr w:rsidR="0029573F" w:rsidRPr="00010531" w:rsidTr="00652B6A">
        <w:trPr>
          <w:cantSplit/>
          <w:trHeight w:val="113"/>
          <w:jc w:val="center"/>
          <w:ins w:id="7028" w:author="editor" w:date="2013-06-12T14:03:00Z"/>
        </w:trPr>
        <w:tc>
          <w:tcPr>
            <w:tcW w:w="1590" w:type="dxa"/>
            <w:vMerge/>
          </w:tcPr>
          <w:p w:rsidR="0029573F" w:rsidRPr="00010531" w:rsidRDefault="0029573F" w:rsidP="00652B6A">
            <w:pPr>
              <w:pStyle w:val="Tabletext"/>
              <w:jc w:val="center"/>
              <w:rPr>
                <w:ins w:id="7029" w:author="editor" w:date="2013-06-12T14:03:00Z"/>
              </w:rPr>
            </w:pPr>
          </w:p>
        </w:tc>
        <w:tc>
          <w:tcPr>
            <w:tcW w:w="2247" w:type="dxa"/>
          </w:tcPr>
          <w:p w:rsidR="0029573F" w:rsidRPr="00010531" w:rsidRDefault="0029573F" w:rsidP="006E2760">
            <w:pPr>
              <w:pStyle w:val="Tabletext"/>
              <w:jc w:val="center"/>
              <w:rPr>
                <w:ins w:id="7030" w:author="editor" w:date="2013-06-12T14:03:00Z"/>
              </w:rPr>
            </w:pPr>
            <w:ins w:id="7031" w:author="editor" w:date="2013-06-12T14:03:00Z">
              <w:r w:rsidRPr="00010531">
                <w:rPr>
                  <w:rFonts w:cs="v5.0.0"/>
                </w:rPr>
                <w:t>3</w:t>
              </w:r>
            </w:ins>
            <w:ins w:id="7032" w:author="Song, Xiaojing" w:date="2013-10-22T11:13:00Z">
              <w:r w:rsidR="008E10C3">
                <w:rPr>
                  <w:rFonts w:cs="v5.0.0"/>
                </w:rPr>
                <w:t xml:space="preserve"> </w:t>
              </w:r>
            </w:ins>
            <w:ins w:id="7033" w:author="editor" w:date="2013-06-12T14:03:00Z">
              <w:r w:rsidRPr="00010531">
                <w:rPr>
                  <w:rFonts w:cs="v5.0.0"/>
                </w:rPr>
                <w:t>410</w:t>
              </w:r>
            </w:ins>
            <w:ins w:id="7034" w:author="Fernandez Virginia" w:date="2013-12-19T15:15:00Z">
              <w:r w:rsidR="006E2760">
                <w:rPr>
                  <w:rFonts w:cs="v5.0.0"/>
                </w:rPr>
                <w:t>-</w:t>
              </w:r>
            </w:ins>
            <w:ins w:id="7035" w:author="editor" w:date="2013-06-12T14:03:00Z">
              <w:r w:rsidRPr="00010531">
                <w:rPr>
                  <w:rFonts w:cs="v5.0.0"/>
                </w:rPr>
                <w:t>3</w:t>
              </w:r>
            </w:ins>
            <w:ins w:id="7036" w:author="Song, Xiaojing" w:date="2013-10-22T11:13:00Z">
              <w:r w:rsidR="008E10C3">
                <w:rPr>
                  <w:rFonts w:cs="v5.0.0"/>
                </w:rPr>
                <w:t xml:space="preserve"> </w:t>
              </w:r>
            </w:ins>
            <w:ins w:id="7037" w:author="editor" w:date="2013-06-12T14:03:00Z">
              <w:r w:rsidRPr="00010531">
                <w:rPr>
                  <w:rFonts w:cs="v5.0.0"/>
                </w:rPr>
                <w:t>490 MHz</w:t>
              </w:r>
            </w:ins>
          </w:p>
        </w:tc>
        <w:tc>
          <w:tcPr>
            <w:tcW w:w="1194" w:type="dxa"/>
          </w:tcPr>
          <w:p w:rsidR="0029573F" w:rsidRPr="00010531" w:rsidRDefault="006E2760" w:rsidP="00652B6A">
            <w:pPr>
              <w:pStyle w:val="Tabletext"/>
              <w:jc w:val="center"/>
              <w:rPr>
                <w:ins w:id="7038" w:author="editor" w:date="2013-06-12T14:03:00Z"/>
              </w:rPr>
            </w:pPr>
            <w:ins w:id="7039" w:author="Fernandez Virginia" w:date="2013-12-19T15:14:00Z">
              <w:r w:rsidRPr="00010531">
                <w:t>–</w:t>
              </w:r>
            </w:ins>
            <w:ins w:id="7040" w:author="editor" w:date="2013-06-12T14:03:00Z">
              <w:r w:rsidR="0029573F" w:rsidRPr="00010531">
                <w:t>49 dBm</w:t>
              </w:r>
            </w:ins>
          </w:p>
        </w:tc>
        <w:tc>
          <w:tcPr>
            <w:tcW w:w="1512" w:type="dxa"/>
          </w:tcPr>
          <w:p w:rsidR="0029573F" w:rsidRPr="00010531" w:rsidRDefault="0029573F" w:rsidP="00652B6A">
            <w:pPr>
              <w:pStyle w:val="Tabletext"/>
              <w:jc w:val="center"/>
              <w:rPr>
                <w:ins w:id="7041" w:author="editor" w:date="2013-06-12T14:03:00Z"/>
              </w:rPr>
            </w:pPr>
            <w:ins w:id="7042" w:author="editor" w:date="2013-06-12T14:03:00Z">
              <w:r w:rsidRPr="00010531">
                <w:t>1 MHz</w:t>
              </w:r>
            </w:ins>
          </w:p>
        </w:tc>
        <w:tc>
          <w:tcPr>
            <w:tcW w:w="3096" w:type="dxa"/>
          </w:tcPr>
          <w:p w:rsidR="0029573F" w:rsidRPr="00010531" w:rsidRDefault="0029573F" w:rsidP="00652B6A">
            <w:pPr>
              <w:pStyle w:val="Tabletext"/>
              <w:rPr>
                <w:ins w:id="7043" w:author="editor" w:date="2013-06-12T14:03:00Z"/>
              </w:rPr>
            </w:pPr>
            <w:ins w:id="7044"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6E2760" w:rsidRPr="00010531">
                <w:rPr>
                  <w:lang w:val="en-US"/>
                </w:rPr>
                <w:t xml:space="preserve">Band </w:t>
              </w:r>
              <w:r w:rsidRPr="00010531">
                <w:rPr>
                  <w:lang w:val="en-US"/>
                </w:rPr>
                <w:t>22</w:t>
              </w:r>
              <w:r w:rsidRPr="00010531">
                <w:rPr>
                  <w:rFonts w:cs="v5.0.0"/>
                  <w:lang w:val="en-US"/>
                </w:rPr>
                <w:t>. This requirement does not apply to E-UTRA BS operating in Band 42</w:t>
              </w:r>
            </w:ins>
          </w:p>
        </w:tc>
      </w:tr>
    </w:tbl>
    <w:p w:rsidR="005B199B" w:rsidRPr="00010531" w:rsidRDefault="005B199B" w:rsidP="005B199B">
      <w:pPr>
        <w:pStyle w:val="TableNo"/>
      </w:pPr>
      <w:r w:rsidRPr="00010531">
        <w:lastRenderedPageBreak/>
        <w:t>TABLE 47Q (</w:t>
      </w:r>
      <w:r w:rsidRPr="00010531">
        <w:rPr>
          <w:i/>
          <w:iCs/>
          <w:caps w:val="0"/>
        </w:rPr>
        <w:t>continued</w:t>
      </w:r>
      <w:r w:rsidRPr="00010531">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90"/>
        <w:gridCol w:w="2247"/>
        <w:gridCol w:w="1194"/>
        <w:gridCol w:w="1512"/>
        <w:gridCol w:w="3096"/>
      </w:tblGrid>
      <w:tr w:rsidR="005B199B" w:rsidRPr="005B199B" w:rsidTr="00F3538B">
        <w:trPr>
          <w:cantSplit/>
          <w:trHeight w:val="113"/>
          <w:jc w:val="center"/>
        </w:trPr>
        <w:tc>
          <w:tcPr>
            <w:tcW w:w="1590" w:type="dxa"/>
            <w:vAlign w:val="center"/>
          </w:tcPr>
          <w:p w:rsidR="005B199B" w:rsidRPr="005B199B" w:rsidRDefault="005B199B" w:rsidP="005B199B">
            <w:pPr>
              <w:pStyle w:val="Tablehead"/>
            </w:pPr>
            <w:r w:rsidRPr="005B199B">
              <w:t>System type operating in</w:t>
            </w:r>
            <w:r w:rsidRPr="005B199B">
              <w:br/>
              <w:t>the same geographical area</w:t>
            </w:r>
          </w:p>
        </w:tc>
        <w:tc>
          <w:tcPr>
            <w:tcW w:w="2247" w:type="dxa"/>
            <w:vAlign w:val="center"/>
          </w:tcPr>
          <w:p w:rsidR="005B199B" w:rsidRPr="005B199B" w:rsidRDefault="005B199B" w:rsidP="005B199B">
            <w:pPr>
              <w:pStyle w:val="Tablehead"/>
            </w:pPr>
            <w:r w:rsidRPr="005B199B">
              <w:t>Band for coexistence requirement</w:t>
            </w:r>
          </w:p>
        </w:tc>
        <w:tc>
          <w:tcPr>
            <w:tcW w:w="1194" w:type="dxa"/>
            <w:vAlign w:val="center"/>
          </w:tcPr>
          <w:p w:rsidR="005B199B" w:rsidRPr="005B199B" w:rsidRDefault="005B199B" w:rsidP="005B199B">
            <w:pPr>
              <w:pStyle w:val="Tablehead"/>
            </w:pPr>
            <w:r w:rsidRPr="005B199B">
              <w:t>Maximum</w:t>
            </w:r>
            <w:r w:rsidRPr="005B199B">
              <w:br/>
              <w:t>level</w:t>
            </w:r>
          </w:p>
        </w:tc>
        <w:tc>
          <w:tcPr>
            <w:tcW w:w="1512" w:type="dxa"/>
            <w:vAlign w:val="center"/>
          </w:tcPr>
          <w:p w:rsidR="005B199B" w:rsidRPr="005B199B" w:rsidRDefault="005B199B" w:rsidP="005B199B">
            <w:pPr>
              <w:pStyle w:val="Tablehead"/>
            </w:pPr>
            <w:r w:rsidRPr="005B199B">
              <w:t>Measurement</w:t>
            </w:r>
            <w:r w:rsidRPr="005B199B">
              <w:br/>
              <w:t>bandwidth</w:t>
            </w:r>
          </w:p>
        </w:tc>
        <w:tc>
          <w:tcPr>
            <w:tcW w:w="3096" w:type="dxa"/>
            <w:vAlign w:val="center"/>
          </w:tcPr>
          <w:p w:rsidR="005B199B" w:rsidRPr="005B199B" w:rsidRDefault="005B199B" w:rsidP="005B199B">
            <w:pPr>
              <w:pStyle w:val="Tablehead"/>
            </w:pPr>
            <w:r w:rsidRPr="005B199B">
              <w:t>Note</w:t>
            </w:r>
          </w:p>
        </w:tc>
      </w:tr>
      <w:tr w:rsidR="0029573F" w:rsidRPr="00010531" w:rsidTr="00652B6A">
        <w:trPr>
          <w:cantSplit/>
          <w:trHeight w:val="113"/>
          <w:jc w:val="center"/>
          <w:ins w:id="7045" w:author="editor" w:date="2013-06-12T14:03:00Z"/>
        </w:trPr>
        <w:tc>
          <w:tcPr>
            <w:tcW w:w="1590" w:type="dxa"/>
            <w:vMerge w:val="restart"/>
          </w:tcPr>
          <w:p w:rsidR="0029573F" w:rsidRPr="00010531" w:rsidRDefault="0029573F" w:rsidP="00652B6A">
            <w:pPr>
              <w:pStyle w:val="Tabletext"/>
              <w:jc w:val="center"/>
              <w:rPr>
                <w:ins w:id="7046" w:author="editor" w:date="2013-06-12T14:03:00Z"/>
              </w:rPr>
            </w:pPr>
            <w:ins w:id="7047" w:author="editor" w:date="2013-06-12T14:03:00Z">
              <w:r w:rsidRPr="00010531">
                <w:t xml:space="preserve">E-UTRA </w:t>
              </w:r>
            </w:ins>
            <w:r w:rsidR="0077309C">
              <w:br/>
            </w:r>
            <w:ins w:id="7048" w:author="editor" w:date="2013-06-12T14:03:00Z">
              <w:r w:rsidRPr="00010531">
                <w:t>Band 23</w:t>
              </w:r>
            </w:ins>
          </w:p>
        </w:tc>
        <w:tc>
          <w:tcPr>
            <w:tcW w:w="2247" w:type="dxa"/>
          </w:tcPr>
          <w:p w:rsidR="0029573F" w:rsidRPr="00010531" w:rsidRDefault="0029573F" w:rsidP="00A667DE">
            <w:pPr>
              <w:pStyle w:val="Tabletext"/>
              <w:jc w:val="center"/>
              <w:rPr>
                <w:ins w:id="7049" w:author="editor" w:date="2013-06-12T14:03:00Z"/>
              </w:rPr>
            </w:pPr>
            <w:ins w:id="7050" w:author="editor" w:date="2013-06-12T14:03:00Z">
              <w:r w:rsidRPr="00010531">
                <w:rPr>
                  <w:rFonts w:cs="v5.0.0"/>
                </w:rPr>
                <w:t>2</w:t>
              </w:r>
            </w:ins>
            <w:ins w:id="7051" w:author="Song, Xiaojing" w:date="2013-10-22T11:13:00Z">
              <w:r w:rsidR="008E10C3">
                <w:rPr>
                  <w:rFonts w:cs="v5.0.0"/>
                </w:rPr>
                <w:t xml:space="preserve"> </w:t>
              </w:r>
            </w:ins>
            <w:ins w:id="7052" w:author="editor" w:date="2013-06-12T14:03:00Z">
              <w:r w:rsidRPr="00010531">
                <w:rPr>
                  <w:rFonts w:cs="v5.0.0"/>
                </w:rPr>
                <w:t>180</w:t>
              </w:r>
            </w:ins>
            <w:ins w:id="7053" w:author="Fernandez Virginia" w:date="2013-12-19T15:16:00Z">
              <w:r w:rsidR="00A667DE">
                <w:rPr>
                  <w:rFonts w:cs="v5.0.0"/>
                </w:rPr>
                <w:t>-</w:t>
              </w:r>
            </w:ins>
            <w:ins w:id="7054" w:author="editor" w:date="2013-06-12T14:03:00Z">
              <w:r w:rsidRPr="00010531">
                <w:rPr>
                  <w:rFonts w:cs="v5.0.0"/>
                </w:rPr>
                <w:t>2</w:t>
              </w:r>
            </w:ins>
            <w:ins w:id="7055" w:author="Song, Xiaojing" w:date="2013-10-22T11:13:00Z">
              <w:r w:rsidR="008E10C3">
                <w:rPr>
                  <w:rFonts w:cs="v5.0.0"/>
                </w:rPr>
                <w:t xml:space="preserve"> </w:t>
              </w:r>
            </w:ins>
            <w:ins w:id="7056" w:author="editor" w:date="2013-06-12T14:03:00Z">
              <w:r w:rsidRPr="00010531">
                <w:rPr>
                  <w:rFonts w:cs="v5.0.0"/>
                </w:rPr>
                <w:t>200 MHz</w:t>
              </w:r>
            </w:ins>
          </w:p>
        </w:tc>
        <w:tc>
          <w:tcPr>
            <w:tcW w:w="1194" w:type="dxa"/>
          </w:tcPr>
          <w:p w:rsidR="0029573F" w:rsidRPr="00010531" w:rsidRDefault="0029573F" w:rsidP="00652B6A">
            <w:pPr>
              <w:pStyle w:val="Tabletext"/>
              <w:jc w:val="center"/>
              <w:rPr>
                <w:ins w:id="7057" w:author="editor" w:date="2013-06-12T14:03:00Z"/>
              </w:rPr>
            </w:pPr>
            <w:ins w:id="7058" w:author="editor" w:date="2013-06-12T14:03:00Z">
              <w:r w:rsidRPr="00010531">
                <w:rPr>
                  <w:rFonts w:cs="v5.0.0"/>
                </w:rPr>
                <w:t>-52 dBm</w:t>
              </w:r>
            </w:ins>
          </w:p>
        </w:tc>
        <w:tc>
          <w:tcPr>
            <w:tcW w:w="1512" w:type="dxa"/>
          </w:tcPr>
          <w:p w:rsidR="0029573F" w:rsidRPr="00010531" w:rsidRDefault="0029573F" w:rsidP="00652B6A">
            <w:pPr>
              <w:pStyle w:val="Tabletext"/>
              <w:jc w:val="center"/>
              <w:rPr>
                <w:ins w:id="7059" w:author="editor" w:date="2013-06-12T14:03:00Z"/>
              </w:rPr>
            </w:pPr>
            <w:ins w:id="7060" w:author="editor" w:date="2013-06-12T14:03:00Z">
              <w:r w:rsidRPr="00010531">
                <w:rPr>
                  <w:rFonts w:cs="v5.0.0"/>
                </w:rPr>
                <w:t>1 MHz</w:t>
              </w:r>
            </w:ins>
          </w:p>
        </w:tc>
        <w:tc>
          <w:tcPr>
            <w:tcW w:w="3096" w:type="dxa"/>
          </w:tcPr>
          <w:p w:rsidR="0029573F" w:rsidRPr="00010531" w:rsidRDefault="0029573F" w:rsidP="00652B6A">
            <w:pPr>
              <w:pStyle w:val="Tabletext"/>
              <w:rPr>
                <w:ins w:id="7061" w:author="editor" w:date="2013-06-12T14:03:00Z"/>
              </w:rPr>
            </w:pPr>
            <w:ins w:id="7062" w:author="editor" w:date="2013-06-12T14:03:00Z">
              <w:r w:rsidRPr="00010531">
                <w:rPr>
                  <w:lang w:val="en-US"/>
                </w:rPr>
                <w:t xml:space="preserve">This requirement does not apply to E-UTRA BS operating in </w:t>
              </w:r>
              <w:r w:rsidR="002C377E" w:rsidRPr="00010531">
                <w:rPr>
                  <w:lang w:val="en-US"/>
                </w:rPr>
                <w:t xml:space="preserve">Band </w:t>
              </w:r>
              <w:r w:rsidRPr="00010531">
                <w:rPr>
                  <w:lang w:val="en-US"/>
                </w:rPr>
                <w:t>23</w:t>
              </w:r>
            </w:ins>
          </w:p>
        </w:tc>
      </w:tr>
      <w:tr w:rsidR="0029573F" w:rsidRPr="00010531" w:rsidTr="00652B6A">
        <w:trPr>
          <w:cantSplit/>
          <w:trHeight w:val="113"/>
          <w:jc w:val="center"/>
          <w:ins w:id="7063" w:author="editor" w:date="2013-06-12T14:03:00Z"/>
        </w:trPr>
        <w:tc>
          <w:tcPr>
            <w:tcW w:w="1590" w:type="dxa"/>
            <w:vMerge/>
          </w:tcPr>
          <w:p w:rsidR="0029573F" w:rsidRPr="00010531" w:rsidRDefault="0029573F" w:rsidP="00652B6A">
            <w:pPr>
              <w:pStyle w:val="Tabletext"/>
              <w:jc w:val="center"/>
              <w:rPr>
                <w:ins w:id="7064" w:author="editor" w:date="2013-06-12T14:03:00Z"/>
              </w:rPr>
            </w:pPr>
          </w:p>
        </w:tc>
        <w:tc>
          <w:tcPr>
            <w:tcW w:w="2247" w:type="dxa"/>
          </w:tcPr>
          <w:p w:rsidR="0029573F" w:rsidRPr="00010531" w:rsidRDefault="0029573F" w:rsidP="00652B6A">
            <w:pPr>
              <w:pStyle w:val="Tabletext"/>
              <w:jc w:val="center"/>
              <w:rPr>
                <w:ins w:id="7065" w:author="editor" w:date="2013-06-12T14:03:00Z"/>
              </w:rPr>
            </w:pPr>
            <w:ins w:id="7066" w:author="editor" w:date="2013-06-12T14:03:00Z">
              <w:r w:rsidRPr="00010531">
                <w:t>2</w:t>
              </w:r>
            </w:ins>
            <w:ins w:id="7067" w:author="Song, Xiaojing" w:date="2013-10-22T11:13:00Z">
              <w:r w:rsidR="008E10C3">
                <w:t xml:space="preserve"> </w:t>
              </w:r>
            </w:ins>
            <w:ins w:id="7068" w:author="editor" w:date="2013-06-12T14:03:00Z">
              <w:r w:rsidRPr="00010531">
                <w:t>000-2</w:t>
              </w:r>
            </w:ins>
            <w:ins w:id="7069" w:author="Song, Xiaojing" w:date="2013-10-22T11:13:00Z">
              <w:r w:rsidR="008E10C3">
                <w:t xml:space="preserve"> </w:t>
              </w:r>
            </w:ins>
            <w:ins w:id="7070" w:author="editor" w:date="2013-06-12T14:03:00Z">
              <w:r w:rsidRPr="00010531">
                <w:t>020 MHz</w:t>
              </w:r>
            </w:ins>
          </w:p>
        </w:tc>
        <w:tc>
          <w:tcPr>
            <w:tcW w:w="1194" w:type="dxa"/>
          </w:tcPr>
          <w:p w:rsidR="0029573F" w:rsidRPr="00010531" w:rsidRDefault="0029573F" w:rsidP="00652B6A">
            <w:pPr>
              <w:pStyle w:val="Tabletext"/>
              <w:jc w:val="center"/>
              <w:rPr>
                <w:ins w:id="7071" w:author="editor" w:date="2013-06-12T14:03:00Z"/>
              </w:rPr>
            </w:pPr>
            <w:ins w:id="7072" w:author="editor" w:date="2013-06-12T14:03:00Z">
              <w:r w:rsidRPr="00010531">
                <w:t>-49 dBm</w:t>
              </w:r>
            </w:ins>
          </w:p>
        </w:tc>
        <w:tc>
          <w:tcPr>
            <w:tcW w:w="1512" w:type="dxa"/>
          </w:tcPr>
          <w:p w:rsidR="0029573F" w:rsidRPr="00010531" w:rsidRDefault="0029573F" w:rsidP="00652B6A">
            <w:pPr>
              <w:pStyle w:val="Tabletext"/>
              <w:jc w:val="center"/>
              <w:rPr>
                <w:ins w:id="7073" w:author="editor" w:date="2013-06-12T14:03:00Z"/>
              </w:rPr>
            </w:pPr>
            <w:ins w:id="7074" w:author="editor" w:date="2013-06-12T14:03:00Z">
              <w:r w:rsidRPr="00010531">
                <w:t>1 MHz</w:t>
              </w:r>
            </w:ins>
          </w:p>
        </w:tc>
        <w:tc>
          <w:tcPr>
            <w:tcW w:w="3096" w:type="dxa"/>
          </w:tcPr>
          <w:p w:rsidR="0029573F" w:rsidRPr="00010531" w:rsidRDefault="0029573F" w:rsidP="00652B6A">
            <w:pPr>
              <w:pStyle w:val="Tabletext"/>
              <w:rPr>
                <w:ins w:id="7075" w:author="editor" w:date="2013-06-12T14:03:00Z"/>
              </w:rPr>
            </w:pPr>
            <w:ins w:id="7076"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2C377E" w:rsidRPr="00010531">
                <w:rPr>
                  <w:lang w:val="en-US"/>
                </w:rPr>
                <w:t xml:space="preserve">Band </w:t>
              </w:r>
              <w:r w:rsidRPr="00010531">
                <w:rPr>
                  <w:lang w:val="en-US"/>
                </w:rPr>
                <w:t>23.</w:t>
              </w:r>
              <w:r w:rsidRPr="00010531">
                <w:rPr>
                  <w:rFonts w:cs="v5.0.0"/>
                  <w:lang w:val="en-US"/>
                </w:rPr>
                <w:t xml:space="preserve"> This requirement does not apply to BS operating in Bands 2 or 25, where the limits are defined separately</w:t>
              </w:r>
            </w:ins>
          </w:p>
        </w:tc>
      </w:tr>
      <w:tr w:rsidR="0029573F" w:rsidRPr="00010531" w:rsidTr="00652B6A">
        <w:trPr>
          <w:cantSplit/>
          <w:trHeight w:val="113"/>
          <w:jc w:val="center"/>
          <w:ins w:id="7077" w:author="editor" w:date="2013-06-12T14:03:00Z"/>
        </w:trPr>
        <w:tc>
          <w:tcPr>
            <w:tcW w:w="1590" w:type="dxa"/>
            <w:vMerge/>
          </w:tcPr>
          <w:p w:rsidR="0029573F" w:rsidRPr="00010531" w:rsidRDefault="0029573F" w:rsidP="00652B6A">
            <w:pPr>
              <w:pStyle w:val="Tabletext"/>
              <w:jc w:val="center"/>
              <w:rPr>
                <w:ins w:id="7078" w:author="editor" w:date="2013-06-12T14:03:00Z"/>
              </w:rPr>
            </w:pPr>
          </w:p>
        </w:tc>
        <w:tc>
          <w:tcPr>
            <w:tcW w:w="2247" w:type="dxa"/>
          </w:tcPr>
          <w:p w:rsidR="0029573F" w:rsidRPr="00010531" w:rsidRDefault="0029573F" w:rsidP="00A667DE">
            <w:pPr>
              <w:pStyle w:val="Tabletext"/>
              <w:jc w:val="center"/>
              <w:rPr>
                <w:ins w:id="7079" w:author="editor" w:date="2013-06-12T14:03:00Z"/>
              </w:rPr>
            </w:pPr>
            <w:ins w:id="7080" w:author="editor" w:date="2013-06-12T14:03:00Z">
              <w:r w:rsidRPr="00010531">
                <w:rPr>
                  <w:rFonts w:eastAsia="MS PGothic"/>
                  <w:kern w:val="24"/>
                  <w:szCs w:val="22"/>
                </w:rPr>
                <w:t>2</w:t>
              </w:r>
            </w:ins>
            <w:ins w:id="7081" w:author="Song, Xiaojing" w:date="2013-10-22T11:13:00Z">
              <w:r w:rsidR="008E10C3">
                <w:rPr>
                  <w:rFonts w:eastAsia="MS PGothic"/>
                  <w:kern w:val="24"/>
                  <w:szCs w:val="22"/>
                </w:rPr>
                <w:t xml:space="preserve"> </w:t>
              </w:r>
            </w:ins>
            <w:ins w:id="7082" w:author="editor" w:date="2013-06-12T14:03:00Z">
              <w:r w:rsidRPr="00010531">
                <w:rPr>
                  <w:rFonts w:eastAsia="MS PGothic"/>
                  <w:kern w:val="24"/>
                  <w:szCs w:val="22"/>
                </w:rPr>
                <w:t>000</w:t>
              </w:r>
            </w:ins>
            <w:ins w:id="7083" w:author="Fernandez Virginia" w:date="2013-12-19T15:16:00Z">
              <w:r w:rsidR="00A667DE">
                <w:rPr>
                  <w:rFonts w:eastAsia="MS PGothic"/>
                  <w:kern w:val="24"/>
                  <w:szCs w:val="22"/>
                </w:rPr>
                <w:t>-</w:t>
              </w:r>
            </w:ins>
            <w:ins w:id="7084" w:author="editor" w:date="2013-06-12T14:03:00Z">
              <w:r w:rsidRPr="00010531">
                <w:rPr>
                  <w:rFonts w:eastAsia="MS PGothic"/>
                  <w:kern w:val="24"/>
                  <w:szCs w:val="22"/>
                </w:rPr>
                <w:t>2</w:t>
              </w:r>
            </w:ins>
            <w:ins w:id="7085" w:author="Song, Xiaojing" w:date="2013-10-22T11:13:00Z">
              <w:r w:rsidR="008E10C3">
                <w:rPr>
                  <w:rFonts w:eastAsia="MS PGothic"/>
                  <w:kern w:val="24"/>
                  <w:szCs w:val="22"/>
                </w:rPr>
                <w:t xml:space="preserve"> </w:t>
              </w:r>
            </w:ins>
            <w:ins w:id="7086" w:author="editor" w:date="2013-06-12T14:03:00Z">
              <w:r w:rsidRPr="00010531">
                <w:rPr>
                  <w:rFonts w:eastAsia="MS PGothic"/>
                  <w:kern w:val="24"/>
                  <w:szCs w:val="22"/>
                </w:rPr>
                <w:t>010 MHz</w:t>
              </w:r>
            </w:ins>
          </w:p>
        </w:tc>
        <w:tc>
          <w:tcPr>
            <w:tcW w:w="1194" w:type="dxa"/>
          </w:tcPr>
          <w:p w:rsidR="0029573F" w:rsidRPr="00010531" w:rsidRDefault="0029573F" w:rsidP="00652B6A">
            <w:pPr>
              <w:pStyle w:val="Tabletext"/>
              <w:jc w:val="center"/>
              <w:rPr>
                <w:ins w:id="7087" w:author="editor" w:date="2013-06-12T14:03:00Z"/>
              </w:rPr>
            </w:pPr>
            <w:ins w:id="7088" w:author="editor" w:date="2013-06-12T14:03:00Z">
              <w:r w:rsidRPr="00010531">
                <w:rPr>
                  <w:rFonts w:eastAsia="MS PGothic"/>
                  <w:bCs/>
                  <w:kern w:val="24"/>
                  <w:szCs w:val="22"/>
                </w:rPr>
                <w:t>-30</w:t>
              </w:r>
              <w:r w:rsidRPr="00010531">
                <w:rPr>
                  <w:rFonts w:eastAsia="MS PGothic"/>
                  <w:kern w:val="24"/>
                  <w:szCs w:val="22"/>
                </w:rPr>
                <w:t xml:space="preserve"> dBm</w:t>
              </w:r>
            </w:ins>
          </w:p>
        </w:tc>
        <w:tc>
          <w:tcPr>
            <w:tcW w:w="1512" w:type="dxa"/>
          </w:tcPr>
          <w:p w:rsidR="0029573F" w:rsidRPr="00010531" w:rsidRDefault="0029573F" w:rsidP="00652B6A">
            <w:pPr>
              <w:pStyle w:val="Tabletext"/>
              <w:jc w:val="center"/>
              <w:rPr>
                <w:ins w:id="7089" w:author="editor" w:date="2013-06-12T14:03:00Z"/>
              </w:rPr>
            </w:pPr>
            <w:ins w:id="7090" w:author="editor" w:date="2013-06-12T14:03:00Z">
              <w:r w:rsidRPr="00010531">
                <w:rPr>
                  <w:rFonts w:eastAsia="MS PGothic"/>
                  <w:kern w:val="24"/>
                  <w:szCs w:val="22"/>
                </w:rPr>
                <w:t>1 MHz</w:t>
              </w:r>
            </w:ins>
          </w:p>
        </w:tc>
        <w:tc>
          <w:tcPr>
            <w:tcW w:w="3096" w:type="dxa"/>
            <w:vMerge w:val="restart"/>
          </w:tcPr>
          <w:p w:rsidR="0029573F" w:rsidRPr="00010531" w:rsidRDefault="0029573F" w:rsidP="00652B6A">
            <w:pPr>
              <w:pStyle w:val="Tabletext"/>
              <w:rPr>
                <w:ins w:id="7091" w:author="editor" w:date="2013-06-12T14:03:00Z"/>
              </w:rPr>
            </w:pPr>
            <w:ins w:id="7092" w:author="editor" w:date="2013-06-12T14:03:00Z">
              <w:r w:rsidRPr="00010531">
                <w:rPr>
                  <w:rFonts w:eastAsia="MS PGothic"/>
                  <w:color w:val="000000"/>
                  <w:kern w:val="24"/>
                  <w:szCs w:val="22"/>
                  <w:lang w:val="en-US"/>
                </w:rPr>
                <w:t xml:space="preserve">This requirement only applies to E-UTRA BS operating in Band 2 or Band 25.  This requirement applies starting 5 MHz above the Band 25 downlink operating band. </w:t>
              </w:r>
              <w:r w:rsidRPr="00010531">
                <w:rPr>
                  <w:rFonts w:eastAsia="MS PGothic"/>
                  <w:color w:val="000000"/>
                  <w:kern w:val="24"/>
                  <w:szCs w:val="22"/>
                </w:rPr>
                <w:t>(Note 4)</w:t>
              </w:r>
            </w:ins>
          </w:p>
        </w:tc>
      </w:tr>
      <w:tr w:rsidR="0029573F" w:rsidRPr="00010531" w:rsidTr="00652B6A">
        <w:trPr>
          <w:cantSplit/>
          <w:trHeight w:val="113"/>
          <w:jc w:val="center"/>
          <w:ins w:id="7093" w:author="editor" w:date="2013-06-12T14:03:00Z"/>
        </w:trPr>
        <w:tc>
          <w:tcPr>
            <w:tcW w:w="1590" w:type="dxa"/>
            <w:vMerge/>
          </w:tcPr>
          <w:p w:rsidR="0029573F" w:rsidRPr="00010531" w:rsidRDefault="0029573F" w:rsidP="00652B6A">
            <w:pPr>
              <w:pStyle w:val="Tabletext"/>
              <w:jc w:val="center"/>
              <w:rPr>
                <w:ins w:id="7094" w:author="editor" w:date="2013-06-12T14:03:00Z"/>
              </w:rPr>
            </w:pPr>
          </w:p>
        </w:tc>
        <w:tc>
          <w:tcPr>
            <w:tcW w:w="2247" w:type="dxa"/>
          </w:tcPr>
          <w:p w:rsidR="0029573F" w:rsidRPr="00010531" w:rsidRDefault="0029573F" w:rsidP="00A667DE">
            <w:pPr>
              <w:pStyle w:val="Tabletext"/>
              <w:jc w:val="center"/>
              <w:rPr>
                <w:ins w:id="7095" w:author="editor" w:date="2013-06-12T14:03:00Z"/>
              </w:rPr>
            </w:pPr>
            <w:ins w:id="7096" w:author="editor" w:date="2013-06-12T14:03:00Z">
              <w:r w:rsidRPr="00010531">
                <w:rPr>
                  <w:rFonts w:eastAsia="MS PGothic"/>
                  <w:color w:val="000000"/>
                  <w:kern w:val="24"/>
                  <w:szCs w:val="22"/>
                </w:rPr>
                <w:t>2</w:t>
              </w:r>
            </w:ins>
            <w:ins w:id="7097" w:author="Song, Xiaojing" w:date="2013-10-22T11:14:00Z">
              <w:r w:rsidR="008E10C3">
                <w:rPr>
                  <w:rFonts w:eastAsia="MS PGothic"/>
                  <w:color w:val="000000"/>
                  <w:kern w:val="24"/>
                  <w:szCs w:val="22"/>
                </w:rPr>
                <w:t xml:space="preserve"> </w:t>
              </w:r>
            </w:ins>
            <w:ins w:id="7098" w:author="editor" w:date="2013-06-12T14:03:00Z">
              <w:r w:rsidRPr="00010531">
                <w:rPr>
                  <w:rFonts w:eastAsia="MS PGothic"/>
                  <w:color w:val="000000"/>
                  <w:kern w:val="24"/>
                  <w:szCs w:val="22"/>
                </w:rPr>
                <w:t>010</w:t>
              </w:r>
            </w:ins>
            <w:ins w:id="7099" w:author="Fernandez Virginia" w:date="2013-12-19T15:16:00Z">
              <w:r w:rsidR="00A667DE">
                <w:rPr>
                  <w:rFonts w:eastAsia="MS PGothic"/>
                  <w:color w:val="000000"/>
                  <w:kern w:val="24"/>
                  <w:szCs w:val="22"/>
                </w:rPr>
                <w:t>-</w:t>
              </w:r>
            </w:ins>
            <w:ins w:id="7100" w:author="editor" w:date="2013-06-12T14:03:00Z">
              <w:r w:rsidRPr="00010531">
                <w:rPr>
                  <w:rFonts w:eastAsia="MS PGothic"/>
                  <w:color w:val="000000"/>
                  <w:kern w:val="24"/>
                  <w:szCs w:val="22"/>
                </w:rPr>
                <w:t>2</w:t>
              </w:r>
            </w:ins>
            <w:ins w:id="7101" w:author="Song, Xiaojing" w:date="2013-10-22T11:14:00Z">
              <w:r w:rsidR="008E10C3">
                <w:rPr>
                  <w:rFonts w:eastAsia="MS PGothic"/>
                  <w:color w:val="000000"/>
                  <w:kern w:val="24"/>
                  <w:szCs w:val="22"/>
                </w:rPr>
                <w:t xml:space="preserve"> </w:t>
              </w:r>
            </w:ins>
            <w:ins w:id="7102" w:author="editor" w:date="2013-06-12T14:03:00Z">
              <w:r w:rsidRPr="00010531">
                <w:rPr>
                  <w:rFonts w:eastAsia="MS PGothic"/>
                  <w:color w:val="000000"/>
                  <w:kern w:val="24"/>
                  <w:szCs w:val="22"/>
                </w:rPr>
                <w:t>020 MHz</w:t>
              </w:r>
            </w:ins>
          </w:p>
        </w:tc>
        <w:tc>
          <w:tcPr>
            <w:tcW w:w="1194" w:type="dxa"/>
          </w:tcPr>
          <w:p w:rsidR="0029573F" w:rsidRPr="00010531" w:rsidRDefault="0029573F" w:rsidP="00652B6A">
            <w:pPr>
              <w:pStyle w:val="Tabletext"/>
              <w:jc w:val="center"/>
              <w:rPr>
                <w:ins w:id="7103" w:author="editor" w:date="2013-06-12T14:03:00Z"/>
              </w:rPr>
            </w:pPr>
            <w:ins w:id="7104" w:author="editor" w:date="2013-06-12T14:03:00Z">
              <w:r w:rsidRPr="00010531">
                <w:rPr>
                  <w:rFonts w:eastAsia="MS PGothic"/>
                  <w:color w:val="000000"/>
                  <w:kern w:val="24"/>
                  <w:szCs w:val="22"/>
                </w:rPr>
                <w:t>-49 dBm</w:t>
              </w:r>
            </w:ins>
          </w:p>
        </w:tc>
        <w:tc>
          <w:tcPr>
            <w:tcW w:w="1512" w:type="dxa"/>
          </w:tcPr>
          <w:p w:rsidR="0029573F" w:rsidRPr="00010531" w:rsidRDefault="0029573F" w:rsidP="00652B6A">
            <w:pPr>
              <w:pStyle w:val="Tabletext"/>
              <w:jc w:val="center"/>
              <w:rPr>
                <w:ins w:id="7105" w:author="editor" w:date="2013-06-12T14:03:00Z"/>
              </w:rPr>
            </w:pPr>
            <w:ins w:id="7106" w:author="editor" w:date="2013-06-12T14:03:00Z">
              <w:r w:rsidRPr="00010531">
                <w:rPr>
                  <w:rFonts w:eastAsia="MS PGothic"/>
                  <w:color w:val="000000"/>
                  <w:kern w:val="24"/>
                  <w:szCs w:val="22"/>
                </w:rPr>
                <w:t>1 MHz</w:t>
              </w:r>
            </w:ins>
          </w:p>
        </w:tc>
        <w:tc>
          <w:tcPr>
            <w:tcW w:w="3096" w:type="dxa"/>
            <w:vMerge/>
          </w:tcPr>
          <w:p w:rsidR="0029573F" w:rsidRPr="00010531" w:rsidRDefault="0029573F" w:rsidP="00652B6A">
            <w:pPr>
              <w:pStyle w:val="Tabletext"/>
              <w:rPr>
                <w:ins w:id="7107" w:author="editor" w:date="2013-06-12T14:03:00Z"/>
              </w:rPr>
            </w:pPr>
          </w:p>
        </w:tc>
      </w:tr>
      <w:tr w:rsidR="0029573F" w:rsidRPr="00010531" w:rsidTr="00652B6A">
        <w:trPr>
          <w:cantSplit/>
          <w:trHeight w:val="113"/>
          <w:jc w:val="center"/>
          <w:ins w:id="7108" w:author="editor" w:date="2013-06-12T14:03:00Z"/>
        </w:trPr>
        <w:tc>
          <w:tcPr>
            <w:tcW w:w="1590" w:type="dxa"/>
            <w:vMerge w:val="restart"/>
          </w:tcPr>
          <w:p w:rsidR="0029573F" w:rsidRPr="00010531" w:rsidRDefault="0029573F" w:rsidP="00652B6A">
            <w:pPr>
              <w:pStyle w:val="Tabletext"/>
              <w:jc w:val="center"/>
              <w:rPr>
                <w:ins w:id="7109" w:author="editor" w:date="2013-06-12T14:03:00Z"/>
              </w:rPr>
            </w:pPr>
            <w:ins w:id="7110" w:author="editor" w:date="2013-06-12T14:03:00Z">
              <w:r w:rsidRPr="00010531">
                <w:t xml:space="preserve">E-UTRA </w:t>
              </w:r>
            </w:ins>
            <w:r w:rsidR="0077309C">
              <w:br/>
            </w:r>
            <w:ins w:id="7111" w:author="editor" w:date="2013-06-12T14:03:00Z">
              <w:r w:rsidRPr="00010531">
                <w:t>Band 24</w:t>
              </w:r>
            </w:ins>
          </w:p>
        </w:tc>
        <w:tc>
          <w:tcPr>
            <w:tcW w:w="2247" w:type="dxa"/>
          </w:tcPr>
          <w:p w:rsidR="0029573F" w:rsidRPr="00010531" w:rsidRDefault="0029573F" w:rsidP="00A667DE">
            <w:pPr>
              <w:pStyle w:val="Tabletext"/>
              <w:jc w:val="center"/>
              <w:rPr>
                <w:ins w:id="7112" w:author="editor" w:date="2013-06-12T14:03:00Z"/>
              </w:rPr>
            </w:pPr>
            <w:ins w:id="7113" w:author="editor" w:date="2013-06-12T14:03:00Z">
              <w:r w:rsidRPr="00010531">
                <w:t>1</w:t>
              </w:r>
            </w:ins>
            <w:ins w:id="7114" w:author="Song, Xiaojing" w:date="2013-10-22T11:13:00Z">
              <w:r w:rsidR="008E10C3">
                <w:t xml:space="preserve"> </w:t>
              </w:r>
            </w:ins>
            <w:ins w:id="7115" w:author="editor" w:date="2013-06-12T14:03:00Z">
              <w:r w:rsidRPr="00010531">
                <w:t>525</w:t>
              </w:r>
            </w:ins>
            <w:ins w:id="7116" w:author="Fernandez Virginia" w:date="2013-12-19T15:16:00Z">
              <w:r w:rsidR="00A667DE">
                <w:t>-</w:t>
              </w:r>
            </w:ins>
            <w:ins w:id="7117" w:author="editor" w:date="2013-06-12T14:03:00Z">
              <w:r w:rsidRPr="00010531">
                <w:t>1</w:t>
              </w:r>
            </w:ins>
            <w:ins w:id="7118" w:author="Song, Xiaojing" w:date="2013-10-22T11:13:00Z">
              <w:r w:rsidR="008E10C3">
                <w:t xml:space="preserve"> </w:t>
              </w:r>
            </w:ins>
            <w:ins w:id="7119" w:author="editor" w:date="2013-06-12T14:03:00Z">
              <w:r w:rsidRPr="00010531">
                <w:t>559 MHz</w:t>
              </w:r>
            </w:ins>
          </w:p>
        </w:tc>
        <w:tc>
          <w:tcPr>
            <w:tcW w:w="1194" w:type="dxa"/>
          </w:tcPr>
          <w:p w:rsidR="0029573F" w:rsidRPr="00010531" w:rsidRDefault="0029573F" w:rsidP="00652B6A">
            <w:pPr>
              <w:pStyle w:val="Tabletext"/>
              <w:jc w:val="center"/>
              <w:rPr>
                <w:ins w:id="7120" w:author="editor" w:date="2013-06-12T14:03:00Z"/>
              </w:rPr>
            </w:pPr>
            <w:ins w:id="7121" w:author="editor" w:date="2013-06-12T14:03:00Z">
              <w:r w:rsidRPr="00010531">
                <w:t>-52 dBm</w:t>
              </w:r>
            </w:ins>
          </w:p>
        </w:tc>
        <w:tc>
          <w:tcPr>
            <w:tcW w:w="1512" w:type="dxa"/>
          </w:tcPr>
          <w:p w:rsidR="0029573F" w:rsidRPr="00010531" w:rsidRDefault="0029573F" w:rsidP="00652B6A">
            <w:pPr>
              <w:pStyle w:val="Tabletext"/>
              <w:jc w:val="center"/>
              <w:rPr>
                <w:ins w:id="7122" w:author="editor" w:date="2013-06-12T14:03:00Z"/>
              </w:rPr>
            </w:pPr>
            <w:ins w:id="7123" w:author="editor" w:date="2013-06-12T14:03:00Z">
              <w:r w:rsidRPr="00010531">
                <w:t>1 MHz</w:t>
              </w:r>
            </w:ins>
          </w:p>
        </w:tc>
        <w:tc>
          <w:tcPr>
            <w:tcW w:w="3096" w:type="dxa"/>
          </w:tcPr>
          <w:p w:rsidR="0029573F" w:rsidRPr="00010531" w:rsidRDefault="0029573F" w:rsidP="00652B6A">
            <w:pPr>
              <w:pStyle w:val="Tabletext"/>
              <w:rPr>
                <w:ins w:id="7124" w:author="editor" w:date="2013-06-12T14:03:00Z"/>
              </w:rPr>
            </w:pPr>
            <w:ins w:id="7125"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2C377E" w:rsidRPr="00010531">
                <w:rPr>
                  <w:lang w:val="en-US"/>
                </w:rPr>
                <w:t xml:space="preserve">Band </w:t>
              </w:r>
              <w:r w:rsidRPr="00010531">
                <w:rPr>
                  <w:lang w:val="en-US"/>
                </w:rPr>
                <w:t>24</w:t>
              </w:r>
            </w:ins>
          </w:p>
        </w:tc>
      </w:tr>
      <w:tr w:rsidR="0029573F" w:rsidRPr="00010531" w:rsidTr="00652B6A">
        <w:trPr>
          <w:cantSplit/>
          <w:trHeight w:val="113"/>
          <w:jc w:val="center"/>
          <w:ins w:id="7126" w:author="editor" w:date="2013-06-12T14:03:00Z"/>
        </w:trPr>
        <w:tc>
          <w:tcPr>
            <w:tcW w:w="1590" w:type="dxa"/>
            <w:vMerge/>
          </w:tcPr>
          <w:p w:rsidR="0029573F" w:rsidRPr="00010531" w:rsidRDefault="0029573F" w:rsidP="00652B6A">
            <w:pPr>
              <w:pStyle w:val="Tabletext"/>
              <w:jc w:val="center"/>
              <w:rPr>
                <w:ins w:id="7127" w:author="editor" w:date="2013-06-12T14:03:00Z"/>
              </w:rPr>
            </w:pPr>
          </w:p>
        </w:tc>
        <w:tc>
          <w:tcPr>
            <w:tcW w:w="2247" w:type="dxa"/>
          </w:tcPr>
          <w:p w:rsidR="0029573F" w:rsidRPr="00010531" w:rsidRDefault="0029573F" w:rsidP="00A667DE">
            <w:pPr>
              <w:pStyle w:val="Tabletext"/>
              <w:jc w:val="center"/>
              <w:rPr>
                <w:ins w:id="7128" w:author="editor" w:date="2013-06-12T14:03:00Z"/>
              </w:rPr>
            </w:pPr>
            <w:ins w:id="7129" w:author="editor" w:date="2013-06-12T14:03:00Z">
              <w:r w:rsidRPr="00010531">
                <w:t>1</w:t>
              </w:r>
            </w:ins>
            <w:ins w:id="7130" w:author="Song, Xiaojing" w:date="2013-10-22T11:13:00Z">
              <w:r w:rsidR="008E10C3">
                <w:t xml:space="preserve"> </w:t>
              </w:r>
            </w:ins>
            <w:ins w:id="7131" w:author="editor" w:date="2013-06-12T14:03:00Z">
              <w:r w:rsidRPr="00010531">
                <w:t>626.5</w:t>
              </w:r>
            </w:ins>
            <w:ins w:id="7132" w:author="Fernandez Virginia" w:date="2013-12-19T15:16:00Z">
              <w:r w:rsidR="00A667DE">
                <w:t>-</w:t>
              </w:r>
            </w:ins>
            <w:ins w:id="7133" w:author="editor" w:date="2013-06-12T14:03:00Z">
              <w:r w:rsidRPr="00010531">
                <w:t>1</w:t>
              </w:r>
            </w:ins>
            <w:ins w:id="7134" w:author="Song, Xiaojing" w:date="2013-10-22T11:13:00Z">
              <w:r w:rsidR="008E10C3">
                <w:t xml:space="preserve"> </w:t>
              </w:r>
            </w:ins>
            <w:ins w:id="7135" w:author="editor" w:date="2013-06-12T14:03:00Z">
              <w:r w:rsidRPr="00010531">
                <w:t>660.5 MHz</w:t>
              </w:r>
            </w:ins>
          </w:p>
        </w:tc>
        <w:tc>
          <w:tcPr>
            <w:tcW w:w="1194" w:type="dxa"/>
          </w:tcPr>
          <w:p w:rsidR="0029573F" w:rsidRPr="00010531" w:rsidRDefault="0029573F" w:rsidP="00652B6A">
            <w:pPr>
              <w:pStyle w:val="Tabletext"/>
              <w:jc w:val="center"/>
              <w:rPr>
                <w:ins w:id="7136" w:author="editor" w:date="2013-06-12T14:03:00Z"/>
              </w:rPr>
            </w:pPr>
            <w:ins w:id="7137" w:author="editor" w:date="2013-06-12T14:03:00Z">
              <w:r w:rsidRPr="00010531">
                <w:t>-49 dBm</w:t>
              </w:r>
            </w:ins>
          </w:p>
        </w:tc>
        <w:tc>
          <w:tcPr>
            <w:tcW w:w="1512" w:type="dxa"/>
          </w:tcPr>
          <w:p w:rsidR="0029573F" w:rsidRPr="00010531" w:rsidRDefault="0029573F" w:rsidP="00652B6A">
            <w:pPr>
              <w:pStyle w:val="Tabletext"/>
              <w:jc w:val="center"/>
              <w:rPr>
                <w:ins w:id="7138" w:author="editor" w:date="2013-06-12T14:03:00Z"/>
              </w:rPr>
            </w:pPr>
            <w:ins w:id="7139" w:author="editor" w:date="2013-06-12T14:03:00Z">
              <w:r w:rsidRPr="00010531">
                <w:t>1 MHz</w:t>
              </w:r>
            </w:ins>
          </w:p>
        </w:tc>
        <w:tc>
          <w:tcPr>
            <w:tcW w:w="3096" w:type="dxa"/>
          </w:tcPr>
          <w:p w:rsidR="0029573F" w:rsidRPr="00010531" w:rsidRDefault="0029573F" w:rsidP="00652B6A">
            <w:pPr>
              <w:pStyle w:val="Tabletext"/>
              <w:rPr>
                <w:ins w:id="7140" w:author="editor" w:date="2013-06-12T14:03:00Z"/>
              </w:rPr>
            </w:pPr>
            <w:ins w:id="7141"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2C377E" w:rsidRPr="00010531">
                <w:rPr>
                  <w:lang w:val="en-US"/>
                </w:rPr>
                <w:t xml:space="preserve">Band </w:t>
              </w:r>
              <w:r w:rsidRPr="00010531">
                <w:rPr>
                  <w:lang w:val="en-US"/>
                </w:rPr>
                <w:t>24</w:t>
              </w:r>
            </w:ins>
          </w:p>
        </w:tc>
      </w:tr>
      <w:tr w:rsidR="0029573F" w:rsidRPr="00010531" w:rsidTr="00652B6A">
        <w:trPr>
          <w:cantSplit/>
          <w:trHeight w:val="113"/>
          <w:jc w:val="center"/>
          <w:ins w:id="7142" w:author="editor" w:date="2013-06-12T14:03:00Z"/>
        </w:trPr>
        <w:tc>
          <w:tcPr>
            <w:tcW w:w="1590" w:type="dxa"/>
            <w:vMerge w:val="restart"/>
          </w:tcPr>
          <w:p w:rsidR="0029573F" w:rsidRPr="0077309C" w:rsidRDefault="0029573F" w:rsidP="00652B6A">
            <w:pPr>
              <w:pStyle w:val="TAC"/>
              <w:rPr>
                <w:ins w:id="7143" w:author="editor" w:date="2013-06-12T14:03:00Z"/>
                <w:rFonts w:asciiTheme="majorBidi" w:hAnsiTheme="majorBidi" w:cstheme="majorBidi"/>
                <w:sz w:val="20"/>
                <w:lang w:val="sv-SE"/>
              </w:rPr>
            </w:pPr>
            <w:ins w:id="7144" w:author="editor" w:date="2013-06-12T14:03:00Z">
              <w:r w:rsidRPr="0077309C">
                <w:rPr>
                  <w:rFonts w:asciiTheme="majorBidi" w:hAnsiTheme="majorBidi" w:cstheme="majorBidi"/>
                  <w:sz w:val="20"/>
                  <w:lang w:val="sv-SE"/>
                </w:rPr>
                <w:t xml:space="preserve">UTRA FDD Band XXV or </w:t>
              </w:r>
            </w:ins>
          </w:p>
          <w:p w:rsidR="0029573F" w:rsidRPr="00010531" w:rsidRDefault="0029573F" w:rsidP="00652B6A">
            <w:pPr>
              <w:pStyle w:val="Tabletext"/>
              <w:jc w:val="center"/>
              <w:rPr>
                <w:ins w:id="7145" w:author="editor" w:date="2013-06-12T14:03:00Z"/>
                <w:lang w:val="sv-SE"/>
              </w:rPr>
            </w:pPr>
            <w:ins w:id="7146" w:author="editor" w:date="2013-06-12T14:03:00Z">
              <w:r w:rsidRPr="0077309C">
                <w:rPr>
                  <w:rFonts w:asciiTheme="majorBidi" w:hAnsiTheme="majorBidi" w:cstheme="majorBidi"/>
                  <w:lang w:val="sv-SE"/>
                </w:rPr>
                <w:t>E-UTRA</w:t>
              </w:r>
            </w:ins>
            <w:r w:rsidR="0077309C">
              <w:rPr>
                <w:rFonts w:asciiTheme="majorBidi" w:hAnsiTheme="majorBidi" w:cstheme="majorBidi"/>
                <w:lang w:val="sv-SE"/>
              </w:rPr>
              <w:br/>
            </w:r>
            <w:ins w:id="7147" w:author="editor" w:date="2013-06-12T14:03:00Z">
              <w:r w:rsidRPr="0077309C">
                <w:rPr>
                  <w:rFonts w:asciiTheme="majorBidi" w:hAnsiTheme="majorBidi" w:cstheme="majorBidi"/>
                  <w:lang w:val="sv-SE"/>
                </w:rPr>
                <w:t xml:space="preserve"> Band 25</w:t>
              </w:r>
            </w:ins>
          </w:p>
        </w:tc>
        <w:tc>
          <w:tcPr>
            <w:tcW w:w="2247" w:type="dxa"/>
          </w:tcPr>
          <w:p w:rsidR="0029573F" w:rsidRPr="00010531" w:rsidRDefault="0029573F" w:rsidP="00A667DE">
            <w:pPr>
              <w:pStyle w:val="Tabletext"/>
              <w:jc w:val="center"/>
              <w:rPr>
                <w:ins w:id="7148" w:author="editor" w:date="2013-06-12T14:03:00Z"/>
              </w:rPr>
            </w:pPr>
            <w:ins w:id="7149" w:author="editor" w:date="2013-06-12T14:03:00Z">
              <w:r w:rsidRPr="00010531">
                <w:t>1</w:t>
              </w:r>
            </w:ins>
            <w:ins w:id="7150" w:author="Song, Xiaojing" w:date="2013-10-22T11:13:00Z">
              <w:r w:rsidR="008E10C3">
                <w:t xml:space="preserve"> </w:t>
              </w:r>
            </w:ins>
            <w:ins w:id="7151" w:author="editor" w:date="2013-06-12T14:03:00Z">
              <w:r w:rsidRPr="00010531">
                <w:t>930</w:t>
              </w:r>
            </w:ins>
            <w:ins w:id="7152" w:author="Fernandez Virginia" w:date="2013-12-19T15:16:00Z">
              <w:r w:rsidR="00A667DE">
                <w:t>-</w:t>
              </w:r>
            </w:ins>
            <w:ins w:id="7153" w:author="editor" w:date="2013-06-12T14:03:00Z">
              <w:r w:rsidRPr="00010531">
                <w:t>1</w:t>
              </w:r>
            </w:ins>
            <w:ins w:id="7154" w:author="Song, Xiaojing" w:date="2013-10-22T11:13:00Z">
              <w:r w:rsidR="008E10C3">
                <w:t xml:space="preserve"> </w:t>
              </w:r>
            </w:ins>
            <w:ins w:id="7155" w:author="editor" w:date="2013-06-12T14:03:00Z">
              <w:r w:rsidRPr="00010531">
                <w:t>995 MHz</w:t>
              </w:r>
            </w:ins>
          </w:p>
        </w:tc>
        <w:tc>
          <w:tcPr>
            <w:tcW w:w="1194" w:type="dxa"/>
          </w:tcPr>
          <w:p w:rsidR="0029573F" w:rsidRPr="00010531" w:rsidRDefault="0029573F" w:rsidP="00652B6A">
            <w:pPr>
              <w:pStyle w:val="Tabletext"/>
              <w:jc w:val="center"/>
              <w:rPr>
                <w:ins w:id="7156" w:author="editor" w:date="2013-06-12T14:03:00Z"/>
              </w:rPr>
            </w:pPr>
            <w:ins w:id="7157" w:author="editor" w:date="2013-06-12T14:03:00Z">
              <w:r w:rsidRPr="00010531">
                <w:t>-52 dBm</w:t>
              </w:r>
            </w:ins>
          </w:p>
        </w:tc>
        <w:tc>
          <w:tcPr>
            <w:tcW w:w="1512" w:type="dxa"/>
          </w:tcPr>
          <w:p w:rsidR="0029573F" w:rsidRPr="00010531" w:rsidRDefault="0029573F" w:rsidP="00652B6A">
            <w:pPr>
              <w:pStyle w:val="Tabletext"/>
              <w:jc w:val="center"/>
              <w:rPr>
                <w:ins w:id="7158" w:author="editor" w:date="2013-06-12T14:03:00Z"/>
              </w:rPr>
            </w:pPr>
            <w:ins w:id="7159" w:author="editor" w:date="2013-06-12T14:03:00Z">
              <w:r w:rsidRPr="00010531">
                <w:t>1 MHz</w:t>
              </w:r>
            </w:ins>
          </w:p>
        </w:tc>
        <w:tc>
          <w:tcPr>
            <w:tcW w:w="3096" w:type="dxa"/>
          </w:tcPr>
          <w:p w:rsidR="0029573F" w:rsidRPr="00010531" w:rsidRDefault="0029573F" w:rsidP="00652B6A">
            <w:pPr>
              <w:pStyle w:val="Tabletext"/>
              <w:rPr>
                <w:ins w:id="7160" w:author="editor" w:date="2013-06-12T14:03:00Z"/>
              </w:rPr>
            </w:pPr>
            <w:ins w:id="7161"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2C377E" w:rsidRPr="00010531">
                <w:rPr>
                  <w:lang w:val="en-US"/>
                </w:rPr>
                <w:t xml:space="preserve">Band </w:t>
              </w:r>
              <w:r w:rsidRPr="00010531">
                <w:rPr>
                  <w:lang w:val="en-US"/>
                </w:rPr>
                <w:t>2 or 25</w:t>
              </w:r>
            </w:ins>
          </w:p>
        </w:tc>
      </w:tr>
      <w:tr w:rsidR="0029573F" w:rsidRPr="00010531" w:rsidTr="00652B6A">
        <w:trPr>
          <w:cantSplit/>
          <w:trHeight w:val="113"/>
          <w:jc w:val="center"/>
          <w:ins w:id="7162" w:author="editor" w:date="2013-06-12T14:03:00Z"/>
        </w:trPr>
        <w:tc>
          <w:tcPr>
            <w:tcW w:w="1590" w:type="dxa"/>
            <w:vMerge/>
          </w:tcPr>
          <w:p w:rsidR="0029573F" w:rsidRPr="00010531" w:rsidRDefault="0029573F" w:rsidP="00652B6A">
            <w:pPr>
              <w:pStyle w:val="Tabletext"/>
              <w:jc w:val="center"/>
              <w:rPr>
                <w:ins w:id="7163" w:author="editor" w:date="2013-06-12T14:03:00Z"/>
              </w:rPr>
            </w:pPr>
          </w:p>
        </w:tc>
        <w:tc>
          <w:tcPr>
            <w:tcW w:w="2247" w:type="dxa"/>
          </w:tcPr>
          <w:p w:rsidR="0029573F" w:rsidRPr="00010531" w:rsidRDefault="0029573F" w:rsidP="00A667DE">
            <w:pPr>
              <w:pStyle w:val="Tabletext"/>
              <w:jc w:val="center"/>
              <w:rPr>
                <w:ins w:id="7164" w:author="editor" w:date="2013-06-12T14:03:00Z"/>
              </w:rPr>
            </w:pPr>
            <w:ins w:id="7165" w:author="editor" w:date="2013-06-12T14:03:00Z">
              <w:r w:rsidRPr="00010531">
                <w:t>1</w:t>
              </w:r>
            </w:ins>
            <w:ins w:id="7166" w:author="Song, Xiaojing" w:date="2013-10-22T11:13:00Z">
              <w:r w:rsidR="008E10C3">
                <w:t xml:space="preserve"> </w:t>
              </w:r>
            </w:ins>
            <w:ins w:id="7167" w:author="editor" w:date="2013-06-12T14:03:00Z">
              <w:r w:rsidRPr="00010531">
                <w:t>850</w:t>
              </w:r>
            </w:ins>
            <w:ins w:id="7168" w:author="Fernandez Virginia" w:date="2013-12-19T15:16:00Z">
              <w:r w:rsidR="00A667DE">
                <w:t>-</w:t>
              </w:r>
            </w:ins>
            <w:ins w:id="7169" w:author="editor" w:date="2013-06-12T14:03:00Z">
              <w:r w:rsidRPr="00010531">
                <w:t>1</w:t>
              </w:r>
            </w:ins>
            <w:ins w:id="7170" w:author="Song, Xiaojing" w:date="2013-10-22T11:13:00Z">
              <w:r w:rsidR="008E10C3">
                <w:t xml:space="preserve"> </w:t>
              </w:r>
            </w:ins>
            <w:ins w:id="7171" w:author="editor" w:date="2013-06-12T14:03:00Z">
              <w:r w:rsidRPr="00010531">
                <w:t>915 MHz</w:t>
              </w:r>
            </w:ins>
          </w:p>
        </w:tc>
        <w:tc>
          <w:tcPr>
            <w:tcW w:w="1194" w:type="dxa"/>
          </w:tcPr>
          <w:p w:rsidR="0029573F" w:rsidRPr="00010531" w:rsidRDefault="0029573F" w:rsidP="00652B6A">
            <w:pPr>
              <w:pStyle w:val="Tabletext"/>
              <w:jc w:val="center"/>
              <w:rPr>
                <w:ins w:id="7172" w:author="editor" w:date="2013-06-12T14:03:00Z"/>
              </w:rPr>
            </w:pPr>
            <w:ins w:id="7173" w:author="editor" w:date="2013-06-12T14:03:00Z">
              <w:r w:rsidRPr="00010531">
                <w:t>-49 dBm</w:t>
              </w:r>
            </w:ins>
          </w:p>
        </w:tc>
        <w:tc>
          <w:tcPr>
            <w:tcW w:w="1512" w:type="dxa"/>
          </w:tcPr>
          <w:p w:rsidR="0029573F" w:rsidRPr="00010531" w:rsidRDefault="0029573F" w:rsidP="00652B6A">
            <w:pPr>
              <w:pStyle w:val="Tabletext"/>
              <w:jc w:val="center"/>
              <w:rPr>
                <w:ins w:id="7174" w:author="editor" w:date="2013-06-12T14:03:00Z"/>
              </w:rPr>
            </w:pPr>
            <w:ins w:id="7175" w:author="editor" w:date="2013-06-12T14:03:00Z">
              <w:r w:rsidRPr="00010531">
                <w:t>1 MHz</w:t>
              </w:r>
            </w:ins>
          </w:p>
        </w:tc>
        <w:tc>
          <w:tcPr>
            <w:tcW w:w="3096" w:type="dxa"/>
          </w:tcPr>
          <w:p w:rsidR="0029573F" w:rsidRPr="00010531" w:rsidRDefault="0029573F" w:rsidP="002C377E">
            <w:pPr>
              <w:pStyle w:val="Tabletext"/>
              <w:rPr>
                <w:ins w:id="7176" w:author="editor" w:date="2013-06-12T14:03:00Z"/>
              </w:rPr>
            </w:pPr>
            <w:ins w:id="7177" w:author="editor" w:date="2013-06-12T14:03:00Z">
              <w:r w:rsidRPr="00010531">
                <w:rPr>
                  <w:lang w:val="en-US"/>
                </w:rPr>
                <w:t>This requirement does not apply to E-</w:t>
              </w:r>
              <w:r w:rsidRPr="00010531">
                <w:rPr>
                  <w:rFonts w:cs="v5.0.0"/>
                  <w:lang w:val="en-US"/>
                </w:rPr>
                <w:t xml:space="preserve">UTRA </w:t>
              </w:r>
              <w:r w:rsidRPr="00010531">
                <w:rPr>
                  <w:lang w:val="en-US"/>
                </w:rPr>
                <w:t xml:space="preserve">BS operating in </w:t>
              </w:r>
              <w:r w:rsidR="002C377E" w:rsidRPr="00010531">
                <w:rPr>
                  <w:lang w:val="en-US"/>
                </w:rPr>
                <w:t xml:space="preserve">Band </w:t>
              </w:r>
              <w:r w:rsidRPr="00010531">
                <w:rPr>
                  <w:lang w:val="en-US"/>
                </w:rPr>
                <w:t>25.</w:t>
              </w:r>
              <w:r w:rsidRPr="00010531">
                <w:rPr>
                  <w:rFonts w:cs="v5.0.0"/>
                  <w:lang w:val="en-US"/>
                </w:rPr>
                <w:t xml:space="preserve"> </w:t>
              </w:r>
              <w:r w:rsidRPr="00010531">
                <w:rPr>
                  <w:lang w:val="en-US"/>
                </w:rPr>
                <w:t>For E-UTRA BS operating in Band</w:t>
              </w:r>
            </w:ins>
            <w:ins w:id="7178" w:author="Fernandez Virginia" w:date="2013-12-19T15:17:00Z">
              <w:r w:rsidR="002C377E">
                <w:rPr>
                  <w:lang w:val="en-US"/>
                </w:rPr>
                <w:t> </w:t>
              </w:r>
            </w:ins>
            <w:ins w:id="7179" w:author="editor" w:date="2013-06-12T14:03:00Z">
              <w:r w:rsidRPr="00010531">
                <w:rPr>
                  <w:lang w:val="en-US"/>
                </w:rPr>
                <w:t>2, it applies for 1910 MHz to 1915 MHz</w:t>
              </w:r>
            </w:ins>
          </w:p>
        </w:tc>
      </w:tr>
      <w:tr w:rsidR="0029573F" w:rsidRPr="00010531" w:rsidTr="00652B6A">
        <w:trPr>
          <w:cantSplit/>
          <w:trHeight w:val="113"/>
          <w:jc w:val="center"/>
          <w:ins w:id="7180" w:author="editor" w:date="2013-06-12T14:03:00Z"/>
        </w:trPr>
        <w:tc>
          <w:tcPr>
            <w:tcW w:w="1590" w:type="dxa"/>
          </w:tcPr>
          <w:p w:rsidR="0029573F" w:rsidRPr="00010531" w:rsidRDefault="0029573F" w:rsidP="00652B6A">
            <w:pPr>
              <w:pStyle w:val="Tabletext"/>
              <w:jc w:val="center"/>
              <w:rPr>
                <w:ins w:id="7181" w:author="editor" w:date="2013-06-12T14:03:00Z"/>
              </w:rPr>
            </w:pPr>
            <w:ins w:id="7182" w:author="editor" w:date="2013-06-12T14:03:00Z">
              <w:r w:rsidRPr="00010531">
                <w:t>UTRA TDD Band a) or E-UTRA Band 33</w:t>
              </w:r>
            </w:ins>
          </w:p>
        </w:tc>
        <w:tc>
          <w:tcPr>
            <w:tcW w:w="2247" w:type="dxa"/>
          </w:tcPr>
          <w:p w:rsidR="0029573F" w:rsidRPr="00010531" w:rsidRDefault="0029573F" w:rsidP="002C377E">
            <w:pPr>
              <w:pStyle w:val="TAC"/>
              <w:spacing w:before="60"/>
              <w:rPr>
                <w:ins w:id="7183" w:author="editor" w:date="2013-06-12T14:03:00Z"/>
              </w:rPr>
            </w:pPr>
            <w:ins w:id="7184" w:author="editor" w:date="2013-06-12T14:03:00Z">
              <w:r w:rsidRPr="008E10C3">
                <w:rPr>
                  <w:rFonts w:asciiTheme="majorBidi" w:hAnsiTheme="majorBidi" w:cstheme="majorBidi"/>
                  <w:sz w:val="20"/>
                  <w:lang w:eastAsia="ja-JP"/>
                </w:rPr>
                <w:t>1</w:t>
              </w:r>
            </w:ins>
            <w:ins w:id="7185" w:author="Song, Xiaojing" w:date="2013-10-22T11:13:00Z">
              <w:r w:rsidR="008E10C3">
                <w:rPr>
                  <w:rFonts w:asciiTheme="majorBidi" w:hAnsiTheme="majorBidi" w:cstheme="majorBidi"/>
                  <w:sz w:val="20"/>
                  <w:lang w:eastAsia="ja-JP"/>
                </w:rPr>
                <w:t xml:space="preserve"> </w:t>
              </w:r>
            </w:ins>
            <w:ins w:id="7186" w:author="editor" w:date="2013-06-12T14:03:00Z">
              <w:r w:rsidRPr="008E10C3">
                <w:rPr>
                  <w:rFonts w:asciiTheme="majorBidi" w:hAnsiTheme="majorBidi" w:cstheme="majorBidi"/>
                  <w:sz w:val="20"/>
                  <w:lang w:eastAsia="ja-JP"/>
                </w:rPr>
                <w:t>900-1</w:t>
              </w:r>
            </w:ins>
            <w:ins w:id="7187" w:author="Song, Xiaojing" w:date="2013-10-22T11:13:00Z">
              <w:r w:rsidR="008E10C3">
                <w:rPr>
                  <w:rFonts w:asciiTheme="majorBidi" w:hAnsiTheme="majorBidi" w:cstheme="majorBidi"/>
                  <w:sz w:val="20"/>
                  <w:lang w:eastAsia="ja-JP"/>
                </w:rPr>
                <w:t xml:space="preserve"> </w:t>
              </w:r>
            </w:ins>
            <w:ins w:id="7188" w:author="editor" w:date="2013-06-12T14:03:00Z">
              <w:r w:rsidRPr="008E10C3">
                <w:rPr>
                  <w:rFonts w:asciiTheme="majorBidi" w:hAnsiTheme="majorBidi" w:cstheme="majorBidi"/>
                  <w:sz w:val="20"/>
                  <w:lang w:eastAsia="ja-JP"/>
                </w:rPr>
                <w:t>920 MHz</w:t>
              </w:r>
            </w:ins>
          </w:p>
        </w:tc>
        <w:tc>
          <w:tcPr>
            <w:tcW w:w="1194" w:type="dxa"/>
          </w:tcPr>
          <w:p w:rsidR="0029573F" w:rsidRPr="00010531" w:rsidRDefault="0029573F" w:rsidP="00652B6A">
            <w:pPr>
              <w:pStyle w:val="Tabletext"/>
              <w:jc w:val="center"/>
              <w:rPr>
                <w:ins w:id="7189" w:author="editor" w:date="2013-06-12T14:03:00Z"/>
              </w:rPr>
            </w:pPr>
            <w:ins w:id="7190" w:author="editor" w:date="2013-06-12T14:03:00Z">
              <w:r w:rsidRPr="00010531">
                <w:t>-52 dBm</w:t>
              </w:r>
            </w:ins>
          </w:p>
        </w:tc>
        <w:tc>
          <w:tcPr>
            <w:tcW w:w="1512" w:type="dxa"/>
          </w:tcPr>
          <w:p w:rsidR="0029573F" w:rsidRPr="00010531" w:rsidRDefault="0029573F" w:rsidP="00652B6A">
            <w:pPr>
              <w:pStyle w:val="Tabletext"/>
              <w:jc w:val="center"/>
              <w:rPr>
                <w:ins w:id="7191" w:author="editor" w:date="2013-06-12T14:03:00Z"/>
              </w:rPr>
            </w:pPr>
            <w:ins w:id="7192" w:author="editor" w:date="2013-06-12T14:03:00Z">
              <w:r w:rsidRPr="00010531">
                <w:t>1 MHz</w:t>
              </w:r>
            </w:ins>
          </w:p>
        </w:tc>
        <w:tc>
          <w:tcPr>
            <w:tcW w:w="3096" w:type="dxa"/>
          </w:tcPr>
          <w:p w:rsidR="0029573F" w:rsidRPr="00010531" w:rsidRDefault="0029573F" w:rsidP="00652B6A">
            <w:pPr>
              <w:pStyle w:val="Tabletext"/>
              <w:rPr>
                <w:ins w:id="7193" w:author="editor" w:date="2013-06-12T14:03:00Z"/>
              </w:rPr>
            </w:pPr>
            <w:ins w:id="7194" w:author="editor" w:date="2013-06-12T14:03:00Z">
              <w:r w:rsidRPr="00010531">
                <w:rPr>
                  <w:lang w:val="en-US"/>
                </w:rPr>
                <w:t>This requirement does not apply to E-UTRA BS operating in Band 33</w:t>
              </w:r>
              <w:r w:rsidRPr="00010531">
                <w:rPr>
                  <w:lang w:val="en-US" w:eastAsia="zh-CN"/>
                </w:rPr>
                <w:t xml:space="preserve"> </w:t>
              </w:r>
            </w:ins>
          </w:p>
        </w:tc>
      </w:tr>
      <w:tr w:rsidR="0029573F" w:rsidRPr="00010531" w:rsidTr="00652B6A">
        <w:trPr>
          <w:cantSplit/>
          <w:trHeight w:val="113"/>
          <w:jc w:val="center"/>
        </w:trPr>
        <w:tc>
          <w:tcPr>
            <w:tcW w:w="1590" w:type="dxa"/>
          </w:tcPr>
          <w:p w:rsidR="0029573F" w:rsidRPr="00010531" w:rsidRDefault="0029573F" w:rsidP="00652B6A">
            <w:pPr>
              <w:pStyle w:val="Tabletext"/>
              <w:jc w:val="center"/>
            </w:pPr>
            <w:r w:rsidRPr="00010531">
              <w:t>UTRA TDD in Band a) or</w:t>
            </w:r>
            <w:r w:rsidRPr="00010531">
              <w:br/>
              <w:t>E</w:t>
            </w:r>
            <w:r w:rsidRPr="00010531">
              <w:noBreakHyphen/>
              <w:t>UTRA Band 34</w:t>
            </w:r>
          </w:p>
        </w:tc>
        <w:tc>
          <w:tcPr>
            <w:tcW w:w="2247" w:type="dxa"/>
          </w:tcPr>
          <w:p w:rsidR="0029573F" w:rsidRPr="00010531" w:rsidRDefault="0029573F" w:rsidP="00652B6A">
            <w:pPr>
              <w:pStyle w:val="Tabletext"/>
              <w:jc w:val="center"/>
            </w:pPr>
            <w:r w:rsidRPr="00010531">
              <w:t>2 010-2 025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34</w:t>
            </w:r>
          </w:p>
        </w:tc>
      </w:tr>
      <w:tr w:rsidR="0029573F" w:rsidRPr="00010531" w:rsidTr="00652B6A">
        <w:trPr>
          <w:cantSplit/>
          <w:trHeight w:val="113"/>
          <w:jc w:val="center"/>
        </w:trPr>
        <w:tc>
          <w:tcPr>
            <w:tcW w:w="1590" w:type="dxa"/>
          </w:tcPr>
          <w:p w:rsidR="0029573F" w:rsidRPr="00010531" w:rsidRDefault="0029573F" w:rsidP="00652B6A">
            <w:pPr>
              <w:pStyle w:val="Tabletext"/>
              <w:jc w:val="center"/>
              <w:rPr>
                <w:lang w:val="sv-SE"/>
              </w:rPr>
            </w:pPr>
            <w:r w:rsidRPr="00010531">
              <w:rPr>
                <w:lang w:val="sv-SE"/>
              </w:rPr>
              <w:t>UTRA TDD in Band b) or</w:t>
            </w:r>
            <w:r w:rsidRPr="00010531">
              <w:rPr>
                <w:lang w:val="sv-SE"/>
              </w:rPr>
              <w:br/>
              <w:t>E</w:t>
            </w:r>
            <w:r w:rsidRPr="00010531">
              <w:rPr>
                <w:lang w:val="sv-SE"/>
              </w:rPr>
              <w:noBreakHyphen/>
              <w:t>UTRA Band 35</w:t>
            </w:r>
          </w:p>
        </w:tc>
        <w:tc>
          <w:tcPr>
            <w:tcW w:w="2247" w:type="dxa"/>
          </w:tcPr>
          <w:p w:rsidR="0029573F" w:rsidRPr="00010531" w:rsidRDefault="0029573F" w:rsidP="00652B6A">
            <w:pPr>
              <w:pStyle w:val="Tabletext"/>
              <w:jc w:val="center"/>
            </w:pPr>
            <w:r w:rsidRPr="00010531">
              <w:t>1 850-1 910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35</w:t>
            </w:r>
          </w:p>
        </w:tc>
      </w:tr>
      <w:tr w:rsidR="0029573F" w:rsidRPr="00010531" w:rsidTr="00652B6A">
        <w:trPr>
          <w:cantSplit/>
          <w:trHeight w:val="113"/>
          <w:jc w:val="center"/>
        </w:trPr>
        <w:tc>
          <w:tcPr>
            <w:tcW w:w="1590" w:type="dxa"/>
          </w:tcPr>
          <w:p w:rsidR="0029573F" w:rsidRPr="00010531" w:rsidRDefault="0029573F" w:rsidP="00652B6A">
            <w:pPr>
              <w:pStyle w:val="Tabletext"/>
              <w:jc w:val="center"/>
              <w:rPr>
                <w:lang w:val="sv-SE"/>
              </w:rPr>
            </w:pPr>
            <w:r w:rsidRPr="00010531">
              <w:rPr>
                <w:lang w:val="sv-SE"/>
              </w:rPr>
              <w:t>UTRA TDD in Band b) or</w:t>
            </w:r>
            <w:r w:rsidRPr="00010531">
              <w:rPr>
                <w:lang w:val="sv-SE"/>
              </w:rPr>
              <w:br/>
              <w:t>E</w:t>
            </w:r>
            <w:r w:rsidRPr="00010531">
              <w:rPr>
                <w:lang w:val="sv-SE"/>
              </w:rPr>
              <w:noBreakHyphen/>
              <w:t>UTRA Band 36</w:t>
            </w:r>
          </w:p>
        </w:tc>
        <w:tc>
          <w:tcPr>
            <w:tcW w:w="2247" w:type="dxa"/>
          </w:tcPr>
          <w:p w:rsidR="0029573F" w:rsidRPr="00010531" w:rsidRDefault="0029573F" w:rsidP="00652B6A">
            <w:pPr>
              <w:pStyle w:val="Tabletext"/>
              <w:jc w:val="center"/>
            </w:pPr>
            <w:r w:rsidRPr="00010531">
              <w:t>1 930-1 990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2 and Band 36</w:t>
            </w:r>
          </w:p>
        </w:tc>
      </w:tr>
      <w:tr w:rsidR="0029573F" w:rsidRPr="00010531" w:rsidTr="00652B6A">
        <w:trPr>
          <w:cantSplit/>
          <w:trHeight w:val="113"/>
          <w:jc w:val="center"/>
        </w:trPr>
        <w:tc>
          <w:tcPr>
            <w:tcW w:w="1590" w:type="dxa"/>
          </w:tcPr>
          <w:p w:rsidR="0029573F" w:rsidRPr="00010531" w:rsidRDefault="0029573F" w:rsidP="00652B6A">
            <w:pPr>
              <w:pStyle w:val="Tabletext"/>
              <w:jc w:val="center"/>
              <w:rPr>
                <w:lang w:val="sv-SE"/>
              </w:rPr>
            </w:pPr>
            <w:r w:rsidRPr="00010531">
              <w:rPr>
                <w:lang w:val="sv-SE"/>
              </w:rPr>
              <w:t>UTRA TDD in Band c) or</w:t>
            </w:r>
            <w:r w:rsidRPr="00010531">
              <w:rPr>
                <w:lang w:val="sv-SE"/>
              </w:rPr>
              <w:br/>
              <w:t>E</w:t>
            </w:r>
            <w:r w:rsidRPr="00010531">
              <w:rPr>
                <w:lang w:val="sv-SE"/>
              </w:rPr>
              <w:noBreakHyphen/>
              <w:t>UTRA Band 37</w:t>
            </w:r>
          </w:p>
        </w:tc>
        <w:tc>
          <w:tcPr>
            <w:tcW w:w="2247" w:type="dxa"/>
          </w:tcPr>
          <w:p w:rsidR="0029573F" w:rsidRPr="00010531" w:rsidRDefault="0029573F" w:rsidP="00652B6A">
            <w:pPr>
              <w:pStyle w:val="Tabletext"/>
              <w:jc w:val="center"/>
            </w:pPr>
            <w:r w:rsidRPr="00010531">
              <w:t>1 910-1 930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is not applicable to E-UTRA BS operating in Band 37. This unpaired band is defined in Recommendation ITU-R M.1036, but is pending any future deployment</w:t>
            </w:r>
          </w:p>
        </w:tc>
      </w:tr>
      <w:tr w:rsidR="0029573F" w:rsidRPr="00010531" w:rsidTr="00652B6A">
        <w:trPr>
          <w:cantSplit/>
          <w:trHeight w:val="113"/>
          <w:jc w:val="center"/>
        </w:trPr>
        <w:tc>
          <w:tcPr>
            <w:tcW w:w="1590" w:type="dxa"/>
          </w:tcPr>
          <w:p w:rsidR="0029573F" w:rsidRPr="00010531" w:rsidRDefault="0029573F" w:rsidP="00652B6A">
            <w:pPr>
              <w:pStyle w:val="Tabletext"/>
              <w:jc w:val="center"/>
            </w:pPr>
            <w:del w:id="7195" w:author="editor" w:date="2013-06-12T14:03:00Z">
              <w:r w:rsidRPr="00010531" w:rsidDel="00F73A64">
                <w:delText>UTRA TDD in Band a) or</w:delText>
              </w:r>
              <w:r w:rsidRPr="00010531">
                <w:br/>
              </w:r>
              <w:r w:rsidRPr="00010531" w:rsidDel="00F73A64">
                <w:delText>E</w:delText>
              </w:r>
              <w:r w:rsidRPr="00010531" w:rsidDel="00F73A64">
                <w:noBreakHyphen/>
                <w:delText>UTRA Band 34</w:delText>
              </w:r>
            </w:del>
          </w:p>
        </w:tc>
        <w:tc>
          <w:tcPr>
            <w:tcW w:w="2247" w:type="dxa"/>
          </w:tcPr>
          <w:p w:rsidR="0029573F" w:rsidRPr="00010531" w:rsidRDefault="0029573F" w:rsidP="00652B6A">
            <w:pPr>
              <w:pStyle w:val="Tabletext"/>
              <w:jc w:val="center"/>
            </w:pPr>
            <w:del w:id="7196" w:author="editor" w:date="2013-06-12T14:03:00Z">
              <w:r w:rsidRPr="00010531" w:rsidDel="00F73A64">
                <w:delText>2 010-2 025 MHz</w:delText>
              </w:r>
            </w:del>
          </w:p>
        </w:tc>
        <w:tc>
          <w:tcPr>
            <w:tcW w:w="1194" w:type="dxa"/>
          </w:tcPr>
          <w:p w:rsidR="0029573F" w:rsidRPr="00010531" w:rsidRDefault="0029573F" w:rsidP="00652B6A">
            <w:pPr>
              <w:pStyle w:val="Tabletext"/>
              <w:jc w:val="center"/>
            </w:pPr>
            <w:del w:id="7197" w:author="editor" w:date="2013-06-12T14:03:00Z">
              <w:r w:rsidRPr="00010531" w:rsidDel="00F73A64">
                <w:delText>–52 dBm</w:delText>
              </w:r>
            </w:del>
          </w:p>
        </w:tc>
        <w:tc>
          <w:tcPr>
            <w:tcW w:w="1512" w:type="dxa"/>
          </w:tcPr>
          <w:p w:rsidR="0029573F" w:rsidRPr="00010531" w:rsidRDefault="0029573F" w:rsidP="00652B6A">
            <w:pPr>
              <w:pStyle w:val="Tabletext"/>
              <w:jc w:val="center"/>
            </w:pPr>
            <w:del w:id="7198" w:author="editor" w:date="2013-06-12T14:03:00Z">
              <w:r w:rsidRPr="00010531" w:rsidDel="00F73A64">
                <w:delText>1 MHz</w:delText>
              </w:r>
            </w:del>
          </w:p>
        </w:tc>
        <w:tc>
          <w:tcPr>
            <w:tcW w:w="3096" w:type="dxa"/>
          </w:tcPr>
          <w:p w:rsidR="0029573F" w:rsidRPr="00010531" w:rsidRDefault="0029573F" w:rsidP="00652B6A">
            <w:pPr>
              <w:pStyle w:val="Tabletext"/>
            </w:pPr>
            <w:del w:id="7199" w:author="editor" w:date="2013-06-12T14:03:00Z">
              <w:r w:rsidRPr="00010531" w:rsidDel="00F73A64">
                <w:delText>This requirement does not apply to E</w:delText>
              </w:r>
              <w:r w:rsidRPr="00010531" w:rsidDel="00F73A64">
                <w:noBreakHyphen/>
                <w:delText>UTRA BS operating in Band</w:delText>
              </w:r>
              <w:r w:rsidRPr="00010531">
                <w:delText> </w:delText>
              </w:r>
              <w:r w:rsidRPr="00010531" w:rsidDel="00F73A64">
                <w:delText>34</w:delText>
              </w:r>
            </w:del>
          </w:p>
        </w:tc>
      </w:tr>
    </w:tbl>
    <w:p w:rsidR="0029573F" w:rsidRPr="00010531" w:rsidRDefault="0029573F" w:rsidP="0029573F">
      <w:pPr>
        <w:pStyle w:val="TableNo"/>
      </w:pPr>
      <w:r w:rsidRPr="00010531">
        <w:lastRenderedPageBreak/>
        <w:t>TABLE 47Q (</w:t>
      </w:r>
      <w:r w:rsidRPr="00010531">
        <w:rPr>
          <w:i/>
          <w:iCs/>
          <w:caps w:val="0"/>
        </w:rPr>
        <w:t>end</w:t>
      </w:r>
      <w:r w:rsidRPr="00010531">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90"/>
        <w:gridCol w:w="2247"/>
        <w:gridCol w:w="1194"/>
        <w:gridCol w:w="1512"/>
        <w:gridCol w:w="3096"/>
      </w:tblGrid>
      <w:tr w:rsidR="0029573F" w:rsidRPr="00010531" w:rsidTr="00652B6A">
        <w:trPr>
          <w:cantSplit/>
          <w:trHeight w:val="113"/>
          <w:jc w:val="center"/>
        </w:trPr>
        <w:tc>
          <w:tcPr>
            <w:tcW w:w="1590" w:type="dxa"/>
            <w:vAlign w:val="center"/>
          </w:tcPr>
          <w:p w:rsidR="0029573F" w:rsidRPr="00010531" w:rsidRDefault="0029573F" w:rsidP="00652B6A">
            <w:pPr>
              <w:pStyle w:val="Tablehead"/>
            </w:pPr>
            <w:r w:rsidRPr="00010531">
              <w:t>System type operating in</w:t>
            </w:r>
            <w:r w:rsidRPr="00010531">
              <w:br/>
              <w:t>the same geographical area</w:t>
            </w:r>
          </w:p>
        </w:tc>
        <w:tc>
          <w:tcPr>
            <w:tcW w:w="2247" w:type="dxa"/>
            <w:vAlign w:val="center"/>
          </w:tcPr>
          <w:p w:rsidR="0029573F" w:rsidRPr="00010531" w:rsidRDefault="0029573F" w:rsidP="00652B6A">
            <w:pPr>
              <w:pStyle w:val="Tablehead"/>
            </w:pPr>
            <w:r w:rsidRPr="00010531">
              <w:t>Band for coexistence requirement</w:t>
            </w:r>
          </w:p>
        </w:tc>
        <w:tc>
          <w:tcPr>
            <w:tcW w:w="1194" w:type="dxa"/>
            <w:vAlign w:val="center"/>
          </w:tcPr>
          <w:p w:rsidR="0029573F" w:rsidRPr="00010531" w:rsidRDefault="0029573F" w:rsidP="00652B6A">
            <w:pPr>
              <w:pStyle w:val="Tablehead"/>
            </w:pPr>
            <w:r w:rsidRPr="00010531">
              <w:t>Maximum</w:t>
            </w:r>
            <w:r w:rsidRPr="00010531">
              <w:br/>
              <w:t>level</w:t>
            </w:r>
          </w:p>
        </w:tc>
        <w:tc>
          <w:tcPr>
            <w:tcW w:w="1512" w:type="dxa"/>
            <w:vAlign w:val="center"/>
          </w:tcPr>
          <w:p w:rsidR="0029573F" w:rsidRPr="00010531" w:rsidRDefault="0029573F" w:rsidP="00652B6A">
            <w:pPr>
              <w:pStyle w:val="Tablehead"/>
            </w:pPr>
            <w:r w:rsidRPr="00010531">
              <w:t>Measurement</w:t>
            </w:r>
            <w:r w:rsidRPr="00010531">
              <w:br/>
              <w:t>bandwidth</w:t>
            </w:r>
          </w:p>
        </w:tc>
        <w:tc>
          <w:tcPr>
            <w:tcW w:w="3096" w:type="dxa"/>
            <w:vAlign w:val="center"/>
          </w:tcPr>
          <w:p w:rsidR="0029573F" w:rsidRPr="00010531" w:rsidRDefault="0029573F" w:rsidP="00652B6A">
            <w:pPr>
              <w:pStyle w:val="Tablehead"/>
            </w:pPr>
            <w:r w:rsidRPr="00010531">
              <w:t>Note</w:t>
            </w:r>
          </w:p>
        </w:tc>
      </w:tr>
      <w:tr w:rsidR="0029573F" w:rsidRPr="00010531" w:rsidTr="00652B6A">
        <w:trPr>
          <w:cantSplit/>
          <w:trHeight w:val="113"/>
          <w:jc w:val="center"/>
        </w:trPr>
        <w:tc>
          <w:tcPr>
            <w:tcW w:w="1590" w:type="dxa"/>
          </w:tcPr>
          <w:p w:rsidR="0029573F" w:rsidRPr="00010531" w:rsidRDefault="0029573F" w:rsidP="00652B6A">
            <w:pPr>
              <w:pStyle w:val="Tabletext"/>
              <w:jc w:val="center"/>
              <w:rPr>
                <w:del w:id="7200" w:author="editor" w:date="2013-06-12T14:03:00Z"/>
                <w:lang w:val="sv-SE"/>
              </w:rPr>
            </w:pPr>
            <w:del w:id="7201" w:author="editor" w:date="2013-06-12T14:03:00Z">
              <w:r w:rsidRPr="00010531" w:rsidDel="00F73A64">
                <w:rPr>
                  <w:lang w:val="sv-SE"/>
                </w:rPr>
                <w:delText>UTRA TDD in Band b) or</w:delText>
              </w:r>
            </w:del>
          </w:p>
          <w:p w:rsidR="0029573F" w:rsidRPr="00010531" w:rsidRDefault="0029573F" w:rsidP="00652B6A">
            <w:pPr>
              <w:pStyle w:val="Tabletext"/>
              <w:jc w:val="center"/>
              <w:rPr>
                <w:lang w:val="sv-SE"/>
              </w:rPr>
            </w:pPr>
            <w:del w:id="7202" w:author="editor" w:date="2013-06-12T14:03:00Z">
              <w:r w:rsidRPr="00010531" w:rsidDel="00F73A64">
                <w:rPr>
                  <w:lang w:val="sv-SE"/>
                </w:rPr>
                <w:delText>E</w:delText>
              </w:r>
              <w:r w:rsidRPr="00010531" w:rsidDel="00F73A64">
                <w:rPr>
                  <w:lang w:val="sv-SE"/>
                </w:rPr>
                <w:noBreakHyphen/>
                <w:delText>UTRA Band 35</w:delText>
              </w:r>
            </w:del>
          </w:p>
        </w:tc>
        <w:tc>
          <w:tcPr>
            <w:tcW w:w="2247" w:type="dxa"/>
          </w:tcPr>
          <w:p w:rsidR="0029573F" w:rsidRPr="00010531" w:rsidRDefault="0029573F" w:rsidP="00652B6A">
            <w:pPr>
              <w:pStyle w:val="Tabletext"/>
              <w:jc w:val="center"/>
            </w:pPr>
            <w:del w:id="7203" w:author="editor" w:date="2013-06-12T14:03:00Z">
              <w:r w:rsidRPr="00010531" w:rsidDel="00F73A64">
                <w:delText>1 850-1 910 MHz</w:delText>
              </w:r>
            </w:del>
          </w:p>
        </w:tc>
        <w:tc>
          <w:tcPr>
            <w:tcW w:w="1194" w:type="dxa"/>
          </w:tcPr>
          <w:p w:rsidR="0029573F" w:rsidRPr="00010531" w:rsidRDefault="0029573F" w:rsidP="00652B6A">
            <w:pPr>
              <w:pStyle w:val="Tabletext"/>
              <w:jc w:val="center"/>
            </w:pPr>
            <w:del w:id="7204" w:author="editor" w:date="2013-06-12T14:03:00Z">
              <w:r w:rsidRPr="00010531" w:rsidDel="00F73A64">
                <w:delText>–52 dBm</w:delText>
              </w:r>
            </w:del>
          </w:p>
        </w:tc>
        <w:tc>
          <w:tcPr>
            <w:tcW w:w="1512" w:type="dxa"/>
          </w:tcPr>
          <w:p w:rsidR="0029573F" w:rsidRPr="00010531" w:rsidRDefault="0029573F" w:rsidP="00652B6A">
            <w:pPr>
              <w:pStyle w:val="Tabletext"/>
              <w:jc w:val="center"/>
            </w:pPr>
            <w:del w:id="7205" w:author="editor" w:date="2013-06-12T14:03:00Z">
              <w:r w:rsidRPr="00010531" w:rsidDel="00F73A64">
                <w:delText>1 MHz</w:delText>
              </w:r>
            </w:del>
          </w:p>
        </w:tc>
        <w:tc>
          <w:tcPr>
            <w:tcW w:w="3096" w:type="dxa"/>
          </w:tcPr>
          <w:p w:rsidR="0029573F" w:rsidRPr="00010531" w:rsidRDefault="0029573F" w:rsidP="00652B6A">
            <w:pPr>
              <w:pStyle w:val="Tabletext"/>
            </w:pPr>
            <w:del w:id="7206" w:author="editor" w:date="2013-06-12T14:03:00Z">
              <w:r w:rsidRPr="00010531" w:rsidDel="00F73A64">
                <w:delText>This requirement does not apply to E</w:delText>
              </w:r>
              <w:r w:rsidRPr="00010531" w:rsidDel="00F73A64">
                <w:noBreakHyphen/>
                <w:delText>UTRA BS operating in Band</w:delText>
              </w:r>
              <w:r w:rsidRPr="00010531">
                <w:delText> </w:delText>
              </w:r>
              <w:r w:rsidRPr="00010531" w:rsidDel="00F73A64">
                <w:delText>35</w:delText>
              </w:r>
            </w:del>
          </w:p>
        </w:tc>
      </w:tr>
      <w:tr w:rsidR="0029573F" w:rsidRPr="00010531" w:rsidTr="00652B6A">
        <w:trPr>
          <w:cantSplit/>
          <w:trHeight w:val="113"/>
          <w:jc w:val="center"/>
        </w:trPr>
        <w:tc>
          <w:tcPr>
            <w:tcW w:w="1590" w:type="dxa"/>
          </w:tcPr>
          <w:p w:rsidR="0029573F" w:rsidRPr="00010531" w:rsidRDefault="0029573F" w:rsidP="00652B6A">
            <w:pPr>
              <w:pStyle w:val="Tabletext"/>
              <w:jc w:val="center"/>
              <w:rPr>
                <w:del w:id="7207" w:author="editor" w:date="2013-06-12T14:03:00Z"/>
                <w:lang w:val="sv-SE"/>
              </w:rPr>
            </w:pPr>
            <w:del w:id="7208" w:author="editor" w:date="2013-06-12T14:03:00Z">
              <w:r w:rsidRPr="00010531" w:rsidDel="00F73A64">
                <w:rPr>
                  <w:lang w:val="sv-SE"/>
                </w:rPr>
                <w:delText>UTRA TDD in Band b) or</w:delText>
              </w:r>
            </w:del>
          </w:p>
          <w:p w:rsidR="0029573F" w:rsidRPr="00010531" w:rsidRDefault="0029573F" w:rsidP="00652B6A">
            <w:pPr>
              <w:pStyle w:val="Tabletext"/>
              <w:jc w:val="center"/>
              <w:rPr>
                <w:lang w:val="sv-SE"/>
              </w:rPr>
            </w:pPr>
            <w:del w:id="7209" w:author="editor" w:date="2013-06-12T14:03:00Z">
              <w:r w:rsidRPr="00010531" w:rsidDel="00F73A64">
                <w:rPr>
                  <w:lang w:val="sv-SE"/>
                </w:rPr>
                <w:delText>E</w:delText>
              </w:r>
              <w:r w:rsidRPr="00010531" w:rsidDel="00F73A64">
                <w:rPr>
                  <w:lang w:val="sv-SE"/>
                </w:rPr>
                <w:noBreakHyphen/>
                <w:delText>UTRA Band 36</w:delText>
              </w:r>
            </w:del>
          </w:p>
        </w:tc>
        <w:tc>
          <w:tcPr>
            <w:tcW w:w="2247" w:type="dxa"/>
          </w:tcPr>
          <w:p w:rsidR="0029573F" w:rsidRPr="00010531" w:rsidRDefault="0029573F" w:rsidP="00652B6A">
            <w:pPr>
              <w:pStyle w:val="Tabletext"/>
              <w:jc w:val="center"/>
            </w:pPr>
            <w:del w:id="7210" w:author="editor" w:date="2013-06-12T14:03:00Z">
              <w:r w:rsidRPr="00010531" w:rsidDel="00F73A64">
                <w:delText>1 930-1 990 MHz</w:delText>
              </w:r>
            </w:del>
          </w:p>
        </w:tc>
        <w:tc>
          <w:tcPr>
            <w:tcW w:w="1194" w:type="dxa"/>
          </w:tcPr>
          <w:p w:rsidR="0029573F" w:rsidRPr="00010531" w:rsidRDefault="0029573F" w:rsidP="00652B6A">
            <w:pPr>
              <w:pStyle w:val="Tabletext"/>
              <w:jc w:val="center"/>
            </w:pPr>
            <w:del w:id="7211" w:author="editor" w:date="2013-06-12T14:03:00Z">
              <w:r w:rsidRPr="00010531" w:rsidDel="00F73A64">
                <w:delText>–52 dBm</w:delText>
              </w:r>
            </w:del>
          </w:p>
        </w:tc>
        <w:tc>
          <w:tcPr>
            <w:tcW w:w="1512" w:type="dxa"/>
          </w:tcPr>
          <w:p w:rsidR="0029573F" w:rsidRPr="00010531" w:rsidRDefault="0029573F" w:rsidP="00652B6A">
            <w:pPr>
              <w:pStyle w:val="Tabletext"/>
              <w:jc w:val="center"/>
            </w:pPr>
            <w:del w:id="7212" w:author="editor" w:date="2013-06-12T14:03:00Z">
              <w:r w:rsidRPr="00010531" w:rsidDel="00F73A64">
                <w:delText>1 MHz</w:delText>
              </w:r>
            </w:del>
          </w:p>
        </w:tc>
        <w:tc>
          <w:tcPr>
            <w:tcW w:w="3096" w:type="dxa"/>
          </w:tcPr>
          <w:p w:rsidR="0029573F" w:rsidRPr="00010531" w:rsidRDefault="0029573F" w:rsidP="00652B6A">
            <w:pPr>
              <w:pStyle w:val="Tabletext"/>
            </w:pPr>
            <w:del w:id="7213" w:author="editor" w:date="2013-06-12T14:03:00Z">
              <w:r w:rsidRPr="00010531" w:rsidDel="00F73A64">
                <w:delText>This requirement does not apply to E</w:delText>
              </w:r>
              <w:r w:rsidRPr="00010531" w:rsidDel="00F73A64">
                <w:noBreakHyphen/>
                <w:delText>UTRA BS operating in Band</w:delText>
              </w:r>
              <w:r w:rsidRPr="00010531">
                <w:delText> </w:delText>
              </w:r>
              <w:r w:rsidRPr="00010531" w:rsidDel="00F73A64">
                <w:delText>2 and Band 36</w:delText>
              </w:r>
            </w:del>
          </w:p>
        </w:tc>
      </w:tr>
      <w:tr w:rsidR="0029573F" w:rsidRPr="00010531" w:rsidTr="00652B6A">
        <w:trPr>
          <w:cantSplit/>
          <w:trHeight w:val="113"/>
          <w:jc w:val="center"/>
        </w:trPr>
        <w:tc>
          <w:tcPr>
            <w:tcW w:w="1590" w:type="dxa"/>
          </w:tcPr>
          <w:p w:rsidR="0029573F" w:rsidRPr="00010531" w:rsidRDefault="0029573F" w:rsidP="00652B6A">
            <w:pPr>
              <w:pStyle w:val="Tabletext"/>
              <w:jc w:val="center"/>
              <w:rPr>
                <w:del w:id="7214" w:author="editor" w:date="2013-06-12T14:03:00Z"/>
                <w:lang w:val="sv-SE"/>
              </w:rPr>
            </w:pPr>
            <w:del w:id="7215" w:author="editor" w:date="2013-06-12T14:03:00Z">
              <w:r w:rsidRPr="00010531" w:rsidDel="00F73A64">
                <w:rPr>
                  <w:lang w:val="sv-SE"/>
                </w:rPr>
                <w:delText>UTRA TDD in Band c) or</w:delText>
              </w:r>
            </w:del>
          </w:p>
          <w:p w:rsidR="0029573F" w:rsidRPr="00010531" w:rsidRDefault="0029573F" w:rsidP="00652B6A">
            <w:pPr>
              <w:pStyle w:val="Tabletext"/>
              <w:jc w:val="center"/>
              <w:rPr>
                <w:lang w:val="sv-SE"/>
              </w:rPr>
            </w:pPr>
            <w:del w:id="7216" w:author="editor" w:date="2013-06-12T14:03:00Z">
              <w:r w:rsidRPr="00010531" w:rsidDel="00F73A64">
                <w:rPr>
                  <w:lang w:val="sv-SE"/>
                </w:rPr>
                <w:delText>E</w:delText>
              </w:r>
              <w:r w:rsidRPr="00010531" w:rsidDel="00F73A64">
                <w:rPr>
                  <w:lang w:val="sv-SE"/>
                </w:rPr>
                <w:noBreakHyphen/>
                <w:delText>UTRA Band 37</w:delText>
              </w:r>
            </w:del>
          </w:p>
        </w:tc>
        <w:tc>
          <w:tcPr>
            <w:tcW w:w="2247" w:type="dxa"/>
          </w:tcPr>
          <w:p w:rsidR="0029573F" w:rsidRPr="00010531" w:rsidRDefault="0029573F" w:rsidP="00652B6A">
            <w:pPr>
              <w:pStyle w:val="Tabletext"/>
              <w:jc w:val="center"/>
            </w:pPr>
            <w:del w:id="7217" w:author="editor" w:date="2013-06-12T14:03:00Z">
              <w:r w:rsidRPr="00010531" w:rsidDel="00F73A64">
                <w:delText>1 910-1 930 MHz</w:delText>
              </w:r>
            </w:del>
          </w:p>
        </w:tc>
        <w:tc>
          <w:tcPr>
            <w:tcW w:w="1194" w:type="dxa"/>
          </w:tcPr>
          <w:p w:rsidR="0029573F" w:rsidRPr="00010531" w:rsidRDefault="0029573F" w:rsidP="00652B6A">
            <w:pPr>
              <w:pStyle w:val="Tabletext"/>
              <w:jc w:val="center"/>
            </w:pPr>
            <w:del w:id="7218" w:author="editor" w:date="2013-06-12T14:03:00Z">
              <w:r w:rsidRPr="00010531" w:rsidDel="00F73A64">
                <w:delText>–52 dBm</w:delText>
              </w:r>
            </w:del>
          </w:p>
        </w:tc>
        <w:tc>
          <w:tcPr>
            <w:tcW w:w="1512" w:type="dxa"/>
          </w:tcPr>
          <w:p w:rsidR="0029573F" w:rsidRPr="00010531" w:rsidRDefault="0029573F" w:rsidP="00652B6A">
            <w:pPr>
              <w:pStyle w:val="Tabletext"/>
              <w:jc w:val="center"/>
            </w:pPr>
            <w:del w:id="7219" w:author="editor" w:date="2013-06-12T14:03:00Z">
              <w:r w:rsidRPr="00010531" w:rsidDel="00F73A64">
                <w:delText>1 MHz</w:delText>
              </w:r>
            </w:del>
          </w:p>
        </w:tc>
        <w:tc>
          <w:tcPr>
            <w:tcW w:w="3096" w:type="dxa"/>
          </w:tcPr>
          <w:p w:rsidR="0029573F" w:rsidRPr="00010531" w:rsidRDefault="0029573F" w:rsidP="00652B6A">
            <w:pPr>
              <w:pStyle w:val="Tabletext"/>
            </w:pPr>
            <w:del w:id="7220" w:author="editor" w:date="2013-06-12T14:03:00Z">
              <w:r w:rsidRPr="00010531" w:rsidDel="00F73A64">
                <w:delText>This is not applicable to E-UTRA BS operating in Band 37. This unpaired band is defined in Recommendation ITU-R M.1036, but is pending any future deployment</w:delText>
              </w:r>
            </w:del>
          </w:p>
        </w:tc>
      </w:tr>
      <w:tr w:rsidR="0029573F" w:rsidRPr="00010531" w:rsidTr="00652B6A">
        <w:trPr>
          <w:cantSplit/>
          <w:trHeight w:val="113"/>
          <w:jc w:val="center"/>
        </w:trPr>
        <w:tc>
          <w:tcPr>
            <w:tcW w:w="1590" w:type="dxa"/>
          </w:tcPr>
          <w:p w:rsidR="0029573F" w:rsidRPr="00010531" w:rsidRDefault="0029573F" w:rsidP="008E10C3">
            <w:pPr>
              <w:pStyle w:val="Tabletext"/>
              <w:ind w:left="34"/>
              <w:jc w:val="center"/>
              <w:rPr>
                <w:lang w:val="sv-SE"/>
              </w:rPr>
            </w:pPr>
            <w:r w:rsidRPr="00010531">
              <w:rPr>
                <w:lang w:val="sv-SE"/>
              </w:rPr>
              <w:t>UTRA TDD in Band d) or</w:t>
            </w:r>
          </w:p>
          <w:p w:rsidR="0029573F" w:rsidRPr="00010531" w:rsidRDefault="0029573F" w:rsidP="008E10C3">
            <w:pPr>
              <w:pStyle w:val="Tabletext"/>
              <w:ind w:left="34"/>
              <w:jc w:val="center"/>
              <w:rPr>
                <w:lang w:val="sv-SE"/>
              </w:rPr>
            </w:pPr>
            <w:r w:rsidRPr="00010531">
              <w:rPr>
                <w:lang w:val="sv-SE"/>
              </w:rPr>
              <w:t>E</w:t>
            </w:r>
            <w:r w:rsidRPr="00010531">
              <w:rPr>
                <w:lang w:val="sv-SE"/>
              </w:rPr>
              <w:noBreakHyphen/>
              <w:t>UTRA Band 38</w:t>
            </w:r>
          </w:p>
        </w:tc>
        <w:tc>
          <w:tcPr>
            <w:tcW w:w="2247" w:type="dxa"/>
          </w:tcPr>
          <w:p w:rsidR="0029573F" w:rsidRPr="00010531" w:rsidRDefault="0029573F" w:rsidP="00652B6A">
            <w:pPr>
              <w:pStyle w:val="Tabletext"/>
              <w:jc w:val="center"/>
            </w:pPr>
            <w:r w:rsidRPr="00010531">
              <w:t>2 570-2 620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This requirement does not apply to E</w:t>
            </w:r>
            <w:r w:rsidRPr="00010531">
              <w:noBreakHyphen/>
              <w:t>UTRA BS operating in Band 38</w:t>
            </w:r>
          </w:p>
        </w:tc>
      </w:tr>
      <w:tr w:rsidR="0029573F" w:rsidRPr="00010531" w:rsidTr="00652B6A">
        <w:trPr>
          <w:cantSplit/>
          <w:trHeight w:val="113"/>
          <w:jc w:val="center"/>
        </w:trPr>
        <w:tc>
          <w:tcPr>
            <w:tcW w:w="1590" w:type="dxa"/>
          </w:tcPr>
          <w:p w:rsidR="0029573F" w:rsidRPr="00871A42" w:rsidRDefault="0029573F" w:rsidP="008E10C3">
            <w:pPr>
              <w:keepNext/>
              <w:keepLines/>
              <w:tabs>
                <w:tab w:val="left" w:pos="567"/>
                <w:tab w:val="left" w:leader="dot" w:pos="7938"/>
                <w:tab w:val="center" w:pos="9526"/>
              </w:tabs>
              <w:spacing w:before="40" w:after="40"/>
              <w:ind w:left="34" w:hanging="567"/>
              <w:jc w:val="center"/>
              <w:rPr>
                <w:sz w:val="20"/>
                <w:szCs w:val="16"/>
                <w:lang w:val="sv-SE"/>
                <w:rPrChange w:id="7221" w:author="editor" w:date="2013-06-12T14:03:00Z">
                  <w:rPr>
                    <w:caps/>
                    <w:sz w:val="22"/>
                  </w:rPr>
                </w:rPrChange>
              </w:rPr>
            </w:pPr>
            <w:ins w:id="7222" w:author="editor" w:date="2013-06-12T14:03:00Z">
              <w:r w:rsidRPr="00871A42">
                <w:rPr>
                  <w:sz w:val="20"/>
                  <w:szCs w:val="16"/>
                  <w:lang w:val="sv-SE"/>
                </w:rPr>
                <w:t xml:space="preserve">UTRA TDD in Band f) or </w:t>
              </w:r>
            </w:ins>
            <w:r w:rsidRPr="002D09DC">
              <w:rPr>
                <w:sz w:val="20"/>
                <w:szCs w:val="16"/>
                <w:lang w:val="sv-SE"/>
                <w:rPrChange w:id="7223" w:author="editor" w:date="2013-06-12T14:03:00Z">
                  <w:rPr>
                    <w:color w:val="0000FF"/>
                    <w:u w:val="single"/>
                  </w:rPr>
                </w:rPrChange>
              </w:rPr>
              <w:t>E-UTRA</w:t>
            </w:r>
            <w:r w:rsidRPr="002D09DC">
              <w:rPr>
                <w:sz w:val="20"/>
                <w:szCs w:val="16"/>
                <w:lang w:val="sv-SE"/>
                <w:rPrChange w:id="7224" w:author="editor" w:date="2013-06-12T14:03:00Z">
                  <w:rPr>
                    <w:color w:val="0000FF"/>
                    <w:u w:val="single"/>
                  </w:rPr>
                </w:rPrChange>
              </w:rPr>
              <w:br/>
              <w:t>Band 39</w:t>
            </w:r>
          </w:p>
        </w:tc>
        <w:tc>
          <w:tcPr>
            <w:tcW w:w="2247" w:type="dxa"/>
          </w:tcPr>
          <w:p w:rsidR="0029573F" w:rsidRPr="00010531" w:rsidRDefault="0029573F" w:rsidP="00652B6A">
            <w:pPr>
              <w:pStyle w:val="Tabletext"/>
              <w:jc w:val="center"/>
            </w:pPr>
            <w:r w:rsidRPr="00010531">
              <w:t>1 880-1 920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 xml:space="preserve">This is not applicable to </w:t>
            </w:r>
            <w:r w:rsidRPr="00010531">
              <w:br/>
              <w:t>E-UTRA BS operating in Band 39</w:t>
            </w:r>
          </w:p>
        </w:tc>
      </w:tr>
      <w:tr w:rsidR="0029573F" w:rsidRPr="00010531" w:rsidTr="00652B6A">
        <w:trPr>
          <w:cantSplit/>
          <w:trHeight w:val="113"/>
          <w:jc w:val="center"/>
        </w:trPr>
        <w:tc>
          <w:tcPr>
            <w:tcW w:w="1590" w:type="dxa"/>
          </w:tcPr>
          <w:p w:rsidR="0029573F" w:rsidRPr="00871A42" w:rsidRDefault="0029573F">
            <w:pPr>
              <w:keepNext/>
              <w:keepLines/>
              <w:tabs>
                <w:tab w:val="left" w:leader="dot" w:pos="7938"/>
                <w:tab w:val="center" w:pos="9526"/>
              </w:tabs>
              <w:spacing w:before="40" w:after="40"/>
              <w:ind w:left="34" w:hanging="34"/>
              <w:jc w:val="center"/>
              <w:rPr>
                <w:sz w:val="20"/>
                <w:szCs w:val="16"/>
                <w:lang w:val="sv-SE"/>
                <w:rPrChange w:id="7225" w:author="editor" w:date="2013-06-12T14:03:00Z">
                  <w:rPr>
                    <w:caps/>
                    <w:sz w:val="22"/>
                  </w:rPr>
                </w:rPrChange>
              </w:rPr>
              <w:pPrChange w:id="7226" w:author="Song, Xiaojing" w:date="2013-10-22T14:23:00Z">
                <w:pPr>
                  <w:keepNext/>
                  <w:keepLines/>
                  <w:tabs>
                    <w:tab w:val="left" w:pos="567"/>
                    <w:tab w:val="left" w:leader="dot" w:pos="7938"/>
                    <w:tab w:val="center" w:pos="9526"/>
                  </w:tabs>
                  <w:spacing w:before="40" w:after="40"/>
                  <w:ind w:left="567" w:hanging="567"/>
                  <w:jc w:val="center"/>
                </w:pPr>
              </w:pPrChange>
            </w:pPr>
            <w:ins w:id="7227" w:author="editor" w:date="2013-06-12T14:03:00Z">
              <w:r w:rsidRPr="00871A42">
                <w:rPr>
                  <w:sz w:val="20"/>
                  <w:szCs w:val="16"/>
                  <w:lang w:val="sv-SE"/>
                </w:rPr>
                <w:t>UTRA TDD in Band e)</w:t>
              </w:r>
            </w:ins>
            <w:r w:rsidR="0080312F">
              <w:rPr>
                <w:sz w:val="20"/>
                <w:szCs w:val="16"/>
                <w:lang w:val="sv-SE"/>
              </w:rPr>
              <w:br/>
            </w:r>
            <w:r w:rsidRPr="002D09DC">
              <w:rPr>
                <w:sz w:val="20"/>
                <w:szCs w:val="16"/>
                <w:lang w:val="sv-SE"/>
                <w:rPrChange w:id="7228" w:author="editor" w:date="2013-06-12T14:03:00Z">
                  <w:rPr>
                    <w:color w:val="0000FF"/>
                    <w:u w:val="single"/>
                  </w:rPr>
                </w:rPrChange>
              </w:rPr>
              <w:t>E-UTRA</w:t>
            </w:r>
            <w:r w:rsidRPr="002D09DC">
              <w:rPr>
                <w:sz w:val="20"/>
                <w:szCs w:val="16"/>
                <w:lang w:val="sv-SE"/>
                <w:rPrChange w:id="7229" w:author="editor" w:date="2013-06-12T14:03:00Z">
                  <w:rPr>
                    <w:color w:val="0000FF"/>
                    <w:u w:val="single"/>
                  </w:rPr>
                </w:rPrChange>
              </w:rPr>
              <w:br/>
              <w:t>Band 40</w:t>
            </w:r>
          </w:p>
        </w:tc>
        <w:tc>
          <w:tcPr>
            <w:tcW w:w="2247" w:type="dxa"/>
          </w:tcPr>
          <w:p w:rsidR="0029573F" w:rsidRPr="00010531" w:rsidRDefault="0029573F" w:rsidP="00652B6A">
            <w:pPr>
              <w:pStyle w:val="Tabletext"/>
              <w:jc w:val="center"/>
            </w:pPr>
            <w:r w:rsidRPr="00010531">
              <w:t>2 300-2 400 MHz</w:t>
            </w:r>
          </w:p>
        </w:tc>
        <w:tc>
          <w:tcPr>
            <w:tcW w:w="1194" w:type="dxa"/>
          </w:tcPr>
          <w:p w:rsidR="0029573F" w:rsidRPr="00010531" w:rsidRDefault="0029573F" w:rsidP="00652B6A">
            <w:pPr>
              <w:pStyle w:val="Tabletext"/>
              <w:jc w:val="center"/>
            </w:pPr>
            <w:r w:rsidRPr="00010531">
              <w:t>–52 dBm</w:t>
            </w:r>
          </w:p>
        </w:tc>
        <w:tc>
          <w:tcPr>
            <w:tcW w:w="1512" w:type="dxa"/>
          </w:tcPr>
          <w:p w:rsidR="0029573F" w:rsidRPr="00010531" w:rsidRDefault="0029573F" w:rsidP="00652B6A">
            <w:pPr>
              <w:pStyle w:val="Tabletext"/>
              <w:jc w:val="center"/>
            </w:pPr>
            <w:r w:rsidRPr="00010531">
              <w:t>1 MHz</w:t>
            </w:r>
          </w:p>
        </w:tc>
        <w:tc>
          <w:tcPr>
            <w:tcW w:w="3096" w:type="dxa"/>
          </w:tcPr>
          <w:p w:rsidR="0029573F" w:rsidRPr="00010531" w:rsidRDefault="0029573F" w:rsidP="00652B6A">
            <w:pPr>
              <w:pStyle w:val="Tabletext"/>
            </w:pPr>
            <w:r w:rsidRPr="00010531">
              <w:t xml:space="preserve">This is not applicable to </w:t>
            </w:r>
            <w:r w:rsidRPr="00010531">
              <w:br/>
              <w:t>E-UTRA BS operating in Band 40</w:t>
            </w:r>
          </w:p>
        </w:tc>
      </w:tr>
      <w:tr w:rsidR="0029573F" w:rsidRPr="00010531" w:rsidTr="00652B6A">
        <w:trPr>
          <w:cantSplit/>
          <w:trHeight w:val="113"/>
          <w:jc w:val="center"/>
          <w:ins w:id="7230" w:author="editor" w:date="2013-06-12T14:03:00Z"/>
        </w:trPr>
        <w:tc>
          <w:tcPr>
            <w:tcW w:w="1590" w:type="dxa"/>
          </w:tcPr>
          <w:p w:rsidR="0029573F" w:rsidRPr="00010531" w:rsidRDefault="0029573F" w:rsidP="00652B6A">
            <w:pPr>
              <w:pStyle w:val="Tabletext"/>
              <w:jc w:val="center"/>
              <w:rPr>
                <w:ins w:id="7231" w:author="editor" w:date="2013-06-12T14:03:00Z"/>
              </w:rPr>
            </w:pPr>
            <w:ins w:id="7232" w:author="editor" w:date="2013-06-12T14:03:00Z">
              <w:r w:rsidRPr="00010531">
                <w:t xml:space="preserve">E-UTRA </w:t>
              </w:r>
            </w:ins>
            <w:r w:rsidR="0077309C">
              <w:br/>
            </w:r>
            <w:ins w:id="7233" w:author="editor" w:date="2013-06-12T14:03:00Z">
              <w:r w:rsidRPr="00010531">
                <w:t xml:space="preserve">Band </w:t>
              </w:r>
              <w:r w:rsidRPr="00010531">
                <w:rPr>
                  <w:lang w:eastAsia="zh-CN"/>
                </w:rPr>
                <w:t>41</w:t>
              </w:r>
            </w:ins>
          </w:p>
        </w:tc>
        <w:tc>
          <w:tcPr>
            <w:tcW w:w="2247" w:type="dxa"/>
          </w:tcPr>
          <w:p w:rsidR="0029573F" w:rsidRPr="00010531" w:rsidRDefault="0029573F" w:rsidP="00652B6A">
            <w:pPr>
              <w:pStyle w:val="Tabletext"/>
              <w:jc w:val="center"/>
              <w:rPr>
                <w:ins w:id="7234" w:author="editor" w:date="2013-06-12T14:03:00Z"/>
              </w:rPr>
            </w:pPr>
            <w:ins w:id="7235" w:author="editor" w:date="2013-06-12T14:03:00Z">
              <w:r w:rsidRPr="00010531">
                <w:rPr>
                  <w:lang w:eastAsia="zh-CN"/>
                </w:rPr>
                <w:t>2</w:t>
              </w:r>
            </w:ins>
            <w:ins w:id="7236" w:author="Song, Xiaojing" w:date="2013-10-22T11:14:00Z">
              <w:r w:rsidR="008E10C3">
                <w:rPr>
                  <w:lang w:eastAsia="zh-CN"/>
                </w:rPr>
                <w:t xml:space="preserve"> </w:t>
              </w:r>
            </w:ins>
            <w:ins w:id="7237" w:author="editor" w:date="2013-06-12T14:03:00Z">
              <w:r w:rsidRPr="00010531">
                <w:rPr>
                  <w:lang w:eastAsia="zh-CN"/>
                </w:rPr>
                <w:t>496</w:t>
              </w:r>
              <w:r w:rsidRPr="00010531">
                <w:rPr>
                  <w:lang w:eastAsia="ja-JP"/>
                </w:rPr>
                <w:t>-</w:t>
              </w:r>
              <w:r w:rsidRPr="00010531">
                <w:rPr>
                  <w:lang w:eastAsia="zh-CN"/>
                </w:rPr>
                <w:t>2</w:t>
              </w:r>
            </w:ins>
            <w:ins w:id="7238" w:author="Song, Xiaojing" w:date="2013-10-22T11:14:00Z">
              <w:r w:rsidR="008E10C3">
                <w:rPr>
                  <w:lang w:eastAsia="zh-CN"/>
                </w:rPr>
                <w:t xml:space="preserve"> </w:t>
              </w:r>
            </w:ins>
            <w:ins w:id="7239" w:author="editor" w:date="2013-06-12T14:03:00Z">
              <w:r w:rsidRPr="00010531">
                <w:rPr>
                  <w:lang w:eastAsia="zh-CN"/>
                </w:rPr>
                <w:t>690 MHz</w:t>
              </w:r>
            </w:ins>
          </w:p>
        </w:tc>
        <w:tc>
          <w:tcPr>
            <w:tcW w:w="1194" w:type="dxa"/>
          </w:tcPr>
          <w:p w:rsidR="0029573F" w:rsidRPr="00010531" w:rsidRDefault="00835CC3" w:rsidP="00652B6A">
            <w:pPr>
              <w:pStyle w:val="Tabletext"/>
              <w:jc w:val="center"/>
              <w:rPr>
                <w:ins w:id="7240" w:author="editor" w:date="2013-06-12T14:03:00Z"/>
              </w:rPr>
            </w:pPr>
            <w:ins w:id="7241" w:author="Fernandez Virginia" w:date="2013-12-19T15:18:00Z">
              <w:r w:rsidRPr="00010531">
                <w:t>–</w:t>
              </w:r>
            </w:ins>
            <w:ins w:id="7242" w:author="editor" w:date="2013-06-12T14:03:00Z">
              <w:r w:rsidR="0029573F" w:rsidRPr="00010531">
                <w:t>52 dBm</w:t>
              </w:r>
            </w:ins>
          </w:p>
        </w:tc>
        <w:tc>
          <w:tcPr>
            <w:tcW w:w="1512" w:type="dxa"/>
          </w:tcPr>
          <w:p w:rsidR="0029573F" w:rsidRPr="00010531" w:rsidRDefault="0029573F" w:rsidP="00652B6A">
            <w:pPr>
              <w:pStyle w:val="Tabletext"/>
              <w:jc w:val="center"/>
              <w:rPr>
                <w:ins w:id="7243" w:author="editor" w:date="2013-06-12T14:03:00Z"/>
              </w:rPr>
            </w:pPr>
            <w:ins w:id="7244" w:author="editor" w:date="2013-06-12T14:03:00Z">
              <w:r w:rsidRPr="00010531">
                <w:t>1 MHz</w:t>
              </w:r>
            </w:ins>
          </w:p>
        </w:tc>
        <w:tc>
          <w:tcPr>
            <w:tcW w:w="3096" w:type="dxa"/>
          </w:tcPr>
          <w:p w:rsidR="0029573F" w:rsidRPr="00010531" w:rsidRDefault="0029573F" w:rsidP="00652B6A">
            <w:pPr>
              <w:pStyle w:val="Tabletext"/>
              <w:rPr>
                <w:ins w:id="7245" w:author="editor" w:date="2013-06-12T14:03:00Z"/>
              </w:rPr>
            </w:pPr>
            <w:ins w:id="7246" w:author="editor" w:date="2013-06-12T14:03:00Z">
              <w:r w:rsidRPr="00010531">
                <w:rPr>
                  <w:lang w:val="en-US"/>
                </w:rPr>
                <w:t xml:space="preserve">This is not applicable to E-UTRA BS operating in Band </w:t>
              </w:r>
              <w:r w:rsidRPr="00010531">
                <w:rPr>
                  <w:lang w:val="en-US" w:eastAsia="zh-CN"/>
                </w:rPr>
                <w:t>41</w:t>
              </w:r>
            </w:ins>
          </w:p>
        </w:tc>
      </w:tr>
      <w:tr w:rsidR="0029573F" w:rsidRPr="00010531" w:rsidTr="00652B6A">
        <w:trPr>
          <w:cantSplit/>
          <w:trHeight w:val="113"/>
          <w:jc w:val="center"/>
          <w:ins w:id="7247" w:author="editor" w:date="2013-06-12T14:03:00Z"/>
        </w:trPr>
        <w:tc>
          <w:tcPr>
            <w:tcW w:w="1590" w:type="dxa"/>
          </w:tcPr>
          <w:p w:rsidR="0029573F" w:rsidRPr="00010531" w:rsidRDefault="0029573F" w:rsidP="00652B6A">
            <w:pPr>
              <w:pStyle w:val="Tabletext"/>
              <w:jc w:val="center"/>
              <w:rPr>
                <w:ins w:id="7248" w:author="editor" w:date="2013-06-12T14:03:00Z"/>
              </w:rPr>
            </w:pPr>
            <w:ins w:id="7249" w:author="editor" w:date="2013-06-12T14:03:00Z">
              <w:r w:rsidRPr="00010531">
                <w:t xml:space="preserve">E-UTRA </w:t>
              </w:r>
            </w:ins>
            <w:r w:rsidR="0077309C">
              <w:br/>
            </w:r>
            <w:ins w:id="7250" w:author="editor" w:date="2013-06-12T14:03:00Z">
              <w:r w:rsidRPr="00010531">
                <w:t xml:space="preserve">Band </w:t>
              </w:r>
              <w:r w:rsidRPr="00010531">
                <w:rPr>
                  <w:lang w:eastAsia="zh-CN"/>
                </w:rPr>
                <w:t>42</w:t>
              </w:r>
            </w:ins>
          </w:p>
        </w:tc>
        <w:tc>
          <w:tcPr>
            <w:tcW w:w="2247" w:type="dxa"/>
          </w:tcPr>
          <w:p w:rsidR="0029573F" w:rsidRPr="00010531" w:rsidRDefault="0029573F" w:rsidP="00652B6A">
            <w:pPr>
              <w:pStyle w:val="Tabletext"/>
              <w:jc w:val="center"/>
              <w:rPr>
                <w:ins w:id="7251" w:author="editor" w:date="2013-06-12T14:03:00Z"/>
              </w:rPr>
            </w:pPr>
            <w:ins w:id="7252" w:author="editor" w:date="2013-06-12T14:03:00Z">
              <w:r w:rsidRPr="00010531">
                <w:rPr>
                  <w:lang w:eastAsia="zh-CN"/>
                </w:rPr>
                <w:t>3</w:t>
              </w:r>
            </w:ins>
            <w:ins w:id="7253" w:author="Song, Xiaojing" w:date="2013-10-22T11:14:00Z">
              <w:r w:rsidR="008E10C3">
                <w:rPr>
                  <w:lang w:eastAsia="zh-CN"/>
                </w:rPr>
                <w:t xml:space="preserve"> </w:t>
              </w:r>
            </w:ins>
            <w:ins w:id="7254" w:author="editor" w:date="2013-06-12T14:03:00Z">
              <w:r w:rsidRPr="00010531">
                <w:rPr>
                  <w:lang w:eastAsia="zh-CN"/>
                </w:rPr>
                <w:t>400</w:t>
              </w:r>
              <w:r w:rsidRPr="00010531">
                <w:rPr>
                  <w:lang w:eastAsia="ja-JP"/>
                </w:rPr>
                <w:t>-3</w:t>
              </w:r>
            </w:ins>
            <w:ins w:id="7255" w:author="Song, Xiaojing" w:date="2013-10-22T11:14:00Z">
              <w:r w:rsidR="008E10C3">
                <w:rPr>
                  <w:lang w:eastAsia="ja-JP"/>
                </w:rPr>
                <w:t xml:space="preserve"> </w:t>
              </w:r>
            </w:ins>
            <w:ins w:id="7256" w:author="editor" w:date="2013-06-12T14:03:00Z">
              <w:r w:rsidRPr="00010531">
                <w:rPr>
                  <w:lang w:eastAsia="ja-JP"/>
                </w:rPr>
                <w:t>60</w:t>
              </w:r>
              <w:r w:rsidRPr="00010531">
                <w:rPr>
                  <w:lang w:eastAsia="zh-CN"/>
                </w:rPr>
                <w:t>0 MHz</w:t>
              </w:r>
            </w:ins>
          </w:p>
        </w:tc>
        <w:tc>
          <w:tcPr>
            <w:tcW w:w="1194" w:type="dxa"/>
          </w:tcPr>
          <w:p w:rsidR="0029573F" w:rsidRPr="00010531" w:rsidRDefault="00835CC3" w:rsidP="00652B6A">
            <w:pPr>
              <w:pStyle w:val="Tabletext"/>
              <w:jc w:val="center"/>
              <w:rPr>
                <w:ins w:id="7257" w:author="editor" w:date="2013-06-12T14:03:00Z"/>
              </w:rPr>
            </w:pPr>
            <w:ins w:id="7258" w:author="Fernandez Virginia" w:date="2013-12-19T15:18:00Z">
              <w:r w:rsidRPr="00010531">
                <w:t>–</w:t>
              </w:r>
            </w:ins>
            <w:ins w:id="7259" w:author="editor" w:date="2013-06-12T14:03:00Z">
              <w:r w:rsidR="0029573F" w:rsidRPr="00010531">
                <w:t>52 dBm</w:t>
              </w:r>
            </w:ins>
          </w:p>
        </w:tc>
        <w:tc>
          <w:tcPr>
            <w:tcW w:w="1512" w:type="dxa"/>
          </w:tcPr>
          <w:p w:rsidR="0029573F" w:rsidRPr="00010531" w:rsidRDefault="0029573F" w:rsidP="00652B6A">
            <w:pPr>
              <w:pStyle w:val="Tabletext"/>
              <w:jc w:val="center"/>
              <w:rPr>
                <w:ins w:id="7260" w:author="editor" w:date="2013-06-12T14:03:00Z"/>
              </w:rPr>
            </w:pPr>
            <w:ins w:id="7261" w:author="editor" w:date="2013-06-12T14:03:00Z">
              <w:r w:rsidRPr="00010531">
                <w:t>1 MHz</w:t>
              </w:r>
            </w:ins>
          </w:p>
        </w:tc>
        <w:tc>
          <w:tcPr>
            <w:tcW w:w="3096" w:type="dxa"/>
          </w:tcPr>
          <w:p w:rsidR="0029573F" w:rsidRPr="00010531" w:rsidRDefault="0029573F" w:rsidP="00652B6A">
            <w:pPr>
              <w:pStyle w:val="Tabletext"/>
              <w:rPr>
                <w:ins w:id="7262" w:author="editor" w:date="2013-06-12T14:03:00Z"/>
              </w:rPr>
            </w:pPr>
            <w:ins w:id="7263" w:author="editor" w:date="2013-06-12T14:03:00Z">
              <w:r w:rsidRPr="00010531">
                <w:rPr>
                  <w:lang w:val="en-US"/>
                </w:rPr>
                <w:t xml:space="preserve">This is not applicable to E-UTRA BS operating in Band </w:t>
              </w:r>
              <w:r w:rsidRPr="00010531">
                <w:rPr>
                  <w:lang w:val="en-US" w:eastAsia="zh-CN"/>
                </w:rPr>
                <w:t>42 or 43</w:t>
              </w:r>
            </w:ins>
          </w:p>
        </w:tc>
      </w:tr>
      <w:tr w:rsidR="0029573F" w:rsidRPr="00010531" w:rsidTr="00652B6A">
        <w:trPr>
          <w:cantSplit/>
          <w:trHeight w:val="113"/>
          <w:jc w:val="center"/>
          <w:ins w:id="7264" w:author="editor" w:date="2013-06-12T14:03:00Z"/>
        </w:trPr>
        <w:tc>
          <w:tcPr>
            <w:tcW w:w="1590" w:type="dxa"/>
          </w:tcPr>
          <w:p w:rsidR="0029573F" w:rsidRPr="00010531" w:rsidRDefault="0029573F" w:rsidP="00652B6A">
            <w:pPr>
              <w:pStyle w:val="Tabletext"/>
              <w:jc w:val="center"/>
              <w:rPr>
                <w:ins w:id="7265" w:author="editor" w:date="2013-06-12T14:03:00Z"/>
              </w:rPr>
            </w:pPr>
            <w:ins w:id="7266" w:author="editor" w:date="2013-06-12T14:03:00Z">
              <w:r w:rsidRPr="00010531">
                <w:t xml:space="preserve">E-UTRA </w:t>
              </w:r>
            </w:ins>
            <w:r w:rsidR="0077309C">
              <w:br/>
            </w:r>
            <w:ins w:id="7267" w:author="editor" w:date="2013-06-12T14:03:00Z">
              <w:r w:rsidRPr="00010531">
                <w:t xml:space="preserve">Band </w:t>
              </w:r>
              <w:r w:rsidRPr="00010531">
                <w:rPr>
                  <w:lang w:eastAsia="zh-CN"/>
                </w:rPr>
                <w:t>43</w:t>
              </w:r>
            </w:ins>
          </w:p>
        </w:tc>
        <w:tc>
          <w:tcPr>
            <w:tcW w:w="2247" w:type="dxa"/>
          </w:tcPr>
          <w:p w:rsidR="0029573F" w:rsidRPr="00010531" w:rsidRDefault="0029573F" w:rsidP="00652B6A">
            <w:pPr>
              <w:pStyle w:val="Tabletext"/>
              <w:jc w:val="center"/>
              <w:rPr>
                <w:ins w:id="7268" w:author="editor" w:date="2013-06-12T14:03:00Z"/>
              </w:rPr>
            </w:pPr>
            <w:ins w:id="7269" w:author="editor" w:date="2013-06-12T14:03:00Z">
              <w:r w:rsidRPr="00010531">
                <w:rPr>
                  <w:lang w:eastAsia="zh-CN"/>
                </w:rPr>
                <w:t>3</w:t>
              </w:r>
            </w:ins>
            <w:ins w:id="7270" w:author="Song, Xiaojing" w:date="2013-10-22T11:14:00Z">
              <w:r w:rsidR="008E10C3">
                <w:rPr>
                  <w:lang w:eastAsia="zh-CN"/>
                </w:rPr>
                <w:t xml:space="preserve"> </w:t>
              </w:r>
            </w:ins>
            <w:ins w:id="7271" w:author="editor" w:date="2013-06-12T14:03:00Z">
              <w:r w:rsidRPr="00010531">
                <w:rPr>
                  <w:lang w:eastAsia="zh-CN"/>
                </w:rPr>
                <w:t>600</w:t>
              </w:r>
              <w:r w:rsidRPr="00010531">
                <w:rPr>
                  <w:lang w:eastAsia="ja-JP"/>
                </w:rPr>
                <w:t>-3</w:t>
              </w:r>
            </w:ins>
            <w:ins w:id="7272" w:author="Song, Xiaojing" w:date="2013-10-22T11:14:00Z">
              <w:r w:rsidR="008E10C3">
                <w:rPr>
                  <w:lang w:eastAsia="ja-JP"/>
                </w:rPr>
                <w:t xml:space="preserve"> </w:t>
              </w:r>
            </w:ins>
            <w:ins w:id="7273" w:author="editor" w:date="2013-06-12T14:03:00Z">
              <w:r w:rsidRPr="00010531">
                <w:rPr>
                  <w:lang w:eastAsia="ja-JP"/>
                </w:rPr>
                <w:t>80</w:t>
              </w:r>
              <w:r w:rsidRPr="00010531">
                <w:rPr>
                  <w:lang w:eastAsia="zh-CN"/>
                </w:rPr>
                <w:t>0 MHz</w:t>
              </w:r>
            </w:ins>
          </w:p>
        </w:tc>
        <w:tc>
          <w:tcPr>
            <w:tcW w:w="1194" w:type="dxa"/>
          </w:tcPr>
          <w:p w:rsidR="0029573F" w:rsidRPr="00010531" w:rsidRDefault="00835CC3" w:rsidP="00652B6A">
            <w:pPr>
              <w:pStyle w:val="Tabletext"/>
              <w:jc w:val="center"/>
              <w:rPr>
                <w:ins w:id="7274" w:author="editor" w:date="2013-06-12T14:03:00Z"/>
              </w:rPr>
            </w:pPr>
            <w:ins w:id="7275" w:author="Fernandez Virginia" w:date="2013-12-19T15:18:00Z">
              <w:r w:rsidRPr="00010531">
                <w:t>–</w:t>
              </w:r>
            </w:ins>
            <w:ins w:id="7276" w:author="editor" w:date="2013-06-12T14:03:00Z">
              <w:r w:rsidR="0029573F" w:rsidRPr="00010531">
                <w:t>52 dBm</w:t>
              </w:r>
            </w:ins>
          </w:p>
        </w:tc>
        <w:tc>
          <w:tcPr>
            <w:tcW w:w="1512" w:type="dxa"/>
          </w:tcPr>
          <w:p w:rsidR="0029573F" w:rsidRPr="00010531" w:rsidRDefault="0029573F" w:rsidP="00652B6A">
            <w:pPr>
              <w:pStyle w:val="Tabletext"/>
              <w:jc w:val="center"/>
              <w:rPr>
                <w:ins w:id="7277" w:author="editor" w:date="2013-06-12T14:03:00Z"/>
              </w:rPr>
            </w:pPr>
            <w:ins w:id="7278" w:author="editor" w:date="2013-06-12T14:03:00Z">
              <w:r w:rsidRPr="00010531">
                <w:t>1 MHz</w:t>
              </w:r>
            </w:ins>
          </w:p>
        </w:tc>
        <w:tc>
          <w:tcPr>
            <w:tcW w:w="3096" w:type="dxa"/>
          </w:tcPr>
          <w:p w:rsidR="0029573F" w:rsidRPr="00010531" w:rsidRDefault="0029573F" w:rsidP="00652B6A">
            <w:pPr>
              <w:pStyle w:val="Tabletext"/>
              <w:rPr>
                <w:ins w:id="7279" w:author="editor" w:date="2013-06-12T14:03:00Z"/>
              </w:rPr>
            </w:pPr>
            <w:ins w:id="7280" w:author="editor" w:date="2013-06-12T14:03:00Z">
              <w:r w:rsidRPr="00010531">
                <w:rPr>
                  <w:lang w:val="en-US"/>
                </w:rPr>
                <w:t xml:space="preserve">This is not applicable to E-UTRA BS operating in Band 42 or </w:t>
              </w:r>
              <w:r w:rsidRPr="00010531">
                <w:rPr>
                  <w:lang w:val="en-US" w:eastAsia="zh-CN"/>
                </w:rPr>
                <w:t>43</w:t>
              </w:r>
            </w:ins>
          </w:p>
        </w:tc>
      </w:tr>
    </w:tbl>
    <w:p w:rsidR="0029573F" w:rsidRPr="00010531" w:rsidRDefault="0029573F" w:rsidP="0029573F">
      <w:pPr>
        <w:pStyle w:val="Note"/>
      </w:pPr>
      <w:r w:rsidRPr="00010531">
        <w:t>NOTE 1 – As defined in the scope for spurious emissions in this clause (§ 4), the co-existence requirements in Table 47Q do not apply for the 10 MHz frequency range immediately outside the BS transmit frequency range of an operating band (see Notes 2 and 3 for the scope). This is also the case when the transmit frequency range is adjacent to the band for the co-existence requirement in the table. Emission limits for this excluded frequency range may also be covered by local or regional requirements.</w:t>
      </w:r>
    </w:p>
    <w:p w:rsidR="0029573F" w:rsidRPr="00010531" w:rsidRDefault="0029573F" w:rsidP="0029573F">
      <w:pPr>
        <w:pStyle w:val="Note"/>
      </w:pPr>
      <w:r w:rsidRPr="00010531">
        <w:t>NOTE 2 – The table above assumes that two operating bands, where the frequency ranges defined either in Note 2 or 3 in the scope would be overlapping, are not deployed in the same geographical area. For such a case of operation with overlapping frequency arrangements in the same geographical area, special co</w:t>
      </w:r>
      <w:r w:rsidRPr="00010531">
        <w:noBreakHyphen/>
        <w:t>existence requirements may apply that are not covered by this Recommendation.</w:t>
      </w:r>
    </w:p>
    <w:p w:rsidR="0029573F" w:rsidRDefault="0029573F" w:rsidP="000D06FA">
      <w:pPr>
        <w:pStyle w:val="Note"/>
      </w:pPr>
      <w:ins w:id="7281" w:author="editor" w:date="2013-06-12T14:03:00Z">
        <w:r w:rsidRPr="00010531">
          <w:t>NOTE 3</w:t>
        </w:r>
      </w:ins>
      <w:ins w:id="7282" w:author="Song, Xiaojing" w:date="2013-10-22T14:24:00Z">
        <w:r w:rsidR="000D06FA">
          <w:t xml:space="preserve"> – </w:t>
        </w:r>
      </w:ins>
      <w:ins w:id="7283" w:author="editor" w:date="2013-06-12T14:03:00Z">
        <w:r w:rsidRPr="00010531">
          <w:t xml:space="preserve">TDD base stations deployed in the same geographical area, that are synchronized and use the same or adjacent operating bands can transmit without additional co-existence requirements. </w:t>
        </w:r>
      </w:ins>
      <w:r w:rsidR="00221DD1">
        <w:br/>
      </w:r>
      <w:ins w:id="7284" w:author="editor" w:date="2013-06-12T14:03:00Z">
        <w:r w:rsidRPr="00010531">
          <w:t>For unsynchronized base stations, special co-existence requirements may apply that are not covered by the 3GPP specifications.</w:t>
        </w:r>
      </w:ins>
    </w:p>
    <w:p w:rsidR="0080312F" w:rsidRPr="00010531" w:rsidRDefault="0080312F" w:rsidP="00392879">
      <w:pPr>
        <w:pStyle w:val="Note"/>
        <w:rPr>
          <w:ins w:id="7285" w:author="editor" w:date="2013-06-12T14:03:00Z"/>
        </w:rPr>
      </w:pPr>
      <w:ins w:id="7286" w:author="editor" w:date="2013-06-12T14:03:00Z">
        <w:r w:rsidRPr="00010531">
          <w:rPr>
            <w:lang w:val="en-US"/>
          </w:rPr>
          <w:lastRenderedPageBreak/>
          <w:t>NOTE 4</w:t>
        </w:r>
      </w:ins>
      <w:ins w:id="7287" w:author="Song, Xiaojing" w:date="2013-10-23T16:40:00Z">
        <w:r>
          <w:t xml:space="preserve"> – </w:t>
        </w:r>
      </w:ins>
      <w:ins w:id="7288" w:author="editor" w:date="2013-06-12T14:03:00Z">
        <w:r w:rsidRPr="00010531">
          <w:rPr>
            <w:lang w:val="en-US"/>
          </w:rPr>
          <w:t>This requirement does not apply to a Band 2 E-UTRA BS of an earlier release. In addition, it does not apply to an E-UTRA Band 2 BS from an earlier release manufactured before 31 December 2012, which is upgraded to support Rel-10 features, where the upgrade does not affect existing RF parts of the radio unit related to this requirement.</w:t>
        </w:r>
      </w:ins>
    </w:p>
    <w:p w:rsidR="0029573F" w:rsidRPr="00010531" w:rsidRDefault="0029573F" w:rsidP="0029573F">
      <w:r w:rsidRPr="00010531">
        <w:t>The power of any spurious emission shall not exceed the limits of Table 47R for a Home BS where requirements for co-existence with a Home BS type listed in the first column apply.</w:t>
      </w:r>
    </w:p>
    <w:p w:rsidR="0029573F" w:rsidRPr="00010531" w:rsidRDefault="0029573F" w:rsidP="0029573F">
      <w:pPr>
        <w:pStyle w:val="TableNo"/>
      </w:pPr>
      <w:r w:rsidRPr="00010531">
        <w:t>TABLE 47R</w:t>
      </w:r>
    </w:p>
    <w:p w:rsidR="0029573F" w:rsidRPr="00010531" w:rsidRDefault="0029573F" w:rsidP="0029573F">
      <w:pPr>
        <w:pStyle w:val="Tabletitle"/>
      </w:pPr>
      <w:r w:rsidRPr="00010531">
        <w:t>Home BS spurious emissions limits for co-existence with Home BS</w:t>
      </w:r>
      <w:r w:rsidRPr="00010531">
        <w:br/>
        <w:t>operating in other frequency bands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1901"/>
        <w:gridCol w:w="1194"/>
        <w:gridCol w:w="1512"/>
        <w:gridCol w:w="3333"/>
      </w:tblGrid>
      <w:tr w:rsidR="0029573F" w:rsidRPr="00010531" w:rsidTr="00652B6A">
        <w:trPr>
          <w:cantSplit/>
          <w:jc w:val="center"/>
        </w:trPr>
        <w:tc>
          <w:tcPr>
            <w:tcW w:w="1699" w:type="dxa"/>
            <w:vAlign w:val="center"/>
          </w:tcPr>
          <w:p w:rsidR="0029573F" w:rsidRPr="00010531" w:rsidRDefault="0029573F" w:rsidP="00652B6A">
            <w:pPr>
              <w:pStyle w:val="Tablehead"/>
            </w:pPr>
            <w:r w:rsidRPr="00010531">
              <w:t>Type of coexistence BS</w:t>
            </w:r>
          </w:p>
        </w:tc>
        <w:tc>
          <w:tcPr>
            <w:tcW w:w="1901" w:type="dxa"/>
            <w:vAlign w:val="center"/>
          </w:tcPr>
          <w:p w:rsidR="0029573F" w:rsidRPr="00010531" w:rsidRDefault="0029573F" w:rsidP="00652B6A">
            <w:pPr>
              <w:pStyle w:val="Tablehead"/>
            </w:pPr>
            <w:r w:rsidRPr="00010531">
              <w:t>Frequency range</w:t>
            </w:r>
            <w:r w:rsidRPr="00010531">
              <w:br/>
              <w:t>for co-location requirement</w:t>
            </w:r>
          </w:p>
        </w:tc>
        <w:tc>
          <w:tcPr>
            <w:tcW w:w="1194" w:type="dxa"/>
            <w:vAlign w:val="center"/>
          </w:tcPr>
          <w:p w:rsidR="0029573F" w:rsidRPr="00010531" w:rsidRDefault="0029573F" w:rsidP="00652B6A">
            <w:pPr>
              <w:pStyle w:val="Tablehead"/>
            </w:pPr>
            <w:r w:rsidRPr="00010531">
              <w:t>Maximum</w:t>
            </w:r>
            <w:r w:rsidRPr="00010531">
              <w:br/>
              <w:t>level</w:t>
            </w:r>
          </w:p>
        </w:tc>
        <w:tc>
          <w:tcPr>
            <w:tcW w:w="1512" w:type="dxa"/>
            <w:vAlign w:val="center"/>
          </w:tcPr>
          <w:p w:rsidR="0029573F" w:rsidRPr="00010531" w:rsidRDefault="0029573F" w:rsidP="00652B6A">
            <w:pPr>
              <w:pStyle w:val="Tablehead"/>
            </w:pPr>
            <w:r w:rsidRPr="00010531">
              <w:t>Measurement</w:t>
            </w:r>
            <w:r w:rsidRPr="00010531">
              <w:br/>
              <w:t>bandwidth</w:t>
            </w:r>
          </w:p>
        </w:tc>
        <w:tc>
          <w:tcPr>
            <w:tcW w:w="3333" w:type="dxa"/>
            <w:vAlign w:val="center"/>
          </w:tcPr>
          <w:p w:rsidR="0029573F" w:rsidRPr="00010531" w:rsidRDefault="0029573F" w:rsidP="00652B6A">
            <w:pPr>
              <w:pStyle w:val="Tablehead"/>
              <w:rPr>
                <w:rFonts w:eastAsia="SimSun"/>
              </w:rPr>
            </w:pPr>
            <w:r w:rsidRPr="00010531">
              <w:t>Note</w:t>
            </w:r>
          </w:p>
        </w:tc>
      </w:tr>
      <w:tr w:rsidR="0029573F" w:rsidRPr="00010531" w:rsidTr="00652B6A">
        <w:trPr>
          <w:cantSplit/>
          <w:jc w:val="center"/>
        </w:trPr>
        <w:tc>
          <w:tcPr>
            <w:tcW w:w="1699" w:type="dxa"/>
            <w:vAlign w:val="center"/>
          </w:tcPr>
          <w:p w:rsidR="0029573F" w:rsidRPr="00010531" w:rsidRDefault="0029573F" w:rsidP="00467BA2">
            <w:pPr>
              <w:pStyle w:val="Tabletext"/>
              <w:jc w:val="center"/>
              <w:rPr>
                <w:lang w:val="sv-SE"/>
              </w:rPr>
            </w:pPr>
            <w:r w:rsidRPr="00010531">
              <w:rPr>
                <w:lang w:val="sv-SE"/>
              </w:rPr>
              <w:t>UTRA FDD Band I</w:t>
            </w:r>
            <w:r w:rsidR="00467BA2">
              <w:rPr>
                <w:lang w:val="sv-SE"/>
              </w:rPr>
              <w:t xml:space="preserve"> </w:t>
            </w:r>
            <w:r w:rsidRPr="00010531">
              <w:rPr>
                <w:lang w:val="sv-SE"/>
              </w:rPr>
              <w:t>or E-UTRA Band 1</w:t>
            </w:r>
          </w:p>
        </w:tc>
        <w:tc>
          <w:tcPr>
            <w:tcW w:w="1901" w:type="dxa"/>
          </w:tcPr>
          <w:p w:rsidR="0029573F" w:rsidRPr="00010531" w:rsidRDefault="0029573F" w:rsidP="00652B6A">
            <w:pPr>
              <w:pStyle w:val="Tabletext"/>
              <w:jc w:val="center"/>
            </w:pPr>
            <w:r w:rsidRPr="00010531">
              <w:t>1 920-1 980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rFonts w:eastAsia="SimSun"/>
              </w:rPr>
            </w:pPr>
            <w:r w:rsidRPr="00010531">
              <w:rPr>
                <w:rFonts w:eastAsia="SimSun"/>
              </w:rPr>
              <w:t>This requirement does not apply to Home BS operating in Band 1</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II</w:t>
            </w:r>
            <w:r w:rsidRPr="00010531">
              <w:rPr>
                <w:lang w:val="sv-SE"/>
              </w:rPr>
              <w:br/>
              <w:t>or E-UTRA Band 2</w:t>
            </w:r>
          </w:p>
        </w:tc>
        <w:tc>
          <w:tcPr>
            <w:tcW w:w="1901" w:type="dxa"/>
          </w:tcPr>
          <w:p w:rsidR="0029573F" w:rsidRPr="00010531" w:rsidRDefault="0029573F" w:rsidP="00652B6A">
            <w:pPr>
              <w:pStyle w:val="Tabletext"/>
              <w:jc w:val="center"/>
            </w:pPr>
            <w:r w:rsidRPr="00010531">
              <w:t>1 850-1 910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rFonts w:eastAsia="SimSun"/>
              </w:rPr>
            </w:pPr>
            <w:r w:rsidRPr="00010531">
              <w:rPr>
                <w:rFonts w:eastAsia="SimSun"/>
              </w:rPr>
              <w:t>This requirement does not apply to Home BS operating in Band 2</w:t>
            </w:r>
            <w:ins w:id="7289" w:author="editor" w:date="2013-06-12T14:03:00Z">
              <w:r w:rsidRPr="00010531">
                <w:rPr>
                  <w:rFonts w:eastAsia="SimSun"/>
                </w:rPr>
                <w:t xml:space="preserve"> or 25</w:t>
              </w:r>
            </w:ins>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III</w:t>
            </w:r>
            <w:r w:rsidRPr="00010531">
              <w:rPr>
                <w:lang w:val="sv-SE"/>
              </w:rPr>
              <w:br/>
              <w:t>or E-UTRA Band 3</w:t>
            </w:r>
          </w:p>
        </w:tc>
        <w:tc>
          <w:tcPr>
            <w:tcW w:w="1901" w:type="dxa"/>
          </w:tcPr>
          <w:p w:rsidR="0029573F" w:rsidRPr="00010531" w:rsidRDefault="0029573F" w:rsidP="00652B6A">
            <w:pPr>
              <w:pStyle w:val="Tabletext"/>
              <w:jc w:val="center"/>
            </w:pPr>
            <w:r w:rsidRPr="00010531">
              <w:t>1 710-1 785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ins w:id="7290" w:author="editor" w:date="2013-06-12T14:03:00Z"/>
                <w:rFonts w:eastAsia="SimSun"/>
              </w:rPr>
            </w:pPr>
            <w:r w:rsidRPr="00010531">
              <w:rPr>
                <w:rFonts w:eastAsia="SimSun"/>
              </w:rPr>
              <w:t>This requirement does not apply to Home BS operating in Band 3</w:t>
            </w:r>
            <w:ins w:id="7291" w:author="Fernandez Virginia" w:date="2013-12-19T15:18:00Z">
              <w:r w:rsidR="00835CC3">
                <w:rPr>
                  <w:rFonts w:eastAsia="SimSun"/>
                </w:rPr>
                <w:t>.</w:t>
              </w:r>
            </w:ins>
          </w:p>
          <w:p w:rsidR="0029573F" w:rsidRPr="00010531" w:rsidRDefault="0029573F" w:rsidP="00652B6A">
            <w:pPr>
              <w:pStyle w:val="Tabletext"/>
              <w:jc w:val="center"/>
              <w:rPr>
                <w:rFonts w:eastAsia="SimSun"/>
              </w:rPr>
            </w:pPr>
            <w:ins w:id="7292" w:author="editor" w:date="2013-06-12T14:03:00Z">
              <w:r w:rsidRPr="00010531">
                <w:rPr>
                  <w:lang w:val="en-US" w:eastAsia="ja-JP"/>
                </w:rPr>
                <w:t xml:space="preserve">For Home BS operating in </w:t>
              </w:r>
              <w:r w:rsidR="00835CC3" w:rsidRPr="00010531">
                <w:rPr>
                  <w:lang w:val="en-US" w:eastAsia="ja-JP"/>
                </w:rPr>
                <w:t xml:space="preserve">Band </w:t>
              </w:r>
              <w:r w:rsidRPr="00010531">
                <w:rPr>
                  <w:lang w:val="en-US" w:eastAsia="ja-JP"/>
                </w:rPr>
                <w:t xml:space="preserve">9, </w:t>
              </w:r>
              <w:r w:rsidRPr="00010531">
                <w:rPr>
                  <w:lang w:val="en-US"/>
                </w:rPr>
                <w:t>it applies for 1</w:t>
              </w:r>
            </w:ins>
            <w:ins w:id="7293" w:author="Song, Xiaojing" w:date="2013-10-22T14:25:00Z">
              <w:r w:rsidR="00197A61">
                <w:rPr>
                  <w:lang w:val="en-US"/>
                </w:rPr>
                <w:t xml:space="preserve"> </w:t>
              </w:r>
            </w:ins>
            <w:ins w:id="7294" w:author="editor" w:date="2013-06-12T14:03:00Z">
              <w:r w:rsidRPr="00010531">
                <w:rPr>
                  <w:lang w:val="en-US"/>
                </w:rPr>
                <w:t>7</w:t>
              </w:r>
              <w:r w:rsidRPr="00010531">
                <w:rPr>
                  <w:rFonts w:hint="eastAsia"/>
                  <w:lang w:val="en-US" w:eastAsia="ja-JP"/>
                </w:rPr>
                <w:t>10</w:t>
              </w:r>
              <w:r w:rsidRPr="00010531">
                <w:rPr>
                  <w:lang w:val="en-US"/>
                </w:rPr>
                <w:t xml:space="preserve"> MHz to </w:t>
              </w:r>
            </w:ins>
            <w:ins w:id="7295" w:author="Song, Xiaojing" w:date="2013-10-22T14:25:00Z">
              <w:r w:rsidR="00197A61">
                <w:rPr>
                  <w:lang w:val="en-US"/>
                </w:rPr>
                <w:br/>
              </w:r>
            </w:ins>
            <w:ins w:id="7296" w:author="editor" w:date="2013-06-12T14:03:00Z">
              <w:r w:rsidRPr="00010531">
                <w:rPr>
                  <w:lang w:val="en-US"/>
                </w:rPr>
                <w:t>1</w:t>
              </w:r>
            </w:ins>
            <w:ins w:id="7297" w:author="Song, Xiaojing" w:date="2013-10-22T14:25:00Z">
              <w:r w:rsidR="00197A61">
                <w:rPr>
                  <w:lang w:val="en-US"/>
                </w:rPr>
                <w:t xml:space="preserve"> </w:t>
              </w:r>
            </w:ins>
            <w:ins w:id="7298" w:author="editor" w:date="2013-06-12T14:03:00Z">
              <w:r w:rsidRPr="00010531">
                <w:rPr>
                  <w:lang w:val="en-US"/>
                </w:rPr>
                <w:t>7</w:t>
              </w:r>
              <w:r w:rsidRPr="00010531">
                <w:rPr>
                  <w:rFonts w:hint="eastAsia"/>
                  <w:lang w:val="en-US" w:eastAsia="ja-JP"/>
                </w:rPr>
                <w:t>49.9</w:t>
              </w:r>
              <w:r w:rsidRPr="00010531">
                <w:rPr>
                  <w:lang w:val="en-US"/>
                </w:rPr>
                <w:t> MHz</w:t>
              </w:r>
              <w:r w:rsidRPr="00010531">
                <w:rPr>
                  <w:rFonts w:hint="eastAsia"/>
                  <w:lang w:val="en-US" w:eastAsia="ja-JP"/>
                </w:rPr>
                <w:t xml:space="preserve"> and 1</w:t>
              </w:r>
            </w:ins>
            <w:ins w:id="7299" w:author="Song, Xiaojing" w:date="2013-10-22T14:25:00Z">
              <w:r w:rsidR="00197A61">
                <w:rPr>
                  <w:lang w:val="en-US" w:eastAsia="ja-JP"/>
                </w:rPr>
                <w:t xml:space="preserve"> </w:t>
              </w:r>
            </w:ins>
            <w:ins w:id="7300" w:author="editor" w:date="2013-06-12T14:03:00Z">
              <w:r w:rsidRPr="00010531">
                <w:rPr>
                  <w:rFonts w:hint="eastAsia"/>
                  <w:lang w:val="en-US" w:eastAsia="ja-JP"/>
                </w:rPr>
                <w:t xml:space="preserve">784.9 MHz to </w:t>
              </w:r>
            </w:ins>
            <w:ins w:id="7301" w:author="Song, Xiaojing" w:date="2013-10-22T14:25:00Z">
              <w:r w:rsidR="00197A61">
                <w:rPr>
                  <w:lang w:val="en-US" w:eastAsia="ja-JP"/>
                </w:rPr>
                <w:br/>
              </w:r>
            </w:ins>
            <w:ins w:id="7302" w:author="editor" w:date="2013-06-12T14:03:00Z">
              <w:r w:rsidRPr="00010531">
                <w:rPr>
                  <w:rFonts w:hint="eastAsia"/>
                  <w:lang w:val="en-US" w:eastAsia="ja-JP"/>
                </w:rPr>
                <w:t>1</w:t>
              </w:r>
            </w:ins>
            <w:ins w:id="7303" w:author="Song, Xiaojing" w:date="2013-10-22T14:25:00Z">
              <w:r w:rsidR="00197A61">
                <w:rPr>
                  <w:lang w:val="en-US" w:eastAsia="ja-JP"/>
                </w:rPr>
                <w:t xml:space="preserve"> </w:t>
              </w:r>
            </w:ins>
            <w:ins w:id="7304" w:author="editor" w:date="2013-06-12T14:03:00Z">
              <w:r w:rsidRPr="00010531">
                <w:rPr>
                  <w:rFonts w:hint="eastAsia"/>
                  <w:lang w:val="en-US" w:eastAsia="ja-JP"/>
                </w:rPr>
                <w:t>785 MHz</w:t>
              </w:r>
            </w:ins>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IV</w:t>
            </w:r>
            <w:r w:rsidRPr="00010531">
              <w:rPr>
                <w:lang w:val="sv-SE"/>
              </w:rPr>
              <w:br/>
              <w:t>or E-UTRA Band 4</w:t>
            </w:r>
          </w:p>
        </w:tc>
        <w:tc>
          <w:tcPr>
            <w:tcW w:w="1901" w:type="dxa"/>
          </w:tcPr>
          <w:p w:rsidR="0029573F" w:rsidRPr="00010531" w:rsidRDefault="0029573F" w:rsidP="00652B6A">
            <w:pPr>
              <w:pStyle w:val="Tabletext"/>
              <w:jc w:val="center"/>
            </w:pPr>
            <w:r w:rsidRPr="00010531">
              <w:t>1 710-1 755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rFonts w:eastAsia="SimSun"/>
              </w:rPr>
            </w:pPr>
            <w:r w:rsidRPr="00010531">
              <w:rPr>
                <w:rFonts w:eastAsia="SimSun"/>
              </w:rPr>
              <w:t>This requirement does not apply to Home BS operating in Band 4</w:t>
            </w:r>
            <w:ins w:id="7305" w:author="editor" w:date="2013-06-12T14:03:00Z">
              <w:r w:rsidRPr="00010531">
                <w:rPr>
                  <w:rFonts w:eastAsia="SimSun"/>
                </w:rPr>
                <w:t xml:space="preserve"> or 10</w:t>
              </w:r>
            </w:ins>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V</w:t>
            </w:r>
            <w:r w:rsidRPr="00010531">
              <w:rPr>
                <w:lang w:val="sv-SE"/>
              </w:rPr>
              <w:br/>
              <w:t>or E-UTRA Band 5</w:t>
            </w:r>
          </w:p>
        </w:tc>
        <w:tc>
          <w:tcPr>
            <w:tcW w:w="1901" w:type="dxa"/>
          </w:tcPr>
          <w:p w:rsidR="0029573F" w:rsidRPr="00010531" w:rsidRDefault="0029573F" w:rsidP="00652B6A">
            <w:pPr>
              <w:pStyle w:val="Tabletext"/>
              <w:jc w:val="center"/>
            </w:pPr>
            <w:r w:rsidRPr="00010531">
              <w:t>824-849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rFonts w:eastAsia="SimSun"/>
              </w:rPr>
            </w:pPr>
            <w:r w:rsidRPr="00010531">
              <w:rPr>
                <w:rFonts w:eastAsia="SimSun"/>
              </w:rPr>
              <w:t>This requirement does not apply to Home BS operating in Band 5</w:t>
            </w:r>
          </w:p>
        </w:tc>
      </w:tr>
      <w:tr w:rsidR="0029573F" w:rsidRPr="00010531" w:rsidTr="00652B6A">
        <w:trPr>
          <w:cantSplit/>
          <w:jc w:val="center"/>
        </w:trPr>
        <w:tc>
          <w:tcPr>
            <w:tcW w:w="1699" w:type="dxa"/>
            <w:vMerge w:val="restart"/>
            <w:vAlign w:val="center"/>
          </w:tcPr>
          <w:p w:rsidR="0029573F" w:rsidRPr="00010531" w:rsidRDefault="0029573F" w:rsidP="00652B6A">
            <w:pPr>
              <w:pStyle w:val="Tabletext"/>
              <w:jc w:val="center"/>
              <w:rPr>
                <w:lang w:val="sv-SE"/>
              </w:rPr>
            </w:pPr>
            <w:r w:rsidRPr="00010531">
              <w:rPr>
                <w:lang w:val="sv-SE"/>
              </w:rPr>
              <w:t>UTRA FDD Band VI, XIX or E-UTRA Bands 6, 18, 19</w:t>
            </w:r>
          </w:p>
        </w:tc>
        <w:tc>
          <w:tcPr>
            <w:tcW w:w="1901" w:type="dxa"/>
          </w:tcPr>
          <w:p w:rsidR="0029573F" w:rsidRPr="00010531" w:rsidRDefault="0029573F" w:rsidP="00652B6A">
            <w:pPr>
              <w:pStyle w:val="Tabletext"/>
              <w:jc w:val="center"/>
            </w:pPr>
            <w:r w:rsidRPr="00010531">
              <w:t>815-830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rFonts w:eastAsia="SimSun"/>
              </w:rPr>
            </w:pPr>
            <w:r w:rsidRPr="00010531">
              <w:rPr>
                <w:rFonts w:eastAsia="SimSun"/>
              </w:rPr>
              <w:t>This requirement does not apply to Home BS operating in Band 18. Requirement in subclause 6.6.4.5.3</w:t>
            </w:r>
          </w:p>
        </w:tc>
      </w:tr>
      <w:tr w:rsidR="0029573F" w:rsidRPr="00010531" w:rsidTr="00652B6A">
        <w:trPr>
          <w:cantSplit/>
          <w:jc w:val="center"/>
        </w:trPr>
        <w:tc>
          <w:tcPr>
            <w:tcW w:w="1699" w:type="dxa"/>
            <w:vMerge/>
            <w:vAlign w:val="center"/>
          </w:tcPr>
          <w:p w:rsidR="0029573F" w:rsidRPr="00010531" w:rsidRDefault="0029573F" w:rsidP="00652B6A">
            <w:pPr>
              <w:pStyle w:val="Tabletext"/>
              <w:jc w:val="center"/>
            </w:pPr>
          </w:p>
        </w:tc>
        <w:tc>
          <w:tcPr>
            <w:tcW w:w="1901" w:type="dxa"/>
          </w:tcPr>
          <w:p w:rsidR="0029573F" w:rsidRPr="00010531" w:rsidRDefault="0029573F" w:rsidP="00652B6A">
            <w:pPr>
              <w:pStyle w:val="Tabletext"/>
              <w:jc w:val="center"/>
            </w:pPr>
            <w:r w:rsidRPr="00010531">
              <w:t>830-850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rFonts w:eastAsia="SimSun"/>
              </w:rPr>
            </w:pPr>
            <w:r w:rsidRPr="00010531">
              <w:rPr>
                <w:rFonts w:eastAsia="SimSun"/>
              </w:rPr>
              <w:t>This requirement does not apply to Home BS operating in Bands 6, 19</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VII</w:t>
            </w:r>
            <w:r w:rsidRPr="00010531">
              <w:rPr>
                <w:lang w:val="sv-SE"/>
              </w:rPr>
              <w:br/>
              <w:t>or E-UTRA Band 7</w:t>
            </w:r>
          </w:p>
        </w:tc>
        <w:tc>
          <w:tcPr>
            <w:tcW w:w="1901" w:type="dxa"/>
          </w:tcPr>
          <w:p w:rsidR="0029573F" w:rsidRPr="00010531" w:rsidRDefault="0029573F" w:rsidP="00652B6A">
            <w:pPr>
              <w:pStyle w:val="Tabletext"/>
              <w:jc w:val="center"/>
            </w:pPr>
            <w:r w:rsidRPr="00010531">
              <w:t>2 500-2 570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rFonts w:eastAsia="SimSun"/>
              </w:rPr>
            </w:pPr>
            <w:r w:rsidRPr="00010531">
              <w:rPr>
                <w:rFonts w:eastAsia="SimSun"/>
              </w:rPr>
              <w:t>This requirement does not apply to Home BS operating in Band 7</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VIII</w:t>
            </w:r>
            <w:r w:rsidRPr="00010531">
              <w:rPr>
                <w:lang w:val="sv-SE"/>
              </w:rPr>
              <w:br/>
              <w:t>or E-UTRA Band 8</w:t>
            </w:r>
          </w:p>
        </w:tc>
        <w:tc>
          <w:tcPr>
            <w:tcW w:w="1901" w:type="dxa"/>
          </w:tcPr>
          <w:p w:rsidR="0029573F" w:rsidRPr="00010531" w:rsidRDefault="0029573F" w:rsidP="00652B6A">
            <w:pPr>
              <w:pStyle w:val="Tabletext"/>
              <w:jc w:val="center"/>
            </w:pPr>
            <w:r w:rsidRPr="00010531">
              <w:t>880-915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rFonts w:eastAsia="SimSun"/>
              </w:rPr>
            </w:pPr>
            <w:r w:rsidRPr="00010531">
              <w:rPr>
                <w:rFonts w:eastAsia="SimSun"/>
              </w:rPr>
              <w:t>This requirement does not apply to Home BS operating in Band 8</w:t>
            </w:r>
          </w:p>
        </w:tc>
      </w:tr>
    </w:tbl>
    <w:p w:rsidR="00AC2896" w:rsidRDefault="00AC2896" w:rsidP="005B199B">
      <w:pPr>
        <w:pStyle w:val="TableNo"/>
      </w:pPr>
    </w:p>
    <w:p w:rsidR="00AC2896" w:rsidRDefault="00AC2896">
      <w:pPr>
        <w:tabs>
          <w:tab w:val="clear" w:pos="1134"/>
          <w:tab w:val="clear" w:pos="1871"/>
          <w:tab w:val="clear" w:pos="2268"/>
        </w:tabs>
        <w:overflowPunct/>
        <w:autoSpaceDE/>
        <w:autoSpaceDN/>
        <w:adjustRightInd/>
        <w:spacing w:before="0"/>
        <w:textAlignment w:val="auto"/>
        <w:rPr>
          <w:caps/>
          <w:sz w:val="20"/>
        </w:rPr>
      </w:pPr>
    </w:p>
    <w:p w:rsidR="005B199B" w:rsidRPr="005B199B" w:rsidRDefault="005B199B" w:rsidP="005B199B">
      <w:pPr>
        <w:pStyle w:val="TableNo"/>
        <w:rPr>
          <w:i/>
          <w:iCs/>
        </w:rPr>
      </w:pPr>
      <w:r w:rsidRPr="00010531">
        <w:lastRenderedPageBreak/>
        <w:t>TABLE 47R</w:t>
      </w:r>
      <w:r>
        <w:t xml:space="preserve"> </w:t>
      </w:r>
      <w:r>
        <w:rPr>
          <w:caps w:val="0"/>
        </w:rPr>
        <w:t>(</w:t>
      </w:r>
      <w:r>
        <w:rPr>
          <w:i/>
          <w:iCs/>
          <w:caps w:val="0"/>
        </w:rPr>
        <w:t>continued)</w:t>
      </w:r>
    </w:p>
    <w:p w:rsidR="005B199B" w:rsidRDefault="005B199B"/>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1901"/>
        <w:gridCol w:w="1194"/>
        <w:gridCol w:w="1512"/>
        <w:gridCol w:w="3333"/>
      </w:tblGrid>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IX</w:t>
            </w:r>
            <w:r w:rsidRPr="00010531">
              <w:rPr>
                <w:lang w:val="sv-SE"/>
              </w:rPr>
              <w:br/>
              <w:t>or E-UTRA Band 9</w:t>
            </w:r>
          </w:p>
        </w:tc>
        <w:tc>
          <w:tcPr>
            <w:tcW w:w="1901" w:type="dxa"/>
          </w:tcPr>
          <w:p w:rsidR="0029573F" w:rsidRPr="00010531" w:rsidRDefault="0029573F" w:rsidP="00652B6A">
            <w:pPr>
              <w:pStyle w:val="Tabletext"/>
              <w:jc w:val="center"/>
            </w:pPr>
            <w:r w:rsidRPr="00010531">
              <w:t>1 749.9-1 784.9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rFonts w:eastAsia="SimSun"/>
              </w:rPr>
            </w:pPr>
            <w:r w:rsidRPr="00010531">
              <w:rPr>
                <w:rFonts w:eastAsia="SimSun"/>
              </w:rPr>
              <w:t xml:space="preserve">This requirement does not apply to Home BS operating in </w:t>
            </w:r>
            <w:del w:id="7306" w:author="editor" w:date="2013-06-12T14:03:00Z">
              <w:r w:rsidRPr="00010531">
                <w:rPr>
                  <w:rFonts w:eastAsia="SimSun"/>
                </w:rPr>
                <w:delText>Band</w:delText>
              </w:r>
            </w:del>
            <w:ins w:id="7307" w:author="editor" w:date="2013-06-12T14:03:00Z">
              <w:r w:rsidRPr="00010531">
                <w:rPr>
                  <w:rFonts w:eastAsia="SimSun"/>
                </w:rPr>
                <w:t>Band 3 or</w:t>
              </w:r>
            </w:ins>
            <w:r w:rsidRPr="00010531">
              <w:rPr>
                <w:rFonts w:eastAsia="SimSun"/>
              </w:rPr>
              <w:t> 9</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X</w:t>
            </w:r>
            <w:r w:rsidRPr="00010531">
              <w:rPr>
                <w:lang w:val="sv-SE"/>
              </w:rPr>
              <w:br/>
              <w:t>or E-UTRA Band 10</w:t>
            </w:r>
          </w:p>
        </w:tc>
        <w:tc>
          <w:tcPr>
            <w:tcW w:w="1901" w:type="dxa"/>
          </w:tcPr>
          <w:p w:rsidR="0029573F" w:rsidRPr="00010531" w:rsidRDefault="0029573F" w:rsidP="00652B6A">
            <w:pPr>
              <w:pStyle w:val="Tabletext"/>
              <w:jc w:val="center"/>
            </w:pPr>
            <w:r w:rsidRPr="00010531">
              <w:t>1 710-1 770 MHz</w:t>
            </w:r>
          </w:p>
        </w:tc>
        <w:tc>
          <w:tcPr>
            <w:tcW w:w="1194" w:type="dxa"/>
          </w:tcPr>
          <w:p w:rsidR="0029573F" w:rsidRPr="00010531" w:rsidRDefault="0029573F" w:rsidP="00652B6A">
            <w:pPr>
              <w:pStyle w:val="Tabletext"/>
              <w:jc w:val="center"/>
            </w:pPr>
            <w:r w:rsidRPr="00010531">
              <w:t>–71 dBm</w:t>
            </w:r>
          </w:p>
        </w:tc>
        <w:tc>
          <w:tcPr>
            <w:tcW w:w="1512" w:type="dxa"/>
          </w:tcPr>
          <w:p w:rsidR="0029573F" w:rsidRPr="00010531" w:rsidRDefault="0029573F" w:rsidP="00652B6A">
            <w:pPr>
              <w:pStyle w:val="Tabletext"/>
              <w:jc w:val="center"/>
            </w:pPr>
            <w:r w:rsidRPr="00010531">
              <w:t>100 kHz</w:t>
            </w:r>
          </w:p>
        </w:tc>
        <w:tc>
          <w:tcPr>
            <w:tcW w:w="3333" w:type="dxa"/>
          </w:tcPr>
          <w:p w:rsidR="0029573F" w:rsidRPr="00010531" w:rsidRDefault="0029573F" w:rsidP="00652B6A">
            <w:pPr>
              <w:pStyle w:val="Tabletext"/>
              <w:jc w:val="center"/>
              <w:rPr>
                <w:ins w:id="7308" w:author="editor" w:date="2013-06-12T14:03:00Z"/>
                <w:rFonts w:eastAsia="SimSun"/>
              </w:rPr>
            </w:pPr>
            <w:r w:rsidRPr="00010531">
              <w:rPr>
                <w:rFonts w:eastAsia="SimSun"/>
              </w:rPr>
              <w:t>This requirement does not apply to Home BS operating in Band 10</w:t>
            </w:r>
            <w:ins w:id="7309" w:author="Fernandez Virginia" w:date="2013-12-19T15:19:00Z">
              <w:r w:rsidR="00392879">
                <w:rPr>
                  <w:rFonts w:eastAsia="SimSun"/>
                </w:rPr>
                <w:t>.</w:t>
              </w:r>
            </w:ins>
          </w:p>
          <w:p w:rsidR="0029573F" w:rsidRPr="00010531" w:rsidRDefault="0029573F" w:rsidP="00652B6A">
            <w:pPr>
              <w:pStyle w:val="Tabletext"/>
              <w:jc w:val="center"/>
              <w:rPr>
                <w:rFonts w:eastAsia="SimSun"/>
              </w:rPr>
            </w:pPr>
            <w:ins w:id="7310" w:author="editor" w:date="2013-06-12T14:03:00Z">
              <w:r w:rsidRPr="00010531">
                <w:rPr>
                  <w:lang w:val="en-US"/>
                </w:rPr>
                <w:t>For Home BS operating in Band 4, it applies for 1</w:t>
              </w:r>
            </w:ins>
            <w:ins w:id="7311" w:author="Song, Xiaojing" w:date="2013-10-22T14:26:00Z">
              <w:r w:rsidR="007F6E43">
                <w:rPr>
                  <w:lang w:val="en-US"/>
                </w:rPr>
                <w:t> </w:t>
              </w:r>
            </w:ins>
            <w:ins w:id="7312" w:author="editor" w:date="2013-06-12T14:03:00Z">
              <w:r w:rsidRPr="00010531">
                <w:rPr>
                  <w:lang w:val="en-US"/>
                </w:rPr>
                <w:t>755 MHz to 1</w:t>
              </w:r>
            </w:ins>
            <w:ins w:id="7313" w:author="Song, Xiaojing" w:date="2013-10-22T14:26:00Z">
              <w:r w:rsidR="007F6E43">
                <w:rPr>
                  <w:lang w:val="en-US"/>
                </w:rPr>
                <w:t> </w:t>
              </w:r>
            </w:ins>
            <w:ins w:id="7314" w:author="editor" w:date="2013-06-12T14:03:00Z">
              <w:r w:rsidRPr="00010531">
                <w:rPr>
                  <w:lang w:val="en-US"/>
                </w:rPr>
                <w:t>770 MHz</w:t>
              </w:r>
            </w:ins>
          </w:p>
        </w:tc>
      </w:tr>
      <w:tr w:rsidR="0029573F" w:rsidRPr="00010531" w:rsidTr="00652B6A">
        <w:trPr>
          <w:cantSplit/>
          <w:jc w:val="center"/>
        </w:trPr>
        <w:tc>
          <w:tcPr>
            <w:tcW w:w="1699" w:type="dxa"/>
            <w:vMerge w:val="restart"/>
            <w:vAlign w:val="center"/>
          </w:tcPr>
          <w:p w:rsidR="0029573F" w:rsidRPr="00010531" w:rsidRDefault="0029573F" w:rsidP="00652B6A">
            <w:pPr>
              <w:pStyle w:val="Tabletext"/>
              <w:jc w:val="center"/>
            </w:pPr>
            <w:r w:rsidRPr="00010531">
              <w:t>UTRA FDD Band XI, XXI or E-UTRA Bands 11, 21</w:t>
            </w:r>
          </w:p>
        </w:tc>
        <w:tc>
          <w:tcPr>
            <w:tcW w:w="1901" w:type="dxa"/>
            <w:vAlign w:val="center"/>
          </w:tcPr>
          <w:p w:rsidR="0029573F" w:rsidRPr="00010531" w:rsidRDefault="0029573F" w:rsidP="00652B6A">
            <w:pPr>
              <w:pStyle w:val="Tabletext"/>
              <w:jc w:val="center"/>
            </w:pPr>
            <w:r w:rsidRPr="00010531">
              <w:t>1 427.9-1 447.9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11</w:t>
            </w:r>
          </w:p>
        </w:tc>
      </w:tr>
      <w:tr w:rsidR="0029573F" w:rsidRPr="00010531" w:rsidTr="00652B6A">
        <w:trPr>
          <w:cantSplit/>
          <w:jc w:val="center"/>
        </w:trPr>
        <w:tc>
          <w:tcPr>
            <w:tcW w:w="1699" w:type="dxa"/>
            <w:vMerge/>
            <w:vAlign w:val="center"/>
          </w:tcPr>
          <w:p w:rsidR="0029573F" w:rsidRPr="00010531" w:rsidRDefault="0029573F" w:rsidP="00652B6A">
            <w:pPr>
              <w:pStyle w:val="Tabletext"/>
              <w:jc w:val="center"/>
            </w:pPr>
          </w:p>
        </w:tc>
        <w:tc>
          <w:tcPr>
            <w:tcW w:w="1901" w:type="dxa"/>
            <w:vAlign w:val="center"/>
          </w:tcPr>
          <w:p w:rsidR="0029573F" w:rsidRPr="00010531" w:rsidRDefault="0029573F" w:rsidP="00652B6A">
            <w:pPr>
              <w:pStyle w:val="Tabletext"/>
              <w:jc w:val="center"/>
            </w:pPr>
            <w:r w:rsidRPr="00010531">
              <w:t>1 447.9-1 462.9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21</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XII or E-UTRA Band 12</w:t>
            </w:r>
          </w:p>
        </w:tc>
        <w:tc>
          <w:tcPr>
            <w:tcW w:w="1901" w:type="dxa"/>
            <w:vAlign w:val="center"/>
          </w:tcPr>
          <w:p w:rsidR="0029573F" w:rsidRPr="00010531" w:rsidRDefault="0029573F" w:rsidP="00652B6A">
            <w:pPr>
              <w:pStyle w:val="Tabletext"/>
              <w:jc w:val="center"/>
            </w:pPr>
            <w:del w:id="7315" w:author="editor" w:date="2013-06-12T14:03:00Z">
              <w:r w:rsidRPr="00010531">
                <w:delText>698</w:delText>
              </w:r>
            </w:del>
            <w:ins w:id="7316" w:author="editor" w:date="2013-06-12T14:03:00Z">
              <w:r w:rsidRPr="00010531">
                <w:t>699</w:t>
              </w:r>
            </w:ins>
            <w:r w:rsidRPr="00010531">
              <w:t>-716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12</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XIII or E-UTRA Band 13</w:t>
            </w:r>
          </w:p>
        </w:tc>
        <w:tc>
          <w:tcPr>
            <w:tcW w:w="1901" w:type="dxa"/>
            <w:vAlign w:val="center"/>
          </w:tcPr>
          <w:p w:rsidR="0029573F" w:rsidRPr="00010531" w:rsidRDefault="0029573F" w:rsidP="00652B6A">
            <w:pPr>
              <w:pStyle w:val="Tabletext"/>
              <w:jc w:val="center"/>
            </w:pPr>
            <w:r w:rsidRPr="00010531">
              <w:t>777-787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13</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FDD Band XIV or E-UTRA Band 14</w:t>
            </w:r>
          </w:p>
        </w:tc>
        <w:tc>
          <w:tcPr>
            <w:tcW w:w="1901" w:type="dxa"/>
            <w:vAlign w:val="center"/>
          </w:tcPr>
          <w:p w:rsidR="0029573F" w:rsidRPr="00010531" w:rsidRDefault="0029573F" w:rsidP="00652B6A">
            <w:pPr>
              <w:pStyle w:val="Tabletext"/>
              <w:jc w:val="center"/>
            </w:pPr>
            <w:r w:rsidRPr="00010531">
              <w:t>788-798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14</w:t>
            </w:r>
          </w:p>
        </w:tc>
      </w:tr>
      <w:tr w:rsidR="0029573F" w:rsidRPr="00010531" w:rsidTr="00652B6A">
        <w:trPr>
          <w:cantSplit/>
          <w:jc w:val="center"/>
        </w:trPr>
        <w:tc>
          <w:tcPr>
            <w:tcW w:w="1699" w:type="dxa"/>
            <w:vAlign w:val="center"/>
          </w:tcPr>
          <w:p w:rsidR="0029573F" w:rsidRPr="00010531" w:rsidRDefault="0029573F" w:rsidP="00652B6A">
            <w:pPr>
              <w:pStyle w:val="Tabletext"/>
              <w:jc w:val="center"/>
            </w:pPr>
            <w:r w:rsidRPr="00010531">
              <w:t>E-UTRA Band 17</w:t>
            </w:r>
          </w:p>
        </w:tc>
        <w:tc>
          <w:tcPr>
            <w:tcW w:w="1901" w:type="dxa"/>
            <w:vAlign w:val="center"/>
          </w:tcPr>
          <w:p w:rsidR="0029573F" w:rsidRPr="00010531" w:rsidRDefault="0029573F" w:rsidP="00652B6A">
            <w:pPr>
              <w:pStyle w:val="Tabletext"/>
              <w:jc w:val="center"/>
            </w:pPr>
            <w:r w:rsidRPr="00010531">
              <w:t>704-716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17</w:t>
            </w:r>
          </w:p>
        </w:tc>
      </w:tr>
      <w:tr w:rsidR="0029573F" w:rsidRPr="00010531" w:rsidTr="00652B6A">
        <w:trPr>
          <w:cantSplit/>
          <w:jc w:val="center"/>
        </w:trPr>
        <w:tc>
          <w:tcPr>
            <w:tcW w:w="1699" w:type="dxa"/>
            <w:vAlign w:val="center"/>
          </w:tcPr>
          <w:p w:rsidR="0029573F" w:rsidRPr="00871A42" w:rsidRDefault="0029573F" w:rsidP="00392879">
            <w:pPr>
              <w:keepNext/>
              <w:keepLines/>
              <w:tabs>
                <w:tab w:val="left" w:pos="567"/>
                <w:tab w:val="left" w:leader="dot" w:pos="7938"/>
                <w:tab w:val="center" w:pos="9526"/>
              </w:tabs>
              <w:spacing w:before="40" w:after="40"/>
              <w:jc w:val="center"/>
              <w:rPr>
                <w:sz w:val="20"/>
                <w:szCs w:val="16"/>
                <w:lang w:val="sv-SE"/>
                <w:rPrChange w:id="7317" w:author="editor" w:date="2013-06-12T14:03:00Z">
                  <w:rPr>
                    <w:caps/>
                    <w:sz w:val="22"/>
                  </w:rPr>
                </w:rPrChange>
              </w:rPr>
            </w:pPr>
            <w:ins w:id="7318" w:author="editor" w:date="2013-06-12T14:03:00Z">
              <w:r w:rsidRPr="00871A42">
                <w:rPr>
                  <w:sz w:val="20"/>
                  <w:szCs w:val="16"/>
                  <w:lang w:val="sv-SE"/>
                </w:rPr>
                <w:t xml:space="preserve">UTRA FDD Band XX or </w:t>
              </w:r>
            </w:ins>
            <w:r w:rsidRPr="002D09DC">
              <w:rPr>
                <w:sz w:val="20"/>
                <w:szCs w:val="16"/>
                <w:lang w:val="sv-SE"/>
                <w:rPrChange w:id="7319" w:author="editor" w:date="2013-06-12T14:03:00Z">
                  <w:rPr>
                    <w:color w:val="0000FF"/>
                    <w:u w:val="single"/>
                  </w:rPr>
                </w:rPrChange>
              </w:rPr>
              <w:t>E-UTRA Band 20</w:t>
            </w:r>
          </w:p>
        </w:tc>
        <w:tc>
          <w:tcPr>
            <w:tcW w:w="1901" w:type="dxa"/>
            <w:vAlign w:val="center"/>
          </w:tcPr>
          <w:p w:rsidR="0029573F" w:rsidRPr="00010531" w:rsidRDefault="0029573F" w:rsidP="00652B6A">
            <w:pPr>
              <w:pStyle w:val="Tabletext"/>
              <w:jc w:val="center"/>
            </w:pPr>
            <w:r w:rsidRPr="00010531">
              <w:t>832-862 MHz</w:t>
            </w:r>
          </w:p>
        </w:tc>
        <w:tc>
          <w:tcPr>
            <w:tcW w:w="1194" w:type="dxa"/>
            <w:vAlign w:val="center"/>
          </w:tcPr>
          <w:p w:rsidR="0029573F" w:rsidRPr="00010531" w:rsidDel="00A15ABB"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20</w:t>
            </w:r>
          </w:p>
        </w:tc>
      </w:tr>
      <w:tr w:rsidR="0029573F" w:rsidRPr="00010531" w:rsidTr="00652B6A">
        <w:trPr>
          <w:cantSplit/>
          <w:jc w:val="center"/>
          <w:ins w:id="7320" w:author="editor" w:date="2013-06-12T14:03:00Z"/>
        </w:trPr>
        <w:tc>
          <w:tcPr>
            <w:tcW w:w="1699" w:type="dxa"/>
          </w:tcPr>
          <w:p w:rsidR="0029573F" w:rsidRPr="00871A42" w:rsidRDefault="0029573F" w:rsidP="007F6E43">
            <w:pPr>
              <w:pStyle w:val="TAC"/>
              <w:spacing w:before="40" w:after="40"/>
              <w:rPr>
                <w:ins w:id="7321" w:author="editor" w:date="2013-06-12T14:03:00Z"/>
                <w:rFonts w:asciiTheme="majorBidi" w:hAnsiTheme="majorBidi" w:cstheme="majorBidi"/>
                <w:lang w:val="sv-SE"/>
              </w:rPr>
            </w:pPr>
            <w:ins w:id="7322" w:author="editor" w:date="2013-06-12T14:03:00Z">
              <w:r w:rsidRPr="00871A42">
                <w:rPr>
                  <w:rFonts w:asciiTheme="majorBidi" w:hAnsiTheme="majorBidi" w:cstheme="majorBidi"/>
                  <w:sz w:val="20"/>
                  <w:lang w:val="sv-SE"/>
                </w:rPr>
                <w:t xml:space="preserve">UTRA FDD Band XXII or </w:t>
              </w:r>
            </w:ins>
            <w:r w:rsidR="007F6E43">
              <w:rPr>
                <w:rFonts w:asciiTheme="majorBidi" w:hAnsiTheme="majorBidi" w:cstheme="majorBidi"/>
                <w:sz w:val="20"/>
                <w:lang w:val="sv-SE"/>
              </w:rPr>
              <w:br/>
            </w:r>
            <w:ins w:id="7323" w:author="editor" w:date="2013-06-12T14:03:00Z">
              <w:r w:rsidRPr="00871A42">
                <w:rPr>
                  <w:rFonts w:asciiTheme="majorBidi" w:hAnsiTheme="majorBidi" w:cstheme="majorBidi"/>
                  <w:lang w:val="sv-SE"/>
                </w:rPr>
                <w:t>E-UTRA Band 22</w:t>
              </w:r>
            </w:ins>
          </w:p>
        </w:tc>
        <w:tc>
          <w:tcPr>
            <w:tcW w:w="1901" w:type="dxa"/>
          </w:tcPr>
          <w:p w:rsidR="0029573F" w:rsidRPr="00010531" w:rsidRDefault="0029573F" w:rsidP="00652B6A">
            <w:pPr>
              <w:pStyle w:val="Tabletext"/>
              <w:jc w:val="center"/>
              <w:rPr>
                <w:ins w:id="7324" w:author="editor" w:date="2013-06-12T14:03:00Z"/>
              </w:rPr>
            </w:pPr>
            <w:ins w:id="7325" w:author="editor" w:date="2013-06-12T14:03:00Z">
              <w:r w:rsidRPr="00010531">
                <w:t>3</w:t>
              </w:r>
            </w:ins>
            <w:ins w:id="7326" w:author="Song, Xiaojing" w:date="2013-10-22T11:15:00Z">
              <w:r w:rsidR="00B315E3">
                <w:t xml:space="preserve"> </w:t>
              </w:r>
            </w:ins>
            <w:ins w:id="7327" w:author="editor" w:date="2013-06-12T14:03:00Z">
              <w:r w:rsidRPr="00010531">
                <w:t>410-3</w:t>
              </w:r>
            </w:ins>
            <w:ins w:id="7328" w:author="Song, Xiaojing" w:date="2013-10-22T11:15:00Z">
              <w:r w:rsidR="00B315E3">
                <w:t xml:space="preserve"> </w:t>
              </w:r>
            </w:ins>
            <w:ins w:id="7329" w:author="editor" w:date="2013-06-12T14:03:00Z">
              <w:r w:rsidRPr="00010531">
                <w:t>490 MHz</w:t>
              </w:r>
            </w:ins>
          </w:p>
        </w:tc>
        <w:tc>
          <w:tcPr>
            <w:tcW w:w="1194" w:type="dxa"/>
          </w:tcPr>
          <w:p w:rsidR="0029573F" w:rsidRPr="00010531" w:rsidRDefault="0029573F" w:rsidP="00652B6A">
            <w:pPr>
              <w:pStyle w:val="Tabletext"/>
              <w:jc w:val="center"/>
              <w:rPr>
                <w:ins w:id="7330" w:author="editor" w:date="2013-06-12T14:03:00Z"/>
              </w:rPr>
            </w:pPr>
            <w:ins w:id="7331" w:author="editor" w:date="2013-06-12T14:03:00Z">
              <w:r w:rsidRPr="00010531">
                <w:t>-71 dBm</w:t>
              </w:r>
            </w:ins>
          </w:p>
        </w:tc>
        <w:tc>
          <w:tcPr>
            <w:tcW w:w="1512" w:type="dxa"/>
          </w:tcPr>
          <w:p w:rsidR="0029573F" w:rsidRPr="00010531" w:rsidRDefault="0029573F" w:rsidP="00652B6A">
            <w:pPr>
              <w:pStyle w:val="Tabletext"/>
              <w:jc w:val="center"/>
              <w:rPr>
                <w:ins w:id="7332" w:author="editor" w:date="2013-06-12T14:03:00Z"/>
              </w:rPr>
            </w:pPr>
            <w:ins w:id="7333" w:author="editor" w:date="2013-06-12T14:03:00Z">
              <w:r w:rsidRPr="00010531">
                <w:t>100 kHz</w:t>
              </w:r>
            </w:ins>
          </w:p>
        </w:tc>
        <w:tc>
          <w:tcPr>
            <w:tcW w:w="3333" w:type="dxa"/>
          </w:tcPr>
          <w:p w:rsidR="0029573F" w:rsidRPr="00010531" w:rsidRDefault="0029573F" w:rsidP="00652B6A">
            <w:pPr>
              <w:pStyle w:val="Tabletext"/>
              <w:rPr>
                <w:ins w:id="7334" w:author="editor" w:date="2013-06-12T14:03:00Z"/>
                <w:rFonts w:eastAsia="SimSun"/>
              </w:rPr>
            </w:pPr>
            <w:ins w:id="7335" w:author="editor" w:date="2013-06-12T14:03:00Z">
              <w:r w:rsidRPr="00010531">
                <w:rPr>
                  <w:lang w:val="en-US"/>
                </w:rPr>
                <w:t xml:space="preserve">This requirement does not apply to </w:t>
              </w:r>
              <w:r w:rsidRPr="00010531">
                <w:rPr>
                  <w:lang w:val="en-US" w:eastAsia="ja-JP"/>
                </w:rPr>
                <w:t>Home</w:t>
              </w:r>
              <w:r w:rsidRPr="00010531">
                <w:rPr>
                  <w:lang w:val="en-US"/>
                </w:rPr>
                <w:t xml:space="preserve"> BS operating in </w:t>
              </w:r>
              <w:r w:rsidR="00392879" w:rsidRPr="00010531">
                <w:rPr>
                  <w:lang w:val="en-US"/>
                </w:rPr>
                <w:t xml:space="preserve">Band </w:t>
              </w:r>
              <w:r w:rsidRPr="00010531">
                <w:rPr>
                  <w:lang w:val="en-US"/>
                </w:rPr>
                <w:t xml:space="preserve">22. </w:t>
              </w:r>
              <w:r w:rsidRPr="00010531">
                <w:rPr>
                  <w:rFonts w:cs="v5.0.0"/>
                  <w:lang w:val="en-US"/>
                </w:rPr>
                <w:t>This requirement does not apply to Home BS operating in Band 42</w:t>
              </w:r>
            </w:ins>
          </w:p>
        </w:tc>
      </w:tr>
      <w:tr w:rsidR="0029573F" w:rsidRPr="00010531" w:rsidTr="00652B6A">
        <w:trPr>
          <w:cantSplit/>
          <w:jc w:val="center"/>
          <w:ins w:id="7336" w:author="editor" w:date="2013-06-12T14:03:00Z"/>
        </w:trPr>
        <w:tc>
          <w:tcPr>
            <w:tcW w:w="1699" w:type="dxa"/>
          </w:tcPr>
          <w:p w:rsidR="0029573F" w:rsidRPr="00871A42" w:rsidRDefault="0029573F" w:rsidP="00652B6A">
            <w:pPr>
              <w:pStyle w:val="Tabletext"/>
              <w:jc w:val="center"/>
              <w:rPr>
                <w:ins w:id="7337" w:author="editor" w:date="2013-06-12T14:03:00Z"/>
                <w:rFonts w:asciiTheme="majorBidi" w:hAnsiTheme="majorBidi" w:cstheme="majorBidi"/>
              </w:rPr>
            </w:pPr>
            <w:ins w:id="7338" w:author="editor" w:date="2013-06-12T14:03:00Z">
              <w:r w:rsidRPr="00871A42">
                <w:rPr>
                  <w:rFonts w:asciiTheme="majorBidi" w:hAnsiTheme="majorBidi" w:cstheme="majorBidi"/>
                </w:rPr>
                <w:t>E-UTRA Band</w:t>
              </w:r>
              <w:r w:rsidRPr="00871A42">
                <w:rPr>
                  <w:rFonts w:asciiTheme="majorBidi" w:hAnsiTheme="majorBidi" w:cstheme="majorBidi"/>
                  <w:lang w:eastAsia="ja-JP"/>
                </w:rPr>
                <w:t xml:space="preserve"> 24</w:t>
              </w:r>
            </w:ins>
          </w:p>
        </w:tc>
        <w:tc>
          <w:tcPr>
            <w:tcW w:w="1901" w:type="dxa"/>
          </w:tcPr>
          <w:p w:rsidR="0029573F" w:rsidRPr="00010531" w:rsidRDefault="0029573F" w:rsidP="00392879">
            <w:pPr>
              <w:pStyle w:val="Tabletext"/>
              <w:jc w:val="center"/>
              <w:rPr>
                <w:ins w:id="7339" w:author="editor" w:date="2013-06-12T14:03:00Z"/>
              </w:rPr>
            </w:pPr>
            <w:ins w:id="7340" w:author="editor" w:date="2013-06-12T14:03:00Z">
              <w:r w:rsidRPr="00010531">
                <w:t>1</w:t>
              </w:r>
            </w:ins>
            <w:ins w:id="7341" w:author="Song, Xiaojing" w:date="2013-10-22T11:15:00Z">
              <w:r w:rsidR="00B315E3">
                <w:t xml:space="preserve"> </w:t>
              </w:r>
            </w:ins>
            <w:ins w:id="7342" w:author="editor" w:date="2013-06-12T14:03:00Z">
              <w:r w:rsidRPr="00010531">
                <w:t>626.5</w:t>
              </w:r>
            </w:ins>
            <w:ins w:id="7343" w:author="Fernandez Virginia" w:date="2013-12-19T15:19:00Z">
              <w:r w:rsidR="00392879">
                <w:t>-</w:t>
              </w:r>
            </w:ins>
            <w:ins w:id="7344" w:author="editor" w:date="2013-06-12T14:03:00Z">
              <w:r w:rsidRPr="00010531">
                <w:t>1</w:t>
              </w:r>
            </w:ins>
            <w:ins w:id="7345" w:author="Song, Xiaojing" w:date="2013-10-22T11:15:00Z">
              <w:r w:rsidR="00B315E3">
                <w:t xml:space="preserve"> </w:t>
              </w:r>
            </w:ins>
            <w:ins w:id="7346" w:author="editor" w:date="2013-06-12T14:03:00Z">
              <w:r w:rsidRPr="00010531">
                <w:t>660.5 MHz</w:t>
              </w:r>
            </w:ins>
          </w:p>
        </w:tc>
        <w:tc>
          <w:tcPr>
            <w:tcW w:w="1194" w:type="dxa"/>
          </w:tcPr>
          <w:p w:rsidR="0029573F" w:rsidRPr="00010531" w:rsidRDefault="0029573F" w:rsidP="00652B6A">
            <w:pPr>
              <w:pStyle w:val="Tabletext"/>
              <w:jc w:val="center"/>
              <w:rPr>
                <w:ins w:id="7347" w:author="editor" w:date="2013-06-12T14:03:00Z"/>
              </w:rPr>
            </w:pPr>
            <w:ins w:id="7348" w:author="editor" w:date="2013-06-12T14:03:00Z">
              <w:r w:rsidRPr="00010531">
                <w:t>-71 dBm</w:t>
              </w:r>
            </w:ins>
          </w:p>
        </w:tc>
        <w:tc>
          <w:tcPr>
            <w:tcW w:w="1512" w:type="dxa"/>
          </w:tcPr>
          <w:p w:rsidR="0029573F" w:rsidRPr="00010531" w:rsidRDefault="0029573F" w:rsidP="00652B6A">
            <w:pPr>
              <w:pStyle w:val="Tabletext"/>
              <w:jc w:val="center"/>
              <w:rPr>
                <w:ins w:id="7349" w:author="editor" w:date="2013-06-12T14:03:00Z"/>
              </w:rPr>
            </w:pPr>
            <w:ins w:id="7350" w:author="editor" w:date="2013-06-12T14:03:00Z">
              <w:r w:rsidRPr="00010531">
                <w:t>100 kHz</w:t>
              </w:r>
            </w:ins>
          </w:p>
        </w:tc>
        <w:tc>
          <w:tcPr>
            <w:tcW w:w="3333" w:type="dxa"/>
          </w:tcPr>
          <w:p w:rsidR="0029573F" w:rsidRPr="00010531" w:rsidRDefault="0029573F" w:rsidP="00652B6A">
            <w:pPr>
              <w:pStyle w:val="Tabletext"/>
              <w:rPr>
                <w:ins w:id="7351" w:author="editor" w:date="2013-06-12T14:03:00Z"/>
                <w:rFonts w:eastAsia="SimSun"/>
              </w:rPr>
            </w:pPr>
            <w:ins w:id="7352" w:author="editor" w:date="2013-06-12T14:03:00Z">
              <w:r w:rsidRPr="00010531">
                <w:rPr>
                  <w:lang w:val="en-US"/>
                </w:rPr>
                <w:t xml:space="preserve">This requirement does not apply to </w:t>
              </w:r>
              <w:r w:rsidRPr="00010531">
                <w:rPr>
                  <w:lang w:val="en-US" w:eastAsia="ja-JP"/>
                </w:rPr>
                <w:t>Home</w:t>
              </w:r>
              <w:r w:rsidRPr="00010531">
                <w:rPr>
                  <w:lang w:val="en-US"/>
                </w:rPr>
                <w:t xml:space="preserve"> BS operating in </w:t>
              </w:r>
              <w:r w:rsidR="00392879" w:rsidRPr="00010531">
                <w:rPr>
                  <w:lang w:val="en-US"/>
                </w:rPr>
                <w:t xml:space="preserve">Band </w:t>
              </w:r>
              <w:r w:rsidRPr="00010531">
                <w:rPr>
                  <w:lang w:val="en-US" w:eastAsia="ja-JP"/>
                </w:rPr>
                <w:t>24</w:t>
              </w:r>
            </w:ins>
          </w:p>
        </w:tc>
      </w:tr>
      <w:tr w:rsidR="0029573F" w:rsidRPr="00010531" w:rsidTr="00652B6A">
        <w:trPr>
          <w:cantSplit/>
          <w:jc w:val="center"/>
          <w:ins w:id="7353" w:author="editor" w:date="2013-06-12T14:03:00Z"/>
        </w:trPr>
        <w:tc>
          <w:tcPr>
            <w:tcW w:w="1699" w:type="dxa"/>
          </w:tcPr>
          <w:p w:rsidR="0029573F" w:rsidRPr="00871A42" w:rsidRDefault="0029573F" w:rsidP="007F6E43">
            <w:pPr>
              <w:pStyle w:val="TAC"/>
              <w:spacing w:before="40" w:after="40"/>
              <w:rPr>
                <w:ins w:id="7354" w:author="editor" w:date="2013-06-12T14:03:00Z"/>
                <w:rFonts w:asciiTheme="majorBidi" w:hAnsiTheme="majorBidi" w:cstheme="majorBidi"/>
                <w:lang w:val="sv-SE"/>
              </w:rPr>
            </w:pPr>
            <w:ins w:id="7355" w:author="editor" w:date="2013-06-12T14:03:00Z">
              <w:r w:rsidRPr="00871A42">
                <w:rPr>
                  <w:rFonts w:asciiTheme="majorBidi" w:hAnsiTheme="majorBidi" w:cstheme="majorBidi"/>
                  <w:sz w:val="20"/>
                  <w:lang w:val="sv-SE"/>
                </w:rPr>
                <w:t xml:space="preserve">UTRA FDD Band XXV or </w:t>
              </w:r>
            </w:ins>
            <w:r w:rsidR="007F6E43">
              <w:rPr>
                <w:rFonts w:asciiTheme="majorBidi" w:hAnsiTheme="majorBidi" w:cstheme="majorBidi"/>
                <w:sz w:val="20"/>
                <w:lang w:val="sv-SE"/>
              </w:rPr>
              <w:br/>
            </w:r>
            <w:ins w:id="7356" w:author="editor" w:date="2013-06-12T14:03:00Z">
              <w:r w:rsidRPr="00871A42">
                <w:rPr>
                  <w:rFonts w:asciiTheme="majorBidi" w:hAnsiTheme="majorBidi" w:cstheme="majorBidi"/>
                  <w:lang w:val="sv-SE"/>
                </w:rPr>
                <w:t>E-UTRA Band 25</w:t>
              </w:r>
            </w:ins>
          </w:p>
        </w:tc>
        <w:tc>
          <w:tcPr>
            <w:tcW w:w="1901" w:type="dxa"/>
          </w:tcPr>
          <w:p w:rsidR="0029573F" w:rsidRPr="00010531" w:rsidRDefault="0029573F" w:rsidP="00652B6A">
            <w:pPr>
              <w:pStyle w:val="Tabletext"/>
              <w:jc w:val="center"/>
              <w:rPr>
                <w:ins w:id="7357" w:author="editor" w:date="2013-06-12T14:03:00Z"/>
              </w:rPr>
            </w:pPr>
            <w:ins w:id="7358" w:author="editor" w:date="2013-06-12T14:03:00Z">
              <w:r w:rsidRPr="00010531">
                <w:t>1</w:t>
              </w:r>
            </w:ins>
            <w:ins w:id="7359" w:author="Song, Xiaojing" w:date="2013-10-22T11:15:00Z">
              <w:r w:rsidR="00B315E3">
                <w:t xml:space="preserve"> </w:t>
              </w:r>
            </w:ins>
            <w:ins w:id="7360" w:author="editor" w:date="2013-06-12T14:03:00Z">
              <w:r w:rsidRPr="00010531">
                <w:t>850-1</w:t>
              </w:r>
            </w:ins>
            <w:ins w:id="7361" w:author="Song, Xiaojing" w:date="2013-10-22T11:15:00Z">
              <w:r w:rsidR="00B315E3">
                <w:t xml:space="preserve"> </w:t>
              </w:r>
            </w:ins>
            <w:ins w:id="7362" w:author="editor" w:date="2013-06-12T14:03:00Z">
              <w:r w:rsidRPr="00010531">
                <w:t>915 MHz</w:t>
              </w:r>
            </w:ins>
          </w:p>
        </w:tc>
        <w:tc>
          <w:tcPr>
            <w:tcW w:w="1194" w:type="dxa"/>
          </w:tcPr>
          <w:p w:rsidR="0029573F" w:rsidRPr="00010531" w:rsidRDefault="0029573F" w:rsidP="00652B6A">
            <w:pPr>
              <w:pStyle w:val="Tabletext"/>
              <w:jc w:val="center"/>
              <w:rPr>
                <w:ins w:id="7363" w:author="editor" w:date="2013-06-12T14:03:00Z"/>
              </w:rPr>
            </w:pPr>
            <w:ins w:id="7364" w:author="editor" w:date="2013-06-12T14:03:00Z">
              <w:r w:rsidRPr="00010531">
                <w:t>-71 dBm</w:t>
              </w:r>
            </w:ins>
          </w:p>
        </w:tc>
        <w:tc>
          <w:tcPr>
            <w:tcW w:w="1512" w:type="dxa"/>
          </w:tcPr>
          <w:p w:rsidR="0029573F" w:rsidRPr="00010531" w:rsidRDefault="0029573F" w:rsidP="00652B6A">
            <w:pPr>
              <w:pStyle w:val="Tabletext"/>
              <w:jc w:val="center"/>
              <w:rPr>
                <w:ins w:id="7365" w:author="editor" w:date="2013-06-12T14:03:00Z"/>
              </w:rPr>
            </w:pPr>
            <w:ins w:id="7366" w:author="editor" w:date="2013-06-12T14:03:00Z">
              <w:r w:rsidRPr="00010531">
                <w:t>100 kHz</w:t>
              </w:r>
            </w:ins>
          </w:p>
        </w:tc>
        <w:tc>
          <w:tcPr>
            <w:tcW w:w="3333" w:type="dxa"/>
          </w:tcPr>
          <w:p w:rsidR="0029573F" w:rsidRPr="00010531" w:rsidRDefault="0029573F" w:rsidP="00652B6A">
            <w:pPr>
              <w:pStyle w:val="Tabletext"/>
              <w:rPr>
                <w:ins w:id="7367" w:author="editor" w:date="2013-06-12T14:03:00Z"/>
                <w:rFonts w:eastAsia="SimSun"/>
              </w:rPr>
            </w:pPr>
            <w:ins w:id="7368" w:author="editor" w:date="2013-06-12T14:03:00Z">
              <w:r w:rsidRPr="00010531">
                <w:rPr>
                  <w:lang w:val="en-US"/>
                </w:rPr>
                <w:t xml:space="preserve">This requirement does not apply to </w:t>
              </w:r>
              <w:r w:rsidRPr="00010531">
                <w:rPr>
                  <w:lang w:val="en-US" w:eastAsia="ja-JP"/>
                </w:rPr>
                <w:t>Home</w:t>
              </w:r>
              <w:r w:rsidRPr="00010531">
                <w:rPr>
                  <w:lang w:val="en-US"/>
                </w:rPr>
                <w:t xml:space="preserve"> BS operating in </w:t>
              </w:r>
              <w:r w:rsidR="00392879" w:rsidRPr="00010531">
                <w:rPr>
                  <w:lang w:val="en-US"/>
                </w:rPr>
                <w:t xml:space="preserve">Band </w:t>
              </w:r>
              <w:r w:rsidRPr="00010531">
                <w:rPr>
                  <w:lang w:val="en-US" w:eastAsia="ja-JP"/>
                </w:rPr>
                <w:t>25</w:t>
              </w:r>
            </w:ins>
          </w:p>
        </w:tc>
      </w:tr>
      <w:tr w:rsidR="0029573F" w:rsidRPr="00010531" w:rsidTr="00652B6A">
        <w:trPr>
          <w:cantSplit/>
          <w:jc w:val="center"/>
        </w:trPr>
        <w:tc>
          <w:tcPr>
            <w:tcW w:w="1699" w:type="dxa"/>
            <w:vAlign w:val="center"/>
          </w:tcPr>
          <w:p w:rsidR="0029573F" w:rsidRPr="00010531" w:rsidRDefault="0029573F" w:rsidP="00652B6A">
            <w:pPr>
              <w:pStyle w:val="Tabletext"/>
              <w:jc w:val="center"/>
            </w:pPr>
            <w:r w:rsidRPr="00010531">
              <w:t>UTRA TDD in Band a) or E-UTRA Band 33</w:t>
            </w:r>
          </w:p>
        </w:tc>
        <w:tc>
          <w:tcPr>
            <w:tcW w:w="1901" w:type="dxa"/>
            <w:vAlign w:val="center"/>
          </w:tcPr>
          <w:p w:rsidR="0029573F" w:rsidRPr="00010531" w:rsidRDefault="0029573F" w:rsidP="00652B6A">
            <w:pPr>
              <w:pStyle w:val="Tabletext"/>
              <w:jc w:val="center"/>
            </w:pPr>
            <w:r w:rsidRPr="00010531">
              <w:t>1 900-1 920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33</w:t>
            </w:r>
          </w:p>
        </w:tc>
      </w:tr>
      <w:tr w:rsidR="0029573F" w:rsidRPr="00010531" w:rsidTr="00652B6A">
        <w:trPr>
          <w:cantSplit/>
          <w:jc w:val="center"/>
        </w:trPr>
        <w:tc>
          <w:tcPr>
            <w:tcW w:w="1699" w:type="dxa"/>
            <w:vAlign w:val="center"/>
          </w:tcPr>
          <w:p w:rsidR="0029573F" w:rsidRPr="00010531" w:rsidRDefault="0029573F" w:rsidP="00652B6A">
            <w:pPr>
              <w:pStyle w:val="Tabletext"/>
              <w:jc w:val="center"/>
            </w:pPr>
            <w:r w:rsidRPr="00010531">
              <w:t>UTRA TDD in Band a) or E-UTRA Band 34</w:t>
            </w:r>
          </w:p>
        </w:tc>
        <w:tc>
          <w:tcPr>
            <w:tcW w:w="1901" w:type="dxa"/>
            <w:vAlign w:val="center"/>
          </w:tcPr>
          <w:p w:rsidR="0029573F" w:rsidRPr="00010531" w:rsidRDefault="0029573F" w:rsidP="00652B6A">
            <w:pPr>
              <w:pStyle w:val="Tabletext"/>
              <w:jc w:val="center"/>
            </w:pPr>
            <w:r w:rsidRPr="00010531">
              <w:t>2 010-2 025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34</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TDD in Band b) or E-UTRA Band 35</w:t>
            </w:r>
          </w:p>
        </w:tc>
        <w:tc>
          <w:tcPr>
            <w:tcW w:w="1901" w:type="dxa"/>
            <w:vAlign w:val="center"/>
          </w:tcPr>
          <w:p w:rsidR="0029573F" w:rsidRPr="00010531" w:rsidRDefault="0029573F" w:rsidP="00652B6A">
            <w:pPr>
              <w:pStyle w:val="Tabletext"/>
              <w:jc w:val="center"/>
            </w:pPr>
            <w:r w:rsidRPr="00010531">
              <w:t>1 850-1 910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35</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TDD in Band b) or E-UTRA Band 36</w:t>
            </w:r>
          </w:p>
        </w:tc>
        <w:tc>
          <w:tcPr>
            <w:tcW w:w="1901" w:type="dxa"/>
            <w:vAlign w:val="center"/>
          </w:tcPr>
          <w:p w:rsidR="0029573F" w:rsidRPr="00010531" w:rsidRDefault="0029573F" w:rsidP="00652B6A">
            <w:pPr>
              <w:pStyle w:val="Tabletext"/>
              <w:jc w:val="center"/>
            </w:pPr>
            <w:r w:rsidRPr="00010531">
              <w:t>1 930-1 990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Bands 2 and 36</w:t>
            </w:r>
          </w:p>
        </w:tc>
      </w:tr>
    </w:tbl>
    <w:p w:rsidR="005B199B" w:rsidRDefault="005B199B"/>
    <w:p w:rsidR="005B199B" w:rsidRDefault="005B199B">
      <w:pPr>
        <w:tabs>
          <w:tab w:val="clear" w:pos="1134"/>
          <w:tab w:val="clear" w:pos="1871"/>
          <w:tab w:val="clear" w:pos="2268"/>
        </w:tabs>
        <w:overflowPunct/>
        <w:autoSpaceDE/>
        <w:autoSpaceDN/>
        <w:adjustRightInd/>
        <w:spacing w:before="0"/>
        <w:textAlignment w:val="auto"/>
      </w:pPr>
    </w:p>
    <w:p w:rsidR="005B199B" w:rsidRPr="00010531" w:rsidRDefault="005B199B" w:rsidP="005B199B">
      <w:pPr>
        <w:pStyle w:val="TableNo"/>
      </w:pPr>
      <w:r w:rsidRPr="00010531">
        <w:lastRenderedPageBreak/>
        <w:t>TABLE 47R (</w:t>
      </w:r>
      <w:r w:rsidRPr="00010531">
        <w:rPr>
          <w:i/>
          <w:iCs/>
          <w:caps w:val="0"/>
        </w:rPr>
        <w:t>end</w:t>
      </w:r>
      <w:r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1901"/>
        <w:gridCol w:w="1194"/>
        <w:gridCol w:w="1512"/>
        <w:gridCol w:w="3333"/>
      </w:tblGrid>
      <w:tr w:rsidR="005B199B" w:rsidRPr="00010531" w:rsidTr="00F3538B">
        <w:trPr>
          <w:cantSplit/>
          <w:jc w:val="center"/>
        </w:trPr>
        <w:tc>
          <w:tcPr>
            <w:tcW w:w="1699" w:type="dxa"/>
            <w:vAlign w:val="center"/>
          </w:tcPr>
          <w:p w:rsidR="005B199B" w:rsidRPr="00010531" w:rsidRDefault="005B199B" w:rsidP="00F3538B">
            <w:pPr>
              <w:pStyle w:val="Tablehead"/>
            </w:pPr>
            <w:r w:rsidRPr="00010531">
              <w:t>Type of coexistence BS</w:t>
            </w:r>
          </w:p>
        </w:tc>
        <w:tc>
          <w:tcPr>
            <w:tcW w:w="1901" w:type="dxa"/>
            <w:vAlign w:val="center"/>
          </w:tcPr>
          <w:p w:rsidR="005B199B" w:rsidRPr="00010531" w:rsidRDefault="005B199B" w:rsidP="00F3538B">
            <w:pPr>
              <w:pStyle w:val="Tablehead"/>
            </w:pPr>
            <w:r w:rsidRPr="00010531">
              <w:t>Frequency range</w:t>
            </w:r>
            <w:r w:rsidRPr="00010531">
              <w:br/>
              <w:t>for co-location requirement</w:t>
            </w:r>
          </w:p>
        </w:tc>
        <w:tc>
          <w:tcPr>
            <w:tcW w:w="1194" w:type="dxa"/>
            <w:vAlign w:val="center"/>
          </w:tcPr>
          <w:p w:rsidR="005B199B" w:rsidRPr="00010531" w:rsidRDefault="005B199B" w:rsidP="00F3538B">
            <w:pPr>
              <w:pStyle w:val="Tablehead"/>
            </w:pPr>
            <w:r w:rsidRPr="00010531">
              <w:t>Maximum</w:t>
            </w:r>
            <w:r w:rsidRPr="00010531">
              <w:br/>
              <w:t>Level</w:t>
            </w:r>
          </w:p>
        </w:tc>
        <w:tc>
          <w:tcPr>
            <w:tcW w:w="1512" w:type="dxa"/>
            <w:vAlign w:val="center"/>
          </w:tcPr>
          <w:p w:rsidR="005B199B" w:rsidRPr="00010531" w:rsidRDefault="005B199B" w:rsidP="00F3538B">
            <w:pPr>
              <w:pStyle w:val="Tablehead"/>
            </w:pPr>
            <w:r w:rsidRPr="00010531">
              <w:t>Measurement</w:t>
            </w:r>
            <w:r w:rsidRPr="00010531">
              <w:br/>
              <w:t>Bandwidth</w:t>
            </w:r>
          </w:p>
        </w:tc>
        <w:tc>
          <w:tcPr>
            <w:tcW w:w="3333" w:type="dxa"/>
            <w:vAlign w:val="center"/>
          </w:tcPr>
          <w:p w:rsidR="005B199B" w:rsidRPr="00010531" w:rsidRDefault="005B199B" w:rsidP="00F3538B">
            <w:pPr>
              <w:pStyle w:val="Tablehead"/>
              <w:rPr>
                <w:rFonts w:eastAsia="SimSun"/>
              </w:rPr>
            </w:pPr>
            <w:r w:rsidRPr="00010531">
              <w:t>Note</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TDD in Band c) or E-UTRA Band 37</w:t>
            </w:r>
          </w:p>
        </w:tc>
        <w:tc>
          <w:tcPr>
            <w:tcW w:w="1901" w:type="dxa"/>
            <w:vAlign w:val="center"/>
          </w:tcPr>
          <w:p w:rsidR="0029573F" w:rsidRPr="00010531" w:rsidRDefault="0029573F" w:rsidP="00652B6A">
            <w:pPr>
              <w:pStyle w:val="Tabletext"/>
              <w:jc w:val="center"/>
            </w:pPr>
            <w:r w:rsidRPr="00010531">
              <w:t>1 910-1 930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37. This unpaired band is defined in Rec. ITU</w:t>
            </w:r>
            <w:r w:rsidRPr="00010531">
              <w:rPr>
                <w:rFonts w:eastAsia="SimSun"/>
              </w:rPr>
              <w:noBreakHyphen/>
              <w:t>R M.1036, but is pending any future deployment</w:t>
            </w:r>
          </w:p>
        </w:tc>
      </w:tr>
      <w:tr w:rsidR="0029573F" w:rsidRPr="00010531" w:rsidTr="00652B6A">
        <w:trPr>
          <w:cantSplit/>
          <w:jc w:val="center"/>
        </w:trPr>
        <w:tc>
          <w:tcPr>
            <w:tcW w:w="1699" w:type="dxa"/>
            <w:vAlign w:val="center"/>
          </w:tcPr>
          <w:p w:rsidR="0029573F" w:rsidRPr="00010531" w:rsidRDefault="0029573F" w:rsidP="00652B6A">
            <w:pPr>
              <w:pStyle w:val="Tabletext"/>
              <w:jc w:val="center"/>
              <w:rPr>
                <w:lang w:val="sv-SE"/>
              </w:rPr>
            </w:pPr>
            <w:r w:rsidRPr="00010531">
              <w:rPr>
                <w:lang w:val="sv-SE"/>
              </w:rPr>
              <w:t>UTRA TDD in Band d) or E-UTRA Band 38</w:t>
            </w:r>
          </w:p>
        </w:tc>
        <w:tc>
          <w:tcPr>
            <w:tcW w:w="1901" w:type="dxa"/>
            <w:vAlign w:val="center"/>
          </w:tcPr>
          <w:p w:rsidR="0029573F" w:rsidRPr="00010531" w:rsidRDefault="0029573F" w:rsidP="00652B6A">
            <w:pPr>
              <w:pStyle w:val="Tabletext"/>
              <w:jc w:val="center"/>
            </w:pPr>
            <w:r w:rsidRPr="00010531">
              <w:t>2 570-2 620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requirement does not apply to Home BS operating in Band 38</w:t>
            </w:r>
          </w:p>
        </w:tc>
      </w:tr>
      <w:tr w:rsidR="0029573F" w:rsidRPr="00010531" w:rsidTr="00652B6A">
        <w:trPr>
          <w:cantSplit/>
          <w:jc w:val="center"/>
        </w:trPr>
        <w:tc>
          <w:tcPr>
            <w:tcW w:w="1699" w:type="dxa"/>
            <w:vAlign w:val="center"/>
          </w:tcPr>
          <w:p w:rsidR="0029573F" w:rsidRPr="00871A42" w:rsidRDefault="0029573F" w:rsidP="00392879">
            <w:pPr>
              <w:keepNext/>
              <w:keepLines/>
              <w:tabs>
                <w:tab w:val="left" w:pos="567"/>
                <w:tab w:val="left" w:leader="dot" w:pos="7938"/>
                <w:tab w:val="center" w:pos="9526"/>
              </w:tabs>
              <w:spacing w:before="40"/>
              <w:ind w:left="34" w:hanging="34"/>
              <w:jc w:val="center"/>
              <w:rPr>
                <w:sz w:val="20"/>
                <w:szCs w:val="16"/>
                <w:lang w:val="sv-SE"/>
                <w:rPrChange w:id="7369" w:author="editor" w:date="2013-06-12T14:03:00Z">
                  <w:rPr>
                    <w:caps/>
                    <w:sz w:val="22"/>
                  </w:rPr>
                </w:rPrChange>
              </w:rPr>
            </w:pPr>
            <w:ins w:id="7370" w:author="editor" w:date="2013-06-12T14:03:00Z">
              <w:r w:rsidRPr="00871A42">
                <w:rPr>
                  <w:sz w:val="20"/>
                  <w:szCs w:val="16"/>
                  <w:lang w:val="sv-SE"/>
                </w:rPr>
                <w:t xml:space="preserve">UTRA TDD in Band f) or </w:t>
              </w:r>
            </w:ins>
            <w:r w:rsidRPr="002D09DC">
              <w:rPr>
                <w:sz w:val="20"/>
                <w:szCs w:val="16"/>
                <w:lang w:val="sv-SE"/>
                <w:rPrChange w:id="7371" w:author="editor" w:date="2013-06-12T14:03:00Z">
                  <w:rPr>
                    <w:color w:val="0000FF"/>
                    <w:u w:val="single"/>
                  </w:rPr>
                </w:rPrChange>
              </w:rPr>
              <w:t>E-UTRA Band 39</w:t>
            </w:r>
          </w:p>
        </w:tc>
        <w:tc>
          <w:tcPr>
            <w:tcW w:w="1901" w:type="dxa"/>
            <w:vAlign w:val="center"/>
          </w:tcPr>
          <w:p w:rsidR="0029573F" w:rsidRPr="00010531" w:rsidRDefault="0029573F" w:rsidP="00652B6A">
            <w:pPr>
              <w:pStyle w:val="Tabletext"/>
              <w:jc w:val="center"/>
            </w:pPr>
            <w:r w:rsidRPr="00010531">
              <w:t>1 880-1 920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is not applicable to Home BS operating in Band 39</w:t>
            </w:r>
          </w:p>
        </w:tc>
      </w:tr>
      <w:tr w:rsidR="0029573F" w:rsidRPr="00010531" w:rsidTr="00652B6A">
        <w:trPr>
          <w:cantSplit/>
          <w:jc w:val="center"/>
        </w:trPr>
        <w:tc>
          <w:tcPr>
            <w:tcW w:w="1699" w:type="dxa"/>
            <w:vAlign w:val="center"/>
          </w:tcPr>
          <w:p w:rsidR="0029573F" w:rsidRPr="00871A42" w:rsidRDefault="0029573F" w:rsidP="00392879">
            <w:pPr>
              <w:keepNext/>
              <w:keepLines/>
              <w:tabs>
                <w:tab w:val="left" w:pos="567"/>
                <w:tab w:val="left" w:leader="dot" w:pos="7938"/>
                <w:tab w:val="center" w:pos="9526"/>
              </w:tabs>
              <w:spacing w:before="40"/>
              <w:ind w:left="34" w:hanging="34"/>
              <w:jc w:val="center"/>
              <w:rPr>
                <w:sz w:val="20"/>
                <w:szCs w:val="16"/>
                <w:lang w:val="sv-SE"/>
                <w:rPrChange w:id="7372" w:author="editor" w:date="2013-06-12T14:03:00Z">
                  <w:rPr>
                    <w:caps/>
                    <w:sz w:val="22"/>
                  </w:rPr>
                </w:rPrChange>
              </w:rPr>
            </w:pPr>
            <w:ins w:id="7373" w:author="editor" w:date="2013-06-12T14:03:00Z">
              <w:r w:rsidRPr="00871A42">
                <w:rPr>
                  <w:sz w:val="20"/>
                  <w:szCs w:val="16"/>
                  <w:lang w:val="sv-SE"/>
                </w:rPr>
                <w:t xml:space="preserve">UTRA TDD in Band e) or </w:t>
              </w:r>
            </w:ins>
            <w:r w:rsidRPr="002D09DC">
              <w:rPr>
                <w:sz w:val="20"/>
                <w:szCs w:val="16"/>
                <w:lang w:val="sv-SE"/>
                <w:rPrChange w:id="7374" w:author="editor" w:date="2013-06-12T14:03:00Z">
                  <w:rPr>
                    <w:color w:val="0000FF"/>
                    <w:u w:val="single"/>
                  </w:rPr>
                </w:rPrChange>
              </w:rPr>
              <w:t>E-UTRA Band 40</w:t>
            </w:r>
          </w:p>
        </w:tc>
        <w:tc>
          <w:tcPr>
            <w:tcW w:w="1901" w:type="dxa"/>
            <w:vAlign w:val="center"/>
          </w:tcPr>
          <w:p w:rsidR="0029573F" w:rsidRPr="00010531" w:rsidRDefault="0029573F" w:rsidP="00652B6A">
            <w:pPr>
              <w:pStyle w:val="Tabletext"/>
              <w:jc w:val="center"/>
            </w:pPr>
            <w:r w:rsidRPr="00010531">
              <w:t>2 300-2 400 MHz</w:t>
            </w:r>
          </w:p>
        </w:tc>
        <w:tc>
          <w:tcPr>
            <w:tcW w:w="1194" w:type="dxa"/>
            <w:vAlign w:val="center"/>
          </w:tcPr>
          <w:p w:rsidR="0029573F" w:rsidRPr="00010531" w:rsidRDefault="0029573F" w:rsidP="00652B6A">
            <w:pPr>
              <w:pStyle w:val="Tabletext"/>
              <w:jc w:val="center"/>
            </w:pPr>
            <w:r w:rsidRPr="00010531">
              <w:t>–71 dBm</w:t>
            </w:r>
          </w:p>
        </w:tc>
        <w:tc>
          <w:tcPr>
            <w:tcW w:w="1512" w:type="dxa"/>
            <w:vAlign w:val="center"/>
          </w:tcPr>
          <w:p w:rsidR="0029573F" w:rsidRPr="00010531" w:rsidRDefault="0029573F" w:rsidP="00652B6A">
            <w:pPr>
              <w:pStyle w:val="Tabletext"/>
              <w:jc w:val="center"/>
            </w:pPr>
            <w:r w:rsidRPr="00010531">
              <w:t>100 kHz</w:t>
            </w:r>
          </w:p>
        </w:tc>
        <w:tc>
          <w:tcPr>
            <w:tcW w:w="3333" w:type="dxa"/>
            <w:vAlign w:val="center"/>
          </w:tcPr>
          <w:p w:rsidR="0029573F" w:rsidRPr="00010531" w:rsidRDefault="0029573F" w:rsidP="00652B6A">
            <w:pPr>
              <w:pStyle w:val="Tabletext"/>
              <w:rPr>
                <w:rFonts w:eastAsia="SimSun"/>
              </w:rPr>
            </w:pPr>
            <w:r w:rsidRPr="00010531">
              <w:rPr>
                <w:rFonts w:eastAsia="SimSun"/>
              </w:rPr>
              <w:t>This is not applicable to Home BS operating in Band 40</w:t>
            </w:r>
          </w:p>
        </w:tc>
      </w:tr>
      <w:tr w:rsidR="0029573F" w:rsidRPr="00010531" w:rsidTr="00652B6A">
        <w:trPr>
          <w:cantSplit/>
          <w:jc w:val="center"/>
          <w:ins w:id="7375" w:author="editor" w:date="2013-06-12T14:03:00Z"/>
        </w:trPr>
        <w:tc>
          <w:tcPr>
            <w:tcW w:w="1699" w:type="dxa"/>
          </w:tcPr>
          <w:p w:rsidR="0029573F" w:rsidRPr="00010531" w:rsidRDefault="0029573F" w:rsidP="00652B6A">
            <w:pPr>
              <w:pStyle w:val="Tabletext"/>
              <w:jc w:val="center"/>
              <w:rPr>
                <w:ins w:id="7376" w:author="editor" w:date="2013-06-12T14:03:00Z"/>
              </w:rPr>
            </w:pPr>
            <w:ins w:id="7377" w:author="editor" w:date="2013-06-12T14:03:00Z">
              <w:r w:rsidRPr="00010531">
                <w:t xml:space="preserve">E-UTRA Band </w:t>
              </w:r>
              <w:r w:rsidRPr="00010531">
                <w:rPr>
                  <w:lang w:eastAsia="zh-CN"/>
                </w:rPr>
                <w:t>41</w:t>
              </w:r>
            </w:ins>
          </w:p>
        </w:tc>
        <w:tc>
          <w:tcPr>
            <w:tcW w:w="1901" w:type="dxa"/>
          </w:tcPr>
          <w:p w:rsidR="0029573F" w:rsidRPr="00010531" w:rsidRDefault="0029573F" w:rsidP="00392879">
            <w:pPr>
              <w:pStyle w:val="Tabletext"/>
              <w:jc w:val="center"/>
              <w:rPr>
                <w:ins w:id="7378" w:author="editor" w:date="2013-06-12T14:03:00Z"/>
              </w:rPr>
            </w:pPr>
            <w:ins w:id="7379" w:author="editor" w:date="2013-06-12T14:03:00Z">
              <w:r w:rsidRPr="00010531">
                <w:rPr>
                  <w:lang w:eastAsia="zh-CN"/>
                </w:rPr>
                <w:t>2</w:t>
              </w:r>
            </w:ins>
            <w:ins w:id="7380" w:author="Song, Xiaojing" w:date="2013-10-22T11:15:00Z">
              <w:r w:rsidR="00B315E3">
                <w:rPr>
                  <w:lang w:eastAsia="zh-CN"/>
                </w:rPr>
                <w:t xml:space="preserve"> </w:t>
              </w:r>
            </w:ins>
            <w:ins w:id="7381" w:author="editor" w:date="2013-06-12T14:03:00Z">
              <w:r w:rsidRPr="00010531">
                <w:rPr>
                  <w:lang w:eastAsia="zh-CN"/>
                </w:rPr>
                <w:t>496</w:t>
              </w:r>
            </w:ins>
            <w:ins w:id="7382" w:author="Fernandez Virginia" w:date="2013-12-19T15:19:00Z">
              <w:r w:rsidR="00392879">
                <w:rPr>
                  <w:lang w:eastAsia="zh-CN"/>
                </w:rPr>
                <w:t>-</w:t>
              </w:r>
            </w:ins>
            <w:ins w:id="7383" w:author="editor" w:date="2013-06-12T14:03:00Z">
              <w:r w:rsidRPr="00010531">
                <w:rPr>
                  <w:lang w:eastAsia="zh-CN"/>
                </w:rPr>
                <w:t>2</w:t>
              </w:r>
            </w:ins>
            <w:ins w:id="7384" w:author="Song, Xiaojing" w:date="2013-10-22T11:15:00Z">
              <w:r w:rsidR="00B315E3">
                <w:rPr>
                  <w:lang w:eastAsia="zh-CN"/>
                </w:rPr>
                <w:t xml:space="preserve"> </w:t>
              </w:r>
            </w:ins>
            <w:ins w:id="7385" w:author="editor" w:date="2013-06-12T14:03:00Z">
              <w:r w:rsidRPr="00010531">
                <w:rPr>
                  <w:lang w:eastAsia="zh-CN"/>
                </w:rPr>
                <w:t>690 MHz</w:t>
              </w:r>
            </w:ins>
          </w:p>
        </w:tc>
        <w:tc>
          <w:tcPr>
            <w:tcW w:w="1194" w:type="dxa"/>
          </w:tcPr>
          <w:p w:rsidR="0029573F" w:rsidRPr="00010531" w:rsidRDefault="0029573F" w:rsidP="00652B6A">
            <w:pPr>
              <w:pStyle w:val="Tabletext"/>
              <w:jc w:val="center"/>
              <w:rPr>
                <w:ins w:id="7386" w:author="editor" w:date="2013-06-12T14:03:00Z"/>
              </w:rPr>
            </w:pPr>
            <w:ins w:id="7387" w:author="editor" w:date="2013-06-12T14:03:00Z">
              <w:r w:rsidRPr="00010531">
                <w:t>-71 dBm</w:t>
              </w:r>
            </w:ins>
          </w:p>
        </w:tc>
        <w:tc>
          <w:tcPr>
            <w:tcW w:w="1512" w:type="dxa"/>
          </w:tcPr>
          <w:p w:rsidR="0029573F" w:rsidRPr="00010531" w:rsidRDefault="0029573F" w:rsidP="00652B6A">
            <w:pPr>
              <w:pStyle w:val="Tabletext"/>
              <w:jc w:val="center"/>
              <w:rPr>
                <w:ins w:id="7388" w:author="editor" w:date="2013-06-12T14:03:00Z"/>
              </w:rPr>
            </w:pPr>
            <w:ins w:id="7389" w:author="editor" w:date="2013-06-12T14:03:00Z">
              <w:r w:rsidRPr="00010531">
                <w:t>1</w:t>
              </w:r>
              <w:r w:rsidRPr="00010531">
                <w:rPr>
                  <w:lang w:eastAsia="zh-CN"/>
                </w:rPr>
                <w:t>00</w:t>
              </w:r>
              <w:r w:rsidRPr="00010531">
                <w:t xml:space="preserve"> </w:t>
              </w:r>
              <w:r w:rsidRPr="00010531">
                <w:rPr>
                  <w:lang w:eastAsia="zh-CN"/>
                </w:rPr>
                <w:t>k</w:t>
              </w:r>
              <w:r w:rsidRPr="00010531">
                <w:t>Hz</w:t>
              </w:r>
            </w:ins>
          </w:p>
        </w:tc>
        <w:tc>
          <w:tcPr>
            <w:tcW w:w="3333" w:type="dxa"/>
          </w:tcPr>
          <w:p w:rsidR="0029573F" w:rsidRPr="00010531" w:rsidRDefault="0029573F" w:rsidP="00652B6A">
            <w:pPr>
              <w:pStyle w:val="Tabletext"/>
              <w:rPr>
                <w:ins w:id="7390" w:author="editor" w:date="2013-06-12T14:03:00Z"/>
                <w:rFonts w:eastAsia="SimSun"/>
              </w:rPr>
            </w:pPr>
            <w:ins w:id="7391" w:author="editor" w:date="2013-06-12T14:03:00Z">
              <w:r w:rsidRPr="00010531">
                <w:rPr>
                  <w:lang w:val="en-US"/>
                </w:rPr>
                <w:t xml:space="preserve">This is not applicable to </w:t>
              </w:r>
              <w:r w:rsidRPr="00010531">
                <w:rPr>
                  <w:lang w:val="en-US" w:eastAsia="ja-JP"/>
                </w:rPr>
                <w:t>Home</w:t>
              </w:r>
              <w:r w:rsidRPr="00010531">
                <w:rPr>
                  <w:lang w:val="en-US"/>
                </w:rPr>
                <w:t xml:space="preserve"> BS operating in Band </w:t>
              </w:r>
              <w:r w:rsidRPr="00010531">
                <w:rPr>
                  <w:lang w:val="en-US" w:eastAsia="zh-CN"/>
                </w:rPr>
                <w:t>41</w:t>
              </w:r>
            </w:ins>
          </w:p>
        </w:tc>
      </w:tr>
      <w:tr w:rsidR="0029573F" w:rsidRPr="00010531" w:rsidTr="00652B6A">
        <w:trPr>
          <w:cantSplit/>
          <w:jc w:val="center"/>
          <w:ins w:id="7392" w:author="editor" w:date="2013-06-12T14:03:00Z"/>
        </w:trPr>
        <w:tc>
          <w:tcPr>
            <w:tcW w:w="1699" w:type="dxa"/>
          </w:tcPr>
          <w:p w:rsidR="0029573F" w:rsidRPr="00010531" w:rsidRDefault="0029573F" w:rsidP="00652B6A">
            <w:pPr>
              <w:pStyle w:val="Tabletext"/>
              <w:jc w:val="center"/>
              <w:rPr>
                <w:ins w:id="7393" w:author="editor" w:date="2013-06-12T14:03:00Z"/>
              </w:rPr>
            </w:pPr>
            <w:ins w:id="7394" w:author="editor" w:date="2013-06-12T14:03:00Z">
              <w:r w:rsidRPr="00010531">
                <w:t xml:space="preserve">E-UTRA Band </w:t>
              </w:r>
              <w:r w:rsidRPr="00010531">
                <w:rPr>
                  <w:lang w:eastAsia="zh-CN"/>
                </w:rPr>
                <w:t>42</w:t>
              </w:r>
            </w:ins>
          </w:p>
        </w:tc>
        <w:tc>
          <w:tcPr>
            <w:tcW w:w="1901" w:type="dxa"/>
          </w:tcPr>
          <w:p w:rsidR="0029573F" w:rsidRPr="00B315E3" w:rsidRDefault="0029573F" w:rsidP="00652B6A">
            <w:pPr>
              <w:pStyle w:val="Tabletext"/>
              <w:keepLines/>
              <w:tabs>
                <w:tab w:val="left" w:leader="dot" w:pos="7938"/>
                <w:tab w:val="center" w:pos="9526"/>
              </w:tabs>
              <w:ind w:left="567" w:hanging="567"/>
              <w:jc w:val="center"/>
              <w:rPr>
                <w:ins w:id="7395" w:author="editor" w:date="2013-06-12T14:03:00Z"/>
                <w:rFonts w:asciiTheme="majorBidi" w:hAnsiTheme="majorBidi" w:cstheme="majorBidi"/>
                <w:rPrChange w:id="7396" w:author="Song, Xiaojing" w:date="2013-10-22T11:16:00Z">
                  <w:rPr>
                    <w:ins w:id="7397" w:author="editor" w:date="2013-06-12T14:03:00Z"/>
                  </w:rPr>
                </w:rPrChange>
              </w:rPr>
            </w:pPr>
            <w:ins w:id="7398" w:author="editor" w:date="2013-06-12T14:03:00Z">
              <w:r w:rsidRPr="00B315E3">
                <w:rPr>
                  <w:rFonts w:asciiTheme="majorBidi" w:hAnsiTheme="majorBidi" w:cstheme="majorBidi"/>
                  <w:lang w:eastAsia="zh-CN"/>
                  <w:rPrChange w:id="7399" w:author="Song, Xiaojing" w:date="2013-10-22T11:16:00Z">
                    <w:rPr>
                      <w:lang w:eastAsia="zh-CN"/>
                    </w:rPr>
                  </w:rPrChange>
                </w:rPr>
                <w:t>3</w:t>
              </w:r>
            </w:ins>
            <w:ins w:id="7400" w:author="Song, Xiaojing" w:date="2013-10-22T11:15:00Z">
              <w:r w:rsidR="00B315E3" w:rsidRPr="00B315E3">
                <w:rPr>
                  <w:rFonts w:asciiTheme="majorBidi" w:hAnsiTheme="majorBidi" w:cstheme="majorBidi"/>
                  <w:lang w:eastAsia="zh-CN"/>
                  <w:rPrChange w:id="7401" w:author="Song, Xiaojing" w:date="2013-10-22T11:16:00Z">
                    <w:rPr>
                      <w:lang w:eastAsia="zh-CN"/>
                    </w:rPr>
                  </w:rPrChange>
                </w:rPr>
                <w:t xml:space="preserve"> </w:t>
              </w:r>
            </w:ins>
            <w:ins w:id="7402" w:author="editor" w:date="2013-06-12T14:03:00Z">
              <w:r w:rsidRPr="00B315E3">
                <w:rPr>
                  <w:rFonts w:asciiTheme="majorBidi" w:hAnsiTheme="majorBidi" w:cstheme="majorBidi"/>
                  <w:lang w:eastAsia="zh-CN"/>
                  <w:rPrChange w:id="7403" w:author="Song, Xiaojing" w:date="2013-10-22T11:16:00Z">
                    <w:rPr>
                      <w:lang w:eastAsia="zh-CN"/>
                    </w:rPr>
                  </w:rPrChange>
                </w:rPr>
                <w:t>400</w:t>
              </w:r>
              <w:r w:rsidRPr="00B315E3">
                <w:rPr>
                  <w:rFonts w:asciiTheme="majorBidi" w:hAnsiTheme="majorBidi" w:cstheme="majorBidi"/>
                  <w:lang w:eastAsia="ja-JP"/>
                  <w:rPrChange w:id="7404" w:author="Song, Xiaojing" w:date="2013-10-22T11:16:00Z">
                    <w:rPr>
                      <w:lang w:eastAsia="ja-JP"/>
                    </w:rPr>
                  </w:rPrChange>
                </w:rPr>
                <w:t>-3</w:t>
              </w:r>
            </w:ins>
            <w:ins w:id="7405" w:author="Song, Xiaojing" w:date="2013-10-22T11:15:00Z">
              <w:r w:rsidR="00B315E3" w:rsidRPr="00B315E3">
                <w:rPr>
                  <w:rFonts w:asciiTheme="majorBidi" w:hAnsiTheme="majorBidi" w:cstheme="majorBidi"/>
                  <w:lang w:eastAsia="ja-JP"/>
                  <w:rPrChange w:id="7406" w:author="Song, Xiaojing" w:date="2013-10-22T11:16:00Z">
                    <w:rPr>
                      <w:lang w:eastAsia="ja-JP"/>
                    </w:rPr>
                  </w:rPrChange>
                </w:rPr>
                <w:t xml:space="preserve"> </w:t>
              </w:r>
            </w:ins>
            <w:ins w:id="7407" w:author="editor" w:date="2013-06-12T14:03:00Z">
              <w:r w:rsidRPr="00B315E3">
                <w:rPr>
                  <w:rFonts w:asciiTheme="majorBidi" w:hAnsiTheme="majorBidi" w:cstheme="majorBidi"/>
                  <w:lang w:eastAsia="ja-JP"/>
                  <w:rPrChange w:id="7408" w:author="Song, Xiaojing" w:date="2013-10-22T11:16:00Z">
                    <w:rPr>
                      <w:lang w:eastAsia="ja-JP"/>
                    </w:rPr>
                  </w:rPrChange>
                </w:rPr>
                <w:t>60</w:t>
              </w:r>
              <w:r w:rsidRPr="00B315E3">
                <w:rPr>
                  <w:rFonts w:asciiTheme="majorBidi" w:hAnsiTheme="majorBidi" w:cstheme="majorBidi"/>
                  <w:lang w:eastAsia="zh-CN"/>
                  <w:rPrChange w:id="7409" w:author="Song, Xiaojing" w:date="2013-10-22T11:16:00Z">
                    <w:rPr>
                      <w:lang w:eastAsia="zh-CN"/>
                    </w:rPr>
                  </w:rPrChange>
                </w:rPr>
                <w:t>0 MHz</w:t>
              </w:r>
            </w:ins>
          </w:p>
        </w:tc>
        <w:tc>
          <w:tcPr>
            <w:tcW w:w="1194" w:type="dxa"/>
          </w:tcPr>
          <w:p w:rsidR="0029573F" w:rsidRPr="00010531" w:rsidRDefault="0029573F" w:rsidP="00652B6A">
            <w:pPr>
              <w:pStyle w:val="Tabletext"/>
              <w:jc w:val="center"/>
              <w:rPr>
                <w:ins w:id="7410" w:author="editor" w:date="2013-06-12T14:03:00Z"/>
              </w:rPr>
            </w:pPr>
            <w:ins w:id="7411" w:author="editor" w:date="2013-06-12T14:03:00Z">
              <w:r w:rsidRPr="00010531">
                <w:t>-71 dBm</w:t>
              </w:r>
            </w:ins>
          </w:p>
        </w:tc>
        <w:tc>
          <w:tcPr>
            <w:tcW w:w="1512" w:type="dxa"/>
          </w:tcPr>
          <w:p w:rsidR="0029573F" w:rsidRPr="00010531" w:rsidRDefault="0029573F" w:rsidP="00652B6A">
            <w:pPr>
              <w:pStyle w:val="Tabletext"/>
              <w:jc w:val="center"/>
              <w:rPr>
                <w:ins w:id="7412" w:author="editor" w:date="2013-06-12T14:03:00Z"/>
              </w:rPr>
            </w:pPr>
            <w:ins w:id="7413" w:author="editor" w:date="2013-06-12T14:03:00Z">
              <w:r w:rsidRPr="00010531">
                <w:t>100 kHz</w:t>
              </w:r>
            </w:ins>
          </w:p>
        </w:tc>
        <w:tc>
          <w:tcPr>
            <w:tcW w:w="3333" w:type="dxa"/>
          </w:tcPr>
          <w:p w:rsidR="0029573F" w:rsidRPr="00010531" w:rsidRDefault="0029573F" w:rsidP="00652B6A">
            <w:pPr>
              <w:pStyle w:val="Tabletext"/>
              <w:rPr>
                <w:ins w:id="7414" w:author="editor" w:date="2013-06-12T14:03:00Z"/>
                <w:rFonts w:eastAsia="SimSun"/>
              </w:rPr>
            </w:pPr>
            <w:ins w:id="7415" w:author="editor" w:date="2013-06-12T14:03:00Z">
              <w:r w:rsidRPr="00010531">
                <w:rPr>
                  <w:lang w:val="en-US"/>
                </w:rPr>
                <w:t xml:space="preserve">This is not applicable to Home BS operating in Band </w:t>
              </w:r>
              <w:r w:rsidRPr="00010531">
                <w:rPr>
                  <w:lang w:val="en-US" w:eastAsia="zh-CN"/>
                </w:rPr>
                <w:t>42 or 43</w:t>
              </w:r>
            </w:ins>
          </w:p>
        </w:tc>
      </w:tr>
      <w:tr w:rsidR="0029573F" w:rsidRPr="00010531" w:rsidTr="00652B6A">
        <w:trPr>
          <w:cantSplit/>
          <w:jc w:val="center"/>
          <w:ins w:id="7416" w:author="editor" w:date="2013-06-12T14:03:00Z"/>
        </w:trPr>
        <w:tc>
          <w:tcPr>
            <w:tcW w:w="1699" w:type="dxa"/>
          </w:tcPr>
          <w:p w:rsidR="0029573F" w:rsidRPr="007F6E43" w:rsidRDefault="0029573F" w:rsidP="00652B6A">
            <w:pPr>
              <w:pStyle w:val="TAR"/>
              <w:jc w:val="center"/>
              <w:rPr>
                <w:ins w:id="7417" w:author="editor" w:date="2013-06-12T14:03:00Z"/>
                <w:rFonts w:asciiTheme="majorBidi" w:hAnsiTheme="majorBidi" w:cstheme="majorBidi"/>
                <w:sz w:val="20"/>
              </w:rPr>
            </w:pPr>
            <w:ins w:id="7418" w:author="editor" w:date="2013-06-12T14:03:00Z">
              <w:r w:rsidRPr="007F6E43">
                <w:rPr>
                  <w:rFonts w:asciiTheme="majorBidi" w:hAnsiTheme="majorBidi" w:cstheme="majorBidi"/>
                  <w:sz w:val="20"/>
                </w:rPr>
                <w:t xml:space="preserve">E-UTRA Band </w:t>
              </w:r>
              <w:r w:rsidRPr="007F6E43">
                <w:rPr>
                  <w:rFonts w:asciiTheme="majorBidi" w:hAnsiTheme="majorBidi" w:cstheme="majorBidi"/>
                  <w:sz w:val="20"/>
                  <w:lang w:eastAsia="zh-CN"/>
                </w:rPr>
                <w:t>43</w:t>
              </w:r>
            </w:ins>
          </w:p>
        </w:tc>
        <w:tc>
          <w:tcPr>
            <w:tcW w:w="1901" w:type="dxa"/>
          </w:tcPr>
          <w:p w:rsidR="0029573F" w:rsidRPr="00B315E3" w:rsidRDefault="0029573F" w:rsidP="00652B6A">
            <w:pPr>
              <w:pStyle w:val="TAR"/>
              <w:tabs>
                <w:tab w:val="left" w:pos="567"/>
                <w:tab w:val="left" w:leader="dot" w:pos="7938"/>
                <w:tab w:val="center" w:pos="9526"/>
              </w:tabs>
              <w:ind w:left="567" w:hanging="567"/>
              <w:jc w:val="center"/>
              <w:rPr>
                <w:ins w:id="7419" w:author="editor" w:date="2013-06-12T14:03:00Z"/>
                <w:rFonts w:asciiTheme="majorBidi" w:hAnsiTheme="majorBidi" w:cstheme="majorBidi"/>
                <w:sz w:val="20"/>
                <w:lang w:eastAsia="zh-CN"/>
                <w:rPrChange w:id="7420" w:author="Song, Xiaojing" w:date="2013-10-22T11:16:00Z">
                  <w:rPr>
                    <w:ins w:id="7421" w:author="editor" w:date="2013-06-12T14:03:00Z"/>
                    <w:lang w:eastAsia="zh-CN"/>
                  </w:rPr>
                </w:rPrChange>
              </w:rPr>
            </w:pPr>
            <w:ins w:id="7422" w:author="editor" w:date="2013-06-12T14:03:00Z">
              <w:r w:rsidRPr="00B315E3">
                <w:rPr>
                  <w:rFonts w:asciiTheme="majorBidi" w:hAnsiTheme="majorBidi" w:cstheme="majorBidi"/>
                  <w:sz w:val="20"/>
                  <w:lang w:eastAsia="zh-CN"/>
                  <w:rPrChange w:id="7423" w:author="Song, Xiaojing" w:date="2013-10-22T11:16:00Z">
                    <w:rPr>
                      <w:lang w:eastAsia="zh-CN"/>
                    </w:rPr>
                  </w:rPrChange>
                </w:rPr>
                <w:t>3</w:t>
              </w:r>
            </w:ins>
            <w:ins w:id="7424" w:author="Song, Xiaojing" w:date="2013-10-22T11:15:00Z">
              <w:r w:rsidR="00B315E3" w:rsidRPr="00B315E3">
                <w:rPr>
                  <w:rFonts w:asciiTheme="majorBidi" w:hAnsiTheme="majorBidi" w:cstheme="majorBidi"/>
                  <w:sz w:val="20"/>
                  <w:lang w:eastAsia="zh-CN"/>
                  <w:rPrChange w:id="7425" w:author="Song, Xiaojing" w:date="2013-10-22T11:16:00Z">
                    <w:rPr>
                      <w:lang w:eastAsia="zh-CN"/>
                    </w:rPr>
                  </w:rPrChange>
                </w:rPr>
                <w:t xml:space="preserve"> </w:t>
              </w:r>
            </w:ins>
            <w:ins w:id="7426" w:author="editor" w:date="2013-06-12T14:03:00Z">
              <w:r w:rsidRPr="00B315E3">
                <w:rPr>
                  <w:rFonts w:asciiTheme="majorBidi" w:hAnsiTheme="majorBidi" w:cstheme="majorBidi"/>
                  <w:sz w:val="20"/>
                  <w:lang w:eastAsia="zh-CN"/>
                  <w:rPrChange w:id="7427" w:author="Song, Xiaojing" w:date="2013-10-22T11:16:00Z">
                    <w:rPr>
                      <w:lang w:eastAsia="zh-CN"/>
                    </w:rPr>
                  </w:rPrChange>
                </w:rPr>
                <w:t>600</w:t>
              </w:r>
              <w:r w:rsidRPr="00B315E3">
                <w:rPr>
                  <w:rFonts w:asciiTheme="majorBidi" w:hAnsiTheme="majorBidi" w:cstheme="majorBidi"/>
                  <w:sz w:val="20"/>
                  <w:rPrChange w:id="7428" w:author="Song, Xiaojing" w:date="2013-10-22T11:16:00Z">
                    <w:rPr/>
                  </w:rPrChange>
                </w:rPr>
                <w:t>-3</w:t>
              </w:r>
            </w:ins>
            <w:ins w:id="7429" w:author="Song, Xiaojing" w:date="2013-10-22T11:16:00Z">
              <w:r w:rsidR="00B315E3" w:rsidRPr="00B315E3">
                <w:rPr>
                  <w:rFonts w:asciiTheme="majorBidi" w:hAnsiTheme="majorBidi" w:cstheme="majorBidi"/>
                  <w:sz w:val="20"/>
                  <w:rPrChange w:id="7430" w:author="Song, Xiaojing" w:date="2013-10-22T11:16:00Z">
                    <w:rPr/>
                  </w:rPrChange>
                </w:rPr>
                <w:t xml:space="preserve"> </w:t>
              </w:r>
            </w:ins>
            <w:ins w:id="7431" w:author="editor" w:date="2013-06-12T14:03:00Z">
              <w:r w:rsidRPr="00B315E3">
                <w:rPr>
                  <w:rFonts w:asciiTheme="majorBidi" w:hAnsiTheme="majorBidi" w:cstheme="majorBidi"/>
                  <w:sz w:val="20"/>
                  <w:rPrChange w:id="7432" w:author="Song, Xiaojing" w:date="2013-10-22T11:16:00Z">
                    <w:rPr/>
                  </w:rPrChange>
                </w:rPr>
                <w:t>80</w:t>
              </w:r>
              <w:r w:rsidRPr="00B315E3">
                <w:rPr>
                  <w:rFonts w:asciiTheme="majorBidi" w:hAnsiTheme="majorBidi" w:cstheme="majorBidi"/>
                  <w:sz w:val="20"/>
                  <w:lang w:eastAsia="zh-CN"/>
                  <w:rPrChange w:id="7433" w:author="Song, Xiaojing" w:date="2013-10-22T11:16:00Z">
                    <w:rPr>
                      <w:lang w:eastAsia="zh-CN"/>
                    </w:rPr>
                  </w:rPrChange>
                </w:rPr>
                <w:t>0 MHz</w:t>
              </w:r>
            </w:ins>
          </w:p>
        </w:tc>
        <w:tc>
          <w:tcPr>
            <w:tcW w:w="1194" w:type="dxa"/>
          </w:tcPr>
          <w:p w:rsidR="0029573F" w:rsidRPr="00B315E3" w:rsidRDefault="0029573F" w:rsidP="00652B6A">
            <w:pPr>
              <w:pStyle w:val="TAR"/>
              <w:jc w:val="center"/>
              <w:rPr>
                <w:ins w:id="7434" w:author="editor" w:date="2013-06-12T14:03:00Z"/>
                <w:rFonts w:asciiTheme="majorBidi" w:hAnsiTheme="majorBidi" w:cstheme="majorBidi"/>
                <w:sz w:val="20"/>
              </w:rPr>
            </w:pPr>
            <w:ins w:id="7435" w:author="editor" w:date="2013-06-12T14:03:00Z">
              <w:r w:rsidRPr="00B315E3">
                <w:rPr>
                  <w:rFonts w:asciiTheme="majorBidi" w:hAnsiTheme="majorBidi" w:cstheme="majorBidi"/>
                  <w:sz w:val="20"/>
                </w:rPr>
                <w:t>-71 dBm</w:t>
              </w:r>
            </w:ins>
          </w:p>
        </w:tc>
        <w:tc>
          <w:tcPr>
            <w:tcW w:w="1512" w:type="dxa"/>
          </w:tcPr>
          <w:p w:rsidR="0029573F" w:rsidRPr="00B315E3" w:rsidRDefault="0029573F" w:rsidP="00652B6A">
            <w:pPr>
              <w:pStyle w:val="TAR"/>
              <w:jc w:val="center"/>
              <w:rPr>
                <w:ins w:id="7436" w:author="editor" w:date="2013-06-12T14:03:00Z"/>
                <w:rFonts w:asciiTheme="majorBidi" w:hAnsiTheme="majorBidi" w:cstheme="majorBidi"/>
                <w:sz w:val="20"/>
              </w:rPr>
            </w:pPr>
            <w:ins w:id="7437" w:author="editor" w:date="2013-06-12T14:03:00Z">
              <w:r w:rsidRPr="00B315E3">
                <w:rPr>
                  <w:rFonts w:asciiTheme="majorBidi" w:hAnsiTheme="majorBidi" w:cstheme="majorBidi"/>
                  <w:sz w:val="20"/>
                </w:rPr>
                <w:t>100 kHz</w:t>
              </w:r>
            </w:ins>
          </w:p>
        </w:tc>
        <w:tc>
          <w:tcPr>
            <w:tcW w:w="3333" w:type="dxa"/>
          </w:tcPr>
          <w:p w:rsidR="0029573F" w:rsidRPr="00B315E3" w:rsidRDefault="0029573F" w:rsidP="00652B6A">
            <w:pPr>
              <w:pStyle w:val="TAR"/>
              <w:jc w:val="left"/>
              <w:rPr>
                <w:ins w:id="7438" w:author="editor" w:date="2013-06-12T14:03:00Z"/>
                <w:rFonts w:asciiTheme="majorBidi" w:hAnsiTheme="majorBidi" w:cstheme="majorBidi"/>
                <w:sz w:val="20"/>
                <w:lang w:val="en-US"/>
              </w:rPr>
            </w:pPr>
            <w:ins w:id="7439" w:author="editor" w:date="2013-06-12T14:03:00Z">
              <w:r w:rsidRPr="00B315E3">
                <w:rPr>
                  <w:rFonts w:asciiTheme="majorBidi" w:hAnsiTheme="majorBidi" w:cstheme="majorBidi"/>
                  <w:sz w:val="20"/>
                </w:rPr>
                <w:t xml:space="preserve">This is not applicable to Home BS operating in Band 42 or </w:t>
              </w:r>
              <w:r w:rsidRPr="00B315E3">
                <w:rPr>
                  <w:rFonts w:asciiTheme="majorBidi" w:hAnsiTheme="majorBidi" w:cstheme="majorBidi"/>
                  <w:sz w:val="20"/>
                  <w:lang w:eastAsia="zh-CN"/>
                </w:rPr>
                <w:t>43</w:t>
              </w:r>
            </w:ins>
          </w:p>
        </w:tc>
      </w:tr>
    </w:tbl>
    <w:p w:rsidR="0029573F" w:rsidRPr="00010531" w:rsidRDefault="0029573F" w:rsidP="0029573F">
      <w:pPr>
        <w:pStyle w:val="Tablefin"/>
      </w:pPr>
    </w:p>
    <w:p w:rsidR="0029573F" w:rsidRPr="00010531" w:rsidRDefault="0029573F" w:rsidP="0029573F">
      <w:pPr>
        <w:pStyle w:val="Note"/>
      </w:pPr>
      <w:r w:rsidRPr="00010531">
        <w:t>NOTE 1 – The coexistence requirements in Table 47R do not apply for the 10 MHz frequency range immediately outside the Home BS transmit frequency range of a downlink operating band.</w:t>
      </w:r>
    </w:p>
    <w:p w:rsidR="0029573F" w:rsidRPr="00010531" w:rsidRDefault="0029573F" w:rsidP="007F6E43">
      <w:pPr>
        <w:pStyle w:val="Note"/>
        <w:rPr>
          <w:ins w:id="7440" w:author="editor" w:date="2013-06-12T14:03:00Z"/>
        </w:rPr>
      </w:pPr>
      <w:ins w:id="7441" w:author="editor" w:date="2013-06-12T14:03:00Z">
        <w:r w:rsidRPr="00010531">
          <w:t>NOTE 2</w:t>
        </w:r>
      </w:ins>
      <w:ins w:id="7442" w:author="Song, Xiaojing" w:date="2013-10-22T14:27:00Z">
        <w:r w:rsidR="007F6E43" w:rsidRPr="00010531">
          <w:t xml:space="preserve"> – </w:t>
        </w:r>
      </w:ins>
      <w:ins w:id="7443" w:author="editor" w:date="2013-06-12T14:03:00Z">
        <w:r w:rsidRPr="00010531">
          <w:t>The tables above assumes that two operating bands, where the frequency ranges in Table 5.5-1 would be overlapping, are not deployed in the same geographical area. For such a case of operation with overlapping frequency arrangements in the same geographical area, special co-existence requirements may apply that are not covered by this Recommendation.</w:t>
        </w:r>
      </w:ins>
    </w:p>
    <w:p w:rsidR="0029573F" w:rsidRPr="00010531" w:rsidRDefault="0029573F" w:rsidP="007F6E43">
      <w:pPr>
        <w:pStyle w:val="Note"/>
        <w:rPr>
          <w:ins w:id="7444" w:author="editor" w:date="2013-06-12T14:03:00Z"/>
        </w:rPr>
      </w:pPr>
      <w:ins w:id="7445" w:author="editor" w:date="2013-06-12T14:03:00Z">
        <w:r w:rsidRPr="00010531">
          <w:t>NOTE 3</w:t>
        </w:r>
      </w:ins>
      <w:ins w:id="7446" w:author="Song, Xiaojing" w:date="2013-10-22T14:27:00Z">
        <w:r w:rsidR="007F6E43" w:rsidRPr="00010531">
          <w:t xml:space="preserve"> – </w:t>
        </w:r>
      </w:ins>
      <w:ins w:id="7447" w:author="editor" w:date="2013-06-12T14:03:00Z">
        <w:r w:rsidRPr="00010531">
          <w:t>TDD base stations deployed in the same geographical area, that are synchronized and use the same or adjacent operating bands can transmit without additional co-existence requirements. For unsynchronized base stations, special co-existence requirements may apply that are not covered by this Recommendation..</w:t>
        </w:r>
      </w:ins>
    </w:p>
    <w:p w:rsidR="0029573F" w:rsidRPr="00010531" w:rsidRDefault="0029573F" w:rsidP="0029573F">
      <w:pPr>
        <w:pStyle w:val="Heading2"/>
      </w:pPr>
      <w:r w:rsidRPr="00010531">
        <w:t>4.6</w:t>
      </w:r>
      <w:r w:rsidRPr="00010531">
        <w:tab/>
        <w:t>Co-location with other base stations for E-UTRA</w:t>
      </w:r>
    </w:p>
    <w:p w:rsidR="0029573F" w:rsidRPr="00010531" w:rsidRDefault="0029573F" w:rsidP="0029573F">
      <w:r w:rsidRPr="00010531">
        <w:t>These requirements may be applied for the protection of other BS receivers when UTRA FDD, UTRA TDD and/or E-UTRA BS are co-located with an E-UTRA BS.</w:t>
      </w:r>
    </w:p>
    <w:p w:rsidR="0029573F" w:rsidRPr="00010531" w:rsidRDefault="0029573F" w:rsidP="0029573F">
      <w:r w:rsidRPr="00010531">
        <w:t xml:space="preserve">The requirements assume a 30 dB coupling loss between transmitter and receiver and are based on co-location with base stations of the same class. </w:t>
      </w:r>
    </w:p>
    <w:p w:rsidR="0029573F" w:rsidRPr="00010531" w:rsidRDefault="0029573F" w:rsidP="0029573F">
      <w:r w:rsidRPr="00010531">
        <w:t>The power of any spurious emission shall not exceed the limits of Table 47S for a Wide Area BS where requirements for co-location with a BS type listed in the first column apply.</w:t>
      </w:r>
    </w:p>
    <w:p w:rsidR="00221DD1" w:rsidRDefault="00221DD1">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lastRenderedPageBreak/>
        <w:t>TABLE 47S</w:t>
      </w:r>
    </w:p>
    <w:p w:rsidR="0029573F" w:rsidRPr="00010531" w:rsidRDefault="0029573F" w:rsidP="0029573F">
      <w:pPr>
        <w:pStyle w:val="Tabletitle"/>
      </w:pPr>
      <w:r w:rsidRPr="00010531">
        <w:t>BS spurious emissions limits for Wide Area 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2325"/>
        <w:gridCol w:w="1253"/>
        <w:gridCol w:w="1651"/>
        <w:gridCol w:w="2086"/>
      </w:tblGrid>
      <w:tr w:rsidR="0029573F" w:rsidRPr="00010531" w:rsidTr="00652B6A">
        <w:trPr>
          <w:cantSplit/>
          <w:jc w:val="center"/>
        </w:trPr>
        <w:tc>
          <w:tcPr>
            <w:tcW w:w="2324" w:type="dxa"/>
            <w:vAlign w:val="center"/>
          </w:tcPr>
          <w:p w:rsidR="0029573F" w:rsidRPr="00010531" w:rsidRDefault="0029573F" w:rsidP="00652B6A">
            <w:pPr>
              <w:pStyle w:val="Tablehead"/>
            </w:pPr>
            <w:r w:rsidRPr="00010531">
              <w:t>Type of co-located BS</w:t>
            </w:r>
          </w:p>
        </w:tc>
        <w:tc>
          <w:tcPr>
            <w:tcW w:w="2325" w:type="dxa"/>
            <w:vAlign w:val="center"/>
          </w:tcPr>
          <w:p w:rsidR="0029573F" w:rsidRPr="00010531" w:rsidRDefault="0029573F" w:rsidP="00652B6A">
            <w:pPr>
              <w:pStyle w:val="Tablehead"/>
            </w:pPr>
            <w:r w:rsidRPr="00010531">
              <w:t xml:space="preserve">Frequency range for </w:t>
            </w:r>
            <w:r w:rsidRPr="00010531">
              <w:br/>
              <w:t>co-location requirement</w:t>
            </w:r>
          </w:p>
        </w:tc>
        <w:tc>
          <w:tcPr>
            <w:tcW w:w="1253" w:type="dxa"/>
            <w:vAlign w:val="center"/>
          </w:tcPr>
          <w:p w:rsidR="0029573F" w:rsidRPr="00010531" w:rsidRDefault="0029573F" w:rsidP="00652B6A">
            <w:pPr>
              <w:pStyle w:val="Tablehead"/>
            </w:pPr>
            <w:r w:rsidRPr="00010531">
              <w:t>Maximum level</w:t>
            </w:r>
          </w:p>
        </w:tc>
        <w:tc>
          <w:tcPr>
            <w:tcW w:w="1651" w:type="dxa"/>
            <w:vAlign w:val="center"/>
          </w:tcPr>
          <w:p w:rsidR="0029573F" w:rsidRPr="00010531" w:rsidRDefault="0029573F" w:rsidP="00652B6A">
            <w:pPr>
              <w:pStyle w:val="Tablehead"/>
            </w:pPr>
            <w:r w:rsidRPr="00010531">
              <w:t>Measurement bandwidth</w:t>
            </w:r>
          </w:p>
        </w:tc>
        <w:tc>
          <w:tcPr>
            <w:tcW w:w="2086"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2324" w:type="dxa"/>
          </w:tcPr>
          <w:p w:rsidR="0029573F" w:rsidRPr="00010531" w:rsidRDefault="0029573F" w:rsidP="00652B6A">
            <w:pPr>
              <w:pStyle w:val="Tabletext"/>
              <w:jc w:val="center"/>
            </w:pPr>
            <w:r w:rsidRPr="00010531">
              <w:t>Macro GSM900</w:t>
            </w:r>
          </w:p>
        </w:tc>
        <w:tc>
          <w:tcPr>
            <w:tcW w:w="2325" w:type="dxa"/>
          </w:tcPr>
          <w:p w:rsidR="0029573F" w:rsidRPr="00010531" w:rsidRDefault="0029573F" w:rsidP="00652B6A">
            <w:pPr>
              <w:pStyle w:val="Tabletext"/>
              <w:jc w:val="center"/>
            </w:pPr>
            <w:r w:rsidRPr="00010531">
              <w:t>876-915 MHz</w:t>
            </w:r>
          </w:p>
        </w:tc>
        <w:tc>
          <w:tcPr>
            <w:tcW w:w="1253" w:type="dxa"/>
          </w:tcPr>
          <w:p w:rsidR="0029573F" w:rsidRPr="00010531" w:rsidRDefault="0029573F" w:rsidP="00652B6A">
            <w:pPr>
              <w:pStyle w:val="Tabletext"/>
              <w:jc w:val="center"/>
            </w:pPr>
            <w:r w:rsidRPr="00010531">
              <w:t>–98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pPr>
            <w:r w:rsidRPr="00010531">
              <w:t>Macro DCS1800</w:t>
            </w:r>
          </w:p>
        </w:tc>
        <w:tc>
          <w:tcPr>
            <w:tcW w:w="2325" w:type="dxa"/>
          </w:tcPr>
          <w:p w:rsidR="0029573F" w:rsidRPr="00010531" w:rsidRDefault="0029573F" w:rsidP="00652B6A">
            <w:pPr>
              <w:pStyle w:val="Tabletext"/>
              <w:jc w:val="center"/>
            </w:pPr>
            <w:r w:rsidRPr="00010531">
              <w:t>1 710-1 785 MHz</w:t>
            </w:r>
          </w:p>
        </w:tc>
        <w:tc>
          <w:tcPr>
            <w:tcW w:w="1253" w:type="dxa"/>
          </w:tcPr>
          <w:p w:rsidR="0029573F" w:rsidRPr="00010531" w:rsidRDefault="0029573F" w:rsidP="00652B6A">
            <w:pPr>
              <w:pStyle w:val="Tabletext"/>
              <w:jc w:val="center"/>
            </w:pPr>
            <w:r w:rsidRPr="00010531">
              <w:t>–98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pPr>
            <w:r w:rsidRPr="00010531">
              <w:t>Macro PCS1900</w:t>
            </w:r>
          </w:p>
        </w:tc>
        <w:tc>
          <w:tcPr>
            <w:tcW w:w="2325" w:type="dxa"/>
          </w:tcPr>
          <w:p w:rsidR="0029573F" w:rsidRPr="00010531" w:rsidRDefault="0029573F" w:rsidP="00652B6A">
            <w:pPr>
              <w:pStyle w:val="Tabletext"/>
              <w:jc w:val="center"/>
            </w:pPr>
            <w:r w:rsidRPr="00010531">
              <w:t>1 850-1 910 MHz</w:t>
            </w:r>
          </w:p>
        </w:tc>
        <w:tc>
          <w:tcPr>
            <w:tcW w:w="1253" w:type="dxa"/>
          </w:tcPr>
          <w:p w:rsidR="0029573F" w:rsidRPr="00010531" w:rsidRDefault="0029573F" w:rsidP="00652B6A">
            <w:pPr>
              <w:pStyle w:val="Tabletext"/>
              <w:jc w:val="center"/>
            </w:pPr>
            <w:r w:rsidRPr="00010531">
              <w:t>–98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pPr>
            <w:r w:rsidRPr="00010531">
              <w:t>Macro GSM850</w:t>
            </w:r>
          </w:p>
        </w:tc>
        <w:tc>
          <w:tcPr>
            <w:tcW w:w="2325" w:type="dxa"/>
          </w:tcPr>
          <w:p w:rsidR="0029573F" w:rsidRPr="00010531" w:rsidRDefault="0029573F" w:rsidP="00652B6A">
            <w:pPr>
              <w:pStyle w:val="Tabletext"/>
              <w:jc w:val="center"/>
            </w:pPr>
            <w:r w:rsidRPr="00010531">
              <w:t>824-849 MHz</w:t>
            </w:r>
          </w:p>
        </w:tc>
        <w:tc>
          <w:tcPr>
            <w:tcW w:w="1253" w:type="dxa"/>
          </w:tcPr>
          <w:p w:rsidR="0029573F" w:rsidRPr="00010531" w:rsidRDefault="0029573F" w:rsidP="00652B6A">
            <w:pPr>
              <w:pStyle w:val="Tabletext"/>
              <w:jc w:val="center"/>
            </w:pPr>
            <w:r w:rsidRPr="00010531">
              <w:t>–98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WA UTRA FDD Band I or E-UTRA Band 1</w:t>
            </w:r>
          </w:p>
        </w:tc>
        <w:tc>
          <w:tcPr>
            <w:tcW w:w="2325" w:type="dxa"/>
          </w:tcPr>
          <w:p w:rsidR="0029573F" w:rsidRPr="00010531" w:rsidRDefault="0029573F" w:rsidP="00652B6A">
            <w:pPr>
              <w:pStyle w:val="Tabletext"/>
              <w:jc w:val="center"/>
            </w:pPr>
            <w:r w:rsidRPr="00010531">
              <w:t>1 920-1 980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WA UTRA FDD Band II or E-UTRA Band 2</w:t>
            </w:r>
          </w:p>
        </w:tc>
        <w:tc>
          <w:tcPr>
            <w:tcW w:w="2325" w:type="dxa"/>
          </w:tcPr>
          <w:p w:rsidR="0029573F" w:rsidRPr="00010531" w:rsidRDefault="0029573F" w:rsidP="00652B6A">
            <w:pPr>
              <w:pStyle w:val="Tabletext"/>
              <w:jc w:val="center"/>
            </w:pPr>
            <w:r w:rsidRPr="00010531">
              <w:t>1 850-1 910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WA UTRA FDD Band III or E-UTRA Band 3</w:t>
            </w:r>
          </w:p>
        </w:tc>
        <w:tc>
          <w:tcPr>
            <w:tcW w:w="2325" w:type="dxa"/>
          </w:tcPr>
          <w:p w:rsidR="0029573F" w:rsidRPr="00010531" w:rsidRDefault="0029573F" w:rsidP="00652B6A">
            <w:pPr>
              <w:pStyle w:val="Tabletext"/>
              <w:jc w:val="center"/>
            </w:pPr>
            <w:r w:rsidRPr="00010531">
              <w:t>1 710-1 785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WA UTRA FDD Band IV or E-UTRA Band 4</w:t>
            </w:r>
          </w:p>
        </w:tc>
        <w:tc>
          <w:tcPr>
            <w:tcW w:w="2325" w:type="dxa"/>
          </w:tcPr>
          <w:p w:rsidR="0029573F" w:rsidRPr="00010531" w:rsidRDefault="0029573F" w:rsidP="00652B6A">
            <w:pPr>
              <w:pStyle w:val="Tabletext"/>
              <w:jc w:val="center"/>
            </w:pPr>
            <w:r w:rsidRPr="00010531">
              <w:t>1 710-1 755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WA UTRA FDD Band V or E-UTRA Band 5</w:t>
            </w:r>
          </w:p>
        </w:tc>
        <w:tc>
          <w:tcPr>
            <w:tcW w:w="2325" w:type="dxa"/>
          </w:tcPr>
          <w:p w:rsidR="0029573F" w:rsidRPr="00010531" w:rsidRDefault="0029573F" w:rsidP="00652B6A">
            <w:pPr>
              <w:pStyle w:val="Tabletext"/>
              <w:jc w:val="center"/>
            </w:pPr>
            <w:r w:rsidRPr="00010531">
              <w:t>824-849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WA UTRA FDD Band VI, XIX or E-UTRA Bands 6, 19</w:t>
            </w:r>
          </w:p>
        </w:tc>
        <w:tc>
          <w:tcPr>
            <w:tcW w:w="2325" w:type="dxa"/>
          </w:tcPr>
          <w:p w:rsidR="0029573F" w:rsidRPr="00010531" w:rsidRDefault="0029573F" w:rsidP="00652B6A">
            <w:pPr>
              <w:pStyle w:val="Tabletext"/>
              <w:jc w:val="center"/>
            </w:pPr>
            <w:r w:rsidRPr="00010531">
              <w:t>830-</w:t>
            </w:r>
            <w:del w:id="7448" w:author="editor" w:date="2013-06-12T14:03:00Z">
              <w:r w:rsidRPr="00010531">
                <w:delText>850</w:delText>
              </w:r>
            </w:del>
            <w:ins w:id="7449" w:author="editor" w:date="2013-06-12T14:03:00Z">
              <w:r w:rsidRPr="00010531">
                <w:t>845</w:t>
              </w:r>
            </w:ins>
            <w:r w:rsidRPr="00010531">
              <w:t xml:space="preserve">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WA UTRA FDD Band VII or E-UTRA Band 7</w:t>
            </w:r>
          </w:p>
        </w:tc>
        <w:tc>
          <w:tcPr>
            <w:tcW w:w="2325" w:type="dxa"/>
          </w:tcPr>
          <w:p w:rsidR="0029573F" w:rsidRPr="00010531" w:rsidRDefault="0029573F" w:rsidP="00652B6A">
            <w:pPr>
              <w:pStyle w:val="Tabletext"/>
              <w:jc w:val="center"/>
            </w:pPr>
            <w:r w:rsidRPr="00010531">
              <w:t>2 500-2 570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WA UTRA FDD Band VIII or E-UTRA Band 8</w:t>
            </w:r>
          </w:p>
        </w:tc>
        <w:tc>
          <w:tcPr>
            <w:tcW w:w="2325" w:type="dxa"/>
          </w:tcPr>
          <w:p w:rsidR="0029573F" w:rsidRPr="00010531" w:rsidRDefault="0029573F" w:rsidP="00652B6A">
            <w:pPr>
              <w:pStyle w:val="Tabletext"/>
              <w:jc w:val="center"/>
            </w:pPr>
            <w:r w:rsidRPr="00010531">
              <w:t>880-915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WA UTRA FDD Band IX or E-UTRA Band 9</w:t>
            </w:r>
          </w:p>
        </w:tc>
        <w:tc>
          <w:tcPr>
            <w:tcW w:w="2325" w:type="dxa"/>
          </w:tcPr>
          <w:p w:rsidR="0029573F" w:rsidRPr="00010531" w:rsidRDefault="0029573F" w:rsidP="00652B6A">
            <w:pPr>
              <w:pStyle w:val="Tabletext"/>
              <w:jc w:val="center"/>
            </w:pPr>
            <w:r w:rsidRPr="00010531">
              <w:t>1 749.9-1 784.9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WA UTRA FDD Band X or E-UTRA Band 10</w:t>
            </w:r>
          </w:p>
        </w:tc>
        <w:tc>
          <w:tcPr>
            <w:tcW w:w="2325" w:type="dxa"/>
          </w:tcPr>
          <w:p w:rsidR="0029573F" w:rsidRPr="00010531" w:rsidRDefault="0029573F" w:rsidP="00652B6A">
            <w:pPr>
              <w:pStyle w:val="Tabletext"/>
              <w:jc w:val="center"/>
            </w:pPr>
            <w:r w:rsidRPr="00010531">
              <w:t>1 710-1 770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bl>
    <w:p w:rsidR="0029573F" w:rsidRDefault="0029573F" w:rsidP="0029573F">
      <w:pPr>
        <w:pStyle w:val="TableNo"/>
      </w:pPr>
    </w:p>
    <w:p w:rsidR="0029573F" w:rsidRDefault="0029573F" w:rsidP="0029573F">
      <w:pPr>
        <w:tabs>
          <w:tab w:val="clear" w:pos="1134"/>
          <w:tab w:val="clear" w:pos="1871"/>
          <w:tab w:val="clear" w:pos="2268"/>
        </w:tabs>
        <w:overflowPunct/>
        <w:autoSpaceDE/>
        <w:autoSpaceDN/>
        <w:adjustRightInd/>
        <w:spacing w:before="0"/>
        <w:textAlignment w:val="auto"/>
        <w:rPr>
          <w:caps/>
          <w:sz w:val="20"/>
        </w:rPr>
      </w:pPr>
      <w:r>
        <w:br w:type="page"/>
      </w:r>
    </w:p>
    <w:p w:rsidR="0029573F" w:rsidRPr="00010531" w:rsidRDefault="0029573F" w:rsidP="0029573F">
      <w:pPr>
        <w:pStyle w:val="TableNo"/>
      </w:pPr>
      <w:r w:rsidRPr="00010531">
        <w:lastRenderedPageBreak/>
        <w:t>TABLE 47S (</w:t>
      </w:r>
      <w:r w:rsidRPr="00010531">
        <w:rPr>
          <w:i/>
          <w:iCs/>
          <w:caps w:val="0"/>
        </w:rPr>
        <w:t>continued</w:t>
      </w:r>
      <w:r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2325"/>
        <w:gridCol w:w="1253"/>
        <w:gridCol w:w="1651"/>
        <w:gridCol w:w="2086"/>
      </w:tblGrid>
      <w:tr w:rsidR="0029573F" w:rsidRPr="00010531" w:rsidTr="00652B6A">
        <w:trPr>
          <w:cantSplit/>
          <w:jc w:val="center"/>
        </w:trPr>
        <w:tc>
          <w:tcPr>
            <w:tcW w:w="2324" w:type="dxa"/>
            <w:vAlign w:val="center"/>
          </w:tcPr>
          <w:p w:rsidR="0029573F" w:rsidRPr="00010531" w:rsidRDefault="0029573F" w:rsidP="00652B6A">
            <w:pPr>
              <w:pStyle w:val="Tablehead"/>
            </w:pPr>
            <w:r w:rsidRPr="00010531">
              <w:t>Type of co-located BS</w:t>
            </w:r>
          </w:p>
        </w:tc>
        <w:tc>
          <w:tcPr>
            <w:tcW w:w="2325" w:type="dxa"/>
            <w:vAlign w:val="center"/>
          </w:tcPr>
          <w:p w:rsidR="0029573F" w:rsidRPr="00010531" w:rsidRDefault="0029573F" w:rsidP="00652B6A">
            <w:pPr>
              <w:pStyle w:val="Tablehead"/>
            </w:pPr>
            <w:r w:rsidRPr="00010531">
              <w:t xml:space="preserve">Frequency range for </w:t>
            </w:r>
            <w:r w:rsidRPr="00010531">
              <w:br/>
              <w:t>co-location requirement</w:t>
            </w:r>
          </w:p>
        </w:tc>
        <w:tc>
          <w:tcPr>
            <w:tcW w:w="1253" w:type="dxa"/>
            <w:vAlign w:val="center"/>
          </w:tcPr>
          <w:p w:rsidR="0029573F" w:rsidRPr="00010531" w:rsidRDefault="0029573F" w:rsidP="00652B6A">
            <w:pPr>
              <w:pStyle w:val="Tablehead"/>
            </w:pPr>
            <w:r w:rsidRPr="00010531">
              <w:t>Maximum level</w:t>
            </w:r>
          </w:p>
        </w:tc>
        <w:tc>
          <w:tcPr>
            <w:tcW w:w="1651" w:type="dxa"/>
            <w:vAlign w:val="center"/>
          </w:tcPr>
          <w:p w:rsidR="0029573F" w:rsidRPr="00010531" w:rsidRDefault="0029573F" w:rsidP="00652B6A">
            <w:pPr>
              <w:pStyle w:val="Tablehead"/>
            </w:pPr>
            <w:r w:rsidRPr="00010531">
              <w:t>Measurement bandwidth</w:t>
            </w:r>
          </w:p>
        </w:tc>
        <w:tc>
          <w:tcPr>
            <w:tcW w:w="2086"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 xml:space="preserve">WA UTRA FDD </w:t>
            </w:r>
            <w:r w:rsidRPr="00010531">
              <w:rPr>
                <w:lang w:val="sv-SE"/>
              </w:rPr>
              <w:br/>
              <w:t>Band XI or E-UTRA Band 11</w:t>
            </w:r>
          </w:p>
        </w:tc>
        <w:tc>
          <w:tcPr>
            <w:tcW w:w="2325" w:type="dxa"/>
          </w:tcPr>
          <w:p w:rsidR="0029573F" w:rsidRPr="00010531" w:rsidRDefault="0029573F" w:rsidP="00652B6A">
            <w:pPr>
              <w:pStyle w:val="Tabletext"/>
              <w:jc w:val="center"/>
            </w:pPr>
            <w:r w:rsidRPr="00010531">
              <w:t>1 427.9-1 447.9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 xml:space="preserve">WA UTRA FDD </w:t>
            </w:r>
            <w:r w:rsidRPr="00010531">
              <w:rPr>
                <w:lang w:val="sv-SE"/>
              </w:rPr>
              <w:br/>
              <w:t>Band XII or</w:t>
            </w:r>
            <w:r w:rsidRPr="00010531">
              <w:rPr>
                <w:lang w:val="sv-SE"/>
              </w:rPr>
              <w:br/>
              <w:t>E-UTRA Band 12</w:t>
            </w:r>
          </w:p>
        </w:tc>
        <w:tc>
          <w:tcPr>
            <w:tcW w:w="2325" w:type="dxa"/>
          </w:tcPr>
          <w:p w:rsidR="0029573F" w:rsidRPr="00010531" w:rsidRDefault="0029573F" w:rsidP="00652B6A">
            <w:pPr>
              <w:pStyle w:val="Tabletext"/>
              <w:jc w:val="center"/>
            </w:pPr>
            <w:del w:id="7450" w:author="editor" w:date="2013-06-12T14:03:00Z">
              <w:r w:rsidRPr="00010531">
                <w:delText>698</w:delText>
              </w:r>
            </w:del>
            <w:ins w:id="7451" w:author="editor" w:date="2013-06-12T14:03:00Z">
              <w:r w:rsidRPr="00010531">
                <w:t>699</w:t>
              </w:r>
            </w:ins>
            <w:r w:rsidRPr="00010531">
              <w:t>-716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lang w:val="sv-SE"/>
              </w:rPr>
            </w:pPr>
            <w:r w:rsidRPr="00010531">
              <w:rPr>
                <w:lang w:val="sv-SE"/>
              </w:rPr>
              <w:t xml:space="preserve">WA UTRA FDD </w:t>
            </w:r>
            <w:r w:rsidRPr="00010531">
              <w:rPr>
                <w:lang w:val="sv-SE"/>
              </w:rPr>
              <w:br/>
              <w:t>Band XIII or</w:t>
            </w:r>
          </w:p>
          <w:p w:rsidR="0029573F" w:rsidRPr="00010531" w:rsidRDefault="0029573F" w:rsidP="00652B6A">
            <w:pPr>
              <w:pStyle w:val="Tabletext"/>
              <w:jc w:val="center"/>
              <w:rPr>
                <w:rFonts w:eastAsia="SimSun"/>
                <w:lang w:val="sv-SE"/>
              </w:rPr>
            </w:pPr>
            <w:r w:rsidRPr="00010531">
              <w:rPr>
                <w:lang w:val="sv-SE"/>
              </w:rPr>
              <w:t>E-UTRA Band 13</w:t>
            </w:r>
          </w:p>
        </w:tc>
        <w:tc>
          <w:tcPr>
            <w:tcW w:w="2325" w:type="dxa"/>
          </w:tcPr>
          <w:p w:rsidR="0029573F" w:rsidRPr="00010531" w:rsidRDefault="0029573F" w:rsidP="00652B6A">
            <w:pPr>
              <w:pStyle w:val="Tabletext"/>
              <w:jc w:val="center"/>
            </w:pPr>
            <w:r w:rsidRPr="00010531">
              <w:t>777-787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 xml:space="preserve">WA UTRA FDD </w:t>
            </w:r>
            <w:r w:rsidRPr="00010531">
              <w:rPr>
                <w:lang w:val="sv-SE"/>
              </w:rPr>
              <w:br/>
              <w:t>Band XIV or</w:t>
            </w:r>
            <w:r w:rsidRPr="00010531">
              <w:rPr>
                <w:lang w:val="sv-SE"/>
              </w:rPr>
              <w:br/>
              <w:t>E-UTRA Band 14</w:t>
            </w:r>
          </w:p>
        </w:tc>
        <w:tc>
          <w:tcPr>
            <w:tcW w:w="2325" w:type="dxa"/>
          </w:tcPr>
          <w:p w:rsidR="0029573F" w:rsidRPr="00010531" w:rsidRDefault="0029573F" w:rsidP="00652B6A">
            <w:pPr>
              <w:pStyle w:val="Tabletext"/>
              <w:jc w:val="center"/>
            </w:pPr>
            <w:r w:rsidRPr="00010531">
              <w:t>788-798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pPr>
            <w:r w:rsidRPr="00010531">
              <w:t>WA E-UTRA Band 17</w:t>
            </w:r>
          </w:p>
        </w:tc>
        <w:tc>
          <w:tcPr>
            <w:tcW w:w="2325" w:type="dxa"/>
          </w:tcPr>
          <w:p w:rsidR="0029573F" w:rsidRPr="00010531" w:rsidRDefault="0029573F" w:rsidP="00652B6A">
            <w:pPr>
              <w:pStyle w:val="Tabletext"/>
              <w:jc w:val="center"/>
            </w:pPr>
            <w:r w:rsidRPr="00010531">
              <w:t>704-716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pPr>
            <w:r w:rsidRPr="00010531">
              <w:t>WA E-UTRA Band 18</w:t>
            </w:r>
          </w:p>
        </w:tc>
        <w:tc>
          <w:tcPr>
            <w:tcW w:w="2325" w:type="dxa"/>
          </w:tcPr>
          <w:p w:rsidR="0029573F" w:rsidRPr="00010531" w:rsidRDefault="0029573F" w:rsidP="00652B6A">
            <w:pPr>
              <w:pStyle w:val="Tabletext"/>
              <w:jc w:val="center"/>
            </w:pPr>
            <w:r w:rsidRPr="00010531">
              <w:t>815-830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pPr>
            <w:r w:rsidRPr="00010531">
              <w:t>WA E-UTRA Band 20</w:t>
            </w:r>
          </w:p>
        </w:tc>
        <w:tc>
          <w:tcPr>
            <w:tcW w:w="2325" w:type="dxa"/>
          </w:tcPr>
          <w:p w:rsidR="0029573F" w:rsidRPr="00010531" w:rsidRDefault="0029573F" w:rsidP="00652B6A">
            <w:pPr>
              <w:pStyle w:val="Tabletext"/>
              <w:jc w:val="center"/>
            </w:pPr>
            <w:r w:rsidRPr="00010531">
              <w:t>832-862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trPr>
        <w:tc>
          <w:tcPr>
            <w:tcW w:w="2324" w:type="dxa"/>
          </w:tcPr>
          <w:p w:rsidR="0029573F" w:rsidRPr="00010531" w:rsidRDefault="0029573F" w:rsidP="00652B6A">
            <w:pPr>
              <w:pStyle w:val="Tabletext"/>
              <w:jc w:val="center"/>
              <w:rPr>
                <w:rFonts w:eastAsia="SimSun"/>
                <w:lang w:val="sv-SE"/>
              </w:rPr>
            </w:pPr>
            <w:r w:rsidRPr="00010531">
              <w:rPr>
                <w:lang w:val="sv-SE"/>
              </w:rPr>
              <w:t xml:space="preserve">WA UTRA FDD </w:t>
            </w:r>
            <w:r w:rsidRPr="00010531">
              <w:rPr>
                <w:rFonts w:eastAsia="SimSun"/>
                <w:lang w:val="sv-SE"/>
              </w:rPr>
              <w:br/>
            </w:r>
            <w:r w:rsidRPr="00010531">
              <w:rPr>
                <w:lang w:val="sv-SE"/>
              </w:rPr>
              <w:t>Band XXI or</w:t>
            </w:r>
            <w:r w:rsidRPr="00010531">
              <w:rPr>
                <w:rFonts w:eastAsia="SimSun"/>
                <w:lang w:val="sv-SE"/>
              </w:rPr>
              <w:br/>
            </w:r>
            <w:r w:rsidRPr="00010531">
              <w:rPr>
                <w:lang w:val="sv-SE"/>
              </w:rPr>
              <w:t>E-UTRA Band 21</w:t>
            </w:r>
          </w:p>
        </w:tc>
        <w:tc>
          <w:tcPr>
            <w:tcW w:w="2325" w:type="dxa"/>
          </w:tcPr>
          <w:p w:rsidR="0029573F" w:rsidRPr="00010531" w:rsidRDefault="0029573F" w:rsidP="00652B6A">
            <w:pPr>
              <w:pStyle w:val="Tabletext"/>
              <w:jc w:val="center"/>
            </w:pPr>
            <w:r w:rsidRPr="00010531">
              <w:t>1 447.9-1 462.9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p>
        </w:tc>
      </w:tr>
      <w:tr w:rsidR="0029573F" w:rsidRPr="00010531" w:rsidTr="00652B6A">
        <w:trPr>
          <w:cantSplit/>
          <w:jc w:val="center"/>
          <w:ins w:id="7452" w:author="editor" w:date="2013-06-12T14:03:00Z"/>
        </w:trPr>
        <w:tc>
          <w:tcPr>
            <w:tcW w:w="2324" w:type="dxa"/>
          </w:tcPr>
          <w:p w:rsidR="0029573F" w:rsidRPr="00010531" w:rsidRDefault="0029573F" w:rsidP="00652B6A">
            <w:pPr>
              <w:pStyle w:val="Tabletext"/>
              <w:jc w:val="center"/>
              <w:rPr>
                <w:ins w:id="7453" w:author="editor" w:date="2013-06-12T14:03:00Z"/>
                <w:lang w:val="sv-SE"/>
              </w:rPr>
            </w:pPr>
            <w:ins w:id="7454" w:author="editor" w:date="2013-06-12T14:03:00Z">
              <w:r w:rsidRPr="00010531">
                <w:rPr>
                  <w:rFonts w:cs="v5.0.0"/>
                  <w:lang w:val="sv-SE"/>
                </w:rPr>
                <w:t>WA</w:t>
              </w:r>
              <w:r w:rsidRPr="00010531">
                <w:rPr>
                  <w:lang w:val="sv-SE" w:eastAsia="ja-JP"/>
                </w:rPr>
                <w:t xml:space="preserve"> UTRA FDD Band XXII or E-UTRA Band 22</w:t>
              </w:r>
            </w:ins>
          </w:p>
        </w:tc>
        <w:tc>
          <w:tcPr>
            <w:tcW w:w="2325" w:type="dxa"/>
          </w:tcPr>
          <w:p w:rsidR="0029573F" w:rsidRPr="00010531" w:rsidRDefault="0029573F" w:rsidP="00392879">
            <w:pPr>
              <w:pStyle w:val="Tabletext"/>
              <w:jc w:val="center"/>
              <w:rPr>
                <w:ins w:id="7455" w:author="editor" w:date="2013-06-12T14:03:00Z"/>
              </w:rPr>
            </w:pPr>
            <w:ins w:id="7456" w:author="editor" w:date="2013-06-12T14:03:00Z">
              <w:r w:rsidRPr="00010531">
                <w:rPr>
                  <w:lang w:eastAsia="ja-JP"/>
                </w:rPr>
                <w:t>3</w:t>
              </w:r>
            </w:ins>
            <w:ins w:id="7457" w:author="Song, Xiaojing" w:date="2013-10-22T11:17:00Z">
              <w:r w:rsidR="00B315E3">
                <w:rPr>
                  <w:lang w:eastAsia="ja-JP"/>
                </w:rPr>
                <w:t xml:space="preserve"> </w:t>
              </w:r>
            </w:ins>
            <w:ins w:id="7458" w:author="editor" w:date="2013-06-12T14:03:00Z">
              <w:r w:rsidRPr="00010531">
                <w:rPr>
                  <w:lang w:eastAsia="ja-JP"/>
                </w:rPr>
                <w:t>410</w:t>
              </w:r>
            </w:ins>
            <w:ins w:id="7459" w:author="Fernandez Virginia" w:date="2013-12-19T15:20:00Z">
              <w:r w:rsidR="00392879">
                <w:rPr>
                  <w:lang w:eastAsia="ja-JP"/>
                </w:rPr>
                <w:t>-</w:t>
              </w:r>
            </w:ins>
            <w:ins w:id="7460" w:author="editor" w:date="2013-06-12T14:03:00Z">
              <w:r w:rsidRPr="00010531">
                <w:rPr>
                  <w:lang w:eastAsia="ja-JP"/>
                </w:rPr>
                <w:t>3</w:t>
              </w:r>
            </w:ins>
            <w:ins w:id="7461" w:author="Song, Xiaojing" w:date="2013-10-22T11:17:00Z">
              <w:r w:rsidR="00B315E3">
                <w:rPr>
                  <w:lang w:eastAsia="ja-JP"/>
                </w:rPr>
                <w:t xml:space="preserve"> </w:t>
              </w:r>
            </w:ins>
            <w:ins w:id="7462" w:author="editor" w:date="2013-06-12T14:03:00Z">
              <w:r w:rsidRPr="00010531">
                <w:rPr>
                  <w:lang w:eastAsia="ja-JP"/>
                </w:rPr>
                <w:t>490 MHz</w:t>
              </w:r>
            </w:ins>
          </w:p>
        </w:tc>
        <w:tc>
          <w:tcPr>
            <w:tcW w:w="1253" w:type="dxa"/>
          </w:tcPr>
          <w:p w:rsidR="0029573F" w:rsidRPr="00010531" w:rsidRDefault="0029573F" w:rsidP="00652B6A">
            <w:pPr>
              <w:pStyle w:val="Tabletext"/>
              <w:jc w:val="center"/>
              <w:rPr>
                <w:ins w:id="7463" w:author="editor" w:date="2013-06-12T14:03:00Z"/>
              </w:rPr>
            </w:pPr>
            <w:ins w:id="7464" w:author="editor" w:date="2013-06-12T14:03:00Z">
              <w:r w:rsidRPr="00010531">
                <w:rPr>
                  <w:lang w:eastAsia="ja-JP"/>
                </w:rPr>
                <w:t>-96 dBm</w:t>
              </w:r>
            </w:ins>
          </w:p>
        </w:tc>
        <w:tc>
          <w:tcPr>
            <w:tcW w:w="1651" w:type="dxa"/>
          </w:tcPr>
          <w:p w:rsidR="0029573F" w:rsidRPr="00010531" w:rsidRDefault="0029573F" w:rsidP="00652B6A">
            <w:pPr>
              <w:pStyle w:val="Tabletext"/>
              <w:jc w:val="center"/>
              <w:rPr>
                <w:ins w:id="7465" w:author="editor" w:date="2013-06-12T14:03:00Z"/>
              </w:rPr>
            </w:pPr>
            <w:ins w:id="7466" w:author="editor" w:date="2013-06-12T14:03:00Z">
              <w:r w:rsidRPr="00010531">
                <w:rPr>
                  <w:lang w:eastAsia="ja-JP"/>
                </w:rPr>
                <w:t>100 kHz</w:t>
              </w:r>
            </w:ins>
          </w:p>
        </w:tc>
        <w:tc>
          <w:tcPr>
            <w:tcW w:w="2086" w:type="dxa"/>
          </w:tcPr>
          <w:p w:rsidR="0029573F" w:rsidRPr="00010531" w:rsidRDefault="0029573F" w:rsidP="00652B6A">
            <w:pPr>
              <w:pStyle w:val="Tabletext"/>
              <w:rPr>
                <w:ins w:id="7467" w:author="editor" w:date="2013-06-12T14:03:00Z"/>
              </w:rPr>
            </w:pPr>
            <w:ins w:id="7468" w:author="editor" w:date="2013-06-12T14:03:00Z">
              <w:r w:rsidRPr="00010531">
                <w:rPr>
                  <w:lang w:val="en-US"/>
                </w:rPr>
                <w:t>This is not applicable to E-UTRA BS operating in Band 42</w:t>
              </w:r>
            </w:ins>
          </w:p>
        </w:tc>
      </w:tr>
      <w:tr w:rsidR="0029573F" w:rsidRPr="00010531" w:rsidTr="00652B6A">
        <w:trPr>
          <w:cantSplit/>
          <w:jc w:val="center"/>
          <w:ins w:id="7469" w:author="editor" w:date="2013-06-12T14:03:00Z"/>
        </w:trPr>
        <w:tc>
          <w:tcPr>
            <w:tcW w:w="2324" w:type="dxa"/>
          </w:tcPr>
          <w:p w:rsidR="0029573F" w:rsidRPr="00010531" w:rsidRDefault="0029573F" w:rsidP="00652B6A">
            <w:pPr>
              <w:pStyle w:val="Tabletext"/>
              <w:jc w:val="center"/>
              <w:rPr>
                <w:ins w:id="7470" w:author="editor" w:date="2013-06-12T14:03:00Z"/>
                <w:lang w:val="sv-SE"/>
              </w:rPr>
            </w:pPr>
            <w:ins w:id="7471" w:author="editor" w:date="2013-06-12T14:03:00Z">
              <w:r w:rsidRPr="00010531">
                <w:rPr>
                  <w:rFonts w:cs="v5.0.0"/>
                </w:rPr>
                <w:t>WA E-UTRA Band 23</w:t>
              </w:r>
            </w:ins>
          </w:p>
        </w:tc>
        <w:tc>
          <w:tcPr>
            <w:tcW w:w="2325" w:type="dxa"/>
          </w:tcPr>
          <w:p w:rsidR="0029573F" w:rsidRPr="00010531" w:rsidRDefault="0029573F" w:rsidP="00652B6A">
            <w:pPr>
              <w:pStyle w:val="Tabletext"/>
              <w:jc w:val="center"/>
              <w:rPr>
                <w:ins w:id="7472" w:author="editor" w:date="2013-06-12T14:03:00Z"/>
              </w:rPr>
            </w:pPr>
            <w:ins w:id="7473" w:author="editor" w:date="2013-06-12T14:03:00Z">
              <w:r w:rsidRPr="00010531">
                <w:rPr>
                  <w:lang w:eastAsia="ja-JP"/>
                </w:rPr>
                <w:t>2</w:t>
              </w:r>
            </w:ins>
            <w:ins w:id="7474" w:author="Song, Xiaojing" w:date="2013-10-22T11:17:00Z">
              <w:r w:rsidR="00B315E3">
                <w:rPr>
                  <w:lang w:eastAsia="ja-JP"/>
                </w:rPr>
                <w:t xml:space="preserve"> </w:t>
              </w:r>
            </w:ins>
            <w:ins w:id="7475" w:author="editor" w:date="2013-06-12T14:03:00Z">
              <w:r w:rsidRPr="00010531">
                <w:rPr>
                  <w:lang w:eastAsia="ja-JP"/>
                </w:rPr>
                <w:t>000-2</w:t>
              </w:r>
            </w:ins>
            <w:ins w:id="7476" w:author="Song, Xiaojing" w:date="2013-10-22T11:17:00Z">
              <w:r w:rsidR="00B315E3">
                <w:rPr>
                  <w:lang w:eastAsia="ja-JP"/>
                </w:rPr>
                <w:t xml:space="preserve"> </w:t>
              </w:r>
            </w:ins>
            <w:ins w:id="7477" w:author="editor" w:date="2013-06-12T14:03:00Z">
              <w:r w:rsidRPr="00010531">
                <w:rPr>
                  <w:lang w:eastAsia="ja-JP"/>
                </w:rPr>
                <w:t>020 MHz</w:t>
              </w:r>
            </w:ins>
          </w:p>
        </w:tc>
        <w:tc>
          <w:tcPr>
            <w:tcW w:w="1253" w:type="dxa"/>
          </w:tcPr>
          <w:p w:rsidR="0029573F" w:rsidRPr="00010531" w:rsidRDefault="0029573F" w:rsidP="00652B6A">
            <w:pPr>
              <w:pStyle w:val="Tabletext"/>
              <w:jc w:val="center"/>
              <w:rPr>
                <w:ins w:id="7478" w:author="editor" w:date="2013-06-12T14:03:00Z"/>
              </w:rPr>
            </w:pPr>
            <w:ins w:id="7479" w:author="editor" w:date="2013-06-12T14:03:00Z">
              <w:r w:rsidRPr="00010531">
                <w:rPr>
                  <w:lang w:eastAsia="ja-JP"/>
                </w:rPr>
                <w:t>-96 dBm</w:t>
              </w:r>
            </w:ins>
          </w:p>
        </w:tc>
        <w:tc>
          <w:tcPr>
            <w:tcW w:w="1651" w:type="dxa"/>
          </w:tcPr>
          <w:p w:rsidR="0029573F" w:rsidRPr="00010531" w:rsidRDefault="0029573F" w:rsidP="00652B6A">
            <w:pPr>
              <w:pStyle w:val="Tabletext"/>
              <w:jc w:val="center"/>
              <w:rPr>
                <w:ins w:id="7480" w:author="editor" w:date="2013-06-12T14:03:00Z"/>
              </w:rPr>
            </w:pPr>
            <w:ins w:id="7481" w:author="editor" w:date="2013-06-12T14:03:00Z">
              <w:r w:rsidRPr="00010531">
                <w:rPr>
                  <w:lang w:eastAsia="ja-JP"/>
                </w:rPr>
                <w:t>100 kHz</w:t>
              </w:r>
            </w:ins>
          </w:p>
        </w:tc>
        <w:tc>
          <w:tcPr>
            <w:tcW w:w="2086" w:type="dxa"/>
          </w:tcPr>
          <w:p w:rsidR="0029573F" w:rsidRPr="00010531" w:rsidRDefault="0029573F" w:rsidP="00652B6A">
            <w:pPr>
              <w:pStyle w:val="Tabletext"/>
              <w:rPr>
                <w:ins w:id="7482" w:author="editor" w:date="2013-06-12T14:03:00Z"/>
              </w:rPr>
            </w:pPr>
          </w:p>
        </w:tc>
      </w:tr>
      <w:tr w:rsidR="0029573F" w:rsidRPr="00010531" w:rsidTr="00652B6A">
        <w:trPr>
          <w:cantSplit/>
          <w:jc w:val="center"/>
          <w:ins w:id="7483" w:author="editor" w:date="2013-06-12T14:03:00Z"/>
        </w:trPr>
        <w:tc>
          <w:tcPr>
            <w:tcW w:w="2324" w:type="dxa"/>
          </w:tcPr>
          <w:p w:rsidR="0029573F" w:rsidRPr="009003E0" w:rsidRDefault="0029573F" w:rsidP="00652B6A">
            <w:pPr>
              <w:pStyle w:val="Tabletext"/>
              <w:jc w:val="center"/>
              <w:rPr>
                <w:ins w:id="7484" w:author="editor" w:date="2013-06-12T14:03:00Z"/>
                <w:rFonts w:asciiTheme="majorBidi" w:hAnsiTheme="majorBidi" w:cstheme="majorBidi"/>
                <w:lang w:val="sv-SE"/>
              </w:rPr>
            </w:pPr>
            <w:ins w:id="7485" w:author="editor" w:date="2013-06-12T14:03:00Z">
              <w:r w:rsidRPr="009003E0">
                <w:rPr>
                  <w:rFonts w:asciiTheme="majorBidi" w:hAnsiTheme="majorBidi" w:cstheme="majorBidi"/>
                </w:rPr>
                <w:t>WA E-UTRA Band 24</w:t>
              </w:r>
            </w:ins>
          </w:p>
        </w:tc>
        <w:tc>
          <w:tcPr>
            <w:tcW w:w="2325" w:type="dxa"/>
          </w:tcPr>
          <w:p w:rsidR="0029573F" w:rsidRPr="00010531" w:rsidRDefault="0029573F" w:rsidP="00392879">
            <w:pPr>
              <w:pStyle w:val="Tabletext"/>
              <w:jc w:val="center"/>
              <w:rPr>
                <w:ins w:id="7486" w:author="editor" w:date="2013-06-12T14:03:00Z"/>
              </w:rPr>
            </w:pPr>
            <w:ins w:id="7487" w:author="editor" w:date="2013-06-12T14:03:00Z">
              <w:r w:rsidRPr="00010531">
                <w:t>1</w:t>
              </w:r>
            </w:ins>
            <w:ins w:id="7488" w:author="Song, Xiaojing" w:date="2013-10-22T11:17:00Z">
              <w:r w:rsidR="00B315E3">
                <w:t xml:space="preserve"> </w:t>
              </w:r>
            </w:ins>
            <w:ins w:id="7489" w:author="editor" w:date="2013-06-12T14:03:00Z">
              <w:r w:rsidRPr="00010531">
                <w:t>626.5</w:t>
              </w:r>
            </w:ins>
            <w:ins w:id="7490" w:author="Fernandez Virginia" w:date="2013-12-19T15:20:00Z">
              <w:r w:rsidR="00392879">
                <w:t>-</w:t>
              </w:r>
            </w:ins>
            <w:ins w:id="7491" w:author="editor" w:date="2013-06-12T14:03:00Z">
              <w:r w:rsidRPr="00010531">
                <w:t>1</w:t>
              </w:r>
            </w:ins>
            <w:ins w:id="7492" w:author="Song, Xiaojing" w:date="2013-10-22T11:17:00Z">
              <w:r w:rsidR="00B315E3">
                <w:t xml:space="preserve"> </w:t>
              </w:r>
            </w:ins>
            <w:ins w:id="7493" w:author="editor" w:date="2013-06-12T14:03:00Z">
              <w:r w:rsidRPr="00010531">
                <w:t>660.5 MHz</w:t>
              </w:r>
            </w:ins>
          </w:p>
        </w:tc>
        <w:tc>
          <w:tcPr>
            <w:tcW w:w="1253" w:type="dxa"/>
          </w:tcPr>
          <w:p w:rsidR="0029573F" w:rsidRPr="00010531" w:rsidRDefault="0029573F" w:rsidP="00652B6A">
            <w:pPr>
              <w:pStyle w:val="Tabletext"/>
              <w:jc w:val="center"/>
              <w:rPr>
                <w:ins w:id="7494" w:author="editor" w:date="2013-06-12T14:03:00Z"/>
              </w:rPr>
            </w:pPr>
            <w:ins w:id="7495" w:author="editor" w:date="2013-06-12T14:03:00Z">
              <w:r w:rsidRPr="00010531">
                <w:t>-96 dBm</w:t>
              </w:r>
            </w:ins>
          </w:p>
        </w:tc>
        <w:tc>
          <w:tcPr>
            <w:tcW w:w="1651" w:type="dxa"/>
          </w:tcPr>
          <w:p w:rsidR="0029573F" w:rsidRPr="00010531" w:rsidRDefault="0029573F" w:rsidP="00652B6A">
            <w:pPr>
              <w:pStyle w:val="Tabletext"/>
              <w:jc w:val="center"/>
              <w:rPr>
                <w:ins w:id="7496" w:author="editor" w:date="2013-06-12T14:03:00Z"/>
              </w:rPr>
            </w:pPr>
            <w:ins w:id="7497" w:author="editor" w:date="2013-06-12T14:03:00Z">
              <w:r w:rsidRPr="00010531">
                <w:t>100 kHz</w:t>
              </w:r>
            </w:ins>
          </w:p>
        </w:tc>
        <w:tc>
          <w:tcPr>
            <w:tcW w:w="2086" w:type="dxa"/>
          </w:tcPr>
          <w:p w:rsidR="0029573F" w:rsidRPr="00010531" w:rsidRDefault="0029573F" w:rsidP="00652B6A">
            <w:pPr>
              <w:pStyle w:val="Tabletext"/>
              <w:rPr>
                <w:ins w:id="7498" w:author="editor" w:date="2013-06-12T14:03:00Z"/>
              </w:rPr>
            </w:pPr>
          </w:p>
        </w:tc>
      </w:tr>
      <w:tr w:rsidR="0029573F" w:rsidRPr="00010531" w:rsidTr="00652B6A">
        <w:trPr>
          <w:cantSplit/>
          <w:jc w:val="center"/>
          <w:ins w:id="7499" w:author="editor" w:date="2013-06-12T14:03:00Z"/>
        </w:trPr>
        <w:tc>
          <w:tcPr>
            <w:tcW w:w="2324" w:type="dxa"/>
          </w:tcPr>
          <w:p w:rsidR="0029573F" w:rsidRPr="009003E0" w:rsidRDefault="0029573F" w:rsidP="00652B6A">
            <w:pPr>
              <w:pStyle w:val="TAC"/>
              <w:rPr>
                <w:ins w:id="7500" w:author="editor" w:date="2013-06-12T14:03:00Z"/>
                <w:rFonts w:asciiTheme="majorBidi" w:hAnsiTheme="majorBidi" w:cstheme="majorBidi"/>
                <w:sz w:val="20"/>
                <w:lang w:val="sv-SE"/>
              </w:rPr>
            </w:pPr>
            <w:ins w:id="7501" w:author="editor" w:date="2013-06-12T14:03:00Z">
              <w:r w:rsidRPr="009003E0">
                <w:rPr>
                  <w:rFonts w:asciiTheme="majorBidi" w:hAnsiTheme="majorBidi" w:cstheme="majorBidi"/>
                  <w:sz w:val="20"/>
                  <w:lang w:val="sv-SE" w:eastAsia="zh-CN"/>
                </w:rPr>
                <w:t xml:space="preserve">WA </w:t>
              </w:r>
              <w:r w:rsidRPr="009003E0">
                <w:rPr>
                  <w:rFonts w:asciiTheme="majorBidi" w:hAnsiTheme="majorBidi" w:cstheme="majorBidi"/>
                  <w:sz w:val="20"/>
                  <w:lang w:val="sv-SE"/>
                </w:rPr>
                <w:t xml:space="preserve">UTRA FDD Band XXV or </w:t>
              </w:r>
            </w:ins>
          </w:p>
          <w:p w:rsidR="0029573F" w:rsidRPr="009003E0" w:rsidRDefault="0029573F" w:rsidP="00652B6A">
            <w:pPr>
              <w:pStyle w:val="Tabletext"/>
              <w:jc w:val="center"/>
              <w:rPr>
                <w:ins w:id="7502" w:author="editor" w:date="2013-06-12T14:03:00Z"/>
                <w:rFonts w:asciiTheme="majorBidi" w:hAnsiTheme="majorBidi" w:cstheme="majorBidi"/>
                <w:lang w:val="sv-SE"/>
              </w:rPr>
            </w:pPr>
            <w:ins w:id="7503" w:author="editor" w:date="2013-06-12T14:03:00Z">
              <w:r w:rsidRPr="009003E0">
                <w:rPr>
                  <w:rFonts w:asciiTheme="majorBidi" w:hAnsiTheme="majorBidi" w:cstheme="majorBidi"/>
                  <w:lang w:val="sv-SE"/>
                </w:rPr>
                <w:t xml:space="preserve">E-UTRA Band </w:t>
              </w:r>
              <w:r w:rsidRPr="009003E0">
                <w:rPr>
                  <w:rFonts w:asciiTheme="majorBidi" w:hAnsiTheme="majorBidi" w:cstheme="majorBidi"/>
                  <w:lang w:val="sv-SE" w:eastAsia="ja-JP"/>
                </w:rPr>
                <w:t>25</w:t>
              </w:r>
            </w:ins>
          </w:p>
        </w:tc>
        <w:tc>
          <w:tcPr>
            <w:tcW w:w="2325" w:type="dxa"/>
          </w:tcPr>
          <w:p w:rsidR="0029573F" w:rsidRPr="00010531" w:rsidRDefault="0029573F" w:rsidP="00392879">
            <w:pPr>
              <w:pStyle w:val="Tabletext"/>
              <w:jc w:val="center"/>
              <w:rPr>
                <w:ins w:id="7504" w:author="editor" w:date="2013-06-12T14:03:00Z"/>
              </w:rPr>
            </w:pPr>
            <w:ins w:id="7505" w:author="editor" w:date="2013-06-12T14:03:00Z">
              <w:r w:rsidRPr="00010531">
                <w:rPr>
                  <w:lang w:eastAsia="ja-JP"/>
                </w:rPr>
                <w:t>1</w:t>
              </w:r>
            </w:ins>
            <w:ins w:id="7506" w:author="Song, Xiaojing" w:date="2013-10-22T11:17:00Z">
              <w:r w:rsidR="00B315E3">
                <w:rPr>
                  <w:lang w:eastAsia="ja-JP"/>
                </w:rPr>
                <w:t xml:space="preserve"> </w:t>
              </w:r>
            </w:ins>
            <w:ins w:id="7507" w:author="editor" w:date="2013-06-12T14:03:00Z">
              <w:r w:rsidRPr="00010531">
                <w:rPr>
                  <w:lang w:eastAsia="ja-JP"/>
                </w:rPr>
                <w:t>850</w:t>
              </w:r>
            </w:ins>
            <w:ins w:id="7508" w:author="Fernandez Virginia" w:date="2013-12-19T15:20:00Z">
              <w:r w:rsidR="00392879">
                <w:rPr>
                  <w:lang w:eastAsia="ja-JP"/>
                </w:rPr>
                <w:t>-</w:t>
              </w:r>
            </w:ins>
            <w:ins w:id="7509" w:author="editor" w:date="2013-06-12T14:03:00Z">
              <w:r w:rsidRPr="00010531">
                <w:rPr>
                  <w:lang w:eastAsia="ja-JP"/>
                </w:rPr>
                <w:t>1</w:t>
              </w:r>
            </w:ins>
            <w:ins w:id="7510" w:author="Song, Xiaojing" w:date="2013-10-22T11:17:00Z">
              <w:r w:rsidR="00B315E3">
                <w:rPr>
                  <w:lang w:eastAsia="ja-JP"/>
                </w:rPr>
                <w:t xml:space="preserve"> </w:t>
              </w:r>
            </w:ins>
            <w:ins w:id="7511" w:author="editor" w:date="2013-06-12T14:03:00Z">
              <w:r w:rsidRPr="00010531">
                <w:rPr>
                  <w:lang w:eastAsia="ja-JP"/>
                </w:rPr>
                <w:t>915</w:t>
              </w:r>
              <w:r w:rsidRPr="00010531">
                <w:t xml:space="preserve"> MHz</w:t>
              </w:r>
            </w:ins>
          </w:p>
        </w:tc>
        <w:tc>
          <w:tcPr>
            <w:tcW w:w="1253" w:type="dxa"/>
          </w:tcPr>
          <w:p w:rsidR="0029573F" w:rsidRPr="00010531" w:rsidRDefault="0029573F" w:rsidP="00652B6A">
            <w:pPr>
              <w:pStyle w:val="Tabletext"/>
              <w:jc w:val="center"/>
              <w:rPr>
                <w:ins w:id="7512" w:author="editor" w:date="2013-06-12T14:03:00Z"/>
              </w:rPr>
            </w:pPr>
            <w:ins w:id="7513" w:author="editor" w:date="2013-06-12T14:03:00Z">
              <w:r w:rsidRPr="00010531">
                <w:t>-96 dBm</w:t>
              </w:r>
            </w:ins>
          </w:p>
        </w:tc>
        <w:tc>
          <w:tcPr>
            <w:tcW w:w="1651" w:type="dxa"/>
          </w:tcPr>
          <w:p w:rsidR="0029573F" w:rsidRPr="00010531" w:rsidRDefault="0029573F" w:rsidP="00652B6A">
            <w:pPr>
              <w:pStyle w:val="Tabletext"/>
              <w:jc w:val="center"/>
              <w:rPr>
                <w:ins w:id="7514" w:author="editor" w:date="2013-06-12T14:03:00Z"/>
              </w:rPr>
            </w:pPr>
            <w:ins w:id="7515" w:author="editor" w:date="2013-06-12T14:03:00Z">
              <w:r w:rsidRPr="00010531">
                <w:t>100 kHz</w:t>
              </w:r>
            </w:ins>
          </w:p>
        </w:tc>
        <w:tc>
          <w:tcPr>
            <w:tcW w:w="2086" w:type="dxa"/>
          </w:tcPr>
          <w:p w:rsidR="0029573F" w:rsidRPr="00010531" w:rsidRDefault="0029573F" w:rsidP="00652B6A">
            <w:pPr>
              <w:pStyle w:val="Tabletext"/>
              <w:rPr>
                <w:ins w:id="7516" w:author="editor" w:date="2013-06-12T14:03:00Z"/>
              </w:rPr>
            </w:pPr>
          </w:p>
        </w:tc>
      </w:tr>
      <w:tr w:rsidR="0029573F" w:rsidRPr="00010531" w:rsidTr="00652B6A">
        <w:trPr>
          <w:cantSplit/>
          <w:jc w:val="center"/>
        </w:trPr>
        <w:tc>
          <w:tcPr>
            <w:tcW w:w="2324" w:type="dxa"/>
          </w:tcPr>
          <w:p w:rsidR="0029573F" w:rsidRPr="00010531" w:rsidRDefault="0029573F" w:rsidP="00652B6A">
            <w:pPr>
              <w:pStyle w:val="Tabletext"/>
              <w:jc w:val="center"/>
            </w:pPr>
            <w:r w:rsidRPr="00010531">
              <w:t xml:space="preserve">WA UTRA TDD in </w:t>
            </w:r>
            <w:r w:rsidRPr="00010531">
              <w:br/>
              <w:t>Band a) or E-UTRA Band 33</w:t>
            </w:r>
          </w:p>
        </w:tc>
        <w:tc>
          <w:tcPr>
            <w:tcW w:w="2325" w:type="dxa"/>
          </w:tcPr>
          <w:p w:rsidR="0029573F" w:rsidRPr="00010531" w:rsidRDefault="0029573F" w:rsidP="00652B6A">
            <w:pPr>
              <w:pStyle w:val="Tabletext"/>
              <w:jc w:val="center"/>
            </w:pPr>
            <w:r w:rsidRPr="00010531">
              <w:t>1 900-1 920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r w:rsidRPr="00010531">
              <w:t>This is not applicable to E</w:t>
            </w:r>
            <w:r w:rsidRPr="00010531">
              <w:noBreakHyphen/>
              <w:t>UTRA BS operating in Band 33</w:t>
            </w:r>
          </w:p>
        </w:tc>
      </w:tr>
      <w:tr w:rsidR="0029573F" w:rsidRPr="00010531" w:rsidTr="00652B6A">
        <w:trPr>
          <w:cantSplit/>
          <w:jc w:val="center"/>
        </w:trPr>
        <w:tc>
          <w:tcPr>
            <w:tcW w:w="2324" w:type="dxa"/>
          </w:tcPr>
          <w:p w:rsidR="0029573F" w:rsidRPr="00010531" w:rsidRDefault="0029573F" w:rsidP="00652B6A">
            <w:pPr>
              <w:pStyle w:val="Tabletext"/>
              <w:jc w:val="center"/>
            </w:pPr>
            <w:r w:rsidRPr="00010531">
              <w:t xml:space="preserve">WA UTRA TDD in </w:t>
            </w:r>
            <w:r w:rsidRPr="00010531">
              <w:br/>
              <w:t>Band a) or</w:t>
            </w:r>
            <w:r w:rsidRPr="00010531">
              <w:br/>
              <w:t>E-UTRA Band 34</w:t>
            </w:r>
          </w:p>
        </w:tc>
        <w:tc>
          <w:tcPr>
            <w:tcW w:w="2325" w:type="dxa"/>
          </w:tcPr>
          <w:p w:rsidR="0029573F" w:rsidRPr="00010531" w:rsidRDefault="0029573F" w:rsidP="00652B6A">
            <w:pPr>
              <w:pStyle w:val="Tabletext"/>
              <w:jc w:val="center"/>
            </w:pPr>
            <w:r w:rsidRPr="00010531">
              <w:t>2 010-2 025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r w:rsidRPr="00010531">
              <w:t>This is not applicable to E</w:t>
            </w:r>
            <w:r w:rsidRPr="00010531">
              <w:noBreakHyphen/>
              <w:t>UTRA BS operating in Band 34</w:t>
            </w:r>
          </w:p>
        </w:tc>
      </w:tr>
      <w:tr w:rsidR="0029573F" w:rsidRPr="00010531" w:rsidTr="00652B6A">
        <w:trPr>
          <w:cantSplit/>
          <w:jc w:val="center"/>
        </w:trPr>
        <w:tc>
          <w:tcPr>
            <w:tcW w:w="2324" w:type="dxa"/>
          </w:tcPr>
          <w:p w:rsidR="0029573F" w:rsidRPr="00010531" w:rsidRDefault="0029573F" w:rsidP="00652B6A">
            <w:pPr>
              <w:pStyle w:val="Tabletext"/>
              <w:jc w:val="center"/>
              <w:rPr>
                <w:lang w:val="sv-SE"/>
              </w:rPr>
            </w:pPr>
            <w:r w:rsidRPr="00010531">
              <w:rPr>
                <w:lang w:val="sv-SE"/>
              </w:rPr>
              <w:t xml:space="preserve">WA UTRA TDD in </w:t>
            </w:r>
            <w:r w:rsidRPr="00010531">
              <w:rPr>
                <w:lang w:val="sv-SE"/>
              </w:rPr>
              <w:br/>
              <w:t>Band b) or</w:t>
            </w:r>
            <w:r w:rsidRPr="00010531">
              <w:rPr>
                <w:lang w:val="sv-SE"/>
              </w:rPr>
              <w:br/>
              <w:t>E-UTRA Band 35</w:t>
            </w:r>
          </w:p>
        </w:tc>
        <w:tc>
          <w:tcPr>
            <w:tcW w:w="2325" w:type="dxa"/>
          </w:tcPr>
          <w:p w:rsidR="0029573F" w:rsidRPr="00010531" w:rsidRDefault="0029573F" w:rsidP="00652B6A">
            <w:pPr>
              <w:pStyle w:val="Tabletext"/>
              <w:jc w:val="center"/>
            </w:pPr>
            <w:r w:rsidRPr="00010531">
              <w:t>1 850-1 910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r w:rsidRPr="00010531">
              <w:t>This is not applicable to E</w:t>
            </w:r>
            <w:r w:rsidRPr="00010531">
              <w:noBreakHyphen/>
              <w:t>UTRA BS operating in Band 35</w:t>
            </w:r>
          </w:p>
        </w:tc>
      </w:tr>
      <w:tr w:rsidR="0029573F" w:rsidRPr="00010531" w:rsidTr="00652B6A">
        <w:trPr>
          <w:cantSplit/>
          <w:jc w:val="center"/>
        </w:trPr>
        <w:tc>
          <w:tcPr>
            <w:tcW w:w="2324" w:type="dxa"/>
          </w:tcPr>
          <w:p w:rsidR="0029573F" w:rsidRPr="00010531" w:rsidRDefault="0029573F" w:rsidP="00652B6A">
            <w:pPr>
              <w:pStyle w:val="Tabletext"/>
              <w:jc w:val="center"/>
              <w:rPr>
                <w:lang w:val="sv-SE"/>
              </w:rPr>
            </w:pPr>
            <w:r w:rsidRPr="00010531">
              <w:rPr>
                <w:lang w:val="sv-SE"/>
              </w:rPr>
              <w:t xml:space="preserve">WA UTRA TDD in </w:t>
            </w:r>
            <w:r w:rsidRPr="00010531">
              <w:rPr>
                <w:lang w:val="sv-SE"/>
              </w:rPr>
              <w:br/>
              <w:t>Band b) or</w:t>
            </w:r>
            <w:r w:rsidRPr="00010531">
              <w:rPr>
                <w:lang w:val="sv-SE"/>
              </w:rPr>
              <w:br/>
              <w:t>E-UTRA Band 36</w:t>
            </w:r>
          </w:p>
        </w:tc>
        <w:tc>
          <w:tcPr>
            <w:tcW w:w="2325" w:type="dxa"/>
          </w:tcPr>
          <w:p w:rsidR="0029573F" w:rsidRPr="00010531" w:rsidRDefault="0029573F" w:rsidP="00652B6A">
            <w:pPr>
              <w:pStyle w:val="Tabletext"/>
              <w:jc w:val="center"/>
            </w:pPr>
            <w:r w:rsidRPr="00010531">
              <w:t>1 930-1 990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r w:rsidRPr="00010531">
              <w:t>This is not applicable to E</w:t>
            </w:r>
            <w:r w:rsidRPr="00010531">
              <w:noBreakHyphen/>
              <w:t>UTRA BS operating in Bands 2 and 36</w:t>
            </w:r>
          </w:p>
        </w:tc>
      </w:tr>
      <w:tr w:rsidR="0029573F" w:rsidRPr="00010531" w:rsidTr="00652B6A">
        <w:trPr>
          <w:cantSplit/>
          <w:jc w:val="center"/>
        </w:trPr>
        <w:tc>
          <w:tcPr>
            <w:tcW w:w="2324" w:type="dxa"/>
          </w:tcPr>
          <w:p w:rsidR="0029573F" w:rsidRPr="00010531" w:rsidRDefault="0029573F" w:rsidP="00652B6A">
            <w:pPr>
              <w:pStyle w:val="Tabletext"/>
              <w:jc w:val="center"/>
              <w:rPr>
                <w:lang w:val="sv-SE"/>
              </w:rPr>
            </w:pPr>
            <w:r w:rsidRPr="00010531">
              <w:rPr>
                <w:lang w:val="sv-SE"/>
              </w:rPr>
              <w:t xml:space="preserve">WA UTRA TDD in </w:t>
            </w:r>
            <w:r w:rsidRPr="00010531">
              <w:rPr>
                <w:lang w:val="sv-SE"/>
              </w:rPr>
              <w:br/>
              <w:t>Band c) or</w:t>
            </w:r>
            <w:r w:rsidRPr="00010531">
              <w:rPr>
                <w:lang w:val="sv-SE"/>
              </w:rPr>
              <w:br/>
              <w:t>E-UTRA Band 37</w:t>
            </w:r>
          </w:p>
        </w:tc>
        <w:tc>
          <w:tcPr>
            <w:tcW w:w="2325" w:type="dxa"/>
          </w:tcPr>
          <w:p w:rsidR="0029573F" w:rsidRPr="00010531" w:rsidRDefault="0029573F" w:rsidP="00652B6A">
            <w:pPr>
              <w:pStyle w:val="Tabletext"/>
              <w:jc w:val="center"/>
            </w:pPr>
            <w:r w:rsidRPr="00010531">
              <w:t>1 910-1 930 MHz</w:t>
            </w:r>
          </w:p>
        </w:tc>
        <w:tc>
          <w:tcPr>
            <w:tcW w:w="1253" w:type="dxa"/>
          </w:tcPr>
          <w:p w:rsidR="0029573F" w:rsidRPr="00010531" w:rsidRDefault="0029573F" w:rsidP="00652B6A">
            <w:pPr>
              <w:pStyle w:val="Tabletext"/>
              <w:jc w:val="center"/>
            </w:pPr>
            <w:r w:rsidRPr="00010531">
              <w:t>–96 dBm</w:t>
            </w:r>
          </w:p>
        </w:tc>
        <w:tc>
          <w:tcPr>
            <w:tcW w:w="1651" w:type="dxa"/>
          </w:tcPr>
          <w:p w:rsidR="0029573F" w:rsidRPr="00010531" w:rsidRDefault="0029573F" w:rsidP="00652B6A">
            <w:pPr>
              <w:pStyle w:val="Tabletext"/>
              <w:jc w:val="center"/>
            </w:pPr>
            <w:r w:rsidRPr="00010531">
              <w:t>100 kHz</w:t>
            </w:r>
          </w:p>
        </w:tc>
        <w:tc>
          <w:tcPr>
            <w:tcW w:w="2086" w:type="dxa"/>
          </w:tcPr>
          <w:p w:rsidR="0029573F" w:rsidRPr="00010531" w:rsidRDefault="0029573F" w:rsidP="00652B6A">
            <w:pPr>
              <w:pStyle w:val="Tabletext"/>
            </w:pPr>
            <w:r w:rsidRPr="00010531">
              <w:t>This is not applicable to E</w:t>
            </w:r>
            <w:r w:rsidRPr="00010531">
              <w:noBreakHyphen/>
              <w:t>UTRA BS operating in Band 37. This unpaired band is defined in Recommendation ITU</w:t>
            </w:r>
            <w:r w:rsidRPr="00010531">
              <w:noBreakHyphen/>
              <w:t>R M.1036, but i</w:t>
            </w:r>
            <w:r w:rsidR="00392879">
              <w:t>s pending any future deployment</w:t>
            </w:r>
          </w:p>
        </w:tc>
      </w:tr>
    </w:tbl>
    <w:p w:rsidR="0029573F" w:rsidRPr="00010531" w:rsidRDefault="0029573F" w:rsidP="0029573F">
      <w:pPr>
        <w:pStyle w:val="TableNo"/>
      </w:pPr>
      <w:r w:rsidRPr="00010531">
        <w:lastRenderedPageBreak/>
        <w:t>TABLE 47S (</w:t>
      </w:r>
      <w:r w:rsidRPr="00010531">
        <w:rPr>
          <w:i/>
          <w:iCs/>
          <w:caps w:val="0"/>
        </w:rPr>
        <w:t>end</w:t>
      </w:r>
      <w:r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2325"/>
        <w:gridCol w:w="1253"/>
        <w:gridCol w:w="1651"/>
        <w:gridCol w:w="2086"/>
      </w:tblGrid>
      <w:tr w:rsidR="0029573F" w:rsidRPr="00010531" w:rsidTr="00652B6A">
        <w:trPr>
          <w:cantSplit/>
          <w:jc w:val="center"/>
        </w:trPr>
        <w:tc>
          <w:tcPr>
            <w:tcW w:w="2324" w:type="dxa"/>
            <w:vAlign w:val="center"/>
          </w:tcPr>
          <w:p w:rsidR="0029573F" w:rsidRPr="00010531" w:rsidRDefault="0029573F" w:rsidP="00652B6A">
            <w:pPr>
              <w:pStyle w:val="Tablehead"/>
              <w:spacing w:before="20" w:after="20"/>
            </w:pPr>
            <w:r w:rsidRPr="00010531">
              <w:t>Type of co-located BS</w:t>
            </w:r>
          </w:p>
        </w:tc>
        <w:tc>
          <w:tcPr>
            <w:tcW w:w="2325" w:type="dxa"/>
            <w:vAlign w:val="center"/>
          </w:tcPr>
          <w:p w:rsidR="0029573F" w:rsidRPr="00010531" w:rsidRDefault="0029573F" w:rsidP="00652B6A">
            <w:pPr>
              <w:pStyle w:val="Tablehead"/>
              <w:spacing w:before="20" w:after="20"/>
            </w:pPr>
            <w:r w:rsidRPr="00010531">
              <w:t xml:space="preserve">Frequency range for </w:t>
            </w:r>
            <w:r w:rsidRPr="00010531">
              <w:br/>
              <w:t>co-location requirement</w:t>
            </w:r>
          </w:p>
        </w:tc>
        <w:tc>
          <w:tcPr>
            <w:tcW w:w="1253" w:type="dxa"/>
            <w:vAlign w:val="center"/>
          </w:tcPr>
          <w:p w:rsidR="0029573F" w:rsidRPr="00010531" w:rsidRDefault="0029573F" w:rsidP="00652B6A">
            <w:pPr>
              <w:pStyle w:val="Tablehead"/>
              <w:spacing w:before="20" w:after="20"/>
            </w:pPr>
            <w:r w:rsidRPr="00010531">
              <w:t>Maximum level</w:t>
            </w:r>
          </w:p>
        </w:tc>
        <w:tc>
          <w:tcPr>
            <w:tcW w:w="1651" w:type="dxa"/>
            <w:vAlign w:val="center"/>
          </w:tcPr>
          <w:p w:rsidR="0029573F" w:rsidRPr="00010531" w:rsidRDefault="0029573F" w:rsidP="00652B6A">
            <w:pPr>
              <w:pStyle w:val="Tablehead"/>
              <w:spacing w:before="20" w:after="20"/>
            </w:pPr>
            <w:r w:rsidRPr="00010531">
              <w:t>Measurement bandwidth</w:t>
            </w:r>
          </w:p>
        </w:tc>
        <w:tc>
          <w:tcPr>
            <w:tcW w:w="2086" w:type="dxa"/>
            <w:vAlign w:val="center"/>
          </w:tcPr>
          <w:p w:rsidR="0029573F" w:rsidRPr="00010531" w:rsidRDefault="0029573F" w:rsidP="00652B6A">
            <w:pPr>
              <w:pStyle w:val="Tablehead"/>
              <w:spacing w:before="20" w:after="20"/>
            </w:pPr>
            <w:r w:rsidRPr="00010531">
              <w:t>Note</w:t>
            </w:r>
          </w:p>
        </w:tc>
      </w:tr>
      <w:tr w:rsidR="0029573F" w:rsidRPr="00010531" w:rsidTr="00652B6A">
        <w:trPr>
          <w:cantSplit/>
          <w:jc w:val="center"/>
        </w:trPr>
        <w:tc>
          <w:tcPr>
            <w:tcW w:w="2324" w:type="dxa"/>
          </w:tcPr>
          <w:p w:rsidR="0029573F" w:rsidRPr="00010531" w:rsidRDefault="0029573F" w:rsidP="00652B6A">
            <w:pPr>
              <w:pStyle w:val="Tabletext"/>
              <w:spacing w:before="20" w:after="20"/>
              <w:jc w:val="center"/>
              <w:rPr>
                <w:lang w:val="sv-SE"/>
              </w:rPr>
            </w:pPr>
            <w:r w:rsidRPr="00010531">
              <w:rPr>
                <w:lang w:val="sv-SE"/>
              </w:rPr>
              <w:t xml:space="preserve">WA UTRA TDD in </w:t>
            </w:r>
            <w:r w:rsidRPr="00010531">
              <w:rPr>
                <w:lang w:val="sv-SE"/>
              </w:rPr>
              <w:br/>
              <w:t>Band d) or E-UTRA Band 38</w:t>
            </w:r>
          </w:p>
        </w:tc>
        <w:tc>
          <w:tcPr>
            <w:tcW w:w="2325" w:type="dxa"/>
          </w:tcPr>
          <w:p w:rsidR="0029573F" w:rsidRPr="00010531" w:rsidRDefault="0029573F" w:rsidP="00392879">
            <w:pPr>
              <w:pStyle w:val="Tabletext"/>
              <w:spacing w:before="20" w:after="20"/>
              <w:jc w:val="center"/>
            </w:pPr>
            <w:r w:rsidRPr="00010531">
              <w:t>2 570</w:t>
            </w:r>
            <w:r w:rsidR="00392879">
              <w:t>-</w:t>
            </w:r>
            <w:r w:rsidRPr="00010531">
              <w:t>2 620 MHz</w:t>
            </w:r>
          </w:p>
        </w:tc>
        <w:tc>
          <w:tcPr>
            <w:tcW w:w="1253" w:type="dxa"/>
          </w:tcPr>
          <w:p w:rsidR="0029573F" w:rsidRPr="00010531" w:rsidRDefault="0029573F" w:rsidP="00652B6A">
            <w:pPr>
              <w:pStyle w:val="Tabletext"/>
              <w:spacing w:before="20" w:after="20"/>
              <w:jc w:val="center"/>
            </w:pPr>
            <w:r w:rsidRPr="00010531">
              <w:t>–96 dBm</w:t>
            </w:r>
          </w:p>
        </w:tc>
        <w:tc>
          <w:tcPr>
            <w:tcW w:w="1651" w:type="dxa"/>
          </w:tcPr>
          <w:p w:rsidR="0029573F" w:rsidRPr="00010531" w:rsidRDefault="0029573F" w:rsidP="00652B6A">
            <w:pPr>
              <w:pStyle w:val="Tabletext"/>
              <w:spacing w:before="20" w:after="20"/>
              <w:jc w:val="center"/>
            </w:pPr>
            <w:r w:rsidRPr="00010531">
              <w:t>100 kHz</w:t>
            </w:r>
          </w:p>
        </w:tc>
        <w:tc>
          <w:tcPr>
            <w:tcW w:w="2086" w:type="dxa"/>
          </w:tcPr>
          <w:p w:rsidR="0029573F" w:rsidRPr="00010531" w:rsidRDefault="0029573F" w:rsidP="00652B6A">
            <w:pPr>
              <w:pStyle w:val="Tabletext"/>
              <w:spacing w:before="20" w:after="20"/>
            </w:pPr>
            <w:r w:rsidRPr="00010531">
              <w:t>This is not applicable to</w:t>
            </w:r>
            <w:r w:rsidR="00392879">
              <w:t xml:space="preserve"> E</w:t>
            </w:r>
            <w:r w:rsidR="00392879">
              <w:noBreakHyphen/>
              <w:t>UTRA BS operating in Band 38</w:t>
            </w:r>
          </w:p>
        </w:tc>
      </w:tr>
      <w:tr w:rsidR="0029573F" w:rsidRPr="00010531" w:rsidTr="00652B6A">
        <w:trPr>
          <w:cantSplit/>
          <w:jc w:val="center"/>
        </w:trPr>
        <w:tc>
          <w:tcPr>
            <w:tcW w:w="2324" w:type="dxa"/>
          </w:tcPr>
          <w:p w:rsidR="0029573F" w:rsidRPr="00871A42" w:rsidRDefault="0029573F" w:rsidP="00392879">
            <w:pPr>
              <w:keepNext/>
              <w:keepLines/>
              <w:tabs>
                <w:tab w:val="left" w:pos="567"/>
                <w:tab w:val="left" w:leader="dot" w:pos="7938"/>
                <w:tab w:val="center" w:pos="9526"/>
              </w:tabs>
              <w:spacing w:before="20" w:after="20"/>
              <w:ind w:left="34" w:hanging="34"/>
              <w:jc w:val="center"/>
              <w:rPr>
                <w:sz w:val="20"/>
                <w:szCs w:val="16"/>
                <w:lang w:val="sv-SE"/>
                <w:rPrChange w:id="7517" w:author="editor" w:date="2013-06-12T14:03:00Z">
                  <w:rPr>
                    <w:caps/>
                    <w:sz w:val="22"/>
                  </w:rPr>
                </w:rPrChange>
              </w:rPr>
            </w:pPr>
            <w:r w:rsidRPr="002D09DC">
              <w:rPr>
                <w:sz w:val="20"/>
                <w:szCs w:val="16"/>
                <w:lang w:val="sv-SE"/>
                <w:rPrChange w:id="7518" w:author="editor" w:date="2013-06-12T14:03:00Z">
                  <w:rPr>
                    <w:color w:val="0000FF"/>
                    <w:u w:val="single"/>
                  </w:rPr>
                </w:rPrChange>
              </w:rPr>
              <w:t xml:space="preserve">WA </w:t>
            </w:r>
            <w:ins w:id="7519" w:author="editor" w:date="2013-06-12T14:03:00Z">
              <w:r w:rsidRPr="00871A42">
                <w:rPr>
                  <w:rFonts w:cs="v5.0.0"/>
                  <w:sz w:val="20"/>
                  <w:szCs w:val="16"/>
                  <w:lang w:val="sv-SE"/>
                </w:rPr>
                <w:t>UTRA TDD Band f) or</w:t>
              </w:r>
              <w:r w:rsidRPr="00871A42">
                <w:rPr>
                  <w:sz w:val="20"/>
                  <w:szCs w:val="16"/>
                  <w:lang w:val="sv-SE"/>
                </w:rPr>
                <w:t xml:space="preserve"> </w:t>
              </w:r>
            </w:ins>
            <w:r w:rsidRPr="002D09DC">
              <w:rPr>
                <w:sz w:val="20"/>
                <w:szCs w:val="16"/>
                <w:lang w:val="sv-SE"/>
                <w:rPrChange w:id="7520" w:author="editor" w:date="2013-06-12T14:03:00Z">
                  <w:rPr>
                    <w:color w:val="0000FF"/>
                    <w:u w:val="single"/>
                  </w:rPr>
                </w:rPrChange>
              </w:rPr>
              <w:t>E-UTRA Band 39</w:t>
            </w:r>
          </w:p>
        </w:tc>
        <w:tc>
          <w:tcPr>
            <w:tcW w:w="2325" w:type="dxa"/>
          </w:tcPr>
          <w:p w:rsidR="0029573F" w:rsidRPr="00010531" w:rsidRDefault="0029573F" w:rsidP="00392879">
            <w:pPr>
              <w:pStyle w:val="Tabletext"/>
              <w:spacing w:before="20" w:after="20"/>
              <w:jc w:val="center"/>
            </w:pPr>
            <w:r w:rsidRPr="00010531">
              <w:t>1 880</w:t>
            </w:r>
            <w:r w:rsidR="00392879">
              <w:t>-</w:t>
            </w:r>
            <w:r w:rsidRPr="00010531">
              <w:t>1 920 MHz</w:t>
            </w:r>
          </w:p>
        </w:tc>
        <w:tc>
          <w:tcPr>
            <w:tcW w:w="1253" w:type="dxa"/>
          </w:tcPr>
          <w:p w:rsidR="0029573F" w:rsidRPr="00010531" w:rsidRDefault="0029573F" w:rsidP="00652B6A">
            <w:pPr>
              <w:pStyle w:val="Tabletext"/>
              <w:spacing w:before="20" w:after="20"/>
              <w:jc w:val="center"/>
            </w:pPr>
            <w:r w:rsidRPr="00010531">
              <w:t>–96 dBm</w:t>
            </w:r>
          </w:p>
        </w:tc>
        <w:tc>
          <w:tcPr>
            <w:tcW w:w="1651" w:type="dxa"/>
          </w:tcPr>
          <w:p w:rsidR="0029573F" w:rsidRPr="00010531" w:rsidRDefault="0029573F" w:rsidP="00652B6A">
            <w:pPr>
              <w:pStyle w:val="Tabletext"/>
              <w:spacing w:before="20" w:after="20"/>
              <w:jc w:val="center"/>
            </w:pPr>
            <w:r w:rsidRPr="00010531">
              <w:t>100 kHz</w:t>
            </w:r>
          </w:p>
        </w:tc>
        <w:tc>
          <w:tcPr>
            <w:tcW w:w="2086" w:type="dxa"/>
          </w:tcPr>
          <w:p w:rsidR="0029573F" w:rsidRPr="00010531" w:rsidRDefault="0029573F" w:rsidP="00652B6A">
            <w:pPr>
              <w:pStyle w:val="Tabletext"/>
              <w:spacing w:before="20" w:after="20"/>
            </w:pPr>
            <w:r w:rsidRPr="00010531">
              <w:t>This is not applicable to E</w:t>
            </w:r>
            <w:r w:rsidRPr="00010531">
              <w:noBreakHyphen/>
              <w:t>UTRA BS operating in Bands 33 and 39</w:t>
            </w:r>
          </w:p>
        </w:tc>
      </w:tr>
      <w:tr w:rsidR="0029573F" w:rsidRPr="00010531" w:rsidTr="00652B6A">
        <w:trPr>
          <w:cantSplit/>
          <w:jc w:val="center"/>
        </w:trPr>
        <w:tc>
          <w:tcPr>
            <w:tcW w:w="2324" w:type="dxa"/>
          </w:tcPr>
          <w:p w:rsidR="0029573F" w:rsidRPr="00871A42" w:rsidRDefault="0029573F" w:rsidP="00392879">
            <w:pPr>
              <w:keepNext/>
              <w:keepLines/>
              <w:tabs>
                <w:tab w:val="left" w:pos="567"/>
                <w:tab w:val="left" w:leader="dot" w:pos="7938"/>
                <w:tab w:val="center" w:pos="9526"/>
              </w:tabs>
              <w:spacing w:before="20" w:after="20"/>
              <w:ind w:left="34" w:hanging="34"/>
              <w:jc w:val="center"/>
              <w:rPr>
                <w:sz w:val="20"/>
                <w:szCs w:val="16"/>
                <w:lang w:val="sv-SE"/>
                <w:rPrChange w:id="7521" w:author="editor" w:date="2013-06-12T14:03:00Z">
                  <w:rPr>
                    <w:caps/>
                    <w:sz w:val="22"/>
                  </w:rPr>
                </w:rPrChange>
              </w:rPr>
            </w:pPr>
            <w:r w:rsidRPr="002D09DC">
              <w:rPr>
                <w:sz w:val="20"/>
                <w:szCs w:val="16"/>
                <w:lang w:val="sv-SE"/>
                <w:rPrChange w:id="7522" w:author="editor" w:date="2013-06-12T14:03:00Z">
                  <w:rPr>
                    <w:color w:val="0000FF"/>
                    <w:u w:val="single"/>
                  </w:rPr>
                </w:rPrChange>
              </w:rPr>
              <w:t xml:space="preserve">WA </w:t>
            </w:r>
            <w:ins w:id="7523" w:author="editor" w:date="2013-06-12T14:03:00Z">
              <w:r w:rsidRPr="00871A42">
                <w:rPr>
                  <w:rFonts w:cs="v5.0.0"/>
                  <w:sz w:val="20"/>
                  <w:szCs w:val="16"/>
                  <w:lang w:val="sv-SE"/>
                </w:rPr>
                <w:t>UTRA TDD Band e) or</w:t>
              </w:r>
              <w:r w:rsidRPr="00871A42">
                <w:rPr>
                  <w:sz w:val="20"/>
                  <w:szCs w:val="16"/>
                  <w:lang w:val="sv-SE"/>
                </w:rPr>
                <w:t xml:space="preserve"> </w:t>
              </w:r>
            </w:ins>
            <w:r w:rsidRPr="002D09DC">
              <w:rPr>
                <w:sz w:val="20"/>
                <w:szCs w:val="16"/>
                <w:lang w:val="sv-SE"/>
                <w:rPrChange w:id="7524" w:author="editor" w:date="2013-06-12T14:03:00Z">
                  <w:rPr>
                    <w:color w:val="0000FF"/>
                    <w:u w:val="single"/>
                  </w:rPr>
                </w:rPrChange>
              </w:rPr>
              <w:t>E-UTRA Band 40</w:t>
            </w:r>
          </w:p>
        </w:tc>
        <w:tc>
          <w:tcPr>
            <w:tcW w:w="2325" w:type="dxa"/>
          </w:tcPr>
          <w:p w:rsidR="0029573F" w:rsidRPr="00010531" w:rsidRDefault="0029573F" w:rsidP="00652B6A">
            <w:pPr>
              <w:pStyle w:val="Tabletext"/>
              <w:spacing w:before="20" w:after="20"/>
              <w:jc w:val="center"/>
            </w:pPr>
            <w:r w:rsidRPr="00010531">
              <w:t>2 300-2 400 MHz</w:t>
            </w:r>
          </w:p>
        </w:tc>
        <w:tc>
          <w:tcPr>
            <w:tcW w:w="1253" w:type="dxa"/>
          </w:tcPr>
          <w:p w:rsidR="0029573F" w:rsidRPr="00010531" w:rsidRDefault="0029573F" w:rsidP="00652B6A">
            <w:pPr>
              <w:pStyle w:val="Tabletext"/>
              <w:spacing w:before="20" w:after="20"/>
              <w:jc w:val="center"/>
            </w:pPr>
            <w:r w:rsidRPr="00010531">
              <w:t>–96 dBm</w:t>
            </w:r>
          </w:p>
        </w:tc>
        <w:tc>
          <w:tcPr>
            <w:tcW w:w="1651" w:type="dxa"/>
          </w:tcPr>
          <w:p w:rsidR="0029573F" w:rsidRPr="00010531" w:rsidRDefault="0029573F" w:rsidP="00652B6A">
            <w:pPr>
              <w:pStyle w:val="Tabletext"/>
              <w:spacing w:before="20" w:after="20"/>
              <w:jc w:val="center"/>
            </w:pPr>
            <w:r w:rsidRPr="00010531">
              <w:t>100 kHz</w:t>
            </w:r>
          </w:p>
        </w:tc>
        <w:tc>
          <w:tcPr>
            <w:tcW w:w="2086" w:type="dxa"/>
          </w:tcPr>
          <w:p w:rsidR="0029573F" w:rsidRPr="00010531" w:rsidRDefault="0029573F" w:rsidP="00652B6A">
            <w:pPr>
              <w:pStyle w:val="Tabletext"/>
              <w:spacing w:before="20" w:after="20"/>
            </w:pPr>
            <w:r w:rsidRPr="00010531">
              <w:t>This is not applicable to E</w:t>
            </w:r>
            <w:r w:rsidRPr="00010531">
              <w:noBreakHyphen/>
              <w:t>UTRA BS operating in Band 40</w:t>
            </w:r>
          </w:p>
        </w:tc>
      </w:tr>
      <w:tr w:rsidR="0029573F" w:rsidRPr="00010531" w:rsidTr="00652B6A">
        <w:trPr>
          <w:cantSplit/>
          <w:jc w:val="center"/>
          <w:ins w:id="7525" w:author="editor" w:date="2013-06-12T14:03:00Z"/>
        </w:trPr>
        <w:tc>
          <w:tcPr>
            <w:tcW w:w="2324" w:type="dxa"/>
          </w:tcPr>
          <w:p w:rsidR="0029573F" w:rsidRPr="00010531" w:rsidRDefault="0029573F" w:rsidP="00652B6A">
            <w:pPr>
              <w:pStyle w:val="Tabletext"/>
              <w:spacing w:before="20" w:after="20"/>
              <w:jc w:val="center"/>
              <w:rPr>
                <w:ins w:id="7526" w:author="editor" w:date="2013-06-12T14:03:00Z"/>
              </w:rPr>
            </w:pPr>
            <w:ins w:id="7527" w:author="editor" w:date="2013-06-12T14:03:00Z">
              <w:r w:rsidRPr="00010531">
                <w:rPr>
                  <w:rFonts w:cs="v5.0.0"/>
                </w:rPr>
                <w:t>WA</w:t>
              </w:r>
              <w:r w:rsidRPr="00010531">
                <w:t xml:space="preserve"> E-UTRA Band </w:t>
              </w:r>
              <w:r w:rsidRPr="00010531">
                <w:rPr>
                  <w:lang w:eastAsia="zh-CN"/>
                </w:rPr>
                <w:t>41</w:t>
              </w:r>
            </w:ins>
          </w:p>
        </w:tc>
        <w:tc>
          <w:tcPr>
            <w:tcW w:w="2325" w:type="dxa"/>
          </w:tcPr>
          <w:p w:rsidR="0029573F" w:rsidRPr="00010531" w:rsidRDefault="0029573F" w:rsidP="00392879">
            <w:pPr>
              <w:pStyle w:val="Tabletext"/>
              <w:spacing w:before="20" w:after="20"/>
              <w:jc w:val="center"/>
              <w:rPr>
                <w:ins w:id="7528" w:author="editor" w:date="2013-06-12T14:03:00Z"/>
              </w:rPr>
            </w:pPr>
            <w:ins w:id="7529" w:author="editor" w:date="2013-06-12T14:03:00Z">
              <w:r w:rsidRPr="00010531">
                <w:rPr>
                  <w:lang w:eastAsia="zh-CN"/>
                </w:rPr>
                <w:t>2</w:t>
              </w:r>
            </w:ins>
            <w:ins w:id="7530" w:author="Song, Xiaojing" w:date="2013-10-22T11:17:00Z">
              <w:r w:rsidR="00B315E3">
                <w:rPr>
                  <w:lang w:eastAsia="zh-CN"/>
                </w:rPr>
                <w:t xml:space="preserve"> </w:t>
              </w:r>
            </w:ins>
            <w:ins w:id="7531" w:author="editor" w:date="2013-06-12T14:03:00Z">
              <w:r w:rsidRPr="00010531">
                <w:rPr>
                  <w:lang w:eastAsia="zh-CN"/>
                </w:rPr>
                <w:t>496</w:t>
              </w:r>
            </w:ins>
            <w:ins w:id="7532" w:author="Fernandez Virginia" w:date="2013-12-19T15:20:00Z">
              <w:r w:rsidR="00392879">
                <w:rPr>
                  <w:lang w:eastAsia="zh-CN"/>
                </w:rPr>
                <w:t>-</w:t>
              </w:r>
            </w:ins>
            <w:ins w:id="7533" w:author="editor" w:date="2013-06-12T14:03:00Z">
              <w:r w:rsidRPr="00010531">
                <w:rPr>
                  <w:lang w:eastAsia="zh-CN"/>
                </w:rPr>
                <w:t>2</w:t>
              </w:r>
            </w:ins>
            <w:ins w:id="7534" w:author="Song, Xiaojing" w:date="2013-10-22T11:17:00Z">
              <w:r w:rsidR="00B315E3">
                <w:rPr>
                  <w:lang w:eastAsia="zh-CN"/>
                </w:rPr>
                <w:t xml:space="preserve"> </w:t>
              </w:r>
            </w:ins>
            <w:ins w:id="7535" w:author="editor" w:date="2013-06-12T14:03:00Z">
              <w:r w:rsidRPr="00010531">
                <w:rPr>
                  <w:lang w:eastAsia="zh-CN"/>
                </w:rPr>
                <w:t>690 MHz</w:t>
              </w:r>
            </w:ins>
          </w:p>
        </w:tc>
        <w:tc>
          <w:tcPr>
            <w:tcW w:w="1253" w:type="dxa"/>
          </w:tcPr>
          <w:p w:rsidR="0029573F" w:rsidRPr="00010531" w:rsidRDefault="00D83379" w:rsidP="00652B6A">
            <w:pPr>
              <w:pStyle w:val="Tabletext"/>
              <w:spacing w:before="20" w:after="20"/>
              <w:jc w:val="center"/>
              <w:rPr>
                <w:ins w:id="7536" w:author="editor" w:date="2013-06-12T14:03:00Z"/>
              </w:rPr>
            </w:pPr>
            <w:ins w:id="7537" w:author="Song, Xiaojing" w:date="2013-10-23T16:45:00Z">
              <w:r>
                <w:rPr>
                  <w:lang w:eastAsia="zh-CN"/>
                </w:rPr>
                <w:t>–</w:t>
              </w:r>
            </w:ins>
            <w:ins w:id="7538" w:author="editor" w:date="2013-06-12T14:03:00Z">
              <w:r w:rsidR="0029573F" w:rsidRPr="00010531">
                <w:rPr>
                  <w:lang w:eastAsia="zh-CN"/>
                </w:rPr>
                <w:t xml:space="preserve">96 </w:t>
              </w:r>
              <w:r w:rsidR="0029573F" w:rsidRPr="00010531">
                <w:t>dBm</w:t>
              </w:r>
            </w:ins>
          </w:p>
        </w:tc>
        <w:tc>
          <w:tcPr>
            <w:tcW w:w="1651" w:type="dxa"/>
          </w:tcPr>
          <w:p w:rsidR="0029573F" w:rsidRPr="00010531" w:rsidRDefault="0029573F" w:rsidP="00652B6A">
            <w:pPr>
              <w:pStyle w:val="Tabletext"/>
              <w:spacing w:before="20" w:after="20"/>
              <w:jc w:val="center"/>
              <w:rPr>
                <w:ins w:id="7539" w:author="editor" w:date="2013-06-12T14:03:00Z"/>
              </w:rPr>
            </w:pPr>
            <w:ins w:id="7540" w:author="editor" w:date="2013-06-12T14:03:00Z">
              <w:r w:rsidRPr="00010531">
                <w:t>1</w:t>
              </w:r>
              <w:r w:rsidRPr="00010531">
                <w:rPr>
                  <w:lang w:eastAsia="zh-CN"/>
                </w:rPr>
                <w:t>00</w:t>
              </w:r>
              <w:r w:rsidRPr="00010531">
                <w:t xml:space="preserve"> </w:t>
              </w:r>
              <w:r w:rsidRPr="00010531">
                <w:rPr>
                  <w:lang w:eastAsia="zh-CN"/>
                </w:rPr>
                <w:t>k</w:t>
              </w:r>
              <w:r w:rsidRPr="00010531">
                <w:t>Hz</w:t>
              </w:r>
            </w:ins>
          </w:p>
        </w:tc>
        <w:tc>
          <w:tcPr>
            <w:tcW w:w="2086" w:type="dxa"/>
          </w:tcPr>
          <w:p w:rsidR="0029573F" w:rsidRPr="00010531" w:rsidRDefault="0029573F" w:rsidP="00652B6A">
            <w:pPr>
              <w:pStyle w:val="Tabletext"/>
              <w:spacing w:before="20" w:after="20"/>
              <w:rPr>
                <w:ins w:id="7541" w:author="editor" w:date="2013-06-12T14:03:00Z"/>
              </w:rPr>
            </w:pPr>
            <w:ins w:id="7542" w:author="editor" w:date="2013-06-12T14:03:00Z">
              <w:r w:rsidRPr="00010531">
                <w:rPr>
                  <w:lang w:val="en-US"/>
                </w:rPr>
                <w:t xml:space="preserve">This is not applicable to E-UTRA BS operating in Band </w:t>
              </w:r>
              <w:r w:rsidRPr="00010531">
                <w:rPr>
                  <w:lang w:val="en-US" w:eastAsia="zh-CN"/>
                </w:rPr>
                <w:t>41</w:t>
              </w:r>
            </w:ins>
          </w:p>
        </w:tc>
      </w:tr>
      <w:tr w:rsidR="0029573F" w:rsidRPr="00010531" w:rsidTr="00652B6A">
        <w:trPr>
          <w:cantSplit/>
          <w:jc w:val="center"/>
          <w:ins w:id="7543" w:author="editor" w:date="2013-06-12T14:03:00Z"/>
        </w:trPr>
        <w:tc>
          <w:tcPr>
            <w:tcW w:w="2324" w:type="dxa"/>
          </w:tcPr>
          <w:p w:rsidR="0029573F" w:rsidRPr="00010531" w:rsidRDefault="0029573F" w:rsidP="00652B6A">
            <w:pPr>
              <w:pStyle w:val="Tabletext"/>
              <w:spacing w:before="20" w:after="20"/>
              <w:jc w:val="center"/>
              <w:rPr>
                <w:ins w:id="7544" w:author="editor" w:date="2013-06-12T14:03:00Z"/>
              </w:rPr>
            </w:pPr>
            <w:ins w:id="7545" w:author="editor" w:date="2013-06-12T14:03:00Z">
              <w:r w:rsidRPr="00010531">
                <w:rPr>
                  <w:rFonts w:cs="v5.0.0"/>
                </w:rPr>
                <w:t>WA E-UTRA Band 42</w:t>
              </w:r>
            </w:ins>
          </w:p>
        </w:tc>
        <w:tc>
          <w:tcPr>
            <w:tcW w:w="2325" w:type="dxa"/>
          </w:tcPr>
          <w:p w:rsidR="0029573F" w:rsidRPr="00010531" w:rsidRDefault="0029573F" w:rsidP="00392879">
            <w:pPr>
              <w:pStyle w:val="Tabletext"/>
              <w:spacing w:before="20" w:after="20"/>
              <w:jc w:val="center"/>
              <w:rPr>
                <w:ins w:id="7546" w:author="editor" w:date="2013-06-12T14:03:00Z"/>
              </w:rPr>
            </w:pPr>
            <w:ins w:id="7547" w:author="editor" w:date="2013-06-12T14:03:00Z">
              <w:r w:rsidRPr="00010531">
                <w:rPr>
                  <w:lang w:eastAsia="ja-JP"/>
                </w:rPr>
                <w:t>3</w:t>
              </w:r>
            </w:ins>
            <w:ins w:id="7548" w:author="Song, Xiaojing" w:date="2013-10-22T11:17:00Z">
              <w:r w:rsidR="00B315E3">
                <w:rPr>
                  <w:lang w:eastAsia="ja-JP"/>
                </w:rPr>
                <w:t xml:space="preserve"> </w:t>
              </w:r>
            </w:ins>
            <w:ins w:id="7549" w:author="editor" w:date="2013-06-12T14:03:00Z">
              <w:r w:rsidRPr="00010531">
                <w:rPr>
                  <w:lang w:eastAsia="ja-JP"/>
                </w:rPr>
                <w:t>400</w:t>
              </w:r>
            </w:ins>
            <w:ins w:id="7550" w:author="Fernandez Virginia" w:date="2013-12-19T15:20:00Z">
              <w:r w:rsidR="00392879">
                <w:rPr>
                  <w:lang w:eastAsia="ja-JP"/>
                </w:rPr>
                <w:t>-</w:t>
              </w:r>
            </w:ins>
            <w:ins w:id="7551" w:author="editor" w:date="2013-06-12T14:03:00Z">
              <w:r w:rsidRPr="00010531">
                <w:rPr>
                  <w:lang w:eastAsia="ja-JP"/>
                </w:rPr>
                <w:t>3</w:t>
              </w:r>
            </w:ins>
            <w:ins w:id="7552" w:author="Song, Xiaojing" w:date="2013-10-22T11:17:00Z">
              <w:r w:rsidR="00B315E3">
                <w:rPr>
                  <w:lang w:eastAsia="ja-JP"/>
                </w:rPr>
                <w:t xml:space="preserve"> </w:t>
              </w:r>
            </w:ins>
            <w:ins w:id="7553" w:author="editor" w:date="2013-06-12T14:03:00Z">
              <w:r w:rsidRPr="00010531">
                <w:rPr>
                  <w:lang w:eastAsia="ja-JP"/>
                </w:rPr>
                <w:t>600 MHz</w:t>
              </w:r>
            </w:ins>
          </w:p>
        </w:tc>
        <w:tc>
          <w:tcPr>
            <w:tcW w:w="1253" w:type="dxa"/>
          </w:tcPr>
          <w:p w:rsidR="0029573F" w:rsidRPr="00010531" w:rsidRDefault="00D83379" w:rsidP="00652B6A">
            <w:pPr>
              <w:pStyle w:val="Tabletext"/>
              <w:spacing w:before="20" w:after="20"/>
              <w:jc w:val="center"/>
              <w:rPr>
                <w:ins w:id="7554" w:author="editor" w:date="2013-06-12T14:03:00Z"/>
              </w:rPr>
            </w:pPr>
            <w:ins w:id="7555" w:author="Song, Xiaojing" w:date="2013-10-23T16:45:00Z">
              <w:r>
                <w:rPr>
                  <w:lang w:eastAsia="zh-CN"/>
                </w:rPr>
                <w:t>–</w:t>
              </w:r>
            </w:ins>
            <w:ins w:id="7556" w:author="editor" w:date="2013-06-12T14:03:00Z">
              <w:r w:rsidR="0029573F" w:rsidRPr="00010531">
                <w:t>96 dBm</w:t>
              </w:r>
            </w:ins>
          </w:p>
        </w:tc>
        <w:tc>
          <w:tcPr>
            <w:tcW w:w="1651" w:type="dxa"/>
          </w:tcPr>
          <w:p w:rsidR="0029573F" w:rsidRPr="00010531" w:rsidRDefault="0029573F" w:rsidP="00652B6A">
            <w:pPr>
              <w:pStyle w:val="Tabletext"/>
              <w:spacing w:before="20" w:after="20"/>
              <w:jc w:val="center"/>
              <w:rPr>
                <w:ins w:id="7557" w:author="editor" w:date="2013-06-12T14:03:00Z"/>
              </w:rPr>
            </w:pPr>
            <w:ins w:id="7558" w:author="editor" w:date="2013-06-12T14:03:00Z">
              <w:r w:rsidRPr="00010531">
                <w:t>100 kHz</w:t>
              </w:r>
            </w:ins>
          </w:p>
        </w:tc>
        <w:tc>
          <w:tcPr>
            <w:tcW w:w="2086" w:type="dxa"/>
          </w:tcPr>
          <w:p w:rsidR="0029573F" w:rsidRPr="00010531" w:rsidRDefault="0029573F" w:rsidP="00652B6A">
            <w:pPr>
              <w:pStyle w:val="Tabletext"/>
              <w:spacing w:before="20" w:after="20"/>
              <w:rPr>
                <w:ins w:id="7559" w:author="editor" w:date="2013-06-12T14:03:00Z"/>
              </w:rPr>
            </w:pPr>
            <w:ins w:id="7560" w:author="editor" w:date="2013-06-12T14:03:00Z">
              <w:r w:rsidRPr="00010531">
                <w:rPr>
                  <w:lang w:val="en-US"/>
                </w:rPr>
                <w:t>This is not applicable to E-UTRA BS operating in Band 42 or 43</w:t>
              </w:r>
            </w:ins>
          </w:p>
        </w:tc>
      </w:tr>
      <w:tr w:rsidR="0029573F" w:rsidRPr="00010531" w:rsidTr="00652B6A">
        <w:trPr>
          <w:cantSplit/>
          <w:jc w:val="center"/>
          <w:ins w:id="7561" w:author="editor" w:date="2013-06-12T14:03:00Z"/>
        </w:trPr>
        <w:tc>
          <w:tcPr>
            <w:tcW w:w="2324" w:type="dxa"/>
          </w:tcPr>
          <w:p w:rsidR="0029573F" w:rsidRPr="00010531" w:rsidRDefault="0029573F" w:rsidP="00652B6A">
            <w:pPr>
              <w:pStyle w:val="Tabletext"/>
              <w:spacing w:before="20" w:after="20"/>
              <w:jc w:val="center"/>
              <w:rPr>
                <w:ins w:id="7562" w:author="editor" w:date="2013-06-12T14:03:00Z"/>
              </w:rPr>
            </w:pPr>
            <w:ins w:id="7563" w:author="editor" w:date="2013-06-12T14:03:00Z">
              <w:r w:rsidRPr="00010531">
                <w:rPr>
                  <w:rFonts w:cs="v5.0.0"/>
                </w:rPr>
                <w:t>WA E-UTRA Band 43</w:t>
              </w:r>
            </w:ins>
          </w:p>
        </w:tc>
        <w:tc>
          <w:tcPr>
            <w:tcW w:w="2325" w:type="dxa"/>
          </w:tcPr>
          <w:p w:rsidR="0029573F" w:rsidRPr="00010531" w:rsidRDefault="0029573F" w:rsidP="00392879">
            <w:pPr>
              <w:pStyle w:val="Tabletext"/>
              <w:spacing w:before="20" w:after="20"/>
              <w:jc w:val="center"/>
              <w:rPr>
                <w:ins w:id="7564" w:author="editor" w:date="2013-06-12T14:03:00Z"/>
              </w:rPr>
            </w:pPr>
            <w:ins w:id="7565" w:author="editor" w:date="2013-06-12T14:03:00Z">
              <w:r w:rsidRPr="00010531">
                <w:rPr>
                  <w:lang w:eastAsia="ja-JP"/>
                </w:rPr>
                <w:t>3</w:t>
              </w:r>
            </w:ins>
            <w:ins w:id="7566" w:author="Song, Xiaojing" w:date="2013-10-22T11:17:00Z">
              <w:r w:rsidR="00B315E3">
                <w:rPr>
                  <w:lang w:eastAsia="ja-JP"/>
                </w:rPr>
                <w:t xml:space="preserve"> </w:t>
              </w:r>
            </w:ins>
            <w:ins w:id="7567" w:author="editor" w:date="2013-06-12T14:03:00Z">
              <w:r w:rsidRPr="00010531">
                <w:rPr>
                  <w:lang w:eastAsia="ja-JP"/>
                </w:rPr>
                <w:t>600</w:t>
              </w:r>
            </w:ins>
            <w:ins w:id="7568" w:author="Fernandez Virginia" w:date="2013-12-19T15:20:00Z">
              <w:r w:rsidR="00392879">
                <w:rPr>
                  <w:lang w:eastAsia="ja-JP"/>
                </w:rPr>
                <w:t>-</w:t>
              </w:r>
            </w:ins>
            <w:ins w:id="7569" w:author="editor" w:date="2013-06-12T14:03:00Z">
              <w:r w:rsidRPr="00010531">
                <w:rPr>
                  <w:lang w:eastAsia="ja-JP"/>
                </w:rPr>
                <w:t>3</w:t>
              </w:r>
            </w:ins>
            <w:ins w:id="7570" w:author="Song, Xiaojing" w:date="2013-10-22T11:17:00Z">
              <w:r w:rsidR="00B315E3">
                <w:rPr>
                  <w:lang w:eastAsia="ja-JP"/>
                </w:rPr>
                <w:t> </w:t>
              </w:r>
            </w:ins>
            <w:ins w:id="7571" w:author="editor" w:date="2013-06-12T14:03:00Z">
              <w:r w:rsidRPr="00010531">
                <w:rPr>
                  <w:lang w:eastAsia="ja-JP"/>
                </w:rPr>
                <w:t>800 MHz</w:t>
              </w:r>
            </w:ins>
          </w:p>
        </w:tc>
        <w:tc>
          <w:tcPr>
            <w:tcW w:w="1253" w:type="dxa"/>
          </w:tcPr>
          <w:p w:rsidR="0029573F" w:rsidRPr="00010531" w:rsidRDefault="00D83379" w:rsidP="00652B6A">
            <w:pPr>
              <w:pStyle w:val="Tabletext"/>
              <w:spacing w:before="20" w:after="20"/>
              <w:jc w:val="center"/>
              <w:rPr>
                <w:ins w:id="7572" w:author="editor" w:date="2013-06-12T14:03:00Z"/>
              </w:rPr>
            </w:pPr>
            <w:ins w:id="7573" w:author="Song, Xiaojing" w:date="2013-10-23T16:45:00Z">
              <w:r>
                <w:rPr>
                  <w:lang w:eastAsia="zh-CN"/>
                </w:rPr>
                <w:t>–</w:t>
              </w:r>
            </w:ins>
            <w:ins w:id="7574" w:author="editor" w:date="2013-06-12T14:03:00Z">
              <w:r w:rsidR="0029573F" w:rsidRPr="00010531">
                <w:t>96 dBm</w:t>
              </w:r>
            </w:ins>
          </w:p>
        </w:tc>
        <w:tc>
          <w:tcPr>
            <w:tcW w:w="1651" w:type="dxa"/>
          </w:tcPr>
          <w:p w:rsidR="0029573F" w:rsidRPr="00010531" w:rsidRDefault="0029573F" w:rsidP="00652B6A">
            <w:pPr>
              <w:pStyle w:val="Tabletext"/>
              <w:spacing w:before="20" w:after="20"/>
              <w:jc w:val="center"/>
              <w:rPr>
                <w:ins w:id="7575" w:author="editor" w:date="2013-06-12T14:03:00Z"/>
              </w:rPr>
            </w:pPr>
            <w:ins w:id="7576" w:author="editor" w:date="2013-06-12T14:03:00Z">
              <w:r w:rsidRPr="00010531">
                <w:t>100 kHz</w:t>
              </w:r>
            </w:ins>
          </w:p>
        </w:tc>
        <w:tc>
          <w:tcPr>
            <w:tcW w:w="2086" w:type="dxa"/>
          </w:tcPr>
          <w:p w:rsidR="0029573F" w:rsidRPr="00010531" w:rsidRDefault="0029573F" w:rsidP="00652B6A">
            <w:pPr>
              <w:pStyle w:val="Tabletext"/>
              <w:spacing w:before="20" w:after="20"/>
              <w:rPr>
                <w:ins w:id="7577" w:author="editor" w:date="2013-06-12T14:03:00Z"/>
              </w:rPr>
            </w:pPr>
            <w:ins w:id="7578" w:author="editor" w:date="2013-06-12T14:03:00Z">
              <w:r w:rsidRPr="00010531">
                <w:rPr>
                  <w:lang w:val="en-US"/>
                </w:rPr>
                <w:t xml:space="preserve">This is not applicable to E-UTRA BS operating in Band 42 or </w:t>
              </w:r>
              <w:r w:rsidRPr="00010531">
                <w:rPr>
                  <w:lang w:val="en-US" w:eastAsia="zh-CN"/>
                </w:rPr>
                <w:t>43</w:t>
              </w:r>
            </w:ins>
          </w:p>
        </w:tc>
      </w:tr>
    </w:tbl>
    <w:p w:rsidR="0029573F" w:rsidRPr="00010531" w:rsidRDefault="0029573F" w:rsidP="0029573F">
      <w:r w:rsidRPr="00010531">
        <w:t>The power of any spurious emission shall not exceed the limits of Table 47T for a Local Area BS where requirements for co-location with a BS type listed in the first column apply.</w:t>
      </w:r>
    </w:p>
    <w:p w:rsidR="0029573F" w:rsidRPr="00010531" w:rsidRDefault="0029573F" w:rsidP="0029573F">
      <w:pPr>
        <w:pStyle w:val="TableNo"/>
      </w:pPr>
      <w:r w:rsidRPr="00010531">
        <w:t>TABLE 47T</w:t>
      </w:r>
    </w:p>
    <w:p w:rsidR="0029573F" w:rsidRPr="00010531" w:rsidRDefault="0029573F" w:rsidP="0029573F">
      <w:pPr>
        <w:pStyle w:val="Tabletitle"/>
      </w:pPr>
      <w:r w:rsidRPr="00010531">
        <w:t>BS spurious emissions limits for Local Area 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2"/>
        <w:gridCol w:w="2342"/>
        <w:gridCol w:w="1261"/>
        <w:gridCol w:w="1594"/>
        <w:gridCol w:w="2100"/>
      </w:tblGrid>
      <w:tr w:rsidR="0029573F" w:rsidRPr="00010531" w:rsidTr="00652B6A">
        <w:trPr>
          <w:cantSplit/>
          <w:jc w:val="center"/>
        </w:trPr>
        <w:tc>
          <w:tcPr>
            <w:tcW w:w="2342" w:type="dxa"/>
            <w:vAlign w:val="center"/>
          </w:tcPr>
          <w:p w:rsidR="0029573F" w:rsidRPr="00010531" w:rsidRDefault="0029573F" w:rsidP="00652B6A">
            <w:pPr>
              <w:pStyle w:val="Tablehead"/>
              <w:spacing w:before="20" w:after="20"/>
            </w:pPr>
            <w:r w:rsidRPr="00010531">
              <w:t>Type of co-located BS</w:t>
            </w:r>
          </w:p>
        </w:tc>
        <w:tc>
          <w:tcPr>
            <w:tcW w:w="2342" w:type="dxa"/>
            <w:vAlign w:val="center"/>
          </w:tcPr>
          <w:p w:rsidR="0029573F" w:rsidRPr="00010531" w:rsidRDefault="0029573F" w:rsidP="00652B6A">
            <w:pPr>
              <w:pStyle w:val="Tablehead"/>
              <w:spacing w:before="20" w:after="20"/>
            </w:pPr>
            <w:r w:rsidRPr="00010531">
              <w:t>Frequency range for co-location requirement</w:t>
            </w:r>
          </w:p>
        </w:tc>
        <w:tc>
          <w:tcPr>
            <w:tcW w:w="1261" w:type="dxa"/>
            <w:vAlign w:val="center"/>
          </w:tcPr>
          <w:p w:rsidR="0029573F" w:rsidRPr="00010531" w:rsidRDefault="0029573F" w:rsidP="00652B6A">
            <w:pPr>
              <w:pStyle w:val="Tablehead"/>
              <w:spacing w:before="20" w:after="20"/>
            </w:pPr>
            <w:r w:rsidRPr="00010531">
              <w:t>Maximum level</w:t>
            </w:r>
          </w:p>
        </w:tc>
        <w:tc>
          <w:tcPr>
            <w:tcW w:w="1594" w:type="dxa"/>
            <w:vAlign w:val="center"/>
          </w:tcPr>
          <w:p w:rsidR="0029573F" w:rsidRPr="00010531" w:rsidRDefault="0029573F" w:rsidP="00652B6A">
            <w:pPr>
              <w:pStyle w:val="Tablehead"/>
              <w:spacing w:before="20" w:after="20"/>
            </w:pPr>
            <w:r w:rsidRPr="00010531">
              <w:t>Measurement bandwidth</w:t>
            </w:r>
          </w:p>
        </w:tc>
        <w:tc>
          <w:tcPr>
            <w:tcW w:w="2100" w:type="dxa"/>
            <w:vAlign w:val="center"/>
          </w:tcPr>
          <w:p w:rsidR="0029573F" w:rsidRPr="00010531" w:rsidRDefault="0029573F" w:rsidP="00652B6A">
            <w:pPr>
              <w:pStyle w:val="Tablehead"/>
              <w:spacing w:before="20" w:after="20"/>
            </w:pPr>
            <w:r w:rsidRPr="00010531">
              <w:t>Note</w:t>
            </w: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pPr>
            <w:r w:rsidRPr="00010531">
              <w:t>Pico GSM900</w:t>
            </w:r>
          </w:p>
        </w:tc>
        <w:tc>
          <w:tcPr>
            <w:tcW w:w="2342" w:type="dxa"/>
          </w:tcPr>
          <w:p w:rsidR="0029573F" w:rsidRPr="00010531" w:rsidRDefault="0029573F" w:rsidP="00652B6A">
            <w:pPr>
              <w:pStyle w:val="Tabletext"/>
              <w:spacing w:before="20" w:after="20"/>
              <w:jc w:val="center"/>
            </w:pPr>
            <w:r w:rsidRPr="00010531">
              <w:t>876-915 MHz</w:t>
            </w:r>
          </w:p>
        </w:tc>
        <w:tc>
          <w:tcPr>
            <w:tcW w:w="1261" w:type="dxa"/>
          </w:tcPr>
          <w:p w:rsidR="0029573F" w:rsidRPr="00010531" w:rsidRDefault="0029573F" w:rsidP="00652B6A">
            <w:pPr>
              <w:pStyle w:val="Tabletext"/>
              <w:spacing w:before="20" w:after="20"/>
              <w:jc w:val="center"/>
            </w:pPr>
            <w:r w:rsidRPr="00010531">
              <w:t>–70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pPr>
            <w:r w:rsidRPr="00010531">
              <w:t>Pico DCS1800</w:t>
            </w:r>
          </w:p>
        </w:tc>
        <w:tc>
          <w:tcPr>
            <w:tcW w:w="2342" w:type="dxa"/>
          </w:tcPr>
          <w:p w:rsidR="0029573F" w:rsidRPr="00010531" w:rsidRDefault="0029573F" w:rsidP="00652B6A">
            <w:pPr>
              <w:pStyle w:val="Tabletext"/>
              <w:spacing w:before="20" w:after="20"/>
              <w:jc w:val="center"/>
            </w:pPr>
            <w:r w:rsidRPr="00010531">
              <w:t>1 710-1 785 MHz</w:t>
            </w:r>
          </w:p>
        </w:tc>
        <w:tc>
          <w:tcPr>
            <w:tcW w:w="1261" w:type="dxa"/>
          </w:tcPr>
          <w:p w:rsidR="0029573F" w:rsidRPr="00010531" w:rsidRDefault="0029573F" w:rsidP="00652B6A">
            <w:pPr>
              <w:pStyle w:val="Tabletext"/>
              <w:spacing w:before="20" w:after="20"/>
              <w:jc w:val="center"/>
            </w:pPr>
            <w:r w:rsidRPr="00010531">
              <w:t>–80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pPr>
            <w:r w:rsidRPr="00010531">
              <w:t>Pico PCS1900</w:t>
            </w:r>
          </w:p>
        </w:tc>
        <w:tc>
          <w:tcPr>
            <w:tcW w:w="2342" w:type="dxa"/>
          </w:tcPr>
          <w:p w:rsidR="0029573F" w:rsidRPr="00010531" w:rsidRDefault="0029573F" w:rsidP="00652B6A">
            <w:pPr>
              <w:pStyle w:val="Tabletext"/>
              <w:spacing w:before="20" w:after="20"/>
              <w:jc w:val="center"/>
            </w:pPr>
            <w:r w:rsidRPr="00010531">
              <w:t>1 850-1 910 MHz</w:t>
            </w:r>
          </w:p>
        </w:tc>
        <w:tc>
          <w:tcPr>
            <w:tcW w:w="1261" w:type="dxa"/>
          </w:tcPr>
          <w:p w:rsidR="0029573F" w:rsidRPr="00010531" w:rsidRDefault="0029573F" w:rsidP="00652B6A">
            <w:pPr>
              <w:pStyle w:val="Tabletext"/>
              <w:spacing w:before="20" w:after="20"/>
              <w:jc w:val="center"/>
            </w:pPr>
            <w:r w:rsidRPr="00010531">
              <w:t>–80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pPr>
            <w:r w:rsidRPr="00010531">
              <w:t>Pico GSM850</w:t>
            </w:r>
          </w:p>
        </w:tc>
        <w:tc>
          <w:tcPr>
            <w:tcW w:w="2342" w:type="dxa"/>
          </w:tcPr>
          <w:p w:rsidR="0029573F" w:rsidRPr="00010531" w:rsidRDefault="0029573F" w:rsidP="00652B6A">
            <w:pPr>
              <w:pStyle w:val="Tabletext"/>
              <w:spacing w:before="20" w:after="20"/>
              <w:jc w:val="center"/>
            </w:pPr>
            <w:r w:rsidRPr="00010531">
              <w:t>824-849 MHz</w:t>
            </w:r>
          </w:p>
        </w:tc>
        <w:tc>
          <w:tcPr>
            <w:tcW w:w="1261" w:type="dxa"/>
          </w:tcPr>
          <w:p w:rsidR="0029573F" w:rsidRPr="00010531" w:rsidRDefault="0029573F" w:rsidP="00652B6A">
            <w:pPr>
              <w:pStyle w:val="Tabletext"/>
              <w:spacing w:before="20" w:after="20"/>
              <w:jc w:val="center"/>
            </w:pPr>
            <w:r w:rsidRPr="00010531">
              <w:t>–70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rPr>
                <w:rFonts w:eastAsia="SimSun"/>
                <w:lang w:val="sv-SE"/>
              </w:rPr>
            </w:pPr>
            <w:r w:rsidRPr="00010531">
              <w:rPr>
                <w:lang w:val="sv-SE"/>
              </w:rPr>
              <w:t>LA UTRA FDD Band I or E-UTRA Band 1</w:t>
            </w:r>
          </w:p>
        </w:tc>
        <w:tc>
          <w:tcPr>
            <w:tcW w:w="2342" w:type="dxa"/>
          </w:tcPr>
          <w:p w:rsidR="0029573F" w:rsidRPr="00010531" w:rsidRDefault="0029573F" w:rsidP="00652B6A">
            <w:pPr>
              <w:pStyle w:val="Tabletext"/>
              <w:spacing w:before="20" w:after="20"/>
              <w:jc w:val="center"/>
            </w:pPr>
            <w:r w:rsidRPr="00010531">
              <w:t>1 920-1 980 MHz</w:t>
            </w:r>
          </w:p>
        </w:tc>
        <w:tc>
          <w:tcPr>
            <w:tcW w:w="1261" w:type="dxa"/>
          </w:tcPr>
          <w:p w:rsidR="0029573F" w:rsidRPr="00010531" w:rsidRDefault="0029573F" w:rsidP="00652B6A">
            <w:pPr>
              <w:pStyle w:val="Tabletext"/>
              <w:spacing w:before="20" w:after="20"/>
              <w:jc w:val="center"/>
            </w:pPr>
            <w:r w:rsidRPr="00010531">
              <w:t>–88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rPr>
                <w:rFonts w:eastAsia="SimSun"/>
                <w:lang w:val="sv-SE"/>
              </w:rPr>
            </w:pPr>
            <w:r w:rsidRPr="00010531">
              <w:rPr>
                <w:lang w:val="sv-SE"/>
              </w:rPr>
              <w:t>LA UTRA FDD Band II or E-UTRA Band 2</w:t>
            </w:r>
          </w:p>
        </w:tc>
        <w:tc>
          <w:tcPr>
            <w:tcW w:w="2342" w:type="dxa"/>
          </w:tcPr>
          <w:p w:rsidR="0029573F" w:rsidRPr="00010531" w:rsidRDefault="0029573F" w:rsidP="00652B6A">
            <w:pPr>
              <w:pStyle w:val="Tabletext"/>
              <w:spacing w:before="20" w:after="20"/>
              <w:jc w:val="center"/>
            </w:pPr>
            <w:r w:rsidRPr="00010531">
              <w:t>1 850-1 910 MHz</w:t>
            </w:r>
          </w:p>
        </w:tc>
        <w:tc>
          <w:tcPr>
            <w:tcW w:w="1261" w:type="dxa"/>
          </w:tcPr>
          <w:p w:rsidR="0029573F" w:rsidRPr="00010531" w:rsidRDefault="0029573F" w:rsidP="00652B6A">
            <w:pPr>
              <w:pStyle w:val="Tabletext"/>
              <w:spacing w:before="20" w:after="20"/>
              <w:jc w:val="center"/>
            </w:pPr>
            <w:r w:rsidRPr="00010531">
              <w:t>–88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rPr>
                <w:rFonts w:eastAsia="SimSun"/>
                <w:lang w:val="sv-SE"/>
              </w:rPr>
            </w:pPr>
            <w:r w:rsidRPr="00010531">
              <w:rPr>
                <w:lang w:val="sv-SE"/>
              </w:rPr>
              <w:t>LA UTRA FDD Band III or E-UTRA Band 3</w:t>
            </w:r>
          </w:p>
        </w:tc>
        <w:tc>
          <w:tcPr>
            <w:tcW w:w="2342" w:type="dxa"/>
          </w:tcPr>
          <w:p w:rsidR="0029573F" w:rsidRPr="00010531" w:rsidRDefault="0029573F" w:rsidP="00652B6A">
            <w:pPr>
              <w:pStyle w:val="Tabletext"/>
              <w:spacing w:before="20" w:after="20"/>
              <w:jc w:val="center"/>
            </w:pPr>
            <w:r w:rsidRPr="00010531">
              <w:t>1 710-1 785 MHz</w:t>
            </w:r>
          </w:p>
        </w:tc>
        <w:tc>
          <w:tcPr>
            <w:tcW w:w="1261" w:type="dxa"/>
          </w:tcPr>
          <w:p w:rsidR="0029573F" w:rsidRPr="00010531" w:rsidRDefault="0029573F" w:rsidP="00652B6A">
            <w:pPr>
              <w:pStyle w:val="Tabletext"/>
              <w:spacing w:before="20" w:after="20"/>
              <w:jc w:val="center"/>
            </w:pPr>
            <w:r w:rsidRPr="00010531">
              <w:t>–88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rPr>
                <w:rFonts w:eastAsia="SimSun"/>
                <w:lang w:val="sv-SE"/>
              </w:rPr>
            </w:pPr>
            <w:r w:rsidRPr="00010531">
              <w:rPr>
                <w:lang w:val="sv-SE"/>
              </w:rPr>
              <w:t>LA UTRA FDD Band IV or E-UTRA Band 4</w:t>
            </w:r>
          </w:p>
        </w:tc>
        <w:tc>
          <w:tcPr>
            <w:tcW w:w="2342" w:type="dxa"/>
          </w:tcPr>
          <w:p w:rsidR="0029573F" w:rsidRPr="00010531" w:rsidRDefault="0029573F" w:rsidP="00652B6A">
            <w:pPr>
              <w:pStyle w:val="Tabletext"/>
              <w:spacing w:before="20" w:after="20"/>
              <w:jc w:val="center"/>
            </w:pPr>
            <w:r w:rsidRPr="00010531">
              <w:t>1 710-1 755 MHz</w:t>
            </w:r>
          </w:p>
        </w:tc>
        <w:tc>
          <w:tcPr>
            <w:tcW w:w="1261" w:type="dxa"/>
          </w:tcPr>
          <w:p w:rsidR="0029573F" w:rsidRPr="00010531" w:rsidRDefault="0029573F" w:rsidP="00652B6A">
            <w:pPr>
              <w:pStyle w:val="Tabletext"/>
              <w:spacing w:before="20" w:after="20"/>
              <w:jc w:val="center"/>
            </w:pPr>
            <w:r w:rsidRPr="00010531">
              <w:t>–88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rPr>
                <w:rFonts w:eastAsia="SimSun"/>
                <w:lang w:val="sv-SE"/>
              </w:rPr>
            </w:pPr>
            <w:r w:rsidRPr="00010531">
              <w:rPr>
                <w:lang w:val="sv-SE"/>
              </w:rPr>
              <w:t>LA UTRA FDD Band V or E-UTRA Band 5</w:t>
            </w:r>
          </w:p>
        </w:tc>
        <w:tc>
          <w:tcPr>
            <w:tcW w:w="2342" w:type="dxa"/>
          </w:tcPr>
          <w:p w:rsidR="0029573F" w:rsidRPr="00010531" w:rsidRDefault="0029573F" w:rsidP="00652B6A">
            <w:pPr>
              <w:pStyle w:val="Tabletext"/>
              <w:spacing w:before="20" w:after="20"/>
              <w:jc w:val="center"/>
            </w:pPr>
            <w:r w:rsidRPr="00010531">
              <w:t>824-849 MHz</w:t>
            </w:r>
          </w:p>
        </w:tc>
        <w:tc>
          <w:tcPr>
            <w:tcW w:w="1261" w:type="dxa"/>
          </w:tcPr>
          <w:p w:rsidR="0029573F" w:rsidRPr="00010531" w:rsidRDefault="0029573F" w:rsidP="00652B6A">
            <w:pPr>
              <w:pStyle w:val="Tabletext"/>
              <w:spacing w:before="20" w:after="20"/>
              <w:jc w:val="center"/>
            </w:pPr>
            <w:r w:rsidRPr="00010531">
              <w:t>–88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rPr>
                <w:rFonts w:eastAsia="SimSun"/>
                <w:lang w:val="sv-SE"/>
              </w:rPr>
            </w:pPr>
            <w:r w:rsidRPr="00010531">
              <w:rPr>
                <w:lang w:val="sv-SE"/>
              </w:rPr>
              <w:t xml:space="preserve">LA UTRA FDD </w:t>
            </w:r>
            <w:r w:rsidRPr="00010531">
              <w:rPr>
                <w:lang w:val="sv-SE"/>
              </w:rPr>
              <w:br/>
              <w:t xml:space="preserve">Band VI, XIX or </w:t>
            </w:r>
            <w:r w:rsidRPr="00010531">
              <w:rPr>
                <w:lang w:val="sv-SE"/>
              </w:rPr>
              <w:br/>
              <w:t>E-UTRA Band 6, 19</w:t>
            </w:r>
          </w:p>
        </w:tc>
        <w:tc>
          <w:tcPr>
            <w:tcW w:w="2342" w:type="dxa"/>
          </w:tcPr>
          <w:p w:rsidR="0029573F" w:rsidRPr="00010531" w:rsidRDefault="0029573F" w:rsidP="00652B6A">
            <w:pPr>
              <w:pStyle w:val="Tabletext"/>
              <w:spacing w:before="20" w:after="20"/>
              <w:jc w:val="center"/>
            </w:pPr>
            <w:r w:rsidRPr="00010531">
              <w:t>830-</w:t>
            </w:r>
            <w:del w:id="7579" w:author="editor" w:date="2013-06-12T14:03:00Z">
              <w:r w:rsidRPr="00010531">
                <w:delText>850</w:delText>
              </w:r>
            </w:del>
            <w:ins w:id="7580" w:author="editor" w:date="2013-06-12T14:03:00Z">
              <w:r w:rsidRPr="00010531">
                <w:t>845</w:t>
              </w:r>
            </w:ins>
            <w:r w:rsidRPr="00010531">
              <w:t xml:space="preserve"> MHz</w:t>
            </w:r>
          </w:p>
        </w:tc>
        <w:tc>
          <w:tcPr>
            <w:tcW w:w="1261" w:type="dxa"/>
          </w:tcPr>
          <w:p w:rsidR="0029573F" w:rsidRPr="00010531" w:rsidRDefault="0029573F" w:rsidP="00652B6A">
            <w:pPr>
              <w:pStyle w:val="Tabletext"/>
              <w:spacing w:before="20" w:after="20"/>
              <w:jc w:val="center"/>
            </w:pPr>
            <w:r w:rsidRPr="00010531">
              <w:t>–88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r w:rsidR="0029573F" w:rsidRPr="00010531" w:rsidTr="00652B6A">
        <w:trPr>
          <w:cantSplit/>
          <w:jc w:val="center"/>
        </w:trPr>
        <w:tc>
          <w:tcPr>
            <w:tcW w:w="2342" w:type="dxa"/>
          </w:tcPr>
          <w:p w:rsidR="0029573F" w:rsidRPr="00010531" w:rsidRDefault="0029573F" w:rsidP="00652B6A">
            <w:pPr>
              <w:pStyle w:val="Tabletext"/>
              <w:spacing w:before="20" w:after="20"/>
              <w:jc w:val="center"/>
              <w:rPr>
                <w:rFonts w:eastAsia="SimSun"/>
                <w:lang w:val="sv-SE"/>
              </w:rPr>
            </w:pPr>
            <w:r w:rsidRPr="00010531">
              <w:rPr>
                <w:lang w:val="sv-SE"/>
              </w:rPr>
              <w:t xml:space="preserve">LA UTRA FDD </w:t>
            </w:r>
            <w:r w:rsidRPr="00010531">
              <w:rPr>
                <w:lang w:val="sv-SE"/>
              </w:rPr>
              <w:br/>
              <w:t>Band VII or</w:t>
            </w:r>
            <w:r w:rsidRPr="00010531">
              <w:rPr>
                <w:lang w:val="sv-SE"/>
              </w:rPr>
              <w:br/>
              <w:t>E-UTRA Band 7</w:t>
            </w:r>
          </w:p>
        </w:tc>
        <w:tc>
          <w:tcPr>
            <w:tcW w:w="2342" w:type="dxa"/>
          </w:tcPr>
          <w:p w:rsidR="0029573F" w:rsidRPr="00010531" w:rsidRDefault="0029573F" w:rsidP="00652B6A">
            <w:pPr>
              <w:pStyle w:val="Tabletext"/>
              <w:spacing w:before="20" w:after="20"/>
              <w:jc w:val="center"/>
            </w:pPr>
            <w:r w:rsidRPr="00010531">
              <w:t>2 500-2 570 MHz</w:t>
            </w:r>
          </w:p>
        </w:tc>
        <w:tc>
          <w:tcPr>
            <w:tcW w:w="1261" w:type="dxa"/>
          </w:tcPr>
          <w:p w:rsidR="0029573F" w:rsidRPr="00010531" w:rsidRDefault="0029573F" w:rsidP="00652B6A">
            <w:pPr>
              <w:pStyle w:val="Tabletext"/>
              <w:spacing w:before="20" w:after="20"/>
              <w:jc w:val="center"/>
            </w:pPr>
            <w:r w:rsidRPr="00010531">
              <w:t>–88 dBm</w:t>
            </w:r>
          </w:p>
        </w:tc>
        <w:tc>
          <w:tcPr>
            <w:tcW w:w="1594" w:type="dxa"/>
          </w:tcPr>
          <w:p w:rsidR="0029573F" w:rsidRPr="00010531" w:rsidRDefault="0029573F" w:rsidP="00652B6A">
            <w:pPr>
              <w:pStyle w:val="Tabletext"/>
              <w:spacing w:before="20" w:after="20"/>
              <w:jc w:val="center"/>
            </w:pPr>
            <w:r w:rsidRPr="00010531">
              <w:t>100 kHz</w:t>
            </w:r>
          </w:p>
        </w:tc>
        <w:tc>
          <w:tcPr>
            <w:tcW w:w="2100" w:type="dxa"/>
          </w:tcPr>
          <w:p w:rsidR="0029573F" w:rsidRPr="00010531" w:rsidRDefault="0029573F" w:rsidP="00652B6A">
            <w:pPr>
              <w:pStyle w:val="Tabletext"/>
              <w:spacing w:before="20" w:after="20"/>
            </w:pPr>
          </w:p>
        </w:tc>
      </w:tr>
    </w:tbl>
    <w:p w:rsidR="0029573F" w:rsidRPr="00010531" w:rsidRDefault="0029573F" w:rsidP="0029573F">
      <w:pPr>
        <w:pStyle w:val="TableNo"/>
      </w:pPr>
      <w:r w:rsidRPr="00010531">
        <w:lastRenderedPageBreak/>
        <w:t>TABLE 47T (</w:t>
      </w:r>
      <w:r w:rsidRPr="00010531">
        <w:rPr>
          <w:i/>
          <w:iCs/>
          <w:caps w:val="0"/>
        </w:rPr>
        <w:t>continued</w:t>
      </w:r>
      <w:r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2"/>
        <w:gridCol w:w="2342"/>
        <w:gridCol w:w="1261"/>
        <w:gridCol w:w="1594"/>
        <w:gridCol w:w="2100"/>
      </w:tblGrid>
      <w:tr w:rsidR="0029573F" w:rsidRPr="00010531" w:rsidTr="00652B6A">
        <w:trPr>
          <w:cantSplit/>
          <w:jc w:val="center"/>
        </w:trPr>
        <w:tc>
          <w:tcPr>
            <w:tcW w:w="2342" w:type="dxa"/>
            <w:vAlign w:val="center"/>
          </w:tcPr>
          <w:p w:rsidR="0029573F" w:rsidRPr="00010531" w:rsidRDefault="0029573F" w:rsidP="00652B6A">
            <w:pPr>
              <w:pStyle w:val="Tablehead"/>
            </w:pPr>
            <w:r w:rsidRPr="00010531">
              <w:t>Type of co-located BS</w:t>
            </w:r>
          </w:p>
        </w:tc>
        <w:tc>
          <w:tcPr>
            <w:tcW w:w="2342" w:type="dxa"/>
            <w:vAlign w:val="center"/>
          </w:tcPr>
          <w:p w:rsidR="0029573F" w:rsidRPr="00010531" w:rsidRDefault="0029573F" w:rsidP="00652B6A">
            <w:pPr>
              <w:pStyle w:val="Tablehead"/>
            </w:pPr>
            <w:r w:rsidRPr="00010531">
              <w:t>Frequency range for co-location requirement</w:t>
            </w:r>
          </w:p>
        </w:tc>
        <w:tc>
          <w:tcPr>
            <w:tcW w:w="1261" w:type="dxa"/>
            <w:vAlign w:val="center"/>
          </w:tcPr>
          <w:p w:rsidR="0029573F" w:rsidRPr="00010531" w:rsidRDefault="0029573F" w:rsidP="00652B6A">
            <w:pPr>
              <w:pStyle w:val="Tablehead"/>
            </w:pPr>
            <w:r w:rsidRPr="00010531">
              <w:t>Maximum level</w:t>
            </w:r>
          </w:p>
        </w:tc>
        <w:tc>
          <w:tcPr>
            <w:tcW w:w="1594" w:type="dxa"/>
            <w:vAlign w:val="center"/>
          </w:tcPr>
          <w:p w:rsidR="0029573F" w:rsidRPr="00010531" w:rsidRDefault="0029573F" w:rsidP="00652B6A">
            <w:pPr>
              <w:pStyle w:val="Tablehead"/>
            </w:pPr>
            <w:r w:rsidRPr="00010531">
              <w:t>Measurement bandwidth</w:t>
            </w:r>
          </w:p>
        </w:tc>
        <w:tc>
          <w:tcPr>
            <w:tcW w:w="2100"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2342" w:type="dxa"/>
          </w:tcPr>
          <w:p w:rsidR="0029573F" w:rsidRPr="00010531" w:rsidRDefault="0029573F" w:rsidP="00652B6A">
            <w:pPr>
              <w:pStyle w:val="Tabletext"/>
              <w:jc w:val="center"/>
              <w:rPr>
                <w:rFonts w:eastAsia="SimSun"/>
                <w:lang w:val="sv-SE"/>
              </w:rPr>
            </w:pPr>
            <w:r w:rsidRPr="00010531">
              <w:rPr>
                <w:lang w:val="sv-SE"/>
              </w:rPr>
              <w:t xml:space="preserve">LA UTRA FDD </w:t>
            </w:r>
            <w:r w:rsidRPr="00010531">
              <w:rPr>
                <w:lang w:val="sv-SE"/>
              </w:rPr>
              <w:br/>
              <w:t>Band VIII or</w:t>
            </w:r>
            <w:r w:rsidRPr="00010531">
              <w:rPr>
                <w:lang w:val="sv-SE"/>
              </w:rPr>
              <w:br/>
              <w:t>E-UTRA Band 8</w:t>
            </w:r>
          </w:p>
        </w:tc>
        <w:tc>
          <w:tcPr>
            <w:tcW w:w="2342" w:type="dxa"/>
          </w:tcPr>
          <w:p w:rsidR="0029573F" w:rsidRPr="00010531" w:rsidRDefault="0029573F" w:rsidP="00652B6A">
            <w:pPr>
              <w:pStyle w:val="Tabletext"/>
              <w:jc w:val="center"/>
            </w:pPr>
            <w:r w:rsidRPr="00010531">
              <w:t>880-915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trPr>
        <w:tc>
          <w:tcPr>
            <w:tcW w:w="2342" w:type="dxa"/>
          </w:tcPr>
          <w:p w:rsidR="0029573F" w:rsidRPr="00010531" w:rsidRDefault="0029573F" w:rsidP="00652B6A">
            <w:pPr>
              <w:pStyle w:val="Tabletext"/>
              <w:jc w:val="center"/>
              <w:rPr>
                <w:rFonts w:eastAsia="SimSun"/>
                <w:lang w:val="sv-SE"/>
              </w:rPr>
            </w:pPr>
            <w:r w:rsidRPr="00010531">
              <w:rPr>
                <w:lang w:val="sv-SE"/>
              </w:rPr>
              <w:t>LA UTRA FDD Band IX or E-UTRA Band 9</w:t>
            </w:r>
          </w:p>
        </w:tc>
        <w:tc>
          <w:tcPr>
            <w:tcW w:w="2342" w:type="dxa"/>
          </w:tcPr>
          <w:p w:rsidR="0029573F" w:rsidRPr="00010531" w:rsidRDefault="0029573F" w:rsidP="00652B6A">
            <w:pPr>
              <w:pStyle w:val="Tabletext"/>
              <w:jc w:val="center"/>
            </w:pPr>
            <w:r w:rsidRPr="00010531">
              <w:t>1 749.9-1 784.9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trPr>
        <w:tc>
          <w:tcPr>
            <w:tcW w:w="2342" w:type="dxa"/>
          </w:tcPr>
          <w:p w:rsidR="0029573F" w:rsidRPr="00010531" w:rsidRDefault="0029573F" w:rsidP="00652B6A">
            <w:pPr>
              <w:pStyle w:val="Tabletext"/>
              <w:jc w:val="center"/>
              <w:rPr>
                <w:rFonts w:eastAsia="SimSun"/>
                <w:lang w:val="sv-SE"/>
              </w:rPr>
            </w:pPr>
            <w:r w:rsidRPr="00010531">
              <w:rPr>
                <w:lang w:val="sv-SE"/>
              </w:rPr>
              <w:t>LA UTRA FDD Band X or E-UTRA Band 10</w:t>
            </w:r>
          </w:p>
        </w:tc>
        <w:tc>
          <w:tcPr>
            <w:tcW w:w="2342" w:type="dxa"/>
          </w:tcPr>
          <w:p w:rsidR="0029573F" w:rsidRPr="00010531" w:rsidRDefault="0029573F" w:rsidP="00652B6A">
            <w:pPr>
              <w:pStyle w:val="Tabletext"/>
              <w:jc w:val="center"/>
            </w:pPr>
            <w:r w:rsidRPr="00010531">
              <w:t>1 710-1 770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trPr>
        <w:tc>
          <w:tcPr>
            <w:tcW w:w="2342" w:type="dxa"/>
          </w:tcPr>
          <w:p w:rsidR="0029573F" w:rsidRPr="00010531" w:rsidRDefault="0029573F" w:rsidP="00652B6A">
            <w:pPr>
              <w:pStyle w:val="Tabletext"/>
              <w:jc w:val="center"/>
              <w:rPr>
                <w:rFonts w:eastAsia="SimSun"/>
                <w:lang w:val="sv-SE"/>
              </w:rPr>
            </w:pPr>
            <w:r w:rsidRPr="00010531">
              <w:rPr>
                <w:lang w:val="sv-SE"/>
              </w:rPr>
              <w:t>LA UTRA FDD Band XI or E-UTRA Band 11</w:t>
            </w:r>
          </w:p>
        </w:tc>
        <w:tc>
          <w:tcPr>
            <w:tcW w:w="2342" w:type="dxa"/>
          </w:tcPr>
          <w:p w:rsidR="0029573F" w:rsidRPr="00010531" w:rsidRDefault="0029573F" w:rsidP="00652B6A">
            <w:pPr>
              <w:pStyle w:val="Tabletext"/>
              <w:jc w:val="center"/>
            </w:pPr>
            <w:r w:rsidRPr="00010531">
              <w:t>1 427.9-1 447.9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trPr>
        <w:tc>
          <w:tcPr>
            <w:tcW w:w="2342" w:type="dxa"/>
          </w:tcPr>
          <w:p w:rsidR="0029573F" w:rsidRPr="00010531" w:rsidRDefault="0029573F" w:rsidP="00652B6A">
            <w:pPr>
              <w:pStyle w:val="Tabletext"/>
              <w:jc w:val="center"/>
              <w:rPr>
                <w:rFonts w:eastAsia="SimSun"/>
                <w:lang w:val="sv-SE"/>
              </w:rPr>
            </w:pPr>
            <w:r w:rsidRPr="00010531">
              <w:rPr>
                <w:lang w:val="sv-SE"/>
              </w:rPr>
              <w:t xml:space="preserve">LA UTRA FDD </w:t>
            </w:r>
            <w:r w:rsidRPr="00010531">
              <w:rPr>
                <w:lang w:val="sv-SE"/>
              </w:rPr>
              <w:br/>
              <w:t>Band XII or</w:t>
            </w:r>
            <w:r w:rsidRPr="00010531">
              <w:rPr>
                <w:lang w:val="sv-SE"/>
              </w:rPr>
              <w:br/>
              <w:t>E-UTRA Band 12</w:t>
            </w:r>
          </w:p>
        </w:tc>
        <w:tc>
          <w:tcPr>
            <w:tcW w:w="2342" w:type="dxa"/>
          </w:tcPr>
          <w:p w:rsidR="0029573F" w:rsidRPr="00010531" w:rsidRDefault="0029573F" w:rsidP="00652B6A">
            <w:pPr>
              <w:pStyle w:val="Tabletext"/>
              <w:jc w:val="center"/>
            </w:pPr>
            <w:del w:id="7581" w:author="editor" w:date="2013-06-12T14:03:00Z">
              <w:r w:rsidRPr="00010531">
                <w:delText>698</w:delText>
              </w:r>
            </w:del>
            <w:ins w:id="7582" w:author="editor" w:date="2013-06-12T14:03:00Z">
              <w:r w:rsidRPr="00010531">
                <w:t>699</w:t>
              </w:r>
            </w:ins>
            <w:r w:rsidRPr="00010531">
              <w:t>-716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trPr>
        <w:tc>
          <w:tcPr>
            <w:tcW w:w="2342" w:type="dxa"/>
          </w:tcPr>
          <w:p w:rsidR="0029573F" w:rsidRPr="00010531" w:rsidRDefault="0029573F" w:rsidP="00652B6A">
            <w:pPr>
              <w:pStyle w:val="Tabletext"/>
              <w:jc w:val="center"/>
              <w:rPr>
                <w:rFonts w:eastAsia="SimSun"/>
                <w:lang w:val="sv-SE"/>
              </w:rPr>
            </w:pPr>
            <w:r w:rsidRPr="00010531">
              <w:rPr>
                <w:lang w:val="sv-SE"/>
              </w:rPr>
              <w:t xml:space="preserve">LA UTRA FDD </w:t>
            </w:r>
            <w:r w:rsidRPr="00010531">
              <w:rPr>
                <w:lang w:val="sv-SE"/>
              </w:rPr>
              <w:br/>
              <w:t>Band XIII or</w:t>
            </w:r>
            <w:r w:rsidRPr="00010531">
              <w:rPr>
                <w:lang w:val="sv-SE"/>
              </w:rPr>
              <w:br/>
              <w:t>E-UTRA Band 13</w:t>
            </w:r>
          </w:p>
        </w:tc>
        <w:tc>
          <w:tcPr>
            <w:tcW w:w="2342" w:type="dxa"/>
          </w:tcPr>
          <w:p w:rsidR="0029573F" w:rsidRPr="00010531" w:rsidRDefault="0029573F" w:rsidP="00652B6A">
            <w:pPr>
              <w:pStyle w:val="Tabletext"/>
              <w:jc w:val="center"/>
            </w:pPr>
            <w:r w:rsidRPr="00010531">
              <w:t>777-787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trPr>
        <w:tc>
          <w:tcPr>
            <w:tcW w:w="2342" w:type="dxa"/>
          </w:tcPr>
          <w:p w:rsidR="0029573F" w:rsidRPr="00010531" w:rsidRDefault="0029573F" w:rsidP="00652B6A">
            <w:pPr>
              <w:pStyle w:val="Tabletext"/>
              <w:jc w:val="center"/>
              <w:rPr>
                <w:rFonts w:eastAsia="SimSun"/>
                <w:lang w:val="sv-SE"/>
              </w:rPr>
            </w:pPr>
            <w:r w:rsidRPr="00010531">
              <w:rPr>
                <w:lang w:val="sv-SE"/>
              </w:rPr>
              <w:t xml:space="preserve">LA UTRA FDD </w:t>
            </w:r>
            <w:r w:rsidRPr="00010531">
              <w:rPr>
                <w:lang w:val="sv-SE"/>
              </w:rPr>
              <w:br/>
              <w:t>Band XIV or</w:t>
            </w:r>
            <w:r w:rsidRPr="00010531">
              <w:rPr>
                <w:lang w:val="sv-SE"/>
              </w:rPr>
              <w:br/>
              <w:t>E-UTRA Band 14</w:t>
            </w:r>
          </w:p>
        </w:tc>
        <w:tc>
          <w:tcPr>
            <w:tcW w:w="2342" w:type="dxa"/>
          </w:tcPr>
          <w:p w:rsidR="0029573F" w:rsidRPr="00010531" w:rsidRDefault="0029573F" w:rsidP="00652B6A">
            <w:pPr>
              <w:pStyle w:val="Tabletext"/>
              <w:jc w:val="center"/>
            </w:pPr>
            <w:r w:rsidRPr="00010531">
              <w:t>788-798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trPr>
        <w:tc>
          <w:tcPr>
            <w:tcW w:w="2342" w:type="dxa"/>
          </w:tcPr>
          <w:p w:rsidR="0029573F" w:rsidRPr="00010531" w:rsidRDefault="0029573F" w:rsidP="00652B6A">
            <w:pPr>
              <w:pStyle w:val="Tabletext"/>
              <w:jc w:val="center"/>
            </w:pPr>
            <w:r w:rsidRPr="00010531">
              <w:t>LA E-UTRA Band 17</w:t>
            </w:r>
          </w:p>
        </w:tc>
        <w:tc>
          <w:tcPr>
            <w:tcW w:w="2342" w:type="dxa"/>
          </w:tcPr>
          <w:p w:rsidR="0029573F" w:rsidRPr="00010531" w:rsidRDefault="0029573F" w:rsidP="00652B6A">
            <w:pPr>
              <w:pStyle w:val="Tabletext"/>
              <w:jc w:val="center"/>
            </w:pPr>
            <w:r w:rsidRPr="00010531">
              <w:t>704-716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trPr>
        <w:tc>
          <w:tcPr>
            <w:tcW w:w="2342" w:type="dxa"/>
          </w:tcPr>
          <w:p w:rsidR="0029573F" w:rsidRPr="00010531" w:rsidRDefault="0029573F" w:rsidP="00652B6A">
            <w:pPr>
              <w:pStyle w:val="Tabletext"/>
              <w:jc w:val="center"/>
            </w:pPr>
            <w:r w:rsidRPr="00010531">
              <w:t>LA E-UTRA Band 18</w:t>
            </w:r>
          </w:p>
        </w:tc>
        <w:tc>
          <w:tcPr>
            <w:tcW w:w="2342" w:type="dxa"/>
          </w:tcPr>
          <w:p w:rsidR="0029573F" w:rsidRPr="00010531" w:rsidRDefault="0029573F" w:rsidP="00652B6A">
            <w:pPr>
              <w:pStyle w:val="Tabletext"/>
              <w:jc w:val="center"/>
            </w:pPr>
            <w:r w:rsidRPr="00010531">
              <w:t>815-830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trPr>
        <w:tc>
          <w:tcPr>
            <w:tcW w:w="2342" w:type="dxa"/>
          </w:tcPr>
          <w:p w:rsidR="0029573F" w:rsidRPr="00871A42" w:rsidRDefault="0029573F" w:rsidP="000F19D4">
            <w:pPr>
              <w:keepNext/>
              <w:keepLines/>
              <w:tabs>
                <w:tab w:val="left" w:pos="567"/>
                <w:tab w:val="left" w:leader="dot" w:pos="7938"/>
                <w:tab w:val="center" w:pos="9526"/>
              </w:tabs>
              <w:spacing w:before="40"/>
              <w:ind w:left="567" w:hanging="567"/>
              <w:jc w:val="center"/>
              <w:rPr>
                <w:sz w:val="20"/>
                <w:szCs w:val="16"/>
                <w:lang w:val="sv-SE"/>
                <w:rPrChange w:id="7583" w:author="editor" w:date="2013-06-12T14:03:00Z">
                  <w:rPr>
                    <w:caps/>
                    <w:sz w:val="22"/>
                  </w:rPr>
                </w:rPrChange>
              </w:rPr>
            </w:pPr>
            <w:r w:rsidRPr="002D09DC">
              <w:rPr>
                <w:sz w:val="20"/>
                <w:szCs w:val="16"/>
                <w:lang w:val="sv-SE"/>
                <w:rPrChange w:id="7584" w:author="editor" w:date="2013-06-12T14:03:00Z">
                  <w:rPr>
                    <w:color w:val="0000FF"/>
                    <w:u w:val="single"/>
                  </w:rPr>
                </w:rPrChange>
              </w:rPr>
              <w:t xml:space="preserve">LA </w:t>
            </w:r>
            <w:ins w:id="7585" w:author="editor" w:date="2013-06-12T14:03:00Z">
              <w:r w:rsidRPr="00871A42">
                <w:rPr>
                  <w:sz w:val="20"/>
                  <w:szCs w:val="16"/>
                  <w:lang w:val="sv-SE"/>
                </w:rPr>
                <w:t xml:space="preserve">UTRA FDD Band XX or </w:t>
              </w:r>
            </w:ins>
            <w:r w:rsidRPr="002D09DC">
              <w:rPr>
                <w:sz w:val="20"/>
                <w:szCs w:val="16"/>
                <w:lang w:val="sv-SE"/>
                <w:rPrChange w:id="7586" w:author="editor" w:date="2013-06-12T14:03:00Z">
                  <w:rPr>
                    <w:color w:val="0000FF"/>
                    <w:u w:val="single"/>
                  </w:rPr>
                </w:rPrChange>
              </w:rPr>
              <w:t>E-UTRA Band 20</w:t>
            </w:r>
          </w:p>
        </w:tc>
        <w:tc>
          <w:tcPr>
            <w:tcW w:w="2342" w:type="dxa"/>
          </w:tcPr>
          <w:p w:rsidR="0029573F" w:rsidRPr="00010531" w:rsidRDefault="0029573F" w:rsidP="00652B6A">
            <w:pPr>
              <w:pStyle w:val="Tabletext"/>
              <w:jc w:val="center"/>
            </w:pPr>
            <w:r w:rsidRPr="00010531">
              <w:t>832-862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trPr>
        <w:tc>
          <w:tcPr>
            <w:tcW w:w="2342" w:type="dxa"/>
          </w:tcPr>
          <w:p w:rsidR="0029573F" w:rsidRPr="00010531" w:rsidRDefault="0029573F" w:rsidP="00652B6A">
            <w:pPr>
              <w:pStyle w:val="Tabletext"/>
              <w:jc w:val="center"/>
              <w:rPr>
                <w:rFonts w:eastAsia="SimSun"/>
                <w:lang w:val="sv-SE"/>
              </w:rPr>
            </w:pPr>
            <w:r w:rsidRPr="00010531">
              <w:rPr>
                <w:lang w:val="sv-SE"/>
              </w:rPr>
              <w:t xml:space="preserve">LA UTRA FDD </w:t>
            </w:r>
            <w:r w:rsidRPr="00010531">
              <w:rPr>
                <w:lang w:val="sv-SE"/>
              </w:rPr>
              <w:br/>
              <w:t>Band XXI or</w:t>
            </w:r>
            <w:r w:rsidRPr="00010531">
              <w:rPr>
                <w:lang w:val="sv-SE"/>
              </w:rPr>
              <w:br/>
              <w:t>E-UTRA Band 21</w:t>
            </w:r>
          </w:p>
        </w:tc>
        <w:tc>
          <w:tcPr>
            <w:tcW w:w="2342" w:type="dxa"/>
          </w:tcPr>
          <w:p w:rsidR="0029573F" w:rsidRPr="00010531" w:rsidRDefault="0029573F" w:rsidP="00652B6A">
            <w:pPr>
              <w:pStyle w:val="Tabletext"/>
              <w:jc w:val="center"/>
            </w:pPr>
            <w:r w:rsidRPr="00010531">
              <w:t>1 447.9-1 462.9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p>
        </w:tc>
      </w:tr>
      <w:tr w:rsidR="0029573F" w:rsidRPr="00010531" w:rsidTr="00652B6A">
        <w:trPr>
          <w:cantSplit/>
          <w:jc w:val="center"/>
          <w:ins w:id="7587" w:author="editor" w:date="2013-06-12T14:03:00Z"/>
        </w:trPr>
        <w:tc>
          <w:tcPr>
            <w:tcW w:w="2342" w:type="dxa"/>
          </w:tcPr>
          <w:p w:rsidR="0029573F" w:rsidRPr="00010531" w:rsidRDefault="0029573F" w:rsidP="00652B6A">
            <w:pPr>
              <w:pStyle w:val="Tabletext"/>
              <w:jc w:val="center"/>
              <w:rPr>
                <w:ins w:id="7588" w:author="editor" w:date="2013-06-12T14:03:00Z"/>
                <w:lang w:val="sv-SE"/>
              </w:rPr>
            </w:pPr>
            <w:ins w:id="7589" w:author="editor" w:date="2013-06-12T14:03:00Z">
              <w:r w:rsidRPr="00010531">
                <w:rPr>
                  <w:rFonts w:cs="v5.0.0"/>
                  <w:lang w:val="sv-SE"/>
                </w:rPr>
                <w:t>LA</w:t>
              </w:r>
              <w:r w:rsidRPr="00010531">
                <w:rPr>
                  <w:lang w:val="sv-SE" w:eastAsia="ja-JP"/>
                </w:rPr>
                <w:t xml:space="preserve"> UTRA FDD Band XXII or E-UTRA Band 22</w:t>
              </w:r>
            </w:ins>
          </w:p>
        </w:tc>
        <w:tc>
          <w:tcPr>
            <w:tcW w:w="2342" w:type="dxa"/>
          </w:tcPr>
          <w:p w:rsidR="0029573F" w:rsidRPr="00010531" w:rsidRDefault="0029573F" w:rsidP="00B20520">
            <w:pPr>
              <w:pStyle w:val="Tabletext"/>
              <w:jc w:val="center"/>
              <w:rPr>
                <w:ins w:id="7590" w:author="editor" w:date="2013-06-12T14:03:00Z"/>
              </w:rPr>
            </w:pPr>
            <w:ins w:id="7591" w:author="editor" w:date="2013-06-12T14:03:00Z">
              <w:r w:rsidRPr="00010531">
                <w:rPr>
                  <w:lang w:eastAsia="ja-JP"/>
                </w:rPr>
                <w:t>3</w:t>
              </w:r>
            </w:ins>
            <w:ins w:id="7592" w:author="Song, Xiaojing" w:date="2013-10-22T11:17:00Z">
              <w:r w:rsidR="00B315E3">
                <w:rPr>
                  <w:lang w:eastAsia="ja-JP"/>
                </w:rPr>
                <w:t xml:space="preserve"> </w:t>
              </w:r>
            </w:ins>
            <w:ins w:id="7593" w:author="editor" w:date="2013-06-12T14:03:00Z">
              <w:r w:rsidRPr="00010531">
                <w:rPr>
                  <w:lang w:eastAsia="ja-JP"/>
                </w:rPr>
                <w:t>410</w:t>
              </w:r>
            </w:ins>
            <w:ins w:id="7594" w:author="Fernandez Virginia" w:date="2013-12-19T15:21:00Z">
              <w:r w:rsidR="00B20520">
                <w:rPr>
                  <w:lang w:eastAsia="ja-JP"/>
                </w:rPr>
                <w:t>-</w:t>
              </w:r>
            </w:ins>
            <w:ins w:id="7595" w:author="editor" w:date="2013-06-12T14:03:00Z">
              <w:r w:rsidRPr="00010531">
                <w:rPr>
                  <w:lang w:eastAsia="ja-JP"/>
                </w:rPr>
                <w:t>3</w:t>
              </w:r>
            </w:ins>
            <w:ins w:id="7596" w:author="Song, Xiaojing" w:date="2013-10-22T11:17:00Z">
              <w:r w:rsidR="00B315E3">
                <w:rPr>
                  <w:lang w:eastAsia="ja-JP"/>
                </w:rPr>
                <w:t xml:space="preserve"> </w:t>
              </w:r>
            </w:ins>
            <w:ins w:id="7597" w:author="editor" w:date="2013-06-12T14:03:00Z">
              <w:r w:rsidRPr="00010531">
                <w:rPr>
                  <w:lang w:eastAsia="ja-JP"/>
                </w:rPr>
                <w:t>490 MHz</w:t>
              </w:r>
            </w:ins>
          </w:p>
        </w:tc>
        <w:tc>
          <w:tcPr>
            <w:tcW w:w="1261" w:type="dxa"/>
          </w:tcPr>
          <w:p w:rsidR="0029573F" w:rsidRPr="00010531" w:rsidRDefault="00D83379" w:rsidP="00652B6A">
            <w:pPr>
              <w:pStyle w:val="Tabletext"/>
              <w:jc w:val="center"/>
              <w:rPr>
                <w:ins w:id="7598" w:author="editor" w:date="2013-06-12T14:03:00Z"/>
              </w:rPr>
            </w:pPr>
            <w:ins w:id="7599" w:author="Song, Xiaojing" w:date="2013-10-23T16:45:00Z">
              <w:r>
                <w:rPr>
                  <w:lang w:eastAsia="zh-CN"/>
                </w:rPr>
                <w:t>–</w:t>
              </w:r>
            </w:ins>
            <w:ins w:id="7600" w:author="editor" w:date="2013-06-12T14:03:00Z">
              <w:r w:rsidR="0029573F" w:rsidRPr="00010531">
                <w:rPr>
                  <w:lang w:eastAsia="ja-JP"/>
                </w:rPr>
                <w:t>88 dBm</w:t>
              </w:r>
            </w:ins>
          </w:p>
        </w:tc>
        <w:tc>
          <w:tcPr>
            <w:tcW w:w="1594" w:type="dxa"/>
          </w:tcPr>
          <w:p w:rsidR="0029573F" w:rsidRPr="00010531" w:rsidRDefault="0029573F" w:rsidP="00652B6A">
            <w:pPr>
              <w:pStyle w:val="Tabletext"/>
              <w:jc w:val="center"/>
              <w:rPr>
                <w:ins w:id="7601" w:author="editor" w:date="2013-06-12T14:03:00Z"/>
              </w:rPr>
            </w:pPr>
            <w:ins w:id="7602" w:author="editor" w:date="2013-06-12T14:03:00Z">
              <w:r w:rsidRPr="00010531">
                <w:rPr>
                  <w:lang w:eastAsia="ja-JP"/>
                </w:rPr>
                <w:t>100 kHz</w:t>
              </w:r>
            </w:ins>
          </w:p>
        </w:tc>
        <w:tc>
          <w:tcPr>
            <w:tcW w:w="2100" w:type="dxa"/>
          </w:tcPr>
          <w:p w:rsidR="0029573F" w:rsidRPr="00010531" w:rsidRDefault="0029573F" w:rsidP="00652B6A">
            <w:pPr>
              <w:pStyle w:val="Tabletext"/>
              <w:rPr>
                <w:ins w:id="7603" w:author="editor" w:date="2013-06-12T14:03:00Z"/>
              </w:rPr>
            </w:pPr>
            <w:ins w:id="7604" w:author="editor" w:date="2013-06-12T14:03:00Z">
              <w:r w:rsidRPr="00010531">
                <w:rPr>
                  <w:lang w:val="en-US"/>
                </w:rPr>
                <w:t>This is not applicable to E-UTRA BS operating in Band 42</w:t>
              </w:r>
            </w:ins>
          </w:p>
        </w:tc>
      </w:tr>
      <w:tr w:rsidR="0029573F" w:rsidRPr="00010531" w:rsidTr="00652B6A">
        <w:trPr>
          <w:cantSplit/>
          <w:jc w:val="center"/>
          <w:ins w:id="7605" w:author="editor" w:date="2013-06-12T14:03:00Z"/>
        </w:trPr>
        <w:tc>
          <w:tcPr>
            <w:tcW w:w="2342" w:type="dxa"/>
          </w:tcPr>
          <w:p w:rsidR="0029573F" w:rsidRPr="00010531" w:rsidRDefault="0029573F" w:rsidP="00652B6A">
            <w:pPr>
              <w:pStyle w:val="Tabletext"/>
              <w:jc w:val="center"/>
              <w:rPr>
                <w:ins w:id="7606" w:author="editor" w:date="2013-06-12T14:03:00Z"/>
                <w:lang w:val="sv-SE"/>
              </w:rPr>
            </w:pPr>
            <w:ins w:id="7607" w:author="editor" w:date="2013-06-12T14:03:00Z">
              <w:r w:rsidRPr="00010531">
                <w:rPr>
                  <w:rFonts w:cs="v5.0.0"/>
                  <w:lang w:eastAsia="zh-CN"/>
                </w:rPr>
                <w:t>LA E-UTRA Band 23</w:t>
              </w:r>
            </w:ins>
          </w:p>
        </w:tc>
        <w:tc>
          <w:tcPr>
            <w:tcW w:w="2342" w:type="dxa"/>
          </w:tcPr>
          <w:p w:rsidR="0029573F" w:rsidRPr="00010531" w:rsidRDefault="0029573F" w:rsidP="00652B6A">
            <w:pPr>
              <w:pStyle w:val="Tabletext"/>
              <w:jc w:val="center"/>
              <w:rPr>
                <w:ins w:id="7608" w:author="editor" w:date="2013-06-12T14:03:00Z"/>
              </w:rPr>
            </w:pPr>
            <w:ins w:id="7609" w:author="editor" w:date="2013-06-12T14:03:00Z">
              <w:r w:rsidRPr="00010531">
                <w:rPr>
                  <w:lang w:eastAsia="ja-JP"/>
                </w:rPr>
                <w:t>2</w:t>
              </w:r>
            </w:ins>
            <w:ins w:id="7610" w:author="Song, Xiaojing" w:date="2013-10-22T11:17:00Z">
              <w:r w:rsidR="00B315E3">
                <w:rPr>
                  <w:lang w:eastAsia="ja-JP"/>
                </w:rPr>
                <w:t xml:space="preserve"> </w:t>
              </w:r>
            </w:ins>
            <w:ins w:id="7611" w:author="editor" w:date="2013-06-12T14:03:00Z">
              <w:r w:rsidRPr="00010531">
                <w:rPr>
                  <w:lang w:eastAsia="ja-JP"/>
                </w:rPr>
                <w:t>000-2</w:t>
              </w:r>
            </w:ins>
            <w:ins w:id="7612" w:author="Song, Xiaojing" w:date="2013-10-22T11:17:00Z">
              <w:r w:rsidR="00B315E3">
                <w:rPr>
                  <w:lang w:eastAsia="ja-JP"/>
                </w:rPr>
                <w:t xml:space="preserve"> </w:t>
              </w:r>
            </w:ins>
            <w:ins w:id="7613" w:author="editor" w:date="2013-06-12T14:03:00Z">
              <w:r w:rsidRPr="00010531">
                <w:rPr>
                  <w:lang w:eastAsia="ja-JP"/>
                </w:rPr>
                <w:t>020 MHz</w:t>
              </w:r>
            </w:ins>
          </w:p>
        </w:tc>
        <w:tc>
          <w:tcPr>
            <w:tcW w:w="1261" w:type="dxa"/>
          </w:tcPr>
          <w:p w:rsidR="0029573F" w:rsidRPr="00010531" w:rsidRDefault="00D83379" w:rsidP="00652B6A">
            <w:pPr>
              <w:pStyle w:val="Tabletext"/>
              <w:jc w:val="center"/>
              <w:rPr>
                <w:ins w:id="7614" w:author="editor" w:date="2013-06-12T14:03:00Z"/>
              </w:rPr>
            </w:pPr>
            <w:ins w:id="7615" w:author="Song, Xiaojing" w:date="2013-10-23T16:45:00Z">
              <w:r>
                <w:rPr>
                  <w:lang w:eastAsia="zh-CN"/>
                </w:rPr>
                <w:t>–</w:t>
              </w:r>
            </w:ins>
            <w:ins w:id="7616" w:author="editor" w:date="2013-06-12T14:03:00Z">
              <w:r w:rsidR="0029573F" w:rsidRPr="00010531">
                <w:t>88 dBm</w:t>
              </w:r>
            </w:ins>
          </w:p>
        </w:tc>
        <w:tc>
          <w:tcPr>
            <w:tcW w:w="1594" w:type="dxa"/>
          </w:tcPr>
          <w:p w:rsidR="0029573F" w:rsidRPr="00010531" w:rsidRDefault="0029573F" w:rsidP="00652B6A">
            <w:pPr>
              <w:pStyle w:val="Tabletext"/>
              <w:jc w:val="center"/>
              <w:rPr>
                <w:ins w:id="7617" w:author="editor" w:date="2013-06-12T14:03:00Z"/>
              </w:rPr>
            </w:pPr>
            <w:ins w:id="7618" w:author="editor" w:date="2013-06-12T14:03:00Z">
              <w:r w:rsidRPr="00010531">
                <w:t>100 kHz</w:t>
              </w:r>
            </w:ins>
          </w:p>
        </w:tc>
        <w:tc>
          <w:tcPr>
            <w:tcW w:w="2100" w:type="dxa"/>
          </w:tcPr>
          <w:p w:rsidR="0029573F" w:rsidRPr="00010531" w:rsidRDefault="0029573F" w:rsidP="00652B6A">
            <w:pPr>
              <w:pStyle w:val="Tabletext"/>
              <w:rPr>
                <w:ins w:id="7619" w:author="editor" w:date="2013-06-12T14:03:00Z"/>
              </w:rPr>
            </w:pPr>
          </w:p>
        </w:tc>
      </w:tr>
      <w:tr w:rsidR="0029573F" w:rsidRPr="00010531" w:rsidTr="00652B6A">
        <w:trPr>
          <w:cantSplit/>
          <w:jc w:val="center"/>
          <w:ins w:id="7620" w:author="editor" w:date="2013-06-12T14:03:00Z"/>
        </w:trPr>
        <w:tc>
          <w:tcPr>
            <w:tcW w:w="2342" w:type="dxa"/>
          </w:tcPr>
          <w:p w:rsidR="0029573F" w:rsidRPr="00010531" w:rsidRDefault="0029573F" w:rsidP="00652B6A">
            <w:pPr>
              <w:pStyle w:val="Tabletext"/>
              <w:jc w:val="center"/>
              <w:rPr>
                <w:ins w:id="7621" w:author="editor" w:date="2013-06-12T14:03:00Z"/>
                <w:lang w:val="sv-SE"/>
              </w:rPr>
            </w:pPr>
            <w:ins w:id="7622" w:author="editor" w:date="2013-06-12T14:03:00Z">
              <w:r w:rsidRPr="00010531">
                <w:rPr>
                  <w:rFonts w:cs="v5.0.0"/>
                </w:rPr>
                <w:t>LA</w:t>
              </w:r>
              <w:r w:rsidRPr="00010531">
                <w:t xml:space="preserve"> E-UTRA Band 24</w:t>
              </w:r>
            </w:ins>
          </w:p>
        </w:tc>
        <w:tc>
          <w:tcPr>
            <w:tcW w:w="2342" w:type="dxa"/>
          </w:tcPr>
          <w:p w:rsidR="0029573F" w:rsidRPr="00010531" w:rsidRDefault="0029573F" w:rsidP="00B20520">
            <w:pPr>
              <w:pStyle w:val="Tabletext"/>
              <w:jc w:val="center"/>
              <w:rPr>
                <w:ins w:id="7623" w:author="editor" w:date="2013-06-12T14:03:00Z"/>
              </w:rPr>
            </w:pPr>
            <w:ins w:id="7624" w:author="editor" w:date="2013-06-12T14:03:00Z">
              <w:r w:rsidRPr="00010531">
                <w:t>1</w:t>
              </w:r>
            </w:ins>
            <w:ins w:id="7625" w:author="Song, Xiaojing" w:date="2013-10-22T11:17:00Z">
              <w:r w:rsidR="00B315E3">
                <w:t xml:space="preserve"> </w:t>
              </w:r>
            </w:ins>
            <w:ins w:id="7626" w:author="editor" w:date="2013-06-12T14:03:00Z">
              <w:r w:rsidRPr="00010531">
                <w:t>626.5</w:t>
              </w:r>
            </w:ins>
            <w:ins w:id="7627" w:author="Fernandez Virginia" w:date="2013-12-19T15:21:00Z">
              <w:r w:rsidR="00B20520">
                <w:t>-</w:t>
              </w:r>
            </w:ins>
            <w:ins w:id="7628" w:author="editor" w:date="2013-06-12T14:03:00Z">
              <w:r w:rsidRPr="00010531">
                <w:t>1</w:t>
              </w:r>
            </w:ins>
            <w:ins w:id="7629" w:author="Song, Xiaojing" w:date="2013-10-22T11:17:00Z">
              <w:r w:rsidR="00B315E3">
                <w:t xml:space="preserve"> </w:t>
              </w:r>
            </w:ins>
            <w:ins w:id="7630" w:author="editor" w:date="2013-06-12T14:03:00Z">
              <w:r w:rsidRPr="00010531">
                <w:t>660.5 MHz</w:t>
              </w:r>
            </w:ins>
          </w:p>
        </w:tc>
        <w:tc>
          <w:tcPr>
            <w:tcW w:w="1261" w:type="dxa"/>
          </w:tcPr>
          <w:p w:rsidR="0029573F" w:rsidRPr="00010531" w:rsidRDefault="00D83379" w:rsidP="00652B6A">
            <w:pPr>
              <w:pStyle w:val="Tabletext"/>
              <w:jc w:val="center"/>
              <w:rPr>
                <w:ins w:id="7631" w:author="editor" w:date="2013-06-12T14:03:00Z"/>
              </w:rPr>
            </w:pPr>
            <w:ins w:id="7632" w:author="Song, Xiaojing" w:date="2013-10-23T16:45:00Z">
              <w:r>
                <w:rPr>
                  <w:lang w:eastAsia="zh-CN"/>
                </w:rPr>
                <w:t>–</w:t>
              </w:r>
            </w:ins>
            <w:ins w:id="7633" w:author="editor" w:date="2013-06-12T14:03:00Z">
              <w:r w:rsidR="0029573F" w:rsidRPr="00010531">
                <w:t>88 dBm</w:t>
              </w:r>
            </w:ins>
          </w:p>
        </w:tc>
        <w:tc>
          <w:tcPr>
            <w:tcW w:w="1594" w:type="dxa"/>
          </w:tcPr>
          <w:p w:rsidR="0029573F" w:rsidRPr="00010531" w:rsidRDefault="0029573F" w:rsidP="00652B6A">
            <w:pPr>
              <w:pStyle w:val="Tabletext"/>
              <w:jc w:val="center"/>
              <w:rPr>
                <w:ins w:id="7634" w:author="editor" w:date="2013-06-12T14:03:00Z"/>
              </w:rPr>
            </w:pPr>
            <w:ins w:id="7635" w:author="editor" w:date="2013-06-12T14:03:00Z">
              <w:r w:rsidRPr="00010531">
                <w:t>100 KHz</w:t>
              </w:r>
            </w:ins>
          </w:p>
        </w:tc>
        <w:tc>
          <w:tcPr>
            <w:tcW w:w="2100" w:type="dxa"/>
          </w:tcPr>
          <w:p w:rsidR="0029573F" w:rsidRPr="00010531" w:rsidRDefault="0029573F" w:rsidP="00652B6A">
            <w:pPr>
              <w:pStyle w:val="Tabletext"/>
              <w:rPr>
                <w:ins w:id="7636" w:author="editor" w:date="2013-06-12T14:03:00Z"/>
              </w:rPr>
            </w:pPr>
          </w:p>
        </w:tc>
      </w:tr>
      <w:tr w:rsidR="0029573F" w:rsidRPr="00010531" w:rsidTr="00652B6A">
        <w:trPr>
          <w:cantSplit/>
          <w:jc w:val="center"/>
          <w:ins w:id="7637" w:author="editor" w:date="2013-06-12T14:03:00Z"/>
        </w:trPr>
        <w:tc>
          <w:tcPr>
            <w:tcW w:w="2342" w:type="dxa"/>
          </w:tcPr>
          <w:p w:rsidR="0029573F" w:rsidRPr="00010531" w:rsidRDefault="0029573F" w:rsidP="00652B6A">
            <w:pPr>
              <w:pStyle w:val="Tabletext"/>
              <w:jc w:val="center"/>
              <w:rPr>
                <w:ins w:id="7638" w:author="editor" w:date="2013-06-12T14:03:00Z"/>
                <w:lang w:val="sv-SE"/>
              </w:rPr>
            </w:pPr>
            <w:ins w:id="7639" w:author="editor" w:date="2013-06-12T14:03:00Z">
              <w:r w:rsidRPr="00010531">
                <w:rPr>
                  <w:rFonts w:cs="v5.0.0"/>
                  <w:lang w:val="sv-SE" w:eastAsia="zh-CN"/>
                </w:rPr>
                <w:t xml:space="preserve"> L</w:t>
              </w:r>
              <w:r w:rsidRPr="00010531">
                <w:rPr>
                  <w:rFonts w:cs="v5.0.0"/>
                  <w:lang w:val="sv-SE"/>
                </w:rPr>
                <w:t>A</w:t>
              </w:r>
              <w:r w:rsidRPr="00010531">
                <w:rPr>
                  <w:lang w:val="sv-SE" w:eastAsia="ja-JP"/>
                </w:rPr>
                <w:t xml:space="preserve"> UTRA FDD Band XXV or E-UTRA Band 25</w:t>
              </w:r>
            </w:ins>
          </w:p>
        </w:tc>
        <w:tc>
          <w:tcPr>
            <w:tcW w:w="2342" w:type="dxa"/>
          </w:tcPr>
          <w:p w:rsidR="0029573F" w:rsidRPr="00010531" w:rsidRDefault="0029573F" w:rsidP="00B20520">
            <w:pPr>
              <w:pStyle w:val="Tabletext"/>
              <w:jc w:val="center"/>
              <w:rPr>
                <w:ins w:id="7640" w:author="editor" w:date="2013-06-12T14:03:00Z"/>
              </w:rPr>
            </w:pPr>
            <w:ins w:id="7641" w:author="editor" w:date="2013-06-12T14:03:00Z">
              <w:r w:rsidRPr="00010531">
                <w:rPr>
                  <w:lang w:eastAsia="ja-JP"/>
                </w:rPr>
                <w:t>1</w:t>
              </w:r>
            </w:ins>
            <w:ins w:id="7642" w:author="Song, Xiaojing" w:date="2013-10-22T11:17:00Z">
              <w:r w:rsidR="00B315E3">
                <w:rPr>
                  <w:lang w:eastAsia="ja-JP"/>
                </w:rPr>
                <w:t xml:space="preserve"> </w:t>
              </w:r>
            </w:ins>
            <w:ins w:id="7643" w:author="editor" w:date="2013-06-12T14:03:00Z">
              <w:r w:rsidRPr="00010531">
                <w:rPr>
                  <w:lang w:eastAsia="ja-JP"/>
                </w:rPr>
                <w:t>850</w:t>
              </w:r>
            </w:ins>
            <w:ins w:id="7644" w:author="Fernandez Virginia" w:date="2013-12-19T15:21:00Z">
              <w:r w:rsidR="00B20520">
                <w:rPr>
                  <w:lang w:eastAsia="ja-JP"/>
                </w:rPr>
                <w:t>-</w:t>
              </w:r>
            </w:ins>
            <w:ins w:id="7645" w:author="editor" w:date="2013-06-12T14:03:00Z">
              <w:r w:rsidRPr="00010531">
                <w:rPr>
                  <w:lang w:eastAsia="ja-JP"/>
                </w:rPr>
                <w:t>1</w:t>
              </w:r>
            </w:ins>
            <w:ins w:id="7646" w:author="Song, Xiaojing" w:date="2013-10-22T11:17:00Z">
              <w:r w:rsidR="00B315E3">
                <w:rPr>
                  <w:lang w:eastAsia="ja-JP"/>
                </w:rPr>
                <w:t xml:space="preserve"> </w:t>
              </w:r>
            </w:ins>
            <w:ins w:id="7647" w:author="editor" w:date="2013-06-12T14:03:00Z">
              <w:r w:rsidRPr="00010531">
                <w:rPr>
                  <w:lang w:eastAsia="ja-JP"/>
                </w:rPr>
                <w:t>915 MHz</w:t>
              </w:r>
            </w:ins>
          </w:p>
        </w:tc>
        <w:tc>
          <w:tcPr>
            <w:tcW w:w="1261" w:type="dxa"/>
          </w:tcPr>
          <w:p w:rsidR="0029573F" w:rsidRPr="00010531" w:rsidRDefault="00D83379" w:rsidP="00652B6A">
            <w:pPr>
              <w:pStyle w:val="Tabletext"/>
              <w:jc w:val="center"/>
              <w:rPr>
                <w:ins w:id="7648" w:author="editor" w:date="2013-06-12T14:03:00Z"/>
              </w:rPr>
            </w:pPr>
            <w:ins w:id="7649" w:author="Song, Xiaojing" w:date="2013-10-23T16:45:00Z">
              <w:r>
                <w:rPr>
                  <w:lang w:eastAsia="zh-CN"/>
                </w:rPr>
                <w:t>–</w:t>
              </w:r>
            </w:ins>
            <w:ins w:id="7650" w:author="editor" w:date="2013-06-12T14:03:00Z">
              <w:r w:rsidR="0029573F" w:rsidRPr="00010531">
                <w:rPr>
                  <w:lang w:eastAsia="zh-CN"/>
                </w:rPr>
                <w:t>88</w:t>
              </w:r>
              <w:r w:rsidR="0029573F" w:rsidRPr="00010531">
                <w:rPr>
                  <w:lang w:eastAsia="ja-JP"/>
                </w:rPr>
                <w:t xml:space="preserve"> dBm</w:t>
              </w:r>
            </w:ins>
          </w:p>
        </w:tc>
        <w:tc>
          <w:tcPr>
            <w:tcW w:w="1594" w:type="dxa"/>
          </w:tcPr>
          <w:p w:rsidR="0029573F" w:rsidRPr="00010531" w:rsidRDefault="0029573F" w:rsidP="00652B6A">
            <w:pPr>
              <w:pStyle w:val="Tabletext"/>
              <w:jc w:val="center"/>
              <w:rPr>
                <w:ins w:id="7651" w:author="editor" w:date="2013-06-12T14:03:00Z"/>
              </w:rPr>
            </w:pPr>
            <w:ins w:id="7652" w:author="editor" w:date="2013-06-12T14:03:00Z">
              <w:r w:rsidRPr="00010531">
                <w:rPr>
                  <w:lang w:eastAsia="ja-JP"/>
                </w:rPr>
                <w:t>100 kHz</w:t>
              </w:r>
            </w:ins>
          </w:p>
        </w:tc>
        <w:tc>
          <w:tcPr>
            <w:tcW w:w="2100" w:type="dxa"/>
          </w:tcPr>
          <w:p w:rsidR="0029573F" w:rsidRPr="00010531" w:rsidRDefault="0029573F" w:rsidP="00652B6A">
            <w:pPr>
              <w:pStyle w:val="Tabletext"/>
              <w:rPr>
                <w:ins w:id="7653" w:author="editor" w:date="2013-06-12T14:03:00Z"/>
              </w:rPr>
            </w:pPr>
          </w:p>
        </w:tc>
      </w:tr>
      <w:tr w:rsidR="0029573F" w:rsidRPr="00010531" w:rsidTr="00652B6A">
        <w:trPr>
          <w:cantSplit/>
          <w:jc w:val="center"/>
        </w:trPr>
        <w:tc>
          <w:tcPr>
            <w:tcW w:w="2342"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a) or</w:t>
            </w:r>
            <w:r w:rsidRPr="00010531">
              <w:rPr>
                <w:lang w:val="sv-SE"/>
              </w:rPr>
              <w:br/>
              <w:t>E-UTRA Band 33</w:t>
            </w:r>
          </w:p>
        </w:tc>
        <w:tc>
          <w:tcPr>
            <w:tcW w:w="2342" w:type="dxa"/>
          </w:tcPr>
          <w:p w:rsidR="0029573F" w:rsidRPr="00010531" w:rsidRDefault="0029573F" w:rsidP="00652B6A">
            <w:pPr>
              <w:pStyle w:val="Tabletext"/>
              <w:jc w:val="center"/>
            </w:pPr>
            <w:r w:rsidRPr="00010531">
              <w:t>1 900-1 920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r w:rsidRPr="00010531">
              <w:t>This is not applicable to E</w:t>
            </w:r>
            <w:r w:rsidRPr="00010531">
              <w:noBreakHyphen/>
              <w:t>UTRA BS operating in Band 33</w:t>
            </w:r>
          </w:p>
        </w:tc>
      </w:tr>
      <w:tr w:rsidR="0029573F" w:rsidRPr="00010531" w:rsidTr="00652B6A">
        <w:trPr>
          <w:cantSplit/>
          <w:jc w:val="center"/>
        </w:trPr>
        <w:tc>
          <w:tcPr>
            <w:tcW w:w="2342"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a) or</w:t>
            </w:r>
            <w:r w:rsidRPr="00010531">
              <w:rPr>
                <w:lang w:val="sv-SE"/>
              </w:rPr>
              <w:br/>
              <w:t>E-UTRA Band 34</w:t>
            </w:r>
          </w:p>
        </w:tc>
        <w:tc>
          <w:tcPr>
            <w:tcW w:w="2342" w:type="dxa"/>
          </w:tcPr>
          <w:p w:rsidR="0029573F" w:rsidRPr="00010531" w:rsidRDefault="0029573F" w:rsidP="00652B6A">
            <w:pPr>
              <w:pStyle w:val="Tabletext"/>
              <w:jc w:val="center"/>
            </w:pPr>
            <w:r w:rsidRPr="00010531">
              <w:t>2 010-2 025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r w:rsidRPr="00010531">
              <w:t>This is not applicable to E</w:t>
            </w:r>
            <w:r w:rsidRPr="00010531">
              <w:noBreakHyphen/>
              <w:t>UTRA BS operating in Band 34</w:t>
            </w:r>
          </w:p>
        </w:tc>
      </w:tr>
      <w:tr w:rsidR="0029573F" w:rsidRPr="00010531" w:rsidTr="00652B6A">
        <w:trPr>
          <w:cantSplit/>
          <w:jc w:val="center"/>
        </w:trPr>
        <w:tc>
          <w:tcPr>
            <w:tcW w:w="2342"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b) or</w:t>
            </w:r>
            <w:r w:rsidRPr="00010531">
              <w:rPr>
                <w:lang w:val="sv-SE"/>
              </w:rPr>
              <w:br/>
              <w:t>E-UTRA Band 35</w:t>
            </w:r>
          </w:p>
        </w:tc>
        <w:tc>
          <w:tcPr>
            <w:tcW w:w="2342" w:type="dxa"/>
          </w:tcPr>
          <w:p w:rsidR="0029573F" w:rsidRPr="00010531" w:rsidRDefault="0029573F" w:rsidP="00652B6A">
            <w:pPr>
              <w:pStyle w:val="Tabletext"/>
              <w:jc w:val="center"/>
            </w:pPr>
            <w:r w:rsidRPr="00010531">
              <w:t>1 850-1 910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r w:rsidRPr="00010531">
              <w:t>This is not applicable to E</w:t>
            </w:r>
            <w:r w:rsidRPr="00010531">
              <w:noBreakHyphen/>
              <w:t>UTRA BS operating in Band 35</w:t>
            </w:r>
          </w:p>
        </w:tc>
      </w:tr>
      <w:tr w:rsidR="0029573F" w:rsidRPr="00010531" w:rsidTr="00652B6A">
        <w:trPr>
          <w:cantSplit/>
          <w:jc w:val="center"/>
        </w:trPr>
        <w:tc>
          <w:tcPr>
            <w:tcW w:w="2342"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b) or</w:t>
            </w:r>
            <w:r w:rsidRPr="00010531">
              <w:rPr>
                <w:lang w:val="sv-SE"/>
              </w:rPr>
              <w:br/>
              <w:t>E-UTRA Band 36</w:t>
            </w:r>
          </w:p>
        </w:tc>
        <w:tc>
          <w:tcPr>
            <w:tcW w:w="2342" w:type="dxa"/>
          </w:tcPr>
          <w:p w:rsidR="0029573F" w:rsidRPr="00010531" w:rsidRDefault="0029573F" w:rsidP="00652B6A">
            <w:pPr>
              <w:pStyle w:val="Tabletext"/>
              <w:jc w:val="center"/>
            </w:pPr>
            <w:r w:rsidRPr="00010531">
              <w:t>1 930-1 990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r w:rsidRPr="00010531">
              <w:t>This is not applicable to E</w:t>
            </w:r>
            <w:r w:rsidRPr="00010531">
              <w:noBreakHyphen/>
              <w:t>UTRA BS operating in Bands 2 and 36</w:t>
            </w:r>
          </w:p>
        </w:tc>
      </w:tr>
    </w:tbl>
    <w:p w:rsidR="0029573F" w:rsidRPr="00010531" w:rsidRDefault="0029573F" w:rsidP="0029573F"/>
    <w:p w:rsidR="0029573F" w:rsidRPr="00010531" w:rsidRDefault="0029573F" w:rsidP="0029573F">
      <w:pPr>
        <w:pStyle w:val="TableNo"/>
      </w:pPr>
      <w:r w:rsidRPr="00010531">
        <w:lastRenderedPageBreak/>
        <w:t>TABLE 47T (</w:t>
      </w:r>
      <w:r w:rsidRPr="00010531">
        <w:rPr>
          <w:i/>
          <w:iCs/>
          <w:caps w:val="0"/>
        </w:rPr>
        <w:t>end</w:t>
      </w:r>
      <w:r w:rsidRPr="0001053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2"/>
        <w:gridCol w:w="2342"/>
        <w:gridCol w:w="1261"/>
        <w:gridCol w:w="1594"/>
        <w:gridCol w:w="2100"/>
      </w:tblGrid>
      <w:tr w:rsidR="0029573F" w:rsidRPr="00010531" w:rsidTr="00652B6A">
        <w:trPr>
          <w:cantSplit/>
          <w:jc w:val="center"/>
        </w:trPr>
        <w:tc>
          <w:tcPr>
            <w:tcW w:w="2342" w:type="dxa"/>
            <w:vAlign w:val="center"/>
          </w:tcPr>
          <w:p w:rsidR="0029573F" w:rsidRPr="00010531" w:rsidRDefault="0029573F" w:rsidP="00652B6A">
            <w:pPr>
              <w:pStyle w:val="Tablehead"/>
            </w:pPr>
            <w:r w:rsidRPr="00010531">
              <w:t>Type of co-located BS</w:t>
            </w:r>
          </w:p>
        </w:tc>
        <w:tc>
          <w:tcPr>
            <w:tcW w:w="2342" w:type="dxa"/>
            <w:vAlign w:val="center"/>
          </w:tcPr>
          <w:p w:rsidR="0029573F" w:rsidRPr="00010531" w:rsidRDefault="0029573F" w:rsidP="00652B6A">
            <w:pPr>
              <w:pStyle w:val="Tablehead"/>
            </w:pPr>
            <w:r w:rsidRPr="00010531">
              <w:t>Frequency range for co-location requirement</w:t>
            </w:r>
          </w:p>
        </w:tc>
        <w:tc>
          <w:tcPr>
            <w:tcW w:w="1261" w:type="dxa"/>
            <w:vAlign w:val="center"/>
          </w:tcPr>
          <w:p w:rsidR="0029573F" w:rsidRPr="00010531" w:rsidRDefault="0029573F" w:rsidP="00652B6A">
            <w:pPr>
              <w:pStyle w:val="Tablehead"/>
            </w:pPr>
            <w:r w:rsidRPr="00010531">
              <w:t>Maximum level</w:t>
            </w:r>
          </w:p>
        </w:tc>
        <w:tc>
          <w:tcPr>
            <w:tcW w:w="1594" w:type="dxa"/>
            <w:vAlign w:val="center"/>
          </w:tcPr>
          <w:p w:rsidR="0029573F" w:rsidRPr="00010531" w:rsidRDefault="0029573F" w:rsidP="00652B6A">
            <w:pPr>
              <w:pStyle w:val="Tablehead"/>
            </w:pPr>
            <w:r w:rsidRPr="00010531">
              <w:t>Measurement bandwidth</w:t>
            </w:r>
          </w:p>
        </w:tc>
        <w:tc>
          <w:tcPr>
            <w:tcW w:w="2100"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2342"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c) or</w:t>
            </w:r>
            <w:r w:rsidRPr="00010531">
              <w:rPr>
                <w:lang w:val="sv-SE"/>
              </w:rPr>
              <w:br/>
              <w:t>E-UTRA Band 37</w:t>
            </w:r>
          </w:p>
        </w:tc>
        <w:tc>
          <w:tcPr>
            <w:tcW w:w="2342" w:type="dxa"/>
          </w:tcPr>
          <w:p w:rsidR="0029573F" w:rsidRPr="00010531" w:rsidRDefault="0029573F" w:rsidP="00652B6A">
            <w:pPr>
              <w:pStyle w:val="Tabletext"/>
              <w:jc w:val="center"/>
            </w:pPr>
            <w:r w:rsidRPr="00010531">
              <w:t>1 910-1 930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r w:rsidRPr="00010531">
              <w:t>This is not applicable to E</w:t>
            </w:r>
            <w:r w:rsidRPr="00010531">
              <w:noBreakHyphen/>
              <w:t>UTRA BS operating in Band 37. This unpaired band is defined in Recommendation ITU</w:t>
            </w:r>
            <w:r w:rsidRPr="00010531">
              <w:noBreakHyphen/>
              <w:t>R M.1036, but i</w:t>
            </w:r>
            <w:r w:rsidR="00B20520">
              <w:t>s pending any future deployment</w:t>
            </w:r>
          </w:p>
        </w:tc>
      </w:tr>
      <w:tr w:rsidR="0029573F" w:rsidRPr="00010531" w:rsidTr="00652B6A">
        <w:trPr>
          <w:cantSplit/>
          <w:jc w:val="center"/>
        </w:trPr>
        <w:tc>
          <w:tcPr>
            <w:tcW w:w="2342" w:type="dxa"/>
          </w:tcPr>
          <w:p w:rsidR="0029573F" w:rsidRPr="00010531" w:rsidRDefault="0029573F" w:rsidP="00652B6A">
            <w:pPr>
              <w:pStyle w:val="Tabletext"/>
              <w:jc w:val="center"/>
              <w:rPr>
                <w:lang w:val="sv-SE"/>
              </w:rPr>
            </w:pPr>
            <w:r w:rsidRPr="00010531">
              <w:rPr>
                <w:lang w:val="sv-SE"/>
              </w:rPr>
              <w:t xml:space="preserve">LA UTRA TDD in </w:t>
            </w:r>
            <w:r w:rsidRPr="00010531">
              <w:rPr>
                <w:lang w:val="sv-SE"/>
              </w:rPr>
              <w:br/>
              <w:t>Band d) or</w:t>
            </w:r>
            <w:r w:rsidRPr="00010531">
              <w:rPr>
                <w:lang w:val="sv-SE"/>
              </w:rPr>
              <w:br/>
              <w:t>E-UTRA Band 38</w:t>
            </w:r>
          </w:p>
        </w:tc>
        <w:tc>
          <w:tcPr>
            <w:tcW w:w="2342" w:type="dxa"/>
          </w:tcPr>
          <w:p w:rsidR="0029573F" w:rsidRPr="00010531" w:rsidRDefault="0029573F" w:rsidP="00652B6A">
            <w:pPr>
              <w:pStyle w:val="Tabletext"/>
              <w:jc w:val="center"/>
            </w:pPr>
            <w:r w:rsidRPr="00010531">
              <w:t>2 570-2 620 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r w:rsidRPr="00010531">
              <w:t xml:space="preserve">This is not applicable to </w:t>
            </w:r>
            <w:r w:rsidR="00B20520">
              <w:t>E</w:t>
            </w:r>
            <w:r w:rsidR="00B20520">
              <w:noBreakHyphen/>
              <w:t>UTRA BS operating in Band 38</w:t>
            </w:r>
          </w:p>
        </w:tc>
      </w:tr>
      <w:tr w:rsidR="0029573F" w:rsidRPr="00010531" w:rsidTr="00652B6A">
        <w:trPr>
          <w:cantSplit/>
          <w:jc w:val="center"/>
        </w:trPr>
        <w:tc>
          <w:tcPr>
            <w:tcW w:w="2342" w:type="dxa"/>
          </w:tcPr>
          <w:p w:rsidR="0029573F" w:rsidRPr="00871A42" w:rsidRDefault="0029573F" w:rsidP="00B20520">
            <w:pPr>
              <w:keepNext/>
              <w:keepLines/>
              <w:tabs>
                <w:tab w:val="left" w:pos="567"/>
                <w:tab w:val="left" w:leader="dot" w:pos="7938"/>
                <w:tab w:val="center" w:pos="9526"/>
              </w:tabs>
              <w:spacing w:before="40" w:after="40"/>
              <w:ind w:left="34"/>
              <w:jc w:val="center"/>
              <w:rPr>
                <w:sz w:val="20"/>
                <w:szCs w:val="16"/>
                <w:lang w:val="sv-SE"/>
                <w:rPrChange w:id="7654" w:author="editor" w:date="2013-06-12T14:03:00Z">
                  <w:rPr>
                    <w:caps/>
                    <w:sz w:val="22"/>
                  </w:rPr>
                </w:rPrChange>
              </w:rPr>
            </w:pPr>
            <w:r w:rsidRPr="002D09DC">
              <w:rPr>
                <w:sz w:val="20"/>
                <w:szCs w:val="16"/>
                <w:lang w:val="sv-SE"/>
                <w:rPrChange w:id="7655" w:author="editor" w:date="2013-06-12T14:03:00Z">
                  <w:rPr>
                    <w:color w:val="0000FF"/>
                    <w:u w:val="single"/>
                  </w:rPr>
                </w:rPrChange>
              </w:rPr>
              <w:t xml:space="preserve">LA </w:t>
            </w:r>
            <w:ins w:id="7656" w:author="editor" w:date="2013-06-12T14:03:00Z">
              <w:r w:rsidRPr="00871A42">
                <w:rPr>
                  <w:rFonts w:cs="v5.0.0"/>
                  <w:sz w:val="20"/>
                  <w:szCs w:val="16"/>
                  <w:lang w:val="sv-SE"/>
                </w:rPr>
                <w:t>UTRA TDD Band f) or</w:t>
              </w:r>
              <w:r w:rsidRPr="00871A42">
                <w:rPr>
                  <w:sz w:val="20"/>
                  <w:szCs w:val="16"/>
                  <w:lang w:val="sv-SE"/>
                </w:rPr>
                <w:t xml:space="preserve"> </w:t>
              </w:r>
            </w:ins>
            <w:r w:rsidRPr="002D09DC">
              <w:rPr>
                <w:sz w:val="20"/>
                <w:szCs w:val="16"/>
                <w:lang w:val="sv-SE"/>
                <w:rPrChange w:id="7657" w:author="editor" w:date="2013-06-12T14:03:00Z">
                  <w:rPr>
                    <w:color w:val="0000FF"/>
                    <w:u w:val="single"/>
                  </w:rPr>
                </w:rPrChange>
              </w:rPr>
              <w:t>E-UTRA Band 39</w:t>
            </w:r>
          </w:p>
        </w:tc>
        <w:tc>
          <w:tcPr>
            <w:tcW w:w="2342" w:type="dxa"/>
          </w:tcPr>
          <w:p w:rsidR="0029573F" w:rsidRPr="00010531" w:rsidRDefault="0029573F" w:rsidP="00B20520">
            <w:pPr>
              <w:pStyle w:val="Tabletext"/>
              <w:jc w:val="center"/>
            </w:pPr>
            <w:r w:rsidRPr="00010531">
              <w:t>1 880</w:t>
            </w:r>
            <w:r w:rsidR="00B20520">
              <w:t>-</w:t>
            </w:r>
            <w:r w:rsidRPr="00010531">
              <w:t>1 920</w:t>
            </w:r>
            <w:r w:rsidR="000F19D4">
              <w:t xml:space="preserve"> </w:t>
            </w:r>
            <w:r w:rsidRPr="00010531">
              <w:t>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r w:rsidRPr="00010531">
              <w:t>This is not applicable to E</w:t>
            </w:r>
            <w:r w:rsidRPr="00010531">
              <w:noBreakHyphen/>
              <w:t>UTRA BS operating in Bands 33 and 39</w:t>
            </w:r>
          </w:p>
        </w:tc>
      </w:tr>
      <w:tr w:rsidR="0029573F" w:rsidRPr="00010531" w:rsidTr="00652B6A">
        <w:trPr>
          <w:cantSplit/>
          <w:jc w:val="center"/>
        </w:trPr>
        <w:tc>
          <w:tcPr>
            <w:tcW w:w="2342" w:type="dxa"/>
          </w:tcPr>
          <w:p w:rsidR="0029573F" w:rsidRPr="00871A42" w:rsidRDefault="0029573F" w:rsidP="000F19D4">
            <w:pPr>
              <w:keepNext/>
              <w:keepLines/>
              <w:tabs>
                <w:tab w:val="left" w:pos="567"/>
                <w:tab w:val="left" w:leader="dot" w:pos="7938"/>
                <w:tab w:val="center" w:pos="9526"/>
              </w:tabs>
              <w:spacing w:before="40" w:after="40"/>
              <w:ind w:left="567" w:hanging="567"/>
              <w:jc w:val="center"/>
              <w:rPr>
                <w:sz w:val="20"/>
                <w:szCs w:val="16"/>
                <w:lang w:val="sv-SE"/>
                <w:rPrChange w:id="7658" w:author="editor" w:date="2013-06-12T14:03:00Z">
                  <w:rPr>
                    <w:caps/>
                    <w:sz w:val="22"/>
                  </w:rPr>
                </w:rPrChange>
              </w:rPr>
            </w:pPr>
            <w:r w:rsidRPr="002D09DC">
              <w:rPr>
                <w:sz w:val="20"/>
                <w:szCs w:val="16"/>
                <w:lang w:val="sv-SE"/>
                <w:rPrChange w:id="7659" w:author="editor" w:date="2013-06-12T14:03:00Z">
                  <w:rPr>
                    <w:color w:val="0000FF"/>
                    <w:u w:val="single"/>
                  </w:rPr>
                </w:rPrChange>
              </w:rPr>
              <w:t xml:space="preserve">LA </w:t>
            </w:r>
            <w:ins w:id="7660" w:author="editor" w:date="2013-06-12T14:03:00Z">
              <w:r w:rsidRPr="00871A42">
                <w:rPr>
                  <w:rFonts w:cs="v5.0.0"/>
                  <w:sz w:val="20"/>
                  <w:szCs w:val="16"/>
                  <w:lang w:val="sv-SE"/>
                </w:rPr>
                <w:t>UTRA TDD Band e) or</w:t>
              </w:r>
              <w:r w:rsidRPr="00871A42">
                <w:rPr>
                  <w:sz w:val="20"/>
                  <w:szCs w:val="16"/>
                  <w:lang w:val="sv-SE"/>
                </w:rPr>
                <w:t xml:space="preserve"> </w:t>
              </w:r>
            </w:ins>
            <w:r w:rsidRPr="002D09DC">
              <w:rPr>
                <w:sz w:val="20"/>
                <w:szCs w:val="16"/>
                <w:lang w:val="sv-SE"/>
                <w:rPrChange w:id="7661" w:author="editor" w:date="2013-06-12T14:03:00Z">
                  <w:rPr>
                    <w:color w:val="0000FF"/>
                    <w:u w:val="single"/>
                  </w:rPr>
                </w:rPrChange>
              </w:rPr>
              <w:t>E-UTRA Band 40</w:t>
            </w:r>
          </w:p>
        </w:tc>
        <w:tc>
          <w:tcPr>
            <w:tcW w:w="2342" w:type="dxa"/>
          </w:tcPr>
          <w:p w:rsidR="0029573F" w:rsidRPr="00010531" w:rsidRDefault="0029573F" w:rsidP="00652B6A">
            <w:pPr>
              <w:pStyle w:val="Tabletext"/>
              <w:jc w:val="center"/>
            </w:pPr>
            <w:r w:rsidRPr="00010531">
              <w:t>2 300-2 400</w:t>
            </w:r>
            <w:r w:rsidR="000F19D4">
              <w:t xml:space="preserve"> </w:t>
            </w:r>
            <w:r w:rsidRPr="00010531">
              <w:t>MHz</w:t>
            </w:r>
          </w:p>
        </w:tc>
        <w:tc>
          <w:tcPr>
            <w:tcW w:w="1261" w:type="dxa"/>
          </w:tcPr>
          <w:p w:rsidR="0029573F" w:rsidRPr="00010531" w:rsidRDefault="0029573F" w:rsidP="00652B6A">
            <w:pPr>
              <w:pStyle w:val="Tabletext"/>
              <w:jc w:val="center"/>
            </w:pPr>
            <w:r w:rsidRPr="00010531">
              <w:t>–88 dBm</w:t>
            </w:r>
          </w:p>
        </w:tc>
        <w:tc>
          <w:tcPr>
            <w:tcW w:w="1594" w:type="dxa"/>
          </w:tcPr>
          <w:p w:rsidR="0029573F" w:rsidRPr="00010531" w:rsidRDefault="0029573F" w:rsidP="00652B6A">
            <w:pPr>
              <w:pStyle w:val="Tabletext"/>
              <w:jc w:val="center"/>
            </w:pPr>
            <w:r w:rsidRPr="00010531">
              <w:t>100 kHz</w:t>
            </w:r>
          </w:p>
        </w:tc>
        <w:tc>
          <w:tcPr>
            <w:tcW w:w="2100" w:type="dxa"/>
          </w:tcPr>
          <w:p w:rsidR="0029573F" w:rsidRPr="00010531" w:rsidRDefault="0029573F" w:rsidP="00652B6A">
            <w:pPr>
              <w:pStyle w:val="Tabletext"/>
            </w:pPr>
            <w:r w:rsidRPr="00010531">
              <w:t>This is not applicable to E</w:t>
            </w:r>
            <w:r w:rsidRPr="00010531">
              <w:noBreakHyphen/>
              <w:t>UTRA BS operating in Band 40</w:t>
            </w:r>
          </w:p>
        </w:tc>
      </w:tr>
      <w:tr w:rsidR="0029573F" w:rsidRPr="00010531" w:rsidTr="00652B6A">
        <w:trPr>
          <w:cantSplit/>
          <w:jc w:val="center"/>
          <w:ins w:id="7662" w:author="editor" w:date="2013-06-12T14:03:00Z"/>
        </w:trPr>
        <w:tc>
          <w:tcPr>
            <w:tcW w:w="2342" w:type="dxa"/>
          </w:tcPr>
          <w:p w:rsidR="0029573F" w:rsidRPr="00010531" w:rsidRDefault="0029573F" w:rsidP="00652B6A">
            <w:pPr>
              <w:pStyle w:val="Tabletext"/>
              <w:jc w:val="center"/>
              <w:rPr>
                <w:ins w:id="7663" w:author="editor" w:date="2013-06-12T14:03:00Z"/>
              </w:rPr>
            </w:pPr>
            <w:ins w:id="7664" w:author="editor" w:date="2013-06-12T14:03:00Z">
              <w:r w:rsidRPr="00010531">
                <w:rPr>
                  <w:lang w:eastAsia="zh-CN"/>
                </w:rPr>
                <w:t xml:space="preserve">LA </w:t>
              </w:r>
              <w:r w:rsidRPr="00010531">
                <w:t xml:space="preserve">E-UTRA Band </w:t>
              </w:r>
              <w:r w:rsidRPr="00010531">
                <w:rPr>
                  <w:lang w:eastAsia="zh-CN"/>
                </w:rPr>
                <w:t>41</w:t>
              </w:r>
            </w:ins>
          </w:p>
        </w:tc>
        <w:tc>
          <w:tcPr>
            <w:tcW w:w="2342" w:type="dxa"/>
          </w:tcPr>
          <w:p w:rsidR="0029573F" w:rsidRPr="00010531" w:rsidRDefault="0029573F" w:rsidP="00B20520">
            <w:pPr>
              <w:pStyle w:val="Tabletext"/>
              <w:jc w:val="center"/>
              <w:rPr>
                <w:ins w:id="7665" w:author="editor" w:date="2013-06-12T14:03:00Z"/>
              </w:rPr>
            </w:pPr>
            <w:ins w:id="7666" w:author="editor" w:date="2013-06-12T14:03:00Z">
              <w:r w:rsidRPr="00010531">
                <w:rPr>
                  <w:lang w:eastAsia="zh-CN"/>
                </w:rPr>
                <w:t>2</w:t>
              </w:r>
            </w:ins>
            <w:ins w:id="7667" w:author="Song, Xiaojing" w:date="2013-10-22T11:18:00Z">
              <w:r w:rsidR="00B315E3">
                <w:rPr>
                  <w:lang w:eastAsia="zh-CN"/>
                </w:rPr>
                <w:t xml:space="preserve"> </w:t>
              </w:r>
            </w:ins>
            <w:ins w:id="7668" w:author="editor" w:date="2013-06-12T14:03:00Z">
              <w:r w:rsidRPr="00010531">
                <w:rPr>
                  <w:lang w:eastAsia="zh-CN"/>
                </w:rPr>
                <w:t>496</w:t>
              </w:r>
            </w:ins>
            <w:ins w:id="7669" w:author="Fernandez Virginia" w:date="2013-12-19T15:21:00Z">
              <w:r w:rsidR="00B20520">
                <w:rPr>
                  <w:lang w:eastAsia="zh-CN"/>
                </w:rPr>
                <w:t>-</w:t>
              </w:r>
            </w:ins>
            <w:ins w:id="7670" w:author="editor" w:date="2013-06-12T14:03:00Z">
              <w:r w:rsidRPr="00010531">
                <w:rPr>
                  <w:lang w:eastAsia="zh-CN"/>
                </w:rPr>
                <w:t>2</w:t>
              </w:r>
            </w:ins>
            <w:ins w:id="7671" w:author="Song, Xiaojing" w:date="2013-10-22T11:18:00Z">
              <w:r w:rsidR="00B315E3">
                <w:rPr>
                  <w:lang w:eastAsia="zh-CN"/>
                </w:rPr>
                <w:t xml:space="preserve"> </w:t>
              </w:r>
            </w:ins>
            <w:ins w:id="7672" w:author="editor" w:date="2013-06-12T14:03:00Z">
              <w:r w:rsidRPr="00010531">
                <w:rPr>
                  <w:lang w:eastAsia="zh-CN"/>
                </w:rPr>
                <w:t>690 MHz</w:t>
              </w:r>
            </w:ins>
          </w:p>
        </w:tc>
        <w:tc>
          <w:tcPr>
            <w:tcW w:w="1261" w:type="dxa"/>
          </w:tcPr>
          <w:p w:rsidR="0029573F" w:rsidRPr="00010531" w:rsidRDefault="00D83379" w:rsidP="00652B6A">
            <w:pPr>
              <w:pStyle w:val="Tabletext"/>
              <w:jc w:val="center"/>
              <w:rPr>
                <w:ins w:id="7673" w:author="editor" w:date="2013-06-12T14:03:00Z"/>
              </w:rPr>
            </w:pPr>
            <w:ins w:id="7674" w:author="Song, Xiaojing" w:date="2013-10-23T16:46:00Z">
              <w:r>
                <w:rPr>
                  <w:lang w:eastAsia="zh-CN"/>
                </w:rPr>
                <w:t>–</w:t>
              </w:r>
            </w:ins>
            <w:ins w:id="7675" w:author="editor" w:date="2013-06-12T14:03:00Z">
              <w:r w:rsidR="0029573F" w:rsidRPr="00010531">
                <w:rPr>
                  <w:lang w:eastAsia="zh-CN"/>
                </w:rPr>
                <w:t>88</w:t>
              </w:r>
              <w:r w:rsidR="0029573F" w:rsidRPr="00010531">
                <w:t xml:space="preserve"> dBm</w:t>
              </w:r>
            </w:ins>
          </w:p>
        </w:tc>
        <w:tc>
          <w:tcPr>
            <w:tcW w:w="1594" w:type="dxa"/>
          </w:tcPr>
          <w:p w:rsidR="0029573F" w:rsidRPr="00010531" w:rsidRDefault="0029573F" w:rsidP="00652B6A">
            <w:pPr>
              <w:pStyle w:val="Tabletext"/>
              <w:jc w:val="center"/>
              <w:rPr>
                <w:ins w:id="7676" w:author="editor" w:date="2013-06-12T14:03:00Z"/>
              </w:rPr>
            </w:pPr>
            <w:ins w:id="7677" w:author="editor" w:date="2013-06-12T14:03:00Z">
              <w:r w:rsidRPr="00010531">
                <w:t>1</w:t>
              </w:r>
              <w:r w:rsidRPr="00010531">
                <w:rPr>
                  <w:lang w:eastAsia="zh-CN"/>
                </w:rPr>
                <w:t>00</w:t>
              </w:r>
              <w:r w:rsidRPr="00010531">
                <w:t xml:space="preserve"> </w:t>
              </w:r>
              <w:r w:rsidRPr="00010531">
                <w:rPr>
                  <w:lang w:eastAsia="zh-CN"/>
                </w:rPr>
                <w:t>k</w:t>
              </w:r>
              <w:r w:rsidRPr="00010531">
                <w:t>Hz</w:t>
              </w:r>
            </w:ins>
          </w:p>
        </w:tc>
        <w:tc>
          <w:tcPr>
            <w:tcW w:w="2100" w:type="dxa"/>
          </w:tcPr>
          <w:p w:rsidR="0029573F" w:rsidRPr="00010531" w:rsidRDefault="0029573F" w:rsidP="00652B6A">
            <w:pPr>
              <w:pStyle w:val="Tabletext"/>
              <w:rPr>
                <w:ins w:id="7678" w:author="editor" w:date="2013-06-12T14:03:00Z"/>
              </w:rPr>
            </w:pPr>
            <w:ins w:id="7679" w:author="editor" w:date="2013-06-12T14:03:00Z">
              <w:r w:rsidRPr="00010531">
                <w:rPr>
                  <w:lang w:val="en-US"/>
                </w:rPr>
                <w:t xml:space="preserve">This is not applicable to E-UTRA BS operating in Band </w:t>
              </w:r>
              <w:r w:rsidRPr="00010531">
                <w:rPr>
                  <w:lang w:val="en-US" w:eastAsia="zh-CN"/>
                </w:rPr>
                <w:t>41</w:t>
              </w:r>
            </w:ins>
          </w:p>
        </w:tc>
      </w:tr>
      <w:tr w:rsidR="0029573F" w:rsidRPr="00010531" w:rsidTr="00652B6A">
        <w:trPr>
          <w:cantSplit/>
          <w:jc w:val="center"/>
          <w:ins w:id="7680" w:author="editor" w:date="2013-06-12T14:03:00Z"/>
        </w:trPr>
        <w:tc>
          <w:tcPr>
            <w:tcW w:w="2342" w:type="dxa"/>
          </w:tcPr>
          <w:p w:rsidR="0029573F" w:rsidRPr="00010531" w:rsidRDefault="0029573F" w:rsidP="00652B6A">
            <w:pPr>
              <w:pStyle w:val="Tabletext"/>
              <w:jc w:val="center"/>
              <w:rPr>
                <w:ins w:id="7681" w:author="editor" w:date="2013-06-12T14:03:00Z"/>
              </w:rPr>
            </w:pPr>
            <w:ins w:id="7682" w:author="editor" w:date="2013-06-12T14:03:00Z">
              <w:r w:rsidRPr="00010531">
                <w:rPr>
                  <w:rFonts w:cs="v5.0.0"/>
                  <w:lang w:eastAsia="zh-CN"/>
                </w:rPr>
                <w:t xml:space="preserve">LA </w:t>
              </w:r>
              <w:r w:rsidRPr="00010531">
                <w:rPr>
                  <w:rFonts w:cs="v5.0.0"/>
                </w:rPr>
                <w:t>E-UTRA Band 42</w:t>
              </w:r>
            </w:ins>
          </w:p>
        </w:tc>
        <w:tc>
          <w:tcPr>
            <w:tcW w:w="2342" w:type="dxa"/>
          </w:tcPr>
          <w:p w:rsidR="0029573F" w:rsidRPr="00010531" w:rsidRDefault="0029573F" w:rsidP="00B20520">
            <w:pPr>
              <w:pStyle w:val="Tabletext"/>
              <w:jc w:val="center"/>
              <w:rPr>
                <w:ins w:id="7683" w:author="editor" w:date="2013-06-12T14:03:00Z"/>
              </w:rPr>
            </w:pPr>
            <w:ins w:id="7684" w:author="editor" w:date="2013-06-12T14:03:00Z">
              <w:r w:rsidRPr="00010531">
                <w:rPr>
                  <w:lang w:eastAsia="ja-JP"/>
                </w:rPr>
                <w:t>3</w:t>
              </w:r>
            </w:ins>
            <w:ins w:id="7685" w:author="Song, Xiaojing" w:date="2013-10-22T11:18:00Z">
              <w:r w:rsidR="00B315E3">
                <w:rPr>
                  <w:lang w:eastAsia="ja-JP"/>
                </w:rPr>
                <w:t xml:space="preserve"> </w:t>
              </w:r>
            </w:ins>
            <w:ins w:id="7686" w:author="editor" w:date="2013-06-12T14:03:00Z">
              <w:r w:rsidRPr="00010531">
                <w:rPr>
                  <w:lang w:eastAsia="ja-JP"/>
                </w:rPr>
                <w:t>400</w:t>
              </w:r>
            </w:ins>
            <w:ins w:id="7687" w:author="Fernandez Virginia" w:date="2013-12-19T15:21:00Z">
              <w:r w:rsidR="00B20520">
                <w:rPr>
                  <w:lang w:eastAsia="ja-JP"/>
                </w:rPr>
                <w:t>-</w:t>
              </w:r>
            </w:ins>
            <w:ins w:id="7688" w:author="editor" w:date="2013-06-12T14:03:00Z">
              <w:r w:rsidRPr="00010531">
                <w:rPr>
                  <w:lang w:eastAsia="ja-JP"/>
                </w:rPr>
                <w:t>3</w:t>
              </w:r>
            </w:ins>
            <w:ins w:id="7689" w:author="Song, Xiaojing" w:date="2013-10-22T11:18:00Z">
              <w:r w:rsidR="00B315E3">
                <w:rPr>
                  <w:lang w:eastAsia="ja-JP"/>
                </w:rPr>
                <w:t xml:space="preserve"> </w:t>
              </w:r>
            </w:ins>
            <w:ins w:id="7690" w:author="editor" w:date="2013-06-12T14:03:00Z">
              <w:r w:rsidRPr="00010531">
                <w:rPr>
                  <w:lang w:eastAsia="ja-JP"/>
                </w:rPr>
                <w:t>600 MHz</w:t>
              </w:r>
            </w:ins>
          </w:p>
        </w:tc>
        <w:tc>
          <w:tcPr>
            <w:tcW w:w="1261" w:type="dxa"/>
          </w:tcPr>
          <w:p w:rsidR="0029573F" w:rsidRPr="00010531" w:rsidRDefault="00D83379" w:rsidP="00652B6A">
            <w:pPr>
              <w:pStyle w:val="Tabletext"/>
              <w:jc w:val="center"/>
              <w:rPr>
                <w:ins w:id="7691" w:author="editor" w:date="2013-06-12T14:03:00Z"/>
              </w:rPr>
            </w:pPr>
            <w:ins w:id="7692" w:author="Song, Xiaojing" w:date="2013-10-23T16:46:00Z">
              <w:r>
                <w:rPr>
                  <w:lang w:eastAsia="zh-CN"/>
                </w:rPr>
                <w:t>–</w:t>
              </w:r>
            </w:ins>
            <w:ins w:id="7693" w:author="editor" w:date="2013-06-12T14:03:00Z">
              <w:r w:rsidR="0029573F" w:rsidRPr="00010531">
                <w:rPr>
                  <w:lang w:eastAsia="zh-CN"/>
                </w:rPr>
                <w:t>88</w:t>
              </w:r>
              <w:r w:rsidR="0029573F" w:rsidRPr="00010531">
                <w:t xml:space="preserve"> dBm</w:t>
              </w:r>
            </w:ins>
          </w:p>
        </w:tc>
        <w:tc>
          <w:tcPr>
            <w:tcW w:w="1594" w:type="dxa"/>
          </w:tcPr>
          <w:p w:rsidR="0029573F" w:rsidRPr="00010531" w:rsidRDefault="0029573F" w:rsidP="00652B6A">
            <w:pPr>
              <w:pStyle w:val="Tabletext"/>
              <w:jc w:val="center"/>
              <w:rPr>
                <w:ins w:id="7694" w:author="editor" w:date="2013-06-12T14:03:00Z"/>
              </w:rPr>
            </w:pPr>
            <w:ins w:id="7695" w:author="editor" w:date="2013-06-12T14:03:00Z">
              <w:r w:rsidRPr="00010531">
                <w:t>100 kHz</w:t>
              </w:r>
            </w:ins>
          </w:p>
        </w:tc>
        <w:tc>
          <w:tcPr>
            <w:tcW w:w="2100" w:type="dxa"/>
          </w:tcPr>
          <w:p w:rsidR="0029573F" w:rsidRPr="00010531" w:rsidRDefault="0029573F" w:rsidP="00652B6A">
            <w:pPr>
              <w:pStyle w:val="Tabletext"/>
              <w:rPr>
                <w:ins w:id="7696" w:author="editor" w:date="2013-06-12T14:03:00Z"/>
              </w:rPr>
            </w:pPr>
            <w:ins w:id="7697" w:author="editor" w:date="2013-06-12T14:03:00Z">
              <w:r w:rsidRPr="00010531">
                <w:rPr>
                  <w:lang w:val="en-US"/>
                </w:rPr>
                <w:t>This is not applicable to E-UTRA BS operating in Band 42 or 43</w:t>
              </w:r>
            </w:ins>
          </w:p>
        </w:tc>
      </w:tr>
      <w:tr w:rsidR="0029573F" w:rsidRPr="00010531" w:rsidTr="00652B6A">
        <w:trPr>
          <w:cantSplit/>
          <w:jc w:val="center"/>
          <w:ins w:id="7698" w:author="editor" w:date="2013-06-12T14:03:00Z"/>
        </w:trPr>
        <w:tc>
          <w:tcPr>
            <w:tcW w:w="2342" w:type="dxa"/>
          </w:tcPr>
          <w:p w:rsidR="0029573F" w:rsidRPr="00010531" w:rsidRDefault="0029573F" w:rsidP="00652B6A">
            <w:pPr>
              <w:pStyle w:val="Tabletext"/>
              <w:jc w:val="center"/>
              <w:rPr>
                <w:ins w:id="7699" w:author="editor" w:date="2013-06-12T14:03:00Z"/>
              </w:rPr>
            </w:pPr>
            <w:ins w:id="7700" w:author="editor" w:date="2013-06-12T14:03:00Z">
              <w:r w:rsidRPr="00010531">
                <w:rPr>
                  <w:rFonts w:cs="v5.0.0"/>
                  <w:lang w:eastAsia="zh-CN"/>
                </w:rPr>
                <w:t xml:space="preserve">LA </w:t>
              </w:r>
              <w:r w:rsidRPr="00010531">
                <w:rPr>
                  <w:rFonts w:cs="v5.0.0"/>
                </w:rPr>
                <w:t>E-UTRA Band 43</w:t>
              </w:r>
            </w:ins>
          </w:p>
        </w:tc>
        <w:tc>
          <w:tcPr>
            <w:tcW w:w="2342" w:type="dxa"/>
          </w:tcPr>
          <w:p w:rsidR="0029573F" w:rsidRPr="00010531" w:rsidRDefault="0029573F" w:rsidP="00B20520">
            <w:pPr>
              <w:pStyle w:val="Tabletext"/>
              <w:jc w:val="center"/>
              <w:rPr>
                <w:ins w:id="7701" w:author="editor" w:date="2013-06-12T14:03:00Z"/>
              </w:rPr>
            </w:pPr>
            <w:ins w:id="7702" w:author="editor" w:date="2013-06-12T14:03:00Z">
              <w:r w:rsidRPr="00010531">
                <w:rPr>
                  <w:lang w:eastAsia="ja-JP"/>
                </w:rPr>
                <w:t>3</w:t>
              </w:r>
            </w:ins>
            <w:ins w:id="7703" w:author="Song, Xiaojing" w:date="2013-10-22T11:18:00Z">
              <w:r w:rsidR="00B315E3">
                <w:rPr>
                  <w:lang w:eastAsia="ja-JP"/>
                </w:rPr>
                <w:t xml:space="preserve"> </w:t>
              </w:r>
            </w:ins>
            <w:ins w:id="7704" w:author="editor" w:date="2013-06-12T14:03:00Z">
              <w:r w:rsidRPr="00010531">
                <w:rPr>
                  <w:lang w:eastAsia="ja-JP"/>
                </w:rPr>
                <w:t>600</w:t>
              </w:r>
            </w:ins>
            <w:ins w:id="7705" w:author="Fernandez Virginia" w:date="2013-12-19T15:21:00Z">
              <w:r w:rsidR="00B20520">
                <w:rPr>
                  <w:lang w:eastAsia="ja-JP"/>
                </w:rPr>
                <w:t>-</w:t>
              </w:r>
            </w:ins>
            <w:ins w:id="7706" w:author="editor" w:date="2013-06-12T14:03:00Z">
              <w:r w:rsidRPr="00010531">
                <w:rPr>
                  <w:lang w:eastAsia="ja-JP"/>
                </w:rPr>
                <w:t>3</w:t>
              </w:r>
            </w:ins>
            <w:ins w:id="7707" w:author="Song, Xiaojing" w:date="2013-10-22T11:18:00Z">
              <w:r w:rsidR="00B315E3">
                <w:rPr>
                  <w:lang w:eastAsia="ja-JP"/>
                </w:rPr>
                <w:t xml:space="preserve"> </w:t>
              </w:r>
            </w:ins>
            <w:ins w:id="7708" w:author="editor" w:date="2013-06-12T14:03:00Z">
              <w:r w:rsidRPr="00010531">
                <w:rPr>
                  <w:lang w:eastAsia="ja-JP"/>
                </w:rPr>
                <w:t>800 MHz</w:t>
              </w:r>
            </w:ins>
          </w:p>
        </w:tc>
        <w:tc>
          <w:tcPr>
            <w:tcW w:w="1261" w:type="dxa"/>
          </w:tcPr>
          <w:p w:rsidR="0029573F" w:rsidRPr="00010531" w:rsidRDefault="00D83379" w:rsidP="00652B6A">
            <w:pPr>
              <w:pStyle w:val="Tabletext"/>
              <w:jc w:val="center"/>
              <w:rPr>
                <w:ins w:id="7709" w:author="editor" w:date="2013-06-12T14:03:00Z"/>
              </w:rPr>
            </w:pPr>
            <w:ins w:id="7710" w:author="Song, Xiaojing" w:date="2013-10-23T16:46:00Z">
              <w:r>
                <w:rPr>
                  <w:lang w:eastAsia="zh-CN"/>
                </w:rPr>
                <w:t>–</w:t>
              </w:r>
            </w:ins>
            <w:ins w:id="7711" w:author="editor" w:date="2013-06-12T14:03:00Z">
              <w:r w:rsidR="0029573F" w:rsidRPr="00010531">
                <w:rPr>
                  <w:lang w:eastAsia="zh-CN"/>
                </w:rPr>
                <w:t>88</w:t>
              </w:r>
              <w:r w:rsidR="0029573F" w:rsidRPr="00010531">
                <w:t xml:space="preserve"> dBm</w:t>
              </w:r>
            </w:ins>
          </w:p>
        </w:tc>
        <w:tc>
          <w:tcPr>
            <w:tcW w:w="1594" w:type="dxa"/>
          </w:tcPr>
          <w:p w:rsidR="0029573F" w:rsidRPr="00010531" w:rsidRDefault="0029573F" w:rsidP="00652B6A">
            <w:pPr>
              <w:pStyle w:val="Tabletext"/>
              <w:jc w:val="center"/>
              <w:rPr>
                <w:ins w:id="7712" w:author="editor" w:date="2013-06-12T14:03:00Z"/>
              </w:rPr>
            </w:pPr>
            <w:ins w:id="7713" w:author="editor" w:date="2013-06-12T14:03:00Z">
              <w:r w:rsidRPr="00010531">
                <w:t>100 kHz</w:t>
              </w:r>
            </w:ins>
          </w:p>
        </w:tc>
        <w:tc>
          <w:tcPr>
            <w:tcW w:w="2100" w:type="dxa"/>
          </w:tcPr>
          <w:p w:rsidR="0029573F" w:rsidRPr="00010531" w:rsidRDefault="0029573F" w:rsidP="00652B6A">
            <w:pPr>
              <w:pStyle w:val="Tabletext"/>
              <w:rPr>
                <w:ins w:id="7714" w:author="editor" w:date="2013-06-12T14:03:00Z"/>
              </w:rPr>
            </w:pPr>
            <w:ins w:id="7715" w:author="editor" w:date="2013-06-12T14:03:00Z">
              <w:r w:rsidRPr="00010531">
                <w:rPr>
                  <w:lang w:val="en-US"/>
                </w:rPr>
                <w:t>This is not applicable to E-UTRA BS operating in Band 42 or 43</w:t>
              </w:r>
            </w:ins>
          </w:p>
        </w:tc>
      </w:tr>
    </w:tbl>
    <w:p w:rsidR="0029573F" w:rsidRPr="00010531" w:rsidRDefault="0029573F" w:rsidP="0029573F">
      <w:pPr>
        <w:pStyle w:val="Note"/>
      </w:pPr>
      <w:r w:rsidRPr="00010531">
        <w:rPr>
          <w:rFonts w:eastAsia="SimSun"/>
        </w:rPr>
        <w:t>NOTE 1 – The co-location requirements in Table 47S and Table 47T do not apply for the 10 MHz frequency range immediately outside the BS transmit frequency range of a downlink operating band. The current state</w:t>
      </w:r>
      <w:r w:rsidRPr="00010531">
        <w:rPr>
          <w:rFonts w:eastAsia="SimSun"/>
        </w:rPr>
        <w:noBreakHyphen/>
        <w:t xml:space="preserve">of-the-art technology does not allow a single generic solution for co-location with other system on adjacent frequencies for 30 dB BS-BS minimum coupling loss. However, there are certain site-engineering solutions that can be used. </w:t>
      </w:r>
    </w:p>
    <w:p w:rsidR="0029573F" w:rsidRPr="00010531" w:rsidRDefault="0029573F" w:rsidP="0029573F">
      <w:pPr>
        <w:pStyle w:val="Note"/>
      </w:pPr>
      <w:r w:rsidRPr="00010531">
        <w:rPr>
          <w:rFonts w:eastAsia="SimSun"/>
        </w:rPr>
        <w:t>NOTE 2 – The table above assumes that two operating bands, where the corresponding eNode B transmit and receive frequency ranges would be overlapping, are not deployed in the same geographical area. For such a case of operation with overlapping frequency arrangements in the same geographical area, special co-location requirements may apply.</w:t>
      </w:r>
    </w:p>
    <w:p w:rsidR="0029573F" w:rsidRPr="00010531" w:rsidRDefault="0029573F" w:rsidP="0029573F">
      <w:pPr>
        <w:pStyle w:val="Note"/>
      </w:pPr>
      <w:r w:rsidRPr="00010531">
        <w:rPr>
          <w:rFonts w:eastAsia="SimSun"/>
        </w:rPr>
        <w:t>NOTE 3 – Co-located TDD base stations that are synchronized and using the same operating band can transmit without special co-locations requirements. For unsynchronized base stations, special co-location requirements may apply.</w:t>
      </w:r>
    </w:p>
    <w:p w:rsidR="0029573F" w:rsidRDefault="0029573F" w:rsidP="0029573F">
      <w:pPr>
        <w:tabs>
          <w:tab w:val="clear" w:pos="1134"/>
          <w:tab w:val="clear" w:pos="1871"/>
          <w:tab w:val="clear" w:pos="2268"/>
        </w:tabs>
        <w:overflowPunct/>
        <w:autoSpaceDE/>
        <w:autoSpaceDN/>
        <w:adjustRightInd/>
        <w:spacing w:before="0"/>
        <w:textAlignment w:val="auto"/>
        <w:rPr>
          <w:b/>
        </w:rPr>
      </w:pPr>
      <w:bookmarkStart w:id="7716" w:name="_Toc269477910"/>
      <w:bookmarkStart w:id="7717" w:name="_Toc269478311"/>
      <w:r>
        <w:br w:type="page"/>
      </w:r>
    </w:p>
    <w:p w:rsidR="0029573F" w:rsidRPr="00010531" w:rsidRDefault="0029573F" w:rsidP="0029573F">
      <w:pPr>
        <w:pStyle w:val="Heading2"/>
      </w:pPr>
      <w:r w:rsidRPr="00010531">
        <w:lastRenderedPageBreak/>
        <w:t>4.7</w:t>
      </w:r>
      <w:r w:rsidRPr="00010531">
        <w:tab/>
        <w:t>Coexistence with PHS</w:t>
      </w:r>
      <w:bookmarkEnd w:id="6848"/>
      <w:bookmarkEnd w:id="7716"/>
      <w:bookmarkEnd w:id="7717"/>
    </w:p>
    <w:p w:rsidR="0029573F" w:rsidRPr="00010531" w:rsidRDefault="0029573F" w:rsidP="0029573F">
      <w:r w:rsidRPr="00010531">
        <w:t>This requirement may be applied for the protection of PHS in geographic areas in which both PHS and UTRA TDD or E-UTRA TDD are deployed. For the 3.84 Mchip/s TDD option, this requirement is also applicable at specified frequencies falling between 12.5 MHz below the first carrier frequency used and 12.5 MHz above the last carrier frequency used. For the 7.68 Mchip/s TDD option, this requirement is also applicable at specified frequencies falling between 25 MHz below the first carrier frequency used and 25 MHz above the last carrier frequency used. For E</w:t>
      </w:r>
      <w:r w:rsidRPr="00010531">
        <w:noBreakHyphen/>
        <w:t>UTRA TDD, this requirement is also applicable at specified frequencies falling between 10 MHz below the lowest BS transmitter frequency of the operating band and 10 MHz above the highest BS transmitter frequency of the operating band.</w:t>
      </w:r>
    </w:p>
    <w:p w:rsidR="0029573F" w:rsidRPr="00010531" w:rsidRDefault="0029573F" w:rsidP="0029573F">
      <w:r w:rsidRPr="00010531">
        <w:t>The power of any spurious emission should not exceed values reported in Table 47U.</w:t>
      </w:r>
    </w:p>
    <w:p w:rsidR="0029573F" w:rsidRPr="00010531" w:rsidRDefault="0029573F" w:rsidP="0029573F">
      <w:pPr>
        <w:pStyle w:val="TableNo"/>
      </w:pPr>
      <w:bookmarkStart w:id="7718" w:name="_Toc269477911"/>
      <w:bookmarkStart w:id="7719" w:name="_Toc269478312"/>
      <w:r w:rsidRPr="00010531">
        <w:t xml:space="preserve">TABLE </w:t>
      </w:r>
      <w:bookmarkEnd w:id="7718"/>
      <w:bookmarkEnd w:id="7719"/>
      <w:r w:rsidRPr="00010531">
        <w:t>47U</w:t>
      </w:r>
    </w:p>
    <w:p w:rsidR="0029573F" w:rsidRPr="00010531" w:rsidRDefault="0029573F" w:rsidP="0029573F">
      <w:pPr>
        <w:pStyle w:val="Tabletitle"/>
      </w:pPr>
      <w:r w:rsidRPr="00010531">
        <w:t xml:space="preserve">BS spurious emissions limits for UTRA BS (3.84 Mchip/s and 7.68 Mchip/s </w:t>
      </w:r>
      <w:r w:rsidRPr="00010531">
        <w:br/>
        <w:t xml:space="preserve">TDD options) and E-UTRA BS in geographic coverage area of PHS </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0"/>
        <w:gridCol w:w="1620"/>
        <w:gridCol w:w="1620"/>
        <w:gridCol w:w="4059"/>
      </w:tblGrid>
      <w:tr w:rsidR="0029573F" w:rsidRPr="00010531" w:rsidTr="00652B6A">
        <w:trPr>
          <w:cantSplit/>
          <w:jc w:val="center"/>
        </w:trPr>
        <w:tc>
          <w:tcPr>
            <w:tcW w:w="2340" w:type="dxa"/>
            <w:vAlign w:val="center"/>
          </w:tcPr>
          <w:p w:rsidR="0029573F" w:rsidRPr="00010531" w:rsidRDefault="0029573F" w:rsidP="00652B6A">
            <w:pPr>
              <w:pStyle w:val="Tablehead"/>
            </w:pPr>
            <w:r w:rsidRPr="00010531">
              <w:t>Band</w:t>
            </w:r>
          </w:p>
        </w:tc>
        <w:tc>
          <w:tcPr>
            <w:tcW w:w="1620" w:type="dxa"/>
            <w:vAlign w:val="center"/>
          </w:tcPr>
          <w:p w:rsidR="0029573F" w:rsidRPr="00010531" w:rsidRDefault="0029573F" w:rsidP="00652B6A">
            <w:pPr>
              <w:pStyle w:val="Tablehead"/>
            </w:pPr>
            <w:r w:rsidRPr="00010531">
              <w:t>Maximum level</w:t>
            </w:r>
          </w:p>
        </w:tc>
        <w:tc>
          <w:tcPr>
            <w:tcW w:w="1620" w:type="dxa"/>
            <w:vAlign w:val="center"/>
          </w:tcPr>
          <w:p w:rsidR="0029573F" w:rsidRPr="00010531" w:rsidRDefault="0029573F" w:rsidP="00652B6A">
            <w:pPr>
              <w:pStyle w:val="Tablehead"/>
            </w:pPr>
            <w:r w:rsidRPr="00010531">
              <w:t>Measurement bandwidth</w:t>
            </w:r>
          </w:p>
        </w:tc>
        <w:tc>
          <w:tcPr>
            <w:tcW w:w="4059" w:type="dxa"/>
            <w:vAlign w:val="center"/>
          </w:tcPr>
          <w:p w:rsidR="0029573F" w:rsidRPr="00010531" w:rsidRDefault="0029573F" w:rsidP="00652B6A">
            <w:pPr>
              <w:pStyle w:val="Tablehead"/>
            </w:pPr>
            <w:r w:rsidRPr="00010531">
              <w:t>Note</w:t>
            </w:r>
          </w:p>
        </w:tc>
      </w:tr>
      <w:tr w:rsidR="0029573F" w:rsidRPr="00010531" w:rsidTr="00652B6A">
        <w:trPr>
          <w:cantSplit/>
          <w:jc w:val="center"/>
        </w:trPr>
        <w:tc>
          <w:tcPr>
            <w:tcW w:w="2340" w:type="dxa"/>
            <w:vAlign w:val="center"/>
          </w:tcPr>
          <w:p w:rsidR="0029573F" w:rsidRPr="00010531" w:rsidRDefault="0029573F" w:rsidP="00652B6A">
            <w:pPr>
              <w:pStyle w:val="Tabletext"/>
              <w:jc w:val="center"/>
            </w:pPr>
            <w:r w:rsidRPr="00010531">
              <w:t>1 884.5-1 </w:t>
            </w:r>
            <w:del w:id="7720" w:author="editor" w:date="2013-06-12T14:03:00Z">
              <w:r w:rsidRPr="00010531">
                <w:delText>919.6</w:delText>
              </w:r>
            </w:del>
            <w:ins w:id="7721" w:author="editor" w:date="2013-06-12T14:03:00Z">
              <w:r w:rsidRPr="00010531">
                <w:t>915.7</w:t>
              </w:r>
            </w:ins>
            <w:r w:rsidRPr="00010531">
              <w:t> MHz</w:t>
            </w:r>
          </w:p>
        </w:tc>
        <w:tc>
          <w:tcPr>
            <w:tcW w:w="1620" w:type="dxa"/>
            <w:vAlign w:val="center"/>
          </w:tcPr>
          <w:p w:rsidR="0029573F" w:rsidRPr="00010531" w:rsidRDefault="0029573F" w:rsidP="00652B6A">
            <w:pPr>
              <w:pStyle w:val="Tabletext"/>
              <w:jc w:val="center"/>
            </w:pPr>
            <w:r w:rsidRPr="00010531">
              <w:t>−41 dBm</w:t>
            </w:r>
          </w:p>
        </w:tc>
        <w:tc>
          <w:tcPr>
            <w:tcW w:w="1620" w:type="dxa"/>
            <w:vAlign w:val="center"/>
          </w:tcPr>
          <w:p w:rsidR="0029573F" w:rsidRPr="00010531" w:rsidRDefault="0029573F" w:rsidP="00652B6A">
            <w:pPr>
              <w:pStyle w:val="Tabletext"/>
              <w:jc w:val="center"/>
            </w:pPr>
            <w:r w:rsidRPr="00010531">
              <w:t>300 kHz</w:t>
            </w:r>
          </w:p>
        </w:tc>
        <w:tc>
          <w:tcPr>
            <w:tcW w:w="4059" w:type="dxa"/>
            <w:vAlign w:val="center"/>
          </w:tcPr>
          <w:p w:rsidR="0029573F" w:rsidRPr="00010531" w:rsidRDefault="0029573F" w:rsidP="00652B6A">
            <w:pPr>
              <w:pStyle w:val="Tabletext"/>
              <w:jc w:val="center"/>
              <w:rPr>
                <w:ins w:id="7722" w:author="editor" w:date="2013-06-12T14:03:00Z"/>
              </w:rPr>
            </w:pPr>
            <w:ins w:id="7723" w:author="editor" w:date="2013-06-12T14:03:00Z">
              <w:r w:rsidRPr="00010531">
                <w:t xml:space="preserve">UTRA TDD: </w:t>
              </w:r>
            </w:ins>
            <w:r w:rsidRPr="00010531">
              <w:t>Applicable for transmission in</w:t>
            </w:r>
            <w:del w:id="7724" w:author="editor" w:date="2013-06-12T14:03:00Z">
              <w:r w:rsidRPr="00010531">
                <w:br/>
              </w:r>
            </w:del>
            <w:ins w:id="7725" w:author="editor" w:date="2013-06-12T14:03:00Z">
              <w:r w:rsidRPr="00010531">
                <w:t xml:space="preserve"> </w:t>
              </w:r>
            </w:ins>
            <w:r w:rsidRPr="00010531">
              <w:t>2 010-2 025 MHz</w:t>
            </w:r>
          </w:p>
          <w:p w:rsidR="0029573F" w:rsidRPr="00010531" w:rsidRDefault="0029573F" w:rsidP="00652B6A">
            <w:pPr>
              <w:pStyle w:val="Tabletext"/>
              <w:jc w:val="center"/>
            </w:pPr>
            <w:ins w:id="7726" w:author="editor" w:date="2013-06-12T14:03:00Z">
              <w:r w:rsidRPr="00010531">
                <w:t xml:space="preserve">E-UTRA: </w:t>
              </w:r>
              <w:r w:rsidRPr="00010531">
                <w:rPr>
                  <w:lang w:val="en-US"/>
                </w:rPr>
                <w:t>Applicable when co-existence with PHS system operating in 1</w:t>
              </w:r>
            </w:ins>
            <w:ins w:id="7727" w:author="Song, Xiaojing" w:date="2013-10-22T11:18:00Z">
              <w:r w:rsidR="00B315E3">
                <w:rPr>
                  <w:lang w:val="en-US"/>
                </w:rPr>
                <w:t xml:space="preserve"> </w:t>
              </w:r>
            </w:ins>
            <w:ins w:id="7728" w:author="editor" w:date="2013-06-12T14:03:00Z">
              <w:r w:rsidRPr="00010531">
                <w:rPr>
                  <w:lang w:val="en-US"/>
                </w:rPr>
                <w:t>884.5-1</w:t>
              </w:r>
            </w:ins>
            <w:ins w:id="7729" w:author="Song, Xiaojing" w:date="2013-10-22T11:18:00Z">
              <w:r w:rsidR="00B315E3">
                <w:rPr>
                  <w:lang w:val="en-US"/>
                </w:rPr>
                <w:t xml:space="preserve"> </w:t>
              </w:r>
            </w:ins>
            <w:ins w:id="7730" w:author="editor" w:date="2013-06-12T14:03:00Z">
              <w:r w:rsidRPr="00010531">
                <w:rPr>
                  <w:lang w:val="en-US"/>
                </w:rPr>
                <w:t>915.7</w:t>
              </w:r>
            </w:ins>
            <w:ins w:id="7731" w:author="Song, Xiaojing" w:date="2013-10-23T16:46:00Z">
              <w:r w:rsidR="00D83379">
                <w:rPr>
                  <w:lang w:val="en-US"/>
                </w:rPr>
                <w:t xml:space="preserve"> </w:t>
              </w:r>
            </w:ins>
            <w:ins w:id="7732" w:author="editor" w:date="2013-06-12T14:03:00Z">
              <w:r w:rsidRPr="00010531">
                <w:rPr>
                  <w:lang w:val="en-US"/>
                </w:rPr>
                <w:t>MHz</w:t>
              </w:r>
            </w:ins>
          </w:p>
        </w:tc>
      </w:tr>
    </w:tbl>
    <w:p w:rsidR="0029573F" w:rsidRPr="00010531" w:rsidRDefault="0029573F" w:rsidP="0029573F">
      <w:pPr>
        <w:pStyle w:val="Tablefin"/>
      </w:pPr>
      <w:bookmarkStart w:id="7733" w:name="_Toc197312250"/>
      <w:bookmarkStart w:id="7734" w:name="_Toc269477912"/>
      <w:bookmarkStart w:id="7735" w:name="_Toc269478313"/>
    </w:p>
    <w:p w:rsidR="0029573F" w:rsidRPr="00010531" w:rsidRDefault="0029573F" w:rsidP="0029573F">
      <w:pPr>
        <w:pStyle w:val="Heading1"/>
      </w:pPr>
      <w:r w:rsidRPr="00010531">
        <w:t>5</w:t>
      </w:r>
      <w:r w:rsidRPr="00010531">
        <w:tab/>
        <w:t>Receiver spurious emission</w:t>
      </w:r>
      <w:bookmarkEnd w:id="7733"/>
      <w:bookmarkEnd w:id="7734"/>
      <w:bookmarkEnd w:id="7735"/>
    </w:p>
    <w:p w:rsidR="0029573F" w:rsidRPr="00010531" w:rsidRDefault="0029573F" w:rsidP="0029573F">
      <w:r w:rsidRPr="00010531">
        <w:t>The requirements apply to all BS with separate receive and transmit antenna ports. The test should be performed when both transmitter and receiver are on with the transmitter port terminated.</w:t>
      </w:r>
    </w:p>
    <w:p w:rsidR="0029573F" w:rsidRPr="00010531" w:rsidRDefault="0029573F" w:rsidP="0029573F">
      <w:r w:rsidRPr="00010531">
        <w:t>For BS equipped with only a single antenna connector for both transmitter and receiver, the requirements of transmitter spurious emissions should apply to this port, and this test need not be performed.</w:t>
      </w:r>
    </w:p>
    <w:p w:rsidR="0029573F" w:rsidRPr="00010531" w:rsidRDefault="0029573F" w:rsidP="0029573F">
      <w:r w:rsidRPr="00010531">
        <w:t>The requirements in this subclause should apply to BS intended for general-purpose applications.</w:t>
      </w:r>
    </w:p>
    <w:p w:rsidR="0029573F" w:rsidRPr="00010531" w:rsidRDefault="0029573F" w:rsidP="0029573F">
      <w:r w:rsidRPr="00010531">
        <w:t>The power of any spurious emission should not exceed the values given in the Tables below.</w:t>
      </w:r>
    </w:p>
    <w:p w:rsidR="0029573F" w:rsidRPr="00010531" w:rsidRDefault="0029573F" w:rsidP="0029573F">
      <w:r w:rsidRPr="00010531">
        <w:t>For E-UTRA, in addition to the requirements in Table 48F, the power of any spurious emission should not exceed the levels specified for co-existence with other systems in the same geographical area in § 4.</w:t>
      </w:r>
      <w:ins w:id="7736" w:author="editor" w:date="2013-06-12T14:03:00Z">
        <w:r w:rsidRPr="00010531">
          <w:t xml:space="preserve">5, § </w:t>
        </w:r>
      </w:ins>
      <w:r w:rsidRPr="00010531">
        <w:t>4.</w:t>
      </w:r>
      <w:ins w:id="7737" w:author="editor" w:date="2013-06-12T14:03:00Z">
        <w:r w:rsidRPr="00010531">
          <w:t>7. In addition, the co-existence requirements for co-located base stations specified in § 4.6 may also be applied.</w:t>
        </w:r>
      </w:ins>
    </w:p>
    <w:p w:rsidR="0029573F" w:rsidRDefault="0029573F" w:rsidP="0029573F">
      <w:pPr>
        <w:tabs>
          <w:tab w:val="clear" w:pos="1134"/>
          <w:tab w:val="clear" w:pos="1871"/>
          <w:tab w:val="clear" w:pos="2268"/>
        </w:tabs>
        <w:overflowPunct/>
        <w:autoSpaceDE/>
        <w:autoSpaceDN/>
        <w:adjustRightInd/>
        <w:spacing w:before="0"/>
        <w:textAlignment w:val="auto"/>
        <w:rPr>
          <w:b/>
        </w:rPr>
      </w:pPr>
      <w:bookmarkStart w:id="7738" w:name="_Toc197312251"/>
      <w:bookmarkStart w:id="7739" w:name="_Toc269477913"/>
      <w:bookmarkStart w:id="7740" w:name="_Toc269478314"/>
      <w:r>
        <w:br w:type="page"/>
      </w:r>
    </w:p>
    <w:p w:rsidR="0029573F" w:rsidRPr="00010531" w:rsidRDefault="0029573F" w:rsidP="0029573F">
      <w:pPr>
        <w:pStyle w:val="Heading2"/>
      </w:pPr>
      <w:r w:rsidRPr="00010531">
        <w:lastRenderedPageBreak/>
        <w:t>5.1</w:t>
      </w:r>
      <w:r w:rsidRPr="00010531">
        <w:tab/>
        <w:t>3.84 Mchip/s UTRA TDD option</w:t>
      </w:r>
      <w:bookmarkEnd w:id="7738"/>
      <w:bookmarkEnd w:id="7739"/>
      <w:bookmarkEnd w:id="7740"/>
    </w:p>
    <w:p w:rsidR="0029573F" w:rsidRPr="00010531" w:rsidRDefault="0029573F" w:rsidP="0029573F">
      <w:pPr>
        <w:pStyle w:val="TableNo"/>
      </w:pPr>
      <w:bookmarkStart w:id="7741" w:name="_Toc269477914"/>
      <w:bookmarkStart w:id="7742" w:name="_Toc269478315"/>
      <w:r w:rsidRPr="00010531">
        <w:t xml:space="preserve">TABLE </w:t>
      </w:r>
      <w:bookmarkEnd w:id="7741"/>
      <w:bookmarkEnd w:id="7742"/>
      <w:r w:rsidRPr="00010531">
        <w:t>48A</w:t>
      </w:r>
    </w:p>
    <w:p w:rsidR="0029573F" w:rsidRPr="00010531" w:rsidRDefault="0029573F" w:rsidP="0029573F">
      <w:pPr>
        <w:pStyle w:val="Tabletitle"/>
      </w:pPr>
      <w:r w:rsidRPr="00010531">
        <w:t>Receiver spurious emission requirements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72"/>
        <w:gridCol w:w="13"/>
        <w:gridCol w:w="1451"/>
        <w:gridCol w:w="1744"/>
        <w:gridCol w:w="6"/>
        <w:gridCol w:w="3753"/>
      </w:tblGrid>
      <w:tr w:rsidR="0029573F" w:rsidRPr="00010531" w:rsidTr="00652B6A">
        <w:trPr>
          <w:jc w:val="center"/>
        </w:trPr>
        <w:tc>
          <w:tcPr>
            <w:tcW w:w="2672" w:type="dxa"/>
            <w:vAlign w:val="center"/>
          </w:tcPr>
          <w:p w:rsidR="0029573F" w:rsidRPr="00010531" w:rsidRDefault="0029573F" w:rsidP="00652B6A">
            <w:pPr>
              <w:pStyle w:val="Tablehead"/>
              <w:spacing w:before="20" w:after="20"/>
            </w:pPr>
            <w:r w:rsidRPr="00010531">
              <w:t>Band</w:t>
            </w:r>
          </w:p>
        </w:tc>
        <w:tc>
          <w:tcPr>
            <w:tcW w:w="1464" w:type="dxa"/>
            <w:gridSpan w:val="2"/>
            <w:vAlign w:val="center"/>
          </w:tcPr>
          <w:p w:rsidR="0029573F" w:rsidRPr="00010531" w:rsidRDefault="0029573F" w:rsidP="00652B6A">
            <w:pPr>
              <w:pStyle w:val="Tablehead"/>
              <w:spacing w:before="20" w:after="20"/>
            </w:pPr>
            <w:r w:rsidRPr="00010531">
              <w:t>Maximum level</w:t>
            </w:r>
          </w:p>
        </w:tc>
        <w:tc>
          <w:tcPr>
            <w:tcW w:w="1744" w:type="dxa"/>
            <w:vAlign w:val="center"/>
          </w:tcPr>
          <w:p w:rsidR="0029573F" w:rsidRPr="00010531" w:rsidRDefault="0029573F" w:rsidP="00652B6A">
            <w:pPr>
              <w:pStyle w:val="Tablehead"/>
              <w:spacing w:before="20" w:after="20"/>
            </w:pPr>
            <w:r w:rsidRPr="00010531">
              <w:t>Measurement bandwidth</w:t>
            </w:r>
          </w:p>
        </w:tc>
        <w:tc>
          <w:tcPr>
            <w:tcW w:w="3759" w:type="dxa"/>
            <w:gridSpan w:val="2"/>
            <w:vMerge w:val="restart"/>
            <w:vAlign w:val="center"/>
          </w:tcPr>
          <w:p w:rsidR="0029573F" w:rsidRPr="00010531" w:rsidRDefault="0029573F" w:rsidP="00652B6A">
            <w:pPr>
              <w:pStyle w:val="Tablehead"/>
              <w:spacing w:before="20" w:after="20"/>
            </w:pPr>
            <w:r w:rsidRPr="00010531">
              <w:t>Note</w:t>
            </w:r>
          </w:p>
        </w:tc>
      </w:tr>
      <w:tr w:rsidR="0029573F" w:rsidRPr="00010531" w:rsidTr="00652B6A">
        <w:trPr>
          <w:jc w:val="center"/>
        </w:trPr>
        <w:tc>
          <w:tcPr>
            <w:tcW w:w="2672" w:type="dxa"/>
          </w:tcPr>
          <w:p w:rsidR="0029573F" w:rsidRPr="00010531" w:rsidRDefault="0029573F" w:rsidP="00652B6A">
            <w:pPr>
              <w:pStyle w:val="Tabletext"/>
              <w:spacing w:before="20" w:after="20"/>
              <w:jc w:val="center"/>
            </w:pPr>
            <w:r w:rsidRPr="00010531">
              <w:t>30 MHz-1 GHz</w:t>
            </w:r>
          </w:p>
        </w:tc>
        <w:tc>
          <w:tcPr>
            <w:tcW w:w="1464" w:type="dxa"/>
            <w:gridSpan w:val="2"/>
          </w:tcPr>
          <w:p w:rsidR="0029573F" w:rsidRPr="00010531" w:rsidRDefault="0029573F" w:rsidP="00652B6A">
            <w:pPr>
              <w:pStyle w:val="Tabletext"/>
              <w:spacing w:before="20" w:after="20"/>
              <w:jc w:val="center"/>
            </w:pPr>
            <w:r w:rsidRPr="00010531">
              <w:t>−57 dBm</w:t>
            </w:r>
          </w:p>
        </w:tc>
        <w:tc>
          <w:tcPr>
            <w:tcW w:w="1744" w:type="dxa"/>
          </w:tcPr>
          <w:p w:rsidR="0029573F" w:rsidRPr="00010531" w:rsidRDefault="0029573F" w:rsidP="00652B6A">
            <w:pPr>
              <w:pStyle w:val="Tabletext"/>
              <w:spacing w:before="20" w:after="20"/>
              <w:jc w:val="center"/>
            </w:pPr>
            <w:r w:rsidRPr="00010531">
              <w:t>100 kHz</w:t>
            </w:r>
          </w:p>
        </w:tc>
        <w:tc>
          <w:tcPr>
            <w:tcW w:w="3759" w:type="dxa"/>
            <w:gridSpan w:val="2"/>
            <w:vMerge/>
          </w:tcPr>
          <w:p w:rsidR="0029573F" w:rsidRPr="00010531" w:rsidRDefault="0029573F" w:rsidP="00652B6A">
            <w:pPr>
              <w:pStyle w:val="Tabletext"/>
              <w:spacing w:before="20" w:after="20"/>
            </w:pPr>
          </w:p>
        </w:tc>
      </w:tr>
      <w:tr w:rsidR="0029573F" w:rsidRPr="00010531" w:rsidTr="00652B6A">
        <w:trPr>
          <w:jc w:val="center"/>
        </w:trPr>
        <w:tc>
          <w:tcPr>
            <w:tcW w:w="2672" w:type="dxa"/>
          </w:tcPr>
          <w:p w:rsidR="0029573F" w:rsidRPr="00010531" w:rsidRDefault="0029573F" w:rsidP="00652B6A">
            <w:pPr>
              <w:pStyle w:val="Tabletext"/>
              <w:spacing w:before="20" w:after="20"/>
              <w:jc w:val="center"/>
            </w:pPr>
            <w:r w:rsidRPr="00010531">
              <w:t>1 GHz-1.9 GHz</w:t>
            </w:r>
          </w:p>
        </w:tc>
        <w:tc>
          <w:tcPr>
            <w:tcW w:w="1464" w:type="dxa"/>
            <w:gridSpan w:val="2"/>
          </w:tcPr>
          <w:p w:rsidR="0029573F" w:rsidRPr="00010531" w:rsidRDefault="0029573F" w:rsidP="00652B6A">
            <w:pPr>
              <w:pStyle w:val="Tabletext"/>
              <w:spacing w:before="20" w:after="20"/>
              <w:jc w:val="center"/>
            </w:pPr>
            <w:r w:rsidRPr="00010531">
              <w:t>−47 dBm</w:t>
            </w:r>
          </w:p>
        </w:tc>
        <w:tc>
          <w:tcPr>
            <w:tcW w:w="1744" w:type="dxa"/>
          </w:tcPr>
          <w:p w:rsidR="0029573F" w:rsidRPr="00010531" w:rsidRDefault="0029573F" w:rsidP="00652B6A">
            <w:pPr>
              <w:pStyle w:val="Tabletext"/>
              <w:spacing w:before="20" w:after="20"/>
              <w:jc w:val="center"/>
            </w:pPr>
            <w:r w:rsidRPr="00010531">
              <w:t>1 MHz</w:t>
            </w:r>
          </w:p>
        </w:tc>
        <w:tc>
          <w:tcPr>
            <w:tcW w:w="3759" w:type="dxa"/>
            <w:gridSpan w:val="2"/>
          </w:tcPr>
          <w:p w:rsidR="0029573F" w:rsidRPr="00010531" w:rsidRDefault="0029573F" w:rsidP="00652B6A">
            <w:pPr>
              <w:pStyle w:val="Tabletext"/>
              <w:spacing w:before="20" w:after="20"/>
            </w:pPr>
            <w:r w:rsidRPr="00010531">
              <w:rPr>
                <w:rFonts w:eastAsia="??"/>
              </w:rPr>
              <w:t>With the exception of frequencies</w:t>
            </w:r>
            <w:r w:rsidRPr="00010531">
              <w:t xml:space="preserve"> between 12.5 MHz below the first carrier frequency and 12.5 MHz above the last carrier frequency used by the BS</w:t>
            </w:r>
          </w:p>
        </w:tc>
      </w:tr>
      <w:tr w:rsidR="0029573F" w:rsidRPr="00010531" w:rsidTr="00652B6A">
        <w:trPr>
          <w:jc w:val="center"/>
        </w:trPr>
        <w:tc>
          <w:tcPr>
            <w:tcW w:w="2672" w:type="dxa"/>
          </w:tcPr>
          <w:p w:rsidR="0029573F" w:rsidRPr="00010531" w:rsidRDefault="0029573F" w:rsidP="00652B6A">
            <w:pPr>
              <w:pStyle w:val="Tabletext"/>
              <w:spacing w:before="20" w:after="20"/>
              <w:jc w:val="center"/>
            </w:pPr>
            <w:r w:rsidRPr="00010531">
              <w:t>1.900</w:t>
            </w:r>
            <w:r w:rsidRPr="00010531">
              <w:noBreakHyphen/>
              <w:t>1.980 GHz</w:t>
            </w:r>
          </w:p>
        </w:tc>
        <w:tc>
          <w:tcPr>
            <w:tcW w:w="1464" w:type="dxa"/>
            <w:gridSpan w:val="2"/>
          </w:tcPr>
          <w:p w:rsidR="0029573F" w:rsidRPr="00010531" w:rsidRDefault="0029573F" w:rsidP="00652B6A">
            <w:pPr>
              <w:pStyle w:val="Tabletext"/>
              <w:spacing w:before="20" w:after="20"/>
              <w:jc w:val="center"/>
            </w:pPr>
            <w:r w:rsidRPr="00010531">
              <w:t>−78 dBm</w:t>
            </w:r>
          </w:p>
        </w:tc>
        <w:tc>
          <w:tcPr>
            <w:tcW w:w="1744" w:type="dxa"/>
          </w:tcPr>
          <w:p w:rsidR="0029573F" w:rsidRPr="00010531" w:rsidRDefault="0029573F" w:rsidP="00652B6A">
            <w:pPr>
              <w:pStyle w:val="Tabletext"/>
              <w:spacing w:before="20" w:after="20"/>
              <w:jc w:val="center"/>
            </w:pPr>
            <w:r w:rsidRPr="00010531">
              <w:t>3.84 MHz</w:t>
            </w:r>
          </w:p>
        </w:tc>
        <w:tc>
          <w:tcPr>
            <w:tcW w:w="3759" w:type="dxa"/>
            <w:gridSpan w:val="2"/>
          </w:tcPr>
          <w:p w:rsidR="0029573F" w:rsidRPr="00010531" w:rsidRDefault="0029573F" w:rsidP="00652B6A">
            <w:pPr>
              <w:pStyle w:val="Tabletext"/>
              <w:spacing w:before="20" w:after="20"/>
            </w:pPr>
            <w:r w:rsidRPr="00010531">
              <w:rPr>
                <w:rFonts w:eastAsia="??"/>
              </w:rPr>
              <w:t>With the exception of frequencies</w:t>
            </w:r>
            <w:r w:rsidRPr="00010531">
              <w:t xml:space="preserve"> between 12.5 MHz below the first carrier frequency and 12.5 MHz above the last carrier frequency used by the BS</w:t>
            </w:r>
          </w:p>
        </w:tc>
      </w:tr>
      <w:tr w:rsidR="0029573F" w:rsidRPr="00010531" w:rsidTr="00652B6A">
        <w:trPr>
          <w:jc w:val="center"/>
        </w:trPr>
        <w:tc>
          <w:tcPr>
            <w:tcW w:w="2672" w:type="dxa"/>
          </w:tcPr>
          <w:p w:rsidR="0029573F" w:rsidRPr="00010531" w:rsidRDefault="0029573F" w:rsidP="00652B6A">
            <w:pPr>
              <w:pStyle w:val="Tabletext"/>
              <w:spacing w:before="20" w:after="20"/>
              <w:jc w:val="center"/>
            </w:pPr>
            <w:r w:rsidRPr="00010531">
              <w:t>1.980</w:t>
            </w:r>
            <w:r w:rsidRPr="00010531">
              <w:noBreakHyphen/>
              <w:t>2.010 GHz</w:t>
            </w:r>
          </w:p>
        </w:tc>
        <w:tc>
          <w:tcPr>
            <w:tcW w:w="1464" w:type="dxa"/>
            <w:gridSpan w:val="2"/>
          </w:tcPr>
          <w:p w:rsidR="0029573F" w:rsidRPr="00010531" w:rsidRDefault="0029573F" w:rsidP="00652B6A">
            <w:pPr>
              <w:pStyle w:val="Tabletext"/>
              <w:spacing w:before="20" w:after="20"/>
              <w:jc w:val="center"/>
            </w:pPr>
            <w:r w:rsidRPr="00010531">
              <w:t>−47 dBm</w:t>
            </w:r>
          </w:p>
        </w:tc>
        <w:tc>
          <w:tcPr>
            <w:tcW w:w="1744" w:type="dxa"/>
          </w:tcPr>
          <w:p w:rsidR="0029573F" w:rsidRPr="00010531" w:rsidRDefault="0029573F" w:rsidP="00652B6A">
            <w:pPr>
              <w:pStyle w:val="Tabletext"/>
              <w:spacing w:before="20" w:after="20"/>
              <w:jc w:val="center"/>
            </w:pPr>
            <w:r w:rsidRPr="00010531">
              <w:t>1 MHz</w:t>
            </w:r>
          </w:p>
        </w:tc>
        <w:tc>
          <w:tcPr>
            <w:tcW w:w="3759" w:type="dxa"/>
            <w:gridSpan w:val="2"/>
          </w:tcPr>
          <w:p w:rsidR="0029573F" w:rsidRPr="00010531" w:rsidRDefault="0029573F" w:rsidP="00652B6A">
            <w:pPr>
              <w:pStyle w:val="Tabletext"/>
              <w:spacing w:before="20" w:after="20"/>
            </w:pPr>
            <w:r w:rsidRPr="00010531">
              <w:rPr>
                <w:rFonts w:eastAsia="??"/>
              </w:rPr>
              <w:t>With the exception of frequencies</w:t>
            </w:r>
            <w:r w:rsidRPr="00010531">
              <w:t xml:space="preserve"> between 12.5 MHz below the first carrier frequency and 12.5 MHz above the last carrier frequency used by the BS</w:t>
            </w:r>
          </w:p>
        </w:tc>
      </w:tr>
      <w:tr w:rsidR="0029573F" w:rsidRPr="00010531" w:rsidTr="00652B6A">
        <w:trPr>
          <w:jc w:val="center"/>
        </w:trPr>
        <w:tc>
          <w:tcPr>
            <w:tcW w:w="2685" w:type="dxa"/>
            <w:gridSpan w:val="2"/>
            <w:vAlign w:val="center"/>
          </w:tcPr>
          <w:p w:rsidR="0029573F" w:rsidRPr="00010531" w:rsidRDefault="0029573F" w:rsidP="00652B6A">
            <w:pPr>
              <w:pStyle w:val="Tabletext"/>
              <w:spacing w:before="20" w:after="20"/>
              <w:jc w:val="center"/>
            </w:pPr>
            <w:r w:rsidRPr="00010531">
              <w:t>2.010-2.025 GHz</w:t>
            </w:r>
          </w:p>
        </w:tc>
        <w:tc>
          <w:tcPr>
            <w:tcW w:w="1451" w:type="dxa"/>
            <w:vAlign w:val="center"/>
          </w:tcPr>
          <w:p w:rsidR="0029573F" w:rsidRPr="00010531" w:rsidRDefault="0029573F" w:rsidP="00652B6A">
            <w:pPr>
              <w:pStyle w:val="Tabletext"/>
              <w:spacing w:before="20" w:after="20"/>
              <w:jc w:val="center"/>
            </w:pPr>
            <w:r w:rsidRPr="00010531">
              <w:t>–78 dBm</w:t>
            </w:r>
          </w:p>
        </w:tc>
        <w:tc>
          <w:tcPr>
            <w:tcW w:w="1750" w:type="dxa"/>
            <w:gridSpan w:val="2"/>
            <w:vAlign w:val="center"/>
          </w:tcPr>
          <w:p w:rsidR="0029573F" w:rsidRPr="00010531" w:rsidRDefault="0029573F" w:rsidP="00652B6A">
            <w:pPr>
              <w:pStyle w:val="Tabletext"/>
              <w:spacing w:before="20" w:after="20"/>
              <w:jc w:val="center"/>
            </w:pPr>
            <w:r w:rsidRPr="00010531">
              <w:t>3.84 MHz</w:t>
            </w:r>
          </w:p>
        </w:tc>
        <w:tc>
          <w:tcPr>
            <w:tcW w:w="3753" w:type="dxa"/>
            <w:vAlign w:val="center"/>
          </w:tcPr>
          <w:p w:rsidR="0029573F" w:rsidRPr="00010531" w:rsidRDefault="0029573F" w:rsidP="00652B6A">
            <w:pPr>
              <w:pStyle w:val="Tabletext"/>
              <w:spacing w:before="20" w:after="20"/>
            </w:pPr>
            <w:r w:rsidRPr="00010531">
              <w:t>With the exception of frequencies between 12,5 MHz below the first carrier frequency and 12,5 MHz above the last carrier frequency used by the BS</w:t>
            </w:r>
          </w:p>
        </w:tc>
      </w:tr>
      <w:tr w:rsidR="0029573F" w:rsidRPr="00010531" w:rsidTr="00652B6A">
        <w:trPr>
          <w:jc w:val="center"/>
        </w:trPr>
        <w:tc>
          <w:tcPr>
            <w:tcW w:w="2685" w:type="dxa"/>
            <w:gridSpan w:val="2"/>
            <w:vAlign w:val="center"/>
          </w:tcPr>
          <w:p w:rsidR="0029573F" w:rsidRPr="00010531" w:rsidRDefault="0029573F" w:rsidP="00652B6A">
            <w:pPr>
              <w:pStyle w:val="Tabletext"/>
              <w:spacing w:before="20" w:after="20"/>
              <w:jc w:val="center"/>
            </w:pPr>
            <w:r w:rsidRPr="00010531">
              <w:t>2.025-2.500 GHz</w:t>
            </w:r>
          </w:p>
        </w:tc>
        <w:tc>
          <w:tcPr>
            <w:tcW w:w="1451" w:type="dxa"/>
            <w:vAlign w:val="center"/>
          </w:tcPr>
          <w:p w:rsidR="0029573F" w:rsidRPr="00010531" w:rsidRDefault="0029573F" w:rsidP="00652B6A">
            <w:pPr>
              <w:pStyle w:val="Tabletext"/>
              <w:spacing w:before="20" w:after="20"/>
              <w:jc w:val="center"/>
            </w:pPr>
            <w:r w:rsidRPr="00010531">
              <w:t>–47 dBm</w:t>
            </w:r>
          </w:p>
        </w:tc>
        <w:tc>
          <w:tcPr>
            <w:tcW w:w="1750" w:type="dxa"/>
            <w:gridSpan w:val="2"/>
            <w:vAlign w:val="center"/>
          </w:tcPr>
          <w:p w:rsidR="0029573F" w:rsidRPr="00010531" w:rsidRDefault="0029573F" w:rsidP="00652B6A">
            <w:pPr>
              <w:pStyle w:val="Tabletext"/>
              <w:spacing w:before="20" w:after="20"/>
              <w:jc w:val="center"/>
            </w:pPr>
            <w:r w:rsidRPr="00010531">
              <w:t>1 MHz</w:t>
            </w:r>
          </w:p>
        </w:tc>
        <w:tc>
          <w:tcPr>
            <w:tcW w:w="3753" w:type="dxa"/>
            <w:vAlign w:val="center"/>
          </w:tcPr>
          <w:p w:rsidR="0029573F" w:rsidRPr="00010531" w:rsidRDefault="0029573F" w:rsidP="00652B6A">
            <w:pPr>
              <w:pStyle w:val="Tabletext"/>
              <w:spacing w:before="20" w:after="20"/>
            </w:pPr>
            <w:r w:rsidRPr="00010531">
              <w:t>With the exception of frequencies between 12,5 MHz below the first carrier frequency and 12,5 MHz above the last carrier frequency used by the BS</w:t>
            </w:r>
          </w:p>
        </w:tc>
      </w:tr>
      <w:tr w:rsidR="0029573F" w:rsidRPr="00010531" w:rsidTr="00652B6A">
        <w:trPr>
          <w:jc w:val="center"/>
        </w:trPr>
        <w:tc>
          <w:tcPr>
            <w:tcW w:w="2685" w:type="dxa"/>
            <w:gridSpan w:val="2"/>
            <w:vAlign w:val="center"/>
          </w:tcPr>
          <w:p w:rsidR="0029573F" w:rsidRPr="00010531" w:rsidRDefault="0029573F" w:rsidP="00652B6A">
            <w:pPr>
              <w:pStyle w:val="Tabletext"/>
              <w:spacing w:before="20" w:after="20"/>
              <w:jc w:val="center"/>
            </w:pPr>
            <w:r w:rsidRPr="00010531">
              <w:t>2.500-2.620 GHz</w:t>
            </w:r>
          </w:p>
        </w:tc>
        <w:tc>
          <w:tcPr>
            <w:tcW w:w="1451" w:type="dxa"/>
            <w:vAlign w:val="center"/>
          </w:tcPr>
          <w:p w:rsidR="0029573F" w:rsidRPr="00010531" w:rsidRDefault="0029573F" w:rsidP="00652B6A">
            <w:pPr>
              <w:pStyle w:val="Tabletext"/>
              <w:spacing w:before="20" w:after="20"/>
              <w:jc w:val="center"/>
            </w:pPr>
            <w:r w:rsidRPr="00010531">
              <w:t>–78 dBm</w:t>
            </w:r>
          </w:p>
        </w:tc>
        <w:tc>
          <w:tcPr>
            <w:tcW w:w="1750" w:type="dxa"/>
            <w:gridSpan w:val="2"/>
            <w:vAlign w:val="center"/>
          </w:tcPr>
          <w:p w:rsidR="0029573F" w:rsidRPr="00010531" w:rsidRDefault="0029573F" w:rsidP="00652B6A">
            <w:pPr>
              <w:pStyle w:val="Tabletext"/>
              <w:spacing w:before="20" w:after="20"/>
              <w:jc w:val="center"/>
            </w:pPr>
            <w:r w:rsidRPr="00010531">
              <w:t>3,84 MHz</w:t>
            </w:r>
          </w:p>
        </w:tc>
        <w:tc>
          <w:tcPr>
            <w:tcW w:w="3753" w:type="dxa"/>
            <w:vAlign w:val="center"/>
          </w:tcPr>
          <w:p w:rsidR="0029573F" w:rsidRPr="00010531" w:rsidRDefault="0029573F" w:rsidP="00652B6A">
            <w:pPr>
              <w:pStyle w:val="Tabletext"/>
              <w:spacing w:before="20" w:after="20"/>
            </w:pPr>
            <w:r w:rsidRPr="00010531">
              <w:t>With the exception of frequencies between 12,5 MHz below the first carrier frequency and 12,5 MHz above the last carrier frequency used by the BS</w:t>
            </w:r>
          </w:p>
        </w:tc>
      </w:tr>
      <w:tr w:rsidR="0029573F" w:rsidRPr="00010531" w:rsidTr="00652B6A">
        <w:trPr>
          <w:jc w:val="center"/>
        </w:trPr>
        <w:tc>
          <w:tcPr>
            <w:tcW w:w="2685" w:type="dxa"/>
            <w:gridSpan w:val="2"/>
            <w:vAlign w:val="center"/>
          </w:tcPr>
          <w:p w:rsidR="0029573F" w:rsidRPr="00010531" w:rsidRDefault="0029573F" w:rsidP="00652B6A">
            <w:pPr>
              <w:pStyle w:val="Tabletext"/>
              <w:spacing w:before="20" w:after="20"/>
              <w:jc w:val="center"/>
            </w:pPr>
            <w:r w:rsidRPr="00010531">
              <w:t>2.620-12.75 GHz</w:t>
            </w:r>
          </w:p>
        </w:tc>
        <w:tc>
          <w:tcPr>
            <w:tcW w:w="1451" w:type="dxa"/>
            <w:vAlign w:val="center"/>
          </w:tcPr>
          <w:p w:rsidR="0029573F" w:rsidRPr="00010531" w:rsidRDefault="0029573F" w:rsidP="00652B6A">
            <w:pPr>
              <w:pStyle w:val="Tabletext"/>
              <w:spacing w:before="20" w:after="20"/>
              <w:jc w:val="center"/>
            </w:pPr>
            <w:r w:rsidRPr="00010531">
              <w:t>–47 dBm</w:t>
            </w:r>
          </w:p>
        </w:tc>
        <w:tc>
          <w:tcPr>
            <w:tcW w:w="1750" w:type="dxa"/>
            <w:gridSpan w:val="2"/>
            <w:vAlign w:val="center"/>
          </w:tcPr>
          <w:p w:rsidR="0029573F" w:rsidRPr="00010531" w:rsidRDefault="0029573F" w:rsidP="00652B6A">
            <w:pPr>
              <w:pStyle w:val="Tabletext"/>
              <w:spacing w:before="20" w:after="20"/>
              <w:jc w:val="center"/>
            </w:pPr>
            <w:r w:rsidRPr="00010531">
              <w:t>1 MHz</w:t>
            </w:r>
          </w:p>
        </w:tc>
        <w:tc>
          <w:tcPr>
            <w:tcW w:w="3753" w:type="dxa"/>
            <w:vAlign w:val="center"/>
          </w:tcPr>
          <w:p w:rsidR="0029573F" w:rsidRPr="00010531" w:rsidRDefault="0029573F" w:rsidP="00652B6A">
            <w:pPr>
              <w:pStyle w:val="Tabletext"/>
              <w:spacing w:before="20" w:after="20"/>
            </w:pPr>
            <w:r w:rsidRPr="00010531">
              <w:t>With the exception of frequencies between 12,5 MHz below the first carrier frequency and 12,5 MHz above the last carrier frequency used by the BS</w:t>
            </w:r>
          </w:p>
        </w:tc>
      </w:tr>
    </w:tbl>
    <w:p w:rsidR="00221DD1" w:rsidRDefault="00221DD1">
      <w:pPr>
        <w:tabs>
          <w:tab w:val="clear" w:pos="1134"/>
          <w:tab w:val="clear" w:pos="1871"/>
          <w:tab w:val="clear" w:pos="2268"/>
        </w:tabs>
        <w:overflowPunct/>
        <w:autoSpaceDE/>
        <w:autoSpaceDN/>
        <w:adjustRightInd/>
        <w:spacing w:before="0"/>
        <w:textAlignment w:val="auto"/>
        <w:rPr>
          <w:caps/>
          <w:sz w:val="20"/>
        </w:rPr>
      </w:pPr>
      <w:bookmarkStart w:id="7743" w:name="_Toc269477915"/>
      <w:bookmarkStart w:id="7744" w:name="_Toc269478316"/>
    </w:p>
    <w:p w:rsidR="0029573F" w:rsidRPr="00010531" w:rsidRDefault="0029573F" w:rsidP="0029573F">
      <w:pPr>
        <w:pStyle w:val="TableNo"/>
      </w:pPr>
      <w:r w:rsidRPr="00010531">
        <w:lastRenderedPageBreak/>
        <w:t>TABLE 48B</w:t>
      </w:r>
      <w:bookmarkEnd w:id="7743"/>
      <w:bookmarkEnd w:id="7744"/>
    </w:p>
    <w:p w:rsidR="0029573F" w:rsidRPr="00010531" w:rsidRDefault="0029573F" w:rsidP="0029573F">
      <w:pPr>
        <w:pStyle w:val="Tabletitle"/>
      </w:pPr>
      <w:r w:rsidRPr="00010531">
        <w:t>Additional receiver spurious emission requirements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5"/>
        <w:gridCol w:w="1396"/>
        <w:gridCol w:w="1843"/>
        <w:gridCol w:w="3685"/>
      </w:tblGrid>
      <w:tr w:rsidR="0029573F" w:rsidRPr="00010531" w:rsidTr="00652B6A">
        <w:trPr>
          <w:jc w:val="center"/>
        </w:trPr>
        <w:tc>
          <w:tcPr>
            <w:tcW w:w="2715" w:type="dxa"/>
            <w:vAlign w:val="center"/>
          </w:tcPr>
          <w:p w:rsidR="0029573F" w:rsidRPr="00010531" w:rsidRDefault="0029573F" w:rsidP="00652B6A">
            <w:pPr>
              <w:pStyle w:val="Tablehead"/>
              <w:spacing w:before="20" w:after="20"/>
            </w:pPr>
            <w:r w:rsidRPr="00010531">
              <w:t>Band</w:t>
            </w:r>
          </w:p>
        </w:tc>
        <w:tc>
          <w:tcPr>
            <w:tcW w:w="1396" w:type="dxa"/>
            <w:vAlign w:val="center"/>
          </w:tcPr>
          <w:p w:rsidR="0029573F" w:rsidRPr="00010531" w:rsidRDefault="0029573F" w:rsidP="00652B6A">
            <w:pPr>
              <w:pStyle w:val="Tablehead"/>
              <w:spacing w:before="20" w:after="20"/>
            </w:pPr>
            <w:r w:rsidRPr="00010531">
              <w:t>Maximum level</w:t>
            </w:r>
          </w:p>
        </w:tc>
        <w:tc>
          <w:tcPr>
            <w:tcW w:w="1843" w:type="dxa"/>
            <w:vAlign w:val="center"/>
          </w:tcPr>
          <w:p w:rsidR="0029573F" w:rsidRPr="00010531" w:rsidRDefault="0029573F" w:rsidP="00652B6A">
            <w:pPr>
              <w:pStyle w:val="Tablehead"/>
              <w:spacing w:before="20" w:after="20"/>
            </w:pPr>
            <w:r w:rsidRPr="00010531">
              <w:t>Measurement bandwidth</w:t>
            </w:r>
          </w:p>
        </w:tc>
        <w:tc>
          <w:tcPr>
            <w:tcW w:w="3685" w:type="dxa"/>
            <w:vAlign w:val="center"/>
          </w:tcPr>
          <w:p w:rsidR="0029573F" w:rsidRPr="00010531" w:rsidRDefault="0029573F" w:rsidP="00652B6A">
            <w:pPr>
              <w:pStyle w:val="Tablehead"/>
              <w:spacing w:before="20" w:after="20"/>
            </w:pPr>
            <w:r w:rsidRPr="00010531">
              <w:t>Note</w:t>
            </w:r>
          </w:p>
        </w:tc>
      </w:tr>
      <w:tr w:rsidR="0029573F" w:rsidRPr="00010531" w:rsidTr="00652B6A">
        <w:trPr>
          <w:jc w:val="center"/>
        </w:trPr>
        <w:tc>
          <w:tcPr>
            <w:tcW w:w="2715" w:type="dxa"/>
          </w:tcPr>
          <w:p w:rsidR="0029573F" w:rsidRPr="00010531" w:rsidRDefault="0029573F" w:rsidP="00652B6A">
            <w:pPr>
              <w:pStyle w:val="Tabletext"/>
              <w:spacing w:before="20" w:after="20"/>
              <w:jc w:val="center"/>
            </w:pPr>
            <w:r w:rsidRPr="00010531">
              <w:t>815 MHz</w:t>
            </w:r>
            <w:r w:rsidRPr="00010531" w:rsidDel="00E5738F">
              <w:t>-</w:t>
            </w:r>
            <w:r w:rsidRPr="00010531">
              <w:t>850 MHz</w:t>
            </w:r>
            <w:r w:rsidRPr="00010531">
              <w:br/>
              <w:t>1 749.9 MHz-1 784.9 MHz</w:t>
            </w:r>
          </w:p>
        </w:tc>
        <w:tc>
          <w:tcPr>
            <w:tcW w:w="1396" w:type="dxa"/>
          </w:tcPr>
          <w:p w:rsidR="0029573F" w:rsidRPr="00010531" w:rsidRDefault="0029573F" w:rsidP="00652B6A">
            <w:pPr>
              <w:pStyle w:val="Tabletext"/>
              <w:spacing w:before="20" w:after="20"/>
              <w:jc w:val="center"/>
            </w:pPr>
            <w:r w:rsidRPr="00010531">
              <w:t>−78 dBm</w:t>
            </w:r>
          </w:p>
        </w:tc>
        <w:tc>
          <w:tcPr>
            <w:tcW w:w="1843" w:type="dxa"/>
          </w:tcPr>
          <w:p w:rsidR="0029573F" w:rsidRPr="00010531" w:rsidRDefault="0029573F" w:rsidP="00652B6A">
            <w:pPr>
              <w:pStyle w:val="Tabletext"/>
              <w:spacing w:before="20" w:after="20"/>
              <w:jc w:val="center"/>
            </w:pPr>
            <w:r w:rsidRPr="00010531">
              <w:t>3.84 MHz</w:t>
            </w:r>
          </w:p>
        </w:tc>
        <w:tc>
          <w:tcPr>
            <w:tcW w:w="3685" w:type="dxa"/>
          </w:tcPr>
          <w:p w:rsidR="0029573F" w:rsidRPr="00010531" w:rsidRDefault="0029573F" w:rsidP="00652B6A">
            <w:pPr>
              <w:pStyle w:val="Tabletext"/>
              <w:spacing w:before="20" w:after="20"/>
            </w:pPr>
            <w:r w:rsidRPr="00010531">
              <w:t xml:space="preserve">Applicable in </w:t>
            </w:r>
            <w:smartTag w:uri="urn:schemas-microsoft-com:office:smarttags" w:element="place">
              <w:smartTag w:uri="urn:schemas-microsoft-com:office:smarttags" w:element="country-region">
                <w:r w:rsidRPr="00010531">
                  <w:t>Japan</w:t>
                </w:r>
              </w:smartTag>
            </w:smartTag>
            <w:r w:rsidRPr="00010531">
              <w:t>.</w:t>
            </w:r>
          </w:p>
          <w:p w:rsidR="0029573F" w:rsidRPr="00010531" w:rsidRDefault="0029573F" w:rsidP="00652B6A">
            <w:pPr>
              <w:pStyle w:val="Tabletext"/>
              <w:spacing w:before="20" w:after="20"/>
            </w:pPr>
            <w:r w:rsidRPr="00010531">
              <w:t>With the exception of frequencies between 12.5 MHz below the first carrier frequency and 12.5 MHz above the last carrier frequency used by the BS</w:t>
            </w:r>
          </w:p>
        </w:tc>
      </w:tr>
    </w:tbl>
    <w:p w:rsidR="0029573F" w:rsidRPr="00010531" w:rsidRDefault="0029573F" w:rsidP="0029573F">
      <w:pPr>
        <w:pStyle w:val="Heading2"/>
      </w:pPr>
      <w:bookmarkStart w:id="7745" w:name="_Toc197312252"/>
      <w:bookmarkStart w:id="7746" w:name="_Toc269477916"/>
      <w:bookmarkStart w:id="7747" w:name="_Toc269478317"/>
      <w:r w:rsidRPr="00010531">
        <w:t>5.2</w:t>
      </w:r>
      <w:r w:rsidRPr="00010531">
        <w:tab/>
        <w:t>1.28 Mchip/s UTRA TDD option</w:t>
      </w:r>
      <w:bookmarkEnd w:id="7745"/>
      <w:bookmarkEnd w:id="7746"/>
      <w:bookmarkEnd w:id="7747"/>
    </w:p>
    <w:p w:rsidR="0029573F" w:rsidRPr="00010531" w:rsidRDefault="0029573F" w:rsidP="0029573F">
      <w:pPr>
        <w:pStyle w:val="TableNo"/>
      </w:pPr>
      <w:bookmarkStart w:id="7748" w:name="_Toc269477917"/>
      <w:bookmarkStart w:id="7749" w:name="_Toc269478318"/>
      <w:r w:rsidRPr="00010531">
        <w:t>TABLE 48C</w:t>
      </w:r>
      <w:bookmarkEnd w:id="7748"/>
      <w:bookmarkEnd w:id="7749"/>
    </w:p>
    <w:p w:rsidR="0029573F" w:rsidRPr="00010531" w:rsidRDefault="0029573F" w:rsidP="0029573F">
      <w:pPr>
        <w:pStyle w:val="Tabletitle"/>
      </w:pPr>
      <w:r w:rsidRPr="00010531">
        <w:t>Receiver spurious emission requirements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95"/>
        <w:gridCol w:w="1416"/>
        <w:gridCol w:w="1829"/>
        <w:gridCol w:w="3699"/>
      </w:tblGrid>
      <w:tr w:rsidR="0029573F" w:rsidRPr="00010531" w:rsidTr="00652B6A">
        <w:trPr>
          <w:jc w:val="center"/>
        </w:trPr>
        <w:tc>
          <w:tcPr>
            <w:tcW w:w="2695" w:type="dxa"/>
            <w:vAlign w:val="center"/>
          </w:tcPr>
          <w:p w:rsidR="0029573F" w:rsidRPr="00010531" w:rsidRDefault="0029573F" w:rsidP="00652B6A">
            <w:pPr>
              <w:pStyle w:val="Tablehead"/>
            </w:pPr>
            <w:r w:rsidRPr="00010531">
              <w:t>Band</w:t>
            </w:r>
          </w:p>
        </w:tc>
        <w:tc>
          <w:tcPr>
            <w:tcW w:w="1416" w:type="dxa"/>
            <w:vAlign w:val="center"/>
          </w:tcPr>
          <w:p w:rsidR="0029573F" w:rsidRPr="00010531" w:rsidRDefault="0029573F" w:rsidP="00652B6A">
            <w:pPr>
              <w:pStyle w:val="Tablehead"/>
            </w:pPr>
            <w:r w:rsidRPr="00010531">
              <w:t>Maximum level</w:t>
            </w:r>
          </w:p>
        </w:tc>
        <w:tc>
          <w:tcPr>
            <w:tcW w:w="1829" w:type="dxa"/>
            <w:vAlign w:val="center"/>
          </w:tcPr>
          <w:p w:rsidR="0029573F" w:rsidRPr="00010531" w:rsidRDefault="0029573F" w:rsidP="00652B6A">
            <w:pPr>
              <w:pStyle w:val="Tablehead"/>
            </w:pPr>
            <w:r w:rsidRPr="00010531">
              <w:t>Measurement bandwidth</w:t>
            </w:r>
          </w:p>
        </w:tc>
        <w:tc>
          <w:tcPr>
            <w:tcW w:w="3699" w:type="dxa"/>
            <w:vMerge w:val="restart"/>
            <w:vAlign w:val="center"/>
          </w:tcPr>
          <w:p w:rsidR="0029573F" w:rsidRPr="00010531" w:rsidRDefault="0029573F" w:rsidP="00652B6A">
            <w:pPr>
              <w:pStyle w:val="Tablehead"/>
            </w:pPr>
            <w:r w:rsidRPr="00010531">
              <w:t>Note</w:t>
            </w:r>
          </w:p>
        </w:tc>
      </w:tr>
      <w:tr w:rsidR="0029573F" w:rsidRPr="00010531" w:rsidTr="00652B6A">
        <w:trPr>
          <w:jc w:val="center"/>
        </w:trPr>
        <w:tc>
          <w:tcPr>
            <w:tcW w:w="2695" w:type="dxa"/>
          </w:tcPr>
          <w:p w:rsidR="0029573F" w:rsidRPr="00010531" w:rsidRDefault="0029573F" w:rsidP="00652B6A">
            <w:pPr>
              <w:pStyle w:val="Tabletext"/>
              <w:jc w:val="center"/>
            </w:pPr>
            <w:r w:rsidRPr="00010531">
              <w:t>30 MHz-1 GHz</w:t>
            </w:r>
          </w:p>
        </w:tc>
        <w:tc>
          <w:tcPr>
            <w:tcW w:w="1416" w:type="dxa"/>
          </w:tcPr>
          <w:p w:rsidR="0029573F" w:rsidRPr="00010531" w:rsidRDefault="0029573F" w:rsidP="00652B6A">
            <w:pPr>
              <w:pStyle w:val="Tabletext"/>
              <w:jc w:val="center"/>
            </w:pPr>
            <w:r w:rsidRPr="00010531">
              <w:t>−57 dBm</w:t>
            </w:r>
          </w:p>
        </w:tc>
        <w:tc>
          <w:tcPr>
            <w:tcW w:w="1829" w:type="dxa"/>
          </w:tcPr>
          <w:p w:rsidR="0029573F" w:rsidRPr="00010531" w:rsidRDefault="0029573F" w:rsidP="00652B6A">
            <w:pPr>
              <w:pStyle w:val="Tabletext"/>
              <w:jc w:val="center"/>
            </w:pPr>
            <w:r w:rsidRPr="00010531">
              <w:t>100 kHz</w:t>
            </w:r>
          </w:p>
        </w:tc>
        <w:tc>
          <w:tcPr>
            <w:tcW w:w="3699" w:type="dxa"/>
            <w:vMerge/>
          </w:tcPr>
          <w:p w:rsidR="0029573F" w:rsidRPr="00010531" w:rsidRDefault="0029573F" w:rsidP="00652B6A">
            <w:pPr>
              <w:pStyle w:val="Tabletext"/>
            </w:pPr>
          </w:p>
        </w:tc>
      </w:tr>
      <w:tr w:rsidR="0029573F" w:rsidRPr="00010531" w:rsidTr="00652B6A">
        <w:trPr>
          <w:jc w:val="center"/>
        </w:trPr>
        <w:tc>
          <w:tcPr>
            <w:tcW w:w="2695" w:type="dxa"/>
          </w:tcPr>
          <w:p w:rsidR="0029573F" w:rsidRPr="00010531" w:rsidRDefault="0029573F" w:rsidP="00652B6A">
            <w:pPr>
              <w:pStyle w:val="Tabletext"/>
              <w:jc w:val="center"/>
            </w:pPr>
            <w:r w:rsidRPr="00010531">
              <w:t>1 GHz-12.75 GHz</w:t>
            </w:r>
          </w:p>
        </w:tc>
        <w:tc>
          <w:tcPr>
            <w:tcW w:w="1416" w:type="dxa"/>
          </w:tcPr>
          <w:p w:rsidR="0029573F" w:rsidRPr="00010531" w:rsidRDefault="0029573F" w:rsidP="00652B6A">
            <w:pPr>
              <w:pStyle w:val="Tabletext"/>
              <w:jc w:val="center"/>
            </w:pPr>
            <w:r w:rsidRPr="00010531">
              <w:t>−47 dBm</w:t>
            </w:r>
          </w:p>
        </w:tc>
        <w:tc>
          <w:tcPr>
            <w:tcW w:w="1829" w:type="dxa"/>
          </w:tcPr>
          <w:p w:rsidR="0029573F" w:rsidRPr="00010531" w:rsidRDefault="0029573F" w:rsidP="00652B6A">
            <w:pPr>
              <w:pStyle w:val="Tabletext"/>
              <w:jc w:val="center"/>
            </w:pPr>
            <w:r w:rsidRPr="00010531">
              <w:t>1 MHz</w:t>
            </w:r>
          </w:p>
        </w:tc>
        <w:tc>
          <w:tcPr>
            <w:tcW w:w="3699" w:type="dxa"/>
          </w:tcPr>
          <w:p w:rsidR="0029573F" w:rsidRPr="00010531" w:rsidRDefault="0029573F" w:rsidP="00652B6A">
            <w:pPr>
              <w:pStyle w:val="Tabletext"/>
            </w:pPr>
            <w:r w:rsidRPr="00010531">
              <w:rPr>
                <w:rFonts w:eastAsia="??"/>
              </w:rPr>
              <w:t>With the exception of frequencies</w:t>
            </w:r>
            <w:r w:rsidRPr="00010531">
              <w:t xml:space="preserve"> between 4 MHz below the first carrier frequency and 4 MHz above the last carrier frequency used by the BS</w:t>
            </w:r>
          </w:p>
        </w:tc>
      </w:tr>
    </w:tbl>
    <w:p w:rsidR="0029573F" w:rsidRPr="00010531" w:rsidRDefault="0029573F" w:rsidP="0029573F">
      <w:pPr>
        <w:pStyle w:val="Tablefin"/>
      </w:pPr>
      <w:bookmarkStart w:id="7750" w:name="_Toc269477918"/>
      <w:bookmarkStart w:id="7751" w:name="_Toc269478319"/>
    </w:p>
    <w:p w:rsidR="0029573F" w:rsidRPr="00010531" w:rsidRDefault="0029573F" w:rsidP="0029573F">
      <w:pPr>
        <w:pStyle w:val="TableNo"/>
      </w:pPr>
      <w:r w:rsidRPr="00010531">
        <w:t>TABLE 48D</w:t>
      </w:r>
      <w:bookmarkEnd w:id="7750"/>
      <w:bookmarkEnd w:id="7751"/>
    </w:p>
    <w:p w:rsidR="0029573F" w:rsidRPr="00010531" w:rsidRDefault="0029573F" w:rsidP="0029573F">
      <w:pPr>
        <w:pStyle w:val="Tabletitle"/>
      </w:pPr>
      <w:r w:rsidRPr="00010531">
        <w:t>Additional spurious emission requirements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73"/>
        <w:gridCol w:w="2113"/>
        <w:gridCol w:w="1207"/>
        <w:gridCol w:w="1660"/>
        <w:gridCol w:w="3186"/>
      </w:tblGrid>
      <w:tr w:rsidR="0029573F" w:rsidRPr="00010531" w:rsidTr="00652B6A">
        <w:trPr>
          <w:jc w:val="center"/>
        </w:trPr>
        <w:tc>
          <w:tcPr>
            <w:tcW w:w="1384"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Operating band</w:t>
            </w:r>
          </w:p>
        </w:tc>
        <w:tc>
          <w:tcPr>
            <w:tcW w:w="1985"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Band</w:t>
            </w:r>
          </w:p>
        </w:tc>
        <w:tc>
          <w:tcPr>
            <w:tcW w:w="1134"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Maximum level</w:t>
            </w:r>
          </w:p>
        </w:tc>
        <w:tc>
          <w:tcPr>
            <w:tcW w:w="1559"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Measurement bandwidth</w:t>
            </w:r>
          </w:p>
        </w:tc>
        <w:tc>
          <w:tcPr>
            <w:tcW w:w="2993"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Note</w:t>
            </w:r>
          </w:p>
        </w:tc>
      </w:tr>
      <w:tr w:rsidR="0029573F" w:rsidRPr="00010531" w:rsidTr="00652B6A">
        <w:trPr>
          <w:jc w:val="center"/>
        </w:trPr>
        <w:tc>
          <w:tcPr>
            <w:tcW w:w="1384" w:type="dxa"/>
            <w:vMerge w:val="restart"/>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a</w:t>
            </w:r>
          </w:p>
        </w:tc>
        <w:tc>
          <w:tcPr>
            <w:tcW w:w="198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1 900-1 920 MHz</w:t>
            </w:r>
          </w:p>
        </w:tc>
        <w:tc>
          <w:tcPr>
            <w:tcW w:w="1134"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–83 dBm</w:t>
            </w:r>
          </w:p>
        </w:tc>
        <w:tc>
          <w:tcPr>
            <w:tcW w:w="155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1.28 MHz</w:t>
            </w:r>
          </w:p>
        </w:tc>
        <w:tc>
          <w:tcPr>
            <w:tcW w:w="2993" w:type="dxa"/>
            <w:vMerge w:val="restart"/>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rPr>
                <w:rFonts w:eastAsia="SimSun"/>
              </w:rPr>
            </w:pPr>
            <w:r w:rsidRPr="00010531">
              <w:t>With the exception of frequencies</w:t>
            </w:r>
            <w:r w:rsidRPr="00010531">
              <w:rPr>
                <w:rFonts w:eastAsia="SimSun"/>
              </w:rPr>
              <w:t xml:space="preserve"> between 4 MHz below the first carrier frequency and 4 MHz above the last carrier frequency used by the BS.</w:t>
            </w:r>
          </w:p>
        </w:tc>
      </w:tr>
      <w:tr w:rsidR="0029573F" w:rsidRPr="00010531" w:rsidTr="00652B6A">
        <w:trPr>
          <w:jc w:val="center"/>
        </w:trPr>
        <w:tc>
          <w:tcPr>
            <w:tcW w:w="1384" w:type="dxa"/>
            <w:vMerge/>
            <w:tcBorders>
              <w:top w:val="single" w:sz="4" w:space="0" w:color="000000"/>
            </w:tcBorders>
          </w:tcPr>
          <w:p w:rsidR="0029573F" w:rsidRPr="00010531" w:rsidRDefault="0029573F" w:rsidP="00652B6A">
            <w:pPr>
              <w:pStyle w:val="Tabletext"/>
              <w:jc w:val="center"/>
            </w:pPr>
          </w:p>
        </w:tc>
        <w:tc>
          <w:tcPr>
            <w:tcW w:w="1985" w:type="dxa"/>
            <w:tcBorders>
              <w:top w:val="single" w:sz="4" w:space="0" w:color="000000"/>
            </w:tcBorders>
          </w:tcPr>
          <w:p w:rsidR="0029573F" w:rsidRPr="00010531" w:rsidRDefault="0029573F" w:rsidP="00652B6A">
            <w:pPr>
              <w:pStyle w:val="Tabletext"/>
              <w:jc w:val="center"/>
            </w:pPr>
            <w:r w:rsidRPr="00010531">
              <w:t>2 010-2 025 MHz</w:t>
            </w:r>
          </w:p>
        </w:tc>
        <w:tc>
          <w:tcPr>
            <w:tcW w:w="1134" w:type="dxa"/>
            <w:tcBorders>
              <w:top w:val="single" w:sz="4" w:space="0" w:color="000000"/>
            </w:tcBorders>
          </w:tcPr>
          <w:p w:rsidR="0029573F" w:rsidRPr="00010531" w:rsidRDefault="0029573F" w:rsidP="00652B6A">
            <w:pPr>
              <w:pStyle w:val="Tabletext"/>
              <w:jc w:val="center"/>
            </w:pPr>
            <w:r w:rsidRPr="00010531">
              <w:t>–83 dBm</w:t>
            </w:r>
          </w:p>
        </w:tc>
        <w:tc>
          <w:tcPr>
            <w:tcW w:w="1559" w:type="dxa"/>
            <w:tcBorders>
              <w:top w:val="single" w:sz="4" w:space="0" w:color="000000"/>
            </w:tcBorders>
          </w:tcPr>
          <w:p w:rsidR="0029573F" w:rsidRPr="00010531" w:rsidRDefault="0029573F" w:rsidP="00652B6A">
            <w:pPr>
              <w:pStyle w:val="Tabletext"/>
              <w:jc w:val="center"/>
            </w:pPr>
            <w:r w:rsidRPr="00010531">
              <w:t>1.28 MHz</w:t>
            </w:r>
          </w:p>
        </w:tc>
        <w:tc>
          <w:tcPr>
            <w:tcW w:w="2993" w:type="dxa"/>
            <w:vMerge/>
            <w:tcBorders>
              <w:top w:val="single" w:sz="4" w:space="0" w:color="000000"/>
            </w:tcBorders>
          </w:tcPr>
          <w:p w:rsidR="0029573F" w:rsidRPr="00010531" w:rsidRDefault="0029573F" w:rsidP="00652B6A">
            <w:pPr>
              <w:pStyle w:val="Tabletext"/>
              <w:rPr>
                <w:rFonts w:eastAsia="SimSun"/>
              </w:rPr>
            </w:pPr>
          </w:p>
        </w:tc>
      </w:tr>
      <w:tr w:rsidR="0029573F" w:rsidRPr="00010531" w:rsidTr="00652B6A">
        <w:trPr>
          <w:jc w:val="center"/>
        </w:trPr>
        <w:tc>
          <w:tcPr>
            <w:tcW w:w="1384" w:type="dxa"/>
            <w:vMerge w:val="restart"/>
          </w:tcPr>
          <w:p w:rsidR="0029573F" w:rsidRPr="00010531" w:rsidRDefault="0029573F" w:rsidP="00652B6A">
            <w:pPr>
              <w:pStyle w:val="Tabletext"/>
              <w:jc w:val="center"/>
            </w:pPr>
            <w:r w:rsidRPr="00010531">
              <w:t>b</w:t>
            </w:r>
          </w:p>
        </w:tc>
        <w:tc>
          <w:tcPr>
            <w:tcW w:w="1985" w:type="dxa"/>
          </w:tcPr>
          <w:p w:rsidR="0029573F" w:rsidRPr="00010531" w:rsidRDefault="0029573F" w:rsidP="00652B6A">
            <w:pPr>
              <w:pStyle w:val="Tabletext"/>
              <w:jc w:val="center"/>
            </w:pPr>
            <w:r w:rsidRPr="00010531">
              <w:t>1 850-1 910 MHz</w:t>
            </w:r>
          </w:p>
        </w:tc>
        <w:tc>
          <w:tcPr>
            <w:tcW w:w="1134" w:type="dxa"/>
          </w:tcPr>
          <w:p w:rsidR="0029573F" w:rsidRPr="00010531" w:rsidRDefault="0029573F" w:rsidP="00652B6A">
            <w:pPr>
              <w:pStyle w:val="Tabletext"/>
              <w:jc w:val="center"/>
            </w:pPr>
            <w:r w:rsidRPr="00010531">
              <w:t>–83 dBm</w:t>
            </w:r>
          </w:p>
        </w:tc>
        <w:tc>
          <w:tcPr>
            <w:tcW w:w="1559" w:type="dxa"/>
          </w:tcPr>
          <w:p w:rsidR="0029573F" w:rsidRPr="00010531" w:rsidRDefault="0029573F" w:rsidP="00652B6A">
            <w:pPr>
              <w:pStyle w:val="Tabletext"/>
              <w:jc w:val="center"/>
            </w:pPr>
            <w:r w:rsidRPr="00010531">
              <w:t>1.28 MHz</w:t>
            </w:r>
          </w:p>
        </w:tc>
        <w:tc>
          <w:tcPr>
            <w:tcW w:w="2993" w:type="dxa"/>
            <w:vMerge/>
          </w:tcPr>
          <w:p w:rsidR="0029573F" w:rsidRPr="00010531" w:rsidRDefault="0029573F" w:rsidP="00652B6A">
            <w:pPr>
              <w:pStyle w:val="Tabletext"/>
              <w:rPr>
                <w:rFonts w:eastAsia="SimSun"/>
              </w:rPr>
            </w:pPr>
          </w:p>
        </w:tc>
      </w:tr>
      <w:tr w:rsidR="0029573F" w:rsidRPr="00010531" w:rsidTr="00652B6A">
        <w:trPr>
          <w:jc w:val="center"/>
        </w:trPr>
        <w:tc>
          <w:tcPr>
            <w:tcW w:w="1384" w:type="dxa"/>
            <w:vMerge/>
          </w:tcPr>
          <w:p w:rsidR="0029573F" w:rsidRPr="00010531" w:rsidRDefault="0029573F" w:rsidP="00652B6A">
            <w:pPr>
              <w:pStyle w:val="Tabletext"/>
              <w:jc w:val="center"/>
            </w:pPr>
          </w:p>
        </w:tc>
        <w:tc>
          <w:tcPr>
            <w:tcW w:w="1985" w:type="dxa"/>
          </w:tcPr>
          <w:p w:rsidR="0029573F" w:rsidRPr="00010531" w:rsidRDefault="0029573F" w:rsidP="00652B6A">
            <w:pPr>
              <w:pStyle w:val="Tabletext"/>
              <w:jc w:val="center"/>
            </w:pPr>
            <w:r w:rsidRPr="00010531">
              <w:t>1 930-1 990 MHz</w:t>
            </w:r>
          </w:p>
        </w:tc>
        <w:tc>
          <w:tcPr>
            <w:tcW w:w="1134" w:type="dxa"/>
          </w:tcPr>
          <w:p w:rsidR="0029573F" w:rsidRPr="00010531" w:rsidRDefault="0029573F" w:rsidP="00652B6A">
            <w:pPr>
              <w:pStyle w:val="Tabletext"/>
              <w:jc w:val="center"/>
            </w:pPr>
            <w:r w:rsidRPr="00010531">
              <w:t>–83 dBm</w:t>
            </w:r>
          </w:p>
        </w:tc>
        <w:tc>
          <w:tcPr>
            <w:tcW w:w="1559" w:type="dxa"/>
          </w:tcPr>
          <w:p w:rsidR="0029573F" w:rsidRPr="00010531" w:rsidRDefault="0029573F" w:rsidP="00652B6A">
            <w:pPr>
              <w:pStyle w:val="Tabletext"/>
              <w:jc w:val="center"/>
            </w:pPr>
            <w:r w:rsidRPr="00010531">
              <w:t>1.28 MHz</w:t>
            </w:r>
          </w:p>
        </w:tc>
        <w:tc>
          <w:tcPr>
            <w:tcW w:w="2993" w:type="dxa"/>
            <w:vMerge/>
          </w:tcPr>
          <w:p w:rsidR="0029573F" w:rsidRPr="00010531" w:rsidRDefault="0029573F" w:rsidP="00652B6A">
            <w:pPr>
              <w:pStyle w:val="Tabletext"/>
              <w:rPr>
                <w:rFonts w:eastAsia="SimSun"/>
              </w:rPr>
            </w:pPr>
          </w:p>
        </w:tc>
      </w:tr>
      <w:tr w:rsidR="0029573F" w:rsidRPr="00010531" w:rsidTr="00652B6A">
        <w:trPr>
          <w:jc w:val="center"/>
        </w:trPr>
        <w:tc>
          <w:tcPr>
            <w:tcW w:w="1384" w:type="dxa"/>
          </w:tcPr>
          <w:p w:rsidR="0029573F" w:rsidRPr="00010531" w:rsidRDefault="0029573F" w:rsidP="00652B6A">
            <w:pPr>
              <w:pStyle w:val="Tabletext"/>
              <w:jc w:val="center"/>
            </w:pPr>
            <w:r w:rsidRPr="00010531">
              <w:t>c</w:t>
            </w:r>
          </w:p>
        </w:tc>
        <w:tc>
          <w:tcPr>
            <w:tcW w:w="1985" w:type="dxa"/>
          </w:tcPr>
          <w:p w:rsidR="0029573F" w:rsidRPr="00010531" w:rsidRDefault="0029573F" w:rsidP="00652B6A">
            <w:pPr>
              <w:pStyle w:val="Tabletext"/>
              <w:jc w:val="center"/>
            </w:pPr>
            <w:r w:rsidRPr="00010531">
              <w:t>1 910-1 930 MHz</w:t>
            </w:r>
          </w:p>
        </w:tc>
        <w:tc>
          <w:tcPr>
            <w:tcW w:w="1134" w:type="dxa"/>
          </w:tcPr>
          <w:p w:rsidR="0029573F" w:rsidRPr="00010531" w:rsidRDefault="0029573F" w:rsidP="00652B6A">
            <w:pPr>
              <w:pStyle w:val="Tabletext"/>
              <w:jc w:val="center"/>
            </w:pPr>
            <w:r w:rsidRPr="00010531">
              <w:t>–83 dBm</w:t>
            </w:r>
          </w:p>
        </w:tc>
        <w:tc>
          <w:tcPr>
            <w:tcW w:w="1559" w:type="dxa"/>
          </w:tcPr>
          <w:p w:rsidR="0029573F" w:rsidRPr="00010531" w:rsidRDefault="0029573F" w:rsidP="00652B6A">
            <w:pPr>
              <w:pStyle w:val="Tabletext"/>
              <w:jc w:val="center"/>
            </w:pPr>
            <w:r w:rsidRPr="00010531">
              <w:t>1.28 MHz</w:t>
            </w:r>
          </w:p>
        </w:tc>
        <w:tc>
          <w:tcPr>
            <w:tcW w:w="2993" w:type="dxa"/>
            <w:vMerge/>
          </w:tcPr>
          <w:p w:rsidR="0029573F" w:rsidRPr="00010531" w:rsidRDefault="0029573F" w:rsidP="00652B6A">
            <w:pPr>
              <w:pStyle w:val="Tabletext"/>
              <w:rPr>
                <w:rFonts w:eastAsia="SimSun"/>
              </w:rPr>
            </w:pPr>
          </w:p>
        </w:tc>
      </w:tr>
      <w:tr w:rsidR="0029573F" w:rsidRPr="00010531" w:rsidTr="00652B6A">
        <w:trPr>
          <w:jc w:val="center"/>
        </w:trPr>
        <w:tc>
          <w:tcPr>
            <w:tcW w:w="1384" w:type="dxa"/>
          </w:tcPr>
          <w:p w:rsidR="0029573F" w:rsidRPr="00010531" w:rsidRDefault="0029573F" w:rsidP="00652B6A">
            <w:pPr>
              <w:pStyle w:val="Tabletext"/>
              <w:jc w:val="center"/>
            </w:pPr>
            <w:r w:rsidRPr="00010531">
              <w:t>d</w:t>
            </w:r>
          </w:p>
        </w:tc>
        <w:tc>
          <w:tcPr>
            <w:tcW w:w="1985" w:type="dxa"/>
          </w:tcPr>
          <w:p w:rsidR="0029573F" w:rsidRPr="00010531" w:rsidRDefault="0029573F" w:rsidP="00652B6A">
            <w:pPr>
              <w:pStyle w:val="Tabletext"/>
              <w:jc w:val="center"/>
            </w:pPr>
            <w:r w:rsidRPr="00010531">
              <w:t>2 570-2 620 MHz</w:t>
            </w:r>
          </w:p>
        </w:tc>
        <w:tc>
          <w:tcPr>
            <w:tcW w:w="1134" w:type="dxa"/>
          </w:tcPr>
          <w:p w:rsidR="0029573F" w:rsidRPr="00010531" w:rsidRDefault="0029573F" w:rsidP="00652B6A">
            <w:pPr>
              <w:pStyle w:val="Tabletext"/>
              <w:jc w:val="center"/>
            </w:pPr>
            <w:r w:rsidRPr="00010531">
              <w:t>–83 dBm</w:t>
            </w:r>
          </w:p>
        </w:tc>
        <w:tc>
          <w:tcPr>
            <w:tcW w:w="1559" w:type="dxa"/>
          </w:tcPr>
          <w:p w:rsidR="0029573F" w:rsidRPr="00010531" w:rsidRDefault="0029573F" w:rsidP="00652B6A">
            <w:pPr>
              <w:pStyle w:val="Tabletext"/>
              <w:jc w:val="center"/>
            </w:pPr>
            <w:r w:rsidRPr="00010531">
              <w:t>1.28 MHz</w:t>
            </w:r>
          </w:p>
        </w:tc>
        <w:tc>
          <w:tcPr>
            <w:tcW w:w="2993" w:type="dxa"/>
            <w:vMerge/>
          </w:tcPr>
          <w:p w:rsidR="0029573F" w:rsidRPr="00010531" w:rsidRDefault="0029573F" w:rsidP="00652B6A">
            <w:pPr>
              <w:pStyle w:val="Tabletext"/>
              <w:rPr>
                <w:rFonts w:eastAsia="SimSun"/>
              </w:rPr>
            </w:pPr>
          </w:p>
        </w:tc>
      </w:tr>
      <w:tr w:rsidR="0029573F" w:rsidRPr="00010531" w:rsidTr="00652B6A">
        <w:trPr>
          <w:jc w:val="center"/>
        </w:trPr>
        <w:tc>
          <w:tcPr>
            <w:tcW w:w="1384" w:type="dxa"/>
          </w:tcPr>
          <w:p w:rsidR="0029573F" w:rsidRPr="00010531" w:rsidRDefault="0029573F" w:rsidP="00652B6A">
            <w:pPr>
              <w:pStyle w:val="Tabletext"/>
              <w:jc w:val="center"/>
            </w:pPr>
            <w:r w:rsidRPr="00010531">
              <w:t>e</w:t>
            </w:r>
          </w:p>
        </w:tc>
        <w:tc>
          <w:tcPr>
            <w:tcW w:w="1985" w:type="dxa"/>
          </w:tcPr>
          <w:p w:rsidR="0029573F" w:rsidRPr="00010531" w:rsidRDefault="0029573F" w:rsidP="00652B6A">
            <w:pPr>
              <w:pStyle w:val="Tabletext"/>
              <w:jc w:val="center"/>
            </w:pPr>
            <w:r w:rsidRPr="00010531">
              <w:t>2 300-2 400 MHz</w:t>
            </w:r>
          </w:p>
        </w:tc>
        <w:tc>
          <w:tcPr>
            <w:tcW w:w="1134" w:type="dxa"/>
          </w:tcPr>
          <w:p w:rsidR="0029573F" w:rsidRPr="00010531" w:rsidRDefault="0029573F" w:rsidP="00652B6A">
            <w:pPr>
              <w:pStyle w:val="Tabletext"/>
              <w:jc w:val="center"/>
            </w:pPr>
            <w:r w:rsidRPr="00010531">
              <w:t>–83 dBm</w:t>
            </w:r>
          </w:p>
        </w:tc>
        <w:tc>
          <w:tcPr>
            <w:tcW w:w="1559" w:type="dxa"/>
          </w:tcPr>
          <w:p w:rsidR="0029573F" w:rsidRPr="00010531" w:rsidRDefault="0029573F" w:rsidP="00652B6A">
            <w:pPr>
              <w:pStyle w:val="Tabletext"/>
              <w:jc w:val="center"/>
            </w:pPr>
            <w:r w:rsidRPr="00010531">
              <w:t>1.28 MHz</w:t>
            </w:r>
          </w:p>
        </w:tc>
        <w:tc>
          <w:tcPr>
            <w:tcW w:w="2993" w:type="dxa"/>
            <w:vMerge/>
          </w:tcPr>
          <w:p w:rsidR="0029573F" w:rsidRPr="00010531" w:rsidRDefault="0029573F" w:rsidP="00652B6A">
            <w:pPr>
              <w:pStyle w:val="Tabletext"/>
              <w:rPr>
                <w:rFonts w:eastAsia="SimSun"/>
              </w:rPr>
            </w:pPr>
          </w:p>
        </w:tc>
      </w:tr>
      <w:tr w:rsidR="0029573F" w:rsidRPr="00010531" w:rsidTr="00652B6A">
        <w:trPr>
          <w:jc w:val="center"/>
        </w:trPr>
        <w:tc>
          <w:tcPr>
            <w:tcW w:w="1384" w:type="dxa"/>
          </w:tcPr>
          <w:p w:rsidR="0029573F" w:rsidRPr="00010531" w:rsidRDefault="0029573F" w:rsidP="00652B6A">
            <w:pPr>
              <w:pStyle w:val="Tabletext"/>
              <w:jc w:val="center"/>
            </w:pPr>
            <w:r w:rsidRPr="00010531">
              <w:t>f</w:t>
            </w:r>
          </w:p>
        </w:tc>
        <w:tc>
          <w:tcPr>
            <w:tcW w:w="1985" w:type="dxa"/>
          </w:tcPr>
          <w:p w:rsidR="0029573F" w:rsidRPr="00010531" w:rsidRDefault="0029573F" w:rsidP="00652B6A">
            <w:pPr>
              <w:pStyle w:val="Tabletext"/>
              <w:jc w:val="center"/>
            </w:pPr>
            <w:r w:rsidRPr="00010531">
              <w:t>1 880-1 920 MHz</w:t>
            </w:r>
          </w:p>
        </w:tc>
        <w:tc>
          <w:tcPr>
            <w:tcW w:w="1134" w:type="dxa"/>
          </w:tcPr>
          <w:p w:rsidR="0029573F" w:rsidRPr="00010531" w:rsidRDefault="0029573F" w:rsidP="00652B6A">
            <w:pPr>
              <w:pStyle w:val="Tabletext"/>
              <w:jc w:val="center"/>
            </w:pPr>
            <w:r w:rsidRPr="00010531">
              <w:t>–83 dBm</w:t>
            </w:r>
          </w:p>
        </w:tc>
        <w:tc>
          <w:tcPr>
            <w:tcW w:w="1559" w:type="dxa"/>
          </w:tcPr>
          <w:p w:rsidR="0029573F" w:rsidRPr="00010531" w:rsidRDefault="0029573F" w:rsidP="00652B6A">
            <w:pPr>
              <w:pStyle w:val="Tabletext"/>
              <w:jc w:val="center"/>
            </w:pPr>
            <w:r w:rsidRPr="00010531">
              <w:t>1.28 MHz</w:t>
            </w:r>
          </w:p>
        </w:tc>
        <w:tc>
          <w:tcPr>
            <w:tcW w:w="2993" w:type="dxa"/>
            <w:vMerge/>
          </w:tcPr>
          <w:p w:rsidR="0029573F" w:rsidRPr="00010531" w:rsidRDefault="0029573F" w:rsidP="00652B6A">
            <w:pPr>
              <w:pStyle w:val="Tabletext"/>
              <w:rPr>
                <w:rFonts w:eastAsia="SimSun"/>
              </w:rPr>
            </w:pPr>
          </w:p>
        </w:tc>
      </w:tr>
    </w:tbl>
    <w:p w:rsidR="0029573F" w:rsidRPr="00010531" w:rsidRDefault="0029573F" w:rsidP="0029573F">
      <w:pPr>
        <w:pStyle w:val="Tablefin"/>
      </w:pPr>
    </w:p>
    <w:p w:rsidR="0029573F" w:rsidRPr="00010531" w:rsidRDefault="0029573F" w:rsidP="0029573F">
      <w:r w:rsidRPr="00010531">
        <w:t xml:space="preserve">In addition, the requirement in Table 48E may be applied to geographic areas in which both </w:t>
      </w:r>
      <w:r w:rsidRPr="00010531">
        <w:br/>
        <w:t>UTRA-TDD and UTRA-FDD are deployed.</w:t>
      </w:r>
    </w:p>
    <w:p w:rsidR="0029573F" w:rsidRPr="00010531" w:rsidRDefault="0029573F" w:rsidP="0029573F">
      <w:pPr>
        <w:pStyle w:val="TableNo"/>
      </w:pPr>
      <w:bookmarkStart w:id="7752" w:name="_Toc269477919"/>
      <w:bookmarkStart w:id="7753" w:name="_Toc269478320"/>
      <w:r w:rsidRPr="00010531">
        <w:lastRenderedPageBreak/>
        <w:t>TABLE 48E</w:t>
      </w:r>
      <w:bookmarkEnd w:id="7752"/>
      <w:bookmarkEnd w:id="7753"/>
    </w:p>
    <w:p w:rsidR="0029573F" w:rsidRPr="00010531" w:rsidRDefault="0029573F" w:rsidP="0029573F">
      <w:pPr>
        <w:pStyle w:val="Tabletitle"/>
      </w:pPr>
      <w:r w:rsidRPr="00010531">
        <w:t>Additional spurious emission requirements for the FDD bands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73"/>
        <w:gridCol w:w="2113"/>
        <w:gridCol w:w="1207"/>
        <w:gridCol w:w="1660"/>
        <w:gridCol w:w="3186"/>
      </w:tblGrid>
      <w:tr w:rsidR="0029573F" w:rsidRPr="00010531" w:rsidTr="00652B6A">
        <w:trPr>
          <w:jc w:val="center"/>
        </w:trPr>
        <w:tc>
          <w:tcPr>
            <w:tcW w:w="1384"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Operating band</w:t>
            </w:r>
          </w:p>
        </w:tc>
        <w:tc>
          <w:tcPr>
            <w:tcW w:w="1985"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Protected band</w:t>
            </w:r>
          </w:p>
        </w:tc>
        <w:tc>
          <w:tcPr>
            <w:tcW w:w="1134"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Maximum</w:t>
            </w:r>
            <w:r w:rsidRPr="00010531">
              <w:br/>
              <w:t>level</w:t>
            </w:r>
          </w:p>
        </w:tc>
        <w:tc>
          <w:tcPr>
            <w:tcW w:w="1559"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Measurement</w:t>
            </w:r>
            <w:r w:rsidRPr="00010531">
              <w:br/>
              <w:t>bandwidth</w:t>
            </w:r>
          </w:p>
        </w:tc>
        <w:tc>
          <w:tcPr>
            <w:tcW w:w="2993" w:type="dxa"/>
            <w:tcBorders>
              <w:top w:val="single" w:sz="4" w:space="0" w:color="000000"/>
              <w:left w:val="single" w:sz="4" w:space="0" w:color="000000"/>
              <w:bottom w:val="single" w:sz="4" w:space="0" w:color="000000"/>
              <w:right w:val="single" w:sz="4" w:space="0" w:color="000000"/>
            </w:tcBorders>
            <w:vAlign w:val="center"/>
          </w:tcPr>
          <w:p w:rsidR="0029573F" w:rsidRPr="00010531" w:rsidRDefault="0029573F" w:rsidP="00652B6A">
            <w:pPr>
              <w:pStyle w:val="Tablehead"/>
            </w:pPr>
            <w:r w:rsidRPr="00010531">
              <w:t>Note</w:t>
            </w:r>
          </w:p>
        </w:tc>
      </w:tr>
      <w:tr w:rsidR="0029573F" w:rsidRPr="00010531" w:rsidTr="00652B6A">
        <w:trPr>
          <w:trHeight w:val="1529"/>
          <w:jc w:val="center"/>
        </w:trPr>
        <w:tc>
          <w:tcPr>
            <w:tcW w:w="1384"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a, e, f</w:t>
            </w:r>
          </w:p>
        </w:tc>
        <w:tc>
          <w:tcPr>
            <w:tcW w:w="198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1 920-1 980 MHz</w:t>
            </w:r>
          </w:p>
        </w:tc>
        <w:tc>
          <w:tcPr>
            <w:tcW w:w="1134"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–78 dBm</w:t>
            </w:r>
          </w:p>
        </w:tc>
        <w:tc>
          <w:tcPr>
            <w:tcW w:w="155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3.84 MHz</w:t>
            </w:r>
          </w:p>
        </w:tc>
        <w:tc>
          <w:tcPr>
            <w:tcW w:w="2993" w:type="dxa"/>
            <w:vMerge w:val="restart"/>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rPr>
                <w:rFonts w:eastAsia="SimSun"/>
              </w:rPr>
            </w:pPr>
            <w:r w:rsidRPr="00010531">
              <w:t>With the exception of frequencies</w:t>
            </w:r>
            <w:r w:rsidRPr="00010531">
              <w:rPr>
                <w:rFonts w:eastAsia="SimSun"/>
              </w:rPr>
              <w:t xml:space="preserve"> between 4 MHz below the first carrier frequency and 4 MHz above the last carrier frequency used by the BS.</w:t>
            </w:r>
          </w:p>
        </w:tc>
      </w:tr>
      <w:tr w:rsidR="0029573F" w:rsidRPr="00010531" w:rsidTr="00652B6A">
        <w:trPr>
          <w:jc w:val="center"/>
        </w:trPr>
        <w:tc>
          <w:tcPr>
            <w:tcW w:w="1384"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d, e</w:t>
            </w:r>
          </w:p>
        </w:tc>
        <w:tc>
          <w:tcPr>
            <w:tcW w:w="1985"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2 500-2 570 MHz</w:t>
            </w:r>
          </w:p>
        </w:tc>
        <w:tc>
          <w:tcPr>
            <w:tcW w:w="1134"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–78 dBm</w:t>
            </w:r>
          </w:p>
        </w:tc>
        <w:tc>
          <w:tcPr>
            <w:tcW w:w="1559" w:type="dxa"/>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jc w:val="center"/>
            </w:pPr>
            <w:r w:rsidRPr="00010531">
              <w:t>3.84 MHz</w:t>
            </w:r>
          </w:p>
        </w:tc>
        <w:tc>
          <w:tcPr>
            <w:tcW w:w="2993" w:type="dxa"/>
            <w:vMerge/>
            <w:tcBorders>
              <w:top w:val="single" w:sz="4" w:space="0" w:color="000000"/>
              <w:left w:val="single" w:sz="4" w:space="0" w:color="000000"/>
              <w:bottom w:val="single" w:sz="4" w:space="0" w:color="000000"/>
              <w:right w:val="single" w:sz="4" w:space="0" w:color="000000"/>
            </w:tcBorders>
          </w:tcPr>
          <w:p w:rsidR="0029573F" w:rsidRPr="00010531" w:rsidRDefault="0029573F" w:rsidP="00652B6A">
            <w:pPr>
              <w:pStyle w:val="Tabletext"/>
              <w:rPr>
                <w:rFonts w:eastAsia="SimSun"/>
              </w:rPr>
            </w:pPr>
          </w:p>
        </w:tc>
      </w:tr>
    </w:tbl>
    <w:p w:rsidR="0029573F" w:rsidRPr="00010531" w:rsidRDefault="0029573F" w:rsidP="0029573F">
      <w:pPr>
        <w:pStyle w:val="Tablefin"/>
      </w:pPr>
      <w:bookmarkStart w:id="7754" w:name="_Toc197312253"/>
      <w:bookmarkStart w:id="7755" w:name="_Toc269477920"/>
      <w:bookmarkStart w:id="7756" w:name="_Toc269478321"/>
    </w:p>
    <w:p w:rsidR="0029573F" w:rsidRPr="00010531" w:rsidRDefault="0029573F" w:rsidP="0029573F">
      <w:pPr>
        <w:pStyle w:val="Heading2"/>
      </w:pPr>
      <w:r w:rsidRPr="00010531">
        <w:t>5.3</w:t>
      </w:r>
      <w:r w:rsidRPr="00010531">
        <w:tab/>
        <w:t>7.68 Mchip/s UTRA TDD option</w:t>
      </w:r>
      <w:bookmarkEnd w:id="7754"/>
      <w:bookmarkEnd w:id="7755"/>
      <w:bookmarkEnd w:id="7756"/>
    </w:p>
    <w:p w:rsidR="0029573F" w:rsidRPr="00010531" w:rsidRDefault="0029573F" w:rsidP="0029573F">
      <w:pPr>
        <w:pStyle w:val="TableNo"/>
      </w:pPr>
      <w:bookmarkStart w:id="7757" w:name="_Toc269477921"/>
      <w:bookmarkStart w:id="7758" w:name="_Toc269478322"/>
      <w:r w:rsidRPr="00010531">
        <w:t>TABLE 48F</w:t>
      </w:r>
      <w:bookmarkEnd w:id="7757"/>
      <w:bookmarkEnd w:id="7758"/>
    </w:p>
    <w:p w:rsidR="0029573F" w:rsidRPr="00010531" w:rsidRDefault="0029573F" w:rsidP="0029573F">
      <w:pPr>
        <w:pStyle w:val="Tabletitle"/>
      </w:pPr>
      <w:r w:rsidRPr="00010531">
        <w:t>Receiver spurious emission requirements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440"/>
        <w:gridCol w:w="1814"/>
        <w:gridCol w:w="3685"/>
      </w:tblGrid>
      <w:tr w:rsidR="0029573F" w:rsidRPr="00010531" w:rsidTr="00652B6A">
        <w:trPr>
          <w:jc w:val="center"/>
        </w:trPr>
        <w:tc>
          <w:tcPr>
            <w:tcW w:w="2700" w:type="dxa"/>
            <w:vAlign w:val="center"/>
          </w:tcPr>
          <w:p w:rsidR="0029573F" w:rsidRPr="00010531" w:rsidRDefault="0029573F" w:rsidP="00652B6A">
            <w:pPr>
              <w:pStyle w:val="Tablehead"/>
              <w:spacing w:before="20" w:after="20"/>
            </w:pPr>
            <w:r w:rsidRPr="00010531">
              <w:t>Band</w:t>
            </w:r>
          </w:p>
        </w:tc>
        <w:tc>
          <w:tcPr>
            <w:tcW w:w="1440" w:type="dxa"/>
            <w:vAlign w:val="center"/>
          </w:tcPr>
          <w:p w:rsidR="0029573F" w:rsidRPr="00010531" w:rsidRDefault="0029573F" w:rsidP="00652B6A">
            <w:pPr>
              <w:pStyle w:val="Tablehead"/>
              <w:spacing w:before="20" w:after="20"/>
            </w:pPr>
            <w:r w:rsidRPr="00010531">
              <w:t>Maximum level</w:t>
            </w:r>
          </w:p>
        </w:tc>
        <w:tc>
          <w:tcPr>
            <w:tcW w:w="1814" w:type="dxa"/>
            <w:vAlign w:val="center"/>
          </w:tcPr>
          <w:p w:rsidR="0029573F" w:rsidRPr="00010531" w:rsidRDefault="0029573F" w:rsidP="00652B6A">
            <w:pPr>
              <w:pStyle w:val="Tablehead"/>
              <w:spacing w:before="20" w:after="20"/>
            </w:pPr>
            <w:r w:rsidRPr="00010531">
              <w:t>Measurement bandwidth</w:t>
            </w:r>
          </w:p>
        </w:tc>
        <w:tc>
          <w:tcPr>
            <w:tcW w:w="3685" w:type="dxa"/>
            <w:vMerge w:val="restart"/>
            <w:vAlign w:val="center"/>
          </w:tcPr>
          <w:p w:rsidR="0029573F" w:rsidRPr="00010531" w:rsidRDefault="0029573F" w:rsidP="00652B6A">
            <w:pPr>
              <w:pStyle w:val="Tablehead"/>
              <w:spacing w:before="20" w:after="20"/>
            </w:pPr>
            <w:r w:rsidRPr="00010531">
              <w:t>Note</w:t>
            </w:r>
          </w:p>
        </w:tc>
      </w:tr>
      <w:tr w:rsidR="0029573F" w:rsidRPr="00010531" w:rsidTr="00652B6A">
        <w:trPr>
          <w:jc w:val="center"/>
        </w:trPr>
        <w:tc>
          <w:tcPr>
            <w:tcW w:w="2700" w:type="dxa"/>
          </w:tcPr>
          <w:p w:rsidR="0029573F" w:rsidRPr="00010531" w:rsidRDefault="0029573F" w:rsidP="00652B6A">
            <w:pPr>
              <w:pStyle w:val="Tabletext"/>
              <w:spacing w:before="20" w:after="20"/>
              <w:jc w:val="center"/>
            </w:pPr>
            <w:r w:rsidRPr="00010531">
              <w:t>30 MHz-1 GHz</w:t>
            </w:r>
          </w:p>
        </w:tc>
        <w:tc>
          <w:tcPr>
            <w:tcW w:w="1440" w:type="dxa"/>
          </w:tcPr>
          <w:p w:rsidR="0029573F" w:rsidRPr="00010531" w:rsidRDefault="0029573F" w:rsidP="00652B6A">
            <w:pPr>
              <w:pStyle w:val="Tabletext"/>
              <w:spacing w:before="20" w:after="20"/>
              <w:jc w:val="center"/>
            </w:pPr>
            <w:r w:rsidRPr="00010531">
              <w:t>−57 dBm</w:t>
            </w:r>
          </w:p>
        </w:tc>
        <w:tc>
          <w:tcPr>
            <w:tcW w:w="1814" w:type="dxa"/>
          </w:tcPr>
          <w:p w:rsidR="0029573F" w:rsidRPr="00010531" w:rsidRDefault="0029573F" w:rsidP="00652B6A">
            <w:pPr>
              <w:pStyle w:val="Tabletext"/>
              <w:spacing w:before="20" w:after="20"/>
              <w:jc w:val="center"/>
            </w:pPr>
            <w:r w:rsidRPr="00010531">
              <w:t>100 kHz</w:t>
            </w:r>
          </w:p>
        </w:tc>
        <w:tc>
          <w:tcPr>
            <w:tcW w:w="3685" w:type="dxa"/>
            <w:vMerge/>
          </w:tcPr>
          <w:p w:rsidR="0029573F" w:rsidRPr="00010531" w:rsidRDefault="0029573F" w:rsidP="00652B6A">
            <w:pPr>
              <w:pStyle w:val="Tabletext"/>
              <w:spacing w:before="20" w:after="20"/>
            </w:pPr>
          </w:p>
        </w:tc>
      </w:tr>
      <w:tr w:rsidR="0029573F" w:rsidRPr="00010531" w:rsidTr="00652B6A">
        <w:trPr>
          <w:jc w:val="center"/>
        </w:trPr>
        <w:tc>
          <w:tcPr>
            <w:tcW w:w="2700" w:type="dxa"/>
          </w:tcPr>
          <w:p w:rsidR="0029573F" w:rsidRPr="00010531" w:rsidRDefault="0029573F" w:rsidP="00652B6A">
            <w:pPr>
              <w:pStyle w:val="Tabletext"/>
              <w:spacing w:before="20" w:after="20"/>
              <w:jc w:val="center"/>
            </w:pPr>
            <w:r w:rsidRPr="00010531">
              <w:t>1 GHz-1.9 GHz,</w:t>
            </w:r>
            <w:r w:rsidRPr="00010531">
              <w:br/>
              <w:t>1.98 GHz-2.01 GHz</w:t>
            </w:r>
            <w:r w:rsidRPr="00010531">
              <w:br/>
              <w:t>2.025 GHz-2.5 GHz</w:t>
            </w:r>
          </w:p>
        </w:tc>
        <w:tc>
          <w:tcPr>
            <w:tcW w:w="1440" w:type="dxa"/>
          </w:tcPr>
          <w:p w:rsidR="0029573F" w:rsidRPr="00010531" w:rsidRDefault="0029573F" w:rsidP="00652B6A">
            <w:pPr>
              <w:pStyle w:val="Tabletext"/>
              <w:spacing w:before="20" w:after="20"/>
              <w:jc w:val="center"/>
            </w:pPr>
            <w:r w:rsidRPr="00010531">
              <w:t>−47 dBm</w:t>
            </w:r>
          </w:p>
        </w:tc>
        <w:tc>
          <w:tcPr>
            <w:tcW w:w="1814" w:type="dxa"/>
          </w:tcPr>
          <w:p w:rsidR="0029573F" w:rsidRPr="00010531" w:rsidRDefault="0029573F" w:rsidP="00652B6A">
            <w:pPr>
              <w:pStyle w:val="Tabletext"/>
              <w:spacing w:before="20" w:after="20"/>
              <w:jc w:val="center"/>
            </w:pPr>
            <w:r w:rsidRPr="00010531">
              <w:t>1 MHz</w:t>
            </w:r>
          </w:p>
        </w:tc>
        <w:tc>
          <w:tcPr>
            <w:tcW w:w="3685" w:type="dxa"/>
          </w:tcPr>
          <w:p w:rsidR="0029573F" w:rsidRPr="00010531" w:rsidRDefault="0029573F" w:rsidP="00652B6A">
            <w:pPr>
              <w:pStyle w:val="Tabletext"/>
              <w:spacing w:before="20" w:after="20"/>
            </w:pPr>
            <w:r w:rsidRPr="00010531">
              <w:t>With the exception of frequencies between 25 MHz below the first carrier frequency and 25 MHz above the last carrier frequency used by the BS</w:t>
            </w:r>
          </w:p>
        </w:tc>
      </w:tr>
      <w:tr w:rsidR="0029573F" w:rsidRPr="00010531" w:rsidTr="00652B6A">
        <w:trPr>
          <w:jc w:val="center"/>
        </w:trPr>
        <w:tc>
          <w:tcPr>
            <w:tcW w:w="2700" w:type="dxa"/>
          </w:tcPr>
          <w:p w:rsidR="0029573F" w:rsidRPr="001041F7" w:rsidRDefault="0029573F" w:rsidP="00652B6A">
            <w:pPr>
              <w:pStyle w:val="Tabletext"/>
              <w:spacing w:before="20" w:after="20"/>
              <w:jc w:val="center"/>
            </w:pPr>
            <w:r w:rsidRPr="001041F7">
              <w:t>1.9 GHz-1.98 GHz,</w:t>
            </w:r>
            <w:r w:rsidRPr="001041F7">
              <w:br/>
              <w:t>2.01 GHz-2.025 GHz</w:t>
            </w:r>
            <w:r w:rsidRPr="001041F7">
              <w:br/>
              <w:t>2.5 GHz-2.62 GHz</w:t>
            </w:r>
          </w:p>
        </w:tc>
        <w:tc>
          <w:tcPr>
            <w:tcW w:w="1440" w:type="dxa"/>
          </w:tcPr>
          <w:p w:rsidR="0029573F" w:rsidRPr="00010531" w:rsidRDefault="0029573F" w:rsidP="00652B6A">
            <w:pPr>
              <w:pStyle w:val="Tabletext"/>
              <w:spacing w:before="20" w:after="20"/>
              <w:jc w:val="center"/>
            </w:pPr>
            <w:r w:rsidRPr="00010531">
              <w:t>−75 dBm</w:t>
            </w:r>
          </w:p>
        </w:tc>
        <w:tc>
          <w:tcPr>
            <w:tcW w:w="1814" w:type="dxa"/>
          </w:tcPr>
          <w:p w:rsidR="0029573F" w:rsidRPr="00010531" w:rsidRDefault="0029573F" w:rsidP="00652B6A">
            <w:pPr>
              <w:pStyle w:val="Tabletext"/>
              <w:spacing w:before="20" w:after="20"/>
              <w:jc w:val="center"/>
            </w:pPr>
            <w:r w:rsidRPr="00010531">
              <w:t>7.68 MHz</w:t>
            </w:r>
          </w:p>
        </w:tc>
        <w:tc>
          <w:tcPr>
            <w:tcW w:w="3685" w:type="dxa"/>
          </w:tcPr>
          <w:p w:rsidR="0029573F" w:rsidRPr="00010531" w:rsidRDefault="0029573F" w:rsidP="00652B6A">
            <w:pPr>
              <w:pStyle w:val="Tabletext"/>
              <w:spacing w:before="20" w:after="20"/>
            </w:pPr>
            <w:r w:rsidRPr="00010531">
              <w:t>With the exception of frequencies between 25 MHz below the first carrier frequency and 25 MHz above the last carrier frequency used by the BS</w:t>
            </w:r>
          </w:p>
        </w:tc>
      </w:tr>
      <w:tr w:rsidR="0029573F" w:rsidRPr="00010531" w:rsidTr="00652B6A">
        <w:trPr>
          <w:jc w:val="center"/>
        </w:trPr>
        <w:tc>
          <w:tcPr>
            <w:tcW w:w="2700" w:type="dxa"/>
          </w:tcPr>
          <w:p w:rsidR="0029573F" w:rsidRPr="00010531" w:rsidRDefault="0029573F" w:rsidP="00652B6A">
            <w:pPr>
              <w:pStyle w:val="Tabletext"/>
              <w:spacing w:before="20" w:after="20"/>
              <w:jc w:val="center"/>
            </w:pPr>
            <w:r w:rsidRPr="00010531">
              <w:t>2.62 GHz-12.75 GHz</w:t>
            </w:r>
          </w:p>
        </w:tc>
        <w:tc>
          <w:tcPr>
            <w:tcW w:w="1440" w:type="dxa"/>
          </w:tcPr>
          <w:p w:rsidR="0029573F" w:rsidRPr="00010531" w:rsidRDefault="0029573F" w:rsidP="00652B6A">
            <w:pPr>
              <w:pStyle w:val="Tabletext"/>
              <w:spacing w:before="20" w:after="20"/>
              <w:jc w:val="center"/>
            </w:pPr>
            <w:r w:rsidRPr="00010531">
              <w:t>−47 dBm</w:t>
            </w:r>
          </w:p>
        </w:tc>
        <w:tc>
          <w:tcPr>
            <w:tcW w:w="1814" w:type="dxa"/>
          </w:tcPr>
          <w:p w:rsidR="0029573F" w:rsidRPr="00010531" w:rsidRDefault="0029573F" w:rsidP="00652B6A">
            <w:pPr>
              <w:pStyle w:val="Tabletext"/>
              <w:spacing w:before="20" w:after="20"/>
              <w:jc w:val="center"/>
            </w:pPr>
            <w:r w:rsidRPr="00010531">
              <w:t>1 MHz</w:t>
            </w:r>
          </w:p>
        </w:tc>
        <w:tc>
          <w:tcPr>
            <w:tcW w:w="3685" w:type="dxa"/>
          </w:tcPr>
          <w:p w:rsidR="0029573F" w:rsidRPr="00010531" w:rsidRDefault="0029573F" w:rsidP="00652B6A">
            <w:pPr>
              <w:pStyle w:val="Tabletext"/>
              <w:spacing w:before="20" w:after="20"/>
            </w:pPr>
            <w:r w:rsidRPr="00010531">
              <w:t>With the exception of frequencies between 25 MHz below the first carrier frequency and 25 MHz above the last carrier frequency used by the BS</w:t>
            </w:r>
          </w:p>
        </w:tc>
      </w:tr>
    </w:tbl>
    <w:p w:rsidR="0029573F" w:rsidRPr="00010531" w:rsidRDefault="0029573F" w:rsidP="0029573F">
      <w:pPr>
        <w:pStyle w:val="TableNo"/>
      </w:pPr>
      <w:bookmarkStart w:id="7759" w:name="_Toc269477922"/>
      <w:bookmarkStart w:id="7760" w:name="_Toc269478323"/>
      <w:r w:rsidRPr="00010531">
        <w:t xml:space="preserve">TABLE </w:t>
      </w:r>
      <w:bookmarkEnd w:id="7759"/>
      <w:bookmarkEnd w:id="7760"/>
      <w:r w:rsidRPr="00010531">
        <w:t>48G</w:t>
      </w:r>
    </w:p>
    <w:p w:rsidR="0029573F" w:rsidRPr="00010531" w:rsidRDefault="0029573F" w:rsidP="0029573F">
      <w:pPr>
        <w:pStyle w:val="Tabletitle"/>
      </w:pPr>
      <w:r w:rsidRPr="00010531">
        <w:t>Additional receiver spurious emission requirements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1448"/>
        <w:gridCol w:w="1800"/>
        <w:gridCol w:w="3699"/>
      </w:tblGrid>
      <w:tr w:rsidR="0029573F" w:rsidRPr="00010531" w:rsidTr="00652B6A">
        <w:trPr>
          <w:jc w:val="center"/>
        </w:trPr>
        <w:tc>
          <w:tcPr>
            <w:tcW w:w="2692" w:type="dxa"/>
            <w:vAlign w:val="center"/>
          </w:tcPr>
          <w:p w:rsidR="0029573F" w:rsidRPr="00010531" w:rsidRDefault="0029573F" w:rsidP="00652B6A">
            <w:pPr>
              <w:pStyle w:val="Tablehead"/>
              <w:spacing w:before="20" w:after="20"/>
            </w:pPr>
            <w:r w:rsidRPr="00010531">
              <w:t>Band</w:t>
            </w:r>
          </w:p>
        </w:tc>
        <w:tc>
          <w:tcPr>
            <w:tcW w:w="1448" w:type="dxa"/>
            <w:vAlign w:val="center"/>
          </w:tcPr>
          <w:p w:rsidR="0029573F" w:rsidRPr="00010531" w:rsidRDefault="0029573F" w:rsidP="00652B6A">
            <w:pPr>
              <w:pStyle w:val="Tablehead"/>
              <w:spacing w:before="20" w:after="20"/>
            </w:pPr>
            <w:r w:rsidRPr="00010531">
              <w:t>Maximum level</w:t>
            </w:r>
          </w:p>
        </w:tc>
        <w:tc>
          <w:tcPr>
            <w:tcW w:w="1800" w:type="dxa"/>
            <w:vAlign w:val="center"/>
          </w:tcPr>
          <w:p w:rsidR="0029573F" w:rsidRPr="00010531" w:rsidRDefault="0029573F" w:rsidP="00652B6A">
            <w:pPr>
              <w:pStyle w:val="Tablehead"/>
              <w:spacing w:before="20" w:after="20"/>
            </w:pPr>
            <w:r w:rsidRPr="00010531">
              <w:t>Measurement bandwidth</w:t>
            </w:r>
          </w:p>
        </w:tc>
        <w:tc>
          <w:tcPr>
            <w:tcW w:w="3699" w:type="dxa"/>
            <w:vAlign w:val="center"/>
          </w:tcPr>
          <w:p w:rsidR="0029573F" w:rsidRPr="00010531" w:rsidRDefault="0029573F" w:rsidP="00652B6A">
            <w:pPr>
              <w:pStyle w:val="Tablehead"/>
              <w:spacing w:before="20" w:after="20"/>
            </w:pPr>
            <w:r w:rsidRPr="00010531">
              <w:t>Note</w:t>
            </w:r>
          </w:p>
        </w:tc>
      </w:tr>
      <w:tr w:rsidR="0029573F" w:rsidRPr="00010531" w:rsidTr="00652B6A">
        <w:trPr>
          <w:jc w:val="center"/>
        </w:trPr>
        <w:tc>
          <w:tcPr>
            <w:tcW w:w="2692" w:type="dxa"/>
          </w:tcPr>
          <w:p w:rsidR="0029573F" w:rsidRPr="002E2E0F" w:rsidRDefault="0029573F" w:rsidP="00652B6A">
            <w:pPr>
              <w:pStyle w:val="Tabletext"/>
              <w:spacing w:before="20" w:after="20"/>
              <w:jc w:val="center"/>
              <w:rPr>
                <w:lang w:val="de-DE"/>
              </w:rPr>
            </w:pPr>
            <w:r w:rsidRPr="002E2E0F">
              <w:rPr>
                <w:lang w:val="de-DE"/>
              </w:rPr>
              <w:t>815 MHz-850 MHz</w:t>
            </w:r>
            <w:r w:rsidRPr="002E2E0F">
              <w:rPr>
                <w:lang w:val="de-DE"/>
              </w:rPr>
              <w:br/>
              <w:t>1 427.9 MHz-1 452.9 MHz</w:t>
            </w:r>
            <w:r w:rsidRPr="002E2E0F">
              <w:rPr>
                <w:lang w:val="de-DE"/>
              </w:rPr>
              <w:br/>
              <w:t>1 749.9 MHz-1 784.9 MHz</w:t>
            </w:r>
          </w:p>
        </w:tc>
        <w:tc>
          <w:tcPr>
            <w:tcW w:w="1448" w:type="dxa"/>
          </w:tcPr>
          <w:p w:rsidR="0029573F" w:rsidRPr="00010531" w:rsidRDefault="0029573F" w:rsidP="00652B6A">
            <w:pPr>
              <w:pStyle w:val="Tabletext"/>
              <w:spacing w:before="20" w:after="20"/>
              <w:jc w:val="center"/>
            </w:pPr>
            <w:r w:rsidRPr="00010531">
              <w:t>−78 dBm</w:t>
            </w:r>
          </w:p>
        </w:tc>
        <w:tc>
          <w:tcPr>
            <w:tcW w:w="1800" w:type="dxa"/>
          </w:tcPr>
          <w:p w:rsidR="0029573F" w:rsidRPr="00010531" w:rsidRDefault="0029573F" w:rsidP="00652B6A">
            <w:pPr>
              <w:pStyle w:val="Tabletext"/>
              <w:spacing w:before="20" w:after="20"/>
              <w:jc w:val="center"/>
            </w:pPr>
            <w:r w:rsidRPr="00010531">
              <w:t>3.84 MHz</w:t>
            </w:r>
          </w:p>
        </w:tc>
        <w:tc>
          <w:tcPr>
            <w:tcW w:w="3699" w:type="dxa"/>
          </w:tcPr>
          <w:p w:rsidR="0029573F" w:rsidRPr="00010531" w:rsidRDefault="0029573F" w:rsidP="00652B6A">
            <w:pPr>
              <w:pStyle w:val="Tabletext"/>
              <w:spacing w:before="20" w:after="20"/>
            </w:pPr>
            <w:r w:rsidRPr="00010531">
              <w:t xml:space="preserve">Applicable in </w:t>
            </w:r>
            <w:smartTag w:uri="urn:schemas-microsoft-com:office:smarttags" w:element="place">
              <w:smartTag w:uri="urn:schemas-microsoft-com:office:smarttags" w:element="country-region">
                <w:r w:rsidRPr="00010531">
                  <w:t>Japan</w:t>
                </w:r>
              </w:smartTag>
            </w:smartTag>
          </w:p>
          <w:p w:rsidR="0029573F" w:rsidRPr="00010531" w:rsidRDefault="0029573F" w:rsidP="00652B6A">
            <w:pPr>
              <w:pStyle w:val="Tabletext"/>
              <w:spacing w:before="20" w:after="20"/>
            </w:pPr>
            <w:r w:rsidRPr="00010531">
              <w:t>With the exception of frequencies between 25 MHz below the first carrier frequency and 25 MHz above the last carrier frequency used by the BS</w:t>
            </w:r>
          </w:p>
        </w:tc>
      </w:tr>
    </w:tbl>
    <w:p w:rsidR="0029573F" w:rsidRPr="00010531" w:rsidRDefault="0029573F" w:rsidP="0029573F">
      <w:pPr>
        <w:pStyle w:val="Heading2"/>
      </w:pPr>
      <w:bookmarkStart w:id="7761" w:name="_Toc197312254"/>
      <w:bookmarkStart w:id="7762" w:name="_Toc269477923"/>
      <w:bookmarkStart w:id="7763" w:name="_Toc269478324"/>
      <w:bookmarkStart w:id="7764" w:name="_Toc121025303"/>
      <w:r w:rsidRPr="00010531">
        <w:lastRenderedPageBreak/>
        <w:t>5.4</w:t>
      </w:r>
      <w:r w:rsidRPr="00010531">
        <w:tab/>
        <w:t>E-UTRA TDD option</w:t>
      </w:r>
      <w:bookmarkEnd w:id="7761"/>
      <w:bookmarkEnd w:id="7762"/>
      <w:bookmarkEnd w:id="7763"/>
    </w:p>
    <w:p w:rsidR="0029573F" w:rsidRPr="00010531" w:rsidRDefault="0029573F" w:rsidP="0029573F">
      <w:pPr>
        <w:pStyle w:val="TableNo"/>
        <w:keepLines/>
      </w:pPr>
      <w:bookmarkStart w:id="7765" w:name="_Toc269477924"/>
      <w:bookmarkStart w:id="7766" w:name="_Toc269478325"/>
      <w:r w:rsidRPr="00010531">
        <w:t xml:space="preserve">TABLE </w:t>
      </w:r>
      <w:bookmarkEnd w:id="7765"/>
      <w:bookmarkEnd w:id="7766"/>
      <w:r w:rsidRPr="00010531">
        <w:t>48H</w:t>
      </w:r>
    </w:p>
    <w:p w:rsidR="0029573F" w:rsidRPr="00010531" w:rsidRDefault="0029573F" w:rsidP="0029573F">
      <w:pPr>
        <w:pStyle w:val="Tabletitle"/>
      </w:pPr>
      <w:r w:rsidRPr="00010531">
        <w:t>Receiver spurious emission limits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Change w:id="7767" w:author="editor" w:date="2013-06-12T14:03:00Z">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PrChange>
      </w:tblPr>
      <w:tblGrid>
        <w:gridCol w:w="2127"/>
        <w:gridCol w:w="1275"/>
        <w:gridCol w:w="1843"/>
        <w:gridCol w:w="4394"/>
        <w:tblGridChange w:id="7768">
          <w:tblGrid>
            <w:gridCol w:w="1913"/>
            <w:gridCol w:w="214"/>
            <w:gridCol w:w="1133"/>
            <w:gridCol w:w="142"/>
            <w:gridCol w:w="1843"/>
            <w:gridCol w:w="4394"/>
          </w:tblGrid>
        </w:tblGridChange>
      </w:tblGrid>
      <w:tr w:rsidR="0029573F" w:rsidRPr="00010531" w:rsidTr="00652B6A">
        <w:trPr>
          <w:jc w:val="center"/>
          <w:trPrChange w:id="7769" w:author="editor" w:date="2013-06-12T14:03:00Z">
            <w:trPr>
              <w:jc w:val="center"/>
            </w:trPr>
          </w:trPrChange>
        </w:trPr>
        <w:tc>
          <w:tcPr>
            <w:tcW w:w="2127" w:type="dxa"/>
            <w:tcBorders>
              <w:top w:val="single" w:sz="4" w:space="0" w:color="auto"/>
              <w:bottom w:val="single" w:sz="4" w:space="0" w:color="auto"/>
              <w:right w:val="single" w:sz="4" w:space="0" w:color="auto"/>
            </w:tcBorders>
            <w:vAlign w:val="center"/>
            <w:tcPrChange w:id="7770" w:author="editor" w:date="2013-06-12T14:03:00Z">
              <w:tcPr>
                <w:tcW w:w="1913" w:type="dxa"/>
                <w:tcBorders>
                  <w:top w:val="single" w:sz="4" w:space="0" w:color="auto"/>
                  <w:bottom w:val="single" w:sz="4" w:space="0" w:color="auto"/>
                  <w:right w:val="single" w:sz="4" w:space="0" w:color="auto"/>
                </w:tcBorders>
                <w:vAlign w:val="center"/>
              </w:tcPr>
            </w:tcPrChange>
          </w:tcPr>
          <w:p w:rsidR="0029573F" w:rsidRPr="00010531" w:rsidRDefault="0029573F" w:rsidP="00652B6A">
            <w:pPr>
              <w:pStyle w:val="Tablehead"/>
              <w:keepLines/>
              <w:spacing w:before="20" w:after="20"/>
            </w:pPr>
            <w:r w:rsidRPr="00010531">
              <w:t>Band</w:t>
            </w:r>
          </w:p>
        </w:tc>
        <w:tc>
          <w:tcPr>
            <w:tcW w:w="1275" w:type="dxa"/>
            <w:tcBorders>
              <w:top w:val="single" w:sz="4" w:space="0" w:color="auto"/>
              <w:left w:val="single" w:sz="4" w:space="0" w:color="auto"/>
              <w:bottom w:val="single" w:sz="4" w:space="0" w:color="auto"/>
              <w:right w:val="single" w:sz="4" w:space="0" w:color="auto"/>
            </w:tcBorders>
            <w:vAlign w:val="center"/>
            <w:tcPrChange w:id="7771" w:author="editor" w:date="2013-06-12T14:03:00Z">
              <w:tcPr>
                <w:tcW w:w="1347" w:type="dxa"/>
                <w:gridSpan w:val="2"/>
                <w:tcBorders>
                  <w:top w:val="single" w:sz="4" w:space="0" w:color="auto"/>
                  <w:left w:val="single" w:sz="4" w:space="0" w:color="auto"/>
                  <w:bottom w:val="single" w:sz="4" w:space="0" w:color="auto"/>
                  <w:right w:val="single" w:sz="4" w:space="0" w:color="auto"/>
                </w:tcBorders>
                <w:vAlign w:val="center"/>
              </w:tcPr>
            </w:tcPrChange>
          </w:tcPr>
          <w:p w:rsidR="0029573F" w:rsidRPr="00010531" w:rsidRDefault="0029573F" w:rsidP="00652B6A">
            <w:pPr>
              <w:pStyle w:val="Tablehead"/>
              <w:keepLines/>
              <w:spacing w:before="20" w:after="20"/>
            </w:pPr>
            <w:r w:rsidRPr="00010531">
              <w:t>Maximum level</w:t>
            </w:r>
          </w:p>
        </w:tc>
        <w:tc>
          <w:tcPr>
            <w:tcW w:w="1843" w:type="dxa"/>
            <w:tcBorders>
              <w:top w:val="single" w:sz="4" w:space="0" w:color="auto"/>
              <w:left w:val="single" w:sz="4" w:space="0" w:color="auto"/>
              <w:bottom w:val="single" w:sz="4" w:space="0" w:color="auto"/>
              <w:right w:val="single" w:sz="4" w:space="0" w:color="auto"/>
            </w:tcBorders>
            <w:vAlign w:val="center"/>
            <w:tcPrChange w:id="7772" w:author="editor" w:date="2013-06-12T14:03:00Z">
              <w:tcPr>
                <w:tcW w:w="1985" w:type="dxa"/>
                <w:gridSpan w:val="2"/>
                <w:tcBorders>
                  <w:top w:val="single" w:sz="4" w:space="0" w:color="auto"/>
                  <w:left w:val="single" w:sz="4" w:space="0" w:color="auto"/>
                  <w:bottom w:val="single" w:sz="4" w:space="0" w:color="auto"/>
                  <w:right w:val="single" w:sz="4" w:space="0" w:color="auto"/>
                </w:tcBorders>
                <w:vAlign w:val="center"/>
              </w:tcPr>
            </w:tcPrChange>
          </w:tcPr>
          <w:p w:rsidR="0029573F" w:rsidRPr="00010531" w:rsidRDefault="0029573F" w:rsidP="00652B6A">
            <w:pPr>
              <w:pStyle w:val="Tablehead"/>
              <w:keepLines/>
              <w:spacing w:before="20" w:after="20"/>
            </w:pPr>
            <w:r w:rsidRPr="00010531">
              <w:t>Measurement bandwidth</w:t>
            </w:r>
          </w:p>
        </w:tc>
        <w:tc>
          <w:tcPr>
            <w:tcW w:w="4394" w:type="dxa"/>
            <w:tcBorders>
              <w:top w:val="single" w:sz="4" w:space="0" w:color="auto"/>
              <w:left w:val="single" w:sz="4" w:space="0" w:color="auto"/>
              <w:bottom w:val="single" w:sz="4" w:space="0" w:color="auto"/>
            </w:tcBorders>
            <w:vAlign w:val="center"/>
            <w:tcPrChange w:id="7773" w:author="editor" w:date="2013-06-12T14:03:00Z">
              <w:tcPr>
                <w:tcW w:w="4394" w:type="dxa"/>
                <w:tcBorders>
                  <w:top w:val="single" w:sz="4" w:space="0" w:color="auto"/>
                  <w:left w:val="single" w:sz="4" w:space="0" w:color="auto"/>
                  <w:bottom w:val="single" w:sz="4" w:space="0" w:color="auto"/>
                </w:tcBorders>
                <w:vAlign w:val="center"/>
              </w:tcPr>
            </w:tcPrChange>
          </w:tcPr>
          <w:p w:rsidR="0029573F" w:rsidRPr="00010531" w:rsidRDefault="0029573F" w:rsidP="00652B6A">
            <w:pPr>
              <w:pStyle w:val="Tablehead"/>
              <w:keepLines/>
              <w:spacing w:before="20" w:after="20"/>
            </w:pPr>
            <w:r w:rsidRPr="00010531">
              <w:t>Note</w:t>
            </w:r>
          </w:p>
        </w:tc>
      </w:tr>
      <w:tr w:rsidR="0029573F" w:rsidRPr="00010531" w:rsidTr="00652B6A">
        <w:trPr>
          <w:jc w:val="center"/>
          <w:trPrChange w:id="7774" w:author="editor" w:date="2013-06-12T14:03:00Z">
            <w:trPr>
              <w:jc w:val="center"/>
            </w:trPr>
          </w:trPrChange>
        </w:trPr>
        <w:tc>
          <w:tcPr>
            <w:tcW w:w="2127" w:type="dxa"/>
            <w:tcBorders>
              <w:top w:val="single" w:sz="4" w:space="0" w:color="auto"/>
              <w:bottom w:val="single" w:sz="4" w:space="0" w:color="auto"/>
              <w:right w:val="single" w:sz="4" w:space="0" w:color="auto"/>
            </w:tcBorders>
            <w:tcPrChange w:id="7775" w:author="editor" w:date="2013-06-12T14:03:00Z">
              <w:tcPr>
                <w:tcW w:w="1913" w:type="dxa"/>
                <w:tcBorders>
                  <w:top w:val="single" w:sz="4" w:space="0" w:color="auto"/>
                  <w:bottom w:val="single" w:sz="4" w:space="0" w:color="auto"/>
                  <w:right w:val="single" w:sz="4" w:space="0" w:color="auto"/>
                </w:tcBorders>
              </w:tcPr>
            </w:tcPrChange>
          </w:tcPr>
          <w:p w:rsidR="0029573F" w:rsidRPr="00010531" w:rsidRDefault="0029573F" w:rsidP="00652B6A">
            <w:pPr>
              <w:pStyle w:val="Tabletext"/>
              <w:keepNext/>
              <w:keepLines/>
              <w:spacing w:before="20" w:after="20"/>
              <w:jc w:val="center"/>
            </w:pPr>
            <w:r w:rsidRPr="00010531">
              <w:t>30 MHz-1 GHz</w:t>
            </w:r>
          </w:p>
        </w:tc>
        <w:tc>
          <w:tcPr>
            <w:tcW w:w="1275" w:type="dxa"/>
            <w:tcBorders>
              <w:top w:val="single" w:sz="4" w:space="0" w:color="auto"/>
              <w:left w:val="single" w:sz="4" w:space="0" w:color="auto"/>
              <w:bottom w:val="single" w:sz="4" w:space="0" w:color="auto"/>
              <w:right w:val="single" w:sz="4" w:space="0" w:color="auto"/>
            </w:tcBorders>
            <w:tcPrChange w:id="7776" w:author="editor" w:date="2013-06-12T14:03:00Z">
              <w:tcPr>
                <w:tcW w:w="1347" w:type="dxa"/>
                <w:gridSpan w:val="2"/>
                <w:tcBorders>
                  <w:top w:val="single" w:sz="4" w:space="0" w:color="auto"/>
                  <w:left w:val="single" w:sz="4" w:space="0" w:color="auto"/>
                  <w:bottom w:val="single" w:sz="4" w:space="0" w:color="auto"/>
                  <w:right w:val="single" w:sz="4" w:space="0" w:color="auto"/>
                </w:tcBorders>
              </w:tcPr>
            </w:tcPrChange>
          </w:tcPr>
          <w:p w:rsidR="0029573F" w:rsidRPr="00010531" w:rsidRDefault="0029573F" w:rsidP="00652B6A">
            <w:pPr>
              <w:pStyle w:val="Tabletext"/>
              <w:keepNext/>
              <w:keepLines/>
              <w:spacing w:before="20" w:after="20"/>
              <w:jc w:val="center"/>
            </w:pPr>
            <w:r w:rsidRPr="00010531">
              <w:t>–57 dBm</w:t>
            </w:r>
          </w:p>
        </w:tc>
        <w:tc>
          <w:tcPr>
            <w:tcW w:w="1843" w:type="dxa"/>
            <w:tcBorders>
              <w:top w:val="single" w:sz="4" w:space="0" w:color="auto"/>
              <w:left w:val="single" w:sz="4" w:space="0" w:color="auto"/>
              <w:bottom w:val="single" w:sz="4" w:space="0" w:color="auto"/>
              <w:right w:val="single" w:sz="4" w:space="0" w:color="auto"/>
            </w:tcBorders>
            <w:tcPrChange w:id="7777" w:author="editor" w:date="2013-06-12T14:03:00Z">
              <w:tcPr>
                <w:tcW w:w="1985" w:type="dxa"/>
                <w:gridSpan w:val="2"/>
                <w:tcBorders>
                  <w:top w:val="single" w:sz="4" w:space="0" w:color="auto"/>
                  <w:left w:val="single" w:sz="4" w:space="0" w:color="auto"/>
                  <w:bottom w:val="single" w:sz="4" w:space="0" w:color="auto"/>
                  <w:right w:val="single" w:sz="4" w:space="0" w:color="auto"/>
                </w:tcBorders>
              </w:tcPr>
            </w:tcPrChange>
          </w:tcPr>
          <w:p w:rsidR="0029573F" w:rsidRPr="00010531" w:rsidRDefault="0029573F" w:rsidP="00652B6A">
            <w:pPr>
              <w:pStyle w:val="Tabletext"/>
              <w:keepNext/>
              <w:keepLines/>
              <w:spacing w:before="20" w:after="20"/>
              <w:jc w:val="center"/>
            </w:pPr>
            <w:r w:rsidRPr="00010531">
              <w:t>100 kHz</w:t>
            </w:r>
          </w:p>
        </w:tc>
        <w:tc>
          <w:tcPr>
            <w:tcW w:w="4394" w:type="dxa"/>
            <w:tcBorders>
              <w:left w:val="single" w:sz="4" w:space="0" w:color="auto"/>
              <w:bottom w:val="single" w:sz="4" w:space="0" w:color="auto"/>
            </w:tcBorders>
            <w:tcPrChange w:id="7778" w:author="editor" w:date="2013-06-12T14:03:00Z">
              <w:tcPr>
                <w:tcW w:w="4394" w:type="dxa"/>
                <w:tcBorders>
                  <w:left w:val="single" w:sz="4" w:space="0" w:color="auto"/>
                  <w:bottom w:val="single" w:sz="4" w:space="0" w:color="auto"/>
                </w:tcBorders>
              </w:tcPr>
            </w:tcPrChange>
          </w:tcPr>
          <w:p w:rsidR="0029573F" w:rsidRPr="00010531" w:rsidRDefault="0029573F" w:rsidP="00652B6A">
            <w:pPr>
              <w:pStyle w:val="Tabletext"/>
              <w:keepNext/>
              <w:keepLines/>
              <w:spacing w:before="20" w:after="20"/>
            </w:pPr>
          </w:p>
        </w:tc>
      </w:tr>
      <w:tr w:rsidR="0029573F" w:rsidRPr="00010531" w:rsidTr="00652B6A">
        <w:trPr>
          <w:jc w:val="center"/>
          <w:trPrChange w:id="7779" w:author="editor" w:date="2013-06-12T14:03:00Z">
            <w:trPr>
              <w:jc w:val="center"/>
            </w:trPr>
          </w:trPrChange>
        </w:trPr>
        <w:tc>
          <w:tcPr>
            <w:tcW w:w="2127" w:type="dxa"/>
            <w:tcBorders>
              <w:top w:val="single" w:sz="4" w:space="0" w:color="auto"/>
              <w:bottom w:val="single" w:sz="4" w:space="0" w:color="auto"/>
              <w:right w:val="single" w:sz="4" w:space="0" w:color="auto"/>
            </w:tcBorders>
            <w:tcPrChange w:id="7780" w:author="editor" w:date="2013-06-12T14:03:00Z">
              <w:tcPr>
                <w:tcW w:w="1913" w:type="dxa"/>
                <w:tcBorders>
                  <w:top w:val="single" w:sz="4" w:space="0" w:color="auto"/>
                  <w:bottom w:val="single" w:sz="4" w:space="0" w:color="auto"/>
                  <w:right w:val="single" w:sz="4" w:space="0" w:color="auto"/>
                </w:tcBorders>
              </w:tcPr>
            </w:tcPrChange>
          </w:tcPr>
          <w:p w:rsidR="0029573F" w:rsidRPr="00010531" w:rsidRDefault="0029573F" w:rsidP="00652B6A">
            <w:pPr>
              <w:pStyle w:val="Tabletext"/>
              <w:keepNext/>
              <w:keepLines/>
              <w:spacing w:before="20" w:after="20"/>
              <w:jc w:val="center"/>
            </w:pPr>
            <w:r w:rsidRPr="00010531">
              <w:t>1 GHz-12.75 GHz</w:t>
            </w:r>
          </w:p>
        </w:tc>
        <w:tc>
          <w:tcPr>
            <w:tcW w:w="1275" w:type="dxa"/>
            <w:tcBorders>
              <w:top w:val="single" w:sz="4" w:space="0" w:color="auto"/>
              <w:left w:val="single" w:sz="4" w:space="0" w:color="auto"/>
              <w:bottom w:val="single" w:sz="4" w:space="0" w:color="auto"/>
              <w:right w:val="single" w:sz="4" w:space="0" w:color="auto"/>
            </w:tcBorders>
            <w:tcPrChange w:id="7781" w:author="editor" w:date="2013-06-12T14:03:00Z">
              <w:tcPr>
                <w:tcW w:w="1347" w:type="dxa"/>
                <w:gridSpan w:val="2"/>
                <w:tcBorders>
                  <w:top w:val="single" w:sz="4" w:space="0" w:color="auto"/>
                  <w:left w:val="single" w:sz="4" w:space="0" w:color="auto"/>
                  <w:bottom w:val="single" w:sz="4" w:space="0" w:color="auto"/>
                  <w:right w:val="single" w:sz="4" w:space="0" w:color="auto"/>
                </w:tcBorders>
              </w:tcPr>
            </w:tcPrChange>
          </w:tcPr>
          <w:p w:rsidR="0029573F" w:rsidRPr="00010531" w:rsidRDefault="0029573F" w:rsidP="00652B6A">
            <w:pPr>
              <w:pStyle w:val="Tabletext"/>
              <w:keepNext/>
              <w:keepLines/>
              <w:spacing w:before="20" w:after="20"/>
              <w:jc w:val="center"/>
            </w:pPr>
            <w:r w:rsidRPr="00010531">
              <w:t>–47 dBm</w:t>
            </w:r>
          </w:p>
        </w:tc>
        <w:tc>
          <w:tcPr>
            <w:tcW w:w="1843" w:type="dxa"/>
            <w:tcBorders>
              <w:top w:val="single" w:sz="4" w:space="0" w:color="auto"/>
              <w:left w:val="single" w:sz="4" w:space="0" w:color="auto"/>
              <w:bottom w:val="single" w:sz="4" w:space="0" w:color="auto"/>
              <w:right w:val="single" w:sz="4" w:space="0" w:color="auto"/>
            </w:tcBorders>
            <w:tcPrChange w:id="7782" w:author="editor" w:date="2013-06-12T14:03:00Z">
              <w:tcPr>
                <w:tcW w:w="1985" w:type="dxa"/>
                <w:gridSpan w:val="2"/>
                <w:tcBorders>
                  <w:top w:val="single" w:sz="4" w:space="0" w:color="auto"/>
                  <w:left w:val="single" w:sz="4" w:space="0" w:color="auto"/>
                  <w:bottom w:val="single" w:sz="4" w:space="0" w:color="auto"/>
                  <w:right w:val="single" w:sz="4" w:space="0" w:color="auto"/>
                </w:tcBorders>
              </w:tcPr>
            </w:tcPrChange>
          </w:tcPr>
          <w:p w:rsidR="0029573F" w:rsidRPr="00010531" w:rsidRDefault="0029573F" w:rsidP="00652B6A">
            <w:pPr>
              <w:pStyle w:val="Tabletext"/>
              <w:keepNext/>
              <w:keepLines/>
              <w:spacing w:before="20" w:after="20"/>
              <w:jc w:val="center"/>
            </w:pPr>
            <w:r w:rsidRPr="00010531">
              <w:t>1 MHz</w:t>
            </w:r>
          </w:p>
        </w:tc>
        <w:tc>
          <w:tcPr>
            <w:tcW w:w="4394" w:type="dxa"/>
            <w:tcBorders>
              <w:top w:val="single" w:sz="4" w:space="0" w:color="auto"/>
              <w:left w:val="single" w:sz="4" w:space="0" w:color="auto"/>
              <w:bottom w:val="single" w:sz="4" w:space="0" w:color="auto"/>
            </w:tcBorders>
            <w:tcPrChange w:id="7783" w:author="editor" w:date="2013-06-12T14:03:00Z">
              <w:tcPr>
                <w:tcW w:w="4394" w:type="dxa"/>
                <w:tcBorders>
                  <w:top w:val="single" w:sz="4" w:space="0" w:color="auto"/>
                  <w:left w:val="single" w:sz="4" w:space="0" w:color="auto"/>
                  <w:bottom w:val="single" w:sz="4" w:space="0" w:color="auto"/>
                </w:tcBorders>
              </w:tcPr>
            </w:tcPrChange>
          </w:tcPr>
          <w:p w:rsidR="0029573F" w:rsidRPr="00010531" w:rsidRDefault="0029573F" w:rsidP="00652B6A">
            <w:pPr>
              <w:pStyle w:val="Tabletext"/>
              <w:keepNext/>
              <w:keepLines/>
              <w:spacing w:before="20" w:after="20"/>
            </w:pPr>
          </w:p>
        </w:tc>
      </w:tr>
      <w:tr w:rsidR="0029573F" w:rsidRPr="00010531" w:rsidTr="00652B6A">
        <w:trPr>
          <w:jc w:val="center"/>
          <w:ins w:id="7784" w:author="editor" w:date="2013-06-12T14:03:00Z"/>
        </w:trPr>
        <w:tc>
          <w:tcPr>
            <w:tcW w:w="2127" w:type="dxa"/>
            <w:tcBorders>
              <w:top w:val="single" w:sz="4" w:space="0" w:color="auto"/>
              <w:bottom w:val="single" w:sz="4" w:space="0" w:color="auto"/>
              <w:right w:val="single" w:sz="4" w:space="0" w:color="auto"/>
            </w:tcBorders>
          </w:tcPr>
          <w:p w:rsidR="0029573F" w:rsidRPr="00010531" w:rsidRDefault="0029573F" w:rsidP="00652B6A">
            <w:pPr>
              <w:pStyle w:val="Tabletext"/>
              <w:keepNext/>
              <w:keepLines/>
              <w:spacing w:before="20" w:after="20"/>
              <w:jc w:val="center"/>
              <w:rPr>
                <w:ins w:id="7785" w:author="editor" w:date="2013-06-12T14:03:00Z"/>
                <w:lang w:val="en-US"/>
              </w:rPr>
            </w:pPr>
            <w:ins w:id="7786" w:author="editor" w:date="2013-06-12T14:03:00Z">
              <w:r w:rsidRPr="00010531">
                <w:rPr>
                  <w:lang w:val="en-US"/>
                </w:rPr>
                <w:t xml:space="preserve">12.75 GHz </w:t>
              </w:r>
              <w:r w:rsidRPr="00010531">
                <w:rPr>
                  <w:lang w:val="en-US"/>
                </w:rPr>
                <w:noBreakHyphen/>
                <w:t xml:space="preserve"> </w:t>
              </w:r>
              <w:r w:rsidRPr="00010531">
                <w:rPr>
                  <w:noProof/>
                  <w:lang w:val="en-US"/>
                </w:rPr>
                <w:t>5</w:t>
              </w:r>
              <w:r w:rsidRPr="00010531">
                <w:rPr>
                  <w:noProof/>
                  <w:vertAlign w:val="superscript"/>
                  <w:lang w:val="en-US"/>
                </w:rPr>
                <w:t>th</w:t>
              </w:r>
              <w:r w:rsidRPr="00010531">
                <w:rPr>
                  <w:noProof/>
                  <w:lang w:val="en-US"/>
                </w:rPr>
                <w:t xml:space="preserve"> harmonic of the upper frequency edge of the UL operating band in GHz</w:t>
              </w:r>
            </w:ins>
          </w:p>
        </w:tc>
        <w:tc>
          <w:tcPr>
            <w:tcW w:w="1275" w:type="dxa"/>
            <w:tcBorders>
              <w:top w:val="single" w:sz="4" w:space="0" w:color="auto"/>
              <w:left w:val="single" w:sz="4" w:space="0" w:color="auto"/>
              <w:bottom w:val="single" w:sz="4" w:space="0" w:color="auto"/>
              <w:right w:val="single" w:sz="4" w:space="0" w:color="auto"/>
            </w:tcBorders>
          </w:tcPr>
          <w:p w:rsidR="0029573F" w:rsidRPr="00010531" w:rsidRDefault="00497348" w:rsidP="00652B6A">
            <w:pPr>
              <w:pStyle w:val="Tabletext"/>
              <w:keepNext/>
              <w:keepLines/>
              <w:spacing w:before="20" w:after="20"/>
              <w:jc w:val="center"/>
              <w:rPr>
                <w:ins w:id="7787" w:author="editor" w:date="2013-06-12T14:03:00Z"/>
              </w:rPr>
            </w:pPr>
            <w:ins w:id="7788" w:author="Song, Xiaojing" w:date="2013-10-23T16:47:00Z">
              <w:r>
                <w:rPr>
                  <w:lang w:eastAsia="zh-CN"/>
                </w:rPr>
                <w:t>–</w:t>
              </w:r>
            </w:ins>
            <w:ins w:id="7789" w:author="editor" w:date="2013-06-12T14:03:00Z">
              <w:r w:rsidR="0029573F" w:rsidRPr="00010531">
                <w:t>47 dBm</w:t>
              </w:r>
            </w:ins>
          </w:p>
        </w:tc>
        <w:tc>
          <w:tcPr>
            <w:tcW w:w="1843" w:type="dxa"/>
            <w:tcBorders>
              <w:top w:val="single" w:sz="4" w:space="0" w:color="auto"/>
              <w:left w:val="single" w:sz="4" w:space="0" w:color="auto"/>
              <w:bottom w:val="single" w:sz="4" w:space="0" w:color="auto"/>
              <w:right w:val="single" w:sz="4" w:space="0" w:color="auto"/>
            </w:tcBorders>
          </w:tcPr>
          <w:p w:rsidR="0029573F" w:rsidRPr="00010531" w:rsidRDefault="0029573F" w:rsidP="00652B6A">
            <w:pPr>
              <w:pStyle w:val="Tabletext"/>
              <w:keepNext/>
              <w:keepLines/>
              <w:spacing w:before="20" w:after="20"/>
              <w:jc w:val="center"/>
              <w:rPr>
                <w:ins w:id="7790" w:author="editor" w:date="2013-06-12T14:03:00Z"/>
              </w:rPr>
            </w:pPr>
            <w:ins w:id="7791" w:author="editor" w:date="2013-06-12T14:03:00Z">
              <w:r w:rsidRPr="00010531">
                <w:t>1 MHz</w:t>
              </w:r>
            </w:ins>
          </w:p>
        </w:tc>
        <w:tc>
          <w:tcPr>
            <w:tcW w:w="4394" w:type="dxa"/>
            <w:tcBorders>
              <w:top w:val="single" w:sz="4" w:space="0" w:color="auto"/>
              <w:left w:val="single" w:sz="4" w:space="0" w:color="auto"/>
              <w:bottom w:val="single" w:sz="4" w:space="0" w:color="auto"/>
            </w:tcBorders>
          </w:tcPr>
          <w:p w:rsidR="0029573F" w:rsidRPr="00010531" w:rsidRDefault="0029573F" w:rsidP="00652B6A">
            <w:pPr>
              <w:pStyle w:val="Tabletext"/>
              <w:keepNext/>
              <w:keepLines/>
              <w:spacing w:before="20" w:after="20"/>
              <w:rPr>
                <w:ins w:id="7792" w:author="editor" w:date="2013-06-12T14:03:00Z"/>
              </w:rPr>
            </w:pPr>
            <w:ins w:id="7793" w:author="editor" w:date="2013-06-12T14:03:00Z">
              <w:r w:rsidRPr="00010531">
                <w:rPr>
                  <w:lang w:val="en-US"/>
                </w:rPr>
                <w:t>Applies only for E-UTRA Band 42 and E-UTRA 43.</w:t>
              </w:r>
            </w:ins>
          </w:p>
        </w:tc>
      </w:tr>
      <w:tr w:rsidR="0029573F" w:rsidRPr="00010531" w:rsidTr="00652B6A">
        <w:trPr>
          <w:jc w:val="center"/>
        </w:trPr>
        <w:tc>
          <w:tcPr>
            <w:tcW w:w="9639" w:type="dxa"/>
            <w:gridSpan w:val="4"/>
            <w:tcBorders>
              <w:top w:val="single" w:sz="4" w:space="0" w:color="auto"/>
              <w:left w:val="nil"/>
              <w:bottom w:val="nil"/>
              <w:right w:val="nil"/>
            </w:tcBorders>
          </w:tcPr>
          <w:p w:rsidR="0029573F" w:rsidRPr="00010531" w:rsidDel="00602473" w:rsidRDefault="0029573F" w:rsidP="0077309C">
            <w:pPr>
              <w:pStyle w:val="Tablelegend"/>
              <w:keepNext/>
              <w:keepLines/>
              <w:spacing w:before="20" w:after="20"/>
              <w:ind w:left="-85"/>
              <w:rPr>
                <w:rFonts w:eastAsia="SimSun"/>
              </w:rPr>
            </w:pPr>
            <w:r w:rsidRPr="00010531">
              <w:rPr>
                <w:rFonts w:eastAsia="SimSun"/>
              </w:rPr>
              <w:t>NOTE 1 – For E-UTRA, the frequency range between 2.5 * BW</w:t>
            </w:r>
            <w:r w:rsidRPr="00010531">
              <w:rPr>
                <w:rFonts w:eastAsia="SimSun"/>
                <w:i/>
                <w:iCs/>
                <w:vertAlign w:val="subscript"/>
              </w:rPr>
              <w:t>channel</w:t>
            </w:r>
            <w:r w:rsidRPr="00010531">
              <w:rPr>
                <w:rFonts w:eastAsia="SimSun"/>
              </w:rPr>
              <w:t xml:space="preserve"> below the first carrier frequency and 2.5 * BW</w:t>
            </w:r>
            <w:r w:rsidRPr="00010531">
              <w:rPr>
                <w:rFonts w:eastAsia="SimSun"/>
                <w:i/>
                <w:iCs/>
                <w:vertAlign w:val="subscript"/>
              </w:rPr>
              <w:t>channel</w:t>
            </w:r>
            <w:r w:rsidRPr="00010531">
              <w:rPr>
                <w:rFonts w:eastAsia="SimSun"/>
              </w:rPr>
              <w:t xml:space="preserve"> above the last carrier frequency transmitted by the BS, where BW</w:t>
            </w:r>
            <w:r w:rsidRPr="00010531">
              <w:rPr>
                <w:rFonts w:eastAsia="SimSun"/>
                <w:i/>
                <w:iCs/>
                <w:vertAlign w:val="subscript"/>
              </w:rPr>
              <w:t>channel</w:t>
            </w:r>
            <w:r w:rsidRPr="00010531">
              <w:rPr>
                <w:rFonts w:eastAsia="SimSun"/>
              </w:rPr>
              <w:t xml:space="preserve"> is the channel bandwidth, may be excluded from the requirement. However, frequencies that are more than 10 MHz below the lowest frequency of the BS transmitter operating band or more than 10 MHz above the highest frequency of the BS transmitter operating band shall not be excluded from the requirement.</w:t>
            </w:r>
          </w:p>
        </w:tc>
      </w:tr>
      <w:bookmarkEnd w:id="7764"/>
    </w:tbl>
    <w:p w:rsidR="0029573F" w:rsidRDefault="0029573F" w:rsidP="0029573F">
      <w:pPr>
        <w:pStyle w:val="Tablefin"/>
      </w:pPr>
    </w:p>
    <w:p w:rsidR="00221DD1" w:rsidRDefault="0029573F" w:rsidP="00221DD1">
      <w:pPr>
        <w:pStyle w:val="AnnexNo"/>
        <w:rPr>
          <w:lang w:val="en-US"/>
        </w:rPr>
      </w:pPr>
      <w:r w:rsidRPr="00FE58B0">
        <w:rPr>
          <w:lang w:val="en-US"/>
        </w:rPr>
        <w:t>Annex 4</w:t>
      </w:r>
    </w:p>
    <w:p w:rsidR="0029573F" w:rsidRPr="00221DD1" w:rsidRDefault="0029573F" w:rsidP="00014446">
      <w:pPr>
        <w:pStyle w:val="Annextitle"/>
      </w:pPr>
      <w:r w:rsidRPr="00221DD1">
        <w:t xml:space="preserve">TDMA Single-Carrier (UWC-136) </w:t>
      </w:r>
      <w:r w:rsidRPr="00221DD1">
        <w:rPr>
          <w:rFonts w:eastAsia="SimSun"/>
        </w:rPr>
        <w:t>base</w:t>
      </w:r>
      <w:r w:rsidRPr="00221DD1">
        <w:t xml:space="preserve"> stations</w:t>
      </w:r>
    </w:p>
    <w:p w:rsidR="0029573F" w:rsidRPr="00221DD1" w:rsidRDefault="0029573F" w:rsidP="00014446">
      <w:pPr>
        <w:pStyle w:val="Parttitle"/>
      </w:pPr>
      <w:r w:rsidRPr="00221DD1">
        <w:t>PART A</w:t>
      </w:r>
      <w:r w:rsidR="00F4482F">
        <w:br/>
      </w:r>
      <w:r w:rsidR="00014446">
        <w:br/>
      </w:r>
      <w:r w:rsidRPr="00221DD1">
        <w:t>Conformance requirements (30 kHz)</w:t>
      </w:r>
    </w:p>
    <w:p w:rsidR="0029573F" w:rsidRPr="00221DD1" w:rsidRDefault="0029573F" w:rsidP="00221DD1">
      <w:pPr>
        <w:pStyle w:val="Heading1"/>
      </w:pPr>
      <w:bookmarkStart w:id="7794" w:name="_Toc257375329"/>
      <w:bookmarkStart w:id="7795" w:name="_Toc269477925"/>
      <w:bookmarkStart w:id="7796" w:name="_Toc269478326"/>
      <w:r w:rsidRPr="00221DD1">
        <w:t>1</w:t>
      </w:r>
      <w:r w:rsidRPr="00221DD1">
        <w:tab/>
        <w:t>Spectrum mask</w:t>
      </w:r>
      <w:bookmarkEnd w:id="7794"/>
      <w:bookmarkEnd w:id="7795"/>
      <w:bookmarkEnd w:id="7796"/>
    </w:p>
    <w:p w:rsidR="0029573F" w:rsidRPr="00D626C6" w:rsidRDefault="0029573F" w:rsidP="0029573F">
      <w:r w:rsidRPr="00D626C6">
        <w:t>Spectrum noise suppression is the restraint of sideband energy outside the active transmit channel. This RF spectrum is the result of power ramping, modulation and all sources of noise. The spectrum is primarily the result of events that do not occur at the same time: digital modulation and power ramping (switching transients). The RF spectrum from these two events are specified separately.</w:t>
      </w:r>
    </w:p>
    <w:p w:rsidR="0029573F" w:rsidRPr="00D626C6" w:rsidRDefault="0029573F" w:rsidP="0029573F">
      <w:r w:rsidRPr="00D626C6">
        <w:t>Adjacent and first or second alternate channel power is that part of the mean power output of the transmitter resulting from the modulation and noise which falls within a specified passband centred on either of the adjacent or first or second alternate channels.</w:t>
      </w:r>
    </w:p>
    <w:p w:rsidR="0029573F" w:rsidRPr="00D626C6" w:rsidRDefault="0029573F" w:rsidP="0029573F">
      <w:r w:rsidRPr="00D626C6">
        <w:t xml:space="preserve">The emission power should not exceed </w:t>
      </w:r>
      <w:r>
        <w:t>the limits specified in Table 49</w:t>
      </w:r>
      <w:r w:rsidRPr="00D626C6">
        <w:t>.</w:t>
      </w:r>
    </w:p>
    <w:p w:rsidR="0029573F" w:rsidRPr="00D626C6" w:rsidRDefault="0029573F" w:rsidP="0029573F">
      <w:pPr>
        <w:pStyle w:val="TableNo"/>
      </w:pPr>
      <w:r w:rsidRPr="00C0626B">
        <w:t>TABLE</w:t>
      </w:r>
      <w:r>
        <w:t xml:space="preserve"> 49</w:t>
      </w:r>
    </w:p>
    <w:p w:rsidR="0029573F" w:rsidRPr="00D626C6" w:rsidRDefault="0029573F" w:rsidP="0029573F">
      <w:pPr>
        <w:pStyle w:val="TableTitle0"/>
      </w:pPr>
      <w:r w:rsidRPr="00D626C6">
        <w:t>Adjacent and alternate channel power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4416"/>
      </w:tblGrid>
      <w:tr w:rsidR="0029573F" w:rsidRPr="00D626C6" w:rsidTr="00652B6A">
        <w:trPr>
          <w:jc w:val="center"/>
        </w:trPr>
        <w:tc>
          <w:tcPr>
            <w:tcW w:w="4253" w:type="dxa"/>
          </w:tcPr>
          <w:p w:rsidR="0029573F" w:rsidRPr="00C0626B" w:rsidRDefault="0029573F" w:rsidP="00652B6A">
            <w:pPr>
              <w:pStyle w:val="Tablehead"/>
              <w:keepLines/>
              <w:spacing w:before="20" w:after="20"/>
            </w:pPr>
            <w:r w:rsidRPr="00C0626B">
              <w:t>Channel</w:t>
            </w:r>
          </w:p>
        </w:tc>
        <w:tc>
          <w:tcPr>
            <w:tcW w:w="4593" w:type="dxa"/>
          </w:tcPr>
          <w:p w:rsidR="0029573F" w:rsidRPr="00C0626B" w:rsidRDefault="0029573F" w:rsidP="00652B6A">
            <w:pPr>
              <w:pStyle w:val="Tablehead"/>
              <w:keepLines/>
              <w:spacing w:before="20" w:after="20"/>
            </w:pPr>
            <w:r w:rsidRPr="00C0626B">
              <w:t>Maximum level</w:t>
            </w:r>
          </w:p>
        </w:tc>
      </w:tr>
      <w:tr w:rsidR="0029573F" w:rsidRPr="0034419B" w:rsidTr="00652B6A">
        <w:trPr>
          <w:jc w:val="center"/>
        </w:trPr>
        <w:tc>
          <w:tcPr>
            <w:tcW w:w="4253" w:type="dxa"/>
          </w:tcPr>
          <w:p w:rsidR="0029573F" w:rsidRPr="00C0626B" w:rsidRDefault="0029573F" w:rsidP="00652B6A">
            <w:pPr>
              <w:pStyle w:val="Tabletext"/>
              <w:keepNext/>
              <w:keepLines/>
              <w:spacing w:before="20" w:after="20"/>
            </w:pPr>
            <w:r w:rsidRPr="00C0626B">
              <w:t xml:space="preserve">In either adjacent channel, centred </w:t>
            </w:r>
            <w:r w:rsidRPr="00C0626B">
              <w:sym w:font="Symbol" w:char="F0B1"/>
            </w:r>
            <w:r w:rsidRPr="00C0626B">
              <w:t>30 kHz from the centre frequency</w:t>
            </w:r>
          </w:p>
        </w:tc>
        <w:tc>
          <w:tcPr>
            <w:tcW w:w="4593" w:type="dxa"/>
          </w:tcPr>
          <w:p w:rsidR="0029573F" w:rsidRPr="00C0626B" w:rsidRDefault="0029573F" w:rsidP="00652B6A">
            <w:pPr>
              <w:pStyle w:val="Tabletext"/>
              <w:keepNext/>
              <w:keepLines/>
              <w:spacing w:before="20" w:after="20"/>
            </w:pPr>
            <w:r w:rsidRPr="00C0626B">
              <w:t>26 dB below the mean output power</w:t>
            </w:r>
          </w:p>
        </w:tc>
      </w:tr>
      <w:tr w:rsidR="0029573F" w:rsidRPr="0034419B" w:rsidTr="00652B6A">
        <w:trPr>
          <w:jc w:val="center"/>
        </w:trPr>
        <w:tc>
          <w:tcPr>
            <w:tcW w:w="4253" w:type="dxa"/>
          </w:tcPr>
          <w:p w:rsidR="0029573F" w:rsidRPr="00C0626B" w:rsidRDefault="0029573F" w:rsidP="00652B6A">
            <w:pPr>
              <w:pStyle w:val="Tabletext"/>
              <w:keepNext/>
              <w:keepLines/>
              <w:spacing w:before="20" w:after="20"/>
            </w:pPr>
            <w:r w:rsidRPr="00C0626B">
              <w:t xml:space="preserve">In either alternate channel, centred </w:t>
            </w:r>
            <w:r w:rsidRPr="00C0626B">
              <w:sym w:font="Symbol" w:char="F0B1"/>
            </w:r>
            <w:r w:rsidRPr="00C0626B">
              <w:t>60 kHz from the centre frequency</w:t>
            </w:r>
          </w:p>
        </w:tc>
        <w:tc>
          <w:tcPr>
            <w:tcW w:w="4593" w:type="dxa"/>
          </w:tcPr>
          <w:p w:rsidR="0029573F" w:rsidRPr="00C0626B" w:rsidRDefault="0029573F" w:rsidP="00652B6A">
            <w:pPr>
              <w:pStyle w:val="Tabletext"/>
              <w:keepNext/>
              <w:keepLines/>
              <w:spacing w:before="20" w:after="20"/>
            </w:pPr>
            <w:r w:rsidRPr="00C0626B">
              <w:t>45 dB below the mean output power</w:t>
            </w:r>
          </w:p>
        </w:tc>
      </w:tr>
      <w:tr w:rsidR="0029573F" w:rsidRPr="0034419B" w:rsidTr="00652B6A">
        <w:trPr>
          <w:jc w:val="center"/>
        </w:trPr>
        <w:tc>
          <w:tcPr>
            <w:tcW w:w="4253" w:type="dxa"/>
          </w:tcPr>
          <w:p w:rsidR="0029573F" w:rsidRPr="00C0626B" w:rsidRDefault="0029573F" w:rsidP="00652B6A">
            <w:pPr>
              <w:pStyle w:val="Tabletext"/>
              <w:spacing w:before="20" w:after="20"/>
            </w:pPr>
            <w:r w:rsidRPr="00C0626B">
              <w:t xml:space="preserve">In either second alternate channel centred </w:t>
            </w:r>
            <w:r w:rsidRPr="00C0626B">
              <w:sym w:font="Symbol" w:char="F0B1"/>
            </w:r>
            <w:r w:rsidRPr="00C0626B">
              <w:t>90 kHz from the centre frequency</w:t>
            </w:r>
          </w:p>
        </w:tc>
        <w:tc>
          <w:tcPr>
            <w:tcW w:w="4593" w:type="dxa"/>
          </w:tcPr>
          <w:p w:rsidR="0029573F" w:rsidRPr="00C0626B" w:rsidRDefault="0029573F" w:rsidP="00652B6A">
            <w:pPr>
              <w:pStyle w:val="Tabletext"/>
              <w:spacing w:before="20" w:after="20"/>
            </w:pPr>
            <w:r w:rsidRPr="00C0626B">
              <w:t xml:space="preserve">45 dB below the mean output power or </w:t>
            </w:r>
            <w:r w:rsidRPr="00C0626B">
              <w:br/>
              <w:t>–13 dBm measured in 30 kHz bandwidth, whichever is the lower power</w:t>
            </w:r>
          </w:p>
        </w:tc>
      </w:tr>
    </w:tbl>
    <w:p w:rsidR="0029573F" w:rsidRPr="00D626C6" w:rsidRDefault="0029573F" w:rsidP="0029573F">
      <w:bookmarkStart w:id="7797" w:name="_Toc501431077"/>
      <w:bookmarkStart w:id="7798" w:name="_Toc501432371"/>
      <w:bookmarkStart w:id="7799" w:name="_Toc506547754"/>
      <w:bookmarkStart w:id="7800" w:name="_Toc506548449"/>
      <w:bookmarkStart w:id="7801" w:name="_Toc506549094"/>
      <w:bookmarkStart w:id="7802" w:name="_Toc506549451"/>
      <w:r w:rsidRPr="00D626C6">
        <w:lastRenderedPageBreak/>
        <w:t>OoB power arising from switching transients</w:t>
      </w:r>
      <w:bookmarkEnd w:id="7797"/>
      <w:bookmarkEnd w:id="7798"/>
      <w:bookmarkEnd w:id="7799"/>
      <w:bookmarkEnd w:id="7800"/>
      <w:bookmarkEnd w:id="7801"/>
      <w:bookmarkEnd w:id="7802"/>
      <w:r w:rsidRPr="00D626C6">
        <w:t xml:space="preserve"> is the peak power of the spectrum, arising from the ramping-on and ramping-off of the transmitter, that fall within defined frequency bands outside the active transmit channel.</w:t>
      </w:r>
    </w:p>
    <w:p w:rsidR="0029573F" w:rsidRPr="00D626C6" w:rsidRDefault="0029573F" w:rsidP="0029573F">
      <w:r w:rsidRPr="00D626C6">
        <w:t>The peak emission power should not exceed the limits specified in Table </w:t>
      </w:r>
      <w:r>
        <w:t>50</w:t>
      </w:r>
      <w:r w:rsidRPr="00D626C6">
        <w:t>.</w:t>
      </w:r>
    </w:p>
    <w:p w:rsidR="0029573F" w:rsidRPr="00D626C6" w:rsidRDefault="0029573F" w:rsidP="004A1A08">
      <w:pPr>
        <w:pStyle w:val="TableNo"/>
      </w:pPr>
      <w:r w:rsidRPr="004A1A08">
        <w:t>TABLE</w:t>
      </w:r>
      <w:r w:rsidR="005B199B">
        <w:t xml:space="preserve"> </w:t>
      </w:r>
      <w:r>
        <w:t>50</w:t>
      </w:r>
    </w:p>
    <w:p w:rsidR="0029573F" w:rsidRPr="00D626C6" w:rsidRDefault="0029573F" w:rsidP="0029573F">
      <w:pPr>
        <w:pStyle w:val="Tabletitle"/>
      </w:pPr>
      <w:r w:rsidRPr="00D626C6">
        <w:t>Switching transients requirements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489"/>
      </w:tblGrid>
      <w:tr w:rsidR="0029573F" w:rsidRPr="00D626C6" w:rsidTr="00652B6A">
        <w:trPr>
          <w:jc w:val="center"/>
        </w:trPr>
        <w:tc>
          <w:tcPr>
            <w:tcW w:w="4253" w:type="dxa"/>
          </w:tcPr>
          <w:p w:rsidR="0029573F" w:rsidRPr="00C0626B" w:rsidRDefault="0029573F" w:rsidP="00652B6A">
            <w:pPr>
              <w:pStyle w:val="Tablehead"/>
              <w:spacing w:before="20" w:after="20"/>
            </w:pPr>
            <w:r w:rsidRPr="00C0626B">
              <w:t>Channel</w:t>
            </w:r>
          </w:p>
        </w:tc>
        <w:tc>
          <w:tcPr>
            <w:tcW w:w="4593" w:type="dxa"/>
          </w:tcPr>
          <w:p w:rsidR="0029573F" w:rsidRPr="00C0626B" w:rsidRDefault="0029573F" w:rsidP="00652B6A">
            <w:pPr>
              <w:pStyle w:val="Tablehead"/>
              <w:spacing w:before="20" w:after="20"/>
            </w:pPr>
            <w:r w:rsidRPr="00C0626B">
              <w:t>Maximum level</w:t>
            </w:r>
          </w:p>
        </w:tc>
      </w:tr>
      <w:tr w:rsidR="0029573F" w:rsidRPr="0034419B" w:rsidTr="00652B6A">
        <w:trPr>
          <w:jc w:val="center"/>
        </w:trPr>
        <w:tc>
          <w:tcPr>
            <w:tcW w:w="4253" w:type="dxa"/>
          </w:tcPr>
          <w:p w:rsidR="0029573F" w:rsidRPr="00C0626B" w:rsidRDefault="0029573F" w:rsidP="00652B6A">
            <w:pPr>
              <w:pStyle w:val="Tabletext"/>
              <w:spacing w:before="20" w:after="20"/>
            </w:pPr>
            <w:r w:rsidRPr="00C0626B">
              <w:t xml:space="preserve">In either adjacent channel, centred </w:t>
            </w:r>
            <w:r w:rsidRPr="00C0626B">
              <w:sym w:font="Symbol" w:char="F0B1"/>
            </w:r>
            <w:r w:rsidRPr="00C0626B">
              <w:t>30 kHz from the centre frequency</w:t>
            </w:r>
          </w:p>
        </w:tc>
        <w:tc>
          <w:tcPr>
            <w:tcW w:w="4593" w:type="dxa"/>
          </w:tcPr>
          <w:p w:rsidR="0029573F" w:rsidRPr="00C0626B" w:rsidRDefault="0029573F" w:rsidP="00652B6A">
            <w:pPr>
              <w:pStyle w:val="Tabletext"/>
              <w:spacing w:before="20" w:after="20"/>
            </w:pPr>
            <w:r w:rsidRPr="00C0626B">
              <w:t>26 dB below the peak output power reference</w:t>
            </w:r>
          </w:p>
        </w:tc>
      </w:tr>
      <w:tr w:rsidR="0029573F" w:rsidRPr="0034419B" w:rsidTr="00652B6A">
        <w:trPr>
          <w:jc w:val="center"/>
        </w:trPr>
        <w:tc>
          <w:tcPr>
            <w:tcW w:w="4253" w:type="dxa"/>
          </w:tcPr>
          <w:p w:rsidR="0029573F" w:rsidRPr="00C0626B" w:rsidRDefault="0029573F" w:rsidP="00652B6A">
            <w:pPr>
              <w:pStyle w:val="Tabletext"/>
              <w:spacing w:before="20" w:after="20"/>
            </w:pPr>
            <w:r w:rsidRPr="00C0626B">
              <w:t xml:space="preserve">In either alternate channel, centred </w:t>
            </w:r>
            <w:r w:rsidRPr="00C0626B">
              <w:sym w:font="Symbol" w:char="F0B1"/>
            </w:r>
            <w:r w:rsidRPr="00C0626B">
              <w:t>60 kHz from the centre frequency</w:t>
            </w:r>
          </w:p>
        </w:tc>
        <w:tc>
          <w:tcPr>
            <w:tcW w:w="4593" w:type="dxa"/>
          </w:tcPr>
          <w:p w:rsidR="0029573F" w:rsidRPr="00C0626B" w:rsidRDefault="0029573F" w:rsidP="00652B6A">
            <w:pPr>
              <w:pStyle w:val="Tabletext"/>
              <w:spacing w:before="20" w:after="20"/>
            </w:pPr>
            <w:r w:rsidRPr="00C0626B">
              <w:t>45 dB below the peak output power reference</w:t>
            </w:r>
          </w:p>
        </w:tc>
      </w:tr>
      <w:tr w:rsidR="0029573F" w:rsidRPr="0034419B" w:rsidTr="00652B6A">
        <w:trPr>
          <w:jc w:val="center"/>
        </w:trPr>
        <w:tc>
          <w:tcPr>
            <w:tcW w:w="4253" w:type="dxa"/>
          </w:tcPr>
          <w:p w:rsidR="0029573F" w:rsidRPr="00C0626B" w:rsidRDefault="0029573F" w:rsidP="00652B6A">
            <w:pPr>
              <w:pStyle w:val="Tabletext"/>
              <w:spacing w:before="20" w:after="20"/>
            </w:pPr>
            <w:r w:rsidRPr="00C0626B">
              <w:t xml:space="preserve">In either second alternate channel centred </w:t>
            </w:r>
            <w:r w:rsidRPr="00C0626B">
              <w:sym w:font="Symbol" w:char="F0B1"/>
            </w:r>
            <w:r w:rsidRPr="00C0626B">
              <w:t>90 kHz from the centre frequency</w:t>
            </w:r>
          </w:p>
        </w:tc>
        <w:tc>
          <w:tcPr>
            <w:tcW w:w="4593" w:type="dxa"/>
          </w:tcPr>
          <w:p w:rsidR="0029573F" w:rsidRPr="00C0626B" w:rsidRDefault="0029573F" w:rsidP="00652B6A">
            <w:pPr>
              <w:pStyle w:val="Tabletext"/>
              <w:spacing w:before="20" w:after="20"/>
            </w:pPr>
            <w:r w:rsidRPr="00C0626B">
              <w:t xml:space="preserve">45 dB below the peak output power reference or </w:t>
            </w:r>
            <w:r w:rsidRPr="00C0626B">
              <w:br/>
              <w:t>–13 dBm measured in 30 kHz bandwidth, whichever is the lower power</w:t>
            </w:r>
          </w:p>
        </w:tc>
      </w:tr>
    </w:tbl>
    <w:p w:rsidR="0029573F" w:rsidRPr="00D626C6" w:rsidRDefault="0029573F" w:rsidP="0029573F">
      <w:pPr>
        <w:pStyle w:val="Heading1"/>
      </w:pPr>
      <w:bookmarkStart w:id="7803" w:name="_Toc257375330"/>
      <w:bookmarkStart w:id="7804" w:name="_Toc269477926"/>
      <w:bookmarkStart w:id="7805" w:name="_Toc269478327"/>
      <w:r w:rsidRPr="00D626C6">
        <w:t>2</w:t>
      </w:r>
      <w:r w:rsidRPr="00D626C6">
        <w:tab/>
        <w:t>Transmitter spurious emissions (conducted)</w:t>
      </w:r>
      <w:bookmarkEnd w:id="7803"/>
      <w:bookmarkEnd w:id="7804"/>
      <w:bookmarkEnd w:id="7805"/>
    </w:p>
    <w:p w:rsidR="0029573F" w:rsidRPr="00D626C6" w:rsidRDefault="0029573F" w:rsidP="0029573F">
      <w:r w:rsidRPr="00D626C6">
        <w:t>The power of any spurious emission should not exceed the limits specified in Table </w:t>
      </w:r>
      <w:r>
        <w:t>51</w:t>
      </w:r>
      <w:r w:rsidRPr="00D626C6">
        <w:t xml:space="preserve">. </w:t>
      </w:r>
    </w:p>
    <w:p w:rsidR="0029573F" w:rsidRPr="00D626C6" w:rsidRDefault="0029573F" w:rsidP="0029573F">
      <w:pPr>
        <w:pStyle w:val="TableNo"/>
        <w:keepLines/>
      </w:pPr>
      <w:r w:rsidRPr="00D626C6">
        <w:t>TABLE</w:t>
      </w:r>
      <w:r>
        <w:t xml:space="preserve"> 51</w:t>
      </w:r>
    </w:p>
    <w:p w:rsidR="0029573F" w:rsidRPr="00D626C6" w:rsidRDefault="0029573F" w:rsidP="0029573F">
      <w:pPr>
        <w:pStyle w:val="Tabletitle"/>
      </w:pPr>
      <w:del w:id="7806" w:author="Jim Ragsdale" w:date="2013-06-27T14:02:00Z">
        <w:r w:rsidRPr="00D626C6" w:rsidDel="000C0B5E">
          <w:delText xml:space="preserve">MS </w:delText>
        </w:r>
      </w:del>
      <w:del w:id="7807" w:author="Jim Ragsdale" w:date="2013-06-27T14:03:00Z">
        <w:r w:rsidRPr="00D626C6" w:rsidDel="000C0B5E">
          <w:delText xml:space="preserve">spurious </w:delText>
        </w:r>
      </w:del>
      <w:ins w:id="7808" w:author="Jim Ragsdale" w:date="2013-06-27T14:03:00Z">
        <w:r>
          <w:t>S</w:t>
        </w:r>
        <w:r w:rsidRPr="00D626C6">
          <w:t xml:space="preserve">purious </w:t>
        </w:r>
      </w:ins>
      <w:r w:rsidRPr="00D626C6">
        <w:t>emission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1911"/>
        <w:gridCol w:w="1911"/>
        <w:gridCol w:w="1344"/>
      </w:tblGrid>
      <w:tr w:rsidR="0029573F" w:rsidRPr="00D626C6" w:rsidTr="00652B6A">
        <w:trPr>
          <w:jc w:val="center"/>
        </w:trPr>
        <w:tc>
          <w:tcPr>
            <w:tcW w:w="3345" w:type="dxa"/>
            <w:vAlign w:val="center"/>
          </w:tcPr>
          <w:p w:rsidR="0029573F" w:rsidRPr="00C0626B" w:rsidRDefault="0029573F" w:rsidP="00652B6A">
            <w:pPr>
              <w:pStyle w:val="Tablehead"/>
              <w:keepLines/>
              <w:spacing w:before="20" w:after="20"/>
            </w:pPr>
            <w:r w:rsidRPr="00C0626B">
              <w:t>Band (f )</w:t>
            </w:r>
            <w:r w:rsidRPr="009507F0">
              <w:rPr>
                <w:bCs/>
                <w:vertAlign w:val="superscript"/>
              </w:rPr>
              <w:t>(1)</w:t>
            </w:r>
          </w:p>
        </w:tc>
        <w:tc>
          <w:tcPr>
            <w:tcW w:w="1911" w:type="dxa"/>
          </w:tcPr>
          <w:p w:rsidR="0029573F" w:rsidRPr="00C0626B" w:rsidRDefault="0029573F" w:rsidP="00652B6A">
            <w:pPr>
              <w:pStyle w:val="Tablehead"/>
              <w:keepLines/>
              <w:spacing w:before="20" w:after="20"/>
            </w:pPr>
            <w:r w:rsidRPr="00C0626B">
              <w:t>Maximum level</w:t>
            </w:r>
            <w:r w:rsidRPr="00C0626B">
              <w:br/>
              <w:t>(dBm)</w:t>
            </w:r>
          </w:p>
        </w:tc>
        <w:tc>
          <w:tcPr>
            <w:tcW w:w="1911" w:type="dxa"/>
          </w:tcPr>
          <w:p w:rsidR="0029573F" w:rsidRPr="00C0626B" w:rsidRDefault="0029573F" w:rsidP="00652B6A">
            <w:pPr>
              <w:pStyle w:val="Tablehead"/>
              <w:keepLines/>
              <w:spacing w:before="20" w:after="20"/>
            </w:pPr>
            <w:r w:rsidRPr="00C0626B">
              <w:t>Measurement bandwidth</w:t>
            </w:r>
          </w:p>
        </w:tc>
        <w:tc>
          <w:tcPr>
            <w:tcW w:w="1344" w:type="dxa"/>
            <w:vAlign w:val="center"/>
          </w:tcPr>
          <w:p w:rsidR="0029573F" w:rsidRPr="00C0626B" w:rsidRDefault="0029573F" w:rsidP="00652B6A">
            <w:pPr>
              <w:pStyle w:val="Tablehead"/>
              <w:keepLines/>
              <w:spacing w:before="20" w:after="20"/>
            </w:pPr>
            <w:r w:rsidRPr="00C0626B">
              <w:t>Note</w:t>
            </w:r>
          </w:p>
        </w:tc>
      </w:tr>
      <w:tr w:rsidR="0029573F" w:rsidRPr="00D626C6" w:rsidTr="00652B6A">
        <w:trPr>
          <w:jc w:val="center"/>
        </w:trPr>
        <w:tc>
          <w:tcPr>
            <w:tcW w:w="3345" w:type="dxa"/>
          </w:tcPr>
          <w:p w:rsidR="0029573F" w:rsidRPr="00C0626B" w:rsidRDefault="0029573F" w:rsidP="00652B6A">
            <w:pPr>
              <w:pStyle w:val="Tabletext"/>
              <w:keepNext/>
              <w:keepLines/>
              <w:spacing w:before="20" w:after="20"/>
              <w:jc w:val="center"/>
            </w:pPr>
            <w:r w:rsidRPr="00C0626B">
              <w:t xml:space="preserve">9 kHz </w:t>
            </w:r>
            <w:r w:rsidRPr="00C0626B">
              <w:sym w:font="Symbol" w:char="F0A3"/>
            </w:r>
            <w:r w:rsidRPr="00C0626B">
              <w:rPr>
                <w:i/>
                <w:iCs/>
              </w:rPr>
              <w:t>f</w:t>
            </w:r>
            <w:r w:rsidRPr="00C0626B">
              <w:sym w:font="Symbol" w:char="F0A3"/>
            </w:r>
            <w:r w:rsidRPr="00C0626B">
              <w:t xml:space="preserve"> 150 kHz</w:t>
            </w:r>
          </w:p>
        </w:tc>
        <w:tc>
          <w:tcPr>
            <w:tcW w:w="1911" w:type="dxa"/>
          </w:tcPr>
          <w:p w:rsidR="0029573F" w:rsidRPr="00C0626B" w:rsidRDefault="0029573F" w:rsidP="00652B6A">
            <w:pPr>
              <w:pStyle w:val="Tabletext"/>
              <w:keepNext/>
              <w:keepLines/>
              <w:spacing w:before="20" w:after="20"/>
              <w:jc w:val="center"/>
            </w:pPr>
            <w:r w:rsidRPr="00C0626B">
              <w:t>–36</w:t>
            </w:r>
          </w:p>
        </w:tc>
        <w:tc>
          <w:tcPr>
            <w:tcW w:w="1911" w:type="dxa"/>
          </w:tcPr>
          <w:p w:rsidR="0029573F" w:rsidRPr="00C0626B" w:rsidRDefault="0029573F" w:rsidP="00652B6A">
            <w:pPr>
              <w:pStyle w:val="Tabletext"/>
              <w:keepNext/>
              <w:keepLines/>
              <w:spacing w:before="20" w:after="20"/>
              <w:jc w:val="center"/>
            </w:pPr>
            <w:r w:rsidRPr="00C0626B">
              <w:t>1 kHz</w:t>
            </w:r>
          </w:p>
        </w:tc>
        <w:tc>
          <w:tcPr>
            <w:tcW w:w="1344" w:type="dxa"/>
          </w:tcPr>
          <w:p w:rsidR="0029573F" w:rsidRPr="00D626C6" w:rsidRDefault="0029573F" w:rsidP="00652B6A">
            <w:pPr>
              <w:pStyle w:val="Tabletext"/>
              <w:keepNext/>
              <w:keepLines/>
              <w:spacing w:before="20" w:after="20"/>
              <w:jc w:val="center"/>
              <w:rPr>
                <w:vertAlign w:val="superscript"/>
              </w:rPr>
            </w:pPr>
            <w:r w:rsidRPr="00D626C6">
              <w:rPr>
                <w:vertAlign w:val="superscript"/>
              </w:rPr>
              <w:t>(2)</w:t>
            </w:r>
          </w:p>
        </w:tc>
      </w:tr>
      <w:tr w:rsidR="0029573F" w:rsidRPr="00D626C6" w:rsidTr="00652B6A">
        <w:trPr>
          <w:jc w:val="center"/>
        </w:trPr>
        <w:tc>
          <w:tcPr>
            <w:tcW w:w="3345" w:type="dxa"/>
          </w:tcPr>
          <w:p w:rsidR="0029573F" w:rsidRPr="00C0626B" w:rsidRDefault="0029573F" w:rsidP="00652B6A">
            <w:pPr>
              <w:pStyle w:val="Tabletext"/>
              <w:keepNext/>
              <w:keepLines/>
              <w:spacing w:before="20" w:after="20"/>
              <w:jc w:val="center"/>
            </w:pPr>
            <w:r w:rsidRPr="00C0626B">
              <w:t xml:space="preserve">150 kHz </w:t>
            </w:r>
            <w:r w:rsidRPr="00C0626B">
              <w:sym w:font="Symbol" w:char="F03C"/>
            </w:r>
            <w:r w:rsidRPr="00C0626B">
              <w:rPr>
                <w:i/>
                <w:iCs/>
              </w:rPr>
              <w:t>f</w:t>
            </w:r>
            <w:r w:rsidRPr="00C0626B">
              <w:sym w:font="Symbol" w:char="F0A3"/>
            </w:r>
            <w:r w:rsidRPr="00C0626B">
              <w:t xml:space="preserve"> 30 MHz</w:t>
            </w:r>
          </w:p>
        </w:tc>
        <w:tc>
          <w:tcPr>
            <w:tcW w:w="1911" w:type="dxa"/>
          </w:tcPr>
          <w:p w:rsidR="0029573F" w:rsidRPr="00C0626B" w:rsidRDefault="0029573F" w:rsidP="00652B6A">
            <w:pPr>
              <w:pStyle w:val="Tabletext"/>
              <w:keepNext/>
              <w:keepLines/>
              <w:spacing w:before="20" w:after="20"/>
              <w:jc w:val="center"/>
            </w:pPr>
            <w:r w:rsidRPr="00C0626B">
              <w:t>–36</w:t>
            </w:r>
          </w:p>
        </w:tc>
        <w:tc>
          <w:tcPr>
            <w:tcW w:w="1911" w:type="dxa"/>
          </w:tcPr>
          <w:p w:rsidR="0029573F" w:rsidRPr="00C0626B" w:rsidRDefault="0029573F" w:rsidP="00652B6A">
            <w:pPr>
              <w:pStyle w:val="Tabletext"/>
              <w:keepNext/>
              <w:keepLines/>
              <w:spacing w:before="20" w:after="20"/>
              <w:jc w:val="center"/>
            </w:pPr>
            <w:r w:rsidRPr="00C0626B">
              <w:t>10 kHz</w:t>
            </w:r>
          </w:p>
        </w:tc>
        <w:tc>
          <w:tcPr>
            <w:tcW w:w="1344" w:type="dxa"/>
          </w:tcPr>
          <w:p w:rsidR="0029573F" w:rsidRPr="00D626C6" w:rsidRDefault="0029573F" w:rsidP="00652B6A">
            <w:pPr>
              <w:pStyle w:val="Tabletext"/>
              <w:keepNext/>
              <w:keepLines/>
              <w:spacing w:before="20" w:after="20"/>
              <w:jc w:val="center"/>
              <w:rPr>
                <w:vertAlign w:val="superscript"/>
              </w:rPr>
            </w:pPr>
            <w:r w:rsidRPr="00D626C6">
              <w:rPr>
                <w:vertAlign w:val="superscript"/>
              </w:rPr>
              <w:t>(2)</w:t>
            </w:r>
          </w:p>
        </w:tc>
      </w:tr>
      <w:tr w:rsidR="0029573F" w:rsidRPr="00D626C6" w:rsidTr="00652B6A">
        <w:trPr>
          <w:jc w:val="center"/>
        </w:trPr>
        <w:tc>
          <w:tcPr>
            <w:tcW w:w="3345" w:type="dxa"/>
          </w:tcPr>
          <w:p w:rsidR="0029573F" w:rsidRPr="00C0626B" w:rsidRDefault="0029573F" w:rsidP="00652B6A">
            <w:pPr>
              <w:pStyle w:val="Tabletext"/>
              <w:keepNext/>
              <w:keepLines/>
              <w:spacing w:before="20" w:after="20"/>
              <w:jc w:val="center"/>
            </w:pPr>
            <w:r w:rsidRPr="00C0626B">
              <w:t xml:space="preserve">30 MHz </w:t>
            </w:r>
            <w:r w:rsidRPr="00C0626B">
              <w:sym w:font="Symbol" w:char="F03C"/>
            </w:r>
            <w:r w:rsidRPr="00C0626B">
              <w:rPr>
                <w:i/>
                <w:iCs/>
              </w:rPr>
              <w:t>f</w:t>
            </w:r>
            <w:r w:rsidRPr="00C0626B">
              <w:sym w:font="Symbol" w:char="F0A3"/>
            </w:r>
            <w:r w:rsidRPr="00C0626B">
              <w:t xml:space="preserve"> 1 000 MHz</w:t>
            </w:r>
          </w:p>
        </w:tc>
        <w:tc>
          <w:tcPr>
            <w:tcW w:w="1911" w:type="dxa"/>
          </w:tcPr>
          <w:p w:rsidR="0029573F" w:rsidRPr="00C0626B" w:rsidRDefault="0029573F" w:rsidP="00652B6A">
            <w:pPr>
              <w:pStyle w:val="Tabletext"/>
              <w:keepNext/>
              <w:keepLines/>
              <w:spacing w:before="20" w:after="20"/>
              <w:jc w:val="center"/>
            </w:pPr>
            <w:r w:rsidRPr="00C0626B">
              <w:t>–36</w:t>
            </w:r>
          </w:p>
        </w:tc>
        <w:tc>
          <w:tcPr>
            <w:tcW w:w="1911" w:type="dxa"/>
          </w:tcPr>
          <w:p w:rsidR="0029573F" w:rsidRPr="00C0626B" w:rsidRDefault="0029573F" w:rsidP="00652B6A">
            <w:pPr>
              <w:pStyle w:val="Tabletext"/>
              <w:keepNext/>
              <w:keepLines/>
              <w:spacing w:before="20" w:after="20"/>
              <w:jc w:val="center"/>
            </w:pPr>
            <w:r w:rsidRPr="00C0626B">
              <w:t>100 kHz</w:t>
            </w:r>
          </w:p>
        </w:tc>
        <w:tc>
          <w:tcPr>
            <w:tcW w:w="1344" w:type="dxa"/>
          </w:tcPr>
          <w:p w:rsidR="0029573F" w:rsidRPr="00D626C6" w:rsidRDefault="0029573F" w:rsidP="00652B6A">
            <w:pPr>
              <w:pStyle w:val="Tabletext"/>
              <w:keepNext/>
              <w:keepLines/>
              <w:spacing w:before="20" w:after="20"/>
              <w:jc w:val="center"/>
              <w:rPr>
                <w:vertAlign w:val="superscript"/>
              </w:rPr>
            </w:pPr>
            <w:r w:rsidRPr="00D626C6">
              <w:rPr>
                <w:vertAlign w:val="superscript"/>
              </w:rPr>
              <w:t>(2)</w:t>
            </w:r>
          </w:p>
        </w:tc>
      </w:tr>
      <w:tr w:rsidR="0029573F" w:rsidRPr="00D626C6" w:rsidTr="00652B6A">
        <w:trPr>
          <w:jc w:val="center"/>
        </w:trPr>
        <w:tc>
          <w:tcPr>
            <w:tcW w:w="3345" w:type="dxa"/>
          </w:tcPr>
          <w:p w:rsidR="0029573F" w:rsidRPr="00C0626B" w:rsidRDefault="0029573F" w:rsidP="00652B6A">
            <w:pPr>
              <w:pStyle w:val="Tabletext"/>
              <w:keepNext/>
              <w:keepLines/>
              <w:spacing w:before="20" w:after="20"/>
              <w:jc w:val="center"/>
            </w:pPr>
            <w:r w:rsidRPr="00C0626B">
              <w:t xml:space="preserve">1 000 MHz </w:t>
            </w:r>
            <w:r w:rsidRPr="00C0626B">
              <w:sym w:font="Symbol" w:char="F03C"/>
            </w:r>
            <w:r w:rsidRPr="00C0626B">
              <w:rPr>
                <w:i/>
                <w:iCs/>
              </w:rPr>
              <w:t>f</w:t>
            </w:r>
            <w:r w:rsidRPr="00C0626B">
              <w:sym w:font="Symbol" w:char="F03C"/>
            </w:r>
            <w:r w:rsidRPr="00C0626B">
              <w:t xml:space="preserve"> 1 920 MHz</w:t>
            </w:r>
          </w:p>
        </w:tc>
        <w:tc>
          <w:tcPr>
            <w:tcW w:w="1911" w:type="dxa"/>
          </w:tcPr>
          <w:p w:rsidR="0029573F" w:rsidRPr="00C0626B" w:rsidRDefault="0029573F" w:rsidP="00652B6A">
            <w:pPr>
              <w:pStyle w:val="Tabletext"/>
              <w:keepNext/>
              <w:keepLines/>
              <w:spacing w:before="20" w:after="20"/>
              <w:jc w:val="center"/>
            </w:pPr>
            <w:r w:rsidRPr="00C0626B">
              <w:t>–30</w:t>
            </w:r>
          </w:p>
        </w:tc>
        <w:tc>
          <w:tcPr>
            <w:tcW w:w="1911" w:type="dxa"/>
          </w:tcPr>
          <w:p w:rsidR="0029573F" w:rsidRPr="00C0626B" w:rsidRDefault="0029573F" w:rsidP="00652B6A">
            <w:pPr>
              <w:pStyle w:val="Tabletext"/>
              <w:keepNext/>
              <w:keepLines/>
              <w:spacing w:before="20" w:after="20"/>
              <w:jc w:val="center"/>
            </w:pPr>
            <w:r w:rsidRPr="00C0626B">
              <w:t>1 MHz</w:t>
            </w:r>
          </w:p>
        </w:tc>
        <w:tc>
          <w:tcPr>
            <w:tcW w:w="1344" w:type="dxa"/>
          </w:tcPr>
          <w:p w:rsidR="0029573F" w:rsidRPr="00D626C6" w:rsidRDefault="0029573F" w:rsidP="00652B6A">
            <w:pPr>
              <w:pStyle w:val="Tabletext"/>
              <w:keepNext/>
              <w:keepLines/>
              <w:spacing w:before="20" w:after="20"/>
              <w:jc w:val="center"/>
              <w:rPr>
                <w:vertAlign w:val="superscript"/>
              </w:rPr>
            </w:pPr>
            <w:r w:rsidRPr="00D626C6">
              <w:rPr>
                <w:vertAlign w:val="superscript"/>
              </w:rPr>
              <w:t>(2)</w:t>
            </w:r>
          </w:p>
        </w:tc>
      </w:tr>
      <w:tr w:rsidR="0029573F" w:rsidRPr="00D626C6" w:rsidTr="00652B6A">
        <w:trPr>
          <w:jc w:val="center"/>
        </w:trPr>
        <w:tc>
          <w:tcPr>
            <w:tcW w:w="3345" w:type="dxa"/>
          </w:tcPr>
          <w:p w:rsidR="0029573F" w:rsidRPr="00C0626B" w:rsidRDefault="0029573F" w:rsidP="00652B6A">
            <w:pPr>
              <w:pStyle w:val="Tabletext"/>
              <w:keepNext/>
              <w:keepLines/>
              <w:spacing w:before="20" w:after="20"/>
              <w:jc w:val="center"/>
            </w:pPr>
            <w:r w:rsidRPr="00C0626B">
              <w:t xml:space="preserve">1 920 MHz </w:t>
            </w:r>
            <w:r w:rsidRPr="00C0626B">
              <w:sym w:font="Symbol" w:char="F0A3"/>
            </w:r>
            <w:r w:rsidRPr="00C0626B">
              <w:rPr>
                <w:i/>
                <w:iCs/>
              </w:rPr>
              <w:t>f</w:t>
            </w:r>
            <w:r w:rsidRPr="00C0626B">
              <w:sym w:font="Symbol" w:char="F0A3"/>
            </w:r>
            <w:r w:rsidRPr="00C0626B">
              <w:t xml:space="preserve"> 1 980 MHz</w:t>
            </w:r>
          </w:p>
        </w:tc>
        <w:tc>
          <w:tcPr>
            <w:tcW w:w="1911" w:type="dxa"/>
          </w:tcPr>
          <w:p w:rsidR="0029573F" w:rsidRPr="00C0626B" w:rsidRDefault="0029573F" w:rsidP="00652B6A">
            <w:pPr>
              <w:pStyle w:val="Tabletext"/>
              <w:keepNext/>
              <w:keepLines/>
              <w:spacing w:before="20" w:after="20"/>
              <w:jc w:val="center"/>
            </w:pPr>
            <w:r w:rsidRPr="00C0626B">
              <w:t>–30</w:t>
            </w:r>
          </w:p>
        </w:tc>
        <w:tc>
          <w:tcPr>
            <w:tcW w:w="1911" w:type="dxa"/>
          </w:tcPr>
          <w:p w:rsidR="0029573F" w:rsidRPr="00C0626B" w:rsidRDefault="0029573F" w:rsidP="00652B6A">
            <w:pPr>
              <w:pStyle w:val="Tabletext"/>
              <w:keepNext/>
              <w:keepLines/>
              <w:spacing w:before="20" w:after="20"/>
              <w:jc w:val="center"/>
            </w:pPr>
            <w:r w:rsidRPr="00C0626B">
              <w:t>30 kHz</w:t>
            </w:r>
          </w:p>
        </w:tc>
        <w:tc>
          <w:tcPr>
            <w:tcW w:w="1344" w:type="dxa"/>
          </w:tcPr>
          <w:p w:rsidR="0029573F" w:rsidRPr="00D626C6" w:rsidRDefault="0029573F" w:rsidP="00652B6A">
            <w:pPr>
              <w:pStyle w:val="Tabletext"/>
              <w:keepNext/>
              <w:keepLines/>
              <w:spacing w:before="20" w:after="20"/>
              <w:jc w:val="center"/>
              <w:rPr>
                <w:vertAlign w:val="superscript"/>
              </w:rPr>
            </w:pPr>
            <w:r w:rsidRPr="00D626C6">
              <w:rPr>
                <w:vertAlign w:val="superscript"/>
              </w:rPr>
              <w:t>(3)</w:t>
            </w:r>
          </w:p>
        </w:tc>
      </w:tr>
      <w:tr w:rsidR="0029573F" w:rsidRPr="00D626C6" w:rsidTr="00652B6A">
        <w:trPr>
          <w:jc w:val="center"/>
        </w:trPr>
        <w:tc>
          <w:tcPr>
            <w:tcW w:w="3345" w:type="dxa"/>
          </w:tcPr>
          <w:p w:rsidR="0029573F" w:rsidRPr="00C0626B" w:rsidRDefault="0029573F" w:rsidP="00652B6A">
            <w:pPr>
              <w:pStyle w:val="Tabletext"/>
              <w:keepNext/>
              <w:keepLines/>
              <w:spacing w:before="20" w:after="20"/>
              <w:jc w:val="center"/>
            </w:pPr>
            <w:r w:rsidRPr="00C0626B">
              <w:t xml:space="preserve">1 980 MHz </w:t>
            </w:r>
            <w:r w:rsidRPr="00C0626B">
              <w:sym w:font="Symbol" w:char="F03C"/>
            </w:r>
            <w:r w:rsidRPr="00C0626B">
              <w:rPr>
                <w:i/>
                <w:iCs/>
              </w:rPr>
              <w:t>f</w:t>
            </w:r>
            <w:r w:rsidRPr="00C0626B">
              <w:sym w:font="Symbol" w:char="F03C"/>
            </w:r>
            <w:r w:rsidRPr="00C0626B">
              <w:t xml:space="preserve"> 2 110 MHz</w:t>
            </w:r>
          </w:p>
        </w:tc>
        <w:tc>
          <w:tcPr>
            <w:tcW w:w="1911" w:type="dxa"/>
          </w:tcPr>
          <w:p w:rsidR="0029573F" w:rsidRPr="00C0626B" w:rsidRDefault="0029573F" w:rsidP="00652B6A">
            <w:pPr>
              <w:pStyle w:val="Tabletext"/>
              <w:keepNext/>
              <w:keepLines/>
              <w:spacing w:before="20" w:after="20"/>
              <w:jc w:val="center"/>
            </w:pPr>
            <w:r w:rsidRPr="00C0626B">
              <w:t>–30</w:t>
            </w:r>
          </w:p>
        </w:tc>
        <w:tc>
          <w:tcPr>
            <w:tcW w:w="1911" w:type="dxa"/>
          </w:tcPr>
          <w:p w:rsidR="0029573F" w:rsidRPr="00C0626B" w:rsidRDefault="0029573F" w:rsidP="00652B6A">
            <w:pPr>
              <w:pStyle w:val="Tabletext"/>
              <w:keepNext/>
              <w:keepLines/>
              <w:spacing w:before="20" w:after="20"/>
              <w:jc w:val="center"/>
            </w:pPr>
            <w:r w:rsidRPr="00C0626B">
              <w:t>1 MHz</w:t>
            </w:r>
          </w:p>
        </w:tc>
        <w:tc>
          <w:tcPr>
            <w:tcW w:w="1344" w:type="dxa"/>
          </w:tcPr>
          <w:p w:rsidR="0029573F" w:rsidRPr="00D626C6" w:rsidRDefault="0029573F" w:rsidP="00652B6A">
            <w:pPr>
              <w:pStyle w:val="Tabletext"/>
              <w:keepNext/>
              <w:keepLines/>
              <w:spacing w:before="20" w:after="20"/>
              <w:jc w:val="center"/>
              <w:rPr>
                <w:vertAlign w:val="superscript"/>
              </w:rPr>
            </w:pPr>
            <w:r w:rsidRPr="00D626C6">
              <w:rPr>
                <w:vertAlign w:val="superscript"/>
              </w:rPr>
              <w:t>(2)</w:t>
            </w:r>
          </w:p>
        </w:tc>
      </w:tr>
      <w:tr w:rsidR="0029573F" w:rsidRPr="00D626C6" w:rsidTr="00652B6A">
        <w:trPr>
          <w:jc w:val="center"/>
        </w:trPr>
        <w:tc>
          <w:tcPr>
            <w:tcW w:w="3345" w:type="dxa"/>
          </w:tcPr>
          <w:p w:rsidR="0029573F" w:rsidRPr="00C0626B" w:rsidRDefault="0029573F" w:rsidP="00652B6A">
            <w:pPr>
              <w:pStyle w:val="Tabletext"/>
              <w:keepNext/>
              <w:keepLines/>
              <w:spacing w:before="20" w:after="20"/>
              <w:jc w:val="center"/>
            </w:pPr>
            <w:r w:rsidRPr="00C0626B">
              <w:t xml:space="preserve">2 110 MHz </w:t>
            </w:r>
            <w:r w:rsidRPr="00C0626B">
              <w:sym w:font="Symbol" w:char="F0A3"/>
            </w:r>
            <w:r w:rsidRPr="00C0626B">
              <w:rPr>
                <w:i/>
                <w:iCs/>
              </w:rPr>
              <w:t>f</w:t>
            </w:r>
            <w:r w:rsidRPr="00C0626B">
              <w:sym w:font="Symbol" w:char="F0A3"/>
            </w:r>
            <w:r w:rsidRPr="00C0626B">
              <w:t xml:space="preserve"> 2 170 MHz</w:t>
            </w:r>
          </w:p>
        </w:tc>
        <w:tc>
          <w:tcPr>
            <w:tcW w:w="1911" w:type="dxa"/>
          </w:tcPr>
          <w:p w:rsidR="0029573F" w:rsidRPr="00C0626B" w:rsidRDefault="0029573F" w:rsidP="00652B6A">
            <w:pPr>
              <w:pStyle w:val="Tabletext"/>
              <w:keepNext/>
              <w:keepLines/>
              <w:spacing w:before="20" w:after="20"/>
              <w:jc w:val="center"/>
            </w:pPr>
            <w:r w:rsidRPr="00C0626B">
              <w:t>–70</w:t>
            </w:r>
          </w:p>
        </w:tc>
        <w:tc>
          <w:tcPr>
            <w:tcW w:w="1911" w:type="dxa"/>
          </w:tcPr>
          <w:p w:rsidR="0029573F" w:rsidRPr="00C0626B" w:rsidRDefault="0029573F" w:rsidP="00652B6A">
            <w:pPr>
              <w:pStyle w:val="Tabletext"/>
              <w:keepNext/>
              <w:keepLines/>
              <w:spacing w:before="20" w:after="20"/>
              <w:jc w:val="center"/>
            </w:pPr>
            <w:r w:rsidRPr="00C0626B">
              <w:t>30 kHz</w:t>
            </w:r>
          </w:p>
        </w:tc>
        <w:tc>
          <w:tcPr>
            <w:tcW w:w="1344" w:type="dxa"/>
          </w:tcPr>
          <w:p w:rsidR="0029573F" w:rsidRPr="00D626C6" w:rsidRDefault="0029573F" w:rsidP="00652B6A">
            <w:pPr>
              <w:pStyle w:val="Tabletext"/>
              <w:keepNext/>
              <w:keepLines/>
              <w:spacing w:before="20" w:after="20"/>
              <w:jc w:val="center"/>
              <w:rPr>
                <w:vertAlign w:val="superscript"/>
              </w:rPr>
            </w:pPr>
            <w:r w:rsidRPr="00D626C6">
              <w:rPr>
                <w:vertAlign w:val="superscript"/>
              </w:rPr>
              <w:t>(4)</w:t>
            </w:r>
          </w:p>
        </w:tc>
      </w:tr>
      <w:tr w:rsidR="0029573F" w:rsidRPr="00D626C6" w:rsidTr="00652B6A">
        <w:trPr>
          <w:jc w:val="center"/>
        </w:trPr>
        <w:tc>
          <w:tcPr>
            <w:tcW w:w="3345" w:type="dxa"/>
          </w:tcPr>
          <w:p w:rsidR="0029573F" w:rsidRPr="00C0626B" w:rsidRDefault="0029573F" w:rsidP="00652B6A">
            <w:pPr>
              <w:pStyle w:val="Tabletext"/>
              <w:spacing w:before="20" w:after="20"/>
              <w:jc w:val="center"/>
            </w:pPr>
            <w:r w:rsidRPr="00C0626B">
              <w:t xml:space="preserve">2 170 MHz </w:t>
            </w:r>
            <w:r w:rsidRPr="00C0626B">
              <w:sym w:font="Symbol" w:char="F03C"/>
            </w:r>
            <w:r w:rsidRPr="00C0626B">
              <w:rPr>
                <w:i/>
                <w:iCs/>
              </w:rPr>
              <w:t>f</w:t>
            </w:r>
            <w:r w:rsidRPr="00C0626B">
              <w:sym w:font="Symbol" w:char="F0A3"/>
            </w:r>
            <w:r w:rsidRPr="00C0626B">
              <w:t xml:space="preserve"> 12.75 GHz</w:t>
            </w:r>
          </w:p>
        </w:tc>
        <w:tc>
          <w:tcPr>
            <w:tcW w:w="1911" w:type="dxa"/>
          </w:tcPr>
          <w:p w:rsidR="0029573F" w:rsidRPr="00C0626B" w:rsidRDefault="0029573F" w:rsidP="00652B6A">
            <w:pPr>
              <w:pStyle w:val="Tabletext"/>
              <w:spacing w:before="20" w:after="20"/>
              <w:jc w:val="center"/>
            </w:pPr>
            <w:r w:rsidRPr="00C0626B">
              <w:t>–30</w:t>
            </w:r>
          </w:p>
        </w:tc>
        <w:tc>
          <w:tcPr>
            <w:tcW w:w="1911" w:type="dxa"/>
          </w:tcPr>
          <w:p w:rsidR="0029573F" w:rsidRPr="00C0626B" w:rsidRDefault="0029573F" w:rsidP="00652B6A">
            <w:pPr>
              <w:pStyle w:val="Tabletext"/>
              <w:spacing w:before="20" w:after="20"/>
              <w:jc w:val="center"/>
            </w:pPr>
            <w:r w:rsidRPr="00C0626B">
              <w:t>1 MHz</w:t>
            </w:r>
          </w:p>
        </w:tc>
        <w:tc>
          <w:tcPr>
            <w:tcW w:w="1344" w:type="dxa"/>
          </w:tcPr>
          <w:p w:rsidR="0029573F" w:rsidRPr="00D626C6" w:rsidRDefault="0029573F" w:rsidP="00652B6A">
            <w:pPr>
              <w:pStyle w:val="Tabletext"/>
              <w:spacing w:before="20" w:after="20"/>
              <w:jc w:val="center"/>
              <w:rPr>
                <w:vertAlign w:val="superscript"/>
              </w:rPr>
            </w:pPr>
            <w:r w:rsidRPr="00D626C6">
              <w:rPr>
                <w:vertAlign w:val="superscript"/>
              </w:rPr>
              <w:t>(2)</w:t>
            </w:r>
          </w:p>
        </w:tc>
      </w:tr>
      <w:tr w:rsidR="0029573F" w:rsidRPr="0034419B" w:rsidTr="00652B6A">
        <w:trPr>
          <w:jc w:val="center"/>
        </w:trPr>
        <w:tc>
          <w:tcPr>
            <w:tcW w:w="8511" w:type="dxa"/>
            <w:gridSpan w:val="4"/>
            <w:tcBorders>
              <w:left w:val="nil"/>
              <w:bottom w:val="nil"/>
              <w:right w:val="nil"/>
            </w:tcBorders>
          </w:tcPr>
          <w:p w:rsidR="0029573F" w:rsidRPr="00D626C6" w:rsidRDefault="0029573F" w:rsidP="00652B6A">
            <w:pPr>
              <w:pStyle w:val="Tablelegend"/>
              <w:spacing w:before="20" w:after="20"/>
            </w:pPr>
            <w:r w:rsidRPr="00D626C6">
              <w:rPr>
                <w:vertAlign w:val="superscript"/>
              </w:rPr>
              <w:t>(1)</w:t>
            </w:r>
            <w:r w:rsidRPr="00D626C6">
              <w:tab/>
            </w:r>
            <w:r w:rsidRPr="007E4B53">
              <w:rPr>
                <w:i/>
                <w:iCs/>
              </w:rPr>
              <w:t>f</w:t>
            </w:r>
            <w:r w:rsidRPr="00D626C6">
              <w:t xml:space="preserve"> is the frequency of the spurious emission.</w:t>
            </w:r>
          </w:p>
          <w:p w:rsidR="0029573F" w:rsidRPr="00D626C6" w:rsidRDefault="0029573F" w:rsidP="00652B6A">
            <w:pPr>
              <w:pStyle w:val="Tablelegend"/>
              <w:spacing w:before="20" w:after="20"/>
            </w:pPr>
            <w:r w:rsidRPr="00D626C6">
              <w:rPr>
                <w:vertAlign w:val="superscript"/>
              </w:rPr>
              <w:t>(2)</w:t>
            </w:r>
            <w:r w:rsidRPr="00D626C6">
              <w:tab/>
              <w:t>In accordance with the applicable clauses of Recommendation ITU</w:t>
            </w:r>
            <w:r w:rsidRPr="00D626C6">
              <w:noBreakHyphen/>
              <w:t>R SM.329.</w:t>
            </w:r>
          </w:p>
          <w:p w:rsidR="0029573F" w:rsidRPr="00D626C6" w:rsidRDefault="0029573F" w:rsidP="00652B6A">
            <w:pPr>
              <w:pStyle w:val="Tablelegend"/>
              <w:spacing w:before="20" w:after="20"/>
            </w:pPr>
            <w:r w:rsidRPr="00D626C6">
              <w:rPr>
                <w:vertAlign w:val="superscript"/>
              </w:rPr>
              <w:t>(3)</w:t>
            </w:r>
            <w:r w:rsidRPr="00D626C6">
              <w:tab/>
              <w:t>MS transmit band.</w:t>
            </w:r>
          </w:p>
          <w:p w:rsidR="0029573F" w:rsidRPr="00D626C6" w:rsidRDefault="0029573F" w:rsidP="00652B6A">
            <w:pPr>
              <w:pStyle w:val="Tablelegend"/>
              <w:spacing w:before="20" w:after="20"/>
            </w:pPr>
            <w:r w:rsidRPr="00D626C6">
              <w:rPr>
                <w:vertAlign w:val="superscript"/>
              </w:rPr>
              <w:t>(4)</w:t>
            </w:r>
            <w:r w:rsidRPr="00D626C6">
              <w:tab/>
              <w:t>MS receive band.</w:t>
            </w:r>
          </w:p>
        </w:tc>
      </w:tr>
    </w:tbl>
    <w:p w:rsidR="0029573F" w:rsidRPr="00D626C6" w:rsidRDefault="0029573F" w:rsidP="0029573F">
      <w:pPr>
        <w:pStyle w:val="Heading2"/>
      </w:pPr>
      <w:bookmarkStart w:id="7809" w:name="_Toc506548457"/>
      <w:bookmarkStart w:id="7810" w:name="_Toc506549102"/>
      <w:bookmarkStart w:id="7811" w:name="_Toc506549459"/>
      <w:bookmarkStart w:id="7812" w:name="_Toc269477927"/>
      <w:bookmarkStart w:id="7813" w:name="_Toc269478328"/>
      <w:r w:rsidRPr="00D626C6">
        <w:t>2.1</w:t>
      </w:r>
      <w:r w:rsidRPr="00D626C6">
        <w:tab/>
        <w:t>Coexistence with services in adjacent frequency bands</w:t>
      </w:r>
      <w:bookmarkEnd w:id="7809"/>
      <w:bookmarkEnd w:id="7810"/>
      <w:bookmarkEnd w:id="7811"/>
      <w:bookmarkEnd w:id="7812"/>
      <w:bookmarkEnd w:id="7813"/>
    </w:p>
    <w:p w:rsidR="0029573F" w:rsidRPr="00D626C6" w:rsidRDefault="0029573F" w:rsidP="0029573F">
      <w:r w:rsidRPr="00D626C6">
        <w:t>This requirement provides for the protection of receivers operating in bands adjacent to the MS transmit frequency band of 1 920 to 1 980 MHz: GSM 900, R-GSM and UTRA TDD.</w:t>
      </w:r>
    </w:p>
    <w:p w:rsidR="0029573F" w:rsidRPr="00D626C6" w:rsidRDefault="0029573F" w:rsidP="0029573F">
      <w:pPr>
        <w:pStyle w:val="Note"/>
      </w:pPr>
      <w:r w:rsidRPr="00D626C6">
        <w:t>NOTE 1 – UTRA FDD operates in the same frequency band as UWC-136.</w:t>
      </w:r>
    </w:p>
    <w:p w:rsidR="0029573F" w:rsidRPr="00D626C6" w:rsidRDefault="0029573F" w:rsidP="0029573F">
      <w:r w:rsidRPr="00D626C6">
        <w:t>The power of any spurious emission should not exceed the limits specified in Table </w:t>
      </w:r>
      <w:r>
        <w:t>52</w:t>
      </w:r>
      <w:r w:rsidRPr="00D626C6">
        <w:t>.</w:t>
      </w:r>
    </w:p>
    <w:p w:rsidR="0029573F" w:rsidRPr="00D626C6" w:rsidRDefault="0029573F" w:rsidP="0029573F">
      <w:pPr>
        <w:pStyle w:val="TableNo"/>
      </w:pPr>
      <w:r w:rsidRPr="00D626C6">
        <w:lastRenderedPageBreak/>
        <w:t>TABLE</w:t>
      </w:r>
      <w:r>
        <w:t xml:space="preserve"> 52</w:t>
      </w:r>
    </w:p>
    <w:p w:rsidR="0029573F" w:rsidRPr="00D626C6" w:rsidRDefault="0029573F" w:rsidP="0029573F">
      <w:pPr>
        <w:pStyle w:val="Tabletitle"/>
      </w:pPr>
      <w:r w:rsidRPr="00D626C6">
        <w:t>Additional spurious emissions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8"/>
        <w:gridCol w:w="3250"/>
        <w:gridCol w:w="2322"/>
        <w:gridCol w:w="1879"/>
      </w:tblGrid>
      <w:tr w:rsidR="0029573F" w:rsidRPr="00D626C6" w:rsidTr="00652B6A">
        <w:trPr>
          <w:cantSplit/>
          <w:jc w:val="center"/>
        </w:trPr>
        <w:tc>
          <w:tcPr>
            <w:tcW w:w="2188" w:type="dxa"/>
            <w:vAlign w:val="center"/>
          </w:tcPr>
          <w:p w:rsidR="0029573F" w:rsidRPr="00C0626B" w:rsidRDefault="0029573F" w:rsidP="00652B6A">
            <w:pPr>
              <w:pStyle w:val="Tablehead"/>
            </w:pPr>
            <w:r w:rsidRPr="00C0626B">
              <w:t>Service</w:t>
            </w:r>
          </w:p>
        </w:tc>
        <w:tc>
          <w:tcPr>
            <w:tcW w:w="3250" w:type="dxa"/>
            <w:vAlign w:val="center"/>
          </w:tcPr>
          <w:p w:rsidR="0029573F" w:rsidRPr="00C0626B" w:rsidRDefault="0029573F" w:rsidP="00652B6A">
            <w:pPr>
              <w:pStyle w:val="Tablehead"/>
            </w:pPr>
            <w:r w:rsidRPr="00C0626B">
              <w:t>Frequency band</w:t>
            </w:r>
          </w:p>
        </w:tc>
        <w:tc>
          <w:tcPr>
            <w:tcW w:w="2322" w:type="dxa"/>
          </w:tcPr>
          <w:p w:rsidR="0029573F" w:rsidRPr="00C0626B" w:rsidRDefault="0029573F" w:rsidP="00652B6A">
            <w:pPr>
              <w:pStyle w:val="Tablehead"/>
            </w:pPr>
            <w:r w:rsidRPr="00C0626B">
              <w:t>Measurement bandwidth</w:t>
            </w:r>
            <w:r w:rsidRPr="00C0626B">
              <w:br/>
              <w:t>(kHz)</w:t>
            </w:r>
          </w:p>
        </w:tc>
        <w:tc>
          <w:tcPr>
            <w:tcW w:w="1879" w:type="dxa"/>
            <w:vAlign w:val="center"/>
          </w:tcPr>
          <w:p w:rsidR="0029573F" w:rsidRPr="00C0626B" w:rsidRDefault="0029573F" w:rsidP="00652B6A">
            <w:pPr>
              <w:pStyle w:val="Tablehead"/>
            </w:pPr>
            <w:r w:rsidRPr="00C0626B">
              <w:t>Limit</w:t>
            </w:r>
            <w:r w:rsidRPr="00C0626B">
              <w:br/>
              <w:t>(dBm)</w:t>
            </w:r>
          </w:p>
        </w:tc>
      </w:tr>
      <w:tr w:rsidR="0029573F" w:rsidRPr="00D626C6" w:rsidTr="00652B6A">
        <w:trPr>
          <w:cantSplit/>
          <w:jc w:val="center"/>
        </w:trPr>
        <w:tc>
          <w:tcPr>
            <w:tcW w:w="2188" w:type="dxa"/>
          </w:tcPr>
          <w:p w:rsidR="0029573F" w:rsidRPr="00C0626B" w:rsidRDefault="0029573F" w:rsidP="00652B6A">
            <w:pPr>
              <w:pStyle w:val="Tabletext"/>
              <w:jc w:val="center"/>
            </w:pPr>
            <w:r w:rsidRPr="00C0626B">
              <w:t>R-GSM</w:t>
            </w:r>
          </w:p>
        </w:tc>
        <w:tc>
          <w:tcPr>
            <w:tcW w:w="3250" w:type="dxa"/>
          </w:tcPr>
          <w:p w:rsidR="0029573F" w:rsidRPr="00C0626B" w:rsidRDefault="0029573F" w:rsidP="00652B6A">
            <w:pPr>
              <w:pStyle w:val="Tabletext"/>
              <w:jc w:val="center"/>
            </w:pPr>
            <w:r w:rsidRPr="00C0626B">
              <w:t xml:space="preserve">921 </w:t>
            </w:r>
            <w:r w:rsidRPr="00C0626B">
              <w:sym w:font="Symbol" w:char="F0A3"/>
            </w:r>
            <w:r w:rsidRPr="00C0626B">
              <w:rPr>
                <w:i/>
                <w:iCs/>
              </w:rPr>
              <w:t>f</w:t>
            </w:r>
            <w:r w:rsidRPr="00C0626B">
              <w:sym w:font="Symbol" w:char="F0A3"/>
            </w:r>
            <w:r w:rsidRPr="00C0626B">
              <w:t xml:space="preserve"> 925 MHz</w:t>
            </w:r>
          </w:p>
        </w:tc>
        <w:tc>
          <w:tcPr>
            <w:tcW w:w="2322" w:type="dxa"/>
          </w:tcPr>
          <w:p w:rsidR="0029573F" w:rsidRPr="00C0626B" w:rsidRDefault="0029573F" w:rsidP="00652B6A">
            <w:pPr>
              <w:pStyle w:val="Tabletext"/>
              <w:jc w:val="center"/>
            </w:pPr>
            <w:r w:rsidRPr="00C0626B">
              <w:t>100</w:t>
            </w:r>
          </w:p>
        </w:tc>
        <w:tc>
          <w:tcPr>
            <w:tcW w:w="1879" w:type="dxa"/>
          </w:tcPr>
          <w:p w:rsidR="0029573F" w:rsidRPr="00C0626B" w:rsidRDefault="0029573F" w:rsidP="00652B6A">
            <w:pPr>
              <w:pStyle w:val="Tabletext"/>
              <w:jc w:val="center"/>
            </w:pPr>
            <w:r w:rsidRPr="00C0626B">
              <w:t>–60</w:t>
            </w:r>
          </w:p>
        </w:tc>
      </w:tr>
      <w:tr w:rsidR="0029573F" w:rsidRPr="00D626C6" w:rsidTr="00652B6A">
        <w:trPr>
          <w:cantSplit/>
          <w:jc w:val="center"/>
        </w:trPr>
        <w:tc>
          <w:tcPr>
            <w:tcW w:w="2188" w:type="dxa"/>
          </w:tcPr>
          <w:p w:rsidR="0029573F" w:rsidRPr="00C0626B" w:rsidRDefault="0029573F" w:rsidP="00652B6A">
            <w:pPr>
              <w:pStyle w:val="Tabletext"/>
              <w:jc w:val="center"/>
            </w:pPr>
            <w:r w:rsidRPr="00C0626B">
              <w:t>R-GSM</w:t>
            </w:r>
          </w:p>
        </w:tc>
        <w:tc>
          <w:tcPr>
            <w:tcW w:w="3250" w:type="dxa"/>
          </w:tcPr>
          <w:p w:rsidR="0029573F" w:rsidRPr="00C0626B" w:rsidRDefault="0029573F" w:rsidP="00652B6A">
            <w:pPr>
              <w:pStyle w:val="Tabletext"/>
              <w:jc w:val="center"/>
            </w:pPr>
            <w:r w:rsidRPr="00C0626B">
              <w:t>925 &lt;</w:t>
            </w:r>
            <w:r w:rsidRPr="00C0626B">
              <w:rPr>
                <w:i/>
                <w:iCs/>
              </w:rPr>
              <w:t>f</w:t>
            </w:r>
            <w:r w:rsidRPr="00C0626B">
              <w:sym w:font="Symbol" w:char="F0A3"/>
            </w:r>
            <w:r w:rsidRPr="00C0626B">
              <w:t xml:space="preserve"> 935 MHz</w:t>
            </w:r>
          </w:p>
        </w:tc>
        <w:tc>
          <w:tcPr>
            <w:tcW w:w="2322" w:type="dxa"/>
          </w:tcPr>
          <w:p w:rsidR="0029573F" w:rsidRPr="00C0626B" w:rsidRDefault="0029573F" w:rsidP="00652B6A">
            <w:pPr>
              <w:pStyle w:val="Tabletext"/>
              <w:jc w:val="center"/>
            </w:pPr>
            <w:r w:rsidRPr="00C0626B">
              <w:t>100</w:t>
            </w:r>
          </w:p>
        </w:tc>
        <w:tc>
          <w:tcPr>
            <w:tcW w:w="1879" w:type="dxa"/>
          </w:tcPr>
          <w:p w:rsidR="0029573F" w:rsidRPr="00C0626B" w:rsidRDefault="0029573F" w:rsidP="00652B6A">
            <w:pPr>
              <w:pStyle w:val="Tabletext"/>
              <w:jc w:val="center"/>
            </w:pPr>
            <w:r w:rsidRPr="00C0626B">
              <w:t>–67</w:t>
            </w:r>
          </w:p>
        </w:tc>
      </w:tr>
      <w:tr w:rsidR="0029573F" w:rsidRPr="00D626C6" w:rsidTr="00652B6A">
        <w:trPr>
          <w:cantSplit/>
          <w:jc w:val="center"/>
        </w:trPr>
        <w:tc>
          <w:tcPr>
            <w:tcW w:w="2188" w:type="dxa"/>
          </w:tcPr>
          <w:p w:rsidR="0029573F" w:rsidRPr="00C0626B" w:rsidRDefault="0029573F" w:rsidP="00652B6A">
            <w:pPr>
              <w:pStyle w:val="Tabletext"/>
              <w:jc w:val="center"/>
            </w:pPr>
            <w:r w:rsidRPr="00C0626B">
              <w:t>GSM 900/R-GSM</w:t>
            </w:r>
          </w:p>
        </w:tc>
        <w:tc>
          <w:tcPr>
            <w:tcW w:w="3250" w:type="dxa"/>
          </w:tcPr>
          <w:p w:rsidR="0029573F" w:rsidRPr="00C0626B" w:rsidRDefault="0029573F" w:rsidP="00652B6A">
            <w:pPr>
              <w:pStyle w:val="Tabletext"/>
              <w:jc w:val="center"/>
            </w:pPr>
            <w:r w:rsidRPr="00C0626B">
              <w:t>935 &lt;</w:t>
            </w:r>
            <w:r w:rsidRPr="00C0626B">
              <w:rPr>
                <w:i/>
                <w:iCs/>
              </w:rPr>
              <w:t>f</w:t>
            </w:r>
            <w:r w:rsidRPr="00C0626B">
              <w:sym w:font="Symbol" w:char="F0A3"/>
            </w:r>
            <w:r w:rsidRPr="00C0626B">
              <w:t xml:space="preserve"> 960 MHz</w:t>
            </w:r>
          </w:p>
        </w:tc>
        <w:tc>
          <w:tcPr>
            <w:tcW w:w="2322" w:type="dxa"/>
          </w:tcPr>
          <w:p w:rsidR="0029573F" w:rsidRPr="00C0626B" w:rsidRDefault="0029573F" w:rsidP="00652B6A">
            <w:pPr>
              <w:pStyle w:val="Tabletext"/>
              <w:jc w:val="center"/>
            </w:pPr>
            <w:r w:rsidRPr="00C0626B">
              <w:t>100</w:t>
            </w:r>
          </w:p>
        </w:tc>
        <w:tc>
          <w:tcPr>
            <w:tcW w:w="1879" w:type="dxa"/>
          </w:tcPr>
          <w:p w:rsidR="0029573F" w:rsidRPr="00C0626B" w:rsidRDefault="0029573F" w:rsidP="00652B6A">
            <w:pPr>
              <w:pStyle w:val="Tabletext"/>
              <w:jc w:val="center"/>
            </w:pPr>
            <w:r w:rsidRPr="00C0626B">
              <w:t>–79</w:t>
            </w:r>
          </w:p>
        </w:tc>
      </w:tr>
      <w:tr w:rsidR="0029573F" w:rsidRPr="00D626C6" w:rsidTr="00652B6A">
        <w:trPr>
          <w:cantSplit/>
          <w:jc w:val="center"/>
        </w:trPr>
        <w:tc>
          <w:tcPr>
            <w:tcW w:w="2188" w:type="dxa"/>
          </w:tcPr>
          <w:p w:rsidR="0029573F" w:rsidRPr="00C0626B" w:rsidRDefault="0029573F" w:rsidP="00652B6A">
            <w:pPr>
              <w:pStyle w:val="Tabletext"/>
              <w:jc w:val="center"/>
            </w:pPr>
            <w:r w:rsidRPr="00C0626B">
              <w:t>DCS 1800</w:t>
            </w:r>
          </w:p>
        </w:tc>
        <w:tc>
          <w:tcPr>
            <w:tcW w:w="3250" w:type="dxa"/>
          </w:tcPr>
          <w:p w:rsidR="0029573F" w:rsidRPr="00C0626B" w:rsidRDefault="0029573F" w:rsidP="00652B6A">
            <w:pPr>
              <w:pStyle w:val="Tabletext"/>
              <w:jc w:val="center"/>
            </w:pPr>
            <w:r w:rsidRPr="00C0626B">
              <w:t xml:space="preserve">1 805 </w:t>
            </w:r>
            <w:r w:rsidRPr="00C0626B">
              <w:sym w:font="Symbol" w:char="F0A3"/>
            </w:r>
            <w:r w:rsidRPr="00C0626B">
              <w:rPr>
                <w:i/>
                <w:iCs/>
              </w:rPr>
              <w:t>f</w:t>
            </w:r>
            <w:r w:rsidRPr="00C0626B">
              <w:sym w:font="Symbol" w:char="F0A3"/>
            </w:r>
            <w:r w:rsidRPr="00C0626B">
              <w:t xml:space="preserve"> 1 880 MHz</w:t>
            </w:r>
          </w:p>
        </w:tc>
        <w:tc>
          <w:tcPr>
            <w:tcW w:w="2322" w:type="dxa"/>
          </w:tcPr>
          <w:p w:rsidR="0029573F" w:rsidRPr="00C0626B" w:rsidRDefault="0029573F" w:rsidP="00652B6A">
            <w:pPr>
              <w:pStyle w:val="Tabletext"/>
              <w:jc w:val="center"/>
            </w:pPr>
            <w:r w:rsidRPr="00C0626B">
              <w:t>100</w:t>
            </w:r>
          </w:p>
        </w:tc>
        <w:tc>
          <w:tcPr>
            <w:tcW w:w="1879" w:type="dxa"/>
          </w:tcPr>
          <w:p w:rsidR="0029573F" w:rsidRPr="00C0626B" w:rsidRDefault="0029573F" w:rsidP="00652B6A">
            <w:pPr>
              <w:pStyle w:val="Tabletext"/>
              <w:jc w:val="center"/>
            </w:pPr>
            <w:r w:rsidRPr="00C0626B">
              <w:t>–71</w:t>
            </w:r>
          </w:p>
        </w:tc>
      </w:tr>
      <w:tr w:rsidR="0029573F" w:rsidRPr="00D626C6" w:rsidTr="00652B6A">
        <w:trPr>
          <w:cantSplit/>
          <w:jc w:val="center"/>
        </w:trPr>
        <w:tc>
          <w:tcPr>
            <w:tcW w:w="2188" w:type="dxa"/>
          </w:tcPr>
          <w:p w:rsidR="0029573F" w:rsidRPr="00C0626B" w:rsidRDefault="0029573F" w:rsidP="00652B6A">
            <w:pPr>
              <w:pStyle w:val="Tabletext"/>
              <w:jc w:val="center"/>
            </w:pPr>
            <w:r w:rsidRPr="00C0626B">
              <w:t>UTRA TDD</w:t>
            </w:r>
          </w:p>
        </w:tc>
        <w:tc>
          <w:tcPr>
            <w:tcW w:w="3250" w:type="dxa"/>
          </w:tcPr>
          <w:p w:rsidR="0029573F" w:rsidRPr="00C0626B" w:rsidRDefault="0029573F" w:rsidP="00652B6A">
            <w:pPr>
              <w:pStyle w:val="Tabletext"/>
              <w:jc w:val="center"/>
            </w:pPr>
            <w:r w:rsidRPr="00C0626B">
              <w:t xml:space="preserve">1 900 </w:t>
            </w:r>
            <w:r w:rsidRPr="00C0626B">
              <w:sym w:font="Symbol" w:char="F0A3"/>
            </w:r>
            <w:r w:rsidRPr="00C0626B">
              <w:rPr>
                <w:i/>
                <w:iCs/>
              </w:rPr>
              <w:t>f</w:t>
            </w:r>
            <w:r w:rsidRPr="00C0626B">
              <w:sym w:font="Symbol" w:char="F0A3"/>
            </w:r>
            <w:r w:rsidRPr="00C0626B">
              <w:t xml:space="preserve"> 1 920 MHz</w:t>
            </w:r>
          </w:p>
        </w:tc>
        <w:tc>
          <w:tcPr>
            <w:tcW w:w="2322" w:type="dxa"/>
          </w:tcPr>
          <w:p w:rsidR="0029573F" w:rsidRPr="00C0626B" w:rsidRDefault="0029573F" w:rsidP="00652B6A">
            <w:pPr>
              <w:pStyle w:val="Tabletext"/>
              <w:jc w:val="center"/>
            </w:pPr>
            <w:r w:rsidRPr="00C0626B">
              <w:t>100</w:t>
            </w:r>
          </w:p>
        </w:tc>
        <w:tc>
          <w:tcPr>
            <w:tcW w:w="1879" w:type="dxa"/>
          </w:tcPr>
          <w:p w:rsidR="0029573F" w:rsidRPr="00C0626B" w:rsidRDefault="0029573F" w:rsidP="00652B6A">
            <w:pPr>
              <w:pStyle w:val="Tabletext"/>
              <w:jc w:val="center"/>
            </w:pPr>
            <w:r w:rsidRPr="00C0626B">
              <w:t>–62</w:t>
            </w:r>
          </w:p>
        </w:tc>
      </w:tr>
      <w:tr w:rsidR="0029573F" w:rsidRPr="00D626C6" w:rsidTr="00652B6A">
        <w:trPr>
          <w:cantSplit/>
          <w:jc w:val="center"/>
        </w:trPr>
        <w:tc>
          <w:tcPr>
            <w:tcW w:w="2188" w:type="dxa"/>
          </w:tcPr>
          <w:p w:rsidR="0029573F" w:rsidRPr="00C0626B" w:rsidRDefault="0029573F" w:rsidP="00652B6A">
            <w:pPr>
              <w:pStyle w:val="Tabletext"/>
              <w:jc w:val="center"/>
            </w:pPr>
            <w:r w:rsidRPr="00C0626B">
              <w:t>UTRA TDD</w:t>
            </w:r>
          </w:p>
        </w:tc>
        <w:tc>
          <w:tcPr>
            <w:tcW w:w="3250" w:type="dxa"/>
          </w:tcPr>
          <w:p w:rsidR="0029573F" w:rsidRPr="00C0626B" w:rsidRDefault="0029573F" w:rsidP="00652B6A">
            <w:pPr>
              <w:pStyle w:val="Tabletext"/>
              <w:jc w:val="center"/>
            </w:pPr>
            <w:r w:rsidRPr="00C0626B">
              <w:t xml:space="preserve">2 010 </w:t>
            </w:r>
            <w:r w:rsidRPr="00C0626B">
              <w:sym w:font="Symbol" w:char="F0A3"/>
            </w:r>
            <w:r w:rsidRPr="00C0626B">
              <w:rPr>
                <w:i/>
                <w:iCs/>
              </w:rPr>
              <w:t>f</w:t>
            </w:r>
            <w:r w:rsidRPr="00C0626B">
              <w:sym w:font="Symbol" w:char="F0A3"/>
            </w:r>
            <w:r w:rsidRPr="00C0626B">
              <w:t xml:space="preserve"> 2 025 MHz</w:t>
            </w:r>
          </w:p>
        </w:tc>
        <w:tc>
          <w:tcPr>
            <w:tcW w:w="2322" w:type="dxa"/>
          </w:tcPr>
          <w:p w:rsidR="0029573F" w:rsidRPr="00C0626B" w:rsidRDefault="0029573F" w:rsidP="00652B6A">
            <w:pPr>
              <w:pStyle w:val="Tabletext"/>
              <w:jc w:val="center"/>
            </w:pPr>
            <w:r w:rsidRPr="00C0626B">
              <w:t>100</w:t>
            </w:r>
          </w:p>
        </w:tc>
        <w:tc>
          <w:tcPr>
            <w:tcW w:w="1879" w:type="dxa"/>
          </w:tcPr>
          <w:p w:rsidR="0029573F" w:rsidRPr="00C0626B" w:rsidRDefault="0029573F" w:rsidP="00652B6A">
            <w:pPr>
              <w:pStyle w:val="Tabletext"/>
              <w:jc w:val="center"/>
            </w:pPr>
            <w:r w:rsidRPr="00C0626B">
              <w:t>–62</w:t>
            </w:r>
          </w:p>
        </w:tc>
      </w:tr>
      <w:tr w:rsidR="0029573F" w:rsidRPr="0034419B" w:rsidTr="00652B6A">
        <w:trPr>
          <w:cantSplit/>
          <w:jc w:val="center"/>
        </w:trPr>
        <w:tc>
          <w:tcPr>
            <w:tcW w:w="9639" w:type="dxa"/>
            <w:gridSpan w:val="4"/>
            <w:tcBorders>
              <w:left w:val="nil"/>
              <w:bottom w:val="nil"/>
              <w:right w:val="nil"/>
            </w:tcBorders>
            <w:tcMar>
              <w:left w:w="108" w:type="dxa"/>
              <w:right w:w="108" w:type="dxa"/>
            </w:tcMar>
          </w:tcPr>
          <w:p w:rsidR="0029573F" w:rsidRPr="009507F0" w:rsidRDefault="0029573F" w:rsidP="00652B6A">
            <w:pPr>
              <w:pStyle w:val="Tablelegend"/>
              <w:ind w:left="-85"/>
              <w:rPr>
                <w:rFonts w:eastAsia="SimSun"/>
              </w:rPr>
            </w:pPr>
            <w:r w:rsidRPr="009507F0">
              <w:rPr>
                <w:rFonts w:eastAsia="SimSun"/>
              </w:rPr>
              <w:t>NOTE 1 – The measurements are made on frequencies which are integer multiples of 200 kHz. Up to five exceptions of up to –36 dBm are permitted in the GSM 900, DCS 1800 and UTRA bands, and up to three exceptions of up to –36 dBm are permitted in the GSM 400 bands.</w:t>
            </w:r>
          </w:p>
        </w:tc>
      </w:tr>
    </w:tbl>
    <w:p w:rsidR="00F4482F" w:rsidRDefault="00F4482F" w:rsidP="00F4482F">
      <w:bookmarkStart w:id="7814" w:name="_Toc257375331"/>
      <w:bookmarkStart w:id="7815" w:name="_Toc269477928"/>
      <w:bookmarkStart w:id="7816" w:name="_Toc269478329"/>
      <w:bookmarkStart w:id="7817" w:name="_Toc508086832"/>
    </w:p>
    <w:p w:rsidR="00F4482F" w:rsidRDefault="00F4482F">
      <w:pPr>
        <w:tabs>
          <w:tab w:val="clear" w:pos="1134"/>
          <w:tab w:val="clear" w:pos="1871"/>
          <w:tab w:val="clear" w:pos="2268"/>
        </w:tabs>
        <w:overflowPunct/>
        <w:autoSpaceDE/>
        <w:autoSpaceDN/>
        <w:adjustRightInd/>
        <w:spacing w:before="0"/>
        <w:textAlignment w:val="auto"/>
        <w:rPr>
          <w:b/>
          <w:sz w:val="28"/>
        </w:rPr>
      </w:pPr>
      <w:r>
        <w:br w:type="page"/>
      </w:r>
    </w:p>
    <w:p w:rsidR="0029573F" w:rsidRPr="00D626C6" w:rsidRDefault="0029573F" w:rsidP="0029573F">
      <w:pPr>
        <w:pStyle w:val="Heading1"/>
      </w:pPr>
      <w:r w:rsidRPr="00D626C6">
        <w:t>3</w:t>
      </w:r>
      <w:r w:rsidRPr="00D626C6">
        <w:tab/>
        <w:t>Receiver spurious emissions (idle mode)</w:t>
      </w:r>
      <w:bookmarkEnd w:id="7814"/>
      <w:bookmarkEnd w:id="7815"/>
      <w:bookmarkEnd w:id="7816"/>
    </w:p>
    <w:bookmarkEnd w:id="7817"/>
    <w:p w:rsidR="0029573F" w:rsidRPr="00D626C6" w:rsidRDefault="0029573F" w:rsidP="0029573F">
      <w:r w:rsidRPr="00D626C6">
        <w:t>The power of any spurious emissions should not exceed the limits given in Table </w:t>
      </w:r>
      <w:r>
        <w:t>53</w:t>
      </w:r>
      <w:r w:rsidRPr="00D626C6">
        <w:t>.</w:t>
      </w:r>
    </w:p>
    <w:p w:rsidR="0029573F" w:rsidRPr="00D626C6" w:rsidRDefault="0029573F" w:rsidP="0029573F">
      <w:pPr>
        <w:pStyle w:val="TableNo"/>
      </w:pPr>
      <w:r w:rsidRPr="00D626C6">
        <w:t>TABLE</w:t>
      </w:r>
      <w:r>
        <w:t xml:space="preserve"> 53</w:t>
      </w:r>
    </w:p>
    <w:p w:rsidR="0029573F" w:rsidRPr="00D626C6" w:rsidRDefault="0029573F" w:rsidP="0029573F">
      <w:pPr>
        <w:pStyle w:val="Tabletitle"/>
      </w:pPr>
      <w:r w:rsidRPr="00D626C6">
        <w:t>General receiver spurious emission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1977"/>
        <w:gridCol w:w="1551"/>
        <w:gridCol w:w="3407"/>
      </w:tblGrid>
      <w:tr w:rsidR="0029573F" w:rsidRPr="00D626C6" w:rsidTr="00652B6A">
        <w:trPr>
          <w:jc w:val="center"/>
        </w:trPr>
        <w:tc>
          <w:tcPr>
            <w:tcW w:w="2704" w:type="dxa"/>
            <w:vAlign w:val="center"/>
          </w:tcPr>
          <w:p w:rsidR="0029573F" w:rsidRPr="00C0626B" w:rsidRDefault="0029573F" w:rsidP="00652B6A">
            <w:pPr>
              <w:pStyle w:val="Tablehead"/>
            </w:pPr>
            <w:r w:rsidRPr="00C0626B">
              <w:t>Frequency band</w:t>
            </w:r>
          </w:p>
        </w:tc>
        <w:tc>
          <w:tcPr>
            <w:tcW w:w="1977" w:type="dxa"/>
            <w:vAlign w:val="center"/>
          </w:tcPr>
          <w:p w:rsidR="0029573F" w:rsidRPr="00C0626B" w:rsidRDefault="0029573F" w:rsidP="00652B6A">
            <w:pPr>
              <w:pStyle w:val="Tablehead"/>
            </w:pPr>
            <w:r w:rsidRPr="00C0626B">
              <w:t>Measurement bandwidth</w:t>
            </w:r>
          </w:p>
        </w:tc>
        <w:tc>
          <w:tcPr>
            <w:tcW w:w="1551" w:type="dxa"/>
            <w:vAlign w:val="center"/>
          </w:tcPr>
          <w:p w:rsidR="0029573F" w:rsidRPr="00C0626B" w:rsidRDefault="0029573F" w:rsidP="00652B6A">
            <w:pPr>
              <w:pStyle w:val="Tablehead"/>
            </w:pPr>
            <w:r w:rsidRPr="00C0626B">
              <w:t>Maximum level</w:t>
            </w:r>
            <w:r w:rsidRPr="00C0626B">
              <w:br/>
              <w:t>(dBm)</w:t>
            </w:r>
          </w:p>
        </w:tc>
        <w:tc>
          <w:tcPr>
            <w:tcW w:w="3407" w:type="dxa"/>
            <w:vMerge w:val="restart"/>
            <w:vAlign w:val="center"/>
          </w:tcPr>
          <w:p w:rsidR="0029573F" w:rsidRPr="00C0626B" w:rsidRDefault="0029573F" w:rsidP="00652B6A">
            <w:pPr>
              <w:pStyle w:val="Tablehead"/>
            </w:pPr>
            <w:r w:rsidRPr="00C0626B">
              <w:t>Note</w:t>
            </w:r>
          </w:p>
        </w:tc>
      </w:tr>
      <w:tr w:rsidR="0029573F" w:rsidRPr="00D626C6" w:rsidTr="00652B6A">
        <w:trPr>
          <w:trHeight w:val="170"/>
          <w:jc w:val="center"/>
        </w:trPr>
        <w:tc>
          <w:tcPr>
            <w:tcW w:w="2704" w:type="dxa"/>
          </w:tcPr>
          <w:p w:rsidR="0029573F" w:rsidRPr="00C0626B" w:rsidRDefault="0029573F" w:rsidP="00652B6A">
            <w:pPr>
              <w:pStyle w:val="Tabletext"/>
              <w:jc w:val="center"/>
            </w:pPr>
            <w:r w:rsidRPr="00C0626B">
              <w:t xml:space="preserve">30 MHz </w:t>
            </w:r>
            <w:r w:rsidRPr="00C0626B">
              <w:sym w:font="Symbol" w:char="F0A3"/>
            </w:r>
            <w:r w:rsidRPr="00C0626B">
              <w:rPr>
                <w:i/>
                <w:iCs/>
              </w:rPr>
              <w:t>f</w:t>
            </w:r>
            <w:r w:rsidRPr="00C0626B">
              <w:t>&lt; 1 GHz</w:t>
            </w:r>
          </w:p>
        </w:tc>
        <w:tc>
          <w:tcPr>
            <w:tcW w:w="1977" w:type="dxa"/>
          </w:tcPr>
          <w:p w:rsidR="0029573F" w:rsidRPr="00C0626B" w:rsidRDefault="0029573F" w:rsidP="00652B6A">
            <w:pPr>
              <w:pStyle w:val="Tabletext"/>
              <w:jc w:val="center"/>
            </w:pPr>
            <w:r w:rsidRPr="00C0626B">
              <w:t>100 kHz</w:t>
            </w:r>
          </w:p>
        </w:tc>
        <w:tc>
          <w:tcPr>
            <w:tcW w:w="1551" w:type="dxa"/>
          </w:tcPr>
          <w:p w:rsidR="0029573F" w:rsidRPr="00C0626B" w:rsidRDefault="0029573F" w:rsidP="00652B6A">
            <w:pPr>
              <w:pStyle w:val="Tabletext"/>
              <w:jc w:val="center"/>
            </w:pPr>
            <w:r w:rsidRPr="00C0626B">
              <w:t>–57</w:t>
            </w:r>
          </w:p>
        </w:tc>
        <w:tc>
          <w:tcPr>
            <w:tcW w:w="3407" w:type="dxa"/>
            <w:vMerge/>
          </w:tcPr>
          <w:p w:rsidR="0029573F" w:rsidRPr="00C0626B" w:rsidRDefault="0029573F" w:rsidP="00652B6A">
            <w:pPr>
              <w:pStyle w:val="Tabletext"/>
            </w:pPr>
          </w:p>
        </w:tc>
      </w:tr>
      <w:tr w:rsidR="0029573F" w:rsidRPr="0034419B" w:rsidTr="00652B6A">
        <w:trPr>
          <w:jc w:val="center"/>
        </w:trPr>
        <w:tc>
          <w:tcPr>
            <w:tcW w:w="2704" w:type="dxa"/>
          </w:tcPr>
          <w:p w:rsidR="0029573F" w:rsidRPr="00C0626B" w:rsidRDefault="0029573F" w:rsidP="00652B6A">
            <w:pPr>
              <w:pStyle w:val="Tabletext"/>
              <w:jc w:val="center"/>
            </w:pPr>
            <w:r w:rsidRPr="00C0626B">
              <w:t xml:space="preserve">1 GHz </w:t>
            </w:r>
            <w:r w:rsidRPr="00C0626B">
              <w:sym w:font="Symbol" w:char="F0A3"/>
            </w:r>
            <w:r w:rsidRPr="00C0626B">
              <w:rPr>
                <w:i/>
                <w:iCs/>
              </w:rPr>
              <w:t>f</w:t>
            </w:r>
            <w:r w:rsidRPr="00C0626B">
              <w:sym w:font="Symbol" w:char="F0A3"/>
            </w:r>
            <w:r w:rsidRPr="00C0626B">
              <w:t xml:space="preserve"> 12.75 GHz</w:t>
            </w:r>
          </w:p>
        </w:tc>
        <w:tc>
          <w:tcPr>
            <w:tcW w:w="1977" w:type="dxa"/>
          </w:tcPr>
          <w:p w:rsidR="0029573F" w:rsidRPr="00C0626B" w:rsidRDefault="0029573F" w:rsidP="00652B6A">
            <w:pPr>
              <w:pStyle w:val="Tabletext"/>
              <w:jc w:val="center"/>
            </w:pPr>
            <w:r w:rsidRPr="00C0626B">
              <w:t>1 MHz</w:t>
            </w:r>
          </w:p>
        </w:tc>
        <w:tc>
          <w:tcPr>
            <w:tcW w:w="1551" w:type="dxa"/>
          </w:tcPr>
          <w:p w:rsidR="0029573F" w:rsidRPr="00C0626B" w:rsidRDefault="0029573F" w:rsidP="00652B6A">
            <w:pPr>
              <w:pStyle w:val="Tabletext"/>
              <w:jc w:val="center"/>
            </w:pPr>
            <w:r w:rsidRPr="00C0626B">
              <w:t>–47</w:t>
            </w:r>
          </w:p>
        </w:tc>
        <w:tc>
          <w:tcPr>
            <w:tcW w:w="3407" w:type="dxa"/>
          </w:tcPr>
          <w:p w:rsidR="0029573F" w:rsidRPr="00C0626B" w:rsidRDefault="0029573F" w:rsidP="00652B6A">
            <w:pPr>
              <w:pStyle w:val="Tabletext"/>
            </w:pPr>
            <w:r w:rsidRPr="00C0626B">
              <w:t>With the exception of the frequencies covered by the table below, for which additional receiver spurious emission requirements apply</w:t>
            </w:r>
            <w:r w:rsidRPr="00C0626B">
              <w:rPr>
                <w:vertAlign w:val="superscript"/>
              </w:rPr>
              <w:t>(1)</w:t>
            </w:r>
          </w:p>
        </w:tc>
      </w:tr>
      <w:tr w:rsidR="0029573F" w:rsidRPr="0034419B" w:rsidTr="00652B6A">
        <w:trPr>
          <w:jc w:val="center"/>
        </w:trPr>
        <w:tc>
          <w:tcPr>
            <w:tcW w:w="9639" w:type="dxa"/>
            <w:gridSpan w:val="4"/>
            <w:tcBorders>
              <w:left w:val="nil"/>
              <w:bottom w:val="nil"/>
              <w:right w:val="nil"/>
            </w:tcBorders>
          </w:tcPr>
          <w:p w:rsidR="0029573F" w:rsidRPr="00D626C6" w:rsidRDefault="0029573F" w:rsidP="00F4482F">
            <w:pPr>
              <w:pStyle w:val="Tablelegend"/>
              <w:ind w:left="567" w:hanging="567"/>
            </w:pPr>
            <w:r w:rsidRPr="00D626C6">
              <w:rPr>
                <w:vertAlign w:val="superscript"/>
              </w:rPr>
              <w:t>(1)</w:t>
            </w:r>
            <w:r w:rsidRPr="00D626C6">
              <w:tab/>
            </w:r>
            <w:r w:rsidRPr="009507F0">
              <w:rPr>
                <w:i/>
                <w:iCs/>
              </w:rPr>
              <w:t>Editorial Note</w:t>
            </w:r>
            <w:r w:rsidRPr="009507F0">
              <w:t xml:space="preserve"> – In TFES Harmonized Standard v1.0.2, no additional receiver spurious emission is specified; yet, it is expected that there will be a table added, in the same form as for the other technologies (see Annexes 1, 2 and 3).</w:t>
            </w:r>
          </w:p>
        </w:tc>
      </w:tr>
    </w:tbl>
    <w:p w:rsidR="0029573F" w:rsidRPr="00D626C6" w:rsidRDefault="0029573F" w:rsidP="0029573F">
      <w:pPr>
        <w:pStyle w:val="Tablefin"/>
      </w:pPr>
    </w:p>
    <w:p w:rsidR="0029573F" w:rsidRPr="00D626C6" w:rsidRDefault="0029573F" w:rsidP="00014446">
      <w:pPr>
        <w:pStyle w:val="Parttitle"/>
      </w:pPr>
      <w:r w:rsidRPr="00D626C6">
        <w:t>PART B</w:t>
      </w:r>
      <w:r w:rsidR="00F4482F">
        <w:br/>
      </w:r>
      <w:r w:rsidR="00014446">
        <w:br/>
      </w:r>
      <w:r w:rsidRPr="00D626C6">
        <w:t>Conformance requirements (200 kHz)</w:t>
      </w:r>
    </w:p>
    <w:p w:rsidR="0029573F" w:rsidRPr="00D626C6" w:rsidRDefault="0029573F" w:rsidP="0029573F">
      <w:pPr>
        <w:pStyle w:val="Normalaftertitle"/>
      </w:pPr>
      <w:r w:rsidRPr="00D626C6">
        <w:t xml:space="preserve">The 200 kHz channel provides packet data service and employs </w:t>
      </w:r>
      <w:del w:id="7818" w:author="Jim Ragsdale" w:date="2013-06-26T11:04:00Z">
        <w:r w:rsidRPr="00D626C6" w:rsidDel="00237BAA">
          <w:delText xml:space="preserve">both </w:delText>
        </w:r>
      </w:del>
      <w:r w:rsidR="004C0887">
        <w:t xml:space="preserve">8-level phase shift keying </w:t>
      </w:r>
      <w:r w:rsidR="004C0887">
        <w:br/>
        <w:t>(8-</w:t>
      </w:r>
      <w:r w:rsidRPr="00D626C6">
        <w:t>PSK)</w:t>
      </w:r>
      <w:ins w:id="7819" w:author="Jim Ragsdale" w:date="2013-06-26T11:04:00Z">
        <w:r>
          <w:t>, 16-QAM, 32-QAM as well as</w:t>
        </w:r>
      </w:ins>
      <w:r w:rsidRPr="00D626C6">
        <w:t xml:space="preserve"> </w:t>
      </w:r>
      <w:del w:id="7820" w:author="Jim Ragsdale" w:date="2013-06-26T11:05:00Z">
        <w:r w:rsidRPr="00D626C6" w:rsidDel="00237BAA">
          <w:delText>and</w:delText>
        </w:r>
      </w:del>
      <w:r w:rsidRPr="00D626C6">
        <w:t xml:space="preserve"> Gaussian minimum shift keying (GMSK) modulations.</w:t>
      </w:r>
    </w:p>
    <w:p w:rsidR="0029573F" w:rsidRDefault="0029573F" w:rsidP="0029573F">
      <w:pPr>
        <w:pStyle w:val="Heading1"/>
        <w:rPr>
          <w:ins w:id="7821" w:author="Jim Ragsdale" w:date="2013-06-27T09:43:00Z"/>
        </w:rPr>
      </w:pPr>
      <w:bookmarkStart w:id="7822" w:name="_Toc294636964"/>
      <w:bookmarkStart w:id="7823" w:name="_Toc257375332"/>
      <w:bookmarkStart w:id="7824" w:name="_Toc269477929"/>
      <w:bookmarkStart w:id="7825" w:name="_Toc269478330"/>
      <w:ins w:id="7826" w:author="Jim Ragsdale" w:date="2013-06-27T09:46:00Z">
        <w:r>
          <w:t>1</w:t>
        </w:r>
      </w:ins>
      <w:ins w:id="7827" w:author="Jim Ragsdale" w:date="2013-06-27T09:43:00Z">
        <w:r>
          <w:tab/>
          <w:t>Frequency bands and channel arrangement</w:t>
        </w:r>
        <w:bookmarkEnd w:id="7822"/>
      </w:ins>
    </w:p>
    <w:p w:rsidR="0029573F" w:rsidRDefault="0029573F" w:rsidP="0029573F">
      <w:pPr>
        <w:pStyle w:val="Heading2"/>
        <w:rPr>
          <w:ins w:id="7828" w:author="Jim Ragsdale" w:date="2013-06-27T09:43:00Z"/>
        </w:rPr>
      </w:pPr>
      <w:ins w:id="7829" w:author="Jim Ragsdale" w:date="2013-06-27T09:43:00Z">
        <w:r>
          <w:t>i)</w:t>
        </w:r>
        <w:r>
          <w:tab/>
          <w:t>T-GSM 380 band:</w:t>
        </w:r>
      </w:ins>
    </w:p>
    <w:p w:rsidR="0029573F" w:rsidRDefault="0029573F" w:rsidP="0029573F">
      <w:pPr>
        <w:pStyle w:val="enumlev1"/>
        <w:rPr>
          <w:ins w:id="7830" w:author="Jim Ragsdale" w:date="2013-06-27T09:43:00Z"/>
        </w:rPr>
      </w:pPr>
      <w:ins w:id="7831" w:author="Jim Ragsdale" w:date="2013-06-27T09:43:00Z">
        <w:r>
          <w:t>-</w:t>
        </w:r>
        <w:r>
          <w:tab/>
          <w:t>for T-GSM 380, the system is required to operate in the following band:</w:t>
        </w:r>
      </w:ins>
    </w:p>
    <w:p w:rsidR="0029573F" w:rsidRDefault="0029573F" w:rsidP="0029573F">
      <w:pPr>
        <w:pStyle w:val="enumlev2"/>
        <w:rPr>
          <w:ins w:id="7832" w:author="Jim Ragsdale" w:date="2013-06-27T09:43:00Z"/>
        </w:rPr>
      </w:pPr>
      <w:ins w:id="7833" w:author="Jim Ragsdale" w:date="2013-06-27T09:43:00Z">
        <w:r>
          <w:t>-</w:t>
        </w:r>
        <w:r>
          <w:tab/>
          <w:t>380,2 MHz to 389,8 MHz: mobile transmit, base receive;</w:t>
        </w:r>
      </w:ins>
    </w:p>
    <w:p w:rsidR="0029573F" w:rsidRDefault="0029573F" w:rsidP="0029573F">
      <w:pPr>
        <w:pStyle w:val="enumlev2"/>
        <w:rPr>
          <w:ins w:id="7834" w:author="Jim Ragsdale" w:date="2013-06-27T09:43:00Z"/>
        </w:rPr>
      </w:pPr>
      <w:ins w:id="7835" w:author="Jim Ragsdale" w:date="2013-06-27T09:43:00Z">
        <w:r>
          <w:t>-</w:t>
        </w:r>
        <w:r>
          <w:tab/>
          <w:t>390,2 MHz to 399,8 MHz base transmit, mobile receive.</w:t>
        </w:r>
      </w:ins>
    </w:p>
    <w:p w:rsidR="0029573F" w:rsidRDefault="0029573F" w:rsidP="0029573F">
      <w:pPr>
        <w:pStyle w:val="Heading2"/>
        <w:rPr>
          <w:ins w:id="7836" w:author="Jim Ragsdale" w:date="2013-06-27T09:43:00Z"/>
        </w:rPr>
      </w:pPr>
      <w:ins w:id="7837" w:author="Jim Ragsdale" w:date="2013-06-27T09:43:00Z">
        <w:r>
          <w:lastRenderedPageBreak/>
          <w:t>ii)</w:t>
        </w:r>
        <w:r>
          <w:tab/>
          <w:t>T-GSM 410 band:</w:t>
        </w:r>
      </w:ins>
    </w:p>
    <w:p w:rsidR="0029573F" w:rsidRDefault="0029573F" w:rsidP="0029573F">
      <w:pPr>
        <w:pStyle w:val="enumlev1"/>
        <w:rPr>
          <w:ins w:id="7838" w:author="Jim Ragsdale" w:date="2013-06-27T09:43:00Z"/>
        </w:rPr>
      </w:pPr>
      <w:ins w:id="7839" w:author="Jim Ragsdale" w:date="2013-06-27T09:43:00Z">
        <w:r>
          <w:t>-</w:t>
        </w:r>
        <w:r>
          <w:tab/>
          <w:t>for T-GSM 410, the system is required to operate in the following band:</w:t>
        </w:r>
      </w:ins>
    </w:p>
    <w:p w:rsidR="0029573F" w:rsidRDefault="0029573F" w:rsidP="0029573F">
      <w:pPr>
        <w:pStyle w:val="enumlev2"/>
        <w:rPr>
          <w:ins w:id="7840" w:author="Jim Ragsdale" w:date="2013-06-27T09:43:00Z"/>
        </w:rPr>
      </w:pPr>
      <w:ins w:id="7841" w:author="Jim Ragsdale" w:date="2013-06-27T09:43:00Z">
        <w:r>
          <w:t>-</w:t>
        </w:r>
        <w:r>
          <w:tab/>
          <w:t>410,2 MHz to 419,8 MHz: mobile transmit, base receive;</w:t>
        </w:r>
      </w:ins>
    </w:p>
    <w:p w:rsidR="0029573F" w:rsidRDefault="0029573F" w:rsidP="0029573F">
      <w:pPr>
        <w:pStyle w:val="enumlev2"/>
        <w:rPr>
          <w:ins w:id="7842" w:author="Jim Ragsdale" w:date="2013-06-27T09:43:00Z"/>
        </w:rPr>
      </w:pPr>
      <w:ins w:id="7843" w:author="Jim Ragsdale" w:date="2013-06-27T09:43:00Z">
        <w:r>
          <w:t>-</w:t>
        </w:r>
        <w:r>
          <w:tab/>
          <w:t>420,2 MHz to 429,8 MHz base transmit, mobile receive.</w:t>
        </w:r>
      </w:ins>
    </w:p>
    <w:p w:rsidR="0029573F" w:rsidRDefault="0029573F" w:rsidP="0029573F">
      <w:pPr>
        <w:pStyle w:val="Heading2"/>
        <w:rPr>
          <w:ins w:id="7844" w:author="Jim Ragsdale" w:date="2013-06-27T09:43:00Z"/>
        </w:rPr>
      </w:pPr>
      <w:ins w:id="7845" w:author="Jim Ragsdale" w:date="2013-06-27T09:43:00Z">
        <w:r>
          <w:t>iii)</w:t>
        </w:r>
        <w:r>
          <w:tab/>
          <w:t>GSM 450 Band:</w:t>
        </w:r>
      </w:ins>
    </w:p>
    <w:p w:rsidR="0029573F" w:rsidRDefault="0029573F" w:rsidP="0029573F">
      <w:pPr>
        <w:pStyle w:val="enumlev1"/>
        <w:rPr>
          <w:ins w:id="7846" w:author="Jim Ragsdale" w:date="2013-06-27T09:43:00Z"/>
        </w:rPr>
      </w:pPr>
      <w:ins w:id="7847" w:author="Jim Ragsdale" w:date="2013-06-27T09:43:00Z">
        <w:r>
          <w:t>-</w:t>
        </w:r>
        <w:r>
          <w:tab/>
          <w:t>for GSM</w:t>
        </w:r>
        <w:r>
          <w:rPr>
            <w:color w:val="000000"/>
          </w:rPr>
          <w:t> 450</w:t>
        </w:r>
        <w:r>
          <w:t>, the system is required to operate in the following band:</w:t>
        </w:r>
      </w:ins>
    </w:p>
    <w:p w:rsidR="0029573F" w:rsidRDefault="0029573F" w:rsidP="0029573F">
      <w:pPr>
        <w:pStyle w:val="enumlev2"/>
        <w:rPr>
          <w:ins w:id="7848" w:author="Jim Ragsdale" w:date="2013-06-27T09:43:00Z"/>
        </w:rPr>
      </w:pPr>
      <w:ins w:id="7849" w:author="Jim Ragsdale" w:date="2013-06-27T09:43:00Z">
        <w:r>
          <w:t>-</w:t>
        </w:r>
        <w:r>
          <w:tab/>
          <w:t>450,4 MHz to 457,6 MHz: mobile transmit, base receive;</w:t>
        </w:r>
      </w:ins>
    </w:p>
    <w:p w:rsidR="0029573F" w:rsidRDefault="0029573F" w:rsidP="0029573F">
      <w:pPr>
        <w:pStyle w:val="enumlev2"/>
        <w:rPr>
          <w:ins w:id="7850" w:author="Jim Ragsdale" w:date="2013-06-27T09:43:00Z"/>
        </w:rPr>
      </w:pPr>
      <w:ins w:id="7851" w:author="Jim Ragsdale" w:date="2013-06-27T09:43:00Z">
        <w:r>
          <w:t>-</w:t>
        </w:r>
        <w:r>
          <w:tab/>
          <w:t>460,4 MHz to 467,6 MHz base transmit, mobile receive.</w:t>
        </w:r>
      </w:ins>
    </w:p>
    <w:p w:rsidR="0029573F" w:rsidRDefault="0029573F" w:rsidP="0029573F">
      <w:pPr>
        <w:pStyle w:val="Heading2"/>
        <w:rPr>
          <w:ins w:id="7852" w:author="Jim Ragsdale" w:date="2013-06-27T09:43:00Z"/>
        </w:rPr>
      </w:pPr>
      <w:ins w:id="7853" w:author="Jim Ragsdale" w:date="2013-06-27T09:43:00Z">
        <w:r>
          <w:t>iv)</w:t>
        </w:r>
        <w:r>
          <w:tab/>
          <w:t>GSM 480 Band;</w:t>
        </w:r>
      </w:ins>
    </w:p>
    <w:p w:rsidR="0029573F" w:rsidRDefault="0029573F" w:rsidP="0029573F">
      <w:pPr>
        <w:pStyle w:val="enumlev1"/>
        <w:rPr>
          <w:ins w:id="7854" w:author="Jim Ragsdale" w:date="2013-06-27T09:43:00Z"/>
        </w:rPr>
      </w:pPr>
      <w:ins w:id="7855" w:author="Jim Ragsdale" w:date="2013-06-27T09:43:00Z">
        <w:r>
          <w:t>-</w:t>
        </w:r>
        <w:r>
          <w:tab/>
          <w:t>for GSM</w:t>
        </w:r>
        <w:r>
          <w:rPr>
            <w:color w:val="000000"/>
          </w:rPr>
          <w:t> 480</w:t>
        </w:r>
        <w:r>
          <w:t>, the system is required to operate in the following band:</w:t>
        </w:r>
      </w:ins>
    </w:p>
    <w:p w:rsidR="0029573F" w:rsidRDefault="0029573F" w:rsidP="0029573F">
      <w:pPr>
        <w:pStyle w:val="enumlev2"/>
        <w:rPr>
          <w:ins w:id="7856" w:author="Jim Ragsdale" w:date="2013-06-27T09:43:00Z"/>
        </w:rPr>
      </w:pPr>
      <w:ins w:id="7857" w:author="Jim Ragsdale" w:date="2013-06-27T09:43:00Z">
        <w:r>
          <w:t>-</w:t>
        </w:r>
        <w:r>
          <w:tab/>
          <w:t>478,8 MHz to 486 MHz: mobile transmit, base receive;</w:t>
        </w:r>
      </w:ins>
    </w:p>
    <w:p w:rsidR="0029573F" w:rsidRDefault="0029573F" w:rsidP="0029573F">
      <w:pPr>
        <w:pStyle w:val="enumlev2"/>
        <w:rPr>
          <w:ins w:id="7858" w:author="Jim Ragsdale" w:date="2013-06-27T09:43:00Z"/>
        </w:rPr>
      </w:pPr>
      <w:ins w:id="7859" w:author="Jim Ragsdale" w:date="2013-06-27T09:43:00Z">
        <w:r>
          <w:t>-</w:t>
        </w:r>
        <w:r>
          <w:tab/>
          <w:t>488,8 MHz to 496 MHz base transmit, mobile receive.</w:t>
        </w:r>
      </w:ins>
    </w:p>
    <w:p w:rsidR="0029573F" w:rsidRDefault="0029573F" w:rsidP="0029573F">
      <w:pPr>
        <w:pStyle w:val="Heading2"/>
        <w:rPr>
          <w:ins w:id="7860" w:author="Jim Ragsdale" w:date="2013-06-27T09:43:00Z"/>
        </w:rPr>
      </w:pPr>
      <w:ins w:id="7861" w:author="Jim Ragsdale" w:date="2013-06-27T09:43:00Z">
        <w:r>
          <w:t>v)</w:t>
        </w:r>
        <w:r>
          <w:tab/>
          <w:t>GSM 710 Band:</w:t>
        </w:r>
      </w:ins>
    </w:p>
    <w:p w:rsidR="0029573F" w:rsidRDefault="0029573F" w:rsidP="0029573F">
      <w:pPr>
        <w:pStyle w:val="enumlev1"/>
        <w:rPr>
          <w:ins w:id="7862" w:author="Jim Ragsdale" w:date="2013-06-27T09:43:00Z"/>
        </w:rPr>
      </w:pPr>
      <w:ins w:id="7863" w:author="Jim Ragsdale" w:date="2013-06-27T09:43:00Z">
        <w:r>
          <w:t>-</w:t>
        </w:r>
        <w:r>
          <w:tab/>
          <w:t>for GSM 710, the system is required to operate in the following band:</w:t>
        </w:r>
      </w:ins>
    </w:p>
    <w:p w:rsidR="0029573F" w:rsidRDefault="0029573F" w:rsidP="0029573F">
      <w:pPr>
        <w:pStyle w:val="enumlev2"/>
        <w:rPr>
          <w:ins w:id="7864" w:author="Jim Ragsdale" w:date="2013-06-27T09:43:00Z"/>
        </w:rPr>
      </w:pPr>
      <w:ins w:id="7865" w:author="Jim Ragsdale" w:date="2013-06-27T09:43:00Z">
        <w:r>
          <w:t>-</w:t>
        </w:r>
        <w:r>
          <w:tab/>
          <w:t>698 MHz to 716 MHz: mobile transmit, base receive;</w:t>
        </w:r>
      </w:ins>
    </w:p>
    <w:p w:rsidR="0029573F" w:rsidRDefault="0029573F" w:rsidP="0029573F">
      <w:pPr>
        <w:pStyle w:val="enumlev2"/>
        <w:rPr>
          <w:ins w:id="7866" w:author="Jim Ragsdale" w:date="2013-06-27T09:43:00Z"/>
        </w:rPr>
      </w:pPr>
      <w:ins w:id="7867" w:author="Jim Ragsdale" w:date="2013-06-27T09:43:00Z">
        <w:r>
          <w:t>-</w:t>
        </w:r>
        <w:r>
          <w:tab/>
          <w:t>728 MHz to 746 MHz: base transmit, mobile receive.</w:t>
        </w:r>
      </w:ins>
    </w:p>
    <w:p w:rsidR="0029573F" w:rsidRDefault="0029573F" w:rsidP="0029573F">
      <w:pPr>
        <w:pStyle w:val="Heading2"/>
        <w:rPr>
          <w:ins w:id="7868" w:author="Jim Ragsdale" w:date="2013-06-27T09:43:00Z"/>
        </w:rPr>
      </w:pPr>
      <w:ins w:id="7869" w:author="Jim Ragsdale" w:date="2013-06-27T09:43:00Z">
        <w:r>
          <w:t>vi)</w:t>
        </w:r>
        <w:r>
          <w:tab/>
          <w:t>GSM 750 Band:</w:t>
        </w:r>
      </w:ins>
    </w:p>
    <w:p w:rsidR="0029573F" w:rsidRDefault="0029573F" w:rsidP="0029573F">
      <w:pPr>
        <w:pStyle w:val="enumlev1"/>
        <w:rPr>
          <w:ins w:id="7870" w:author="Jim Ragsdale" w:date="2013-06-27T09:43:00Z"/>
        </w:rPr>
      </w:pPr>
      <w:ins w:id="7871" w:author="Jim Ragsdale" w:date="2013-06-27T09:43:00Z">
        <w:r>
          <w:t>-</w:t>
        </w:r>
        <w:r>
          <w:tab/>
          <w:t>for GSM 750, the system is required to operate in the following band:</w:t>
        </w:r>
      </w:ins>
    </w:p>
    <w:p w:rsidR="0029573F" w:rsidRDefault="0029573F" w:rsidP="0029573F">
      <w:pPr>
        <w:pStyle w:val="enumlev2"/>
        <w:rPr>
          <w:ins w:id="7872" w:author="Jim Ragsdale" w:date="2013-06-27T09:43:00Z"/>
        </w:rPr>
      </w:pPr>
      <w:ins w:id="7873" w:author="Jim Ragsdale" w:date="2013-06-27T09:43:00Z">
        <w:r>
          <w:t>-</w:t>
        </w:r>
        <w:r>
          <w:tab/>
          <w:t>747 MHz to 763 MHz: base transmit, mobile receive;</w:t>
        </w:r>
      </w:ins>
    </w:p>
    <w:p w:rsidR="0029573F" w:rsidRDefault="0029573F" w:rsidP="0029573F">
      <w:pPr>
        <w:pStyle w:val="enumlev2"/>
        <w:rPr>
          <w:ins w:id="7874" w:author="Jim Ragsdale" w:date="2013-06-27T09:43:00Z"/>
        </w:rPr>
      </w:pPr>
      <w:ins w:id="7875" w:author="Jim Ragsdale" w:date="2013-06-27T09:43:00Z">
        <w:r>
          <w:t>-</w:t>
        </w:r>
        <w:r>
          <w:tab/>
          <w:t>777 MHz to 793 MHz: mobile transmit, base receive.</w:t>
        </w:r>
      </w:ins>
    </w:p>
    <w:p w:rsidR="0029573F" w:rsidRDefault="0029573F" w:rsidP="0029573F">
      <w:pPr>
        <w:pStyle w:val="Heading2"/>
        <w:rPr>
          <w:ins w:id="7876" w:author="Jim Ragsdale" w:date="2013-06-27T09:43:00Z"/>
        </w:rPr>
      </w:pPr>
      <w:ins w:id="7877" w:author="Jim Ragsdale" w:date="2013-06-27T09:43:00Z">
        <w:r>
          <w:t>vii)</w:t>
        </w:r>
        <w:r>
          <w:tab/>
          <w:t>T-GSM 810 Band:</w:t>
        </w:r>
      </w:ins>
    </w:p>
    <w:p w:rsidR="0029573F" w:rsidRDefault="0029573F" w:rsidP="0029573F">
      <w:pPr>
        <w:pStyle w:val="enumlev1"/>
        <w:rPr>
          <w:ins w:id="7878" w:author="Jim Ragsdale" w:date="2013-06-27T09:43:00Z"/>
        </w:rPr>
      </w:pPr>
      <w:ins w:id="7879" w:author="Jim Ragsdale" w:date="2013-06-27T09:43:00Z">
        <w:r>
          <w:t>-</w:t>
        </w:r>
        <w:r>
          <w:tab/>
          <w:t>for T-GSM 810, the system is required to operate in the following band:</w:t>
        </w:r>
      </w:ins>
    </w:p>
    <w:p w:rsidR="0029573F" w:rsidRDefault="0029573F" w:rsidP="0029573F">
      <w:pPr>
        <w:pStyle w:val="enumlev2"/>
        <w:rPr>
          <w:ins w:id="7880" w:author="Jim Ragsdale" w:date="2013-06-27T09:43:00Z"/>
        </w:rPr>
      </w:pPr>
      <w:ins w:id="7881" w:author="Jim Ragsdale" w:date="2013-06-27T09:43:00Z">
        <w:r>
          <w:t>-</w:t>
        </w:r>
        <w:r>
          <w:tab/>
          <w:t xml:space="preserve">806 MHz to 821 MHz: </w:t>
        </w:r>
        <w:r>
          <w:rPr>
            <w:rFonts w:hint="eastAsia"/>
            <w:lang w:eastAsia="zh-CN"/>
          </w:rPr>
          <w:t>mobile</w:t>
        </w:r>
        <w:r>
          <w:t xml:space="preserve"> transmit, </w:t>
        </w:r>
        <w:r>
          <w:rPr>
            <w:rFonts w:hint="eastAsia"/>
            <w:lang w:eastAsia="zh-CN"/>
          </w:rPr>
          <w:t>base</w:t>
        </w:r>
        <w:r>
          <w:t xml:space="preserve"> receive;</w:t>
        </w:r>
      </w:ins>
    </w:p>
    <w:p w:rsidR="0029573F" w:rsidRDefault="0029573F" w:rsidP="0029573F">
      <w:pPr>
        <w:pStyle w:val="enumlev2"/>
        <w:rPr>
          <w:ins w:id="7882" w:author="Jim Ragsdale" w:date="2013-06-27T09:43:00Z"/>
        </w:rPr>
      </w:pPr>
      <w:ins w:id="7883" w:author="Jim Ragsdale" w:date="2013-06-27T09:43:00Z">
        <w:r>
          <w:t>-</w:t>
        </w:r>
        <w:r>
          <w:tab/>
          <w:t xml:space="preserve">851 MHz to 866 MHz: </w:t>
        </w:r>
        <w:r>
          <w:rPr>
            <w:rFonts w:hint="eastAsia"/>
            <w:lang w:eastAsia="zh-CN"/>
          </w:rPr>
          <w:t>base</w:t>
        </w:r>
        <w:r>
          <w:t xml:space="preserve"> transmit, </w:t>
        </w:r>
        <w:r>
          <w:rPr>
            <w:rFonts w:hint="eastAsia"/>
            <w:lang w:eastAsia="zh-CN"/>
          </w:rPr>
          <w:t>mobile</w:t>
        </w:r>
        <w:r>
          <w:t xml:space="preserve"> receive.</w:t>
        </w:r>
      </w:ins>
    </w:p>
    <w:p w:rsidR="0029573F" w:rsidRDefault="0029573F" w:rsidP="0029573F">
      <w:pPr>
        <w:pStyle w:val="Heading2"/>
        <w:rPr>
          <w:ins w:id="7884" w:author="Jim Ragsdale" w:date="2013-06-27T09:43:00Z"/>
        </w:rPr>
      </w:pPr>
      <w:ins w:id="7885" w:author="Jim Ragsdale" w:date="2013-06-27T09:43:00Z">
        <w:r>
          <w:t>viii)</w:t>
        </w:r>
        <w:r>
          <w:tab/>
          <w:t>GSM 850 Band:</w:t>
        </w:r>
      </w:ins>
    </w:p>
    <w:p w:rsidR="0029573F" w:rsidRDefault="0029573F" w:rsidP="0029573F">
      <w:pPr>
        <w:pStyle w:val="enumlev1"/>
        <w:rPr>
          <w:ins w:id="7886" w:author="Jim Ragsdale" w:date="2013-06-27T09:43:00Z"/>
        </w:rPr>
      </w:pPr>
      <w:ins w:id="7887" w:author="Jim Ragsdale" w:date="2013-06-27T09:43:00Z">
        <w:r>
          <w:t>-</w:t>
        </w:r>
        <w:r>
          <w:tab/>
          <w:t>for GSM 850, the system is required to operate in the following band:</w:t>
        </w:r>
      </w:ins>
    </w:p>
    <w:p w:rsidR="0029573F" w:rsidRDefault="0029573F" w:rsidP="0029573F">
      <w:pPr>
        <w:pStyle w:val="enumlev2"/>
        <w:rPr>
          <w:ins w:id="7888" w:author="Jim Ragsdale" w:date="2013-06-27T09:43:00Z"/>
        </w:rPr>
      </w:pPr>
      <w:ins w:id="7889" w:author="Jim Ragsdale" w:date="2013-06-27T09:43:00Z">
        <w:r>
          <w:t>-</w:t>
        </w:r>
        <w:r>
          <w:tab/>
          <w:t>824 MHz to 849 MHz: mobile transmit, base receive;</w:t>
        </w:r>
      </w:ins>
    </w:p>
    <w:p w:rsidR="0029573F" w:rsidRDefault="0029573F" w:rsidP="0029573F">
      <w:pPr>
        <w:pStyle w:val="enumlev2"/>
        <w:rPr>
          <w:ins w:id="7890" w:author="Jim Ragsdale" w:date="2013-06-27T09:43:00Z"/>
        </w:rPr>
      </w:pPr>
      <w:ins w:id="7891" w:author="Jim Ragsdale" w:date="2013-06-27T09:43:00Z">
        <w:r>
          <w:t>-</w:t>
        </w:r>
        <w:r>
          <w:tab/>
          <w:t>869 MHz to 894 MHz: base transmit, mobile receive.</w:t>
        </w:r>
      </w:ins>
    </w:p>
    <w:p w:rsidR="0029573F" w:rsidRDefault="0029573F" w:rsidP="0029573F">
      <w:pPr>
        <w:pStyle w:val="Heading2"/>
        <w:rPr>
          <w:ins w:id="7892" w:author="Jim Ragsdale" w:date="2013-06-27T09:43:00Z"/>
        </w:rPr>
      </w:pPr>
      <w:ins w:id="7893" w:author="Jim Ragsdale" w:date="2013-06-27T09:43:00Z">
        <w:r>
          <w:t>ix)</w:t>
        </w:r>
        <w:r>
          <w:tab/>
          <w:t>Standard or primary GSM 900 Band, P</w:t>
        </w:r>
        <w:r>
          <w:noBreakHyphen/>
          <w:t>GSM:</w:t>
        </w:r>
      </w:ins>
    </w:p>
    <w:p w:rsidR="0029573F" w:rsidRDefault="0029573F" w:rsidP="0029573F">
      <w:pPr>
        <w:pStyle w:val="enumlev1"/>
        <w:rPr>
          <w:ins w:id="7894" w:author="Jim Ragsdale" w:date="2013-06-27T09:43:00Z"/>
        </w:rPr>
      </w:pPr>
      <w:ins w:id="7895" w:author="Jim Ragsdale" w:date="2013-06-27T09:43:00Z">
        <w:r>
          <w:t>-</w:t>
        </w:r>
        <w:r>
          <w:tab/>
          <w:t>for Standard GSM 900 band, the system is required to operate in the following frequency band:</w:t>
        </w:r>
      </w:ins>
    </w:p>
    <w:p w:rsidR="0029573F" w:rsidRDefault="0029573F" w:rsidP="0029573F">
      <w:pPr>
        <w:pStyle w:val="enumlev2"/>
        <w:rPr>
          <w:ins w:id="7896" w:author="Jim Ragsdale" w:date="2013-06-27T09:43:00Z"/>
        </w:rPr>
      </w:pPr>
      <w:ins w:id="7897" w:author="Jim Ragsdale" w:date="2013-06-27T09:43:00Z">
        <w:r>
          <w:t>-</w:t>
        </w:r>
        <w:r>
          <w:tab/>
          <w:t>890 MHz to 915 MHz: mobile transmit, base receive;</w:t>
        </w:r>
      </w:ins>
    </w:p>
    <w:p w:rsidR="0029573F" w:rsidRDefault="0029573F" w:rsidP="0029573F">
      <w:pPr>
        <w:pStyle w:val="enumlev2"/>
        <w:rPr>
          <w:ins w:id="7898" w:author="Jim Ragsdale" w:date="2013-06-27T09:43:00Z"/>
        </w:rPr>
      </w:pPr>
      <w:ins w:id="7899" w:author="Jim Ragsdale" w:date="2013-06-27T09:43:00Z">
        <w:r>
          <w:t>-</w:t>
        </w:r>
        <w:r>
          <w:tab/>
          <w:t>935 MHz to 960 MHz: base transmit, mobile receive.</w:t>
        </w:r>
      </w:ins>
    </w:p>
    <w:p w:rsidR="0029573F" w:rsidRDefault="0029573F" w:rsidP="0029573F">
      <w:pPr>
        <w:pStyle w:val="Heading2"/>
        <w:rPr>
          <w:ins w:id="7900" w:author="Jim Ragsdale" w:date="2013-06-27T09:43:00Z"/>
        </w:rPr>
      </w:pPr>
      <w:ins w:id="7901" w:author="Jim Ragsdale" w:date="2013-06-27T09:43:00Z">
        <w:r>
          <w:t>x)</w:t>
        </w:r>
        <w:r>
          <w:tab/>
          <w:t>Extended GSM 900 Band, E</w:t>
        </w:r>
        <w:r>
          <w:noBreakHyphen/>
          <w:t>GSM (includes Standard GSM 900 band):</w:t>
        </w:r>
      </w:ins>
    </w:p>
    <w:p w:rsidR="0029573F" w:rsidRDefault="0029573F" w:rsidP="0029573F">
      <w:pPr>
        <w:pStyle w:val="enumlev1"/>
        <w:rPr>
          <w:ins w:id="7902" w:author="Jim Ragsdale" w:date="2013-06-27T09:43:00Z"/>
        </w:rPr>
      </w:pPr>
      <w:ins w:id="7903" w:author="Jim Ragsdale" w:date="2013-06-27T09:43:00Z">
        <w:r>
          <w:t>-</w:t>
        </w:r>
        <w:r>
          <w:tab/>
          <w:t>for Extended GSM 900 band, the system is required to operate in the following frequency band:</w:t>
        </w:r>
      </w:ins>
    </w:p>
    <w:p w:rsidR="0029573F" w:rsidRDefault="0029573F" w:rsidP="0029573F">
      <w:pPr>
        <w:pStyle w:val="enumlev2"/>
        <w:rPr>
          <w:ins w:id="7904" w:author="Jim Ragsdale" w:date="2013-06-27T09:43:00Z"/>
        </w:rPr>
      </w:pPr>
      <w:ins w:id="7905" w:author="Jim Ragsdale" w:date="2013-06-27T09:43:00Z">
        <w:r>
          <w:t>-</w:t>
        </w:r>
        <w:r>
          <w:tab/>
          <w:t>880 MHz to 915 MHz: mobile transmit, base receive;</w:t>
        </w:r>
      </w:ins>
    </w:p>
    <w:p w:rsidR="0029573F" w:rsidRDefault="0029573F" w:rsidP="0029573F">
      <w:pPr>
        <w:pStyle w:val="enumlev2"/>
        <w:rPr>
          <w:ins w:id="7906" w:author="Jim Ragsdale" w:date="2013-06-27T09:43:00Z"/>
        </w:rPr>
      </w:pPr>
      <w:ins w:id="7907" w:author="Jim Ragsdale" w:date="2013-06-27T09:43:00Z">
        <w:r>
          <w:t>-</w:t>
        </w:r>
        <w:r>
          <w:tab/>
          <w:t>925 MHz to 960 MHz: base transmit, mobile receive.</w:t>
        </w:r>
      </w:ins>
    </w:p>
    <w:p w:rsidR="0029573F" w:rsidRDefault="0029573F" w:rsidP="0029573F">
      <w:pPr>
        <w:pStyle w:val="Heading2"/>
        <w:rPr>
          <w:ins w:id="7908" w:author="Jim Ragsdale" w:date="2013-06-27T09:43:00Z"/>
        </w:rPr>
      </w:pPr>
      <w:ins w:id="7909" w:author="Jim Ragsdale" w:date="2013-06-27T09:43:00Z">
        <w:r>
          <w:lastRenderedPageBreak/>
          <w:t>xi)</w:t>
        </w:r>
        <w:r>
          <w:tab/>
          <w:t>Railways GSM 900 Band, R</w:t>
        </w:r>
        <w:r>
          <w:noBreakHyphen/>
          <w:t>GSM (includes Standard and Extended GSM 900 Band);</w:t>
        </w:r>
      </w:ins>
    </w:p>
    <w:p w:rsidR="0029573F" w:rsidRDefault="0029573F" w:rsidP="0029573F">
      <w:pPr>
        <w:pStyle w:val="enumlev1"/>
        <w:rPr>
          <w:ins w:id="7910" w:author="Jim Ragsdale" w:date="2013-06-27T09:43:00Z"/>
        </w:rPr>
      </w:pPr>
      <w:ins w:id="7911" w:author="Jim Ragsdale" w:date="2013-06-27T09:43:00Z">
        <w:r>
          <w:t>-</w:t>
        </w:r>
        <w:r>
          <w:tab/>
          <w:t>for Railways GSM 900 band, the system is required to operate in the following frequency band:</w:t>
        </w:r>
      </w:ins>
    </w:p>
    <w:p w:rsidR="0029573F" w:rsidRDefault="0029573F" w:rsidP="0029573F">
      <w:pPr>
        <w:pStyle w:val="enumlev2"/>
        <w:rPr>
          <w:ins w:id="7912" w:author="Jim Ragsdale" w:date="2013-06-27T09:43:00Z"/>
        </w:rPr>
      </w:pPr>
      <w:ins w:id="7913" w:author="Jim Ragsdale" w:date="2013-06-27T09:43:00Z">
        <w:r>
          <w:t>-</w:t>
        </w:r>
        <w:r>
          <w:tab/>
          <w:t>876 MHz to 915 MHz: mobile transmit, base receive;</w:t>
        </w:r>
      </w:ins>
    </w:p>
    <w:p w:rsidR="0029573F" w:rsidRDefault="0029573F" w:rsidP="0029573F">
      <w:pPr>
        <w:pStyle w:val="enumlev2"/>
        <w:rPr>
          <w:ins w:id="7914" w:author="Jim Ragsdale" w:date="2013-06-27T09:43:00Z"/>
        </w:rPr>
      </w:pPr>
      <w:ins w:id="7915" w:author="Jim Ragsdale" w:date="2013-06-27T09:43:00Z">
        <w:r>
          <w:t>-</w:t>
        </w:r>
        <w:r>
          <w:tab/>
          <w:t>921 MHz to 960 MHz: base transmit, mobile receive.</w:t>
        </w:r>
      </w:ins>
    </w:p>
    <w:p w:rsidR="0029573F" w:rsidRDefault="0029573F" w:rsidP="0029573F">
      <w:pPr>
        <w:pStyle w:val="Heading2"/>
        <w:rPr>
          <w:ins w:id="7916" w:author="Jim Ragsdale" w:date="2013-06-27T09:43:00Z"/>
        </w:rPr>
      </w:pPr>
      <w:ins w:id="7917" w:author="Jim Ragsdale" w:date="2013-06-27T09:43:00Z">
        <w:r>
          <w:t>xii)</w:t>
        </w:r>
        <w:r>
          <w:tab/>
          <w:t>Void;</w:t>
        </w:r>
      </w:ins>
    </w:p>
    <w:p w:rsidR="0029573F" w:rsidRDefault="0029573F" w:rsidP="0029573F">
      <w:pPr>
        <w:pStyle w:val="Heading2"/>
        <w:rPr>
          <w:ins w:id="7918" w:author="Jim Ragsdale" w:date="2013-06-27T09:43:00Z"/>
        </w:rPr>
      </w:pPr>
      <w:ins w:id="7919" w:author="Jim Ragsdale" w:date="2013-06-27T09:43:00Z">
        <w:r>
          <w:t>xiii)</w:t>
        </w:r>
        <w:r>
          <w:tab/>
          <w:t>DCS 1 800 Band:</w:t>
        </w:r>
      </w:ins>
    </w:p>
    <w:p w:rsidR="0029573F" w:rsidRDefault="0029573F" w:rsidP="0029573F">
      <w:pPr>
        <w:pStyle w:val="enumlev1"/>
        <w:rPr>
          <w:ins w:id="7920" w:author="Jim Ragsdale" w:date="2013-06-27T09:43:00Z"/>
        </w:rPr>
      </w:pPr>
      <w:ins w:id="7921" w:author="Jim Ragsdale" w:date="2013-06-27T09:43:00Z">
        <w:r>
          <w:t>-</w:t>
        </w:r>
        <w:r>
          <w:tab/>
          <w:t>for DCS 1 800, the system is required to operate in the following band:</w:t>
        </w:r>
      </w:ins>
    </w:p>
    <w:p w:rsidR="0029573F" w:rsidRDefault="0029573F" w:rsidP="0029573F">
      <w:pPr>
        <w:pStyle w:val="enumlev2"/>
        <w:rPr>
          <w:ins w:id="7922" w:author="Jim Ragsdale" w:date="2013-06-27T09:43:00Z"/>
        </w:rPr>
      </w:pPr>
      <w:ins w:id="7923" w:author="Jim Ragsdale" w:date="2013-06-27T09:43:00Z">
        <w:r>
          <w:t>-</w:t>
        </w:r>
        <w:r>
          <w:tab/>
          <w:t>1 710 MHz to 1 785 MHz: mobile transmit, base receive;</w:t>
        </w:r>
      </w:ins>
    </w:p>
    <w:p w:rsidR="0029573F" w:rsidRDefault="0029573F" w:rsidP="0029573F">
      <w:pPr>
        <w:pStyle w:val="enumlev2"/>
        <w:rPr>
          <w:ins w:id="7924" w:author="Jim Ragsdale" w:date="2013-06-27T09:43:00Z"/>
        </w:rPr>
      </w:pPr>
      <w:ins w:id="7925" w:author="Jim Ragsdale" w:date="2013-06-27T09:43:00Z">
        <w:r>
          <w:t>-</w:t>
        </w:r>
        <w:r>
          <w:tab/>
          <w:t>1 805 MHz to 1 880 MHz: base transmit, mobile receive.</w:t>
        </w:r>
      </w:ins>
    </w:p>
    <w:p w:rsidR="0029573F" w:rsidRDefault="0029573F" w:rsidP="0029573F">
      <w:pPr>
        <w:pStyle w:val="Heading2"/>
        <w:rPr>
          <w:ins w:id="7926" w:author="Jim Ragsdale" w:date="2013-06-27T09:43:00Z"/>
        </w:rPr>
      </w:pPr>
      <w:ins w:id="7927" w:author="Jim Ragsdale" w:date="2013-06-27T09:43:00Z">
        <w:r>
          <w:t>xiv)</w:t>
        </w:r>
        <w:r>
          <w:tab/>
          <w:t xml:space="preserve">PCS </w:t>
        </w:r>
        <w:r>
          <w:rPr>
            <w:color w:val="000000"/>
          </w:rPr>
          <w:t>1 900</w:t>
        </w:r>
        <w:r>
          <w:t xml:space="preserve"> Band:</w:t>
        </w:r>
      </w:ins>
    </w:p>
    <w:p w:rsidR="0029573F" w:rsidRDefault="0029573F" w:rsidP="0029573F">
      <w:pPr>
        <w:pStyle w:val="enumlev1"/>
        <w:rPr>
          <w:ins w:id="7928" w:author="Jim Ragsdale" w:date="2013-06-27T09:43:00Z"/>
        </w:rPr>
      </w:pPr>
      <w:ins w:id="7929" w:author="Jim Ragsdale" w:date="2013-06-27T09:43:00Z">
        <w:r>
          <w:t>-</w:t>
        </w:r>
        <w:r>
          <w:tab/>
          <w:t xml:space="preserve">for PCS </w:t>
        </w:r>
        <w:r>
          <w:rPr>
            <w:color w:val="000000"/>
          </w:rPr>
          <w:t>1 900</w:t>
        </w:r>
        <w:r>
          <w:t>, the system is required to operate in the following band:</w:t>
        </w:r>
      </w:ins>
    </w:p>
    <w:p w:rsidR="0029573F" w:rsidRDefault="0029573F" w:rsidP="0029573F">
      <w:pPr>
        <w:pStyle w:val="enumlev2"/>
        <w:rPr>
          <w:ins w:id="7930" w:author="Jim Ragsdale" w:date="2013-06-27T09:43:00Z"/>
        </w:rPr>
      </w:pPr>
      <w:ins w:id="7931" w:author="Jim Ragsdale" w:date="2013-06-27T09:43:00Z">
        <w:r>
          <w:t>-</w:t>
        </w:r>
        <w:r>
          <w:tab/>
          <w:t>1 850 MHz to 1 910 MHz: mobile transmit, base receive;</w:t>
        </w:r>
      </w:ins>
    </w:p>
    <w:p w:rsidR="0029573F" w:rsidRDefault="0029573F" w:rsidP="0029573F">
      <w:pPr>
        <w:pStyle w:val="enumlev2"/>
        <w:rPr>
          <w:ins w:id="7932" w:author="Jim Ragsdale" w:date="2013-06-27T09:43:00Z"/>
        </w:rPr>
      </w:pPr>
      <w:ins w:id="7933" w:author="Jim Ragsdale" w:date="2013-06-27T09:43:00Z">
        <w:r>
          <w:t>-</w:t>
        </w:r>
        <w:r>
          <w:tab/>
          <w:t>1 930 MHz to 1 990 MHz base transmit, mobile receive.</w:t>
        </w:r>
      </w:ins>
    </w:p>
    <w:p w:rsidR="0029573F" w:rsidRDefault="0029573F" w:rsidP="0077309C">
      <w:pPr>
        <w:pStyle w:val="Note"/>
        <w:rPr>
          <w:ins w:id="7934" w:author="Jim Ragsdale" w:date="2013-06-27T09:43:00Z"/>
        </w:rPr>
      </w:pPr>
      <w:ins w:id="7935" w:author="Jim Ragsdale" w:date="2013-06-27T09:43:00Z">
        <w:r>
          <w:t>NOTE 1</w:t>
        </w:r>
      </w:ins>
      <w:ins w:id="7936" w:author="Song, Xiaojing" w:date="2013-10-23T15:51:00Z">
        <w:r w:rsidR="0077309C">
          <w:t xml:space="preserve"> – </w:t>
        </w:r>
      </w:ins>
      <w:ins w:id="7937" w:author="Jim Ragsdale" w:date="2013-06-27T09:43:00Z">
        <w:r>
          <w:t>The term GSM 400 is used for any GSM system, which operates in any 400 MHz band, including T-GSM 380.</w:t>
        </w:r>
      </w:ins>
    </w:p>
    <w:p w:rsidR="0029573F" w:rsidRDefault="0029573F" w:rsidP="0029573F">
      <w:pPr>
        <w:pStyle w:val="Note"/>
        <w:rPr>
          <w:ins w:id="7938" w:author="Jim Ragsdale" w:date="2013-06-27T09:43:00Z"/>
        </w:rPr>
      </w:pPr>
      <w:ins w:id="7939" w:author="Jim Ragsdale" w:date="2013-06-27T09:43:00Z">
        <w:r>
          <w:t>NOTE 2</w:t>
        </w:r>
      </w:ins>
      <w:ins w:id="7940" w:author="Song, Xiaojing" w:date="2013-10-23T15:51:00Z">
        <w:r w:rsidR="0077309C">
          <w:t xml:space="preserve"> – </w:t>
        </w:r>
      </w:ins>
      <w:ins w:id="7941" w:author="Jim Ragsdale" w:date="2013-06-27T09:43:00Z">
        <w:r>
          <w:t>The term GSM 700 is used for any GSM system, which operates in any 700 MHz band.</w:t>
        </w:r>
      </w:ins>
    </w:p>
    <w:p w:rsidR="0029573F" w:rsidRDefault="0029573F" w:rsidP="0029573F">
      <w:pPr>
        <w:pStyle w:val="Note"/>
        <w:rPr>
          <w:ins w:id="7942" w:author="Jim Ragsdale" w:date="2013-06-27T09:43:00Z"/>
        </w:rPr>
      </w:pPr>
      <w:ins w:id="7943" w:author="Jim Ragsdale" w:date="2013-06-27T09:43:00Z">
        <w:r>
          <w:t>NOTE 3</w:t>
        </w:r>
      </w:ins>
      <w:ins w:id="7944" w:author="Song, Xiaojing" w:date="2013-10-23T15:51:00Z">
        <w:r w:rsidR="0077309C">
          <w:t xml:space="preserve"> – </w:t>
        </w:r>
      </w:ins>
      <w:ins w:id="7945" w:author="Jim Ragsdale" w:date="2013-06-27T09:43:00Z">
        <w:r>
          <w:t>The term GSM 850 is used for any GSM system which operates in any 850 MHz band</w:t>
        </w:r>
        <w:r>
          <w:rPr>
            <w:rFonts w:hint="eastAsia"/>
            <w:lang w:eastAsia="zh-CN"/>
          </w:rPr>
          <w:t xml:space="preserve"> but excluding T-GSM 810</w:t>
        </w:r>
        <w:r>
          <w:t>.</w:t>
        </w:r>
      </w:ins>
    </w:p>
    <w:p w:rsidR="0029573F" w:rsidRDefault="0029573F" w:rsidP="0029573F">
      <w:pPr>
        <w:pStyle w:val="Note"/>
        <w:rPr>
          <w:ins w:id="7946" w:author="Jim Ragsdale" w:date="2013-06-27T09:43:00Z"/>
        </w:rPr>
      </w:pPr>
      <w:ins w:id="7947" w:author="Jim Ragsdale" w:date="2013-06-27T09:43:00Z">
        <w:r>
          <w:t>NOTE 4</w:t>
        </w:r>
      </w:ins>
      <w:ins w:id="7948" w:author="Song, Xiaojing" w:date="2013-10-23T15:51:00Z">
        <w:r w:rsidR="0077309C">
          <w:t xml:space="preserve"> – </w:t>
        </w:r>
      </w:ins>
      <w:ins w:id="7949" w:author="Jim Ragsdale" w:date="2013-06-27T09:43:00Z">
        <w:r>
          <w:t>The term GSM 900 is used for any GSM system, which operates in any 900 MHz band.</w:t>
        </w:r>
      </w:ins>
    </w:p>
    <w:p w:rsidR="0029573F" w:rsidRDefault="0029573F" w:rsidP="0029573F">
      <w:pPr>
        <w:pStyle w:val="Note"/>
        <w:rPr>
          <w:ins w:id="7950" w:author="Jim Ragsdale" w:date="2013-06-27T09:43:00Z"/>
        </w:rPr>
      </w:pPr>
      <w:ins w:id="7951" w:author="Jim Ragsdale" w:date="2013-06-27T09:43:00Z">
        <w:r>
          <w:t>NOTE 5</w:t>
        </w:r>
      </w:ins>
      <w:ins w:id="7952" w:author="Song, Xiaojing" w:date="2013-10-23T15:51:00Z">
        <w:r w:rsidR="0077309C">
          <w:t xml:space="preserve"> – </w:t>
        </w:r>
      </w:ins>
      <w:ins w:id="7953" w:author="Jim Ragsdale" w:date="2013-06-27T09:43:00Z">
        <w:r>
          <w:t>The BTS may cover a complete band, or the BTS capabilities may be restricted to a subset only, depending on the operator needs.</w:t>
        </w:r>
      </w:ins>
    </w:p>
    <w:p w:rsidR="0029573F" w:rsidRDefault="0029573F" w:rsidP="0029573F">
      <w:pPr>
        <w:rPr>
          <w:ins w:id="7954" w:author="Jim Ragsdale" w:date="2013-06-27T09:43:00Z"/>
          <w:lang w:eastAsia="zh-CN"/>
        </w:rPr>
      </w:pPr>
      <w:ins w:id="7955" w:author="Jim Ragsdale" w:date="2013-06-27T09:43:00Z">
        <w:r w:rsidRPr="008A073D">
          <w:rPr>
            <w:lang w:eastAsia="zh-CN"/>
          </w:rPr>
          <w:t>For T-GSM 810 the requirements for GSM 900 shall apply, apart for those parameters for which a separate requirement exists.</w:t>
        </w:r>
      </w:ins>
    </w:p>
    <w:p w:rsidR="0029573F" w:rsidRDefault="0029573F" w:rsidP="0029573F">
      <w:pPr>
        <w:rPr>
          <w:ins w:id="7956" w:author="Jim Ragsdale" w:date="2013-06-27T09:43:00Z"/>
        </w:rPr>
      </w:pPr>
      <w:ins w:id="7957" w:author="Jim Ragsdale" w:date="2013-06-27T09:43:00Z">
        <w:r>
          <w:t>Operators may implement networks that operates on a combination of the frequency bands above to support multi band mobile terminals.</w:t>
        </w:r>
      </w:ins>
    </w:p>
    <w:p w:rsidR="0029573F" w:rsidRDefault="0029573F" w:rsidP="0029573F">
      <w:pPr>
        <w:rPr>
          <w:ins w:id="7958" w:author="Jim Ragsdale" w:date="2013-06-27T09:43:00Z"/>
        </w:rPr>
      </w:pPr>
      <w:ins w:id="7959" w:author="Jim Ragsdale" w:date="2013-06-27T09:43:00Z">
        <w:r>
          <w:t>The carrier spacing is 200 kHz.</w:t>
        </w:r>
      </w:ins>
    </w:p>
    <w:p w:rsidR="0029573F" w:rsidRDefault="0029573F" w:rsidP="0029573F">
      <w:pPr>
        <w:rPr>
          <w:ins w:id="7960" w:author="Jim Ragsdale" w:date="2013-06-27T09:43:00Z"/>
        </w:rPr>
      </w:pPr>
      <w:ins w:id="7961" w:author="Jim Ragsdale" w:date="2013-06-27T09:43:00Z">
        <w:r>
          <w:t>The carrier frequency is designated by the absolute radio frequency channel number (ARFCN). If we call Fl(n) the frequency value of the carrier ARFCN n in the lower band, and Fu(n) the corresponding frequency value in the upper band, we have for the dynamically mapped ARFCNs:</w:t>
        </w:r>
      </w:ins>
    </w:p>
    <w:p w:rsidR="0029573F" w:rsidRDefault="0029573F" w:rsidP="0029573F">
      <w:pPr>
        <w:pStyle w:val="TH"/>
        <w:rPr>
          <w:ins w:id="7962" w:author="Jim Ragsdale" w:date="2013-06-27T09:43:00Z"/>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526"/>
        <w:gridCol w:w="3380"/>
        <w:gridCol w:w="2091"/>
        <w:gridCol w:w="1638"/>
      </w:tblGrid>
      <w:tr w:rsidR="0029573F" w:rsidTr="00652B6A">
        <w:trPr>
          <w:jc w:val="center"/>
          <w:ins w:id="7963" w:author="Jim Ragsdale" w:date="2013-06-27T09:43:00Z"/>
        </w:trPr>
        <w:tc>
          <w:tcPr>
            <w:tcW w:w="1526"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64" w:author="Jim Ragsdale" w:date="2013-06-27T09:43:00Z"/>
                <w:rFonts w:asciiTheme="majorBidi" w:hAnsiTheme="majorBidi" w:cstheme="majorBidi"/>
                <w:sz w:val="20"/>
                <w:lang w:val="fr-FR"/>
              </w:rPr>
            </w:pPr>
            <w:ins w:id="7965" w:author="Jim Ragsdale" w:date="2013-06-27T09:43:00Z">
              <w:r w:rsidRPr="001B09ED">
                <w:rPr>
                  <w:rFonts w:asciiTheme="majorBidi" w:hAnsiTheme="majorBidi" w:cstheme="majorBidi"/>
                  <w:sz w:val="20"/>
                  <w:lang w:val="fr-FR"/>
                </w:rPr>
                <w:t>T-GSM 380</w:t>
              </w:r>
            </w:ins>
          </w:p>
        </w:tc>
        <w:tc>
          <w:tcPr>
            <w:tcW w:w="3380"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66" w:author="Jim Ragsdale" w:date="2013-06-27T09:43:00Z"/>
                <w:rFonts w:asciiTheme="majorBidi" w:hAnsiTheme="majorBidi" w:cstheme="majorBidi"/>
                <w:sz w:val="20"/>
                <w:lang w:val="fr-FR"/>
              </w:rPr>
            </w:pPr>
            <w:ins w:id="7967" w:author="Jim Ragsdale" w:date="2013-06-27T09:43:00Z">
              <w:r w:rsidRPr="001B09ED">
                <w:rPr>
                  <w:rFonts w:asciiTheme="majorBidi" w:hAnsiTheme="majorBidi" w:cstheme="majorBidi"/>
                  <w:sz w:val="20"/>
                  <w:lang w:val="fr-FR"/>
                </w:rPr>
                <w:t>Fl(n) = 380.2 + 0.2*(n-x+y)</w:t>
              </w:r>
            </w:ins>
          </w:p>
        </w:tc>
        <w:tc>
          <w:tcPr>
            <w:tcW w:w="2091"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68" w:author="Jim Ragsdale" w:date="2013-06-27T09:43:00Z"/>
                <w:rFonts w:asciiTheme="majorBidi" w:hAnsiTheme="majorBidi" w:cstheme="majorBidi"/>
                <w:sz w:val="20"/>
                <w:lang w:val="fr-FR"/>
              </w:rPr>
            </w:pPr>
            <w:ins w:id="7969" w:author="Jim Ragsdale" w:date="2013-06-27T09:43:00Z">
              <w:r w:rsidRPr="001B09ED">
                <w:rPr>
                  <w:rFonts w:asciiTheme="majorBidi" w:hAnsiTheme="majorBidi" w:cstheme="majorBidi"/>
                  <w:sz w:val="20"/>
                  <w:lang w:val="fr-FR"/>
                </w:rPr>
                <w:t xml:space="preserve">x </w:t>
              </w:r>
              <w:r w:rsidRPr="001B09ED">
                <w:rPr>
                  <w:rFonts w:asciiTheme="majorBidi" w:hAnsiTheme="majorBidi" w:cstheme="majorBidi"/>
                  <w:sz w:val="20"/>
                  <w:lang w:val="fr-FR"/>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lang w:val="fr-FR"/>
                </w:rPr>
                <w:sym w:font="Symbol" w:char="F0A3"/>
              </w:r>
              <w:r w:rsidRPr="001B09ED">
                <w:rPr>
                  <w:rFonts w:asciiTheme="majorBidi" w:hAnsiTheme="majorBidi" w:cstheme="majorBidi"/>
                  <w:sz w:val="20"/>
                  <w:lang w:val="fr-FR"/>
                </w:rPr>
                <w:t xml:space="preserve"> x+z</w:t>
              </w:r>
            </w:ins>
          </w:p>
        </w:tc>
        <w:tc>
          <w:tcPr>
            <w:tcW w:w="1638"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70" w:author="Jim Ragsdale" w:date="2013-06-27T09:43:00Z"/>
                <w:rFonts w:asciiTheme="majorBidi" w:hAnsiTheme="majorBidi" w:cstheme="majorBidi"/>
                <w:sz w:val="20"/>
                <w:lang w:val="fr-FR"/>
              </w:rPr>
            </w:pPr>
            <w:ins w:id="7971" w:author="Jim Ragsdale" w:date="2013-06-27T09:43:00Z">
              <w:r w:rsidRPr="001B09ED">
                <w:rPr>
                  <w:rFonts w:asciiTheme="majorBidi" w:hAnsiTheme="majorBidi" w:cstheme="majorBidi"/>
                  <w:sz w:val="20"/>
                  <w:lang w:val="fr-FR"/>
                </w:rPr>
                <w:t>Fu(n)=Fl(n) + 10</w:t>
              </w:r>
            </w:ins>
          </w:p>
        </w:tc>
      </w:tr>
      <w:tr w:rsidR="0029573F" w:rsidTr="00652B6A">
        <w:trPr>
          <w:jc w:val="center"/>
          <w:ins w:id="7972" w:author="Jim Ragsdale" w:date="2013-06-27T09:43:00Z"/>
        </w:trPr>
        <w:tc>
          <w:tcPr>
            <w:tcW w:w="1526"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73" w:author="Jim Ragsdale" w:date="2013-06-27T09:43:00Z"/>
                <w:rFonts w:asciiTheme="majorBidi" w:hAnsiTheme="majorBidi" w:cstheme="majorBidi"/>
                <w:sz w:val="20"/>
                <w:lang w:val="fr-FR"/>
              </w:rPr>
            </w:pPr>
            <w:ins w:id="7974" w:author="Jim Ragsdale" w:date="2013-06-27T09:43:00Z">
              <w:r w:rsidRPr="001B09ED">
                <w:rPr>
                  <w:rFonts w:asciiTheme="majorBidi" w:hAnsiTheme="majorBidi" w:cstheme="majorBidi"/>
                  <w:sz w:val="20"/>
                  <w:lang w:val="fr-FR"/>
                </w:rPr>
                <w:t>T-GSM 410</w:t>
              </w:r>
            </w:ins>
          </w:p>
        </w:tc>
        <w:tc>
          <w:tcPr>
            <w:tcW w:w="3380"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75" w:author="Jim Ragsdale" w:date="2013-06-27T09:43:00Z"/>
                <w:rFonts w:asciiTheme="majorBidi" w:hAnsiTheme="majorBidi" w:cstheme="majorBidi"/>
                <w:sz w:val="20"/>
                <w:lang w:val="fr-FR"/>
              </w:rPr>
            </w:pPr>
            <w:ins w:id="7976" w:author="Jim Ragsdale" w:date="2013-06-27T09:43:00Z">
              <w:r w:rsidRPr="001B09ED">
                <w:rPr>
                  <w:rFonts w:asciiTheme="majorBidi" w:hAnsiTheme="majorBidi" w:cstheme="majorBidi"/>
                  <w:sz w:val="20"/>
                  <w:lang w:val="fr-FR"/>
                </w:rPr>
                <w:t>Fl(n) = 410.2 + 0.2*(n-x+y)</w:t>
              </w:r>
            </w:ins>
          </w:p>
        </w:tc>
        <w:tc>
          <w:tcPr>
            <w:tcW w:w="2091"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77" w:author="Jim Ragsdale" w:date="2013-06-27T09:43:00Z"/>
                <w:rFonts w:asciiTheme="majorBidi" w:hAnsiTheme="majorBidi" w:cstheme="majorBidi"/>
                <w:sz w:val="20"/>
                <w:lang w:val="fr-FR"/>
              </w:rPr>
            </w:pPr>
            <w:ins w:id="7978" w:author="Jim Ragsdale" w:date="2013-06-27T09:43:00Z">
              <w:r w:rsidRPr="001B09ED">
                <w:rPr>
                  <w:rFonts w:asciiTheme="majorBidi" w:hAnsiTheme="majorBidi" w:cstheme="majorBidi"/>
                  <w:sz w:val="20"/>
                  <w:lang w:val="fr-FR"/>
                </w:rPr>
                <w:t xml:space="preserve">x </w:t>
              </w:r>
              <w:r w:rsidRPr="001B09ED">
                <w:rPr>
                  <w:rFonts w:asciiTheme="majorBidi" w:hAnsiTheme="majorBidi" w:cstheme="majorBidi"/>
                  <w:sz w:val="20"/>
                  <w:lang w:val="fr-FR"/>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lang w:val="fr-FR"/>
                </w:rPr>
                <w:sym w:font="Symbol" w:char="F0A3"/>
              </w:r>
              <w:r w:rsidRPr="001B09ED">
                <w:rPr>
                  <w:rFonts w:asciiTheme="majorBidi" w:hAnsiTheme="majorBidi" w:cstheme="majorBidi"/>
                  <w:sz w:val="20"/>
                  <w:lang w:val="fr-FR"/>
                </w:rPr>
                <w:t xml:space="preserve"> x+z</w:t>
              </w:r>
            </w:ins>
          </w:p>
        </w:tc>
        <w:tc>
          <w:tcPr>
            <w:tcW w:w="1638"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79" w:author="Jim Ragsdale" w:date="2013-06-27T09:43:00Z"/>
                <w:rFonts w:asciiTheme="majorBidi" w:hAnsiTheme="majorBidi" w:cstheme="majorBidi"/>
                <w:sz w:val="20"/>
                <w:lang w:val="fr-FR"/>
              </w:rPr>
            </w:pPr>
            <w:ins w:id="7980" w:author="Jim Ragsdale" w:date="2013-06-27T09:43:00Z">
              <w:r w:rsidRPr="001B09ED">
                <w:rPr>
                  <w:rFonts w:asciiTheme="majorBidi" w:hAnsiTheme="majorBidi" w:cstheme="majorBidi"/>
                  <w:sz w:val="20"/>
                  <w:lang w:val="fr-FR"/>
                </w:rPr>
                <w:t>Fu(n)=Fl(n) + 10</w:t>
              </w:r>
            </w:ins>
          </w:p>
        </w:tc>
      </w:tr>
      <w:tr w:rsidR="0029573F" w:rsidTr="00652B6A">
        <w:trPr>
          <w:jc w:val="center"/>
          <w:ins w:id="7981" w:author="Jim Ragsdale" w:date="2013-06-27T09:43:00Z"/>
        </w:trPr>
        <w:tc>
          <w:tcPr>
            <w:tcW w:w="1526"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82" w:author="Jim Ragsdale" w:date="2013-06-27T09:43:00Z"/>
                <w:rFonts w:asciiTheme="majorBidi" w:hAnsiTheme="majorBidi" w:cstheme="majorBidi"/>
                <w:sz w:val="20"/>
                <w:lang w:val="fr-FR"/>
              </w:rPr>
            </w:pPr>
            <w:ins w:id="7983" w:author="Jim Ragsdale" w:date="2013-06-27T09:43:00Z">
              <w:r w:rsidRPr="001B09ED">
                <w:rPr>
                  <w:rFonts w:asciiTheme="majorBidi" w:hAnsiTheme="majorBidi" w:cstheme="majorBidi"/>
                  <w:sz w:val="20"/>
                  <w:lang w:val="fr-FR"/>
                </w:rPr>
                <w:t>T-GSM 810</w:t>
              </w:r>
            </w:ins>
          </w:p>
        </w:tc>
        <w:tc>
          <w:tcPr>
            <w:tcW w:w="3380"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84" w:author="Jim Ragsdale" w:date="2013-06-27T09:43:00Z"/>
                <w:rFonts w:asciiTheme="majorBidi" w:hAnsiTheme="majorBidi" w:cstheme="majorBidi"/>
                <w:sz w:val="20"/>
                <w:lang w:val="fr-FR"/>
              </w:rPr>
            </w:pPr>
            <w:ins w:id="7985" w:author="Jim Ragsdale" w:date="2013-06-27T09:43:00Z">
              <w:r w:rsidRPr="001B09ED">
                <w:rPr>
                  <w:rFonts w:asciiTheme="majorBidi" w:hAnsiTheme="majorBidi" w:cstheme="majorBidi"/>
                  <w:sz w:val="20"/>
                  <w:lang w:val="fr-FR"/>
                </w:rPr>
                <w:t>Fl(n) = 806</w:t>
              </w:r>
              <w:r w:rsidRPr="001B09ED">
                <w:rPr>
                  <w:rFonts w:asciiTheme="majorBidi" w:hAnsiTheme="majorBidi" w:cstheme="majorBidi"/>
                  <w:sz w:val="20"/>
                  <w:lang w:val="fr-FR" w:eastAsia="zh-CN"/>
                </w:rPr>
                <w:t>.2</w:t>
              </w:r>
              <w:r w:rsidRPr="001B09ED">
                <w:rPr>
                  <w:rFonts w:asciiTheme="majorBidi" w:hAnsiTheme="majorBidi" w:cstheme="majorBidi"/>
                  <w:sz w:val="20"/>
                  <w:lang w:val="fr-FR"/>
                </w:rPr>
                <w:t xml:space="preserve"> + 0.2*(n-x+y)</w:t>
              </w:r>
            </w:ins>
          </w:p>
        </w:tc>
        <w:tc>
          <w:tcPr>
            <w:tcW w:w="2091"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86" w:author="Jim Ragsdale" w:date="2013-06-27T09:43:00Z"/>
                <w:rFonts w:asciiTheme="majorBidi" w:hAnsiTheme="majorBidi" w:cstheme="majorBidi"/>
                <w:sz w:val="20"/>
                <w:lang w:val="fr-FR"/>
              </w:rPr>
            </w:pPr>
            <w:ins w:id="7987" w:author="Jim Ragsdale" w:date="2013-06-27T09:43:00Z">
              <w:r w:rsidRPr="001B09ED">
                <w:rPr>
                  <w:rFonts w:asciiTheme="majorBidi" w:hAnsiTheme="majorBidi" w:cstheme="majorBidi"/>
                  <w:sz w:val="20"/>
                  <w:lang w:val="fr-FR"/>
                </w:rPr>
                <w:t xml:space="preserve">x </w:t>
              </w:r>
              <w:r w:rsidRPr="001B09ED">
                <w:rPr>
                  <w:rFonts w:asciiTheme="majorBidi" w:hAnsiTheme="majorBidi" w:cstheme="majorBidi"/>
                  <w:sz w:val="20"/>
                  <w:lang w:val="fr-FR"/>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lang w:val="fr-FR"/>
                </w:rPr>
                <w:sym w:font="Symbol" w:char="F0A3"/>
              </w:r>
              <w:r w:rsidRPr="001B09ED">
                <w:rPr>
                  <w:rFonts w:asciiTheme="majorBidi" w:hAnsiTheme="majorBidi" w:cstheme="majorBidi"/>
                  <w:sz w:val="20"/>
                  <w:lang w:val="fr-FR"/>
                </w:rPr>
                <w:t xml:space="preserve"> x+z</w:t>
              </w:r>
            </w:ins>
          </w:p>
        </w:tc>
        <w:tc>
          <w:tcPr>
            <w:tcW w:w="1638" w:type="dxa"/>
            <w:tcBorders>
              <w:top w:val="single" w:sz="6" w:space="0" w:color="000000"/>
              <w:left w:val="single" w:sz="6" w:space="0" w:color="000000"/>
              <w:bottom w:val="single" w:sz="6" w:space="0" w:color="000000"/>
              <w:right w:val="single" w:sz="6" w:space="0" w:color="000000"/>
            </w:tcBorders>
          </w:tcPr>
          <w:p w:rsidR="0029573F" w:rsidRPr="001B09ED" w:rsidRDefault="0029573F" w:rsidP="00652B6A">
            <w:pPr>
              <w:pStyle w:val="PL"/>
              <w:keepNext/>
              <w:rPr>
                <w:ins w:id="7988" w:author="Jim Ragsdale" w:date="2013-06-27T09:43:00Z"/>
                <w:rFonts w:asciiTheme="majorBidi" w:hAnsiTheme="majorBidi" w:cstheme="majorBidi"/>
                <w:sz w:val="20"/>
                <w:lang w:val="fr-FR"/>
              </w:rPr>
            </w:pPr>
            <w:ins w:id="7989" w:author="Jim Ragsdale" w:date="2013-06-27T09:43:00Z">
              <w:r w:rsidRPr="001B09ED">
                <w:rPr>
                  <w:rFonts w:asciiTheme="majorBidi" w:hAnsiTheme="majorBidi" w:cstheme="majorBidi"/>
                  <w:sz w:val="20"/>
                  <w:lang w:val="fr-FR"/>
                </w:rPr>
                <w:t>Fu(n)=Fl(n) + 45</w:t>
              </w:r>
            </w:ins>
          </w:p>
        </w:tc>
      </w:tr>
      <w:tr w:rsidR="0029573F" w:rsidTr="00652B6A">
        <w:trPr>
          <w:jc w:val="center"/>
          <w:ins w:id="7990" w:author="Jim Ragsdale" w:date="2013-06-27T09:43:00Z"/>
        </w:trPr>
        <w:tc>
          <w:tcPr>
            <w:tcW w:w="1526" w:type="dxa"/>
          </w:tcPr>
          <w:p w:rsidR="0029573F" w:rsidRPr="001B09ED" w:rsidRDefault="0029573F" w:rsidP="00652B6A">
            <w:pPr>
              <w:pStyle w:val="TAL"/>
              <w:rPr>
                <w:ins w:id="7991" w:author="Jim Ragsdale" w:date="2013-06-27T09:43:00Z"/>
                <w:rFonts w:asciiTheme="majorBidi" w:hAnsiTheme="majorBidi" w:cstheme="majorBidi"/>
                <w:sz w:val="20"/>
                <w:lang w:val="fr-FR"/>
              </w:rPr>
            </w:pPr>
            <w:ins w:id="7992" w:author="Jim Ragsdale" w:date="2013-06-27T09:43:00Z">
              <w:r w:rsidRPr="001B09ED">
                <w:rPr>
                  <w:rFonts w:asciiTheme="majorBidi" w:hAnsiTheme="majorBidi" w:cstheme="majorBidi"/>
                  <w:sz w:val="20"/>
                  <w:lang w:val="fr-FR"/>
                </w:rPr>
                <w:t>GSM 710</w:t>
              </w:r>
            </w:ins>
          </w:p>
        </w:tc>
        <w:tc>
          <w:tcPr>
            <w:tcW w:w="3380" w:type="dxa"/>
          </w:tcPr>
          <w:p w:rsidR="0029573F" w:rsidRPr="001B09ED" w:rsidRDefault="0029573F" w:rsidP="00652B6A">
            <w:pPr>
              <w:pStyle w:val="TAL"/>
              <w:rPr>
                <w:ins w:id="7993" w:author="Jim Ragsdale" w:date="2013-06-27T09:43:00Z"/>
                <w:rFonts w:asciiTheme="majorBidi" w:hAnsiTheme="majorBidi" w:cstheme="majorBidi"/>
                <w:sz w:val="20"/>
                <w:lang w:val="fr-FR"/>
              </w:rPr>
            </w:pPr>
            <w:ins w:id="7994" w:author="Jim Ragsdale" w:date="2013-06-27T09:43:00Z">
              <w:r w:rsidRPr="001B09ED">
                <w:rPr>
                  <w:rFonts w:asciiTheme="majorBidi" w:hAnsiTheme="majorBidi" w:cstheme="majorBidi"/>
                  <w:sz w:val="20"/>
                  <w:lang w:val="fr-FR"/>
                </w:rPr>
                <w:t>Fl(n) = 698.2 + 0.2*(n-x+y)</w:t>
              </w:r>
            </w:ins>
          </w:p>
        </w:tc>
        <w:tc>
          <w:tcPr>
            <w:tcW w:w="2091" w:type="dxa"/>
          </w:tcPr>
          <w:p w:rsidR="0029573F" w:rsidRPr="001B09ED" w:rsidRDefault="0029573F" w:rsidP="00652B6A">
            <w:pPr>
              <w:pStyle w:val="TAL"/>
              <w:rPr>
                <w:ins w:id="7995" w:author="Jim Ragsdale" w:date="2013-06-27T09:43:00Z"/>
                <w:rFonts w:asciiTheme="majorBidi" w:hAnsiTheme="majorBidi" w:cstheme="majorBidi"/>
                <w:sz w:val="20"/>
                <w:lang w:val="fr-FR"/>
              </w:rPr>
            </w:pPr>
            <w:ins w:id="7996" w:author="Jim Ragsdale" w:date="2013-06-27T09:43:00Z">
              <w:r w:rsidRPr="001B09ED">
                <w:rPr>
                  <w:rFonts w:asciiTheme="majorBidi" w:hAnsiTheme="majorBidi" w:cstheme="majorBidi"/>
                  <w:sz w:val="20"/>
                  <w:lang w:val="fr-FR"/>
                </w:rPr>
                <w:t xml:space="preserve">x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x+z </w:t>
              </w:r>
            </w:ins>
          </w:p>
        </w:tc>
        <w:tc>
          <w:tcPr>
            <w:tcW w:w="1638" w:type="dxa"/>
          </w:tcPr>
          <w:p w:rsidR="0029573F" w:rsidRPr="001B09ED" w:rsidRDefault="0029573F" w:rsidP="00652B6A">
            <w:pPr>
              <w:pStyle w:val="TAL"/>
              <w:rPr>
                <w:ins w:id="7997" w:author="Jim Ragsdale" w:date="2013-06-27T09:43:00Z"/>
                <w:rFonts w:asciiTheme="majorBidi" w:hAnsiTheme="majorBidi" w:cstheme="majorBidi"/>
                <w:sz w:val="20"/>
                <w:lang w:val="fr-FR"/>
              </w:rPr>
            </w:pPr>
            <w:ins w:id="7998" w:author="Jim Ragsdale" w:date="2013-06-27T09:43:00Z">
              <w:r w:rsidRPr="001B09ED">
                <w:rPr>
                  <w:rFonts w:asciiTheme="majorBidi" w:hAnsiTheme="majorBidi" w:cstheme="majorBidi"/>
                  <w:sz w:val="20"/>
                  <w:lang w:val="fr-FR"/>
                </w:rPr>
                <w:t>Fu(n) = Fl(n) + 30</w:t>
              </w:r>
            </w:ins>
          </w:p>
        </w:tc>
      </w:tr>
      <w:tr w:rsidR="0029573F" w:rsidTr="00652B6A">
        <w:trPr>
          <w:jc w:val="center"/>
          <w:ins w:id="7999" w:author="Jim Ragsdale" w:date="2013-06-27T09:43:00Z"/>
        </w:trPr>
        <w:tc>
          <w:tcPr>
            <w:tcW w:w="1526" w:type="dxa"/>
          </w:tcPr>
          <w:p w:rsidR="0029573F" w:rsidRPr="001B09ED" w:rsidRDefault="0029573F" w:rsidP="00652B6A">
            <w:pPr>
              <w:pStyle w:val="TAL"/>
              <w:rPr>
                <w:ins w:id="8000" w:author="Jim Ragsdale" w:date="2013-06-27T09:43:00Z"/>
                <w:rFonts w:asciiTheme="majorBidi" w:hAnsiTheme="majorBidi" w:cstheme="majorBidi"/>
                <w:sz w:val="20"/>
                <w:lang w:val="fr-FR"/>
              </w:rPr>
            </w:pPr>
            <w:ins w:id="8001" w:author="Jim Ragsdale" w:date="2013-06-27T09:43:00Z">
              <w:r w:rsidRPr="001B09ED">
                <w:rPr>
                  <w:rFonts w:asciiTheme="majorBidi" w:hAnsiTheme="majorBidi" w:cstheme="majorBidi"/>
                  <w:sz w:val="20"/>
                  <w:lang w:val="fr-FR"/>
                </w:rPr>
                <w:t>GSM 750</w:t>
              </w:r>
            </w:ins>
          </w:p>
        </w:tc>
        <w:tc>
          <w:tcPr>
            <w:tcW w:w="3380" w:type="dxa"/>
          </w:tcPr>
          <w:p w:rsidR="0029573F" w:rsidRPr="001B09ED" w:rsidRDefault="0029573F" w:rsidP="00652B6A">
            <w:pPr>
              <w:pStyle w:val="TAL"/>
              <w:rPr>
                <w:ins w:id="8002" w:author="Jim Ragsdale" w:date="2013-06-27T09:43:00Z"/>
                <w:rFonts w:asciiTheme="majorBidi" w:hAnsiTheme="majorBidi" w:cstheme="majorBidi"/>
                <w:sz w:val="20"/>
                <w:lang w:val="fr-FR"/>
              </w:rPr>
            </w:pPr>
            <w:ins w:id="8003" w:author="Jim Ragsdale" w:date="2013-06-27T09:43:00Z">
              <w:r w:rsidRPr="001B09ED">
                <w:rPr>
                  <w:rFonts w:asciiTheme="majorBidi" w:hAnsiTheme="majorBidi" w:cstheme="majorBidi"/>
                  <w:sz w:val="20"/>
                  <w:lang w:val="fr-FR"/>
                </w:rPr>
                <w:t>Fl(n) = 747.2 + 0.2*(n-x+y)</w:t>
              </w:r>
            </w:ins>
          </w:p>
        </w:tc>
        <w:tc>
          <w:tcPr>
            <w:tcW w:w="2091" w:type="dxa"/>
          </w:tcPr>
          <w:p w:rsidR="0029573F" w:rsidRPr="001B09ED" w:rsidRDefault="0029573F" w:rsidP="00652B6A">
            <w:pPr>
              <w:pStyle w:val="TAL"/>
              <w:rPr>
                <w:ins w:id="8004" w:author="Jim Ragsdale" w:date="2013-06-27T09:43:00Z"/>
                <w:rFonts w:asciiTheme="majorBidi" w:hAnsiTheme="majorBidi" w:cstheme="majorBidi"/>
                <w:sz w:val="20"/>
                <w:lang w:val="fr-FR"/>
              </w:rPr>
            </w:pPr>
            <w:ins w:id="8005" w:author="Jim Ragsdale" w:date="2013-06-27T09:43:00Z">
              <w:r w:rsidRPr="001B09ED">
                <w:rPr>
                  <w:rFonts w:asciiTheme="majorBidi" w:hAnsiTheme="majorBidi" w:cstheme="majorBidi"/>
                  <w:sz w:val="20"/>
                  <w:lang w:val="fr-FR"/>
                </w:rPr>
                <w:t xml:space="preserve">x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x+z </w:t>
              </w:r>
            </w:ins>
          </w:p>
        </w:tc>
        <w:tc>
          <w:tcPr>
            <w:tcW w:w="1638" w:type="dxa"/>
          </w:tcPr>
          <w:p w:rsidR="0029573F" w:rsidRPr="001B09ED" w:rsidRDefault="0029573F" w:rsidP="00652B6A">
            <w:pPr>
              <w:pStyle w:val="TAL"/>
              <w:rPr>
                <w:ins w:id="8006" w:author="Jim Ragsdale" w:date="2013-06-27T09:43:00Z"/>
                <w:rFonts w:asciiTheme="majorBidi" w:hAnsiTheme="majorBidi" w:cstheme="majorBidi"/>
                <w:sz w:val="20"/>
                <w:lang w:val="fr-FR"/>
              </w:rPr>
            </w:pPr>
            <w:ins w:id="8007" w:author="Jim Ragsdale" w:date="2013-06-27T09:43:00Z">
              <w:r w:rsidRPr="001B09ED">
                <w:rPr>
                  <w:rFonts w:asciiTheme="majorBidi" w:hAnsiTheme="majorBidi" w:cstheme="majorBidi"/>
                  <w:sz w:val="20"/>
                  <w:lang w:val="fr-FR"/>
                </w:rPr>
                <w:t>Fu(n) = Fl(n) + 30</w:t>
              </w:r>
            </w:ins>
          </w:p>
        </w:tc>
      </w:tr>
      <w:tr w:rsidR="0029573F" w:rsidTr="00652B6A">
        <w:trPr>
          <w:jc w:val="center"/>
          <w:ins w:id="8008" w:author="Jim Ragsdale" w:date="2013-06-27T09:43:00Z"/>
        </w:trPr>
        <w:tc>
          <w:tcPr>
            <w:tcW w:w="1526" w:type="dxa"/>
          </w:tcPr>
          <w:p w:rsidR="0029573F" w:rsidRPr="001B09ED" w:rsidRDefault="0029573F" w:rsidP="00652B6A">
            <w:pPr>
              <w:pStyle w:val="TAL"/>
              <w:rPr>
                <w:ins w:id="8009" w:author="Jim Ragsdale" w:date="2013-06-27T09:43:00Z"/>
                <w:rFonts w:asciiTheme="majorBidi" w:hAnsiTheme="majorBidi" w:cstheme="majorBidi"/>
                <w:sz w:val="20"/>
                <w:lang w:val="fr-FR"/>
              </w:rPr>
            </w:pPr>
            <w:ins w:id="8010" w:author="Jim Ragsdale" w:date="2013-06-27T09:43:00Z">
              <w:r w:rsidRPr="001B09ED">
                <w:rPr>
                  <w:rFonts w:asciiTheme="majorBidi" w:hAnsiTheme="majorBidi" w:cstheme="majorBidi"/>
                  <w:sz w:val="20"/>
                  <w:lang w:val="fr-FR"/>
                </w:rPr>
                <w:t>DCS 1 800</w:t>
              </w:r>
            </w:ins>
          </w:p>
        </w:tc>
        <w:tc>
          <w:tcPr>
            <w:tcW w:w="3380" w:type="dxa"/>
          </w:tcPr>
          <w:p w:rsidR="0029573F" w:rsidRPr="001B09ED" w:rsidRDefault="0029573F" w:rsidP="00652B6A">
            <w:pPr>
              <w:pStyle w:val="TAL"/>
              <w:rPr>
                <w:ins w:id="8011" w:author="Jim Ragsdale" w:date="2013-06-27T09:43:00Z"/>
                <w:rFonts w:asciiTheme="majorBidi" w:hAnsiTheme="majorBidi" w:cstheme="majorBidi"/>
                <w:sz w:val="20"/>
                <w:lang w:val="fr-FR"/>
              </w:rPr>
            </w:pPr>
            <w:ins w:id="8012" w:author="Jim Ragsdale" w:date="2013-06-27T09:43:00Z">
              <w:r w:rsidRPr="001B09ED">
                <w:rPr>
                  <w:rFonts w:asciiTheme="majorBidi" w:hAnsiTheme="majorBidi" w:cstheme="majorBidi"/>
                  <w:sz w:val="20"/>
                  <w:lang w:val="fr-FR"/>
                </w:rPr>
                <w:t>Fl(n) = 1710.2 + 0.2*(n-x+y)</w:t>
              </w:r>
            </w:ins>
          </w:p>
        </w:tc>
        <w:tc>
          <w:tcPr>
            <w:tcW w:w="2091" w:type="dxa"/>
          </w:tcPr>
          <w:p w:rsidR="0029573F" w:rsidRPr="001B09ED" w:rsidRDefault="0029573F" w:rsidP="00652B6A">
            <w:pPr>
              <w:pStyle w:val="TAL"/>
              <w:rPr>
                <w:ins w:id="8013" w:author="Jim Ragsdale" w:date="2013-06-27T09:43:00Z"/>
                <w:rFonts w:asciiTheme="majorBidi" w:hAnsiTheme="majorBidi" w:cstheme="majorBidi"/>
                <w:sz w:val="20"/>
                <w:lang w:val="fr-FR"/>
              </w:rPr>
            </w:pPr>
            <w:ins w:id="8014" w:author="Jim Ragsdale" w:date="2013-06-27T09:43:00Z">
              <w:r w:rsidRPr="001B09ED">
                <w:rPr>
                  <w:rFonts w:asciiTheme="majorBidi" w:hAnsiTheme="majorBidi" w:cstheme="majorBidi"/>
                  <w:sz w:val="20"/>
                  <w:lang w:val="fr-FR"/>
                </w:rPr>
                <w:t xml:space="preserve">x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x+z </w:t>
              </w:r>
            </w:ins>
          </w:p>
        </w:tc>
        <w:tc>
          <w:tcPr>
            <w:tcW w:w="1638" w:type="dxa"/>
          </w:tcPr>
          <w:p w:rsidR="0029573F" w:rsidRPr="001B09ED" w:rsidRDefault="0029573F" w:rsidP="00652B6A">
            <w:pPr>
              <w:pStyle w:val="TAL"/>
              <w:rPr>
                <w:ins w:id="8015" w:author="Jim Ragsdale" w:date="2013-06-27T09:43:00Z"/>
                <w:rFonts w:asciiTheme="majorBidi" w:hAnsiTheme="majorBidi" w:cstheme="majorBidi"/>
                <w:sz w:val="20"/>
                <w:lang w:val="fr-FR"/>
              </w:rPr>
            </w:pPr>
            <w:ins w:id="8016" w:author="Jim Ragsdale" w:date="2013-06-27T09:43:00Z">
              <w:r w:rsidRPr="001B09ED">
                <w:rPr>
                  <w:rFonts w:asciiTheme="majorBidi" w:hAnsiTheme="majorBidi" w:cstheme="majorBidi"/>
                  <w:sz w:val="20"/>
                  <w:lang w:val="fr-FR"/>
                </w:rPr>
                <w:t>Fu(n) = Fl(n) + 95</w:t>
              </w:r>
            </w:ins>
          </w:p>
        </w:tc>
      </w:tr>
      <w:tr w:rsidR="0029573F" w:rsidTr="00652B6A">
        <w:trPr>
          <w:jc w:val="center"/>
          <w:ins w:id="8017" w:author="Jim Ragsdale" w:date="2013-06-27T09:43:00Z"/>
        </w:trPr>
        <w:tc>
          <w:tcPr>
            <w:tcW w:w="1526" w:type="dxa"/>
          </w:tcPr>
          <w:p w:rsidR="0029573F" w:rsidRPr="001B09ED" w:rsidRDefault="0029573F" w:rsidP="00652B6A">
            <w:pPr>
              <w:pStyle w:val="TAL"/>
              <w:rPr>
                <w:ins w:id="8018" w:author="Jim Ragsdale" w:date="2013-06-27T09:43:00Z"/>
                <w:rFonts w:asciiTheme="majorBidi" w:hAnsiTheme="majorBidi" w:cstheme="majorBidi"/>
                <w:sz w:val="20"/>
                <w:lang w:val="fr-FR"/>
              </w:rPr>
            </w:pPr>
            <w:ins w:id="8019" w:author="Jim Ragsdale" w:date="2013-06-27T09:43:00Z">
              <w:r w:rsidRPr="001B09ED">
                <w:rPr>
                  <w:rFonts w:asciiTheme="majorBidi" w:hAnsiTheme="majorBidi" w:cstheme="majorBidi"/>
                  <w:sz w:val="20"/>
                  <w:lang w:val="fr-FR"/>
                </w:rPr>
                <w:t>PCS 1 900</w:t>
              </w:r>
            </w:ins>
          </w:p>
        </w:tc>
        <w:tc>
          <w:tcPr>
            <w:tcW w:w="3380" w:type="dxa"/>
          </w:tcPr>
          <w:p w:rsidR="0029573F" w:rsidRPr="001B09ED" w:rsidRDefault="0029573F" w:rsidP="00652B6A">
            <w:pPr>
              <w:pStyle w:val="TAL"/>
              <w:rPr>
                <w:ins w:id="8020" w:author="Jim Ragsdale" w:date="2013-06-27T09:43:00Z"/>
                <w:rFonts w:asciiTheme="majorBidi" w:hAnsiTheme="majorBidi" w:cstheme="majorBidi"/>
                <w:sz w:val="20"/>
                <w:lang w:val="fr-FR"/>
              </w:rPr>
            </w:pPr>
            <w:ins w:id="8021" w:author="Jim Ragsdale" w:date="2013-06-27T09:43:00Z">
              <w:r w:rsidRPr="001B09ED">
                <w:rPr>
                  <w:rFonts w:asciiTheme="majorBidi" w:hAnsiTheme="majorBidi" w:cstheme="majorBidi"/>
                  <w:sz w:val="20"/>
                  <w:lang w:val="fr-FR"/>
                </w:rPr>
                <w:t>FI(n) = 1850.2 + 0.2*(n-x+y)</w:t>
              </w:r>
            </w:ins>
          </w:p>
        </w:tc>
        <w:tc>
          <w:tcPr>
            <w:tcW w:w="2091" w:type="dxa"/>
          </w:tcPr>
          <w:p w:rsidR="0029573F" w:rsidRPr="001B09ED" w:rsidRDefault="0029573F" w:rsidP="00652B6A">
            <w:pPr>
              <w:pStyle w:val="TAL"/>
              <w:rPr>
                <w:ins w:id="8022" w:author="Jim Ragsdale" w:date="2013-06-27T09:43:00Z"/>
                <w:rFonts w:asciiTheme="majorBidi" w:hAnsiTheme="majorBidi" w:cstheme="majorBidi"/>
                <w:sz w:val="20"/>
                <w:lang w:val="fr-FR"/>
              </w:rPr>
            </w:pPr>
            <w:ins w:id="8023" w:author="Jim Ragsdale" w:date="2013-06-27T09:43:00Z">
              <w:r w:rsidRPr="001B09ED">
                <w:rPr>
                  <w:rFonts w:asciiTheme="majorBidi" w:hAnsiTheme="majorBidi" w:cstheme="majorBidi"/>
                  <w:sz w:val="20"/>
                  <w:lang w:val="fr-FR"/>
                </w:rPr>
                <w:t xml:space="preserve">x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x+z </w:t>
              </w:r>
            </w:ins>
          </w:p>
        </w:tc>
        <w:tc>
          <w:tcPr>
            <w:tcW w:w="1638" w:type="dxa"/>
          </w:tcPr>
          <w:p w:rsidR="0029573F" w:rsidRPr="001B09ED" w:rsidRDefault="0029573F" w:rsidP="00652B6A">
            <w:pPr>
              <w:pStyle w:val="TAL"/>
              <w:rPr>
                <w:ins w:id="8024" w:author="Jim Ragsdale" w:date="2013-06-27T09:43:00Z"/>
                <w:rFonts w:asciiTheme="majorBidi" w:hAnsiTheme="majorBidi" w:cstheme="majorBidi"/>
                <w:sz w:val="20"/>
                <w:lang w:val="fr-FR"/>
              </w:rPr>
            </w:pPr>
            <w:ins w:id="8025" w:author="Jim Ragsdale" w:date="2013-06-27T09:43:00Z">
              <w:r w:rsidRPr="001B09ED">
                <w:rPr>
                  <w:rFonts w:asciiTheme="majorBidi" w:hAnsiTheme="majorBidi" w:cstheme="majorBidi"/>
                  <w:sz w:val="20"/>
                  <w:lang w:val="fr-FR"/>
                </w:rPr>
                <w:t>Fu(n) = FI(n) + 80</w:t>
              </w:r>
            </w:ins>
          </w:p>
        </w:tc>
      </w:tr>
    </w:tbl>
    <w:p w:rsidR="0029573F" w:rsidRDefault="0029573F" w:rsidP="0029573F">
      <w:pPr>
        <w:pStyle w:val="FP"/>
        <w:rPr>
          <w:ins w:id="8026" w:author="Jim Ragsdale" w:date="2013-06-27T09:43:00Z"/>
          <w:lang w:val="fr-FR"/>
        </w:rPr>
      </w:pPr>
    </w:p>
    <w:p w:rsidR="0029573F" w:rsidRDefault="0029573F" w:rsidP="0029573F">
      <w:pPr>
        <w:rPr>
          <w:ins w:id="8027" w:author="Jim Ragsdale" w:date="2013-06-27T09:43:00Z"/>
        </w:rPr>
      </w:pPr>
      <w:ins w:id="8028" w:author="Jim Ragsdale" w:date="2013-06-27T09:43:00Z">
        <w:r>
          <w:t>where the applicable band is indicated by the GSM_Band parameter, x = ARFCN_FIRST, y = BAND_OFFSET and z = ARFCN_RANGE (See 3GPP TS 44.018). Parameters defining carrier frequencies not belonging to the indicated band shall not be considered erroneous.</w:t>
        </w:r>
      </w:ins>
    </w:p>
    <w:p w:rsidR="0029573F" w:rsidRDefault="0029573F" w:rsidP="0029573F">
      <w:pPr>
        <w:rPr>
          <w:ins w:id="8029" w:author="Jim Ragsdale" w:date="2013-06-27T09:43:00Z"/>
        </w:rPr>
      </w:pPr>
      <w:ins w:id="8030" w:author="Jim Ragsdale" w:date="2013-06-27T09:43:00Z">
        <w:r>
          <w:lastRenderedPageBreak/>
          <w:t>Information about dynamic mapping is provided by System Information type 15 or Packet System Information type 8 if PBCCH exists, and optionally by System Information type 14. Dynamic ARFCN mapping shall be valid for the whole PLMN. Dynamic mapping has priority over the fixed designation of carrier frequencies. The support of dynamic ARFCN mapping is optional for all other mobile stations except those supporting GSM 70</w:t>
        </w:r>
        <w:r>
          <w:rPr>
            <w:color w:val="000000"/>
          </w:rPr>
          <w:t>0 and T-GSM</w:t>
        </w:r>
        <w:r>
          <w:t>.</w:t>
        </w:r>
      </w:ins>
    </w:p>
    <w:p w:rsidR="0029573F" w:rsidRDefault="0029573F" w:rsidP="0029573F">
      <w:pPr>
        <w:keepNext/>
        <w:rPr>
          <w:ins w:id="8031" w:author="Jim Ragsdale" w:date="2013-06-27T09:43:00Z"/>
        </w:rPr>
      </w:pPr>
      <w:ins w:id="8032" w:author="Jim Ragsdale" w:date="2013-06-27T09:43:00Z">
        <w:r>
          <w:t>Fl(n) and Fu(n) for all other ARFCNs:</w:t>
        </w:r>
      </w:ins>
    </w:p>
    <w:p w:rsidR="0029573F" w:rsidRDefault="0029573F" w:rsidP="0029573F">
      <w:pPr>
        <w:pStyle w:val="TH"/>
        <w:rPr>
          <w:ins w:id="8033" w:author="Jim Ragsdale" w:date="2013-06-27T09:43:00Z"/>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526"/>
        <w:gridCol w:w="3402"/>
        <w:gridCol w:w="1843"/>
        <w:gridCol w:w="2090"/>
      </w:tblGrid>
      <w:tr w:rsidR="0029573F" w:rsidTr="00652B6A">
        <w:trPr>
          <w:jc w:val="center"/>
          <w:ins w:id="8034" w:author="Jim Ragsdale" w:date="2013-06-27T09:43:00Z"/>
        </w:trPr>
        <w:tc>
          <w:tcPr>
            <w:tcW w:w="1526" w:type="dxa"/>
            <w:tcBorders>
              <w:bottom w:val="nil"/>
            </w:tcBorders>
          </w:tcPr>
          <w:p w:rsidR="0029573F" w:rsidRPr="001B09ED" w:rsidRDefault="0029573F" w:rsidP="00652B6A">
            <w:pPr>
              <w:pStyle w:val="TAL"/>
              <w:rPr>
                <w:ins w:id="8035" w:author="Jim Ragsdale" w:date="2013-06-27T09:43:00Z"/>
                <w:rFonts w:asciiTheme="majorBidi" w:hAnsiTheme="majorBidi" w:cstheme="majorBidi"/>
                <w:sz w:val="20"/>
              </w:rPr>
            </w:pPr>
            <w:ins w:id="8036" w:author="Jim Ragsdale" w:date="2013-06-27T09:43:00Z">
              <w:r w:rsidRPr="001B09ED">
                <w:rPr>
                  <w:rFonts w:asciiTheme="majorBidi" w:hAnsiTheme="majorBidi" w:cstheme="majorBidi"/>
                  <w:sz w:val="20"/>
                </w:rPr>
                <w:br w:type="page"/>
                <w:t>P-GSM 900</w:t>
              </w:r>
            </w:ins>
          </w:p>
        </w:tc>
        <w:tc>
          <w:tcPr>
            <w:tcW w:w="3402" w:type="dxa"/>
            <w:tcBorders>
              <w:bottom w:val="nil"/>
            </w:tcBorders>
          </w:tcPr>
          <w:p w:rsidR="0029573F" w:rsidRPr="001B09ED" w:rsidRDefault="0029573F" w:rsidP="00652B6A">
            <w:pPr>
              <w:pStyle w:val="TAL"/>
              <w:rPr>
                <w:ins w:id="8037" w:author="Jim Ragsdale" w:date="2013-06-27T09:43:00Z"/>
                <w:rFonts w:asciiTheme="majorBidi" w:hAnsiTheme="majorBidi" w:cstheme="majorBidi"/>
                <w:sz w:val="20"/>
              </w:rPr>
            </w:pPr>
            <w:ins w:id="8038" w:author="Jim Ragsdale" w:date="2013-06-27T09:43:00Z">
              <w:r w:rsidRPr="001B09ED">
                <w:rPr>
                  <w:rFonts w:asciiTheme="majorBidi" w:hAnsiTheme="majorBidi" w:cstheme="majorBidi"/>
                  <w:sz w:val="20"/>
                </w:rPr>
                <w:t>Fl(n) = 890 + 0.2*n</w:t>
              </w:r>
            </w:ins>
          </w:p>
        </w:tc>
        <w:tc>
          <w:tcPr>
            <w:tcW w:w="1843" w:type="dxa"/>
            <w:tcBorders>
              <w:bottom w:val="nil"/>
            </w:tcBorders>
          </w:tcPr>
          <w:p w:rsidR="0029573F" w:rsidRPr="001B09ED" w:rsidRDefault="0029573F" w:rsidP="00652B6A">
            <w:pPr>
              <w:pStyle w:val="TAL"/>
              <w:rPr>
                <w:ins w:id="8039" w:author="Jim Ragsdale" w:date="2013-06-27T09:43:00Z"/>
                <w:rFonts w:asciiTheme="majorBidi" w:hAnsiTheme="majorBidi" w:cstheme="majorBidi"/>
                <w:sz w:val="20"/>
                <w:lang w:val="fr-FR"/>
              </w:rPr>
            </w:pPr>
            <w:ins w:id="8040" w:author="Jim Ragsdale" w:date="2013-06-27T09:43:00Z">
              <w:r w:rsidRPr="001B09ED">
                <w:rPr>
                  <w:rFonts w:asciiTheme="majorBidi" w:hAnsiTheme="majorBidi" w:cstheme="majorBidi"/>
                  <w:sz w:val="20"/>
                </w:rPr>
                <w:t xml:space="preserve">   </w:t>
              </w:r>
              <w:r w:rsidRPr="001B09ED">
                <w:rPr>
                  <w:rFonts w:asciiTheme="majorBidi" w:hAnsiTheme="majorBidi" w:cstheme="majorBidi"/>
                  <w:sz w:val="20"/>
                  <w:lang w:val="fr-FR"/>
                </w:rPr>
                <w:t xml:space="preserve">1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124</w:t>
              </w:r>
            </w:ins>
          </w:p>
        </w:tc>
        <w:tc>
          <w:tcPr>
            <w:tcW w:w="2090" w:type="dxa"/>
            <w:tcBorders>
              <w:bottom w:val="nil"/>
            </w:tcBorders>
          </w:tcPr>
          <w:p w:rsidR="0029573F" w:rsidRPr="001B09ED" w:rsidRDefault="0029573F" w:rsidP="00652B6A">
            <w:pPr>
              <w:pStyle w:val="TAL"/>
              <w:rPr>
                <w:ins w:id="8041" w:author="Jim Ragsdale" w:date="2013-06-27T09:43:00Z"/>
                <w:rFonts w:asciiTheme="majorBidi" w:hAnsiTheme="majorBidi" w:cstheme="majorBidi"/>
                <w:sz w:val="20"/>
                <w:lang w:val="fr-FR"/>
              </w:rPr>
            </w:pPr>
            <w:ins w:id="8042" w:author="Jim Ragsdale" w:date="2013-06-27T09:43:00Z">
              <w:r w:rsidRPr="001B09ED">
                <w:rPr>
                  <w:rFonts w:asciiTheme="majorBidi" w:hAnsiTheme="majorBidi" w:cstheme="majorBidi"/>
                  <w:sz w:val="20"/>
                  <w:lang w:val="fr-FR"/>
                </w:rPr>
                <w:t>Fu(n) = Fl(n) + 45</w:t>
              </w:r>
            </w:ins>
          </w:p>
        </w:tc>
      </w:tr>
      <w:tr w:rsidR="0029573F" w:rsidTr="00652B6A">
        <w:trPr>
          <w:jc w:val="center"/>
          <w:ins w:id="8043" w:author="Jim Ragsdale" w:date="2013-06-27T09:43:00Z"/>
        </w:trPr>
        <w:tc>
          <w:tcPr>
            <w:tcW w:w="1526" w:type="dxa"/>
            <w:tcBorders>
              <w:bottom w:val="nil"/>
            </w:tcBorders>
          </w:tcPr>
          <w:p w:rsidR="0029573F" w:rsidRPr="001B09ED" w:rsidRDefault="0029573F" w:rsidP="00652B6A">
            <w:pPr>
              <w:pStyle w:val="TAL"/>
              <w:rPr>
                <w:ins w:id="8044" w:author="Jim Ragsdale" w:date="2013-06-27T09:43:00Z"/>
                <w:rFonts w:asciiTheme="majorBidi" w:hAnsiTheme="majorBidi" w:cstheme="majorBidi"/>
                <w:sz w:val="20"/>
              </w:rPr>
            </w:pPr>
            <w:ins w:id="8045" w:author="Jim Ragsdale" w:date="2013-06-27T09:43:00Z">
              <w:r w:rsidRPr="001B09ED">
                <w:rPr>
                  <w:rFonts w:asciiTheme="majorBidi" w:hAnsiTheme="majorBidi" w:cstheme="majorBidi"/>
                  <w:sz w:val="20"/>
                </w:rPr>
                <w:t>E-GSM 900</w:t>
              </w:r>
            </w:ins>
          </w:p>
        </w:tc>
        <w:tc>
          <w:tcPr>
            <w:tcW w:w="3402" w:type="dxa"/>
            <w:tcBorders>
              <w:bottom w:val="nil"/>
            </w:tcBorders>
          </w:tcPr>
          <w:p w:rsidR="0029573F" w:rsidRPr="001B09ED" w:rsidRDefault="0029573F" w:rsidP="00652B6A">
            <w:pPr>
              <w:pStyle w:val="TAL"/>
              <w:rPr>
                <w:ins w:id="8046" w:author="Jim Ragsdale" w:date="2013-06-27T09:43:00Z"/>
                <w:rFonts w:asciiTheme="majorBidi" w:hAnsiTheme="majorBidi" w:cstheme="majorBidi"/>
                <w:sz w:val="20"/>
              </w:rPr>
            </w:pPr>
            <w:ins w:id="8047" w:author="Jim Ragsdale" w:date="2013-06-27T09:43:00Z">
              <w:r w:rsidRPr="001B09ED">
                <w:rPr>
                  <w:rFonts w:asciiTheme="majorBidi" w:hAnsiTheme="majorBidi" w:cstheme="majorBidi"/>
                  <w:sz w:val="20"/>
                </w:rPr>
                <w:t>Fl(n) = 890 + 0.2*n</w:t>
              </w:r>
            </w:ins>
          </w:p>
        </w:tc>
        <w:tc>
          <w:tcPr>
            <w:tcW w:w="1843" w:type="dxa"/>
            <w:tcBorders>
              <w:bottom w:val="nil"/>
            </w:tcBorders>
          </w:tcPr>
          <w:p w:rsidR="0029573F" w:rsidRPr="001B09ED" w:rsidRDefault="0029573F" w:rsidP="00652B6A">
            <w:pPr>
              <w:pStyle w:val="TAL"/>
              <w:rPr>
                <w:ins w:id="8048" w:author="Jim Ragsdale" w:date="2013-06-27T09:43:00Z"/>
                <w:rFonts w:asciiTheme="majorBidi" w:hAnsiTheme="majorBidi" w:cstheme="majorBidi"/>
                <w:sz w:val="20"/>
                <w:lang w:val="fr-FR"/>
              </w:rPr>
            </w:pPr>
            <w:ins w:id="8049" w:author="Jim Ragsdale" w:date="2013-06-27T09:43:00Z">
              <w:r w:rsidRPr="001B09ED">
                <w:rPr>
                  <w:rFonts w:asciiTheme="majorBidi" w:hAnsiTheme="majorBidi" w:cstheme="majorBidi"/>
                  <w:sz w:val="20"/>
                </w:rPr>
                <w:t xml:space="preserve">   </w:t>
              </w:r>
              <w:r w:rsidRPr="001B09ED">
                <w:rPr>
                  <w:rFonts w:asciiTheme="majorBidi" w:hAnsiTheme="majorBidi" w:cstheme="majorBidi"/>
                  <w:sz w:val="20"/>
                  <w:lang w:val="fr-FR"/>
                </w:rPr>
                <w:t xml:space="preserve">0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124</w:t>
              </w:r>
            </w:ins>
          </w:p>
        </w:tc>
        <w:tc>
          <w:tcPr>
            <w:tcW w:w="2090" w:type="dxa"/>
            <w:tcBorders>
              <w:bottom w:val="nil"/>
            </w:tcBorders>
          </w:tcPr>
          <w:p w:rsidR="0029573F" w:rsidRPr="001B09ED" w:rsidRDefault="0029573F" w:rsidP="00652B6A">
            <w:pPr>
              <w:pStyle w:val="TAL"/>
              <w:rPr>
                <w:ins w:id="8050" w:author="Jim Ragsdale" w:date="2013-06-27T09:43:00Z"/>
                <w:rFonts w:asciiTheme="majorBidi" w:hAnsiTheme="majorBidi" w:cstheme="majorBidi"/>
                <w:sz w:val="20"/>
                <w:lang w:val="fr-FR"/>
              </w:rPr>
            </w:pPr>
            <w:ins w:id="8051" w:author="Jim Ragsdale" w:date="2013-06-27T09:43:00Z">
              <w:r w:rsidRPr="001B09ED">
                <w:rPr>
                  <w:rFonts w:asciiTheme="majorBidi" w:hAnsiTheme="majorBidi" w:cstheme="majorBidi"/>
                  <w:sz w:val="20"/>
                  <w:lang w:val="fr-FR"/>
                </w:rPr>
                <w:t>Fu(n) = Fl(n) + 45</w:t>
              </w:r>
            </w:ins>
          </w:p>
        </w:tc>
      </w:tr>
      <w:tr w:rsidR="0029573F" w:rsidTr="00652B6A">
        <w:trPr>
          <w:jc w:val="center"/>
          <w:ins w:id="8052" w:author="Jim Ragsdale" w:date="2013-06-27T09:43:00Z"/>
        </w:trPr>
        <w:tc>
          <w:tcPr>
            <w:tcW w:w="1526" w:type="dxa"/>
            <w:tcBorders>
              <w:top w:val="nil"/>
            </w:tcBorders>
          </w:tcPr>
          <w:p w:rsidR="0029573F" w:rsidRPr="001B09ED" w:rsidRDefault="0029573F" w:rsidP="00652B6A">
            <w:pPr>
              <w:pStyle w:val="TAL"/>
              <w:rPr>
                <w:ins w:id="8053" w:author="Jim Ragsdale" w:date="2013-06-27T09:43:00Z"/>
                <w:rFonts w:asciiTheme="majorBidi" w:hAnsiTheme="majorBidi" w:cstheme="majorBidi"/>
                <w:sz w:val="20"/>
                <w:lang w:val="fr-FR"/>
              </w:rPr>
            </w:pPr>
          </w:p>
        </w:tc>
        <w:tc>
          <w:tcPr>
            <w:tcW w:w="3402" w:type="dxa"/>
            <w:tcBorders>
              <w:top w:val="nil"/>
            </w:tcBorders>
          </w:tcPr>
          <w:p w:rsidR="0029573F" w:rsidRPr="001B09ED" w:rsidRDefault="0029573F" w:rsidP="00652B6A">
            <w:pPr>
              <w:pStyle w:val="TAL"/>
              <w:rPr>
                <w:ins w:id="8054" w:author="Jim Ragsdale" w:date="2013-06-27T09:43:00Z"/>
                <w:rFonts w:asciiTheme="majorBidi" w:hAnsiTheme="majorBidi" w:cstheme="majorBidi"/>
                <w:sz w:val="20"/>
              </w:rPr>
            </w:pPr>
            <w:ins w:id="8055" w:author="Jim Ragsdale" w:date="2013-06-27T09:43:00Z">
              <w:r w:rsidRPr="001B09ED">
                <w:rPr>
                  <w:rFonts w:asciiTheme="majorBidi" w:hAnsiTheme="majorBidi" w:cstheme="majorBidi"/>
                  <w:sz w:val="20"/>
                </w:rPr>
                <w:t>Fl(n) = 890 + 0.2*(n</w:t>
              </w:r>
              <w:r w:rsidRPr="001B09ED">
                <w:rPr>
                  <w:rFonts w:asciiTheme="majorBidi" w:hAnsiTheme="majorBidi" w:cstheme="majorBidi"/>
                  <w:sz w:val="20"/>
                </w:rPr>
                <w:noBreakHyphen/>
                <w:t>1024)</w:t>
              </w:r>
            </w:ins>
          </w:p>
        </w:tc>
        <w:tc>
          <w:tcPr>
            <w:tcW w:w="1843" w:type="dxa"/>
            <w:tcBorders>
              <w:top w:val="nil"/>
            </w:tcBorders>
          </w:tcPr>
          <w:p w:rsidR="0029573F" w:rsidRPr="001B09ED" w:rsidRDefault="0029573F" w:rsidP="00652B6A">
            <w:pPr>
              <w:pStyle w:val="TAL"/>
              <w:rPr>
                <w:ins w:id="8056" w:author="Jim Ragsdale" w:date="2013-06-27T09:43:00Z"/>
                <w:rFonts w:asciiTheme="majorBidi" w:hAnsiTheme="majorBidi" w:cstheme="majorBidi"/>
                <w:sz w:val="20"/>
              </w:rPr>
            </w:pPr>
            <w:ins w:id="8057" w:author="Jim Ragsdale" w:date="2013-06-27T09:43:00Z">
              <w:r w:rsidRPr="001B09ED">
                <w:rPr>
                  <w:rFonts w:asciiTheme="majorBidi" w:hAnsiTheme="majorBidi" w:cstheme="majorBidi"/>
                  <w:sz w:val="20"/>
                </w:rPr>
                <w:t xml:space="preserve">   975 </w:t>
              </w:r>
              <w:r w:rsidRPr="001B09ED">
                <w:rPr>
                  <w:rFonts w:asciiTheme="majorBidi" w:hAnsiTheme="majorBidi" w:cstheme="majorBidi"/>
                  <w:sz w:val="20"/>
                </w:rPr>
                <w:sym w:font="Symbol" w:char="F0A3"/>
              </w:r>
              <w:r w:rsidRPr="001B09ED">
                <w:rPr>
                  <w:rFonts w:asciiTheme="majorBidi" w:hAnsiTheme="majorBidi" w:cstheme="majorBidi"/>
                  <w:sz w:val="20"/>
                </w:rPr>
                <w:t xml:space="preserve">  n </w:t>
              </w:r>
              <w:r w:rsidRPr="001B09ED">
                <w:rPr>
                  <w:rFonts w:asciiTheme="majorBidi" w:hAnsiTheme="majorBidi" w:cstheme="majorBidi"/>
                  <w:sz w:val="20"/>
                </w:rPr>
                <w:sym w:font="Symbol" w:char="F0A3"/>
              </w:r>
              <w:r w:rsidRPr="001B09ED">
                <w:rPr>
                  <w:rFonts w:asciiTheme="majorBidi" w:hAnsiTheme="majorBidi" w:cstheme="majorBidi"/>
                  <w:sz w:val="20"/>
                </w:rPr>
                <w:t xml:space="preserve">  1 023</w:t>
              </w:r>
            </w:ins>
          </w:p>
        </w:tc>
        <w:tc>
          <w:tcPr>
            <w:tcW w:w="2090" w:type="dxa"/>
            <w:tcBorders>
              <w:top w:val="nil"/>
            </w:tcBorders>
          </w:tcPr>
          <w:p w:rsidR="0029573F" w:rsidRPr="001B09ED" w:rsidRDefault="0029573F" w:rsidP="00652B6A">
            <w:pPr>
              <w:pStyle w:val="TAL"/>
              <w:rPr>
                <w:ins w:id="8058" w:author="Jim Ragsdale" w:date="2013-06-27T09:43:00Z"/>
                <w:rFonts w:asciiTheme="majorBidi" w:hAnsiTheme="majorBidi" w:cstheme="majorBidi"/>
                <w:sz w:val="20"/>
              </w:rPr>
            </w:pPr>
          </w:p>
        </w:tc>
      </w:tr>
      <w:tr w:rsidR="0029573F" w:rsidTr="00652B6A">
        <w:trPr>
          <w:jc w:val="center"/>
          <w:ins w:id="8059" w:author="Jim Ragsdale" w:date="2013-06-27T09:43:00Z"/>
        </w:trPr>
        <w:tc>
          <w:tcPr>
            <w:tcW w:w="1526" w:type="dxa"/>
            <w:tcBorders>
              <w:bottom w:val="nil"/>
            </w:tcBorders>
          </w:tcPr>
          <w:p w:rsidR="0029573F" w:rsidRPr="001B09ED" w:rsidRDefault="0029573F" w:rsidP="00652B6A">
            <w:pPr>
              <w:pStyle w:val="TAL"/>
              <w:rPr>
                <w:ins w:id="8060" w:author="Jim Ragsdale" w:date="2013-06-27T09:43:00Z"/>
                <w:rFonts w:asciiTheme="majorBidi" w:hAnsiTheme="majorBidi" w:cstheme="majorBidi"/>
                <w:b/>
                <w:sz w:val="20"/>
              </w:rPr>
            </w:pPr>
            <w:ins w:id="8061" w:author="Jim Ragsdale" w:date="2013-06-27T09:43:00Z">
              <w:r w:rsidRPr="001B09ED">
                <w:rPr>
                  <w:rFonts w:asciiTheme="majorBidi" w:hAnsiTheme="majorBidi" w:cstheme="majorBidi"/>
                  <w:sz w:val="20"/>
                </w:rPr>
                <w:t>R</w:t>
              </w:r>
              <w:r w:rsidRPr="001B09ED">
                <w:rPr>
                  <w:rFonts w:asciiTheme="majorBidi" w:hAnsiTheme="majorBidi" w:cstheme="majorBidi"/>
                  <w:sz w:val="20"/>
                </w:rPr>
                <w:noBreakHyphen/>
                <w:t>GSM 900</w:t>
              </w:r>
            </w:ins>
          </w:p>
        </w:tc>
        <w:tc>
          <w:tcPr>
            <w:tcW w:w="3402" w:type="dxa"/>
            <w:tcBorders>
              <w:bottom w:val="nil"/>
            </w:tcBorders>
          </w:tcPr>
          <w:p w:rsidR="0029573F" w:rsidRPr="001B09ED" w:rsidRDefault="0029573F" w:rsidP="00652B6A">
            <w:pPr>
              <w:pStyle w:val="TAL"/>
              <w:rPr>
                <w:ins w:id="8062" w:author="Jim Ragsdale" w:date="2013-06-27T09:43:00Z"/>
                <w:rFonts w:asciiTheme="majorBidi" w:hAnsiTheme="majorBidi" w:cstheme="majorBidi"/>
                <w:sz w:val="20"/>
                <w:lang w:val="fr-FR"/>
              </w:rPr>
            </w:pPr>
            <w:ins w:id="8063" w:author="Jim Ragsdale" w:date="2013-06-27T09:43:00Z">
              <w:r w:rsidRPr="001B09ED">
                <w:rPr>
                  <w:rFonts w:asciiTheme="majorBidi" w:hAnsiTheme="majorBidi" w:cstheme="majorBidi"/>
                  <w:sz w:val="20"/>
                  <w:lang w:val="fr-FR"/>
                </w:rPr>
                <w:t>Fl(n) = 890 + 0.2*n</w:t>
              </w:r>
            </w:ins>
          </w:p>
        </w:tc>
        <w:tc>
          <w:tcPr>
            <w:tcW w:w="1843" w:type="dxa"/>
            <w:tcBorders>
              <w:bottom w:val="nil"/>
            </w:tcBorders>
          </w:tcPr>
          <w:p w:rsidR="0029573F" w:rsidRPr="001B09ED" w:rsidRDefault="0029573F" w:rsidP="00652B6A">
            <w:pPr>
              <w:pStyle w:val="TAL"/>
              <w:rPr>
                <w:ins w:id="8064" w:author="Jim Ragsdale" w:date="2013-06-27T09:43:00Z"/>
                <w:rFonts w:asciiTheme="majorBidi" w:hAnsiTheme="majorBidi" w:cstheme="majorBidi"/>
                <w:sz w:val="20"/>
                <w:lang w:val="fr-FR"/>
              </w:rPr>
            </w:pPr>
            <w:ins w:id="8065" w:author="Jim Ragsdale" w:date="2013-06-27T09:43:00Z">
              <w:r w:rsidRPr="001B09ED">
                <w:rPr>
                  <w:rFonts w:asciiTheme="majorBidi" w:hAnsiTheme="majorBidi" w:cstheme="majorBidi"/>
                  <w:sz w:val="20"/>
                  <w:lang w:val="fr-FR"/>
                </w:rPr>
                <w:t xml:space="preserve">0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124</w:t>
              </w:r>
            </w:ins>
          </w:p>
        </w:tc>
        <w:tc>
          <w:tcPr>
            <w:tcW w:w="2090" w:type="dxa"/>
            <w:tcBorders>
              <w:bottom w:val="nil"/>
            </w:tcBorders>
          </w:tcPr>
          <w:p w:rsidR="0029573F" w:rsidRPr="001B09ED" w:rsidRDefault="0029573F" w:rsidP="00652B6A">
            <w:pPr>
              <w:pStyle w:val="TAL"/>
              <w:rPr>
                <w:ins w:id="8066" w:author="Jim Ragsdale" w:date="2013-06-27T09:43:00Z"/>
                <w:rFonts w:asciiTheme="majorBidi" w:hAnsiTheme="majorBidi" w:cstheme="majorBidi"/>
                <w:sz w:val="20"/>
                <w:lang w:val="fr-FR"/>
              </w:rPr>
            </w:pPr>
            <w:ins w:id="8067" w:author="Jim Ragsdale" w:date="2013-06-27T09:43:00Z">
              <w:r w:rsidRPr="001B09ED">
                <w:rPr>
                  <w:rFonts w:asciiTheme="majorBidi" w:hAnsiTheme="majorBidi" w:cstheme="majorBidi"/>
                  <w:sz w:val="20"/>
                  <w:lang w:val="fr-FR"/>
                </w:rPr>
                <w:t>Fu(n) = Fl(n) + 45</w:t>
              </w:r>
            </w:ins>
          </w:p>
        </w:tc>
      </w:tr>
      <w:tr w:rsidR="0029573F" w:rsidTr="00652B6A">
        <w:trPr>
          <w:jc w:val="center"/>
          <w:ins w:id="8068" w:author="Jim Ragsdale" w:date="2013-06-27T09:43:00Z"/>
        </w:trPr>
        <w:tc>
          <w:tcPr>
            <w:tcW w:w="1526" w:type="dxa"/>
            <w:tcBorders>
              <w:top w:val="nil"/>
            </w:tcBorders>
          </w:tcPr>
          <w:p w:rsidR="0029573F" w:rsidRPr="001B09ED" w:rsidRDefault="0029573F" w:rsidP="00652B6A">
            <w:pPr>
              <w:pStyle w:val="TAL"/>
              <w:rPr>
                <w:ins w:id="8069" w:author="Jim Ragsdale" w:date="2013-06-27T09:43:00Z"/>
                <w:rFonts w:asciiTheme="majorBidi" w:hAnsiTheme="majorBidi" w:cstheme="majorBidi"/>
                <w:b/>
                <w:sz w:val="20"/>
                <w:lang w:val="fr-FR"/>
              </w:rPr>
            </w:pPr>
          </w:p>
        </w:tc>
        <w:tc>
          <w:tcPr>
            <w:tcW w:w="3402" w:type="dxa"/>
            <w:tcBorders>
              <w:top w:val="nil"/>
            </w:tcBorders>
          </w:tcPr>
          <w:p w:rsidR="0029573F" w:rsidRPr="001B09ED" w:rsidRDefault="0029573F" w:rsidP="00652B6A">
            <w:pPr>
              <w:pStyle w:val="TAL"/>
              <w:rPr>
                <w:ins w:id="8070" w:author="Jim Ragsdale" w:date="2013-06-27T09:43:00Z"/>
                <w:rFonts w:asciiTheme="majorBidi" w:hAnsiTheme="majorBidi" w:cstheme="majorBidi"/>
                <w:sz w:val="20"/>
                <w:lang w:val="fr-FR"/>
              </w:rPr>
            </w:pPr>
            <w:ins w:id="8071" w:author="Jim Ragsdale" w:date="2013-06-27T09:43:00Z">
              <w:r w:rsidRPr="001B09ED">
                <w:rPr>
                  <w:rFonts w:asciiTheme="majorBidi" w:hAnsiTheme="majorBidi" w:cstheme="majorBidi"/>
                  <w:sz w:val="20"/>
                  <w:lang w:val="fr-FR"/>
                </w:rPr>
                <w:t>Fl(n) = 890 + 0.2*(n</w:t>
              </w:r>
              <w:r w:rsidRPr="001B09ED">
                <w:rPr>
                  <w:rFonts w:asciiTheme="majorBidi" w:hAnsiTheme="majorBidi" w:cstheme="majorBidi"/>
                  <w:sz w:val="20"/>
                  <w:lang w:val="fr-FR"/>
                </w:rPr>
                <w:noBreakHyphen/>
                <w:t>1024)</w:t>
              </w:r>
            </w:ins>
          </w:p>
        </w:tc>
        <w:tc>
          <w:tcPr>
            <w:tcW w:w="1843" w:type="dxa"/>
            <w:tcBorders>
              <w:top w:val="nil"/>
            </w:tcBorders>
          </w:tcPr>
          <w:p w:rsidR="0029573F" w:rsidRPr="001B09ED" w:rsidRDefault="0029573F" w:rsidP="00652B6A">
            <w:pPr>
              <w:pStyle w:val="TAL"/>
              <w:rPr>
                <w:ins w:id="8072" w:author="Jim Ragsdale" w:date="2013-06-27T09:43:00Z"/>
                <w:rFonts w:asciiTheme="majorBidi" w:hAnsiTheme="majorBidi" w:cstheme="majorBidi"/>
                <w:sz w:val="20"/>
                <w:lang w:val="fr-FR"/>
              </w:rPr>
            </w:pPr>
            <w:ins w:id="8073" w:author="Jim Ragsdale" w:date="2013-06-27T09:43:00Z">
              <w:r w:rsidRPr="001B09ED">
                <w:rPr>
                  <w:rFonts w:asciiTheme="majorBidi" w:hAnsiTheme="majorBidi" w:cstheme="majorBidi"/>
                  <w:sz w:val="20"/>
                  <w:lang w:val="fr-FR"/>
                </w:rPr>
                <w:t xml:space="preserve">955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1023</w:t>
              </w:r>
            </w:ins>
          </w:p>
        </w:tc>
        <w:tc>
          <w:tcPr>
            <w:tcW w:w="2090" w:type="dxa"/>
            <w:tcBorders>
              <w:top w:val="nil"/>
            </w:tcBorders>
          </w:tcPr>
          <w:p w:rsidR="0029573F" w:rsidRPr="001B09ED" w:rsidRDefault="0029573F" w:rsidP="00652B6A">
            <w:pPr>
              <w:pStyle w:val="TAL"/>
              <w:rPr>
                <w:ins w:id="8074" w:author="Jim Ragsdale" w:date="2013-06-27T09:43:00Z"/>
                <w:rFonts w:asciiTheme="majorBidi" w:hAnsiTheme="majorBidi" w:cstheme="majorBidi"/>
                <w:sz w:val="20"/>
                <w:lang w:val="fr-FR"/>
              </w:rPr>
            </w:pPr>
          </w:p>
        </w:tc>
      </w:tr>
      <w:tr w:rsidR="0029573F" w:rsidTr="00652B6A">
        <w:trPr>
          <w:jc w:val="center"/>
          <w:ins w:id="8075" w:author="Jim Ragsdale" w:date="2013-06-27T09:43:00Z"/>
        </w:trPr>
        <w:tc>
          <w:tcPr>
            <w:tcW w:w="1526" w:type="dxa"/>
          </w:tcPr>
          <w:p w:rsidR="0029573F" w:rsidRPr="001B09ED" w:rsidRDefault="0029573F" w:rsidP="00652B6A">
            <w:pPr>
              <w:pStyle w:val="TAL"/>
              <w:rPr>
                <w:ins w:id="8076" w:author="Jim Ragsdale" w:date="2013-06-27T09:43:00Z"/>
                <w:rFonts w:asciiTheme="majorBidi" w:hAnsiTheme="majorBidi" w:cstheme="majorBidi"/>
                <w:sz w:val="20"/>
                <w:lang w:val="fr-FR"/>
              </w:rPr>
            </w:pPr>
            <w:ins w:id="8077" w:author="Jim Ragsdale" w:date="2013-06-27T09:43:00Z">
              <w:r w:rsidRPr="001B09ED">
                <w:rPr>
                  <w:rFonts w:asciiTheme="majorBidi" w:hAnsiTheme="majorBidi" w:cstheme="majorBidi"/>
                  <w:sz w:val="20"/>
                  <w:lang w:val="fr-FR"/>
                </w:rPr>
                <w:t>DCS 1 800</w:t>
              </w:r>
            </w:ins>
          </w:p>
        </w:tc>
        <w:tc>
          <w:tcPr>
            <w:tcW w:w="3402" w:type="dxa"/>
          </w:tcPr>
          <w:p w:rsidR="0029573F" w:rsidRPr="001B09ED" w:rsidRDefault="0029573F" w:rsidP="00652B6A">
            <w:pPr>
              <w:pStyle w:val="TAL"/>
              <w:rPr>
                <w:ins w:id="8078" w:author="Jim Ragsdale" w:date="2013-06-27T09:43:00Z"/>
                <w:rFonts w:asciiTheme="majorBidi" w:hAnsiTheme="majorBidi" w:cstheme="majorBidi"/>
                <w:sz w:val="20"/>
                <w:lang w:val="fr-FR"/>
              </w:rPr>
            </w:pPr>
            <w:ins w:id="8079" w:author="Jim Ragsdale" w:date="2013-06-27T09:43:00Z">
              <w:r w:rsidRPr="001B09ED">
                <w:rPr>
                  <w:rFonts w:asciiTheme="majorBidi" w:hAnsiTheme="majorBidi" w:cstheme="majorBidi"/>
                  <w:sz w:val="20"/>
                  <w:lang w:val="fr-FR"/>
                </w:rPr>
                <w:t>Fl(n) = 1710.2 + 0.2*(n</w:t>
              </w:r>
              <w:r w:rsidRPr="001B09ED">
                <w:rPr>
                  <w:rFonts w:asciiTheme="majorBidi" w:hAnsiTheme="majorBidi" w:cstheme="majorBidi"/>
                  <w:sz w:val="20"/>
                  <w:lang w:val="fr-FR"/>
                </w:rPr>
                <w:noBreakHyphen/>
                <w:t>512)</w:t>
              </w:r>
            </w:ins>
          </w:p>
        </w:tc>
        <w:tc>
          <w:tcPr>
            <w:tcW w:w="1843" w:type="dxa"/>
          </w:tcPr>
          <w:p w:rsidR="0029573F" w:rsidRPr="001B09ED" w:rsidRDefault="0029573F" w:rsidP="00652B6A">
            <w:pPr>
              <w:pStyle w:val="TAL"/>
              <w:rPr>
                <w:ins w:id="8080" w:author="Jim Ragsdale" w:date="2013-06-27T09:43:00Z"/>
                <w:rFonts w:asciiTheme="majorBidi" w:hAnsiTheme="majorBidi" w:cstheme="majorBidi"/>
                <w:sz w:val="20"/>
                <w:lang w:val="fr-FR"/>
              </w:rPr>
            </w:pPr>
            <w:ins w:id="8081" w:author="Jim Ragsdale" w:date="2013-06-27T09:43:00Z">
              <w:r w:rsidRPr="001B09ED">
                <w:rPr>
                  <w:rFonts w:asciiTheme="majorBidi" w:hAnsiTheme="majorBidi" w:cstheme="majorBidi"/>
                  <w:sz w:val="20"/>
                  <w:lang w:val="fr-FR"/>
                </w:rPr>
                <w:t xml:space="preserve">512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885</w:t>
              </w:r>
            </w:ins>
          </w:p>
        </w:tc>
        <w:tc>
          <w:tcPr>
            <w:tcW w:w="2090" w:type="dxa"/>
          </w:tcPr>
          <w:p w:rsidR="0029573F" w:rsidRPr="001B09ED" w:rsidRDefault="0029573F" w:rsidP="00652B6A">
            <w:pPr>
              <w:pStyle w:val="TAL"/>
              <w:rPr>
                <w:ins w:id="8082" w:author="Jim Ragsdale" w:date="2013-06-27T09:43:00Z"/>
                <w:rFonts w:asciiTheme="majorBidi" w:hAnsiTheme="majorBidi" w:cstheme="majorBidi"/>
                <w:sz w:val="20"/>
                <w:lang w:val="fr-FR"/>
              </w:rPr>
            </w:pPr>
            <w:ins w:id="8083" w:author="Jim Ragsdale" w:date="2013-06-27T09:43:00Z">
              <w:r w:rsidRPr="001B09ED">
                <w:rPr>
                  <w:rFonts w:asciiTheme="majorBidi" w:hAnsiTheme="majorBidi" w:cstheme="majorBidi"/>
                  <w:sz w:val="20"/>
                  <w:lang w:val="fr-FR"/>
                </w:rPr>
                <w:t>Fu(n) = Fl(n) + 95</w:t>
              </w:r>
            </w:ins>
          </w:p>
        </w:tc>
      </w:tr>
      <w:tr w:rsidR="0029573F" w:rsidTr="00652B6A">
        <w:trPr>
          <w:jc w:val="center"/>
          <w:ins w:id="8084" w:author="Jim Ragsdale" w:date="2013-06-27T09:43:00Z"/>
        </w:trPr>
        <w:tc>
          <w:tcPr>
            <w:tcW w:w="1526" w:type="dxa"/>
          </w:tcPr>
          <w:p w:rsidR="0029573F" w:rsidRPr="001B09ED" w:rsidRDefault="0029573F" w:rsidP="00652B6A">
            <w:pPr>
              <w:pStyle w:val="TAL"/>
              <w:rPr>
                <w:ins w:id="8085" w:author="Jim Ragsdale" w:date="2013-06-27T09:43:00Z"/>
                <w:rFonts w:asciiTheme="majorBidi" w:hAnsiTheme="majorBidi" w:cstheme="majorBidi"/>
                <w:sz w:val="20"/>
                <w:lang w:val="fr-FR"/>
              </w:rPr>
            </w:pPr>
            <w:ins w:id="8086" w:author="Jim Ragsdale" w:date="2013-06-27T09:43:00Z">
              <w:r w:rsidRPr="001B09ED">
                <w:rPr>
                  <w:rFonts w:asciiTheme="majorBidi" w:hAnsiTheme="majorBidi" w:cstheme="majorBidi"/>
                  <w:sz w:val="20"/>
                  <w:lang w:val="fr-FR"/>
                </w:rPr>
                <w:t>PCS 1 900</w:t>
              </w:r>
            </w:ins>
          </w:p>
        </w:tc>
        <w:tc>
          <w:tcPr>
            <w:tcW w:w="3402" w:type="dxa"/>
          </w:tcPr>
          <w:p w:rsidR="0029573F" w:rsidRPr="001B09ED" w:rsidRDefault="0029573F" w:rsidP="00652B6A">
            <w:pPr>
              <w:pStyle w:val="TAL"/>
              <w:rPr>
                <w:ins w:id="8087" w:author="Jim Ragsdale" w:date="2013-06-27T09:43:00Z"/>
                <w:rFonts w:asciiTheme="majorBidi" w:hAnsiTheme="majorBidi" w:cstheme="majorBidi"/>
                <w:sz w:val="20"/>
                <w:lang w:val="fr-FR"/>
              </w:rPr>
            </w:pPr>
            <w:ins w:id="8088" w:author="Jim Ragsdale" w:date="2013-06-27T09:43:00Z">
              <w:r w:rsidRPr="001B09ED">
                <w:rPr>
                  <w:rFonts w:asciiTheme="majorBidi" w:hAnsiTheme="majorBidi" w:cstheme="majorBidi"/>
                  <w:sz w:val="20"/>
                  <w:lang w:val="fr-FR"/>
                </w:rPr>
                <w:t>FI(n) = 1850.2 + 0.2*(n-512)</w:t>
              </w:r>
            </w:ins>
          </w:p>
        </w:tc>
        <w:tc>
          <w:tcPr>
            <w:tcW w:w="1843" w:type="dxa"/>
          </w:tcPr>
          <w:p w:rsidR="0029573F" w:rsidRPr="001B09ED" w:rsidRDefault="0029573F" w:rsidP="00652B6A">
            <w:pPr>
              <w:pStyle w:val="TAL"/>
              <w:rPr>
                <w:ins w:id="8089" w:author="Jim Ragsdale" w:date="2013-06-27T09:43:00Z"/>
                <w:rFonts w:asciiTheme="majorBidi" w:hAnsiTheme="majorBidi" w:cstheme="majorBidi"/>
                <w:sz w:val="20"/>
                <w:lang w:val="fr-FR"/>
              </w:rPr>
            </w:pPr>
            <w:ins w:id="8090" w:author="Jim Ragsdale" w:date="2013-06-27T09:43:00Z">
              <w:r w:rsidRPr="001B09ED">
                <w:rPr>
                  <w:rFonts w:asciiTheme="majorBidi" w:hAnsiTheme="majorBidi" w:cstheme="majorBidi"/>
                  <w:sz w:val="20"/>
                  <w:lang w:val="fr-FR"/>
                </w:rPr>
                <w:t xml:space="preserve">512 </w:t>
              </w:r>
              <w:r w:rsidRPr="001B09ED">
                <w:rPr>
                  <w:rFonts w:asciiTheme="majorBidi" w:hAnsiTheme="majorBidi" w:cstheme="majorBidi"/>
                  <w:sz w:val="20"/>
                </w:rPr>
                <w:fldChar w:fldCharType="begin"/>
              </w:r>
              <w:r w:rsidRPr="001B09ED">
                <w:rPr>
                  <w:rFonts w:asciiTheme="majorBidi" w:hAnsiTheme="majorBidi" w:cstheme="majorBidi"/>
                  <w:sz w:val="20"/>
                  <w:lang w:val="fr-FR"/>
                </w:rPr>
                <w:instrText>symbol 163 \f "Symbol" \s 9</w:instrText>
              </w:r>
              <w:r w:rsidRPr="001B09ED">
                <w:rPr>
                  <w:rFonts w:asciiTheme="majorBidi" w:hAnsiTheme="majorBidi" w:cstheme="majorBidi"/>
                  <w:sz w:val="20"/>
                </w:rPr>
                <w:fldChar w:fldCharType="separate"/>
              </w:r>
              <w:r w:rsidRPr="001B09ED">
                <w:rPr>
                  <w:rFonts w:asciiTheme="majorBidi" w:hAnsiTheme="majorBidi" w:cstheme="majorBidi"/>
                  <w:sz w:val="20"/>
                  <w:lang w:val="fr-FR"/>
                </w:rPr>
                <w:t>£</w:t>
              </w:r>
              <w:r w:rsidRPr="001B09ED">
                <w:rPr>
                  <w:rFonts w:asciiTheme="majorBidi" w:hAnsiTheme="majorBidi" w:cstheme="majorBidi"/>
                  <w:sz w:val="20"/>
                </w:rPr>
                <w:fldChar w:fldCharType="end"/>
              </w:r>
              <w:r w:rsidRPr="001B09ED">
                <w:rPr>
                  <w:rFonts w:asciiTheme="majorBidi" w:hAnsiTheme="majorBidi" w:cstheme="majorBidi"/>
                  <w:sz w:val="20"/>
                  <w:lang w:val="fr-FR"/>
                </w:rPr>
                <w:t xml:space="preserve">  n </w:t>
              </w:r>
              <w:r w:rsidRPr="001B09ED">
                <w:rPr>
                  <w:rFonts w:asciiTheme="majorBidi" w:hAnsiTheme="majorBidi" w:cstheme="majorBidi"/>
                  <w:sz w:val="20"/>
                </w:rPr>
                <w:fldChar w:fldCharType="begin"/>
              </w:r>
              <w:r w:rsidRPr="001B09ED">
                <w:rPr>
                  <w:rFonts w:asciiTheme="majorBidi" w:hAnsiTheme="majorBidi" w:cstheme="majorBidi"/>
                  <w:sz w:val="20"/>
                  <w:lang w:val="fr-FR"/>
                </w:rPr>
                <w:instrText>symbol 163 \f "Symbol" \s 9</w:instrText>
              </w:r>
              <w:r w:rsidRPr="001B09ED">
                <w:rPr>
                  <w:rFonts w:asciiTheme="majorBidi" w:hAnsiTheme="majorBidi" w:cstheme="majorBidi"/>
                  <w:sz w:val="20"/>
                </w:rPr>
                <w:fldChar w:fldCharType="separate"/>
              </w:r>
              <w:r w:rsidRPr="001B09ED">
                <w:rPr>
                  <w:rFonts w:asciiTheme="majorBidi" w:hAnsiTheme="majorBidi" w:cstheme="majorBidi"/>
                  <w:sz w:val="20"/>
                  <w:lang w:val="fr-FR"/>
                </w:rPr>
                <w:t>£</w:t>
              </w:r>
              <w:r w:rsidRPr="001B09ED">
                <w:rPr>
                  <w:rFonts w:asciiTheme="majorBidi" w:hAnsiTheme="majorBidi" w:cstheme="majorBidi"/>
                  <w:sz w:val="20"/>
                </w:rPr>
                <w:fldChar w:fldCharType="end"/>
              </w:r>
              <w:r w:rsidRPr="001B09ED">
                <w:rPr>
                  <w:rFonts w:asciiTheme="majorBidi" w:hAnsiTheme="majorBidi" w:cstheme="majorBidi"/>
                  <w:sz w:val="20"/>
                  <w:lang w:val="fr-FR"/>
                </w:rPr>
                <w:t xml:space="preserve">  810</w:t>
              </w:r>
            </w:ins>
          </w:p>
        </w:tc>
        <w:tc>
          <w:tcPr>
            <w:tcW w:w="2090" w:type="dxa"/>
          </w:tcPr>
          <w:p w:rsidR="0029573F" w:rsidRPr="001B09ED" w:rsidRDefault="0029573F" w:rsidP="00652B6A">
            <w:pPr>
              <w:pStyle w:val="TAL"/>
              <w:rPr>
                <w:ins w:id="8091" w:author="Jim Ragsdale" w:date="2013-06-27T09:43:00Z"/>
                <w:rFonts w:asciiTheme="majorBidi" w:hAnsiTheme="majorBidi" w:cstheme="majorBidi"/>
                <w:sz w:val="20"/>
                <w:lang w:val="fr-FR"/>
              </w:rPr>
            </w:pPr>
            <w:ins w:id="8092" w:author="Jim Ragsdale" w:date="2013-06-27T09:43:00Z">
              <w:r w:rsidRPr="001B09ED">
                <w:rPr>
                  <w:rFonts w:asciiTheme="majorBidi" w:hAnsiTheme="majorBidi" w:cstheme="majorBidi"/>
                  <w:sz w:val="20"/>
                  <w:lang w:val="fr-FR"/>
                </w:rPr>
                <w:t>Fu(n) = FI(n) + 80</w:t>
              </w:r>
            </w:ins>
          </w:p>
        </w:tc>
      </w:tr>
      <w:tr w:rsidR="0029573F" w:rsidTr="00652B6A">
        <w:trPr>
          <w:jc w:val="center"/>
          <w:ins w:id="8093" w:author="Jim Ragsdale" w:date="2013-06-27T09:43:00Z"/>
        </w:trPr>
        <w:tc>
          <w:tcPr>
            <w:tcW w:w="1526" w:type="dxa"/>
          </w:tcPr>
          <w:p w:rsidR="0029573F" w:rsidRPr="001B09ED" w:rsidRDefault="0029573F" w:rsidP="00652B6A">
            <w:pPr>
              <w:pStyle w:val="TAL"/>
              <w:rPr>
                <w:ins w:id="8094" w:author="Jim Ragsdale" w:date="2013-06-27T09:43:00Z"/>
                <w:rFonts w:asciiTheme="majorBidi" w:hAnsiTheme="majorBidi" w:cstheme="majorBidi"/>
                <w:sz w:val="20"/>
              </w:rPr>
            </w:pPr>
            <w:ins w:id="8095" w:author="Jim Ragsdale" w:date="2013-06-27T09:43:00Z">
              <w:r w:rsidRPr="001B09ED">
                <w:rPr>
                  <w:rFonts w:asciiTheme="majorBidi" w:hAnsiTheme="majorBidi" w:cstheme="majorBidi"/>
                  <w:sz w:val="20"/>
                </w:rPr>
                <w:t>GSM 450</w:t>
              </w:r>
            </w:ins>
          </w:p>
        </w:tc>
        <w:tc>
          <w:tcPr>
            <w:tcW w:w="3402" w:type="dxa"/>
          </w:tcPr>
          <w:p w:rsidR="0029573F" w:rsidRPr="001B09ED" w:rsidRDefault="0029573F" w:rsidP="00652B6A">
            <w:pPr>
              <w:pStyle w:val="TAL"/>
              <w:rPr>
                <w:ins w:id="8096" w:author="Jim Ragsdale" w:date="2013-06-27T09:43:00Z"/>
                <w:rFonts w:asciiTheme="majorBidi" w:hAnsiTheme="majorBidi" w:cstheme="majorBidi"/>
                <w:sz w:val="20"/>
              </w:rPr>
            </w:pPr>
            <w:ins w:id="8097" w:author="Jim Ragsdale" w:date="2013-06-27T09:43:00Z">
              <w:r w:rsidRPr="001B09ED">
                <w:rPr>
                  <w:rFonts w:asciiTheme="majorBidi" w:hAnsiTheme="majorBidi" w:cstheme="majorBidi"/>
                  <w:sz w:val="20"/>
                </w:rPr>
                <w:t>Fl(n) = 450.6 + 0.2*(n-259)</w:t>
              </w:r>
            </w:ins>
          </w:p>
        </w:tc>
        <w:tc>
          <w:tcPr>
            <w:tcW w:w="1843" w:type="dxa"/>
          </w:tcPr>
          <w:p w:rsidR="0029573F" w:rsidRPr="001B09ED" w:rsidRDefault="0029573F" w:rsidP="00652B6A">
            <w:pPr>
              <w:pStyle w:val="TAL"/>
              <w:rPr>
                <w:ins w:id="8098" w:author="Jim Ragsdale" w:date="2013-06-27T09:43:00Z"/>
                <w:rFonts w:asciiTheme="majorBidi" w:hAnsiTheme="majorBidi" w:cstheme="majorBidi"/>
                <w:sz w:val="20"/>
                <w:lang w:val="fr-FR"/>
              </w:rPr>
            </w:pPr>
            <w:ins w:id="8099" w:author="Jim Ragsdale" w:date="2013-06-27T09:43:00Z">
              <w:r w:rsidRPr="001B09ED">
                <w:rPr>
                  <w:rFonts w:asciiTheme="majorBidi" w:hAnsiTheme="majorBidi" w:cstheme="majorBidi"/>
                  <w:sz w:val="20"/>
                  <w:lang w:val="fr-FR"/>
                </w:rPr>
                <w:t xml:space="preserve">259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293</w:t>
              </w:r>
            </w:ins>
          </w:p>
        </w:tc>
        <w:tc>
          <w:tcPr>
            <w:tcW w:w="2090" w:type="dxa"/>
          </w:tcPr>
          <w:p w:rsidR="0029573F" w:rsidRPr="001B09ED" w:rsidRDefault="0029573F" w:rsidP="00652B6A">
            <w:pPr>
              <w:pStyle w:val="TAL"/>
              <w:rPr>
                <w:ins w:id="8100" w:author="Jim Ragsdale" w:date="2013-06-27T09:43:00Z"/>
                <w:rFonts w:asciiTheme="majorBidi" w:hAnsiTheme="majorBidi" w:cstheme="majorBidi"/>
                <w:sz w:val="20"/>
                <w:lang w:val="fr-FR"/>
              </w:rPr>
            </w:pPr>
            <w:ins w:id="8101" w:author="Jim Ragsdale" w:date="2013-06-27T09:43:00Z">
              <w:r w:rsidRPr="001B09ED">
                <w:rPr>
                  <w:rFonts w:asciiTheme="majorBidi" w:hAnsiTheme="majorBidi" w:cstheme="majorBidi"/>
                  <w:sz w:val="20"/>
                  <w:lang w:val="fr-FR"/>
                </w:rPr>
                <w:t>Fu(n) = Fl(n) + 10</w:t>
              </w:r>
            </w:ins>
          </w:p>
        </w:tc>
      </w:tr>
      <w:tr w:rsidR="0029573F" w:rsidTr="00652B6A">
        <w:trPr>
          <w:jc w:val="center"/>
          <w:ins w:id="8102" w:author="Jim Ragsdale" w:date="2013-06-27T09:43:00Z"/>
        </w:trPr>
        <w:tc>
          <w:tcPr>
            <w:tcW w:w="1526" w:type="dxa"/>
          </w:tcPr>
          <w:p w:rsidR="0029573F" w:rsidRPr="001B09ED" w:rsidRDefault="0029573F" w:rsidP="00652B6A">
            <w:pPr>
              <w:pStyle w:val="TAL"/>
              <w:rPr>
                <w:ins w:id="8103" w:author="Jim Ragsdale" w:date="2013-06-27T09:43:00Z"/>
                <w:rFonts w:asciiTheme="majorBidi" w:hAnsiTheme="majorBidi" w:cstheme="majorBidi"/>
                <w:sz w:val="20"/>
              </w:rPr>
            </w:pPr>
            <w:ins w:id="8104" w:author="Jim Ragsdale" w:date="2013-06-27T09:43:00Z">
              <w:r w:rsidRPr="001B09ED">
                <w:rPr>
                  <w:rFonts w:asciiTheme="majorBidi" w:hAnsiTheme="majorBidi" w:cstheme="majorBidi"/>
                  <w:sz w:val="20"/>
                </w:rPr>
                <w:t>GSM 480</w:t>
              </w:r>
            </w:ins>
          </w:p>
        </w:tc>
        <w:tc>
          <w:tcPr>
            <w:tcW w:w="3402" w:type="dxa"/>
          </w:tcPr>
          <w:p w:rsidR="0029573F" w:rsidRPr="001B09ED" w:rsidRDefault="0029573F" w:rsidP="00652B6A">
            <w:pPr>
              <w:pStyle w:val="TAL"/>
              <w:rPr>
                <w:ins w:id="8105" w:author="Jim Ragsdale" w:date="2013-06-27T09:43:00Z"/>
                <w:rFonts w:asciiTheme="majorBidi" w:hAnsiTheme="majorBidi" w:cstheme="majorBidi"/>
                <w:sz w:val="20"/>
              </w:rPr>
            </w:pPr>
            <w:ins w:id="8106" w:author="Jim Ragsdale" w:date="2013-06-27T09:43:00Z">
              <w:r w:rsidRPr="001B09ED">
                <w:rPr>
                  <w:rFonts w:asciiTheme="majorBidi" w:hAnsiTheme="majorBidi" w:cstheme="majorBidi"/>
                  <w:sz w:val="20"/>
                </w:rPr>
                <w:t>Fl(n) = 479 + 0.2*(n-306)</w:t>
              </w:r>
            </w:ins>
          </w:p>
        </w:tc>
        <w:tc>
          <w:tcPr>
            <w:tcW w:w="1843" w:type="dxa"/>
          </w:tcPr>
          <w:p w:rsidR="0029573F" w:rsidRPr="001B09ED" w:rsidRDefault="0029573F" w:rsidP="00652B6A">
            <w:pPr>
              <w:pStyle w:val="TAL"/>
              <w:rPr>
                <w:ins w:id="8107" w:author="Jim Ragsdale" w:date="2013-06-27T09:43:00Z"/>
                <w:rFonts w:asciiTheme="majorBidi" w:hAnsiTheme="majorBidi" w:cstheme="majorBidi"/>
                <w:sz w:val="20"/>
                <w:lang w:val="fr-FR"/>
              </w:rPr>
            </w:pPr>
            <w:ins w:id="8108" w:author="Jim Ragsdale" w:date="2013-06-27T09:43:00Z">
              <w:r w:rsidRPr="001B09ED">
                <w:rPr>
                  <w:rFonts w:asciiTheme="majorBidi" w:hAnsiTheme="majorBidi" w:cstheme="majorBidi"/>
                  <w:sz w:val="20"/>
                  <w:lang w:val="fr-FR"/>
                </w:rPr>
                <w:t xml:space="preserve">306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340</w:t>
              </w:r>
            </w:ins>
          </w:p>
        </w:tc>
        <w:tc>
          <w:tcPr>
            <w:tcW w:w="2090" w:type="dxa"/>
          </w:tcPr>
          <w:p w:rsidR="0029573F" w:rsidRPr="001B09ED" w:rsidRDefault="0029573F" w:rsidP="00652B6A">
            <w:pPr>
              <w:pStyle w:val="TAL"/>
              <w:rPr>
                <w:ins w:id="8109" w:author="Jim Ragsdale" w:date="2013-06-27T09:43:00Z"/>
                <w:rFonts w:asciiTheme="majorBidi" w:hAnsiTheme="majorBidi" w:cstheme="majorBidi"/>
                <w:sz w:val="20"/>
                <w:lang w:val="fr-FR"/>
              </w:rPr>
            </w:pPr>
            <w:ins w:id="8110" w:author="Jim Ragsdale" w:date="2013-06-27T09:43:00Z">
              <w:r w:rsidRPr="001B09ED">
                <w:rPr>
                  <w:rFonts w:asciiTheme="majorBidi" w:hAnsiTheme="majorBidi" w:cstheme="majorBidi"/>
                  <w:sz w:val="20"/>
                  <w:lang w:val="fr-FR"/>
                </w:rPr>
                <w:t>Fu(n) = Fl(n) + 10</w:t>
              </w:r>
            </w:ins>
          </w:p>
        </w:tc>
      </w:tr>
      <w:tr w:rsidR="0029573F" w:rsidTr="00652B6A">
        <w:trPr>
          <w:jc w:val="center"/>
          <w:ins w:id="8111" w:author="Jim Ragsdale" w:date="2013-06-27T09:43:00Z"/>
        </w:trPr>
        <w:tc>
          <w:tcPr>
            <w:tcW w:w="1526" w:type="dxa"/>
          </w:tcPr>
          <w:p w:rsidR="0029573F" w:rsidRPr="001B09ED" w:rsidRDefault="0029573F" w:rsidP="00652B6A">
            <w:pPr>
              <w:pStyle w:val="TAL"/>
              <w:rPr>
                <w:ins w:id="8112" w:author="Jim Ragsdale" w:date="2013-06-27T09:43:00Z"/>
                <w:rFonts w:asciiTheme="majorBidi" w:hAnsiTheme="majorBidi" w:cstheme="majorBidi"/>
                <w:sz w:val="20"/>
              </w:rPr>
            </w:pPr>
            <w:ins w:id="8113" w:author="Jim Ragsdale" w:date="2013-06-27T09:43:00Z">
              <w:r w:rsidRPr="001B09ED">
                <w:rPr>
                  <w:rFonts w:asciiTheme="majorBidi" w:hAnsiTheme="majorBidi" w:cstheme="majorBidi"/>
                  <w:sz w:val="20"/>
                </w:rPr>
                <w:t>GSM 850</w:t>
              </w:r>
            </w:ins>
          </w:p>
        </w:tc>
        <w:tc>
          <w:tcPr>
            <w:tcW w:w="3402" w:type="dxa"/>
          </w:tcPr>
          <w:p w:rsidR="0029573F" w:rsidRPr="001B09ED" w:rsidRDefault="0029573F" w:rsidP="00652B6A">
            <w:pPr>
              <w:pStyle w:val="TAL"/>
              <w:rPr>
                <w:ins w:id="8114" w:author="Jim Ragsdale" w:date="2013-06-27T09:43:00Z"/>
                <w:rFonts w:asciiTheme="majorBidi" w:hAnsiTheme="majorBidi" w:cstheme="majorBidi"/>
                <w:sz w:val="20"/>
              </w:rPr>
            </w:pPr>
            <w:ins w:id="8115" w:author="Jim Ragsdale" w:date="2013-06-27T09:43:00Z">
              <w:r w:rsidRPr="001B09ED">
                <w:rPr>
                  <w:rFonts w:asciiTheme="majorBidi" w:hAnsiTheme="majorBidi" w:cstheme="majorBidi"/>
                  <w:sz w:val="20"/>
                </w:rPr>
                <w:t>Fl(n) = 824.2 + 0.2*(n-128)</w:t>
              </w:r>
            </w:ins>
          </w:p>
        </w:tc>
        <w:tc>
          <w:tcPr>
            <w:tcW w:w="1843" w:type="dxa"/>
          </w:tcPr>
          <w:p w:rsidR="0029573F" w:rsidRPr="001B09ED" w:rsidRDefault="0029573F" w:rsidP="00652B6A">
            <w:pPr>
              <w:pStyle w:val="TAL"/>
              <w:rPr>
                <w:ins w:id="8116" w:author="Jim Ragsdale" w:date="2013-06-27T09:43:00Z"/>
                <w:rFonts w:asciiTheme="majorBidi" w:hAnsiTheme="majorBidi" w:cstheme="majorBidi"/>
                <w:sz w:val="20"/>
                <w:lang w:val="fr-FR"/>
              </w:rPr>
            </w:pPr>
            <w:ins w:id="8117" w:author="Jim Ragsdale" w:date="2013-06-27T09:43:00Z">
              <w:r w:rsidRPr="001B09ED">
                <w:rPr>
                  <w:rFonts w:asciiTheme="majorBidi" w:hAnsiTheme="majorBidi" w:cstheme="majorBidi"/>
                  <w:sz w:val="20"/>
                  <w:lang w:val="fr-FR"/>
                </w:rPr>
                <w:t xml:space="preserve">128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n </w:t>
              </w:r>
              <w:r w:rsidRPr="001B09ED">
                <w:rPr>
                  <w:rFonts w:asciiTheme="majorBidi" w:hAnsiTheme="majorBidi" w:cstheme="majorBidi"/>
                  <w:sz w:val="20"/>
                </w:rPr>
                <w:sym w:font="Symbol" w:char="F0A3"/>
              </w:r>
              <w:r w:rsidRPr="001B09ED">
                <w:rPr>
                  <w:rFonts w:asciiTheme="majorBidi" w:hAnsiTheme="majorBidi" w:cstheme="majorBidi"/>
                  <w:sz w:val="20"/>
                  <w:lang w:val="fr-FR"/>
                </w:rPr>
                <w:t xml:space="preserve"> 251</w:t>
              </w:r>
            </w:ins>
          </w:p>
        </w:tc>
        <w:tc>
          <w:tcPr>
            <w:tcW w:w="2090" w:type="dxa"/>
          </w:tcPr>
          <w:p w:rsidR="0029573F" w:rsidRPr="001B09ED" w:rsidRDefault="0029573F" w:rsidP="00652B6A">
            <w:pPr>
              <w:pStyle w:val="TAL"/>
              <w:rPr>
                <w:ins w:id="8118" w:author="Jim Ragsdale" w:date="2013-06-27T09:43:00Z"/>
                <w:rFonts w:asciiTheme="majorBidi" w:hAnsiTheme="majorBidi" w:cstheme="majorBidi"/>
                <w:sz w:val="20"/>
                <w:lang w:val="fr-FR"/>
              </w:rPr>
            </w:pPr>
            <w:ins w:id="8119" w:author="Jim Ragsdale" w:date="2013-06-27T09:43:00Z">
              <w:r w:rsidRPr="001B09ED">
                <w:rPr>
                  <w:rFonts w:asciiTheme="majorBidi" w:hAnsiTheme="majorBidi" w:cstheme="majorBidi"/>
                  <w:sz w:val="20"/>
                  <w:lang w:val="fr-FR"/>
                </w:rPr>
                <w:t>Fu(n) = Fl(n) + 45</w:t>
              </w:r>
            </w:ins>
          </w:p>
        </w:tc>
      </w:tr>
    </w:tbl>
    <w:p w:rsidR="0029573F" w:rsidRDefault="0029573F" w:rsidP="0029573F">
      <w:pPr>
        <w:pStyle w:val="FP"/>
        <w:rPr>
          <w:ins w:id="8120" w:author="Jim Ragsdale" w:date="2013-06-27T09:43:00Z"/>
          <w:lang w:val="fr-FR"/>
        </w:rPr>
      </w:pPr>
    </w:p>
    <w:p w:rsidR="0029573F" w:rsidRDefault="0029573F" w:rsidP="0029573F">
      <w:pPr>
        <w:rPr>
          <w:ins w:id="8121" w:author="Jim Ragsdale" w:date="2013-06-27T09:43:00Z"/>
        </w:rPr>
      </w:pPr>
      <w:ins w:id="8122" w:author="Jim Ragsdale" w:date="2013-06-27T09:43:00Z">
        <w:r>
          <w:t>Frequencies are in MHz.</w:t>
        </w:r>
      </w:ins>
    </w:p>
    <w:p w:rsidR="0029573F" w:rsidRDefault="0029573F" w:rsidP="0029573F">
      <w:pPr>
        <w:rPr>
          <w:ins w:id="8123" w:author="Jim Ragsdale" w:date="2013-06-27T09:43:00Z"/>
        </w:rPr>
      </w:pPr>
      <w:ins w:id="8124" w:author="Jim Ragsdale" w:date="2013-06-27T09:43:00Z">
        <w:r>
          <w:t>A multi-band MS shall interpret ARFCN numbers 512 to 810 as either DCS 1800 or PCS 1900 frequencies according to the parameter BAND_INDICATOR when received in other than the DCS 1800 or PCS 1900 bands. If received in the DCS 1800 or PCS 1900 bands, those ARFCN numbers shall be interpreted as frequencies in the same band. The BAND_INDICATOR is broadcast on BCCH, PBCCH and SACCH. The most recently received value shall be applied by the mobile station. If the parameter is not broadcast, the default value is DCS 1800 frequencies.</w:t>
        </w:r>
      </w:ins>
    </w:p>
    <w:p w:rsidR="0029573F" w:rsidRPr="00D626C6" w:rsidRDefault="0029573F" w:rsidP="0029573F">
      <w:pPr>
        <w:pStyle w:val="Heading1"/>
      </w:pPr>
      <w:del w:id="8125" w:author="Jim Ragsdale" w:date="2013-06-27T09:47:00Z">
        <w:r w:rsidRPr="00D626C6" w:rsidDel="006F0E71">
          <w:delText>1</w:delText>
        </w:r>
      </w:del>
      <w:ins w:id="8126" w:author="Jim Ragsdale" w:date="2013-06-27T09:47:00Z">
        <w:r>
          <w:t>2</w:t>
        </w:r>
      </w:ins>
      <w:r w:rsidRPr="00D626C6">
        <w:tab/>
        <w:t xml:space="preserve">Spectrum </w:t>
      </w:r>
      <w:del w:id="8127" w:author="Jim Ragsdale" w:date="2013-06-27T13:15:00Z">
        <w:r w:rsidRPr="00D626C6" w:rsidDel="00704477">
          <w:delText>mask</w:delText>
        </w:r>
      </w:del>
      <w:bookmarkEnd w:id="7823"/>
      <w:bookmarkEnd w:id="7824"/>
      <w:bookmarkEnd w:id="7825"/>
    </w:p>
    <w:p w:rsidR="0029573F" w:rsidRPr="00D626C6" w:rsidRDefault="0029573F" w:rsidP="0029573F">
      <w:bookmarkStart w:id="8128" w:name="_Toc506547775"/>
      <w:bookmarkStart w:id="8129" w:name="_Toc506548472"/>
      <w:bookmarkStart w:id="8130" w:name="_Toc506549117"/>
      <w:bookmarkStart w:id="8131" w:name="_Toc506549474"/>
      <w:r w:rsidRPr="00D626C6">
        <w:t>Output RF spectrum</w:t>
      </w:r>
      <w:bookmarkEnd w:id="8128"/>
      <w:bookmarkEnd w:id="8129"/>
      <w:bookmarkEnd w:id="8130"/>
      <w:bookmarkEnd w:id="8131"/>
      <w:r w:rsidRPr="00D626C6">
        <w:t xml:space="preserve"> is the relationship between the frequency offset from the carrier and the power, measured in a specified bandwidth and time, produced by the </w:t>
      </w:r>
      <w:del w:id="8132" w:author="Jim Ragsdale" w:date="2013-06-27T14:05:00Z">
        <w:r w:rsidRPr="00D626C6" w:rsidDel="007923B4">
          <w:delText xml:space="preserve">MS </w:delText>
        </w:r>
      </w:del>
      <w:ins w:id="8133" w:author="Jim Ragsdale" w:date="2013-06-27T14:05:00Z">
        <w:r>
          <w:t>BTS</w:t>
        </w:r>
        <w:r w:rsidRPr="00D626C6">
          <w:t xml:space="preserve"> </w:t>
        </w:r>
      </w:ins>
      <w:r w:rsidRPr="00D626C6">
        <w:t>due to the effects of modulation and power ramping.</w:t>
      </w:r>
    </w:p>
    <w:p w:rsidR="0029573F" w:rsidRPr="00D626C6" w:rsidRDefault="0029573F" w:rsidP="0029573F">
      <w:r w:rsidRPr="00D626C6">
        <w:t>The specifications contained in th</w:t>
      </w:r>
      <w:ins w:id="8134" w:author="Jim Ragsdale" w:date="2013-06-27T13:16:00Z">
        <w:r>
          <w:t>e following</w:t>
        </w:r>
      </w:ins>
      <w:del w:id="8135" w:author="Jim Ragsdale" w:date="2013-06-27T13:16:00Z">
        <w:r w:rsidRPr="00D626C6" w:rsidDel="00AA156D">
          <w:delText>is</w:delText>
        </w:r>
      </w:del>
      <w:r w:rsidRPr="00D626C6">
        <w:t xml:space="preserve"> </w:t>
      </w:r>
      <w:del w:id="8136" w:author="Jim Ragsdale" w:date="2013-06-27T10:29:00Z">
        <w:r w:rsidRPr="00D626C6" w:rsidDel="003741FE">
          <w:delText>subclause</w:delText>
        </w:r>
      </w:del>
      <w:ins w:id="8137" w:author="Jim Ragsdale" w:date="2013-06-27T10:29:00Z">
        <w:r>
          <w:t>section</w:t>
        </w:r>
      </w:ins>
      <w:ins w:id="8138" w:author="Jim Ragsdale" w:date="2013-06-27T13:16:00Z">
        <w:r>
          <w:t>s</w:t>
        </w:r>
      </w:ins>
      <w:r w:rsidRPr="00D626C6">
        <w:t xml:space="preserve"> apply in frequency hopping as well as in non</w:t>
      </w:r>
      <w:r w:rsidRPr="00D626C6">
        <w:noBreakHyphen/>
        <w:t>frequency hopping modes.</w:t>
      </w:r>
    </w:p>
    <w:p w:rsidR="0029573F" w:rsidRPr="00D626C6" w:rsidRDefault="0029573F" w:rsidP="0029573F">
      <w:r w:rsidRPr="00D626C6">
        <w:t>Due to the bursty nature of the signal, the output RF spectrum results from two effects: the modulation process, and the power ramping up and down (switching transients).</w:t>
      </w:r>
    </w:p>
    <w:p w:rsidR="0029573F" w:rsidRDefault="00F4482F" w:rsidP="00F4482F">
      <w:pPr>
        <w:pStyle w:val="enumlev1"/>
        <w:rPr>
          <w:del w:id="8139" w:author="Jim Ragsdale" w:date="2013-06-26T15:07:00Z"/>
        </w:rPr>
      </w:pPr>
      <w:del w:id="8140" w:author="Fernandez Virginia" w:date="2013-12-19T15:23:00Z">
        <w:r w:rsidDel="00F4482F">
          <w:delText>-</w:delText>
        </w:r>
        <w:r w:rsidDel="00F4482F">
          <w:tab/>
        </w:r>
      </w:del>
      <w:del w:id="8141" w:author="Jim Ragsdale" w:date="2013-06-26T15:07:00Z">
        <w:r w:rsidR="0029573F" w:rsidRPr="00D626C6" w:rsidDel="00BD1AD4">
          <w:delText>The level of the output RF spectrum due to GMSK and 8-PSK modulations should be no more than that given in Tables </w:delText>
        </w:r>
        <w:r w:rsidR="0029573F" w:rsidDel="00BD1AD4">
          <w:delText>5</w:delText>
        </w:r>
        <w:r w:rsidR="0029573F" w:rsidRPr="00D626C6" w:rsidDel="00BD1AD4">
          <w:delText xml:space="preserve">4 and </w:delText>
        </w:r>
        <w:r w:rsidR="0029573F" w:rsidDel="00BD1AD4">
          <w:delText>55</w:delText>
        </w:r>
        <w:r w:rsidR="0029573F" w:rsidRPr="00D626C6" w:rsidDel="00BD1AD4">
          <w:delText>.</w:delText>
        </w:r>
      </w:del>
    </w:p>
    <w:p w:rsidR="0029573F" w:rsidRDefault="00F4482F" w:rsidP="00F4482F">
      <w:pPr>
        <w:pStyle w:val="enumlev1"/>
        <w:rPr>
          <w:del w:id="8142" w:author="Jim Ragsdale" w:date="2013-06-26T15:08:00Z"/>
        </w:rPr>
      </w:pPr>
      <w:del w:id="8143" w:author="Fernandez Virginia" w:date="2013-12-19T15:23:00Z">
        <w:r w:rsidDel="00F4482F">
          <w:delText>-</w:delText>
        </w:r>
        <w:r w:rsidDel="00F4482F">
          <w:tab/>
        </w:r>
      </w:del>
      <w:del w:id="8144" w:author="Jim Ragsdale" w:date="2013-06-26T15:07:00Z">
        <w:r w:rsidR="0029573F" w:rsidRPr="00D626C6" w:rsidDel="00BD1AD4">
          <w:delText xml:space="preserve">The level of the output RF spectrum due to switching transients should be no </w:delText>
        </w:r>
        <w:r w:rsidR="0029573F" w:rsidDel="00BD1AD4">
          <w:delText>more than that given in Table 56</w:delText>
        </w:r>
        <w:r w:rsidR="0029573F" w:rsidRPr="00D626C6" w:rsidDel="00BD1AD4">
          <w:delText>.</w:delText>
        </w:r>
      </w:del>
    </w:p>
    <w:p w:rsidR="0029573F" w:rsidRDefault="00F4482F">
      <w:pPr>
        <w:pStyle w:val="enumlev1"/>
        <w:ind w:left="0" w:firstLine="0"/>
        <w:pPrChange w:id="8145" w:author="Jim Ragsdale" w:date="2013-06-26T15:08:00Z">
          <w:pPr>
            <w:pStyle w:val="enumlev1"/>
          </w:pPr>
        </w:pPrChange>
      </w:pPr>
      <w:del w:id="8146" w:author="Fernandez Virginia" w:date="2013-12-19T15:23:00Z">
        <w:r w:rsidDel="00F4482F">
          <w:delText>-</w:delText>
        </w:r>
        <w:r w:rsidDel="00F4482F">
          <w:tab/>
        </w:r>
      </w:del>
      <w:r w:rsidR="0029573F" w:rsidRPr="00D626C6">
        <w:t>The power emitted should not exceed –71 dBm in frequency band 2 110-2 170 MHz.</w:t>
      </w:r>
    </w:p>
    <w:p w:rsidR="0029573F" w:rsidRPr="00D626C6" w:rsidRDefault="0029573F" w:rsidP="0029573F">
      <w:pPr>
        <w:pStyle w:val="Heading1"/>
      </w:pPr>
      <w:bookmarkStart w:id="8147" w:name="_Toc506548476"/>
      <w:bookmarkStart w:id="8148" w:name="_Toc506549121"/>
      <w:bookmarkStart w:id="8149" w:name="_Toc506549478"/>
      <w:bookmarkStart w:id="8150" w:name="_Toc257375333"/>
      <w:bookmarkStart w:id="8151" w:name="_Toc269477930"/>
      <w:bookmarkStart w:id="8152" w:name="_Toc269478331"/>
      <w:del w:id="8153" w:author="Jim Ragsdale" w:date="2013-06-27T09:47:00Z">
        <w:r w:rsidRPr="00D626C6" w:rsidDel="006F0E71">
          <w:delText>2</w:delText>
        </w:r>
      </w:del>
      <w:ins w:id="8154" w:author="Jim Ragsdale" w:date="2013-06-27T09:47:00Z">
        <w:r>
          <w:t>3</w:t>
        </w:r>
      </w:ins>
      <w:r w:rsidRPr="00D626C6">
        <w:tab/>
        <w:t>Spectrum due to the modulation and wideband noise</w:t>
      </w:r>
      <w:bookmarkEnd w:id="8147"/>
      <w:bookmarkEnd w:id="8148"/>
      <w:bookmarkEnd w:id="8149"/>
      <w:bookmarkEnd w:id="8150"/>
      <w:bookmarkEnd w:id="8151"/>
      <w:bookmarkEnd w:id="8152"/>
    </w:p>
    <w:p w:rsidR="0029573F" w:rsidRPr="00D626C6" w:rsidDel="002E4305" w:rsidRDefault="0029573F" w:rsidP="0029573F">
      <w:pPr>
        <w:rPr>
          <w:del w:id="8155" w:author="Jim Ragsdale" w:date="2013-06-26T11:25:00Z"/>
        </w:rPr>
      </w:pPr>
      <w:del w:id="8156" w:author="Jim Ragsdale" w:date="2013-06-26T11:25:00Z">
        <w:r w:rsidRPr="00D626C6" w:rsidDel="002E4305">
          <w:delText>The output RF modulation spectrum is specified in Tables </w:delText>
        </w:r>
        <w:r w:rsidDel="002E4305">
          <w:delText>54</w:delText>
        </w:r>
        <w:r w:rsidRPr="00D626C6" w:rsidDel="002E4305">
          <w:delText xml:space="preserve"> and </w:delText>
        </w:r>
        <w:r w:rsidDel="002E4305">
          <w:delText>55</w:delText>
        </w:r>
        <w:r w:rsidRPr="00D626C6" w:rsidDel="002E4305">
          <w:delText>. This specification applies for all RF channels supported by the equipment.</w:delText>
        </w:r>
      </w:del>
    </w:p>
    <w:p w:rsidR="0029573F" w:rsidRPr="00D626C6" w:rsidDel="002E4305" w:rsidRDefault="0029573F" w:rsidP="0029573F">
      <w:pPr>
        <w:rPr>
          <w:del w:id="8157" w:author="Jim Ragsdale" w:date="2013-06-26T11:25:00Z"/>
        </w:rPr>
      </w:pPr>
      <w:del w:id="8158" w:author="Jim Ragsdale" w:date="2013-06-26T11:25:00Z">
        <w:r w:rsidRPr="00D626C6" w:rsidDel="002E4305">
          <w:delText>The specification applies to the entire relevant transmit band and up to 2 MHz either side.</w:delText>
        </w:r>
      </w:del>
    </w:p>
    <w:p w:rsidR="0029573F" w:rsidRPr="00D626C6" w:rsidDel="002E4305" w:rsidRDefault="0029573F" w:rsidP="0029573F">
      <w:pPr>
        <w:rPr>
          <w:del w:id="8159" w:author="Jim Ragsdale" w:date="2013-06-26T11:25:00Z"/>
        </w:rPr>
      </w:pPr>
      <w:del w:id="8160" w:author="Jim Ragsdale" w:date="2013-06-26T11:25:00Z">
        <w:r w:rsidRPr="00D626C6" w:rsidDel="002E4305">
          <w:delText>The limits should be met under the following measurement conditions:</w:delText>
        </w:r>
      </w:del>
    </w:p>
    <w:p w:rsidR="0029573F" w:rsidRPr="00D626C6" w:rsidDel="002E4305" w:rsidRDefault="0029573F" w:rsidP="0029573F">
      <w:pPr>
        <w:pStyle w:val="enumlev1"/>
        <w:rPr>
          <w:del w:id="8161" w:author="Jim Ragsdale" w:date="2013-06-26T11:25:00Z"/>
        </w:rPr>
      </w:pPr>
      <w:del w:id="8162" w:author="Jim Ragsdale" w:date="2013-06-26T11:25:00Z">
        <w:r w:rsidRPr="00D626C6" w:rsidDel="002E4305">
          <w:lastRenderedPageBreak/>
          <w:delText>–</w:delText>
        </w:r>
        <w:r w:rsidRPr="00D626C6" w:rsidDel="002E4305">
          <w:tab/>
          <w:delText>Zero frequency scan, filter bandwidth and video bandwidth of 30 kHz up to 1 800 kHz from the carrier and 100 kHz at 1 800 kHz and above from the carrier, with averaging done over 50% to 90% of the useful part of the transmitted bursts, excluding the midamble, and then averaged over at least 200 such burst measurements. Above 1 800 kHz from the carrier, only measurements centred on 200 kHz multiples are taken with averaging over 50 bursts.</w:delText>
        </w:r>
      </w:del>
    </w:p>
    <w:p w:rsidR="0029573F" w:rsidRPr="00D626C6" w:rsidDel="002E4305" w:rsidRDefault="0029573F" w:rsidP="0029573F">
      <w:pPr>
        <w:pStyle w:val="enumlev1"/>
        <w:rPr>
          <w:del w:id="8163" w:author="Jim Ragsdale" w:date="2013-06-26T11:25:00Z"/>
        </w:rPr>
      </w:pPr>
      <w:del w:id="8164" w:author="Jim Ragsdale" w:date="2013-06-26T11:25:00Z">
        <w:r w:rsidRPr="00D626C6" w:rsidDel="002E4305">
          <w:delText>–</w:delText>
        </w:r>
        <w:r w:rsidRPr="00D626C6" w:rsidDel="002E4305">
          <w:tab/>
          <w:delText>When tests are done in frequency hopping mode, the averaging should include only bursts transmitted when the hopping carrier corresponds to the nominal carrier of the measurement. The limits then apply to the measurement results for any of the hopping frequencies.</w:delText>
        </w:r>
      </w:del>
    </w:p>
    <w:p w:rsidR="0029573F" w:rsidRPr="00D626C6" w:rsidDel="002E4305" w:rsidRDefault="0029573F" w:rsidP="0029573F">
      <w:pPr>
        <w:rPr>
          <w:del w:id="8165" w:author="Jim Ragsdale" w:date="2013-06-26T11:25:00Z"/>
        </w:rPr>
      </w:pPr>
      <w:del w:id="8166" w:author="Jim Ragsdale" w:date="2013-06-26T11:25:00Z">
        <w:r w:rsidRPr="00D626C6" w:rsidDel="002E4305">
          <w:delText>The figures in Table </w:delText>
        </w:r>
        <w:r w:rsidDel="002E4305">
          <w:delText>54</w:delText>
        </w:r>
        <w:r w:rsidRPr="00D626C6" w:rsidDel="002E4305">
          <w:delText>, at the vertically listed power level (dBm) and at the horizontally listed frequency offset from the carrier (kHz), are then the maximum allowed level (dB) relative to a measurement in 30 kHz on the carrier.</w:delText>
        </w:r>
      </w:del>
    </w:p>
    <w:p w:rsidR="0029573F" w:rsidRPr="00D626C6" w:rsidDel="002E4305" w:rsidRDefault="0029573F" w:rsidP="0029573F">
      <w:pPr>
        <w:pStyle w:val="Note"/>
        <w:rPr>
          <w:del w:id="8167" w:author="Jim Ragsdale" w:date="2013-06-26T11:25:00Z"/>
        </w:rPr>
      </w:pPr>
      <w:del w:id="8168" w:author="Jim Ragsdale" w:date="2013-06-26T11:25:00Z">
        <w:r w:rsidRPr="00D626C6" w:rsidDel="002E4305">
          <w:delText>NOTE 1 – This approach of specification has been chosen for convenience and speed of testing. It does however require careful interpretation if there is a need to convert figures in the following tables into spectral density values, in that only part of the power of the carrier is used as the relative reference, and in addition different measurement bandwidths are applied at different offsets from the carrier.</w:delText>
        </w:r>
      </w:del>
    </w:p>
    <w:p w:rsidR="0029573F" w:rsidRDefault="0029573F" w:rsidP="0029573F">
      <w:pPr>
        <w:rPr>
          <w:ins w:id="8169" w:author="Jim Ragsdale" w:date="2013-06-26T15:15:00Z"/>
        </w:rPr>
      </w:pPr>
      <w:ins w:id="8170" w:author="Jim Ragsdale" w:date="2013-06-26T15:15:00Z">
        <w:r>
          <w:t>The output RF modulation spectrum is specified in the following tables. This specification applies for all RF channels supported by the equipment.</w:t>
        </w:r>
      </w:ins>
    </w:p>
    <w:p w:rsidR="0029573F" w:rsidRDefault="0029573F" w:rsidP="0029573F">
      <w:pPr>
        <w:rPr>
          <w:ins w:id="8171" w:author="Jim Ragsdale" w:date="2013-06-26T15:15:00Z"/>
        </w:rPr>
      </w:pPr>
      <w:ins w:id="8172" w:author="Jim Ragsdale" w:date="2013-06-26T15:15:00Z">
        <w:r>
          <w:t>The specification applies to the entire of the relevant transmit band and up to 2 MHz either side.</w:t>
        </w:r>
      </w:ins>
    </w:p>
    <w:p w:rsidR="0029573F" w:rsidRDefault="0029573F" w:rsidP="0029573F">
      <w:pPr>
        <w:rPr>
          <w:ins w:id="8173" w:author="Jim Ragsdale" w:date="2013-06-26T15:15:00Z"/>
        </w:rPr>
      </w:pPr>
      <w:ins w:id="8174" w:author="Jim Ragsdale" w:date="2013-06-26T15:15:00Z">
        <w:r>
          <w:t>The specification shall be met under the following measurement conditions:</w:t>
        </w:r>
      </w:ins>
    </w:p>
    <w:p w:rsidR="0029573F" w:rsidRDefault="0029573F" w:rsidP="0029573F">
      <w:pPr>
        <w:pStyle w:val="B1"/>
        <w:tabs>
          <w:tab w:val="clear" w:pos="425"/>
        </w:tabs>
        <w:ind w:left="1134" w:hanging="1134"/>
        <w:rPr>
          <w:ins w:id="8175" w:author="Jim Ragsdale" w:date="2013-06-26T15:15:00Z"/>
        </w:rPr>
      </w:pPr>
      <w:ins w:id="8176" w:author="Jim Ragsdale" w:date="2013-06-26T15:15:00Z">
        <w:r>
          <w:t>for BTS up to 1</w:t>
        </w:r>
      </w:ins>
      <w:ins w:id="8177" w:author="Song, Xiaojing" w:date="2013-10-22T14:37:00Z">
        <w:r w:rsidR="00014446">
          <w:t xml:space="preserve"> </w:t>
        </w:r>
      </w:ins>
      <w:ins w:id="8178" w:author="Jim Ragsdale" w:date="2013-06-26T15:15:00Z">
        <w:r>
          <w:t>800 kHz from the carrier:</w:t>
        </w:r>
      </w:ins>
    </w:p>
    <w:p w:rsidR="0029573F" w:rsidRDefault="0029573F" w:rsidP="0029573F">
      <w:pPr>
        <w:pStyle w:val="enumlev2"/>
        <w:rPr>
          <w:ins w:id="8179" w:author="Jim Ragsdale" w:date="2013-06-26T15:15:00Z"/>
        </w:rPr>
      </w:pPr>
      <w:ins w:id="8180" w:author="Jim Ragsdale" w:date="2013-06-26T15:15:00Z">
        <w:r>
          <w:t>-</w:t>
        </w:r>
        <w:r>
          <w:tab/>
          <w:t>zero frequency scan, filter bandwidth and video bandwidth of 30 kHz up to</w:t>
        </w:r>
        <w:r>
          <w:rPr>
            <w:b/>
          </w:rPr>
          <w:t xml:space="preserve"> </w:t>
        </w:r>
      </w:ins>
      <w:ins w:id="8181" w:author="Song, Xiaojing" w:date="2013-10-22T14:37:00Z">
        <w:r w:rsidR="00014446">
          <w:rPr>
            <w:b/>
          </w:rPr>
          <w:br/>
        </w:r>
      </w:ins>
      <w:ins w:id="8182" w:author="Jim Ragsdale" w:date="2013-06-26T15:15:00Z">
        <w:r>
          <w:t>1</w:t>
        </w:r>
      </w:ins>
      <w:ins w:id="8183" w:author="Song, Xiaojing" w:date="2013-10-22T14:37:00Z">
        <w:r w:rsidR="00014446">
          <w:t xml:space="preserve"> </w:t>
        </w:r>
      </w:ins>
      <w:ins w:id="8184" w:author="Jim Ragsdale" w:date="2013-06-26T15:15:00Z">
        <w:r>
          <w:t>800 kHz from the carrier and 100 kHz at 1</w:t>
        </w:r>
      </w:ins>
      <w:ins w:id="8185" w:author="Song, Xiaojing" w:date="2013-10-22T14:37:00Z">
        <w:r w:rsidR="00014446">
          <w:t xml:space="preserve"> </w:t>
        </w:r>
      </w:ins>
      <w:ins w:id="8186" w:author="Jim Ragsdale" w:date="2013-06-26T15:15:00Z">
        <w:r>
          <w:t>800 kHz and above from the carrier, with averaging done over 50 % to 90 % of the useful part of the transmitted bursts, excluding the midamble, and then averaged over at least 200 such burst measurements. Above 1</w:t>
        </w:r>
      </w:ins>
      <w:ins w:id="8187" w:author="Song, Xiaojing" w:date="2013-10-22T14:37:00Z">
        <w:r w:rsidR="00014446">
          <w:t xml:space="preserve"> </w:t>
        </w:r>
      </w:ins>
      <w:ins w:id="8188" w:author="Jim Ragsdale" w:date="2013-06-26T15:15:00Z">
        <w:r>
          <w:t>800 kHz from the carrier only measurements centred on 200 kHz multiples are taken with averaging over 50 bursts</w:t>
        </w:r>
      </w:ins>
      <w:ins w:id="8189" w:author="Fernandez Virginia" w:date="2013-12-19T15:24:00Z">
        <w:r w:rsidR="00F4482F">
          <w:t>;</w:t>
        </w:r>
      </w:ins>
    </w:p>
    <w:p w:rsidR="0029573F" w:rsidRDefault="0029573F" w:rsidP="0029573F">
      <w:pPr>
        <w:pStyle w:val="B1"/>
        <w:tabs>
          <w:tab w:val="clear" w:pos="425"/>
        </w:tabs>
        <w:ind w:left="1134" w:hanging="1134"/>
        <w:rPr>
          <w:ins w:id="8190" w:author="Jim Ragsdale" w:date="2013-06-26T15:15:00Z"/>
        </w:rPr>
      </w:pPr>
      <w:ins w:id="8191" w:author="Jim Ragsdale" w:date="2013-06-26T15:15:00Z">
        <w:r>
          <w:t>for BTS at 1</w:t>
        </w:r>
      </w:ins>
      <w:ins w:id="8192" w:author="Song, Xiaojing" w:date="2013-10-22T14:37:00Z">
        <w:r w:rsidR="00014446">
          <w:t xml:space="preserve"> </w:t>
        </w:r>
      </w:ins>
      <w:ins w:id="8193" w:author="Jim Ragsdale" w:date="2013-06-26T15:15:00Z">
        <w:r>
          <w:t>800 kHz and above from the carrier:</w:t>
        </w:r>
      </w:ins>
    </w:p>
    <w:p w:rsidR="0029573F" w:rsidRDefault="0029573F" w:rsidP="0029573F">
      <w:pPr>
        <w:pStyle w:val="enumlev2"/>
        <w:rPr>
          <w:ins w:id="8194" w:author="Jim Ragsdale" w:date="2013-06-26T15:15:00Z"/>
        </w:rPr>
      </w:pPr>
      <w:ins w:id="8195" w:author="Jim Ragsdale" w:date="2013-06-26T15:15:00Z">
        <w:r>
          <w:t>-</w:t>
        </w:r>
        <w:r>
          <w:tab/>
          <w:t>swept measurement with filter and video bandwidth of 100 kHz, minimum sweep time of 75 ms, averaging over 200 sweeps. All slots active, frequency hopping disabled</w:t>
        </w:r>
      </w:ins>
      <w:ins w:id="8196" w:author="Fernandez Virginia" w:date="2013-12-19T15:24:00Z">
        <w:r w:rsidR="00F4482F">
          <w:t>;</w:t>
        </w:r>
      </w:ins>
    </w:p>
    <w:p w:rsidR="0029573F" w:rsidRDefault="0029573F" w:rsidP="0029573F">
      <w:pPr>
        <w:pStyle w:val="B1"/>
        <w:tabs>
          <w:tab w:val="clear" w:pos="425"/>
        </w:tabs>
        <w:ind w:left="1134" w:hanging="1134"/>
        <w:rPr>
          <w:ins w:id="8197" w:author="Jim Ragsdale" w:date="2013-06-26T15:15:00Z"/>
        </w:rPr>
      </w:pPr>
      <w:ins w:id="8198" w:author="Jim Ragsdale" w:date="2013-06-26T15:15:00Z">
        <w:r>
          <w:t>when tests are done in frequency hopping mode, the averaging shall include only bursts transmitted when the hopping carrier corresponds to the nominal carrier of the measurement. The specifications then apply to the measurement results for any of the hopping frequencies.</w:t>
        </w:r>
      </w:ins>
    </w:p>
    <w:p w:rsidR="0029573F" w:rsidRDefault="0029573F" w:rsidP="0029573F">
      <w:pPr>
        <w:rPr>
          <w:ins w:id="8199" w:author="Jim Ragsdale" w:date="2013-06-26T15:15:00Z"/>
        </w:rPr>
      </w:pPr>
      <w:ins w:id="8200" w:author="Jim Ragsdale" w:date="2013-06-26T15:15:00Z">
        <w:r>
          <w:t xml:space="preserve">The </w:t>
        </w:r>
      </w:ins>
      <w:ins w:id="8201" w:author="Jim Ragsdale" w:date="2013-06-27T13:36:00Z">
        <w:r>
          <w:t>values</w:t>
        </w:r>
      </w:ins>
      <w:ins w:id="8202" w:author="Jim Ragsdale" w:date="2013-06-26T15:15:00Z">
        <w:r>
          <w:t xml:space="preserve"> in </w:t>
        </w:r>
      </w:ins>
      <w:ins w:id="8203" w:author="Jim Ragsdale" w:date="2013-06-27T13:36:00Z">
        <w:r>
          <w:t xml:space="preserve">the </w:t>
        </w:r>
      </w:ins>
      <w:ins w:id="8204" w:author="Jim Ragsdale" w:date="2013-06-26T15:15:00Z">
        <w:r>
          <w:t>tables below, at the vertically listed power level (dBm) and at the horizontally listed frequency offset from the carrier (kHz), are then the maximum allowed level (dB) relative to a measurement in 30 kHz on the carrier.</w:t>
        </w:r>
      </w:ins>
    </w:p>
    <w:p w:rsidR="0029573F" w:rsidRDefault="0029573F">
      <w:pPr>
        <w:pStyle w:val="Note"/>
        <w:rPr>
          <w:ins w:id="8205" w:author="Jim Ragsdale" w:date="2013-06-26T15:15:00Z"/>
        </w:rPr>
      </w:pPr>
      <w:ins w:id="8206" w:author="Jim Ragsdale" w:date="2013-06-26T15:15:00Z">
        <w:r>
          <w:t>NOTE</w:t>
        </w:r>
      </w:ins>
      <w:ins w:id="8207" w:author="Song, Xiaojing" w:date="2013-10-23T15:52:00Z">
        <w:r w:rsidR="00405AA9">
          <w:t xml:space="preserve"> – </w:t>
        </w:r>
      </w:ins>
      <w:ins w:id="8208" w:author="Jim Ragsdale" w:date="2013-06-26T15:15:00Z">
        <w:r>
          <w:t>This approach of specification has been chosen for convenience and speed of testing. It does however require careful interpretation if there is a need to convert figures in the following tables into spectral density values, in that only part of the power of the carrier is used as the relative reference, and in addition different measurement bandwidths are applied at different offsets from the carrier. Appropriate conversion factors for this purpose are given in 3GPP TS 45.050.</w:t>
        </w:r>
      </w:ins>
    </w:p>
    <w:p w:rsidR="0029573F" w:rsidRDefault="0029573F" w:rsidP="0029573F">
      <w:pPr>
        <w:spacing w:after="120"/>
        <w:rPr>
          <w:ins w:id="8209" w:author="Jim Ragsdale" w:date="2013-06-26T15:15:00Z"/>
        </w:rPr>
      </w:pPr>
      <w:ins w:id="8210" w:author="Jim Ragsdale" w:date="2013-06-26T15:15:00Z">
        <w:r>
          <w:lastRenderedPageBreak/>
          <w:t xml:space="preserve">For the BTS, the power level is the "actual absolute output power" defined in </w:t>
        </w:r>
      </w:ins>
      <w:ins w:id="8211" w:author="Jim Ragsdale" w:date="2013-06-26T15:18:00Z">
        <w:r>
          <w:t>3GPP TS 45.005</w:t>
        </w:r>
      </w:ins>
      <w:ins w:id="8212" w:author="Jim Ragsdale" w:date="2013-06-26T15:15:00Z">
        <w:r>
          <w:t>. If the power level falls between two of the values in the table, the requirement shall be determined by linear interpolation.</w:t>
        </w:r>
      </w:ins>
    </w:p>
    <w:p w:rsidR="0029573F" w:rsidRDefault="0029573F" w:rsidP="0029573F">
      <w:pPr>
        <w:rPr>
          <w:ins w:id="8213" w:author="Jim Ragsdale" w:date="2013-06-26T15:15:00Z"/>
          <w:lang w:val="en-US" w:eastAsia="ja-JP"/>
        </w:rPr>
      </w:pPr>
      <w:ins w:id="8214" w:author="Jim Ragsdale" w:date="2013-06-26T15:15:00Z">
        <w:r>
          <w:rPr>
            <w:color w:val="000000"/>
          </w:rPr>
          <w:t xml:space="preserve">In case of the multicarrier BTS class, the requirements for spectrum due to modulation and wideband noise are based on the superposition of the single carrier spectrum requirements for all active carriers taking the different frequency offsets from each carrier into account. In addition to the measurements on a single carrier the output spectrum shall be measured for frequency offsets between 400 kHz above the uppermost and below the lowermost carrier, respectively, and 10 MHz outside the transmit band with all carriers operating at full power at minimum frequency spacing </w:t>
        </w:r>
        <w:r>
          <w:t>as well as with the carriers distributed across the declared maximum Base Station RF bandwidth as described in 3GPP TS 51.021, specified for the BSS configuration under test</w:t>
        </w:r>
        <w:r>
          <w:rPr>
            <w:color w:val="000000"/>
          </w:rPr>
          <w:t>. T</w:t>
        </w:r>
        <w:r>
          <w:rPr>
            <w:lang w:val="en-US" w:eastAsia="ja-JP"/>
          </w:rPr>
          <w:t>he following requirements apply:</w:t>
        </w:r>
      </w:ins>
    </w:p>
    <w:p w:rsidR="0029573F" w:rsidRPr="002D1AF3" w:rsidRDefault="0029573F" w:rsidP="0029573F">
      <w:pPr>
        <w:pStyle w:val="enumlev1"/>
        <w:rPr>
          <w:ins w:id="8215" w:author="Jim Ragsdale" w:date="2013-06-26T15:15:00Z"/>
        </w:rPr>
      </w:pPr>
      <w:ins w:id="8216" w:author="Song, Xiaojing" w:date="2013-07-01T08:38:00Z">
        <w:r>
          <w:t>–</w:t>
        </w:r>
        <w:r>
          <w:tab/>
        </w:r>
      </w:ins>
      <w:ins w:id="8217" w:author="Jim Ragsdale" w:date="2013-06-26T15:15:00Z">
        <w:r w:rsidRPr="002D1AF3">
          <w:t>Depending on the active carrier number N, for frequency offsets higher than or equal to 1.8</w:t>
        </w:r>
      </w:ins>
      <w:ins w:id="8218" w:author="Fernandez Virginia" w:date="2013-12-19T15:24:00Z">
        <w:r w:rsidR="00F4482F">
          <w:t> </w:t>
        </w:r>
      </w:ins>
      <w:ins w:id="8219" w:author="Jim Ragsdale" w:date="2013-06-26T15:15:00Z">
        <w:r w:rsidRPr="002D1AF3">
          <w:t xml:space="preserve">MHz, the value of the spectrum due to modulation and wideband noise given for the measurement with single carrier may not increase by more than calculated from the expression 10∙log (N) dB, or fulfil the requirement according to the multicarrier BTS class in </w:t>
        </w:r>
      </w:ins>
      <w:ins w:id="8220" w:author="Jim Ragsdale" w:date="2013-06-26T15:23:00Z">
        <w:r w:rsidRPr="002D1AF3">
          <w:t>3GPP TS 45.005</w:t>
        </w:r>
      </w:ins>
      <w:ins w:id="8221" w:author="Jim Ragsdale" w:date="2013-06-26T15:15:00Z">
        <w:r w:rsidRPr="002D1AF3">
          <w:t xml:space="preserve">, whichever </w:t>
        </w:r>
      </w:ins>
      <w:ins w:id="8222" w:author="Jim Ragsdale" w:date="2013-06-26T15:28:00Z">
        <w:r w:rsidRPr="002D1AF3">
          <w:t xml:space="preserve">is </w:t>
        </w:r>
      </w:ins>
      <w:ins w:id="8223" w:author="Jim Ragsdale" w:date="2013-06-26T15:15:00Z">
        <w:r w:rsidRPr="002D1AF3">
          <w:t>less stringent.</w:t>
        </w:r>
      </w:ins>
    </w:p>
    <w:p w:rsidR="0029573F" w:rsidRPr="002D1AF3" w:rsidRDefault="0029573F" w:rsidP="0029573F">
      <w:pPr>
        <w:pStyle w:val="enumlev1"/>
        <w:rPr>
          <w:ins w:id="8224" w:author="Jim Ragsdale" w:date="2013-06-26T15:15:00Z"/>
        </w:rPr>
      </w:pPr>
      <w:ins w:id="8225" w:author="Song, Xiaojing" w:date="2013-07-01T08:38:00Z">
        <w:r>
          <w:t>–</w:t>
        </w:r>
        <w:r>
          <w:tab/>
        </w:r>
      </w:ins>
      <w:ins w:id="8226" w:author="Jim Ragsdale" w:date="2013-06-26T15:15:00Z">
        <w:r w:rsidRPr="002D1AF3">
          <w:t>For frequency offsets less than 1.8 MHz, the unwanted emission must not exceed a mask defined by the cumulation of the spectrum due to modulation and wideband noise from each carrier as well as the possibly occurring IM products.</w:t>
        </w:r>
      </w:ins>
    </w:p>
    <w:p w:rsidR="0029573F" w:rsidRDefault="0029573F" w:rsidP="0029573F">
      <w:pPr>
        <w:pStyle w:val="enumlev1"/>
        <w:rPr>
          <w:ins w:id="8227" w:author="Jim Ragsdale" w:date="2013-06-26T15:15:00Z"/>
        </w:rPr>
      </w:pPr>
      <w:ins w:id="8228" w:author="Song, Xiaojing" w:date="2013-07-01T08:38:00Z">
        <w:r>
          <w:t>–</w:t>
        </w:r>
        <w:r>
          <w:tab/>
        </w:r>
      </w:ins>
      <w:ins w:id="8229" w:author="Jim Ragsdale" w:date="2013-06-26T15:15:00Z">
        <w:r w:rsidRPr="002D1AF3">
          <w:t>In addition, a number</w:t>
        </w:r>
        <w:r>
          <w:t xml:space="preserve"> of allowable exceptions are defined as stated in v) and vi). </w:t>
        </w:r>
      </w:ins>
    </w:p>
    <w:p w:rsidR="0029573F" w:rsidRDefault="0029573F" w:rsidP="0029573F">
      <w:pPr>
        <w:pStyle w:val="Note"/>
        <w:rPr>
          <w:ins w:id="8230" w:author="Jim Ragsdale" w:date="2013-06-26T15:15:00Z"/>
        </w:rPr>
      </w:pPr>
      <w:ins w:id="8231" w:author="Jim Ragsdale" w:date="2013-06-26T15:15:00Z">
        <w:r>
          <w:t>NOTE</w:t>
        </w:r>
      </w:ins>
      <w:ins w:id="8232" w:author="Song, Xiaojing" w:date="2013-10-23T15:52:00Z">
        <w:r w:rsidR="00405AA9">
          <w:t xml:space="preserve"> – </w:t>
        </w:r>
      </w:ins>
      <w:ins w:id="8233" w:author="Jim Ragsdale" w:date="2013-06-26T15:15:00Z">
        <w:r>
          <w:t>This approach has been chosen to limit the wideband noise in the multicarrier operation by aligning with the performance of normal BTSs transmitting several carriers. These BTSs use combiner stages to feed the antenna which leads to a degradation of the noise performance at the antenna in the way as specified above. Above 1.8 MHz   frequency offset a generic expression as stated above is applied. For a frequency offset below 1.8 MHz there is no corresponding simple generic expression as the spectrum will be dependent on the output power, carrier spacing as well as the number of active carriers.</w:t>
        </w:r>
      </w:ins>
    </w:p>
    <w:p w:rsidR="0029573F" w:rsidRPr="00616AC2" w:rsidRDefault="0029573F" w:rsidP="0029573F">
      <w:pPr>
        <w:rPr>
          <w:ins w:id="8234" w:author="Jim Ragsdale" w:date="2013-06-26T15:15:00Z"/>
        </w:rPr>
      </w:pPr>
      <w:ins w:id="8235" w:author="Jim Ragsdale" w:date="2013-06-26T15:15:00Z">
        <w:r>
          <w:t xml:space="preserve">In case of </w:t>
        </w:r>
        <w:r w:rsidRPr="00616AC2">
          <w:t>non-contiguous frequency allocation and a multicarrier BTS supporting non-contiguous frequency allocations, spectrum due to modulation and wideband noise shall be measured for frequency offsets above the uppermost carrier and frequency offsets below the lowermost carrier as specified above depending on the total number of active carriers N. In</w:t>
        </w:r>
        <w:r>
          <w:t xml:space="preserve"> addition it shall be measured </w:t>
        </w:r>
        <w:r w:rsidRPr="00616AC2">
          <w:t xml:space="preserve">inbetween the two frequency groups with the first frequency group located at carrier frequency A and lower frequencies and a second frequency group located at carrier frequency B and higher frequencies, where the bandwidth (B – A) specifies the bandwidth between the innermost carriers A and B. The following requirements apply for the range between the two frequency groups: </w:t>
        </w:r>
      </w:ins>
    </w:p>
    <w:p w:rsidR="0029573F" w:rsidRPr="00616AC2" w:rsidRDefault="0029573F" w:rsidP="0029573F">
      <w:pPr>
        <w:pStyle w:val="enumlev1"/>
        <w:rPr>
          <w:ins w:id="8236" w:author="Jim Ragsdale" w:date="2013-06-26T15:15:00Z"/>
        </w:rPr>
      </w:pPr>
      <w:r>
        <w:t>–</w:t>
      </w:r>
      <w:r>
        <w:tab/>
      </w:r>
      <w:ins w:id="8237" w:author="Jim Ragsdale" w:date="2013-06-26T15:15:00Z">
        <w:r w:rsidRPr="00616AC2">
          <w:t xml:space="preserve">Depending on the active carrier number N, for frequency offsets higher than or equal to </w:t>
        </w:r>
      </w:ins>
      <w:r>
        <w:br/>
      </w:r>
      <w:ins w:id="8238" w:author="Jim Ragsdale" w:date="2013-06-26T15:15:00Z">
        <w:r w:rsidRPr="00616AC2">
          <w:t>1.8 MHz both above the uppermost carrier A of the lower frequency group and below the lowermost carrier B of the upper frequency group</w:t>
        </w:r>
        <w:r w:rsidRPr="00616AC2">
          <w:rPr>
            <w:lang w:val="en-US"/>
          </w:rPr>
          <w:t xml:space="preserve"> </w:t>
        </w:r>
        <w:r w:rsidRPr="00616AC2">
          <w:t xml:space="preserve">the value of the spectrum due to modulation and wideband noise given for the measurement of the closest carrier of the innermost carriers A and B may not increase by more than calculated from the expression 10∙log (N) dB, or fulfil the requirement according to </w:t>
        </w:r>
        <w:r>
          <w:t xml:space="preserve">the </w:t>
        </w:r>
        <w:r w:rsidRPr="00616AC2">
          <w:t xml:space="preserve">multicarrier BTS class in </w:t>
        </w:r>
      </w:ins>
      <w:ins w:id="8239" w:author="Jim Ragsdale" w:date="2013-06-26T15:27:00Z">
        <w:r>
          <w:t>3GPP TS 45.005</w:t>
        </w:r>
      </w:ins>
      <w:ins w:id="8240" w:author="Jim Ragsdale" w:date="2013-06-26T15:15:00Z">
        <w:r w:rsidRPr="00616AC2">
          <w:t xml:space="preserve">, whichever </w:t>
        </w:r>
      </w:ins>
      <w:ins w:id="8241" w:author="Jim Ragsdale" w:date="2013-06-26T15:28:00Z">
        <w:r>
          <w:t xml:space="preserve">is </w:t>
        </w:r>
      </w:ins>
      <w:ins w:id="8242" w:author="Jim Ragsdale" w:date="2013-06-26T15:15:00Z">
        <w:r w:rsidRPr="00616AC2">
          <w:t>less stringent.</w:t>
        </w:r>
      </w:ins>
    </w:p>
    <w:p w:rsidR="0029573F" w:rsidRPr="00616AC2" w:rsidRDefault="0029573F" w:rsidP="0029573F">
      <w:pPr>
        <w:pStyle w:val="enumlev1"/>
        <w:rPr>
          <w:ins w:id="8243" w:author="Jim Ragsdale" w:date="2013-06-26T15:15:00Z"/>
        </w:rPr>
      </w:pPr>
      <w:r>
        <w:t>–</w:t>
      </w:r>
      <w:r>
        <w:tab/>
      </w:r>
      <w:ins w:id="8244" w:author="Jim Ragsdale" w:date="2013-06-26T15:15:00Z">
        <w:r w:rsidRPr="00616AC2">
          <w:t>For frequency offsets less than 1.8 MHz above the uppermost carrier A of the lower frequency group or below the lowermost carrier B of the upper frequency group, the unwanted emission must not exceed a mask defined by the cumulation of the spectrum due to modulation and wideband noise from each of the N carriers and the IM products.</w:t>
        </w:r>
      </w:ins>
    </w:p>
    <w:p w:rsidR="0029573F" w:rsidRDefault="0029573F" w:rsidP="0029573F">
      <w:pPr>
        <w:pStyle w:val="enumlev1"/>
        <w:rPr>
          <w:ins w:id="8245" w:author="Jim Ragsdale" w:date="2013-06-26T15:15:00Z"/>
        </w:rPr>
      </w:pPr>
      <w:r>
        <w:t>–</w:t>
      </w:r>
      <w:r>
        <w:tab/>
      </w:r>
      <w:ins w:id="8246" w:author="Jim Ragsdale" w:date="2013-06-26T15:15:00Z">
        <w:r w:rsidRPr="00616AC2">
          <w:t>In addition, a number of allowable exceptions are define</w:t>
        </w:r>
        <w:r>
          <w:t>d as stated in vi) and vii).</w:t>
        </w:r>
      </w:ins>
    </w:p>
    <w:p w:rsidR="0029573F" w:rsidRDefault="0029573F" w:rsidP="0029573F">
      <w:pPr>
        <w:rPr>
          <w:ins w:id="8247" w:author="Jim Ragsdale" w:date="2013-06-26T11:24:00Z"/>
        </w:rPr>
      </w:pPr>
      <w:ins w:id="8248" w:author="Jim Ragsdale" w:date="2013-06-26T11:24:00Z">
        <w:r>
          <w:t>Two types of requirements are specified, depending on symbol-rate and pulse-shaping filter used:</w:t>
        </w:r>
      </w:ins>
    </w:p>
    <w:p w:rsidR="0029573F" w:rsidRDefault="0029573F" w:rsidP="0029573F">
      <w:pPr>
        <w:pStyle w:val="enumlev1"/>
        <w:rPr>
          <w:ins w:id="8249" w:author="Jim Ragsdale" w:date="2013-06-26T11:24:00Z"/>
        </w:rPr>
      </w:pPr>
      <w:r>
        <w:lastRenderedPageBreak/>
        <w:tab/>
      </w:r>
      <w:ins w:id="8250" w:author="Jim Ragsdale" w:date="2013-06-26T11:24:00Z">
        <w:r>
          <w:t>Case 1:</w:t>
        </w:r>
        <w:r>
          <w:tab/>
        </w:r>
        <w:smartTag w:uri="urn:schemas-microsoft-com:office:smarttags" w:element="place">
          <w:r>
            <w:t>Normal</w:t>
          </w:r>
        </w:smartTag>
        <w:r>
          <w:t xml:space="preserve"> symbol rate using </w:t>
        </w:r>
        <w:r w:rsidRPr="001B6053">
          <w:t xml:space="preserve">linearised GMSK </w:t>
        </w:r>
        <w:r>
          <w:t>pulse-shaping filter</w:t>
        </w:r>
        <w:r w:rsidRPr="007C096D">
          <w:t xml:space="preserve"> and higher symbol rate using spectrally narrow pulse shaping filter</w:t>
        </w:r>
      </w:ins>
      <w:ins w:id="8251" w:author="Fernandez Virginia" w:date="2013-12-19T15:24:00Z">
        <w:r w:rsidR="00F4482F">
          <w:t>.</w:t>
        </w:r>
      </w:ins>
    </w:p>
    <w:p w:rsidR="0029573F" w:rsidRDefault="0029573F" w:rsidP="0029573F">
      <w:pPr>
        <w:pStyle w:val="enumlev1"/>
        <w:rPr>
          <w:ins w:id="8252" w:author="Jim Ragsdale" w:date="2013-06-26T11:24:00Z"/>
        </w:rPr>
      </w:pPr>
      <w:r>
        <w:tab/>
      </w:r>
      <w:ins w:id="8253" w:author="Jim Ragsdale" w:date="2013-06-26T11:24:00Z">
        <w:r>
          <w:t xml:space="preserve">Case 2: Higher symbol rate using </w:t>
        </w:r>
        <w:r w:rsidRPr="00CF048C">
          <w:t xml:space="preserve">spectrally </w:t>
        </w:r>
        <w:r>
          <w:t>wide</w:t>
        </w:r>
        <w:r w:rsidRPr="00CF048C">
          <w:t xml:space="preserve"> pulse </w:t>
        </w:r>
        <w:r>
          <w:t>shaping filter</w:t>
        </w:r>
      </w:ins>
      <w:ins w:id="8254" w:author="Fernandez Virginia" w:date="2013-12-19T15:24:00Z">
        <w:r w:rsidR="00F4482F">
          <w:t>.</w:t>
        </w:r>
      </w:ins>
    </w:p>
    <w:p w:rsidR="0029573F" w:rsidRDefault="0029573F" w:rsidP="0029573F">
      <w:pPr>
        <w:rPr>
          <w:ins w:id="8255" w:author="Jim Ragsdale" w:date="2013-06-26T11:24:00Z"/>
        </w:rPr>
      </w:pPr>
      <w:ins w:id="8256" w:author="Jim Ragsdale" w:date="2013-06-26T11:24:00Z">
        <w:r>
          <w:t>For definition of pulse-shaping filters, see 3GPP TS 45.004.</w:t>
        </w:r>
      </w:ins>
    </w:p>
    <w:p w:rsidR="0029573F" w:rsidRDefault="0029573F" w:rsidP="0029573F">
      <w:pPr>
        <w:rPr>
          <w:ins w:id="8257" w:author="Jim Ragsdale" w:date="2013-06-26T14:24:00Z"/>
        </w:rPr>
      </w:pPr>
      <w:ins w:id="8258" w:author="Jim Ragsdale" w:date="2013-06-26T11:24:00Z">
        <w:r w:rsidRPr="007C096D">
          <w:t>The spectrally narrow pulse shaping filter in Case 1 and the spectrally wide pulse shaping filter in Case</w:t>
        </w:r>
      </w:ins>
      <w:ins w:id="8259" w:author="Fernandez Virginia" w:date="2013-12-19T15:24:00Z">
        <w:r w:rsidR="00F4482F">
          <w:t> </w:t>
        </w:r>
      </w:ins>
      <w:ins w:id="8260" w:author="Jim Ragsdale" w:date="2013-06-26T11:24:00Z">
        <w:r w:rsidRPr="007C096D">
          <w:t>2 are in this specification</w:t>
        </w:r>
        <w:r>
          <w:t xml:space="preserve"> referred to as narrow and wide pulse shaping filter respectively.</w:t>
        </w:r>
      </w:ins>
    </w:p>
    <w:p w:rsidR="0029573F" w:rsidRDefault="0029573F" w:rsidP="0029573F">
      <w:pPr>
        <w:pStyle w:val="TableNo"/>
        <w:spacing w:before="240"/>
      </w:pPr>
      <w:ins w:id="8261" w:author="Jim Ragsdale" w:date="2013-06-26T14:24:00Z">
        <w:r w:rsidRPr="00D626C6">
          <w:t>TABLE</w:t>
        </w:r>
      </w:ins>
      <w:ins w:id="8262" w:author="Jim Ragsdale" w:date="2013-06-26T14:25:00Z">
        <w:r>
          <w:t xml:space="preserve"> </w:t>
        </w:r>
      </w:ins>
      <w:ins w:id="8263" w:author="Jim Ragsdale" w:date="2013-06-26T14:24:00Z">
        <w:r>
          <w:t>5</w:t>
        </w:r>
      </w:ins>
      <w:ins w:id="8264" w:author="Jim Ragsdale" w:date="2013-06-26T14:25:00Z">
        <w:r>
          <w:t>4</w:t>
        </w:r>
      </w:ins>
    </w:p>
    <w:p w:rsidR="0029573F" w:rsidRDefault="0029573F" w:rsidP="0029573F">
      <w:pPr>
        <w:pStyle w:val="Tabletitle"/>
        <w:rPr>
          <w:ins w:id="8265" w:author="Jim Ragsdale" w:date="2013-06-26T11:24:00Z"/>
        </w:rPr>
      </w:pPr>
      <w:ins w:id="8266" w:author="Jim Ragsdale" w:date="2013-06-26T14:23:00Z">
        <w:r w:rsidRPr="00E2468D">
          <w:t xml:space="preserve">Spectrum for </w:t>
        </w:r>
      </w:ins>
      <w:ins w:id="8267" w:author="Jim Ragsdale" w:date="2013-06-26T11:24:00Z">
        <w:r w:rsidRPr="00E2468D">
          <w:t xml:space="preserve">GSM 400 and GSM 900 and GSM 850 and MXM 850 and </w:t>
        </w:r>
      </w:ins>
      <w:r>
        <w:br/>
      </w:r>
      <w:ins w:id="8268" w:author="Jim Ragsdale" w:date="2013-06-26T11:24:00Z">
        <w:r w:rsidRPr="00E2468D">
          <w:t>GSM 700 normal BTS</w:t>
        </w:r>
      </w:ins>
    </w:p>
    <w:tbl>
      <w:tblPr>
        <w:tblW w:w="0" w:type="auto"/>
        <w:jc w:val="center"/>
        <w:tblBorders>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97"/>
        <w:gridCol w:w="797"/>
        <w:gridCol w:w="797"/>
        <w:gridCol w:w="797"/>
        <w:gridCol w:w="797"/>
        <w:gridCol w:w="797"/>
        <w:gridCol w:w="797"/>
        <w:gridCol w:w="797"/>
        <w:gridCol w:w="797"/>
        <w:gridCol w:w="851"/>
      </w:tblGrid>
      <w:tr w:rsidR="0029573F" w:rsidTr="00652B6A">
        <w:trPr>
          <w:trHeight w:val="40"/>
          <w:jc w:val="center"/>
          <w:ins w:id="8269" w:author="Jim Ragsdale" w:date="2013-06-26T11:24:00Z"/>
        </w:trPr>
        <w:tc>
          <w:tcPr>
            <w:tcW w:w="797" w:type="dxa"/>
            <w:tcBorders>
              <w:top w:val="nil"/>
              <w:left w:val="nil"/>
              <w:bottom w:val="nil"/>
              <w:right w:val="single" w:sz="6" w:space="0" w:color="000000"/>
            </w:tcBorders>
          </w:tcPr>
          <w:p w:rsidR="0029573F" w:rsidRPr="001B09ED" w:rsidRDefault="0029573F" w:rsidP="00652B6A">
            <w:pPr>
              <w:pStyle w:val="TAC"/>
              <w:rPr>
                <w:ins w:id="8270" w:author="Jim Ragsdale" w:date="2013-06-26T11:24:00Z"/>
                <w:rFonts w:asciiTheme="majorBidi" w:hAnsiTheme="majorBidi" w:cstheme="majorBidi"/>
                <w:sz w:val="20"/>
              </w:rPr>
            </w:pPr>
          </w:p>
        </w:tc>
        <w:tc>
          <w:tcPr>
            <w:tcW w:w="797" w:type="dxa"/>
            <w:tcBorders>
              <w:top w:val="single" w:sz="6" w:space="0" w:color="000000"/>
              <w:bottom w:val="nil"/>
              <w:right w:val="single" w:sz="6" w:space="0" w:color="000000"/>
            </w:tcBorders>
          </w:tcPr>
          <w:p w:rsidR="0029573F" w:rsidRPr="001B09ED" w:rsidRDefault="0029573F" w:rsidP="00652B6A">
            <w:pPr>
              <w:pStyle w:val="TAC"/>
              <w:rPr>
                <w:ins w:id="8271" w:author="Jim Ragsdale" w:date="2013-06-26T11:24:00Z"/>
                <w:rFonts w:asciiTheme="majorBidi" w:hAnsiTheme="majorBidi" w:cstheme="majorBidi"/>
                <w:sz w:val="20"/>
              </w:rPr>
            </w:pPr>
            <w:ins w:id="8272" w:author="Jim Ragsdale" w:date="2013-06-26T11:24:00Z">
              <w:r w:rsidRPr="001B09ED">
                <w:rPr>
                  <w:rFonts w:asciiTheme="majorBidi" w:hAnsiTheme="majorBidi" w:cstheme="majorBidi"/>
                  <w:sz w:val="20"/>
                </w:rPr>
                <w:t xml:space="preserve">Power </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273" w:author="Jim Ragsdale" w:date="2013-06-26T11:24:00Z"/>
                <w:rFonts w:asciiTheme="majorBidi" w:hAnsiTheme="majorBidi" w:cstheme="majorBidi"/>
                <w:sz w:val="20"/>
              </w:rPr>
            </w:pPr>
            <w:ins w:id="8274" w:author="Jim Ragsdale" w:date="2013-06-26T11:24:00Z">
              <w:r w:rsidRPr="001B09ED">
                <w:rPr>
                  <w:rFonts w:asciiTheme="majorBidi" w:hAnsiTheme="majorBidi" w:cstheme="majorBidi"/>
                  <w:sz w:val="20"/>
                </w:rPr>
                <w:t>100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275" w:author="Jim Ragsdale" w:date="2013-06-26T11:24:00Z"/>
                <w:rFonts w:asciiTheme="majorBidi" w:hAnsiTheme="majorBidi" w:cstheme="majorBidi"/>
                <w:sz w:val="20"/>
              </w:rPr>
            </w:pPr>
            <w:ins w:id="8276" w:author="Jim Ragsdale" w:date="2013-06-26T11:24:00Z">
              <w:r w:rsidRPr="001B09ED">
                <w:rPr>
                  <w:rFonts w:asciiTheme="majorBidi" w:hAnsiTheme="majorBidi" w:cstheme="majorBidi"/>
                  <w:sz w:val="20"/>
                </w:rPr>
                <w:t>200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277" w:author="Jim Ragsdale" w:date="2013-06-26T11:24:00Z"/>
                <w:rFonts w:asciiTheme="majorBidi" w:hAnsiTheme="majorBidi" w:cstheme="majorBidi"/>
                <w:sz w:val="20"/>
              </w:rPr>
            </w:pPr>
            <w:ins w:id="8278" w:author="Jim Ragsdale" w:date="2013-06-26T11:24:00Z">
              <w:r w:rsidRPr="001B09ED">
                <w:rPr>
                  <w:rFonts w:asciiTheme="majorBidi" w:hAnsiTheme="majorBidi" w:cstheme="majorBidi"/>
                  <w:sz w:val="20"/>
                </w:rPr>
                <w:t>250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279" w:author="Jim Ragsdale" w:date="2013-06-26T11:24:00Z"/>
                <w:rFonts w:asciiTheme="majorBidi" w:hAnsiTheme="majorBidi" w:cstheme="majorBidi"/>
                <w:sz w:val="20"/>
              </w:rPr>
            </w:pPr>
            <w:ins w:id="8280" w:author="Jim Ragsdale" w:date="2013-06-26T11:24:00Z">
              <w:r w:rsidRPr="001B09ED">
                <w:rPr>
                  <w:rFonts w:asciiTheme="majorBidi" w:hAnsiTheme="majorBidi" w:cstheme="majorBidi"/>
                  <w:sz w:val="20"/>
                </w:rPr>
                <w:t>400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281" w:author="Jim Ragsdale" w:date="2013-06-26T11:24:00Z"/>
                <w:rFonts w:asciiTheme="majorBidi" w:hAnsiTheme="majorBidi" w:cstheme="majorBidi"/>
                <w:sz w:val="20"/>
              </w:rPr>
            </w:pPr>
            <w:ins w:id="8282"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283" w:author="Jim Ragsdale" w:date="2013-06-26T11:24:00Z"/>
                <w:rFonts w:asciiTheme="majorBidi" w:hAnsiTheme="majorBidi" w:cstheme="majorBidi"/>
                <w:sz w:val="20"/>
              </w:rPr>
            </w:pPr>
            <w:ins w:id="8284"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1 200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285" w:author="Jim Ragsdale" w:date="2013-06-26T11:24:00Z"/>
                <w:rFonts w:asciiTheme="majorBidi" w:hAnsiTheme="majorBidi" w:cstheme="majorBidi"/>
                <w:sz w:val="20"/>
              </w:rPr>
            </w:pPr>
            <w:ins w:id="8286"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1 800</w:t>
              </w:r>
            </w:ins>
          </w:p>
        </w:tc>
        <w:tc>
          <w:tcPr>
            <w:tcW w:w="851"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287" w:author="Jim Ragsdale" w:date="2013-06-26T11:24:00Z"/>
                <w:rFonts w:asciiTheme="majorBidi" w:hAnsiTheme="majorBidi" w:cstheme="majorBidi"/>
                <w:sz w:val="20"/>
              </w:rPr>
            </w:pPr>
            <w:ins w:id="8288"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6 000</w:t>
              </w:r>
            </w:ins>
          </w:p>
        </w:tc>
      </w:tr>
      <w:tr w:rsidR="0029573F" w:rsidTr="00652B6A">
        <w:trPr>
          <w:trHeight w:val="40"/>
          <w:jc w:val="center"/>
          <w:ins w:id="8289" w:author="Jim Ragsdale" w:date="2013-06-26T11:24:00Z"/>
        </w:trPr>
        <w:tc>
          <w:tcPr>
            <w:tcW w:w="797" w:type="dxa"/>
            <w:tcBorders>
              <w:left w:val="nil"/>
              <w:bottom w:val="nil"/>
              <w:right w:val="single" w:sz="6" w:space="0" w:color="000000"/>
            </w:tcBorders>
          </w:tcPr>
          <w:p w:rsidR="0029573F" w:rsidRPr="001B09ED" w:rsidRDefault="0029573F" w:rsidP="00652B6A">
            <w:pPr>
              <w:pStyle w:val="TAC"/>
              <w:rPr>
                <w:ins w:id="8290" w:author="Jim Ragsdale" w:date="2013-06-26T11:24:00Z"/>
                <w:rFonts w:asciiTheme="majorBidi" w:hAnsiTheme="majorBidi" w:cstheme="majorBidi"/>
                <w:sz w:val="20"/>
              </w:rPr>
            </w:pPr>
          </w:p>
        </w:tc>
        <w:tc>
          <w:tcPr>
            <w:tcW w:w="797" w:type="dxa"/>
            <w:tcBorders>
              <w:bottom w:val="nil"/>
              <w:right w:val="single" w:sz="6" w:space="0" w:color="000000"/>
            </w:tcBorders>
          </w:tcPr>
          <w:p w:rsidR="0029573F" w:rsidRPr="001B09ED" w:rsidRDefault="0029573F" w:rsidP="00652B6A">
            <w:pPr>
              <w:pStyle w:val="TAC"/>
              <w:rPr>
                <w:ins w:id="8291" w:author="Jim Ragsdale" w:date="2013-06-26T11:24:00Z"/>
                <w:rFonts w:asciiTheme="majorBidi" w:hAnsiTheme="majorBidi" w:cstheme="majorBidi"/>
                <w:sz w:val="20"/>
              </w:rPr>
            </w:pPr>
            <w:ins w:id="8292" w:author="Jim Ragsdale" w:date="2013-06-26T11:24:00Z">
              <w:r w:rsidRPr="001B09ED">
                <w:rPr>
                  <w:rFonts w:asciiTheme="majorBidi" w:hAnsiTheme="majorBidi" w:cstheme="majorBidi"/>
                  <w:sz w:val="20"/>
                </w:rPr>
                <w:t>level</w:t>
              </w:r>
            </w:ins>
          </w:p>
        </w:tc>
        <w:tc>
          <w:tcPr>
            <w:tcW w:w="797" w:type="dxa"/>
            <w:tcBorders>
              <w:left w:val="single" w:sz="6" w:space="0" w:color="000000"/>
              <w:bottom w:val="nil"/>
              <w:right w:val="single" w:sz="6" w:space="0" w:color="000000"/>
            </w:tcBorders>
          </w:tcPr>
          <w:p w:rsidR="0029573F" w:rsidRPr="001B09ED" w:rsidRDefault="0029573F" w:rsidP="00652B6A">
            <w:pPr>
              <w:pStyle w:val="TAC"/>
              <w:rPr>
                <w:ins w:id="8293" w:author="Jim Ragsdale" w:date="2013-06-26T11:24:00Z"/>
                <w:rFonts w:asciiTheme="majorBidi" w:hAnsiTheme="majorBidi" w:cstheme="majorBidi"/>
                <w:sz w:val="20"/>
              </w:rPr>
            </w:pPr>
          </w:p>
        </w:tc>
        <w:tc>
          <w:tcPr>
            <w:tcW w:w="797" w:type="dxa"/>
            <w:tcBorders>
              <w:left w:val="single" w:sz="6" w:space="0" w:color="000000"/>
              <w:bottom w:val="nil"/>
              <w:right w:val="single" w:sz="6" w:space="0" w:color="000000"/>
            </w:tcBorders>
          </w:tcPr>
          <w:p w:rsidR="0029573F" w:rsidRPr="001B09ED" w:rsidRDefault="0029573F" w:rsidP="00652B6A">
            <w:pPr>
              <w:pStyle w:val="TAC"/>
              <w:rPr>
                <w:ins w:id="8294" w:author="Jim Ragsdale" w:date="2013-06-26T11:24:00Z"/>
                <w:rFonts w:asciiTheme="majorBidi" w:hAnsiTheme="majorBidi" w:cstheme="majorBidi"/>
                <w:sz w:val="20"/>
              </w:rPr>
            </w:pPr>
          </w:p>
        </w:tc>
        <w:tc>
          <w:tcPr>
            <w:tcW w:w="797" w:type="dxa"/>
            <w:tcBorders>
              <w:left w:val="single" w:sz="6" w:space="0" w:color="000000"/>
              <w:bottom w:val="nil"/>
              <w:right w:val="single" w:sz="6" w:space="0" w:color="000000"/>
            </w:tcBorders>
          </w:tcPr>
          <w:p w:rsidR="0029573F" w:rsidRPr="001B09ED" w:rsidRDefault="0029573F" w:rsidP="00652B6A">
            <w:pPr>
              <w:pStyle w:val="TAC"/>
              <w:rPr>
                <w:ins w:id="8295" w:author="Jim Ragsdale" w:date="2013-06-26T11:24:00Z"/>
                <w:rFonts w:asciiTheme="majorBidi" w:hAnsiTheme="majorBidi" w:cstheme="majorBidi"/>
                <w:sz w:val="20"/>
              </w:rPr>
            </w:pPr>
          </w:p>
        </w:tc>
        <w:tc>
          <w:tcPr>
            <w:tcW w:w="797" w:type="dxa"/>
            <w:tcBorders>
              <w:left w:val="single" w:sz="6" w:space="0" w:color="000000"/>
              <w:bottom w:val="nil"/>
              <w:right w:val="single" w:sz="6" w:space="0" w:color="000000"/>
            </w:tcBorders>
          </w:tcPr>
          <w:p w:rsidR="0029573F" w:rsidRPr="001B09ED" w:rsidRDefault="0029573F" w:rsidP="00652B6A">
            <w:pPr>
              <w:pStyle w:val="TAC"/>
              <w:rPr>
                <w:ins w:id="8296" w:author="Jim Ragsdale" w:date="2013-06-26T11:24:00Z"/>
                <w:rFonts w:asciiTheme="majorBidi" w:hAnsiTheme="majorBidi" w:cstheme="majorBidi"/>
                <w:sz w:val="20"/>
              </w:rPr>
            </w:pPr>
          </w:p>
        </w:tc>
        <w:tc>
          <w:tcPr>
            <w:tcW w:w="797" w:type="dxa"/>
            <w:tcBorders>
              <w:left w:val="single" w:sz="6" w:space="0" w:color="000000"/>
              <w:bottom w:val="nil"/>
              <w:right w:val="single" w:sz="6" w:space="0" w:color="000000"/>
            </w:tcBorders>
          </w:tcPr>
          <w:p w:rsidR="0029573F" w:rsidRPr="001B09ED" w:rsidRDefault="0029573F" w:rsidP="00652B6A">
            <w:pPr>
              <w:pStyle w:val="TAC"/>
              <w:rPr>
                <w:ins w:id="8297" w:author="Jim Ragsdale" w:date="2013-06-26T11:24:00Z"/>
                <w:rFonts w:asciiTheme="majorBidi" w:hAnsiTheme="majorBidi" w:cstheme="majorBidi"/>
                <w:sz w:val="20"/>
              </w:rPr>
            </w:pPr>
            <w:ins w:id="8298" w:author="Jim Ragsdale" w:date="2013-06-26T11:24:00Z">
              <w:r w:rsidRPr="001B09ED">
                <w:rPr>
                  <w:rFonts w:asciiTheme="majorBidi" w:hAnsiTheme="majorBidi" w:cstheme="majorBidi"/>
                  <w:sz w:val="20"/>
                </w:rPr>
                <w:t>&lt; 1 200</w:t>
              </w:r>
            </w:ins>
          </w:p>
        </w:tc>
        <w:tc>
          <w:tcPr>
            <w:tcW w:w="797" w:type="dxa"/>
            <w:tcBorders>
              <w:left w:val="single" w:sz="6" w:space="0" w:color="000000"/>
              <w:bottom w:val="nil"/>
              <w:right w:val="single" w:sz="6" w:space="0" w:color="000000"/>
            </w:tcBorders>
          </w:tcPr>
          <w:p w:rsidR="0029573F" w:rsidRPr="001B09ED" w:rsidRDefault="0029573F" w:rsidP="00652B6A">
            <w:pPr>
              <w:pStyle w:val="TAC"/>
              <w:rPr>
                <w:ins w:id="8299" w:author="Jim Ragsdale" w:date="2013-06-26T11:24:00Z"/>
                <w:rFonts w:asciiTheme="majorBidi" w:hAnsiTheme="majorBidi" w:cstheme="majorBidi"/>
                <w:sz w:val="20"/>
              </w:rPr>
            </w:pPr>
            <w:ins w:id="8300" w:author="Jim Ragsdale" w:date="2013-06-26T11:24:00Z">
              <w:r w:rsidRPr="001B09ED">
                <w:rPr>
                  <w:rFonts w:asciiTheme="majorBidi" w:hAnsiTheme="majorBidi" w:cstheme="majorBidi"/>
                  <w:sz w:val="20"/>
                </w:rPr>
                <w:t>&lt; 1 800</w:t>
              </w:r>
            </w:ins>
          </w:p>
        </w:tc>
        <w:tc>
          <w:tcPr>
            <w:tcW w:w="797" w:type="dxa"/>
            <w:tcBorders>
              <w:left w:val="single" w:sz="6" w:space="0" w:color="000000"/>
              <w:bottom w:val="nil"/>
              <w:right w:val="single" w:sz="6" w:space="0" w:color="000000"/>
            </w:tcBorders>
          </w:tcPr>
          <w:p w:rsidR="0029573F" w:rsidRPr="001B09ED" w:rsidRDefault="0029573F" w:rsidP="00652B6A">
            <w:pPr>
              <w:pStyle w:val="TAC"/>
              <w:rPr>
                <w:ins w:id="8301" w:author="Jim Ragsdale" w:date="2013-06-26T11:24:00Z"/>
                <w:rFonts w:asciiTheme="majorBidi" w:hAnsiTheme="majorBidi" w:cstheme="majorBidi"/>
                <w:sz w:val="20"/>
              </w:rPr>
            </w:pPr>
            <w:ins w:id="8302" w:author="Jim Ragsdale" w:date="2013-06-26T11:24:00Z">
              <w:r w:rsidRPr="001B09ED">
                <w:rPr>
                  <w:rFonts w:asciiTheme="majorBidi" w:hAnsiTheme="majorBidi" w:cstheme="majorBidi"/>
                  <w:sz w:val="20"/>
                </w:rPr>
                <w:t>&lt; 6 000</w:t>
              </w:r>
            </w:ins>
          </w:p>
        </w:tc>
        <w:tc>
          <w:tcPr>
            <w:tcW w:w="851" w:type="dxa"/>
            <w:tcBorders>
              <w:left w:val="single" w:sz="6" w:space="0" w:color="000000"/>
              <w:bottom w:val="nil"/>
              <w:right w:val="single" w:sz="6" w:space="0" w:color="000000"/>
            </w:tcBorders>
          </w:tcPr>
          <w:p w:rsidR="0029573F" w:rsidRPr="001B09ED" w:rsidRDefault="0029573F" w:rsidP="00652B6A">
            <w:pPr>
              <w:pStyle w:val="TAC"/>
              <w:rPr>
                <w:ins w:id="8303" w:author="Jim Ragsdale" w:date="2013-06-26T11:24:00Z"/>
                <w:rFonts w:asciiTheme="majorBidi" w:hAnsiTheme="majorBidi" w:cstheme="majorBidi"/>
                <w:sz w:val="20"/>
              </w:rPr>
            </w:pPr>
          </w:p>
        </w:tc>
      </w:tr>
      <w:tr w:rsidR="0029573F" w:rsidTr="00652B6A">
        <w:tblPrEx>
          <w:tblBorders>
            <w:top w:val="single" w:sz="6" w:space="0" w:color="000000"/>
            <w:insideH w:val="single" w:sz="6" w:space="0" w:color="000000"/>
            <w:insideV w:val="single" w:sz="6" w:space="0" w:color="000000"/>
          </w:tblBorders>
        </w:tblPrEx>
        <w:trPr>
          <w:trHeight w:val="40"/>
          <w:jc w:val="center"/>
          <w:ins w:id="8304" w:author="Jim Ragsdale" w:date="2013-06-26T11:24:00Z"/>
        </w:trPr>
        <w:tc>
          <w:tcPr>
            <w:tcW w:w="797" w:type="dxa"/>
            <w:tcBorders>
              <w:top w:val="single" w:sz="6" w:space="0" w:color="000000"/>
              <w:bottom w:val="nil"/>
            </w:tcBorders>
          </w:tcPr>
          <w:p w:rsidR="0029573F" w:rsidRPr="001B09ED" w:rsidRDefault="0029573F" w:rsidP="00652B6A">
            <w:pPr>
              <w:pStyle w:val="TAC"/>
              <w:rPr>
                <w:ins w:id="8305" w:author="Jim Ragsdale" w:date="2013-06-26T11:24:00Z"/>
                <w:rFonts w:asciiTheme="majorBidi" w:hAnsiTheme="majorBidi" w:cstheme="majorBidi"/>
                <w:sz w:val="20"/>
              </w:rPr>
            </w:pPr>
            <w:ins w:id="8306" w:author="Jim Ragsdale" w:date="2013-06-26T11:24:00Z">
              <w:r w:rsidRPr="001B09ED">
                <w:rPr>
                  <w:rFonts w:asciiTheme="majorBidi" w:hAnsiTheme="majorBidi" w:cstheme="majorBidi"/>
                  <w:sz w:val="20"/>
                </w:rPr>
                <w:t>Case 1</w:t>
              </w:r>
            </w:ins>
          </w:p>
        </w:tc>
        <w:tc>
          <w:tcPr>
            <w:tcW w:w="797" w:type="dxa"/>
            <w:tcBorders>
              <w:top w:val="single" w:sz="6" w:space="0" w:color="000000"/>
              <w:bottom w:val="nil"/>
            </w:tcBorders>
          </w:tcPr>
          <w:p w:rsidR="0029573F" w:rsidRPr="001B09ED" w:rsidRDefault="0029573F" w:rsidP="00652B6A">
            <w:pPr>
              <w:pStyle w:val="TAC"/>
              <w:rPr>
                <w:ins w:id="8307" w:author="Jim Ragsdale" w:date="2013-06-26T11:24:00Z"/>
                <w:rFonts w:asciiTheme="majorBidi" w:hAnsiTheme="majorBidi" w:cstheme="majorBidi"/>
                <w:sz w:val="20"/>
              </w:rPr>
            </w:pPr>
            <w:ins w:id="8308"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43</w:t>
              </w:r>
            </w:ins>
          </w:p>
        </w:tc>
        <w:tc>
          <w:tcPr>
            <w:tcW w:w="797" w:type="dxa"/>
            <w:tcBorders>
              <w:top w:val="single" w:sz="6" w:space="0" w:color="000000"/>
              <w:bottom w:val="nil"/>
            </w:tcBorders>
          </w:tcPr>
          <w:p w:rsidR="0029573F" w:rsidRPr="001B09ED" w:rsidRDefault="0029573F" w:rsidP="00652B6A">
            <w:pPr>
              <w:pStyle w:val="TAC"/>
              <w:rPr>
                <w:ins w:id="8309" w:author="Jim Ragsdale" w:date="2013-06-26T11:24:00Z"/>
                <w:rFonts w:asciiTheme="majorBidi" w:hAnsiTheme="majorBidi" w:cstheme="majorBidi"/>
                <w:sz w:val="20"/>
              </w:rPr>
            </w:pPr>
            <w:ins w:id="8310" w:author="Jim Ragsdale" w:date="2013-06-26T11:24:00Z">
              <w:r w:rsidRPr="001B09ED">
                <w:rPr>
                  <w:rFonts w:asciiTheme="majorBidi" w:hAnsiTheme="majorBidi" w:cstheme="majorBidi"/>
                  <w:sz w:val="20"/>
                </w:rPr>
                <w:t>+0,5</w:t>
              </w:r>
            </w:ins>
          </w:p>
        </w:tc>
        <w:tc>
          <w:tcPr>
            <w:tcW w:w="797" w:type="dxa"/>
            <w:tcBorders>
              <w:top w:val="single" w:sz="6" w:space="0" w:color="000000"/>
              <w:bottom w:val="nil"/>
            </w:tcBorders>
          </w:tcPr>
          <w:p w:rsidR="0029573F" w:rsidRPr="001B09ED" w:rsidRDefault="0029573F" w:rsidP="00652B6A">
            <w:pPr>
              <w:pStyle w:val="TAC"/>
              <w:rPr>
                <w:ins w:id="8311" w:author="Jim Ragsdale" w:date="2013-06-26T11:24:00Z"/>
                <w:rFonts w:asciiTheme="majorBidi" w:hAnsiTheme="majorBidi" w:cstheme="majorBidi"/>
                <w:sz w:val="20"/>
              </w:rPr>
            </w:pPr>
            <w:ins w:id="8312" w:author="Jim Ragsdale" w:date="2013-06-26T11:24:00Z">
              <w:r w:rsidRPr="001B09ED">
                <w:rPr>
                  <w:rFonts w:asciiTheme="majorBidi" w:hAnsiTheme="majorBidi" w:cstheme="majorBidi"/>
                  <w:sz w:val="20"/>
                </w:rPr>
                <w:noBreakHyphen/>
                <w:t>30</w:t>
              </w:r>
            </w:ins>
          </w:p>
        </w:tc>
        <w:tc>
          <w:tcPr>
            <w:tcW w:w="797" w:type="dxa"/>
            <w:tcBorders>
              <w:top w:val="single" w:sz="6" w:space="0" w:color="000000"/>
              <w:bottom w:val="nil"/>
            </w:tcBorders>
          </w:tcPr>
          <w:p w:rsidR="0029573F" w:rsidRPr="001B09ED" w:rsidRDefault="0029573F" w:rsidP="00652B6A">
            <w:pPr>
              <w:pStyle w:val="TAC"/>
              <w:rPr>
                <w:ins w:id="8313" w:author="Jim Ragsdale" w:date="2013-06-26T11:24:00Z"/>
                <w:rFonts w:asciiTheme="majorBidi" w:hAnsiTheme="majorBidi" w:cstheme="majorBidi"/>
                <w:sz w:val="20"/>
              </w:rPr>
            </w:pPr>
            <w:ins w:id="8314" w:author="Jim Ragsdale" w:date="2013-06-26T11:24:00Z">
              <w:r w:rsidRPr="001B09ED">
                <w:rPr>
                  <w:rFonts w:asciiTheme="majorBidi" w:hAnsiTheme="majorBidi" w:cstheme="majorBidi"/>
                  <w:sz w:val="20"/>
                </w:rPr>
                <w:noBreakHyphen/>
                <w:t>33</w:t>
              </w:r>
            </w:ins>
          </w:p>
        </w:tc>
        <w:tc>
          <w:tcPr>
            <w:tcW w:w="797" w:type="dxa"/>
            <w:tcBorders>
              <w:top w:val="single" w:sz="6" w:space="0" w:color="000000"/>
              <w:bottom w:val="nil"/>
            </w:tcBorders>
          </w:tcPr>
          <w:p w:rsidR="0029573F" w:rsidRPr="001B09ED" w:rsidRDefault="0029573F" w:rsidP="00652B6A">
            <w:pPr>
              <w:pStyle w:val="TAC"/>
              <w:rPr>
                <w:ins w:id="8315" w:author="Jim Ragsdale" w:date="2013-06-26T11:24:00Z"/>
                <w:rFonts w:asciiTheme="majorBidi" w:hAnsiTheme="majorBidi" w:cstheme="majorBidi"/>
                <w:sz w:val="20"/>
              </w:rPr>
            </w:pPr>
            <w:ins w:id="8316" w:author="Jim Ragsdale" w:date="2013-06-26T11:24:00Z">
              <w:r w:rsidRPr="001B09ED">
                <w:rPr>
                  <w:rFonts w:asciiTheme="majorBidi" w:hAnsiTheme="majorBidi" w:cstheme="majorBidi"/>
                  <w:sz w:val="20"/>
                </w:rPr>
                <w:noBreakHyphen/>
                <w:t>60*</w:t>
              </w:r>
            </w:ins>
          </w:p>
        </w:tc>
        <w:tc>
          <w:tcPr>
            <w:tcW w:w="797" w:type="dxa"/>
            <w:tcBorders>
              <w:top w:val="single" w:sz="6" w:space="0" w:color="000000"/>
              <w:bottom w:val="nil"/>
            </w:tcBorders>
          </w:tcPr>
          <w:p w:rsidR="0029573F" w:rsidRPr="001B09ED" w:rsidRDefault="0029573F" w:rsidP="00652B6A">
            <w:pPr>
              <w:pStyle w:val="TAC"/>
              <w:rPr>
                <w:ins w:id="8317" w:author="Jim Ragsdale" w:date="2013-06-26T11:24:00Z"/>
                <w:rFonts w:asciiTheme="majorBidi" w:hAnsiTheme="majorBidi" w:cstheme="majorBidi"/>
                <w:sz w:val="20"/>
              </w:rPr>
            </w:pPr>
            <w:ins w:id="8318" w:author="Jim Ragsdale" w:date="2013-06-26T11:24:00Z">
              <w:r w:rsidRPr="001B09ED">
                <w:rPr>
                  <w:rFonts w:asciiTheme="majorBidi" w:hAnsiTheme="majorBidi" w:cstheme="majorBidi"/>
                  <w:sz w:val="20"/>
                </w:rPr>
                <w:noBreakHyphen/>
                <w:t>70</w:t>
              </w:r>
            </w:ins>
          </w:p>
        </w:tc>
        <w:tc>
          <w:tcPr>
            <w:tcW w:w="797" w:type="dxa"/>
            <w:tcBorders>
              <w:top w:val="single" w:sz="6" w:space="0" w:color="000000"/>
              <w:bottom w:val="nil"/>
            </w:tcBorders>
          </w:tcPr>
          <w:p w:rsidR="0029573F" w:rsidRPr="001B09ED" w:rsidRDefault="0029573F" w:rsidP="00652B6A">
            <w:pPr>
              <w:pStyle w:val="TAC"/>
              <w:rPr>
                <w:ins w:id="8319" w:author="Jim Ragsdale" w:date="2013-06-26T11:24:00Z"/>
                <w:rFonts w:asciiTheme="majorBidi" w:hAnsiTheme="majorBidi" w:cstheme="majorBidi"/>
                <w:sz w:val="20"/>
              </w:rPr>
            </w:pPr>
            <w:ins w:id="8320" w:author="Jim Ragsdale" w:date="2013-06-26T11:24:00Z">
              <w:r w:rsidRPr="001B09ED">
                <w:rPr>
                  <w:rFonts w:asciiTheme="majorBidi" w:hAnsiTheme="majorBidi" w:cstheme="majorBidi"/>
                  <w:sz w:val="20"/>
                </w:rPr>
                <w:noBreakHyphen/>
                <w:t>73</w:t>
              </w:r>
            </w:ins>
          </w:p>
        </w:tc>
        <w:tc>
          <w:tcPr>
            <w:tcW w:w="797" w:type="dxa"/>
            <w:tcBorders>
              <w:top w:val="single" w:sz="6" w:space="0" w:color="000000"/>
              <w:bottom w:val="nil"/>
            </w:tcBorders>
          </w:tcPr>
          <w:p w:rsidR="0029573F" w:rsidRPr="001B09ED" w:rsidRDefault="0029573F" w:rsidP="00652B6A">
            <w:pPr>
              <w:pStyle w:val="TAC"/>
              <w:rPr>
                <w:ins w:id="8321" w:author="Jim Ragsdale" w:date="2013-06-26T11:24:00Z"/>
                <w:rFonts w:asciiTheme="majorBidi" w:hAnsiTheme="majorBidi" w:cstheme="majorBidi"/>
                <w:sz w:val="20"/>
              </w:rPr>
            </w:pPr>
            <w:ins w:id="8322" w:author="Jim Ragsdale" w:date="2013-06-26T11:24:00Z">
              <w:r w:rsidRPr="001B09ED">
                <w:rPr>
                  <w:rFonts w:asciiTheme="majorBidi" w:hAnsiTheme="majorBidi" w:cstheme="majorBidi"/>
                  <w:sz w:val="20"/>
                </w:rPr>
                <w:noBreakHyphen/>
                <w:t>75</w:t>
              </w:r>
            </w:ins>
          </w:p>
        </w:tc>
        <w:tc>
          <w:tcPr>
            <w:tcW w:w="851" w:type="dxa"/>
            <w:tcBorders>
              <w:top w:val="single" w:sz="6" w:space="0" w:color="000000"/>
              <w:bottom w:val="nil"/>
            </w:tcBorders>
          </w:tcPr>
          <w:p w:rsidR="0029573F" w:rsidRPr="001B09ED" w:rsidRDefault="0029573F" w:rsidP="00652B6A">
            <w:pPr>
              <w:pStyle w:val="TAC"/>
              <w:rPr>
                <w:ins w:id="8323" w:author="Jim Ragsdale" w:date="2013-06-26T11:24:00Z"/>
                <w:rFonts w:asciiTheme="majorBidi" w:hAnsiTheme="majorBidi" w:cstheme="majorBidi"/>
                <w:sz w:val="20"/>
              </w:rPr>
            </w:pPr>
            <w:ins w:id="8324"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trHeight w:val="40"/>
          <w:jc w:val="center"/>
          <w:ins w:id="8325" w:author="Jim Ragsdale" w:date="2013-06-26T11:24:00Z"/>
        </w:trPr>
        <w:tc>
          <w:tcPr>
            <w:tcW w:w="797" w:type="dxa"/>
            <w:tcBorders>
              <w:top w:val="nil"/>
              <w:bottom w:val="nil"/>
            </w:tcBorders>
          </w:tcPr>
          <w:p w:rsidR="0029573F" w:rsidRPr="001B09ED" w:rsidRDefault="0029573F" w:rsidP="00652B6A">
            <w:pPr>
              <w:pStyle w:val="TAC"/>
              <w:rPr>
                <w:ins w:id="8326" w:author="Jim Ragsdale" w:date="2013-06-26T11:24:00Z"/>
                <w:rFonts w:asciiTheme="majorBidi" w:hAnsiTheme="majorBidi" w:cstheme="majorBidi"/>
                <w:sz w:val="20"/>
              </w:rPr>
            </w:pPr>
          </w:p>
        </w:tc>
        <w:tc>
          <w:tcPr>
            <w:tcW w:w="797" w:type="dxa"/>
            <w:tcBorders>
              <w:top w:val="nil"/>
              <w:bottom w:val="nil"/>
            </w:tcBorders>
          </w:tcPr>
          <w:p w:rsidR="0029573F" w:rsidRPr="001B09ED" w:rsidRDefault="0029573F" w:rsidP="00652B6A">
            <w:pPr>
              <w:pStyle w:val="TAC"/>
              <w:rPr>
                <w:ins w:id="8327" w:author="Jim Ragsdale" w:date="2013-06-26T11:24:00Z"/>
                <w:rFonts w:asciiTheme="majorBidi" w:hAnsiTheme="majorBidi" w:cstheme="majorBidi"/>
                <w:sz w:val="20"/>
              </w:rPr>
            </w:pPr>
            <w:ins w:id="8328" w:author="Jim Ragsdale" w:date="2013-06-26T11:24:00Z">
              <w:r w:rsidRPr="001B09ED">
                <w:rPr>
                  <w:rFonts w:asciiTheme="majorBidi" w:hAnsiTheme="majorBidi" w:cstheme="majorBidi"/>
                  <w:sz w:val="20"/>
                </w:rPr>
                <w:t>41</w:t>
              </w:r>
            </w:ins>
          </w:p>
        </w:tc>
        <w:tc>
          <w:tcPr>
            <w:tcW w:w="797" w:type="dxa"/>
            <w:tcBorders>
              <w:top w:val="nil"/>
              <w:bottom w:val="nil"/>
            </w:tcBorders>
          </w:tcPr>
          <w:p w:rsidR="0029573F" w:rsidRPr="001B09ED" w:rsidRDefault="0029573F" w:rsidP="00652B6A">
            <w:pPr>
              <w:pStyle w:val="TAC"/>
              <w:rPr>
                <w:ins w:id="8329" w:author="Jim Ragsdale" w:date="2013-06-26T11:24:00Z"/>
                <w:rFonts w:asciiTheme="majorBidi" w:hAnsiTheme="majorBidi" w:cstheme="majorBidi"/>
                <w:sz w:val="20"/>
              </w:rPr>
            </w:pPr>
            <w:ins w:id="8330" w:author="Jim Ragsdale" w:date="2013-06-26T11:24:00Z">
              <w:r w:rsidRPr="001B09ED">
                <w:rPr>
                  <w:rFonts w:asciiTheme="majorBidi" w:hAnsiTheme="majorBidi" w:cstheme="majorBidi"/>
                  <w:sz w:val="20"/>
                </w:rPr>
                <w:t>+0,5</w:t>
              </w:r>
            </w:ins>
          </w:p>
        </w:tc>
        <w:tc>
          <w:tcPr>
            <w:tcW w:w="797" w:type="dxa"/>
            <w:tcBorders>
              <w:top w:val="nil"/>
              <w:bottom w:val="nil"/>
            </w:tcBorders>
          </w:tcPr>
          <w:p w:rsidR="0029573F" w:rsidRPr="001B09ED" w:rsidRDefault="0029573F" w:rsidP="00652B6A">
            <w:pPr>
              <w:pStyle w:val="TAC"/>
              <w:rPr>
                <w:ins w:id="8331" w:author="Jim Ragsdale" w:date="2013-06-26T11:24:00Z"/>
                <w:rFonts w:asciiTheme="majorBidi" w:hAnsiTheme="majorBidi" w:cstheme="majorBidi"/>
                <w:sz w:val="20"/>
              </w:rPr>
            </w:pPr>
            <w:ins w:id="8332" w:author="Jim Ragsdale" w:date="2013-06-26T11:24:00Z">
              <w:r w:rsidRPr="001B09ED">
                <w:rPr>
                  <w:rFonts w:asciiTheme="majorBidi" w:hAnsiTheme="majorBidi" w:cstheme="majorBidi"/>
                  <w:sz w:val="20"/>
                </w:rPr>
                <w:noBreakHyphen/>
                <w:t>30</w:t>
              </w:r>
            </w:ins>
          </w:p>
        </w:tc>
        <w:tc>
          <w:tcPr>
            <w:tcW w:w="797" w:type="dxa"/>
            <w:tcBorders>
              <w:top w:val="nil"/>
              <w:bottom w:val="nil"/>
            </w:tcBorders>
          </w:tcPr>
          <w:p w:rsidR="0029573F" w:rsidRPr="001B09ED" w:rsidRDefault="0029573F" w:rsidP="00652B6A">
            <w:pPr>
              <w:pStyle w:val="TAC"/>
              <w:rPr>
                <w:ins w:id="8333" w:author="Jim Ragsdale" w:date="2013-06-26T11:24:00Z"/>
                <w:rFonts w:asciiTheme="majorBidi" w:hAnsiTheme="majorBidi" w:cstheme="majorBidi"/>
                <w:sz w:val="20"/>
              </w:rPr>
            </w:pPr>
            <w:ins w:id="8334" w:author="Jim Ragsdale" w:date="2013-06-26T11:24:00Z">
              <w:r w:rsidRPr="001B09ED">
                <w:rPr>
                  <w:rFonts w:asciiTheme="majorBidi" w:hAnsiTheme="majorBidi" w:cstheme="majorBidi"/>
                  <w:sz w:val="20"/>
                </w:rPr>
                <w:noBreakHyphen/>
                <w:t>33</w:t>
              </w:r>
            </w:ins>
          </w:p>
        </w:tc>
        <w:tc>
          <w:tcPr>
            <w:tcW w:w="797" w:type="dxa"/>
            <w:tcBorders>
              <w:top w:val="nil"/>
              <w:bottom w:val="nil"/>
            </w:tcBorders>
          </w:tcPr>
          <w:p w:rsidR="0029573F" w:rsidRPr="001B09ED" w:rsidRDefault="0029573F" w:rsidP="00652B6A">
            <w:pPr>
              <w:pStyle w:val="TAC"/>
              <w:rPr>
                <w:ins w:id="8335" w:author="Jim Ragsdale" w:date="2013-06-26T11:24:00Z"/>
                <w:rFonts w:asciiTheme="majorBidi" w:hAnsiTheme="majorBidi" w:cstheme="majorBidi"/>
                <w:sz w:val="20"/>
              </w:rPr>
            </w:pPr>
            <w:ins w:id="8336" w:author="Jim Ragsdale" w:date="2013-06-26T11:24:00Z">
              <w:r w:rsidRPr="001B09ED">
                <w:rPr>
                  <w:rFonts w:asciiTheme="majorBidi" w:hAnsiTheme="majorBidi" w:cstheme="majorBidi"/>
                  <w:sz w:val="20"/>
                </w:rPr>
                <w:noBreakHyphen/>
                <w:t>60*</w:t>
              </w:r>
            </w:ins>
          </w:p>
        </w:tc>
        <w:tc>
          <w:tcPr>
            <w:tcW w:w="797" w:type="dxa"/>
            <w:tcBorders>
              <w:top w:val="nil"/>
              <w:bottom w:val="nil"/>
            </w:tcBorders>
          </w:tcPr>
          <w:p w:rsidR="0029573F" w:rsidRPr="001B09ED" w:rsidRDefault="0029573F" w:rsidP="00652B6A">
            <w:pPr>
              <w:pStyle w:val="TAC"/>
              <w:rPr>
                <w:ins w:id="8337" w:author="Jim Ragsdale" w:date="2013-06-26T11:24:00Z"/>
                <w:rFonts w:asciiTheme="majorBidi" w:hAnsiTheme="majorBidi" w:cstheme="majorBidi"/>
                <w:sz w:val="20"/>
              </w:rPr>
            </w:pPr>
            <w:ins w:id="8338" w:author="Jim Ragsdale" w:date="2013-06-26T11:24:00Z">
              <w:r w:rsidRPr="001B09ED">
                <w:rPr>
                  <w:rFonts w:asciiTheme="majorBidi" w:hAnsiTheme="majorBidi" w:cstheme="majorBidi"/>
                  <w:sz w:val="20"/>
                </w:rPr>
                <w:noBreakHyphen/>
                <w:t>68</w:t>
              </w:r>
            </w:ins>
          </w:p>
        </w:tc>
        <w:tc>
          <w:tcPr>
            <w:tcW w:w="797" w:type="dxa"/>
            <w:tcBorders>
              <w:top w:val="nil"/>
              <w:bottom w:val="nil"/>
            </w:tcBorders>
          </w:tcPr>
          <w:p w:rsidR="0029573F" w:rsidRPr="001B09ED" w:rsidRDefault="0029573F" w:rsidP="00652B6A">
            <w:pPr>
              <w:pStyle w:val="TAC"/>
              <w:rPr>
                <w:ins w:id="8339" w:author="Jim Ragsdale" w:date="2013-06-26T11:24:00Z"/>
                <w:rFonts w:asciiTheme="majorBidi" w:hAnsiTheme="majorBidi" w:cstheme="majorBidi"/>
                <w:sz w:val="20"/>
              </w:rPr>
            </w:pPr>
            <w:ins w:id="8340" w:author="Jim Ragsdale" w:date="2013-06-26T11:24:00Z">
              <w:r w:rsidRPr="001B09ED">
                <w:rPr>
                  <w:rFonts w:asciiTheme="majorBidi" w:hAnsiTheme="majorBidi" w:cstheme="majorBidi"/>
                  <w:sz w:val="20"/>
                </w:rPr>
                <w:noBreakHyphen/>
                <w:t>71</w:t>
              </w:r>
            </w:ins>
          </w:p>
        </w:tc>
        <w:tc>
          <w:tcPr>
            <w:tcW w:w="797" w:type="dxa"/>
            <w:tcBorders>
              <w:top w:val="nil"/>
              <w:bottom w:val="nil"/>
            </w:tcBorders>
          </w:tcPr>
          <w:p w:rsidR="0029573F" w:rsidRPr="001B09ED" w:rsidRDefault="0029573F" w:rsidP="00652B6A">
            <w:pPr>
              <w:pStyle w:val="TAC"/>
              <w:rPr>
                <w:ins w:id="8341" w:author="Jim Ragsdale" w:date="2013-06-26T11:24:00Z"/>
                <w:rFonts w:asciiTheme="majorBidi" w:hAnsiTheme="majorBidi" w:cstheme="majorBidi"/>
                <w:sz w:val="20"/>
              </w:rPr>
            </w:pPr>
            <w:ins w:id="8342" w:author="Jim Ragsdale" w:date="2013-06-26T11:24:00Z">
              <w:r w:rsidRPr="001B09ED">
                <w:rPr>
                  <w:rFonts w:asciiTheme="majorBidi" w:hAnsiTheme="majorBidi" w:cstheme="majorBidi"/>
                  <w:sz w:val="20"/>
                </w:rPr>
                <w:noBreakHyphen/>
                <w:t>73</w:t>
              </w:r>
            </w:ins>
          </w:p>
        </w:tc>
        <w:tc>
          <w:tcPr>
            <w:tcW w:w="851" w:type="dxa"/>
            <w:tcBorders>
              <w:top w:val="nil"/>
              <w:bottom w:val="nil"/>
            </w:tcBorders>
          </w:tcPr>
          <w:p w:rsidR="0029573F" w:rsidRPr="001B09ED" w:rsidRDefault="0029573F" w:rsidP="00652B6A">
            <w:pPr>
              <w:pStyle w:val="TAC"/>
              <w:rPr>
                <w:ins w:id="8343" w:author="Jim Ragsdale" w:date="2013-06-26T11:24:00Z"/>
                <w:rFonts w:asciiTheme="majorBidi" w:hAnsiTheme="majorBidi" w:cstheme="majorBidi"/>
                <w:sz w:val="20"/>
              </w:rPr>
            </w:pPr>
            <w:ins w:id="8344"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trHeight w:val="40"/>
          <w:jc w:val="center"/>
          <w:ins w:id="8345" w:author="Jim Ragsdale" w:date="2013-06-26T11:24:00Z"/>
        </w:trPr>
        <w:tc>
          <w:tcPr>
            <w:tcW w:w="797" w:type="dxa"/>
            <w:tcBorders>
              <w:top w:val="nil"/>
              <w:bottom w:val="nil"/>
            </w:tcBorders>
          </w:tcPr>
          <w:p w:rsidR="0029573F" w:rsidRPr="001B09ED" w:rsidRDefault="0029573F" w:rsidP="00652B6A">
            <w:pPr>
              <w:pStyle w:val="TAC"/>
              <w:rPr>
                <w:ins w:id="8346" w:author="Jim Ragsdale" w:date="2013-06-26T11:24:00Z"/>
                <w:rFonts w:asciiTheme="majorBidi" w:hAnsiTheme="majorBidi" w:cstheme="majorBidi"/>
                <w:sz w:val="20"/>
              </w:rPr>
            </w:pPr>
          </w:p>
        </w:tc>
        <w:tc>
          <w:tcPr>
            <w:tcW w:w="797" w:type="dxa"/>
            <w:tcBorders>
              <w:top w:val="nil"/>
              <w:bottom w:val="nil"/>
            </w:tcBorders>
          </w:tcPr>
          <w:p w:rsidR="0029573F" w:rsidRPr="001B09ED" w:rsidRDefault="0029573F" w:rsidP="00652B6A">
            <w:pPr>
              <w:pStyle w:val="TAC"/>
              <w:rPr>
                <w:ins w:id="8347" w:author="Jim Ragsdale" w:date="2013-06-26T11:24:00Z"/>
                <w:rFonts w:asciiTheme="majorBidi" w:hAnsiTheme="majorBidi" w:cstheme="majorBidi"/>
                <w:sz w:val="20"/>
              </w:rPr>
            </w:pPr>
            <w:ins w:id="8348" w:author="Jim Ragsdale" w:date="2013-06-26T11:24:00Z">
              <w:r w:rsidRPr="001B09ED">
                <w:rPr>
                  <w:rFonts w:asciiTheme="majorBidi" w:hAnsiTheme="majorBidi" w:cstheme="majorBidi"/>
                  <w:sz w:val="20"/>
                </w:rPr>
                <w:t>39</w:t>
              </w:r>
            </w:ins>
          </w:p>
        </w:tc>
        <w:tc>
          <w:tcPr>
            <w:tcW w:w="797" w:type="dxa"/>
            <w:tcBorders>
              <w:top w:val="nil"/>
              <w:bottom w:val="nil"/>
            </w:tcBorders>
          </w:tcPr>
          <w:p w:rsidR="0029573F" w:rsidRPr="001B09ED" w:rsidRDefault="0029573F" w:rsidP="00652B6A">
            <w:pPr>
              <w:pStyle w:val="TAC"/>
              <w:rPr>
                <w:ins w:id="8349" w:author="Jim Ragsdale" w:date="2013-06-26T11:24:00Z"/>
                <w:rFonts w:asciiTheme="majorBidi" w:hAnsiTheme="majorBidi" w:cstheme="majorBidi"/>
                <w:sz w:val="20"/>
              </w:rPr>
            </w:pPr>
            <w:ins w:id="8350" w:author="Jim Ragsdale" w:date="2013-06-26T11:24:00Z">
              <w:r w:rsidRPr="001B09ED">
                <w:rPr>
                  <w:rFonts w:asciiTheme="majorBidi" w:hAnsiTheme="majorBidi" w:cstheme="majorBidi"/>
                  <w:sz w:val="20"/>
                </w:rPr>
                <w:t>+0,5</w:t>
              </w:r>
            </w:ins>
          </w:p>
        </w:tc>
        <w:tc>
          <w:tcPr>
            <w:tcW w:w="797" w:type="dxa"/>
            <w:tcBorders>
              <w:top w:val="nil"/>
              <w:bottom w:val="nil"/>
            </w:tcBorders>
          </w:tcPr>
          <w:p w:rsidR="0029573F" w:rsidRPr="001B09ED" w:rsidRDefault="0029573F" w:rsidP="00652B6A">
            <w:pPr>
              <w:pStyle w:val="TAC"/>
              <w:rPr>
                <w:ins w:id="8351" w:author="Jim Ragsdale" w:date="2013-06-26T11:24:00Z"/>
                <w:rFonts w:asciiTheme="majorBidi" w:hAnsiTheme="majorBidi" w:cstheme="majorBidi"/>
                <w:sz w:val="20"/>
              </w:rPr>
            </w:pPr>
            <w:ins w:id="8352" w:author="Jim Ragsdale" w:date="2013-06-26T11:24:00Z">
              <w:r w:rsidRPr="001B09ED">
                <w:rPr>
                  <w:rFonts w:asciiTheme="majorBidi" w:hAnsiTheme="majorBidi" w:cstheme="majorBidi"/>
                  <w:sz w:val="20"/>
                </w:rPr>
                <w:noBreakHyphen/>
                <w:t>30</w:t>
              </w:r>
            </w:ins>
          </w:p>
        </w:tc>
        <w:tc>
          <w:tcPr>
            <w:tcW w:w="797" w:type="dxa"/>
            <w:tcBorders>
              <w:top w:val="nil"/>
              <w:bottom w:val="nil"/>
            </w:tcBorders>
          </w:tcPr>
          <w:p w:rsidR="0029573F" w:rsidRPr="001B09ED" w:rsidRDefault="0029573F" w:rsidP="00652B6A">
            <w:pPr>
              <w:pStyle w:val="TAC"/>
              <w:rPr>
                <w:ins w:id="8353" w:author="Jim Ragsdale" w:date="2013-06-26T11:24:00Z"/>
                <w:rFonts w:asciiTheme="majorBidi" w:hAnsiTheme="majorBidi" w:cstheme="majorBidi"/>
                <w:sz w:val="20"/>
              </w:rPr>
            </w:pPr>
            <w:ins w:id="8354" w:author="Jim Ragsdale" w:date="2013-06-26T11:24:00Z">
              <w:r w:rsidRPr="001B09ED">
                <w:rPr>
                  <w:rFonts w:asciiTheme="majorBidi" w:hAnsiTheme="majorBidi" w:cstheme="majorBidi"/>
                  <w:sz w:val="20"/>
                </w:rPr>
                <w:noBreakHyphen/>
                <w:t>33</w:t>
              </w:r>
            </w:ins>
          </w:p>
        </w:tc>
        <w:tc>
          <w:tcPr>
            <w:tcW w:w="797" w:type="dxa"/>
            <w:tcBorders>
              <w:top w:val="nil"/>
              <w:bottom w:val="nil"/>
            </w:tcBorders>
          </w:tcPr>
          <w:p w:rsidR="0029573F" w:rsidRPr="001B09ED" w:rsidRDefault="0029573F" w:rsidP="00652B6A">
            <w:pPr>
              <w:pStyle w:val="TAC"/>
              <w:rPr>
                <w:ins w:id="8355" w:author="Jim Ragsdale" w:date="2013-06-26T11:24:00Z"/>
                <w:rFonts w:asciiTheme="majorBidi" w:hAnsiTheme="majorBidi" w:cstheme="majorBidi"/>
                <w:sz w:val="20"/>
              </w:rPr>
            </w:pPr>
            <w:ins w:id="8356" w:author="Jim Ragsdale" w:date="2013-06-26T11:24:00Z">
              <w:r w:rsidRPr="001B09ED">
                <w:rPr>
                  <w:rFonts w:asciiTheme="majorBidi" w:hAnsiTheme="majorBidi" w:cstheme="majorBidi"/>
                  <w:sz w:val="20"/>
                </w:rPr>
                <w:noBreakHyphen/>
                <w:t>60*</w:t>
              </w:r>
            </w:ins>
          </w:p>
        </w:tc>
        <w:tc>
          <w:tcPr>
            <w:tcW w:w="797" w:type="dxa"/>
            <w:tcBorders>
              <w:top w:val="nil"/>
              <w:bottom w:val="nil"/>
            </w:tcBorders>
          </w:tcPr>
          <w:p w:rsidR="0029573F" w:rsidRPr="001B09ED" w:rsidRDefault="0029573F" w:rsidP="00652B6A">
            <w:pPr>
              <w:pStyle w:val="TAC"/>
              <w:rPr>
                <w:ins w:id="8357" w:author="Jim Ragsdale" w:date="2013-06-26T11:24:00Z"/>
                <w:rFonts w:asciiTheme="majorBidi" w:hAnsiTheme="majorBidi" w:cstheme="majorBidi"/>
                <w:sz w:val="20"/>
              </w:rPr>
            </w:pPr>
            <w:ins w:id="8358" w:author="Jim Ragsdale" w:date="2013-06-26T11:24:00Z">
              <w:r w:rsidRPr="001B09ED">
                <w:rPr>
                  <w:rFonts w:asciiTheme="majorBidi" w:hAnsiTheme="majorBidi" w:cstheme="majorBidi"/>
                  <w:sz w:val="20"/>
                </w:rPr>
                <w:noBreakHyphen/>
                <w:t>66</w:t>
              </w:r>
            </w:ins>
          </w:p>
        </w:tc>
        <w:tc>
          <w:tcPr>
            <w:tcW w:w="797" w:type="dxa"/>
            <w:tcBorders>
              <w:top w:val="nil"/>
              <w:bottom w:val="nil"/>
            </w:tcBorders>
          </w:tcPr>
          <w:p w:rsidR="0029573F" w:rsidRPr="001B09ED" w:rsidRDefault="0029573F" w:rsidP="00652B6A">
            <w:pPr>
              <w:pStyle w:val="TAC"/>
              <w:rPr>
                <w:ins w:id="8359" w:author="Jim Ragsdale" w:date="2013-06-26T11:24:00Z"/>
                <w:rFonts w:asciiTheme="majorBidi" w:hAnsiTheme="majorBidi" w:cstheme="majorBidi"/>
                <w:sz w:val="20"/>
              </w:rPr>
            </w:pPr>
            <w:ins w:id="8360" w:author="Jim Ragsdale" w:date="2013-06-26T11:24:00Z">
              <w:r w:rsidRPr="001B09ED">
                <w:rPr>
                  <w:rFonts w:asciiTheme="majorBidi" w:hAnsiTheme="majorBidi" w:cstheme="majorBidi"/>
                  <w:sz w:val="20"/>
                </w:rPr>
                <w:noBreakHyphen/>
                <w:t>69</w:t>
              </w:r>
            </w:ins>
          </w:p>
        </w:tc>
        <w:tc>
          <w:tcPr>
            <w:tcW w:w="797" w:type="dxa"/>
            <w:tcBorders>
              <w:top w:val="nil"/>
              <w:bottom w:val="nil"/>
            </w:tcBorders>
          </w:tcPr>
          <w:p w:rsidR="0029573F" w:rsidRPr="001B09ED" w:rsidRDefault="0029573F" w:rsidP="00652B6A">
            <w:pPr>
              <w:pStyle w:val="TAC"/>
              <w:rPr>
                <w:ins w:id="8361" w:author="Jim Ragsdale" w:date="2013-06-26T11:24:00Z"/>
                <w:rFonts w:asciiTheme="majorBidi" w:hAnsiTheme="majorBidi" w:cstheme="majorBidi"/>
                <w:sz w:val="20"/>
              </w:rPr>
            </w:pPr>
            <w:ins w:id="8362" w:author="Jim Ragsdale" w:date="2013-06-26T11:24:00Z">
              <w:r w:rsidRPr="001B09ED">
                <w:rPr>
                  <w:rFonts w:asciiTheme="majorBidi" w:hAnsiTheme="majorBidi" w:cstheme="majorBidi"/>
                  <w:sz w:val="20"/>
                </w:rPr>
                <w:noBreakHyphen/>
                <w:t>71</w:t>
              </w:r>
            </w:ins>
          </w:p>
        </w:tc>
        <w:tc>
          <w:tcPr>
            <w:tcW w:w="851" w:type="dxa"/>
            <w:tcBorders>
              <w:top w:val="nil"/>
              <w:bottom w:val="nil"/>
            </w:tcBorders>
          </w:tcPr>
          <w:p w:rsidR="0029573F" w:rsidRPr="001B09ED" w:rsidRDefault="0029573F" w:rsidP="00652B6A">
            <w:pPr>
              <w:pStyle w:val="TAC"/>
              <w:rPr>
                <w:ins w:id="8363" w:author="Jim Ragsdale" w:date="2013-06-26T11:24:00Z"/>
                <w:rFonts w:asciiTheme="majorBidi" w:hAnsiTheme="majorBidi" w:cstheme="majorBidi"/>
                <w:sz w:val="20"/>
              </w:rPr>
            </w:pPr>
            <w:ins w:id="8364"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trHeight w:val="40"/>
          <w:jc w:val="center"/>
          <w:ins w:id="8365" w:author="Jim Ragsdale" w:date="2013-06-26T11:24:00Z"/>
        </w:trPr>
        <w:tc>
          <w:tcPr>
            <w:tcW w:w="797" w:type="dxa"/>
            <w:tcBorders>
              <w:top w:val="nil"/>
              <w:bottom w:val="nil"/>
            </w:tcBorders>
          </w:tcPr>
          <w:p w:rsidR="0029573F" w:rsidRPr="001B09ED" w:rsidRDefault="0029573F" w:rsidP="00652B6A">
            <w:pPr>
              <w:pStyle w:val="TAC"/>
              <w:rPr>
                <w:ins w:id="8366" w:author="Jim Ragsdale" w:date="2013-06-26T11:24:00Z"/>
                <w:rFonts w:asciiTheme="majorBidi" w:hAnsiTheme="majorBidi" w:cstheme="majorBidi"/>
                <w:sz w:val="20"/>
              </w:rPr>
            </w:pPr>
          </w:p>
        </w:tc>
        <w:tc>
          <w:tcPr>
            <w:tcW w:w="797" w:type="dxa"/>
            <w:tcBorders>
              <w:top w:val="nil"/>
              <w:bottom w:val="nil"/>
            </w:tcBorders>
          </w:tcPr>
          <w:p w:rsidR="0029573F" w:rsidRPr="001B09ED" w:rsidRDefault="0029573F" w:rsidP="00652B6A">
            <w:pPr>
              <w:pStyle w:val="TAC"/>
              <w:rPr>
                <w:ins w:id="8367" w:author="Jim Ragsdale" w:date="2013-06-26T11:24:00Z"/>
                <w:rFonts w:asciiTheme="majorBidi" w:hAnsiTheme="majorBidi" w:cstheme="majorBidi"/>
                <w:sz w:val="20"/>
              </w:rPr>
            </w:pPr>
            <w:ins w:id="8368" w:author="Jim Ragsdale" w:date="2013-06-26T11:24:00Z">
              <w:r w:rsidRPr="001B09ED">
                <w:rPr>
                  <w:rFonts w:asciiTheme="majorBidi" w:hAnsiTheme="majorBidi" w:cstheme="majorBidi"/>
                  <w:sz w:val="20"/>
                </w:rPr>
                <w:t>37</w:t>
              </w:r>
            </w:ins>
          </w:p>
        </w:tc>
        <w:tc>
          <w:tcPr>
            <w:tcW w:w="797" w:type="dxa"/>
            <w:tcBorders>
              <w:top w:val="nil"/>
              <w:bottom w:val="nil"/>
            </w:tcBorders>
          </w:tcPr>
          <w:p w:rsidR="0029573F" w:rsidRPr="001B09ED" w:rsidRDefault="0029573F" w:rsidP="00652B6A">
            <w:pPr>
              <w:pStyle w:val="TAC"/>
              <w:rPr>
                <w:ins w:id="8369" w:author="Jim Ragsdale" w:date="2013-06-26T11:24:00Z"/>
                <w:rFonts w:asciiTheme="majorBidi" w:hAnsiTheme="majorBidi" w:cstheme="majorBidi"/>
                <w:sz w:val="20"/>
              </w:rPr>
            </w:pPr>
            <w:ins w:id="8370" w:author="Jim Ragsdale" w:date="2013-06-26T11:24:00Z">
              <w:r w:rsidRPr="001B09ED">
                <w:rPr>
                  <w:rFonts w:asciiTheme="majorBidi" w:hAnsiTheme="majorBidi" w:cstheme="majorBidi"/>
                  <w:sz w:val="20"/>
                </w:rPr>
                <w:t>+0,5</w:t>
              </w:r>
            </w:ins>
          </w:p>
        </w:tc>
        <w:tc>
          <w:tcPr>
            <w:tcW w:w="797" w:type="dxa"/>
            <w:tcBorders>
              <w:top w:val="nil"/>
              <w:bottom w:val="nil"/>
            </w:tcBorders>
          </w:tcPr>
          <w:p w:rsidR="0029573F" w:rsidRPr="001B09ED" w:rsidRDefault="0029573F" w:rsidP="00652B6A">
            <w:pPr>
              <w:pStyle w:val="TAC"/>
              <w:rPr>
                <w:ins w:id="8371" w:author="Jim Ragsdale" w:date="2013-06-26T11:24:00Z"/>
                <w:rFonts w:asciiTheme="majorBidi" w:hAnsiTheme="majorBidi" w:cstheme="majorBidi"/>
                <w:sz w:val="20"/>
              </w:rPr>
            </w:pPr>
            <w:ins w:id="8372" w:author="Jim Ragsdale" w:date="2013-06-26T11:24:00Z">
              <w:r w:rsidRPr="001B09ED">
                <w:rPr>
                  <w:rFonts w:asciiTheme="majorBidi" w:hAnsiTheme="majorBidi" w:cstheme="majorBidi"/>
                  <w:sz w:val="20"/>
                </w:rPr>
                <w:noBreakHyphen/>
                <w:t>30</w:t>
              </w:r>
            </w:ins>
          </w:p>
        </w:tc>
        <w:tc>
          <w:tcPr>
            <w:tcW w:w="797" w:type="dxa"/>
            <w:tcBorders>
              <w:top w:val="nil"/>
              <w:bottom w:val="nil"/>
            </w:tcBorders>
          </w:tcPr>
          <w:p w:rsidR="0029573F" w:rsidRPr="001B09ED" w:rsidRDefault="0029573F" w:rsidP="00652B6A">
            <w:pPr>
              <w:pStyle w:val="TAC"/>
              <w:rPr>
                <w:ins w:id="8373" w:author="Jim Ragsdale" w:date="2013-06-26T11:24:00Z"/>
                <w:rFonts w:asciiTheme="majorBidi" w:hAnsiTheme="majorBidi" w:cstheme="majorBidi"/>
                <w:sz w:val="20"/>
              </w:rPr>
            </w:pPr>
            <w:ins w:id="8374" w:author="Jim Ragsdale" w:date="2013-06-26T11:24:00Z">
              <w:r w:rsidRPr="001B09ED">
                <w:rPr>
                  <w:rFonts w:asciiTheme="majorBidi" w:hAnsiTheme="majorBidi" w:cstheme="majorBidi"/>
                  <w:sz w:val="20"/>
                </w:rPr>
                <w:noBreakHyphen/>
                <w:t>33</w:t>
              </w:r>
            </w:ins>
          </w:p>
        </w:tc>
        <w:tc>
          <w:tcPr>
            <w:tcW w:w="797" w:type="dxa"/>
            <w:tcBorders>
              <w:top w:val="nil"/>
              <w:bottom w:val="nil"/>
            </w:tcBorders>
          </w:tcPr>
          <w:p w:rsidR="0029573F" w:rsidRPr="001B09ED" w:rsidRDefault="0029573F" w:rsidP="00652B6A">
            <w:pPr>
              <w:pStyle w:val="TAC"/>
              <w:rPr>
                <w:ins w:id="8375" w:author="Jim Ragsdale" w:date="2013-06-26T11:24:00Z"/>
                <w:rFonts w:asciiTheme="majorBidi" w:hAnsiTheme="majorBidi" w:cstheme="majorBidi"/>
                <w:sz w:val="20"/>
              </w:rPr>
            </w:pPr>
            <w:ins w:id="8376" w:author="Jim Ragsdale" w:date="2013-06-26T11:24:00Z">
              <w:r w:rsidRPr="001B09ED">
                <w:rPr>
                  <w:rFonts w:asciiTheme="majorBidi" w:hAnsiTheme="majorBidi" w:cstheme="majorBidi"/>
                  <w:sz w:val="20"/>
                </w:rPr>
                <w:noBreakHyphen/>
                <w:t>60*</w:t>
              </w:r>
            </w:ins>
          </w:p>
        </w:tc>
        <w:tc>
          <w:tcPr>
            <w:tcW w:w="797" w:type="dxa"/>
            <w:tcBorders>
              <w:top w:val="nil"/>
              <w:bottom w:val="nil"/>
            </w:tcBorders>
          </w:tcPr>
          <w:p w:rsidR="0029573F" w:rsidRPr="001B09ED" w:rsidRDefault="0029573F" w:rsidP="00652B6A">
            <w:pPr>
              <w:pStyle w:val="TAC"/>
              <w:rPr>
                <w:ins w:id="8377" w:author="Jim Ragsdale" w:date="2013-06-26T11:24:00Z"/>
                <w:rFonts w:asciiTheme="majorBidi" w:hAnsiTheme="majorBidi" w:cstheme="majorBidi"/>
                <w:sz w:val="20"/>
              </w:rPr>
            </w:pPr>
            <w:ins w:id="8378" w:author="Jim Ragsdale" w:date="2013-06-26T11:24:00Z">
              <w:r w:rsidRPr="001B09ED">
                <w:rPr>
                  <w:rFonts w:asciiTheme="majorBidi" w:hAnsiTheme="majorBidi" w:cstheme="majorBidi"/>
                  <w:sz w:val="20"/>
                </w:rPr>
                <w:noBreakHyphen/>
                <w:t>64</w:t>
              </w:r>
            </w:ins>
          </w:p>
        </w:tc>
        <w:tc>
          <w:tcPr>
            <w:tcW w:w="797" w:type="dxa"/>
            <w:tcBorders>
              <w:top w:val="nil"/>
              <w:bottom w:val="nil"/>
            </w:tcBorders>
          </w:tcPr>
          <w:p w:rsidR="0029573F" w:rsidRPr="001B09ED" w:rsidRDefault="0029573F" w:rsidP="00652B6A">
            <w:pPr>
              <w:pStyle w:val="TAC"/>
              <w:rPr>
                <w:ins w:id="8379" w:author="Jim Ragsdale" w:date="2013-06-26T11:24:00Z"/>
                <w:rFonts w:asciiTheme="majorBidi" w:hAnsiTheme="majorBidi" w:cstheme="majorBidi"/>
                <w:sz w:val="20"/>
              </w:rPr>
            </w:pPr>
            <w:ins w:id="8380" w:author="Jim Ragsdale" w:date="2013-06-26T11:24:00Z">
              <w:r w:rsidRPr="001B09ED">
                <w:rPr>
                  <w:rFonts w:asciiTheme="majorBidi" w:hAnsiTheme="majorBidi" w:cstheme="majorBidi"/>
                  <w:sz w:val="20"/>
                </w:rPr>
                <w:noBreakHyphen/>
                <w:t>67</w:t>
              </w:r>
            </w:ins>
          </w:p>
        </w:tc>
        <w:tc>
          <w:tcPr>
            <w:tcW w:w="797" w:type="dxa"/>
            <w:tcBorders>
              <w:top w:val="nil"/>
              <w:bottom w:val="nil"/>
            </w:tcBorders>
          </w:tcPr>
          <w:p w:rsidR="0029573F" w:rsidRPr="001B09ED" w:rsidRDefault="0029573F" w:rsidP="00652B6A">
            <w:pPr>
              <w:pStyle w:val="TAC"/>
              <w:rPr>
                <w:ins w:id="8381" w:author="Jim Ragsdale" w:date="2013-06-26T11:24:00Z"/>
                <w:rFonts w:asciiTheme="majorBidi" w:hAnsiTheme="majorBidi" w:cstheme="majorBidi"/>
                <w:sz w:val="20"/>
              </w:rPr>
            </w:pPr>
            <w:ins w:id="8382" w:author="Jim Ragsdale" w:date="2013-06-26T11:24:00Z">
              <w:r w:rsidRPr="001B09ED">
                <w:rPr>
                  <w:rFonts w:asciiTheme="majorBidi" w:hAnsiTheme="majorBidi" w:cstheme="majorBidi"/>
                  <w:sz w:val="20"/>
                </w:rPr>
                <w:noBreakHyphen/>
                <w:t>69</w:t>
              </w:r>
            </w:ins>
          </w:p>
        </w:tc>
        <w:tc>
          <w:tcPr>
            <w:tcW w:w="851" w:type="dxa"/>
            <w:tcBorders>
              <w:top w:val="nil"/>
              <w:bottom w:val="nil"/>
            </w:tcBorders>
          </w:tcPr>
          <w:p w:rsidR="0029573F" w:rsidRPr="001B09ED" w:rsidRDefault="0029573F" w:rsidP="00652B6A">
            <w:pPr>
              <w:pStyle w:val="TAC"/>
              <w:rPr>
                <w:ins w:id="8383" w:author="Jim Ragsdale" w:date="2013-06-26T11:24:00Z"/>
                <w:rFonts w:asciiTheme="majorBidi" w:hAnsiTheme="majorBidi" w:cstheme="majorBidi"/>
                <w:sz w:val="20"/>
              </w:rPr>
            </w:pPr>
            <w:ins w:id="8384"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trHeight w:val="40"/>
          <w:jc w:val="center"/>
          <w:ins w:id="8385" w:author="Jim Ragsdale" w:date="2013-06-26T11:24:00Z"/>
        </w:trPr>
        <w:tc>
          <w:tcPr>
            <w:tcW w:w="797" w:type="dxa"/>
            <w:tcBorders>
              <w:top w:val="nil"/>
              <w:bottom w:val="nil"/>
            </w:tcBorders>
          </w:tcPr>
          <w:p w:rsidR="0029573F" w:rsidRPr="001B09ED" w:rsidRDefault="0029573F" w:rsidP="00652B6A">
            <w:pPr>
              <w:pStyle w:val="TAC"/>
              <w:rPr>
                <w:ins w:id="8386" w:author="Jim Ragsdale" w:date="2013-06-26T11:24:00Z"/>
                <w:rFonts w:asciiTheme="majorBidi" w:hAnsiTheme="majorBidi" w:cstheme="majorBidi"/>
                <w:sz w:val="20"/>
              </w:rPr>
            </w:pPr>
          </w:p>
        </w:tc>
        <w:tc>
          <w:tcPr>
            <w:tcW w:w="797" w:type="dxa"/>
            <w:tcBorders>
              <w:top w:val="nil"/>
              <w:bottom w:val="nil"/>
            </w:tcBorders>
          </w:tcPr>
          <w:p w:rsidR="0029573F" w:rsidRPr="001B09ED" w:rsidRDefault="0029573F" w:rsidP="00652B6A">
            <w:pPr>
              <w:pStyle w:val="TAC"/>
              <w:rPr>
                <w:ins w:id="8387" w:author="Jim Ragsdale" w:date="2013-06-26T11:24:00Z"/>
                <w:rFonts w:asciiTheme="majorBidi" w:hAnsiTheme="majorBidi" w:cstheme="majorBidi"/>
                <w:sz w:val="20"/>
              </w:rPr>
            </w:pPr>
            <w:ins w:id="8388" w:author="Jim Ragsdale" w:date="2013-06-26T11:24:00Z">
              <w:r w:rsidRPr="001B09ED">
                <w:rPr>
                  <w:rFonts w:asciiTheme="majorBidi" w:hAnsiTheme="majorBidi" w:cstheme="majorBidi"/>
                  <w:sz w:val="20"/>
                </w:rPr>
                <w:t>35</w:t>
              </w:r>
            </w:ins>
          </w:p>
        </w:tc>
        <w:tc>
          <w:tcPr>
            <w:tcW w:w="797" w:type="dxa"/>
            <w:tcBorders>
              <w:top w:val="nil"/>
              <w:bottom w:val="nil"/>
            </w:tcBorders>
          </w:tcPr>
          <w:p w:rsidR="0029573F" w:rsidRPr="001B09ED" w:rsidRDefault="0029573F" w:rsidP="00652B6A">
            <w:pPr>
              <w:pStyle w:val="TAC"/>
              <w:rPr>
                <w:ins w:id="8389" w:author="Jim Ragsdale" w:date="2013-06-26T11:24:00Z"/>
                <w:rFonts w:asciiTheme="majorBidi" w:hAnsiTheme="majorBidi" w:cstheme="majorBidi"/>
                <w:sz w:val="20"/>
              </w:rPr>
            </w:pPr>
            <w:ins w:id="8390" w:author="Jim Ragsdale" w:date="2013-06-26T11:24:00Z">
              <w:r w:rsidRPr="001B09ED">
                <w:rPr>
                  <w:rFonts w:asciiTheme="majorBidi" w:hAnsiTheme="majorBidi" w:cstheme="majorBidi"/>
                  <w:sz w:val="20"/>
                </w:rPr>
                <w:t>+0,5</w:t>
              </w:r>
            </w:ins>
          </w:p>
        </w:tc>
        <w:tc>
          <w:tcPr>
            <w:tcW w:w="797" w:type="dxa"/>
            <w:tcBorders>
              <w:top w:val="nil"/>
              <w:bottom w:val="nil"/>
            </w:tcBorders>
          </w:tcPr>
          <w:p w:rsidR="0029573F" w:rsidRPr="001B09ED" w:rsidRDefault="0029573F" w:rsidP="00652B6A">
            <w:pPr>
              <w:pStyle w:val="TAC"/>
              <w:rPr>
                <w:ins w:id="8391" w:author="Jim Ragsdale" w:date="2013-06-26T11:24:00Z"/>
                <w:rFonts w:asciiTheme="majorBidi" w:hAnsiTheme="majorBidi" w:cstheme="majorBidi"/>
                <w:sz w:val="20"/>
              </w:rPr>
            </w:pPr>
            <w:ins w:id="8392" w:author="Jim Ragsdale" w:date="2013-06-26T11:24:00Z">
              <w:r w:rsidRPr="001B09ED">
                <w:rPr>
                  <w:rFonts w:asciiTheme="majorBidi" w:hAnsiTheme="majorBidi" w:cstheme="majorBidi"/>
                  <w:sz w:val="20"/>
                </w:rPr>
                <w:noBreakHyphen/>
                <w:t>30</w:t>
              </w:r>
            </w:ins>
          </w:p>
        </w:tc>
        <w:tc>
          <w:tcPr>
            <w:tcW w:w="797" w:type="dxa"/>
            <w:tcBorders>
              <w:top w:val="nil"/>
              <w:bottom w:val="nil"/>
            </w:tcBorders>
          </w:tcPr>
          <w:p w:rsidR="0029573F" w:rsidRPr="001B09ED" w:rsidRDefault="0029573F" w:rsidP="00652B6A">
            <w:pPr>
              <w:pStyle w:val="TAC"/>
              <w:rPr>
                <w:ins w:id="8393" w:author="Jim Ragsdale" w:date="2013-06-26T11:24:00Z"/>
                <w:rFonts w:asciiTheme="majorBidi" w:hAnsiTheme="majorBidi" w:cstheme="majorBidi"/>
                <w:sz w:val="20"/>
              </w:rPr>
            </w:pPr>
            <w:ins w:id="8394" w:author="Jim Ragsdale" w:date="2013-06-26T11:24:00Z">
              <w:r w:rsidRPr="001B09ED">
                <w:rPr>
                  <w:rFonts w:asciiTheme="majorBidi" w:hAnsiTheme="majorBidi" w:cstheme="majorBidi"/>
                  <w:sz w:val="20"/>
                </w:rPr>
                <w:noBreakHyphen/>
                <w:t>33</w:t>
              </w:r>
            </w:ins>
          </w:p>
        </w:tc>
        <w:tc>
          <w:tcPr>
            <w:tcW w:w="797" w:type="dxa"/>
            <w:tcBorders>
              <w:top w:val="nil"/>
              <w:bottom w:val="nil"/>
            </w:tcBorders>
          </w:tcPr>
          <w:p w:rsidR="0029573F" w:rsidRPr="001B09ED" w:rsidRDefault="0029573F" w:rsidP="00652B6A">
            <w:pPr>
              <w:pStyle w:val="TAC"/>
              <w:rPr>
                <w:ins w:id="8395" w:author="Jim Ragsdale" w:date="2013-06-26T11:24:00Z"/>
                <w:rFonts w:asciiTheme="majorBidi" w:hAnsiTheme="majorBidi" w:cstheme="majorBidi"/>
                <w:sz w:val="20"/>
              </w:rPr>
            </w:pPr>
            <w:ins w:id="8396" w:author="Jim Ragsdale" w:date="2013-06-26T11:24:00Z">
              <w:r w:rsidRPr="001B09ED">
                <w:rPr>
                  <w:rFonts w:asciiTheme="majorBidi" w:hAnsiTheme="majorBidi" w:cstheme="majorBidi"/>
                  <w:sz w:val="20"/>
                </w:rPr>
                <w:noBreakHyphen/>
                <w:t>60*</w:t>
              </w:r>
            </w:ins>
          </w:p>
        </w:tc>
        <w:tc>
          <w:tcPr>
            <w:tcW w:w="797" w:type="dxa"/>
            <w:tcBorders>
              <w:top w:val="nil"/>
              <w:bottom w:val="nil"/>
            </w:tcBorders>
          </w:tcPr>
          <w:p w:rsidR="0029573F" w:rsidRPr="001B09ED" w:rsidRDefault="0029573F" w:rsidP="00652B6A">
            <w:pPr>
              <w:pStyle w:val="TAC"/>
              <w:rPr>
                <w:ins w:id="8397" w:author="Jim Ragsdale" w:date="2013-06-26T11:24:00Z"/>
                <w:rFonts w:asciiTheme="majorBidi" w:hAnsiTheme="majorBidi" w:cstheme="majorBidi"/>
                <w:sz w:val="20"/>
              </w:rPr>
            </w:pPr>
            <w:ins w:id="8398" w:author="Jim Ragsdale" w:date="2013-06-26T11:24:00Z">
              <w:r w:rsidRPr="001B09ED">
                <w:rPr>
                  <w:rFonts w:asciiTheme="majorBidi" w:hAnsiTheme="majorBidi" w:cstheme="majorBidi"/>
                  <w:sz w:val="20"/>
                </w:rPr>
                <w:noBreakHyphen/>
                <w:t>62</w:t>
              </w:r>
            </w:ins>
          </w:p>
        </w:tc>
        <w:tc>
          <w:tcPr>
            <w:tcW w:w="797" w:type="dxa"/>
            <w:tcBorders>
              <w:top w:val="nil"/>
              <w:bottom w:val="nil"/>
            </w:tcBorders>
          </w:tcPr>
          <w:p w:rsidR="0029573F" w:rsidRPr="001B09ED" w:rsidRDefault="0029573F" w:rsidP="00652B6A">
            <w:pPr>
              <w:pStyle w:val="TAC"/>
              <w:rPr>
                <w:ins w:id="8399" w:author="Jim Ragsdale" w:date="2013-06-26T11:24:00Z"/>
                <w:rFonts w:asciiTheme="majorBidi" w:hAnsiTheme="majorBidi" w:cstheme="majorBidi"/>
                <w:sz w:val="20"/>
              </w:rPr>
            </w:pPr>
            <w:ins w:id="8400" w:author="Jim Ragsdale" w:date="2013-06-26T11:24:00Z">
              <w:r w:rsidRPr="001B09ED">
                <w:rPr>
                  <w:rFonts w:asciiTheme="majorBidi" w:hAnsiTheme="majorBidi" w:cstheme="majorBidi"/>
                  <w:sz w:val="20"/>
                </w:rPr>
                <w:noBreakHyphen/>
                <w:t>65</w:t>
              </w:r>
            </w:ins>
          </w:p>
        </w:tc>
        <w:tc>
          <w:tcPr>
            <w:tcW w:w="797" w:type="dxa"/>
            <w:tcBorders>
              <w:top w:val="nil"/>
              <w:bottom w:val="nil"/>
            </w:tcBorders>
          </w:tcPr>
          <w:p w:rsidR="0029573F" w:rsidRPr="001B09ED" w:rsidRDefault="0029573F" w:rsidP="00652B6A">
            <w:pPr>
              <w:pStyle w:val="TAC"/>
              <w:rPr>
                <w:ins w:id="8401" w:author="Jim Ragsdale" w:date="2013-06-26T11:24:00Z"/>
                <w:rFonts w:asciiTheme="majorBidi" w:hAnsiTheme="majorBidi" w:cstheme="majorBidi"/>
                <w:sz w:val="20"/>
              </w:rPr>
            </w:pPr>
            <w:ins w:id="8402" w:author="Jim Ragsdale" w:date="2013-06-26T11:24:00Z">
              <w:r w:rsidRPr="001B09ED">
                <w:rPr>
                  <w:rFonts w:asciiTheme="majorBidi" w:hAnsiTheme="majorBidi" w:cstheme="majorBidi"/>
                  <w:sz w:val="20"/>
                </w:rPr>
                <w:noBreakHyphen/>
                <w:t>67</w:t>
              </w:r>
            </w:ins>
          </w:p>
        </w:tc>
        <w:tc>
          <w:tcPr>
            <w:tcW w:w="851" w:type="dxa"/>
            <w:tcBorders>
              <w:top w:val="nil"/>
              <w:bottom w:val="nil"/>
            </w:tcBorders>
          </w:tcPr>
          <w:p w:rsidR="0029573F" w:rsidRPr="001B09ED" w:rsidRDefault="0029573F" w:rsidP="00652B6A">
            <w:pPr>
              <w:pStyle w:val="TAC"/>
              <w:rPr>
                <w:ins w:id="8403" w:author="Jim Ragsdale" w:date="2013-06-26T11:24:00Z"/>
                <w:rFonts w:asciiTheme="majorBidi" w:hAnsiTheme="majorBidi" w:cstheme="majorBidi"/>
                <w:sz w:val="20"/>
              </w:rPr>
            </w:pPr>
            <w:ins w:id="8404"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trHeight w:val="40"/>
          <w:jc w:val="center"/>
          <w:ins w:id="8405" w:author="Jim Ragsdale" w:date="2013-06-26T11:24:00Z"/>
        </w:trPr>
        <w:tc>
          <w:tcPr>
            <w:tcW w:w="797" w:type="dxa"/>
            <w:tcBorders>
              <w:top w:val="nil"/>
              <w:bottom w:val="single" w:sz="4" w:space="0" w:color="auto"/>
            </w:tcBorders>
          </w:tcPr>
          <w:p w:rsidR="0029573F" w:rsidRPr="001B09ED" w:rsidRDefault="0029573F" w:rsidP="00652B6A">
            <w:pPr>
              <w:pStyle w:val="TAC"/>
              <w:rPr>
                <w:ins w:id="8406" w:author="Jim Ragsdale" w:date="2013-06-26T11:24:00Z"/>
                <w:rFonts w:asciiTheme="majorBidi" w:hAnsiTheme="majorBidi" w:cstheme="majorBidi"/>
                <w:sz w:val="20"/>
              </w:rPr>
            </w:pPr>
          </w:p>
        </w:tc>
        <w:tc>
          <w:tcPr>
            <w:tcW w:w="797" w:type="dxa"/>
            <w:tcBorders>
              <w:top w:val="nil"/>
              <w:bottom w:val="single" w:sz="4" w:space="0" w:color="auto"/>
            </w:tcBorders>
          </w:tcPr>
          <w:p w:rsidR="0029573F" w:rsidRPr="001B09ED" w:rsidRDefault="0029573F" w:rsidP="00652B6A">
            <w:pPr>
              <w:pStyle w:val="TAC"/>
              <w:rPr>
                <w:ins w:id="8407" w:author="Jim Ragsdale" w:date="2013-06-26T11:24:00Z"/>
                <w:rFonts w:asciiTheme="majorBidi" w:hAnsiTheme="majorBidi" w:cstheme="majorBidi"/>
                <w:sz w:val="20"/>
              </w:rPr>
            </w:pPr>
            <w:ins w:id="8408" w:author="Jim Ragsdale" w:date="2013-06-26T11:24:00Z">
              <w:r w:rsidRPr="001B09ED">
                <w:rPr>
                  <w:rFonts w:asciiTheme="majorBidi" w:hAnsiTheme="majorBidi" w:cstheme="majorBidi"/>
                  <w:sz w:val="20"/>
                </w:rPr>
                <w:sym w:font="Symbol" w:char="F0A3"/>
              </w:r>
              <w:r w:rsidRPr="001B09ED">
                <w:rPr>
                  <w:rFonts w:asciiTheme="majorBidi" w:hAnsiTheme="majorBidi" w:cstheme="majorBidi"/>
                  <w:sz w:val="20"/>
                </w:rPr>
                <w:t xml:space="preserve"> 33</w:t>
              </w:r>
            </w:ins>
          </w:p>
        </w:tc>
        <w:tc>
          <w:tcPr>
            <w:tcW w:w="797" w:type="dxa"/>
            <w:tcBorders>
              <w:top w:val="nil"/>
              <w:bottom w:val="single" w:sz="4" w:space="0" w:color="auto"/>
            </w:tcBorders>
          </w:tcPr>
          <w:p w:rsidR="0029573F" w:rsidRPr="001B09ED" w:rsidRDefault="0029573F" w:rsidP="00652B6A">
            <w:pPr>
              <w:pStyle w:val="TAC"/>
              <w:rPr>
                <w:ins w:id="8409" w:author="Jim Ragsdale" w:date="2013-06-26T11:24:00Z"/>
                <w:rFonts w:asciiTheme="majorBidi" w:hAnsiTheme="majorBidi" w:cstheme="majorBidi"/>
                <w:sz w:val="20"/>
              </w:rPr>
            </w:pPr>
            <w:ins w:id="8410" w:author="Jim Ragsdale" w:date="2013-06-26T11:24:00Z">
              <w:r w:rsidRPr="001B09ED">
                <w:rPr>
                  <w:rFonts w:asciiTheme="majorBidi" w:hAnsiTheme="majorBidi" w:cstheme="majorBidi"/>
                  <w:sz w:val="20"/>
                </w:rPr>
                <w:t>+0,5</w:t>
              </w:r>
            </w:ins>
          </w:p>
        </w:tc>
        <w:tc>
          <w:tcPr>
            <w:tcW w:w="797" w:type="dxa"/>
            <w:tcBorders>
              <w:top w:val="nil"/>
              <w:bottom w:val="single" w:sz="4" w:space="0" w:color="auto"/>
            </w:tcBorders>
          </w:tcPr>
          <w:p w:rsidR="0029573F" w:rsidRPr="001B09ED" w:rsidRDefault="0029573F" w:rsidP="00652B6A">
            <w:pPr>
              <w:pStyle w:val="TAC"/>
              <w:rPr>
                <w:ins w:id="8411" w:author="Jim Ragsdale" w:date="2013-06-26T11:24:00Z"/>
                <w:rFonts w:asciiTheme="majorBidi" w:hAnsiTheme="majorBidi" w:cstheme="majorBidi"/>
                <w:sz w:val="20"/>
              </w:rPr>
            </w:pPr>
            <w:ins w:id="8412" w:author="Jim Ragsdale" w:date="2013-06-26T11:24:00Z">
              <w:r w:rsidRPr="001B09ED">
                <w:rPr>
                  <w:rFonts w:asciiTheme="majorBidi" w:hAnsiTheme="majorBidi" w:cstheme="majorBidi"/>
                  <w:sz w:val="20"/>
                </w:rPr>
                <w:noBreakHyphen/>
                <w:t>30</w:t>
              </w:r>
            </w:ins>
          </w:p>
        </w:tc>
        <w:tc>
          <w:tcPr>
            <w:tcW w:w="797" w:type="dxa"/>
            <w:tcBorders>
              <w:top w:val="nil"/>
              <w:bottom w:val="single" w:sz="4" w:space="0" w:color="auto"/>
            </w:tcBorders>
          </w:tcPr>
          <w:p w:rsidR="0029573F" w:rsidRPr="001B09ED" w:rsidRDefault="0029573F" w:rsidP="00652B6A">
            <w:pPr>
              <w:pStyle w:val="TAC"/>
              <w:rPr>
                <w:ins w:id="8413" w:author="Jim Ragsdale" w:date="2013-06-26T11:24:00Z"/>
                <w:rFonts w:asciiTheme="majorBidi" w:hAnsiTheme="majorBidi" w:cstheme="majorBidi"/>
                <w:sz w:val="20"/>
              </w:rPr>
            </w:pPr>
            <w:ins w:id="8414" w:author="Jim Ragsdale" w:date="2013-06-26T11:24:00Z">
              <w:r w:rsidRPr="001B09ED">
                <w:rPr>
                  <w:rFonts w:asciiTheme="majorBidi" w:hAnsiTheme="majorBidi" w:cstheme="majorBidi"/>
                  <w:sz w:val="20"/>
                </w:rPr>
                <w:noBreakHyphen/>
                <w:t>33</w:t>
              </w:r>
            </w:ins>
          </w:p>
        </w:tc>
        <w:tc>
          <w:tcPr>
            <w:tcW w:w="797" w:type="dxa"/>
            <w:tcBorders>
              <w:top w:val="nil"/>
              <w:bottom w:val="single" w:sz="4" w:space="0" w:color="auto"/>
            </w:tcBorders>
          </w:tcPr>
          <w:p w:rsidR="0029573F" w:rsidRPr="001B09ED" w:rsidRDefault="0029573F" w:rsidP="00652B6A">
            <w:pPr>
              <w:pStyle w:val="TAC"/>
              <w:rPr>
                <w:ins w:id="8415" w:author="Jim Ragsdale" w:date="2013-06-26T11:24:00Z"/>
                <w:rFonts w:asciiTheme="majorBidi" w:hAnsiTheme="majorBidi" w:cstheme="majorBidi"/>
                <w:sz w:val="20"/>
              </w:rPr>
            </w:pPr>
            <w:ins w:id="8416" w:author="Jim Ragsdale" w:date="2013-06-26T11:24:00Z">
              <w:r w:rsidRPr="001B09ED">
                <w:rPr>
                  <w:rFonts w:asciiTheme="majorBidi" w:hAnsiTheme="majorBidi" w:cstheme="majorBidi"/>
                  <w:sz w:val="20"/>
                </w:rPr>
                <w:noBreakHyphen/>
                <w:t>60*</w:t>
              </w:r>
            </w:ins>
          </w:p>
        </w:tc>
        <w:tc>
          <w:tcPr>
            <w:tcW w:w="797" w:type="dxa"/>
            <w:tcBorders>
              <w:top w:val="nil"/>
              <w:bottom w:val="single" w:sz="4" w:space="0" w:color="auto"/>
            </w:tcBorders>
          </w:tcPr>
          <w:p w:rsidR="0029573F" w:rsidRPr="001B09ED" w:rsidRDefault="0029573F" w:rsidP="00652B6A">
            <w:pPr>
              <w:pStyle w:val="TAC"/>
              <w:rPr>
                <w:ins w:id="8417" w:author="Jim Ragsdale" w:date="2013-06-26T11:24:00Z"/>
                <w:rFonts w:asciiTheme="majorBidi" w:hAnsiTheme="majorBidi" w:cstheme="majorBidi"/>
                <w:sz w:val="20"/>
              </w:rPr>
            </w:pPr>
            <w:ins w:id="8418" w:author="Jim Ragsdale" w:date="2013-06-26T11:24:00Z">
              <w:r w:rsidRPr="001B09ED">
                <w:rPr>
                  <w:rFonts w:asciiTheme="majorBidi" w:hAnsiTheme="majorBidi" w:cstheme="majorBidi"/>
                  <w:sz w:val="20"/>
                </w:rPr>
                <w:noBreakHyphen/>
                <w:t>60</w:t>
              </w:r>
            </w:ins>
          </w:p>
        </w:tc>
        <w:tc>
          <w:tcPr>
            <w:tcW w:w="797" w:type="dxa"/>
            <w:tcBorders>
              <w:top w:val="nil"/>
              <w:bottom w:val="single" w:sz="4" w:space="0" w:color="auto"/>
            </w:tcBorders>
          </w:tcPr>
          <w:p w:rsidR="0029573F" w:rsidRPr="001B09ED" w:rsidRDefault="0029573F" w:rsidP="00652B6A">
            <w:pPr>
              <w:pStyle w:val="TAC"/>
              <w:rPr>
                <w:ins w:id="8419" w:author="Jim Ragsdale" w:date="2013-06-26T11:24:00Z"/>
                <w:rFonts w:asciiTheme="majorBidi" w:hAnsiTheme="majorBidi" w:cstheme="majorBidi"/>
                <w:sz w:val="20"/>
              </w:rPr>
            </w:pPr>
            <w:ins w:id="8420" w:author="Jim Ragsdale" w:date="2013-06-26T11:24:00Z">
              <w:r w:rsidRPr="001B09ED">
                <w:rPr>
                  <w:rFonts w:asciiTheme="majorBidi" w:hAnsiTheme="majorBidi" w:cstheme="majorBidi"/>
                  <w:sz w:val="20"/>
                </w:rPr>
                <w:noBreakHyphen/>
                <w:t>63</w:t>
              </w:r>
            </w:ins>
          </w:p>
        </w:tc>
        <w:tc>
          <w:tcPr>
            <w:tcW w:w="797" w:type="dxa"/>
            <w:tcBorders>
              <w:top w:val="nil"/>
              <w:bottom w:val="single" w:sz="4" w:space="0" w:color="auto"/>
            </w:tcBorders>
          </w:tcPr>
          <w:p w:rsidR="0029573F" w:rsidRPr="001B09ED" w:rsidRDefault="0029573F" w:rsidP="00652B6A">
            <w:pPr>
              <w:pStyle w:val="TAC"/>
              <w:rPr>
                <w:ins w:id="8421" w:author="Jim Ragsdale" w:date="2013-06-26T11:24:00Z"/>
                <w:rFonts w:asciiTheme="majorBidi" w:hAnsiTheme="majorBidi" w:cstheme="majorBidi"/>
                <w:sz w:val="20"/>
              </w:rPr>
            </w:pPr>
            <w:ins w:id="8422" w:author="Jim Ragsdale" w:date="2013-06-26T11:24:00Z">
              <w:r w:rsidRPr="001B09ED">
                <w:rPr>
                  <w:rFonts w:asciiTheme="majorBidi" w:hAnsiTheme="majorBidi" w:cstheme="majorBidi"/>
                  <w:sz w:val="20"/>
                </w:rPr>
                <w:noBreakHyphen/>
                <w:t>65</w:t>
              </w:r>
            </w:ins>
          </w:p>
        </w:tc>
        <w:tc>
          <w:tcPr>
            <w:tcW w:w="851" w:type="dxa"/>
            <w:tcBorders>
              <w:top w:val="nil"/>
              <w:bottom w:val="single" w:sz="4" w:space="0" w:color="auto"/>
            </w:tcBorders>
          </w:tcPr>
          <w:p w:rsidR="0029573F" w:rsidRPr="001B09ED" w:rsidRDefault="0029573F" w:rsidP="00652B6A">
            <w:pPr>
              <w:pStyle w:val="TAC"/>
              <w:rPr>
                <w:ins w:id="8423" w:author="Jim Ragsdale" w:date="2013-06-26T11:24:00Z"/>
                <w:rFonts w:asciiTheme="majorBidi" w:hAnsiTheme="majorBidi" w:cstheme="majorBidi"/>
                <w:sz w:val="20"/>
              </w:rPr>
            </w:pPr>
            <w:ins w:id="8424"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trHeight w:val="40"/>
          <w:jc w:val="center"/>
          <w:ins w:id="8425" w:author="Jim Ragsdale" w:date="2013-06-26T11:24:00Z"/>
        </w:trPr>
        <w:tc>
          <w:tcPr>
            <w:tcW w:w="8024" w:type="dxa"/>
            <w:gridSpan w:val="10"/>
            <w:tcBorders>
              <w:top w:val="single" w:sz="4" w:space="0" w:color="auto"/>
              <w:bottom w:val="single" w:sz="6" w:space="0" w:color="000000"/>
            </w:tcBorders>
          </w:tcPr>
          <w:p w:rsidR="0029573F" w:rsidRPr="001B09ED" w:rsidRDefault="0029573F" w:rsidP="00F4482F">
            <w:pPr>
              <w:pStyle w:val="TAN"/>
              <w:ind w:left="0" w:firstLine="0"/>
              <w:rPr>
                <w:ins w:id="8426" w:author="Jim Ragsdale" w:date="2013-06-26T11:24:00Z"/>
                <w:rFonts w:asciiTheme="majorBidi" w:hAnsiTheme="majorBidi" w:cstheme="majorBidi"/>
                <w:sz w:val="20"/>
              </w:rPr>
            </w:pPr>
            <w:ins w:id="8427" w:author="Jim Ragsdale" w:date="2013-06-26T11:24:00Z">
              <w:r w:rsidRPr="001B09ED">
                <w:rPr>
                  <w:rFonts w:asciiTheme="majorBidi" w:hAnsiTheme="majorBidi" w:cstheme="majorBidi"/>
                  <w:sz w:val="20"/>
                </w:rPr>
                <w:t>NOTE</w:t>
              </w:r>
            </w:ins>
            <w:ins w:id="8428" w:author="Fernandez Virginia" w:date="2013-12-19T15:24:00Z">
              <w:r w:rsidR="00F4482F">
                <w:rPr>
                  <w:rFonts w:asciiTheme="majorBidi" w:hAnsiTheme="majorBidi" w:cstheme="majorBidi"/>
                  <w:sz w:val="20"/>
                </w:rPr>
                <w:t xml:space="preserve"> - </w:t>
              </w:r>
            </w:ins>
            <w:ins w:id="8429" w:author="Jim Ragsdale" w:date="2013-06-26T11:24:00Z">
              <w:r w:rsidRPr="001B09ED">
                <w:rPr>
                  <w:rFonts w:asciiTheme="majorBidi" w:hAnsiTheme="majorBidi" w:cstheme="majorBidi"/>
                  <w:sz w:val="20"/>
                </w:rPr>
                <w:t xml:space="preserve">* For equipment supporting QPSK, 8-PSK, 16-QAM or 32-QAM, the requirement for these modulations is </w:t>
              </w:r>
              <w:r w:rsidRPr="001B09ED">
                <w:rPr>
                  <w:rFonts w:asciiTheme="majorBidi" w:hAnsiTheme="majorBidi" w:cstheme="majorBidi"/>
                  <w:sz w:val="20"/>
                </w:rPr>
                <w:noBreakHyphen/>
                <w:t>56 dB.</w:t>
              </w:r>
            </w:ins>
          </w:p>
        </w:tc>
      </w:tr>
    </w:tbl>
    <w:p w:rsidR="0029573F" w:rsidRDefault="004A1A08" w:rsidP="0029573F">
      <w:pPr>
        <w:pStyle w:val="Note"/>
        <w:rPr>
          <w:ins w:id="8430" w:author="Jim Ragsdale" w:date="2013-06-26T14:27:00Z"/>
        </w:rPr>
      </w:pPr>
      <w:ins w:id="8431" w:author="Jim Ragsdale" w:date="2013-06-26T11:24:00Z">
        <w:r>
          <w:t>NOTE</w:t>
        </w:r>
      </w:ins>
      <w:ins w:id="8432" w:author="Song, Xiaojing" w:date="2013-10-23T15:52:00Z">
        <w:r w:rsidR="00405AA9">
          <w:t xml:space="preserve"> – </w:t>
        </w:r>
      </w:ins>
      <w:ins w:id="8433" w:author="Jim Ragsdale" w:date="2013-06-26T11:24:00Z">
        <w:r w:rsidR="0029573F">
          <w:t>GSM 700 BTS shall also comply to the requirements in the applicable FCC rules FCC Part</w:t>
        </w:r>
      </w:ins>
      <w:ins w:id="8434" w:author="Fernandez Virginia" w:date="2013-12-19T15:24:00Z">
        <w:r w:rsidR="00F4482F">
          <w:t> </w:t>
        </w:r>
      </w:ins>
      <w:ins w:id="8435" w:author="Jim Ragsdale" w:date="2013-06-26T11:24:00Z">
        <w:r w:rsidR="0029573F">
          <w:t>27, Subpart C, Section 27.53. This may introduce more stringent requirements in frequency bands defined for public safety services.</w:t>
        </w:r>
      </w:ins>
    </w:p>
    <w:p w:rsidR="0029573F" w:rsidRDefault="0029573F" w:rsidP="0029573F">
      <w:pPr>
        <w:pStyle w:val="TableNo"/>
        <w:spacing w:before="240"/>
      </w:pPr>
      <w:ins w:id="8436" w:author="Jim Ragsdale" w:date="2013-06-26T14:28:00Z">
        <w:r w:rsidRPr="00D626C6">
          <w:t>TABLE</w:t>
        </w:r>
        <w:r>
          <w:t xml:space="preserve"> 5</w:t>
        </w:r>
      </w:ins>
      <w:ins w:id="8437" w:author="Song, Xiaojing" w:date="2013-07-01T10:12:00Z">
        <w:r>
          <w:t>5</w:t>
        </w:r>
      </w:ins>
    </w:p>
    <w:p w:rsidR="0029573F" w:rsidRDefault="0029573F" w:rsidP="0029573F">
      <w:pPr>
        <w:pStyle w:val="Tabletitle"/>
        <w:rPr>
          <w:ins w:id="8438" w:author="Jim Ragsdale" w:date="2013-06-26T11:24:00Z"/>
        </w:rPr>
      </w:pPr>
      <w:ins w:id="8439" w:author="Jim Ragsdale" w:date="2013-06-26T14:27:00Z">
        <w:r w:rsidRPr="00256B03">
          <w:t>Spectrum for</w:t>
        </w:r>
        <w:r>
          <w:t xml:space="preserve"> </w:t>
        </w:r>
      </w:ins>
      <w:ins w:id="8440" w:author="Jim Ragsdale" w:date="2013-06-26T11:24:00Z">
        <w:r>
          <w:t xml:space="preserve">GSM 900 </w:t>
        </w:r>
        <w:r>
          <w:rPr>
            <w:rFonts w:hint="eastAsia"/>
          </w:rPr>
          <w:t>and GSM 850</w:t>
        </w:r>
        <w:r>
          <w:t xml:space="preserve"> and MXM 850 and GSM 700 micro-BTS</w:t>
        </w:r>
      </w:ins>
    </w:p>
    <w:tbl>
      <w:tblPr>
        <w:tblW w:w="0" w:type="auto"/>
        <w:jc w:val="center"/>
        <w:tblBorders>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97"/>
        <w:gridCol w:w="797"/>
        <w:gridCol w:w="797"/>
        <w:gridCol w:w="797"/>
        <w:gridCol w:w="797"/>
        <w:gridCol w:w="797"/>
        <w:gridCol w:w="797"/>
        <w:gridCol w:w="797"/>
        <w:gridCol w:w="1134"/>
        <w:gridCol w:w="7"/>
      </w:tblGrid>
      <w:tr w:rsidR="0029573F" w:rsidRPr="001B09ED" w:rsidTr="00652B6A">
        <w:trPr>
          <w:gridAfter w:val="1"/>
          <w:wAfter w:w="7" w:type="dxa"/>
          <w:trHeight w:val="40"/>
          <w:jc w:val="center"/>
          <w:ins w:id="8441" w:author="Jim Ragsdale" w:date="2013-06-26T11:24:00Z"/>
        </w:trPr>
        <w:tc>
          <w:tcPr>
            <w:tcW w:w="797" w:type="dxa"/>
            <w:tcBorders>
              <w:top w:val="nil"/>
              <w:left w:val="nil"/>
              <w:bottom w:val="nil"/>
              <w:right w:val="single" w:sz="6" w:space="0" w:color="000000"/>
            </w:tcBorders>
          </w:tcPr>
          <w:p w:rsidR="0029573F" w:rsidRPr="001B09ED" w:rsidRDefault="0029573F" w:rsidP="00652B6A">
            <w:pPr>
              <w:pStyle w:val="TAC"/>
              <w:rPr>
                <w:ins w:id="8442" w:author="Jim Ragsdale" w:date="2013-06-26T11:24:00Z"/>
                <w:rFonts w:asciiTheme="majorBidi" w:hAnsiTheme="majorBidi" w:cstheme="majorBidi"/>
                <w:sz w:val="20"/>
              </w:rPr>
            </w:pPr>
          </w:p>
        </w:tc>
        <w:tc>
          <w:tcPr>
            <w:tcW w:w="797" w:type="dxa"/>
            <w:tcBorders>
              <w:top w:val="single" w:sz="6" w:space="0" w:color="000000"/>
              <w:bottom w:val="nil"/>
              <w:right w:val="single" w:sz="6" w:space="0" w:color="000000"/>
            </w:tcBorders>
          </w:tcPr>
          <w:p w:rsidR="0029573F" w:rsidRPr="001B09ED" w:rsidRDefault="0029573F" w:rsidP="00652B6A">
            <w:pPr>
              <w:pStyle w:val="TAC"/>
              <w:rPr>
                <w:ins w:id="8443" w:author="Jim Ragsdale" w:date="2013-06-26T11:24:00Z"/>
                <w:rFonts w:asciiTheme="majorBidi" w:hAnsiTheme="majorBidi" w:cstheme="majorBidi"/>
                <w:sz w:val="20"/>
              </w:rPr>
            </w:pPr>
            <w:ins w:id="8444" w:author="Jim Ragsdale" w:date="2013-06-26T11:24:00Z">
              <w:r w:rsidRPr="001B09ED">
                <w:rPr>
                  <w:rFonts w:asciiTheme="majorBidi" w:hAnsiTheme="majorBidi" w:cstheme="majorBidi"/>
                  <w:sz w:val="20"/>
                </w:rPr>
                <w:t xml:space="preserve">Power </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445" w:author="Jim Ragsdale" w:date="2013-06-26T11:24:00Z"/>
                <w:rFonts w:asciiTheme="majorBidi" w:hAnsiTheme="majorBidi" w:cstheme="majorBidi"/>
                <w:sz w:val="20"/>
              </w:rPr>
            </w:pPr>
            <w:ins w:id="8446" w:author="Jim Ragsdale" w:date="2013-06-26T11:24:00Z">
              <w:r w:rsidRPr="001B09ED">
                <w:rPr>
                  <w:rFonts w:asciiTheme="majorBidi" w:hAnsiTheme="majorBidi" w:cstheme="majorBidi"/>
                  <w:sz w:val="20"/>
                </w:rPr>
                <w:t>100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447" w:author="Jim Ragsdale" w:date="2013-06-26T11:24:00Z"/>
                <w:rFonts w:asciiTheme="majorBidi" w:hAnsiTheme="majorBidi" w:cstheme="majorBidi"/>
                <w:sz w:val="20"/>
              </w:rPr>
            </w:pPr>
            <w:ins w:id="8448" w:author="Jim Ragsdale" w:date="2013-06-26T11:24:00Z">
              <w:r w:rsidRPr="001B09ED">
                <w:rPr>
                  <w:rFonts w:asciiTheme="majorBidi" w:hAnsiTheme="majorBidi" w:cstheme="majorBidi"/>
                  <w:sz w:val="20"/>
                </w:rPr>
                <w:t>200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449" w:author="Jim Ragsdale" w:date="2013-06-26T11:24:00Z"/>
                <w:rFonts w:asciiTheme="majorBidi" w:hAnsiTheme="majorBidi" w:cstheme="majorBidi"/>
                <w:sz w:val="20"/>
              </w:rPr>
            </w:pPr>
            <w:ins w:id="8450" w:author="Jim Ragsdale" w:date="2013-06-26T11:24:00Z">
              <w:r w:rsidRPr="001B09ED">
                <w:rPr>
                  <w:rFonts w:asciiTheme="majorBidi" w:hAnsiTheme="majorBidi" w:cstheme="majorBidi"/>
                  <w:sz w:val="20"/>
                </w:rPr>
                <w:t>250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451" w:author="Jim Ragsdale" w:date="2013-06-26T11:24:00Z"/>
                <w:rFonts w:asciiTheme="majorBidi" w:hAnsiTheme="majorBidi" w:cstheme="majorBidi"/>
                <w:sz w:val="20"/>
              </w:rPr>
            </w:pPr>
            <w:ins w:id="8452" w:author="Jim Ragsdale" w:date="2013-06-26T11:24:00Z">
              <w:r w:rsidRPr="001B09ED">
                <w:rPr>
                  <w:rFonts w:asciiTheme="majorBidi" w:hAnsiTheme="majorBidi" w:cstheme="majorBidi"/>
                  <w:sz w:val="20"/>
                </w:rPr>
                <w:t>400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453" w:author="Jim Ragsdale" w:date="2013-06-26T11:24:00Z"/>
                <w:rFonts w:asciiTheme="majorBidi" w:hAnsiTheme="majorBidi" w:cstheme="majorBidi"/>
                <w:sz w:val="20"/>
              </w:rPr>
            </w:pPr>
            <w:ins w:id="8454"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455" w:author="Jim Ragsdale" w:date="2013-06-26T11:24:00Z"/>
                <w:rFonts w:asciiTheme="majorBidi" w:hAnsiTheme="majorBidi" w:cstheme="majorBidi"/>
                <w:sz w:val="20"/>
              </w:rPr>
            </w:pPr>
            <w:ins w:id="8456"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1 200</w:t>
              </w:r>
            </w:ins>
          </w:p>
        </w:tc>
        <w:tc>
          <w:tcPr>
            <w:tcW w:w="1134"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457" w:author="Jim Ragsdale" w:date="2013-06-26T11:24:00Z"/>
                <w:rFonts w:asciiTheme="majorBidi" w:hAnsiTheme="majorBidi" w:cstheme="majorBidi"/>
                <w:sz w:val="20"/>
              </w:rPr>
            </w:pPr>
            <w:ins w:id="8458"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1 800</w:t>
              </w:r>
            </w:ins>
          </w:p>
        </w:tc>
      </w:tr>
      <w:tr w:rsidR="0029573F" w:rsidRPr="001B09ED" w:rsidTr="00652B6A">
        <w:trPr>
          <w:gridAfter w:val="1"/>
          <w:wAfter w:w="7" w:type="dxa"/>
          <w:trHeight w:val="40"/>
          <w:jc w:val="center"/>
          <w:ins w:id="8459" w:author="Jim Ragsdale" w:date="2013-06-26T11:24:00Z"/>
        </w:trPr>
        <w:tc>
          <w:tcPr>
            <w:tcW w:w="797" w:type="dxa"/>
            <w:tcBorders>
              <w:left w:val="nil"/>
              <w:bottom w:val="nil"/>
              <w:right w:val="single" w:sz="6" w:space="0" w:color="000000"/>
            </w:tcBorders>
          </w:tcPr>
          <w:p w:rsidR="0029573F" w:rsidRPr="001B09ED" w:rsidRDefault="0029573F" w:rsidP="00652B6A">
            <w:pPr>
              <w:pStyle w:val="TAC"/>
              <w:rPr>
                <w:ins w:id="8460" w:author="Jim Ragsdale" w:date="2013-06-26T11:24:00Z"/>
                <w:rFonts w:asciiTheme="majorBidi" w:hAnsiTheme="majorBidi" w:cstheme="majorBidi"/>
                <w:sz w:val="20"/>
              </w:rPr>
            </w:pPr>
          </w:p>
        </w:tc>
        <w:tc>
          <w:tcPr>
            <w:tcW w:w="797" w:type="dxa"/>
            <w:tcBorders>
              <w:bottom w:val="nil"/>
              <w:right w:val="single" w:sz="6" w:space="0" w:color="000000"/>
            </w:tcBorders>
          </w:tcPr>
          <w:p w:rsidR="0029573F" w:rsidRPr="001B09ED" w:rsidRDefault="0029573F" w:rsidP="00652B6A">
            <w:pPr>
              <w:pStyle w:val="TAC"/>
              <w:rPr>
                <w:ins w:id="8461" w:author="Jim Ragsdale" w:date="2013-06-26T11:24:00Z"/>
                <w:rFonts w:asciiTheme="majorBidi" w:hAnsiTheme="majorBidi" w:cstheme="majorBidi"/>
                <w:sz w:val="20"/>
              </w:rPr>
            </w:pPr>
            <w:ins w:id="8462" w:author="Jim Ragsdale" w:date="2013-06-26T11:24:00Z">
              <w:r w:rsidRPr="001B09ED">
                <w:rPr>
                  <w:rFonts w:asciiTheme="majorBidi" w:hAnsiTheme="majorBidi" w:cstheme="majorBidi"/>
                  <w:sz w:val="20"/>
                </w:rPr>
                <w:t>level</w:t>
              </w:r>
            </w:ins>
          </w:p>
        </w:tc>
        <w:tc>
          <w:tcPr>
            <w:tcW w:w="797" w:type="dxa"/>
            <w:tcBorders>
              <w:left w:val="single" w:sz="6" w:space="0" w:color="000000"/>
              <w:bottom w:val="nil"/>
              <w:right w:val="single" w:sz="6" w:space="0" w:color="000000"/>
            </w:tcBorders>
          </w:tcPr>
          <w:p w:rsidR="0029573F" w:rsidRPr="001B09ED" w:rsidRDefault="0029573F" w:rsidP="00652B6A">
            <w:pPr>
              <w:pStyle w:val="TAC"/>
              <w:rPr>
                <w:ins w:id="8463" w:author="Jim Ragsdale" w:date="2013-06-26T11:24:00Z"/>
                <w:rFonts w:asciiTheme="majorBidi" w:hAnsiTheme="majorBidi" w:cstheme="majorBidi"/>
                <w:sz w:val="20"/>
              </w:rPr>
            </w:pPr>
          </w:p>
        </w:tc>
        <w:tc>
          <w:tcPr>
            <w:tcW w:w="797" w:type="dxa"/>
            <w:tcBorders>
              <w:left w:val="single" w:sz="6" w:space="0" w:color="000000"/>
              <w:bottom w:val="nil"/>
              <w:right w:val="single" w:sz="6" w:space="0" w:color="000000"/>
            </w:tcBorders>
          </w:tcPr>
          <w:p w:rsidR="0029573F" w:rsidRPr="001B09ED" w:rsidRDefault="0029573F" w:rsidP="00652B6A">
            <w:pPr>
              <w:pStyle w:val="TAC"/>
              <w:rPr>
                <w:ins w:id="8464" w:author="Jim Ragsdale" w:date="2013-06-26T11:24:00Z"/>
                <w:rFonts w:asciiTheme="majorBidi" w:hAnsiTheme="majorBidi" w:cstheme="majorBidi"/>
                <w:sz w:val="20"/>
              </w:rPr>
            </w:pPr>
          </w:p>
        </w:tc>
        <w:tc>
          <w:tcPr>
            <w:tcW w:w="797" w:type="dxa"/>
            <w:tcBorders>
              <w:left w:val="single" w:sz="6" w:space="0" w:color="000000"/>
              <w:bottom w:val="nil"/>
              <w:right w:val="single" w:sz="6" w:space="0" w:color="000000"/>
            </w:tcBorders>
          </w:tcPr>
          <w:p w:rsidR="0029573F" w:rsidRPr="001B09ED" w:rsidRDefault="0029573F" w:rsidP="00652B6A">
            <w:pPr>
              <w:pStyle w:val="TAC"/>
              <w:rPr>
                <w:ins w:id="8465" w:author="Jim Ragsdale" w:date="2013-06-26T11:24:00Z"/>
                <w:rFonts w:asciiTheme="majorBidi" w:hAnsiTheme="majorBidi" w:cstheme="majorBidi"/>
                <w:sz w:val="20"/>
              </w:rPr>
            </w:pPr>
          </w:p>
        </w:tc>
        <w:tc>
          <w:tcPr>
            <w:tcW w:w="797" w:type="dxa"/>
            <w:tcBorders>
              <w:left w:val="single" w:sz="6" w:space="0" w:color="000000"/>
              <w:bottom w:val="nil"/>
              <w:right w:val="single" w:sz="6" w:space="0" w:color="000000"/>
            </w:tcBorders>
          </w:tcPr>
          <w:p w:rsidR="0029573F" w:rsidRPr="001B09ED" w:rsidRDefault="0029573F" w:rsidP="00652B6A">
            <w:pPr>
              <w:pStyle w:val="TAC"/>
              <w:rPr>
                <w:ins w:id="8466" w:author="Jim Ragsdale" w:date="2013-06-26T11:24:00Z"/>
                <w:rFonts w:asciiTheme="majorBidi" w:hAnsiTheme="majorBidi" w:cstheme="majorBidi"/>
                <w:sz w:val="20"/>
              </w:rPr>
            </w:pPr>
          </w:p>
        </w:tc>
        <w:tc>
          <w:tcPr>
            <w:tcW w:w="797" w:type="dxa"/>
            <w:tcBorders>
              <w:left w:val="single" w:sz="6" w:space="0" w:color="000000"/>
              <w:bottom w:val="nil"/>
              <w:right w:val="single" w:sz="6" w:space="0" w:color="000000"/>
            </w:tcBorders>
          </w:tcPr>
          <w:p w:rsidR="0029573F" w:rsidRPr="001B09ED" w:rsidRDefault="0029573F" w:rsidP="00652B6A">
            <w:pPr>
              <w:pStyle w:val="TAC"/>
              <w:rPr>
                <w:ins w:id="8467" w:author="Jim Ragsdale" w:date="2013-06-26T11:24:00Z"/>
                <w:rFonts w:asciiTheme="majorBidi" w:hAnsiTheme="majorBidi" w:cstheme="majorBidi"/>
                <w:sz w:val="20"/>
              </w:rPr>
            </w:pPr>
            <w:ins w:id="8468" w:author="Jim Ragsdale" w:date="2013-06-26T11:24:00Z">
              <w:r w:rsidRPr="001B09ED">
                <w:rPr>
                  <w:rFonts w:asciiTheme="majorBidi" w:hAnsiTheme="majorBidi" w:cstheme="majorBidi"/>
                  <w:sz w:val="20"/>
                </w:rPr>
                <w:t>&lt; 1 200</w:t>
              </w:r>
            </w:ins>
          </w:p>
        </w:tc>
        <w:tc>
          <w:tcPr>
            <w:tcW w:w="797" w:type="dxa"/>
            <w:tcBorders>
              <w:left w:val="single" w:sz="6" w:space="0" w:color="000000"/>
              <w:bottom w:val="nil"/>
              <w:right w:val="single" w:sz="6" w:space="0" w:color="000000"/>
            </w:tcBorders>
          </w:tcPr>
          <w:p w:rsidR="0029573F" w:rsidRPr="001B09ED" w:rsidRDefault="0029573F" w:rsidP="00652B6A">
            <w:pPr>
              <w:pStyle w:val="TAC"/>
              <w:rPr>
                <w:ins w:id="8469" w:author="Jim Ragsdale" w:date="2013-06-26T11:24:00Z"/>
                <w:rFonts w:asciiTheme="majorBidi" w:hAnsiTheme="majorBidi" w:cstheme="majorBidi"/>
                <w:sz w:val="20"/>
              </w:rPr>
            </w:pPr>
            <w:ins w:id="8470" w:author="Jim Ragsdale" w:date="2013-06-26T11:24:00Z">
              <w:r w:rsidRPr="001B09ED">
                <w:rPr>
                  <w:rFonts w:asciiTheme="majorBidi" w:hAnsiTheme="majorBidi" w:cstheme="majorBidi"/>
                  <w:sz w:val="20"/>
                </w:rPr>
                <w:t>&lt; 1 800</w:t>
              </w:r>
            </w:ins>
          </w:p>
        </w:tc>
        <w:tc>
          <w:tcPr>
            <w:tcW w:w="1134" w:type="dxa"/>
            <w:tcBorders>
              <w:left w:val="single" w:sz="6" w:space="0" w:color="000000"/>
              <w:bottom w:val="single" w:sz="6" w:space="0" w:color="000000"/>
              <w:right w:val="single" w:sz="6" w:space="0" w:color="000000"/>
            </w:tcBorders>
          </w:tcPr>
          <w:p w:rsidR="0029573F" w:rsidRPr="001B09ED" w:rsidRDefault="0029573F" w:rsidP="00652B6A">
            <w:pPr>
              <w:pStyle w:val="TAC"/>
              <w:rPr>
                <w:ins w:id="8471" w:author="Jim Ragsdale" w:date="2013-06-26T11:24:00Z"/>
                <w:rFonts w:asciiTheme="majorBidi" w:hAnsiTheme="majorBidi" w:cstheme="majorBidi"/>
                <w:sz w:val="20"/>
              </w:rPr>
            </w:pPr>
          </w:p>
        </w:tc>
      </w:tr>
      <w:tr w:rsidR="0029573F" w:rsidRPr="001B09ED" w:rsidTr="00652B6A">
        <w:tblPrEx>
          <w:tblBorders>
            <w:top w:val="single" w:sz="6" w:space="0" w:color="000000"/>
            <w:insideH w:val="single" w:sz="6" w:space="0" w:color="000000"/>
            <w:insideV w:val="single" w:sz="6" w:space="0" w:color="000000"/>
          </w:tblBorders>
        </w:tblPrEx>
        <w:trPr>
          <w:gridAfter w:val="1"/>
          <w:wAfter w:w="7" w:type="dxa"/>
          <w:trHeight w:val="40"/>
          <w:jc w:val="center"/>
          <w:ins w:id="8472" w:author="Jim Ragsdale" w:date="2013-06-26T11:24:00Z"/>
        </w:trPr>
        <w:tc>
          <w:tcPr>
            <w:tcW w:w="797" w:type="dxa"/>
            <w:tcBorders>
              <w:top w:val="single" w:sz="6" w:space="0" w:color="000000"/>
              <w:bottom w:val="single" w:sz="6" w:space="0" w:color="000000"/>
            </w:tcBorders>
          </w:tcPr>
          <w:p w:rsidR="0029573F" w:rsidRPr="001B09ED" w:rsidRDefault="0029573F" w:rsidP="00652B6A">
            <w:pPr>
              <w:pStyle w:val="TAC"/>
              <w:rPr>
                <w:ins w:id="8473" w:author="Jim Ragsdale" w:date="2013-06-26T11:24:00Z"/>
                <w:rFonts w:asciiTheme="majorBidi" w:hAnsiTheme="majorBidi" w:cstheme="majorBidi"/>
                <w:sz w:val="20"/>
              </w:rPr>
            </w:pPr>
            <w:ins w:id="8474" w:author="Jim Ragsdale" w:date="2013-06-26T11:24:00Z">
              <w:r w:rsidRPr="001B09ED">
                <w:rPr>
                  <w:rFonts w:asciiTheme="majorBidi" w:hAnsiTheme="majorBidi" w:cstheme="majorBidi"/>
                  <w:sz w:val="20"/>
                </w:rPr>
                <w:t>Case 1</w:t>
              </w:r>
            </w:ins>
          </w:p>
        </w:tc>
        <w:tc>
          <w:tcPr>
            <w:tcW w:w="797" w:type="dxa"/>
            <w:tcBorders>
              <w:top w:val="single" w:sz="6" w:space="0" w:color="000000"/>
              <w:bottom w:val="single" w:sz="6" w:space="0" w:color="000000"/>
            </w:tcBorders>
          </w:tcPr>
          <w:p w:rsidR="0029573F" w:rsidRPr="001B09ED" w:rsidRDefault="0029573F" w:rsidP="00652B6A">
            <w:pPr>
              <w:pStyle w:val="TAC"/>
              <w:rPr>
                <w:ins w:id="8475" w:author="Jim Ragsdale" w:date="2013-06-26T11:24:00Z"/>
                <w:rFonts w:asciiTheme="majorBidi" w:hAnsiTheme="majorBidi" w:cstheme="majorBidi"/>
                <w:sz w:val="20"/>
              </w:rPr>
            </w:pPr>
            <w:ins w:id="8476" w:author="Jim Ragsdale" w:date="2013-06-26T11:24:00Z">
              <w:r w:rsidRPr="001B09ED">
                <w:rPr>
                  <w:rFonts w:asciiTheme="majorBidi" w:hAnsiTheme="majorBidi" w:cstheme="majorBidi"/>
                  <w:sz w:val="20"/>
                </w:rPr>
                <w:sym w:font="Symbol" w:char="F0A3"/>
              </w:r>
              <w:r w:rsidRPr="001B09ED">
                <w:rPr>
                  <w:rFonts w:asciiTheme="majorBidi" w:hAnsiTheme="majorBidi" w:cstheme="majorBidi"/>
                  <w:sz w:val="20"/>
                </w:rPr>
                <w:t xml:space="preserve"> 33</w:t>
              </w:r>
            </w:ins>
          </w:p>
        </w:tc>
        <w:tc>
          <w:tcPr>
            <w:tcW w:w="797" w:type="dxa"/>
            <w:tcBorders>
              <w:top w:val="single" w:sz="6" w:space="0" w:color="000000"/>
              <w:bottom w:val="single" w:sz="6" w:space="0" w:color="000000"/>
            </w:tcBorders>
          </w:tcPr>
          <w:p w:rsidR="0029573F" w:rsidRPr="001B09ED" w:rsidRDefault="0029573F" w:rsidP="00652B6A">
            <w:pPr>
              <w:pStyle w:val="TAC"/>
              <w:rPr>
                <w:ins w:id="8477" w:author="Jim Ragsdale" w:date="2013-06-26T11:24:00Z"/>
                <w:rFonts w:asciiTheme="majorBidi" w:hAnsiTheme="majorBidi" w:cstheme="majorBidi"/>
                <w:sz w:val="20"/>
              </w:rPr>
            </w:pPr>
            <w:ins w:id="8478" w:author="Jim Ragsdale" w:date="2013-06-26T11:24:00Z">
              <w:r w:rsidRPr="001B09ED">
                <w:rPr>
                  <w:rFonts w:asciiTheme="majorBidi" w:hAnsiTheme="majorBidi" w:cstheme="majorBidi"/>
                  <w:sz w:val="20"/>
                </w:rPr>
                <w:t>+0,5</w:t>
              </w:r>
            </w:ins>
          </w:p>
        </w:tc>
        <w:tc>
          <w:tcPr>
            <w:tcW w:w="797" w:type="dxa"/>
            <w:tcBorders>
              <w:top w:val="single" w:sz="6" w:space="0" w:color="000000"/>
              <w:bottom w:val="single" w:sz="6" w:space="0" w:color="000000"/>
            </w:tcBorders>
          </w:tcPr>
          <w:p w:rsidR="0029573F" w:rsidRPr="001B09ED" w:rsidRDefault="0029573F" w:rsidP="00652B6A">
            <w:pPr>
              <w:pStyle w:val="TAC"/>
              <w:rPr>
                <w:ins w:id="8479" w:author="Jim Ragsdale" w:date="2013-06-26T11:24:00Z"/>
                <w:rFonts w:asciiTheme="majorBidi" w:hAnsiTheme="majorBidi" w:cstheme="majorBidi"/>
                <w:sz w:val="20"/>
              </w:rPr>
            </w:pPr>
            <w:ins w:id="8480" w:author="Jim Ragsdale" w:date="2013-06-26T11:24:00Z">
              <w:r w:rsidRPr="001B09ED">
                <w:rPr>
                  <w:rFonts w:asciiTheme="majorBidi" w:hAnsiTheme="majorBidi" w:cstheme="majorBidi"/>
                  <w:sz w:val="20"/>
                </w:rPr>
                <w:noBreakHyphen/>
                <w:t>30</w:t>
              </w:r>
            </w:ins>
          </w:p>
        </w:tc>
        <w:tc>
          <w:tcPr>
            <w:tcW w:w="797" w:type="dxa"/>
            <w:tcBorders>
              <w:top w:val="single" w:sz="6" w:space="0" w:color="000000"/>
              <w:bottom w:val="single" w:sz="6" w:space="0" w:color="000000"/>
            </w:tcBorders>
          </w:tcPr>
          <w:p w:rsidR="0029573F" w:rsidRPr="001B09ED" w:rsidRDefault="0029573F" w:rsidP="00652B6A">
            <w:pPr>
              <w:pStyle w:val="TAC"/>
              <w:rPr>
                <w:ins w:id="8481" w:author="Jim Ragsdale" w:date="2013-06-26T11:24:00Z"/>
                <w:rFonts w:asciiTheme="majorBidi" w:hAnsiTheme="majorBidi" w:cstheme="majorBidi"/>
                <w:sz w:val="20"/>
              </w:rPr>
            </w:pPr>
            <w:ins w:id="8482" w:author="Jim Ragsdale" w:date="2013-06-26T11:24:00Z">
              <w:r w:rsidRPr="001B09ED">
                <w:rPr>
                  <w:rFonts w:asciiTheme="majorBidi" w:hAnsiTheme="majorBidi" w:cstheme="majorBidi"/>
                  <w:sz w:val="20"/>
                </w:rPr>
                <w:noBreakHyphen/>
                <w:t>33</w:t>
              </w:r>
            </w:ins>
          </w:p>
        </w:tc>
        <w:tc>
          <w:tcPr>
            <w:tcW w:w="797" w:type="dxa"/>
            <w:tcBorders>
              <w:top w:val="single" w:sz="6" w:space="0" w:color="000000"/>
              <w:bottom w:val="single" w:sz="6" w:space="0" w:color="000000"/>
            </w:tcBorders>
          </w:tcPr>
          <w:p w:rsidR="0029573F" w:rsidRPr="001B09ED" w:rsidRDefault="0029573F" w:rsidP="00652B6A">
            <w:pPr>
              <w:pStyle w:val="TAC"/>
              <w:rPr>
                <w:ins w:id="8483" w:author="Jim Ragsdale" w:date="2013-06-26T11:24:00Z"/>
                <w:rFonts w:asciiTheme="majorBidi" w:hAnsiTheme="majorBidi" w:cstheme="majorBidi"/>
                <w:sz w:val="20"/>
              </w:rPr>
            </w:pPr>
            <w:ins w:id="8484" w:author="Jim Ragsdale" w:date="2013-06-26T11:24:00Z">
              <w:r w:rsidRPr="001B09ED">
                <w:rPr>
                  <w:rFonts w:asciiTheme="majorBidi" w:hAnsiTheme="majorBidi" w:cstheme="majorBidi"/>
                  <w:sz w:val="20"/>
                </w:rPr>
                <w:noBreakHyphen/>
                <w:t>60*</w:t>
              </w:r>
            </w:ins>
          </w:p>
        </w:tc>
        <w:tc>
          <w:tcPr>
            <w:tcW w:w="797" w:type="dxa"/>
            <w:tcBorders>
              <w:top w:val="single" w:sz="6" w:space="0" w:color="000000"/>
              <w:bottom w:val="single" w:sz="6" w:space="0" w:color="000000"/>
            </w:tcBorders>
          </w:tcPr>
          <w:p w:rsidR="0029573F" w:rsidRPr="001B09ED" w:rsidRDefault="0029573F" w:rsidP="00652B6A">
            <w:pPr>
              <w:pStyle w:val="TAC"/>
              <w:rPr>
                <w:ins w:id="8485" w:author="Jim Ragsdale" w:date="2013-06-26T11:24:00Z"/>
                <w:rFonts w:asciiTheme="majorBidi" w:hAnsiTheme="majorBidi" w:cstheme="majorBidi"/>
                <w:sz w:val="20"/>
              </w:rPr>
            </w:pPr>
            <w:ins w:id="8486" w:author="Jim Ragsdale" w:date="2013-06-26T11:24:00Z">
              <w:r w:rsidRPr="001B09ED">
                <w:rPr>
                  <w:rFonts w:asciiTheme="majorBidi" w:hAnsiTheme="majorBidi" w:cstheme="majorBidi"/>
                  <w:sz w:val="20"/>
                </w:rPr>
                <w:noBreakHyphen/>
                <w:t>60</w:t>
              </w:r>
            </w:ins>
          </w:p>
        </w:tc>
        <w:tc>
          <w:tcPr>
            <w:tcW w:w="797" w:type="dxa"/>
            <w:tcBorders>
              <w:top w:val="single" w:sz="6" w:space="0" w:color="000000"/>
              <w:bottom w:val="single" w:sz="6" w:space="0" w:color="000000"/>
            </w:tcBorders>
          </w:tcPr>
          <w:p w:rsidR="0029573F" w:rsidRPr="001B09ED" w:rsidRDefault="0029573F" w:rsidP="00652B6A">
            <w:pPr>
              <w:pStyle w:val="TAC"/>
              <w:rPr>
                <w:ins w:id="8487" w:author="Jim Ragsdale" w:date="2013-06-26T11:24:00Z"/>
                <w:rFonts w:asciiTheme="majorBidi" w:hAnsiTheme="majorBidi" w:cstheme="majorBidi"/>
                <w:sz w:val="20"/>
              </w:rPr>
            </w:pPr>
            <w:ins w:id="8488" w:author="Jim Ragsdale" w:date="2013-06-26T11:24:00Z">
              <w:r w:rsidRPr="001B09ED">
                <w:rPr>
                  <w:rFonts w:asciiTheme="majorBidi" w:hAnsiTheme="majorBidi" w:cstheme="majorBidi"/>
                  <w:sz w:val="20"/>
                </w:rPr>
                <w:noBreakHyphen/>
                <w:t>63</w:t>
              </w:r>
            </w:ins>
          </w:p>
        </w:tc>
        <w:tc>
          <w:tcPr>
            <w:tcW w:w="1134" w:type="dxa"/>
            <w:tcBorders>
              <w:top w:val="nil"/>
              <w:bottom w:val="single" w:sz="6" w:space="0" w:color="000000"/>
            </w:tcBorders>
          </w:tcPr>
          <w:p w:rsidR="0029573F" w:rsidRPr="001B09ED" w:rsidRDefault="0029573F" w:rsidP="00652B6A">
            <w:pPr>
              <w:pStyle w:val="TAC"/>
              <w:rPr>
                <w:ins w:id="8489" w:author="Jim Ragsdale" w:date="2013-06-26T11:24:00Z"/>
                <w:rFonts w:asciiTheme="majorBidi" w:hAnsiTheme="majorBidi" w:cstheme="majorBidi"/>
                <w:sz w:val="20"/>
              </w:rPr>
            </w:pPr>
            <w:ins w:id="8490" w:author="Jim Ragsdale" w:date="2013-06-26T11:24:00Z">
              <w:r w:rsidRPr="001B09ED">
                <w:rPr>
                  <w:rFonts w:asciiTheme="majorBidi" w:hAnsiTheme="majorBidi" w:cstheme="majorBidi"/>
                  <w:sz w:val="20"/>
                </w:rPr>
                <w:noBreakHyphen/>
                <w:t>70</w:t>
              </w:r>
            </w:ins>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8491" w:author="Jim Ragsdale" w:date="2013-06-26T11:24:00Z"/>
        </w:trPr>
        <w:tc>
          <w:tcPr>
            <w:tcW w:w="7517" w:type="dxa"/>
            <w:gridSpan w:val="10"/>
            <w:tcBorders>
              <w:top w:val="single" w:sz="6" w:space="0" w:color="000000"/>
              <w:bottom w:val="single" w:sz="6" w:space="0" w:color="000000"/>
            </w:tcBorders>
          </w:tcPr>
          <w:p w:rsidR="0029573F" w:rsidRPr="001B09ED" w:rsidRDefault="0029573F" w:rsidP="00F4482F">
            <w:pPr>
              <w:pStyle w:val="TAN"/>
              <w:ind w:left="0" w:firstLine="0"/>
              <w:rPr>
                <w:ins w:id="8492" w:author="Jim Ragsdale" w:date="2013-06-26T11:24:00Z"/>
                <w:rFonts w:asciiTheme="majorBidi" w:hAnsiTheme="majorBidi" w:cstheme="majorBidi"/>
                <w:sz w:val="20"/>
              </w:rPr>
              <w:pPrChange w:id="8493" w:author="Fernandez Virginia" w:date="2013-12-19T15:25:00Z">
                <w:pPr>
                  <w:pStyle w:val="TAN"/>
                </w:pPr>
              </w:pPrChange>
            </w:pPr>
            <w:ins w:id="8494" w:author="Jim Ragsdale" w:date="2013-06-26T11:24:00Z">
              <w:r w:rsidRPr="001B09ED">
                <w:rPr>
                  <w:rFonts w:asciiTheme="majorBidi" w:hAnsiTheme="majorBidi" w:cstheme="majorBidi"/>
                  <w:sz w:val="20"/>
                </w:rPr>
                <w:t>NOTE</w:t>
              </w:r>
            </w:ins>
            <w:ins w:id="8495" w:author="Fernandez Virginia" w:date="2013-12-19T15:25:00Z">
              <w:r w:rsidR="00F4482F">
                <w:rPr>
                  <w:rFonts w:asciiTheme="majorBidi" w:hAnsiTheme="majorBidi" w:cstheme="majorBidi"/>
                  <w:sz w:val="20"/>
                </w:rPr>
                <w:t xml:space="preserve"> - </w:t>
              </w:r>
            </w:ins>
            <w:ins w:id="8496" w:author="Jim Ragsdale" w:date="2013-06-26T11:24:00Z">
              <w:r w:rsidRPr="001B09ED">
                <w:rPr>
                  <w:rFonts w:asciiTheme="majorBidi" w:hAnsiTheme="majorBidi" w:cstheme="majorBidi"/>
                  <w:sz w:val="20"/>
                </w:rPr>
                <w:t xml:space="preserve">* For equipment supporting QPSK, 8-PSK, 16-QAM or 32-QAM, the requirement for these modulations is </w:t>
              </w:r>
              <w:r w:rsidRPr="001B09ED">
                <w:rPr>
                  <w:rFonts w:asciiTheme="majorBidi" w:hAnsiTheme="majorBidi" w:cstheme="majorBidi"/>
                  <w:sz w:val="20"/>
                </w:rPr>
                <w:noBreakHyphen/>
                <w:t>56 dB.</w:t>
              </w:r>
            </w:ins>
          </w:p>
        </w:tc>
      </w:tr>
    </w:tbl>
    <w:p w:rsidR="0029573F" w:rsidRDefault="004A1A08" w:rsidP="0029573F">
      <w:pPr>
        <w:pStyle w:val="Note"/>
        <w:rPr>
          <w:ins w:id="8497" w:author="Jim Ragsdale" w:date="2013-06-26T11:24:00Z"/>
        </w:rPr>
      </w:pPr>
      <w:ins w:id="8498" w:author="Jim Ragsdale" w:date="2013-06-26T11:24:00Z">
        <w:r>
          <w:t xml:space="preserve">NOTE </w:t>
        </w:r>
      </w:ins>
      <w:ins w:id="8499" w:author="Song, Xiaojing" w:date="2013-10-23T15:53:00Z">
        <w:r w:rsidR="00405AA9">
          <w:t xml:space="preserve">– </w:t>
        </w:r>
      </w:ins>
      <w:ins w:id="8500" w:author="Jim Ragsdale" w:date="2013-06-26T11:24:00Z">
        <w:r w:rsidR="0029573F">
          <w:t>GSM 700 micro-BTS shall also comply to the requirements in the applicable FCC rules FCC Part 27, Subpart C, Section 27.53. This may introduce more stringent requirements in frequency bands defined for public safety services.</w:t>
        </w:r>
      </w:ins>
    </w:p>
    <w:p w:rsidR="0029573F" w:rsidRDefault="0029573F" w:rsidP="0029573F">
      <w:pPr>
        <w:pStyle w:val="TableNo"/>
        <w:spacing w:before="240"/>
      </w:pPr>
      <w:ins w:id="8501" w:author="Jim Ragsdale" w:date="2013-06-26T14:28:00Z">
        <w:r w:rsidRPr="00D626C6">
          <w:t>TABLE</w:t>
        </w:r>
        <w:r>
          <w:t xml:space="preserve"> 56</w:t>
        </w:r>
      </w:ins>
    </w:p>
    <w:p w:rsidR="0029573F" w:rsidRDefault="0029573F" w:rsidP="0029573F">
      <w:pPr>
        <w:pStyle w:val="Tabletitle"/>
        <w:rPr>
          <w:ins w:id="8502" w:author="Jim Ragsdale" w:date="2013-06-26T11:24:00Z"/>
        </w:rPr>
      </w:pPr>
      <w:ins w:id="8503" w:author="Jim Ragsdale" w:date="2013-06-26T14:29:00Z">
        <w:r w:rsidRPr="00256B03">
          <w:t>Spectrum for</w:t>
        </w:r>
        <w:r>
          <w:t xml:space="preserve"> </w:t>
        </w:r>
      </w:ins>
      <w:ins w:id="8504" w:author="Jim Ragsdale" w:date="2013-06-26T11:24:00Z">
        <w:r>
          <w:t xml:space="preserve">GSM 900 </w:t>
        </w:r>
        <w:r>
          <w:rPr>
            <w:rFonts w:hint="eastAsia"/>
          </w:rPr>
          <w:t>and GSM 850</w:t>
        </w:r>
        <w:r>
          <w:t xml:space="preserve"> and MXM 850 and GSM 700 pico-BTS</w:t>
        </w:r>
      </w:ins>
    </w:p>
    <w:tbl>
      <w:tblPr>
        <w:tblW w:w="0" w:type="auto"/>
        <w:jc w:val="center"/>
        <w:tblBorders>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97"/>
        <w:gridCol w:w="797"/>
        <w:gridCol w:w="797"/>
        <w:gridCol w:w="797"/>
        <w:gridCol w:w="797"/>
        <w:gridCol w:w="797"/>
        <w:gridCol w:w="797"/>
        <w:gridCol w:w="797"/>
        <w:gridCol w:w="797"/>
        <w:gridCol w:w="851"/>
      </w:tblGrid>
      <w:tr w:rsidR="0029573F" w:rsidTr="00652B6A">
        <w:trPr>
          <w:trHeight w:val="40"/>
          <w:jc w:val="center"/>
          <w:ins w:id="8505" w:author="Jim Ragsdale" w:date="2013-06-26T11:24:00Z"/>
        </w:trPr>
        <w:tc>
          <w:tcPr>
            <w:tcW w:w="797" w:type="dxa"/>
            <w:tcBorders>
              <w:top w:val="nil"/>
              <w:left w:val="nil"/>
              <w:bottom w:val="nil"/>
              <w:right w:val="single" w:sz="6" w:space="0" w:color="000000"/>
            </w:tcBorders>
          </w:tcPr>
          <w:p w:rsidR="0029573F" w:rsidRPr="001B09ED" w:rsidRDefault="0029573F" w:rsidP="00652B6A">
            <w:pPr>
              <w:pStyle w:val="TAC"/>
              <w:rPr>
                <w:ins w:id="8506" w:author="Jim Ragsdale" w:date="2013-06-26T11:24:00Z"/>
                <w:rFonts w:asciiTheme="majorBidi" w:hAnsiTheme="majorBidi" w:cstheme="majorBidi"/>
                <w:sz w:val="20"/>
              </w:rPr>
            </w:pPr>
          </w:p>
        </w:tc>
        <w:tc>
          <w:tcPr>
            <w:tcW w:w="797" w:type="dxa"/>
            <w:tcBorders>
              <w:top w:val="single" w:sz="6" w:space="0" w:color="000000"/>
              <w:bottom w:val="nil"/>
              <w:right w:val="single" w:sz="6" w:space="0" w:color="000000"/>
            </w:tcBorders>
          </w:tcPr>
          <w:p w:rsidR="0029573F" w:rsidRPr="001B09ED" w:rsidRDefault="0029573F" w:rsidP="00652B6A">
            <w:pPr>
              <w:pStyle w:val="TAC"/>
              <w:rPr>
                <w:ins w:id="8507" w:author="Jim Ragsdale" w:date="2013-06-26T11:24:00Z"/>
                <w:rFonts w:asciiTheme="majorBidi" w:hAnsiTheme="majorBidi" w:cstheme="majorBidi"/>
                <w:sz w:val="20"/>
              </w:rPr>
            </w:pPr>
            <w:ins w:id="8508" w:author="Jim Ragsdale" w:date="2013-06-26T11:24:00Z">
              <w:r w:rsidRPr="001B09ED">
                <w:rPr>
                  <w:rFonts w:asciiTheme="majorBidi" w:hAnsiTheme="majorBidi" w:cstheme="majorBidi"/>
                  <w:sz w:val="20"/>
                </w:rPr>
                <w:t xml:space="preserve">Power </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09" w:author="Jim Ragsdale" w:date="2013-06-26T11:24:00Z"/>
                <w:rFonts w:asciiTheme="majorBidi" w:hAnsiTheme="majorBidi" w:cstheme="majorBidi"/>
                <w:sz w:val="20"/>
              </w:rPr>
            </w:pPr>
            <w:ins w:id="8510" w:author="Jim Ragsdale" w:date="2013-06-26T11:24:00Z">
              <w:r w:rsidRPr="001B09ED">
                <w:rPr>
                  <w:rFonts w:asciiTheme="majorBidi" w:hAnsiTheme="majorBidi" w:cstheme="majorBidi"/>
                  <w:sz w:val="20"/>
                </w:rPr>
                <w:t>100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11" w:author="Jim Ragsdale" w:date="2013-06-26T11:24:00Z"/>
                <w:rFonts w:asciiTheme="majorBidi" w:hAnsiTheme="majorBidi" w:cstheme="majorBidi"/>
                <w:sz w:val="20"/>
              </w:rPr>
            </w:pPr>
            <w:ins w:id="8512" w:author="Jim Ragsdale" w:date="2013-06-26T11:24:00Z">
              <w:r w:rsidRPr="001B09ED">
                <w:rPr>
                  <w:rFonts w:asciiTheme="majorBidi" w:hAnsiTheme="majorBidi" w:cstheme="majorBidi"/>
                  <w:sz w:val="20"/>
                </w:rPr>
                <w:t>200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13" w:author="Jim Ragsdale" w:date="2013-06-26T11:24:00Z"/>
                <w:rFonts w:asciiTheme="majorBidi" w:hAnsiTheme="majorBidi" w:cstheme="majorBidi"/>
                <w:sz w:val="20"/>
              </w:rPr>
            </w:pPr>
            <w:ins w:id="8514" w:author="Jim Ragsdale" w:date="2013-06-26T11:24:00Z">
              <w:r w:rsidRPr="001B09ED">
                <w:rPr>
                  <w:rFonts w:asciiTheme="majorBidi" w:hAnsiTheme="majorBidi" w:cstheme="majorBidi"/>
                  <w:sz w:val="20"/>
                </w:rPr>
                <w:t>250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15" w:author="Jim Ragsdale" w:date="2013-06-26T11:24:00Z"/>
                <w:rFonts w:asciiTheme="majorBidi" w:hAnsiTheme="majorBidi" w:cstheme="majorBidi"/>
                <w:sz w:val="20"/>
              </w:rPr>
            </w:pPr>
            <w:ins w:id="8516" w:author="Jim Ragsdale" w:date="2013-06-26T11:24:00Z">
              <w:r w:rsidRPr="001B09ED">
                <w:rPr>
                  <w:rFonts w:asciiTheme="majorBidi" w:hAnsiTheme="majorBidi" w:cstheme="majorBidi"/>
                  <w:sz w:val="20"/>
                </w:rPr>
                <w:t>400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17" w:author="Jim Ragsdale" w:date="2013-06-26T11:24:00Z"/>
                <w:rFonts w:asciiTheme="majorBidi" w:hAnsiTheme="majorBidi" w:cstheme="majorBidi"/>
                <w:sz w:val="20"/>
              </w:rPr>
            </w:pPr>
            <w:ins w:id="8518"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19" w:author="Jim Ragsdale" w:date="2013-06-26T11:24:00Z"/>
                <w:rFonts w:asciiTheme="majorBidi" w:hAnsiTheme="majorBidi" w:cstheme="majorBidi"/>
                <w:sz w:val="20"/>
              </w:rPr>
            </w:pPr>
            <w:ins w:id="8520"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1 200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21" w:author="Jim Ragsdale" w:date="2013-06-26T11:24:00Z"/>
                <w:rFonts w:asciiTheme="majorBidi" w:hAnsiTheme="majorBidi" w:cstheme="majorBidi"/>
                <w:sz w:val="20"/>
              </w:rPr>
            </w:pPr>
            <w:ins w:id="8522"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1 800</w:t>
              </w:r>
            </w:ins>
          </w:p>
        </w:tc>
        <w:tc>
          <w:tcPr>
            <w:tcW w:w="851" w:type="dxa"/>
            <w:tcBorders>
              <w:top w:val="single" w:sz="6" w:space="0" w:color="000000"/>
              <w:left w:val="single" w:sz="6" w:space="0" w:color="000000"/>
              <w:bottom w:val="nil"/>
            </w:tcBorders>
          </w:tcPr>
          <w:p w:rsidR="0029573F" w:rsidRPr="001B09ED" w:rsidRDefault="0029573F" w:rsidP="00652B6A">
            <w:pPr>
              <w:pStyle w:val="TAC"/>
              <w:rPr>
                <w:ins w:id="8523" w:author="Jim Ragsdale" w:date="2013-06-26T11:24:00Z"/>
                <w:rFonts w:asciiTheme="majorBidi" w:hAnsiTheme="majorBidi" w:cstheme="majorBidi"/>
                <w:sz w:val="20"/>
              </w:rPr>
            </w:pPr>
            <w:ins w:id="8524"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6 000</w:t>
              </w:r>
            </w:ins>
          </w:p>
        </w:tc>
      </w:tr>
      <w:tr w:rsidR="0029573F" w:rsidTr="00652B6A">
        <w:trPr>
          <w:trHeight w:val="40"/>
          <w:jc w:val="center"/>
          <w:ins w:id="8525" w:author="Jim Ragsdale" w:date="2013-06-26T11:24:00Z"/>
        </w:trPr>
        <w:tc>
          <w:tcPr>
            <w:tcW w:w="797" w:type="dxa"/>
            <w:tcBorders>
              <w:top w:val="nil"/>
              <w:left w:val="nil"/>
              <w:bottom w:val="single" w:sz="6" w:space="0" w:color="000000"/>
              <w:right w:val="single" w:sz="6" w:space="0" w:color="000000"/>
            </w:tcBorders>
          </w:tcPr>
          <w:p w:rsidR="0029573F" w:rsidRPr="001B09ED" w:rsidRDefault="0029573F" w:rsidP="00652B6A">
            <w:pPr>
              <w:pStyle w:val="TAC"/>
              <w:rPr>
                <w:ins w:id="8526" w:author="Jim Ragsdale" w:date="2013-06-26T11:24:00Z"/>
                <w:rFonts w:asciiTheme="majorBidi" w:hAnsiTheme="majorBidi" w:cstheme="majorBidi"/>
                <w:sz w:val="20"/>
              </w:rPr>
            </w:pPr>
          </w:p>
        </w:tc>
        <w:tc>
          <w:tcPr>
            <w:tcW w:w="797" w:type="dxa"/>
            <w:tcBorders>
              <w:top w:val="nil"/>
              <w:bottom w:val="single" w:sz="6" w:space="0" w:color="000000"/>
              <w:right w:val="single" w:sz="6" w:space="0" w:color="000000"/>
            </w:tcBorders>
          </w:tcPr>
          <w:p w:rsidR="0029573F" w:rsidRPr="001B09ED" w:rsidRDefault="0029573F" w:rsidP="00652B6A">
            <w:pPr>
              <w:pStyle w:val="TAC"/>
              <w:rPr>
                <w:ins w:id="8527" w:author="Jim Ragsdale" w:date="2013-06-26T11:24:00Z"/>
                <w:rFonts w:asciiTheme="majorBidi" w:hAnsiTheme="majorBidi" w:cstheme="majorBidi"/>
                <w:sz w:val="20"/>
              </w:rPr>
            </w:pPr>
            <w:ins w:id="8528" w:author="Jim Ragsdale" w:date="2013-06-26T11:24:00Z">
              <w:r w:rsidRPr="001B09ED">
                <w:rPr>
                  <w:rFonts w:asciiTheme="majorBidi" w:hAnsiTheme="majorBidi" w:cstheme="majorBidi"/>
                  <w:sz w:val="20"/>
                </w:rPr>
                <w:t>level</w:t>
              </w:r>
            </w:ins>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529"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530"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531"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532"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533" w:author="Jim Ragsdale" w:date="2013-06-26T11:24:00Z"/>
                <w:rFonts w:asciiTheme="majorBidi" w:hAnsiTheme="majorBidi" w:cstheme="majorBidi"/>
                <w:sz w:val="20"/>
              </w:rPr>
            </w:pPr>
            <w:ins w:id="8534" w:author="Jim Ragsdale" w:date="2013-06-26T11:24:00Z">
              <w:r w:rsidRPr="001B09ED">
                <w:rPr>
                  <w:rFonts w:asciiTheme="majorBidi" w:hAnsiTheme="majorBidi" w:cstheme="majorBidi"/>
                  <w:sz w:val="20"/>
                </w:rPr>
                <w:t>&lt; 1 200</w:t>
              </w:r>
            </w:ins>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535" w:author="Jim Ragsdale" w:date="2013-06-26T11:24:00Z"/>
                <w:rFonts w:asciiTheme="majorBidi" w:hAnsiTheme="majorBidi" w:cstheme="majorBidi"/>
                <w:sz w:val="20"/>
              </w:rPr>
            </w:pPr>
            <w:ins w:id="8536" w:author="Jim Ragsdale" w:date="2013-06-26T11:24:00Z">
              <w:r w:rsidRPr="001B09ED">
                <w:rPr>
                  <w:rFonts w:asciiTheme="majorBidi" w:hAnsiTheme="majorBidi" w:cstheme="majorBidi"/>
                  <w:sz w:val="20"/>
                </w:rPr>
                <w:t>&lt; 1 800</w:t>
              </w:r>
            </w:ins>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537" w:author="Jim Ragsdale" w:date="2013-06-26T11:24:00Z"/>
                <w:rFonts w:asciiTheme="majorBidi" w:hAnsiTheme="majorBidi" w:cstheme="majorBidi"/>
                <w:sz w:val="20"/>
              </w:rPr>
            </w:pPr>
            <w:ins w:id="8538" w:author="Jim Ragsdale" w:date="2013-06-26T11:24:00Z">
              <w:r w:rsidRPr="001B09ED">
                <w:rPr>
                  <w:rFonts w:asciiTheme="majorBidi" w:hAnsiTheme="majorBidi" w:cstheme="majorBidi"/>
                  <w:sz w:val="20"/>
                </w:rPr>
                <w:t>&lt; 6 000</w:t>
              </w:r>
            </w:ins>
          </w:p>
        </w:tc>
        <w:tc>
          <w:tcPr>
            <w:tcW w:w="851" w:type="dxa"/>
            <w:tcBorders>
              <w:top w:val="nil"/>
              <w:left w:val="single" w:sz="6" w:space="0" w:color="000000"/>
              <w:bottom w:val="single" w:sz="6" w:space="0" w:color="000000"/>
            </w:tcBorders>
          </w:tcPr>
          <w:p w:rsidR="0029573F" w:rsidRPr="001B09ED" w:rsidRDefault="0029573F" w:rsidP="00652B6A">
            <w:pPr>
              <w:pStyle w:val="TAC"/>
              <w:rPr>
                <w:ins w:id="8539" w:author="Jim Ragsdale" w:date="2013-06-26T11:24:00Z"/>
                <w:rFonts w:asciiTheme="majorBidi" w:hAnsiTheme="majorBidi" w:cstheme="majorBidi"/>
                <w:sz w:val="20"/>
              </w:rPr>
            </w:pPr>
          </w:p>
        </w:tc>
      </w:tr>
      <w:tr w:rsidR="0029573F" w:rsidTr="00652B6A">
        <w:tblPrEx>
          <w:tblBorders>
            <w:top w:val="single" w:sz="6" w:space="0" w:color="000000"/>
            <w:insideH w:val="single" w:sz="6" w:space="0" w:color="000000"/>
            <w:insideV w:val="single" w:sz="6" w:space="0" w:color="000000"/>
          </w:tblBorders>
        </w:tblPrEx>
        <w:trPr>
          <w:trHeight w:val="40"/>
          <w:jc w:val="center"/>
          <w:ins w:id="8540" w:author="Jim Ragsdale" w:date="2013-06-26T11:24:00Z"/>
        </w:trPr>
        <w:tc>
          <w:tcPr>
            <w:tcW w:w="797" w:type="dxa"/>
            <w:tcBorders>
              <w:top w:val="nil"/>
            </w:tcBorders>
          </w:tcPr>
          <w:p w:rsidR="0029573F" w:rsidRPr="001B09ED" w:rsidRDefault="0029573F" w:rsidP="00652B6A">
            <w:pPr>
              <w:pStyle w:val="TAC"/>
              <w:rPr>
                <w:ins w:id="8541" w:author="Jim Ragsdale" w:date="2013-06-26T11:24:00Z"/>
                <w:rFonts w:asciiTheme="majorBidi" w:hAnsiTheme="majorBidi" w:cstheme="majorBidi"/>
                <w:sz w:val="20"/>
              </w:rPr>
            </w:pPr>
            <w:ins w:id="8542" w:author="Jim Ragsdale" w:date="2013-06-26T11:24:00Z">
              <w:r w:rsidRPr="001B09ED">
                <w:rPr>
                  <w:rFonts w:asciiTheme="majorBidi" w:hAnsiTheme="majorBidi" w:cstheme="majorBidi"/>
                  <w:sz w:val="20"/>
                </w:rPr>
                <w:t>Case 1</w:t>
              </w:r>
            </w:ins>
          </w:p>
        </w:tc>
        <w:tc>
          <w:tcPr>
            <w:tcW w:w="797" w:type="dxa"/>
            <w:tcBorders>
              <w:top w:val="nil"/>
            </w:tcBorders>
          </w:tcPr>
          <w:p w:rsidR="0029573F" w:rsidRPr="001B09ED" w:rsidRDefault="0029573F" w:rsidP="00652B6A">
            <w:pPr>
              <w:pStyle w:val="TAC"/>
              <w:rPr>
                <w:ins w:id="8543" w:author="Jim Ragsdale" w:date="2013-06-26T11:24:00Z"/>
                <w:rFonts w:asciiTheme="majorBidi" w:hAnsiTheme="majorBidi" w:cstheme="majorBidi"/>
                <w:sz w:val="20"/>
              </w:rPr>
            </w:pPr>
            <w:ins w:id="8544" w:author="Jim Ragsdale" w:date="2013-06-26T11:24:00Z">
              <w:r w:rsidRPr="001B09ED">
                <w:rPr>
                  <w:rFonts w:asciiTheme="majorBidi" w:hAnsiTheme="majorBidi" w:cstheme="majorBidi"/>
                  <w:sz w:val="20"/>
                </w:rPr>
                <w:sym w:font="Symbol" w:char="F0A3"/>
              </w:r>
              <w:r w:rsidRPr="001B09ED">
                <w:rPr>
                  <w:rFonts w:asciiTheme="majorBidi" w:hAnsiTheme="majorBidi" w:cstheme="majorBidi"/>
                  <w:sz w:val="20"/>
                </w:rPr>
                <w:t xml:space="preserve"> 20</w:t>
              </w:r>
            </w:ins>
          </w:p>
        </w:tc>
        <w:tc>
          <w:tcPr>
            <w:tcW w:w="797" w:type="dxa"/>
            <w:tcBorders>
              <w:top w:val="nil"/>
            </w:tcBorders>
          </w:tcPr>
          <w:p w:rsidR="0029573F" w:rsidRPr="001B09ED" w:rsidRDefault="0029573F" w:rsidP="00652B6A">
            <w:pPr>
              <w:pStyle w:val="TAC"/>
              <w:rPr>
                <w:ins w:id="8545" w:author="Jim Ragsdale" w:date="2013-06-26T11:24:00Z"/>
                <w:rFonts w:asciiTheme="majorBidi" w:hAnsiTheme="majorBidi" w:cstheme="majorBidi"/>
                <w:sz w:val="20"/>
              </w:rPr>
            </w:pPr>
            <w:ins w:id="8546" w:author="Jim Ragsdale" w:date="2013-06-26T11:24:00Z">
              <w:r w:rsidRPr="001B09ED">
                <w:rPr>
                  <w:rFonts w:asciiTheme="majorBidi" w:hAnsiTheme="majorBidi" w:cstheme="majorBidi"/>
                  <w:sz w:val="20"/>
                </w:rPr>
                <w:t>+0,5</w:t>
              </w:r>
            </w:ins>
          </w:p>
        </w:tc>
        <w:tc>
          <w:tcPr>
            <w:tcW w:w="797" w:type="dxa"/>
            <w:tcBorders>
              <w:top w:val="nil"/>
            </w:tcBorders>
          </w:tcPr>
          <w:p w:rsidR="0029573F" w:rsidRPr="001B09ED" w:rsidRDefault="0029573F" w:rsidP="00652B6A">
            <w:pPr>
              <w:pStyle w:val="TAC"/>
              <w:rPr>
                <w:ins w:id="8547" w:author="Jim Ragsdale" w:date="2013-06-26T11:24:00Z"/>
                <w:rFonts w:asciiTheme="majorBidi" w:hAnsiTheme="majorBidi" w:cstheme="majorBidi"/>
                <w:sz w:val="20"/>
              </w:rPr>
            </w:pPr>
            <w:ins w:id="8548" w:author="Jim Ragsdale" w:date="2013-06-26T11:24:00Z">
              <w:r w:rsidRPr="001B09ED">
                <w:rPr>
                  <w:rFonts w:asciiTheme="majorBidi" w:hAnsiTheme="majorBidi" w:cstheme="majorBidi"/>
                  <w:sz w:val="20"/>
                </w:rPr>
                <w:noBreakHyphen/>
                <w:t>30</w:t>
              </w:r>
            </w:ins>
          </w:p>
        </w:tc>
        <w:tc>
          <w:tcPr>
            <w:tcW w:w="797" w:type="dxa"/>
            <w:tcBorders>
              <w:top w:val="nil"/>
            </w:tcBorders>
          </w:tcPr>
          <w:p w:rsidR="0029573F" w:rsidRPr="001B09ED" w:rsidRDefault="0029573F" w:rsidP="00652B6A">
            <w:pPr>
              <w:pStyle w:val="TAC"/>
              <w:rPr>
                <w:ins w:id="8549" w:author="Jim Ragsdale" w:date="2013-06-26T11:24:00Z"/>
                <w:rFonts w:asciiTheme="majorBidi" w:hAnsiTheme="majorBidi" w:cstheme="majorBidi"/>
                <w:sz w:val="20"/>
              </w:rPr>
            </w:pPr>
            <w:ins w:id="8550" w:author="Jim Ragsdale" w:date="2013-06-26T11:24:00Z">
              <w:r w:rsidRPr="001B09ED">
                <w:rPr>
                  <w:rFonts w:asciiTheme="majorBidi" w:hAnsiTheme="majorBidi" w:cstheme="majorBidi"/>
                  <w:sz w:val="20"/>
                </w:rPr>
                <w:noBreakHyphen/>
                <w:t>33</w:t>
              </w:r>
            </w:ins>
          </w:p>
        </w:tc>
        <w:tc>
          <w:tcPr>
            <w:tcW w:w="797" w:type="dxa"/>
            <w:tcBorders>
              <w:top w:val="nil"/>
            </w:tcBorders>
          </w:tcPr>
          <w:p w:rsidR="0029573F" w:rsidRPr="001B09ED" w:rsidRDefault="0029573F" w:rsidP="00652B6A">
            <w:pPr>
              <w:pStyle w:val="TAC"/>
              <w:rPr>
                <w:ins w:id="8551" w:author="Jim Ragsdale" w:date="2013-06-26T11:24:00Z"/>
                <w:rFonts w:asciiTheme="majorBidi" w:hAnsiTheme="majorBidi" w:cstheme="majorBidi"/>
                <w:sz w:val="20"/>
              </w:rPr>
            </w:pPr>
            <w:ins w:id="8552" w:author="Jim Ragsdale" w:date="2013-06-26T11:24:00Z">
              <w:r w:rsidRPr="001B09ED">
                <w:rPr>
                  <w:rFonts w:asciiTheme="majorBidi" w:hAnsiTheme="majorBidi" w:cstheme="majorBidi"/>
                  <w:sz w:val="20"/>
                </w:rPr>
                <w:noBreakHyphen/>
                <w:t>60*</w:t>
              </w:r>
            </w:ins>
          </w:p>
        </w:tc>
        <w:tc>
          <w:tcPr>
            <w:tcW w:w="797" w:type="dxa"/>
            <w:tcBorders>
              <w:top w:val="nil"/>
            </w:tcBorders>
          </w:tcPr>
          <w:p w:rsidR="0029573F" w:rsidRPr="001B09ED" w:rsidRDefault="0029573F" w:rsidP="00652B6A">
            <w:pPr>
              <w:pStyle w:val="TAC"/>
              <w:rPr>
                <w:ins w:id="8553" w:author="Jim Ragsdale" w:date="2013-06-26T11:24:00Z"/>
                <w:rFonts w:asciiTheme="majorBidi" w:hAnsiTheme="majorBidi" w:cstheme="majorBidi"/>
                <w:sz w:val="20"/>
              </w:rPr>
            </w:pPr>
            <w:ins w:id="8554" w:author="Jim Ragsdale" w:date="2013-06-26T11:24:00Z">
              <w:r w:rsidRPr="001B09ED">
                <w:rPr>
                  <w:rFonts w:asciiTheme="majorBidi" w:hAnsiTheme="majorBidi" w:cstheme="majorBidi"/>
                  <w:sz w:val="20"/>
                </w:rPr>
                <w:noBreakHyphen/>
                <w:t>60</w:t>
              </w:r>
            </w:ins>
          </w:p>
        </w:tc>
        <w:tc>
          <w:tcPr>
            <w:tcW w:w="797" w:type="dxa"/>
            <w:tcBorders>
              <w:top w:val="nil"/>
            </w:tcBorders>
          </w:tcPr>
          <w:p w:rsidR="0029573F" w:rsidRPr="001B09ED" w:rsidRDefault="0029573F" w:rsidP="00652B6A">
            <w:pPr>
              <w:pStyle w:val="TAC"/>
              <w:rPr>
                <w:ins w:id="8555" w:author="Jim Ragsdale" w:date="2013-06-26T11:24:00Z"/>
                <w:rFonts w:asciiTheme="majorBidi" w:hAnsiTheme="majorBidi" w:cstheme="majorBidi"/>
                <w:sz w:val="20"/>
              </w:rPr>
            </w:pPr>
            <w:ins w:id="8556" w:author="Jim Ragsdale" w:date="2013-06-26T11:24:00Z">
              <w:r w:rsidRPr="001B09ED">
                <w:rPr>
                  <w:rFonts w:asciiTheme="majorBidi" w:hAnsiTheme="majorBidi" w:cstheme="majorBidi"/>
                  <w:sz w:val="20"/>
                </w:rPr>
                <w:noBreakHyphen/>
                <w:t>63</w:t>
              </w:r>
            </w:ins>
          </w:p>
        </w:tc>
        <w:tc>
          <w:tcPr>
            <w:tcW w:w="797" w:type="dxa"/>
            <w:tcBorders>
              <w:top w:val="nil"/>
            </w:tcBorders>
          </w:tcPr>
          <w:p w:rsidR="0029573F" w:rsidRPr="001B09ED" w:rsidRDefault="0029573F" w:rsidP="00652B6A">
            <w:pPr>
              <w:pStyle w:val="TAC"/>
              <w:rPr>
                <w:ins w:id="8557" w:author="Jim Ragsdale" w:date="2013-06-26T11:24:00Z"/>
                <w:rFonts w:asciiTheme="majorBidi" w:hAnsiTheme="majorBidi" w:cstheme="majorBidi"/>
                <w:sz w:val="20"/>
              </w:rPr>
            </w:pPr>
            <w:ins w:id="8558" w:author="Jim Ragsdale" w:date="2013-06-26T11:24:00Z">
              <w:r w:rsidRPr="001B09ED">
                <w:rPr>
                  <w:rFonts w:asciiTheme="majorBidi" w:hAnsiTheme="majorBidi" w:cstheme="majorBidi"/>
                  <w:sz w:val="20"/>
                </w:rPr>
                <w:noBreakHyphen/>
                <w:t>70</w:t>
              </w:r>
            </w:ins>
          </w:p>
        </w:tc>
        <w:tc>
          <w:tcPr>
            <w:tcW w:w="851" w:type="dxa"/>
            <w:tcBorders>
              <w:top w:val="nil"/>
            </w:tcBorders>
          </w:tcPr>
          <w:p w:rsidR="0029573F" w:rsidRPr="001B09ED" w:rsidRDefault="0029573F" w:rsidP="00652B6A">
            <w:pPr>
              <w:pStyle w:val="TAC"/>
              <w:rPr>
                <w:ins w:id="8559" w:author="Jim Ragsdale" w:date="2013-06-26T11:24:00Z"/>
                <w:rFonts w:asciiTheme="majorBidi" w:hAnsiTheme="majorBidi" w:cstheme="majorBidi"/>
                <w:sz w:val="20"/>
              </w:rPr>
            </w:pPr>
            <w:ins w:id="8560"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8561" w:author="Jim Ragsdale" w:date="2013-06-26T11:24:00Z"/>
        </w:trPr>
        <w:tc>
          <w:tcPr>
            <w:tcW w:w="8024" w:type="dxa"/>
            <w:gridSpan w:val="10"/>
            <w:tcBorders>
              <w:top w:val="nil"/>
            </w:tcBorders>
          </w:tcPr>
          <w:p w:rsidR="0029573F" w:rsidRPr="001B09ED" w:rsidRDefault="0029573F" w:rsidP="00F4482F">
            <w:pPr>
              <w:pStyle w:val="TAN"/>
              <w:ind w:left="0" w:firstLine="0"/>
              <w:rPr>
                <w:ins w:id="8562" w:author="Jim Ragsdale" w:date="2013-06-26T11:24:00Z"/>
                <w:rFonts w:asciiTheme="majorBidi" w:hAnsiTheme="majorBidi" w:cstheme="majorBidi"/>
                <w:sz w:val="20"/>
              </w:rPr>
              <w:pPrChange w:id="8563" w:author="Fernandez Virginia" w:date="2013-12-19T15:25:00Z">
                <w:pPr>
                  <w:pStyle w:val="TAN"/>
                </w:pPr>
              </w:pPrChange>
            </w:pPr>
            <w:ins w:id="8564" w:author="Jim Ragsdale" w:date="2013-06-26T11:24:00Z">
              <w:r w:rsidRPr="001B09ED">
                <w:rPr>
                  <w:rFonts w:asciiTheme="majorBidi" w:hAnsiTheme="majorBidi" w:cstheme="majorBidi"/>
                  <w:sz w:val="20"/>
                </w:rPr>
                <w:t>NOTE</w:t>
              </w:r>
            </w:ins>
            <w:ins w:id="8565" w:author="Fernandez Virginia" w:date="2013-12-19T15:25:00Z">
              <w:r w:rsidR="00F4482F">
                <w:rPr>
                  <w:rFonts w:asciiTheme="majorBidi" w:hAnsiTheme="majorBidi" w:cstheme="majorBidi"/>
                  <w:sz w:val="20"/>
                </w:rPr>
                <w:t xml:space="preserve"> - </w:t>
              </w:r>
            </w:ins>
            <w:ins w:id="8566" w:author="Jim Ragsdale" w:date="2013-06-26T11:24:00Z">
              <w:r w:rsidRPr="001B09ED">
                <w:rPr>
                  <w:rFonts w:asciiTheme="majorBidi" w:hAnsiTheme="majorBidi" w:cstheme="majorBidi"/>
                  <w:sz w:val="20"/>
                </w:rPr>
                <w:t xml:space="preserve">* For equipment supporting QPSK, 8-PSK, 16-QAM or 32-QAM, the requirement for these modulations is </w:t>
              </w:r>
              <w:r w:rsidRPr="001B09ED">
                <w:rPr>
                  <w:rFonts w:asciiTheme="majorBidi" w:hAnsiTheme="majorBidi" w:cstheme="majorBidi"/>
                  <w:sz w:val="20"/>
                </w:rPr>
                <w:noBreakHyphen/>
                <w:t>56 dB.</w:t>
              </w:r>
            </w:ins>
          </w:p>
        </w:tc>
      </w:tr>
    </w:tbl>
    <w:p w:rsidR="0029573F" w:rsidRDefault="004A1A08" w:rsidP="0029573F">
      <w:pPr>
        <w:pStyle w:val="Note"/>
        <w:rPr>
          <w:ins w:id="8567" w:author="Jim Ragsdale" w:date="2013-06-26T11:24:00Z"/>
        </w:rPr>
      </w:pPr>
      <w:ins w:id="8568" w:author="Jim Ragsdale" w:date="2013-06-26T11:24:00Z">
        <w:r>
          <w:t>NOTE</w:t>
        </w:r>
      </w:ins>
      <w:ins w:id="8569" w:author="Song, Xiaojing" w:date="2013-10-23T15:53:00Z">
        <w:r w:rsidR="00405AA9">
          <w:t xml:space="preserve"> – </w:t>
        </w:r>
      </w:ins>
      <w:ins w:id="8570" w:author="Jim Ragsdale" w:date="2013-06-26T11:24:00Z">
        <w:r w:rsidR="0029573F">
          <w:t>GSM 700 pico-BTS shall also comply to the requirements in the applicable FCC rules FCC Part 27, Subpart C, Section 27.53. This may introduce more stringent requirements in frequency bands defined for public safety services.</w:t>
        </w:r>
      </w:ins>
    </w:p>
    <w:p w:rsidR="0029573F" w:rsidRDefault="0029573F" w:rsidP="0029573F">
      <w:pPr>
        <w:pStyle w:val="TableNo"/>
      </w:pPr>
      <w:ins w:id="8571" w:author="Jim Ragsdale" w:date="2013-06-26T14:31:00Z">
        <w:r w:rsidRPr="00D626C6">
          <w:lastRenderedPageBreak/>
          <w:t>TABLE</w:t>
        </w:r>
        <w:r>
          <w:t xml:space="preserve"> 57</w:t>
        </w:r>
      </w:ins>
    </w:p>
    <w:p w:rsidR="0029573F" w:rsidRDefault="0029573F" w:rsidP="0029573F">
      <w:pPr>
        <w:pStyle w:val="Tabletitle"/>
        <w:rPr>
          <w:ins w:id="8572" w:author="Jim Ragsdale" w:date="2013-06-26T11:24:00Z"/>
        </w:rPr>
      </w:pPr>
      <w:ins w:id="8573" w:author="Jim Ragsdale" w:date="2013-06-26T14:30:00Z">
        <w:r w:rsidRPr="00256B03">
          <w:t>Spectrum for</w:t>
        </w:r>
        <w:r>
          <w:t xml:space="preserve"> </w:t>
        </w:r>
      </w:ins>
      <w:ins w:id="8574" w:author="Jim Ragsdale" w:date="2013-06-26T11:24:00Z">
        <w:r>
          <w:t>DCS 1 800 normal BTS</w:t>
        </w:r>
      </w:ins>
    </w:p>
    <w:tbl>
      <w:tblPr>
        <w:tblW w:w="0" w:type="auto"/>
        <w:jc w:val="center"/>
        <w:tblBorders>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51"/>
        <w:gridCol w:w="751"/>
        <w:gridCol w:w="751"/>
        <w:gridCol w:w="665"/>
        <w:gridCol w:w="822"/>
        <w:gridCol w:w="822"/>
        <w:gridCol w:w="822"/>
        <w:gridCol w:w="822"/>
        <w:gridCol w:w="822"/>
        <w:gridCol w:w="781"/>
        <w:gridCol w:w="9"/>
      </w:tblGrid>
      <w:tr w:rsidR="0029573F" w:rsidRPr="001B09ED" w:rsidTr="00652B6A">
        <w:trPr>
          <w:gridAfter w:val="1"/>
          <w:wAfter w:w="9" w:type="dxa"/>
          <w:trHeight w:val="40"/>
          <w:jc w:val="center"/>
          <w:ins w:id="8575" w:author="Jim Ragsdale" w:date="2013-06-26T11:24:00Z"/>
        </w:trPr>
        <w:tc>
          <w:tcPr>
            <w:tcW w:w="751" w:type="dxa"/>
            <w:tcBorders>
              <w:top w:val="nil"/>
              <w:left w:val="nil"/>
              <w:bottom w:val="nil"/>
              <w:right w:val="single" w:sz="6" w:space="0" w:color="000000"/>
            </w:tcBorders>
          </w:tcPr>
          <w:p w:rsidR="0029573F" w:rsidRPr="001B09ED" w:rsidRDefault="0029573F" w:rsidP="00652B6A">
            <w:pPr>
              <w:pStyle w:val="TAC"/>
              <w:rPr>
                <w:ins w:id="8576" w:author="Jim Ragsdale" w:date="2013-06-26T11:24:00Z"/>
                <w:rFonts w:asciiTheme="majorBidi" w:hAnsiTheme="majorBidi" w:cstheme="majorBidi"/>
                <w:sz w:val="20"/>
              </w:rPr>
            </w:pPr>
          </w:p>
        </w:tc>
        <w:tc>
          <w:tcPr>
            <w:tcW w:w="751" w:type="dxa"/>
            <w:tcBorders>
              <w:top w:val="single" w:sz="6" w:space="0" w:color="000000"/>
              <w:bottom w:val="nil"/>
              <w:right w:val="single" w:sz="6" w:space="0" w:color="000000"/>
            </w:tcBorders>
          </w:tcPr>
          <w:p w:rsidR="0029573F" w:rsidRPr="001B09ED" w:rsidRDefault="0029573F" w:rsidP="00652B6A">
            <w:pPr>
              <w:pStyle w:val="TAC"/>
              <w:rPr>
                <w:ins w:id="8577" w:author="Jim Ragsdale" w:date="2013-06-26T11:24:00Z"/>
                <w:rFonts w:asciiTheme="majorBidi" w:hAnsiTheme="majorBidi" w:cstheme="majorBidi"/>
                <w:sz w:val="20"/>
              </w:rPr>
            </w:pPr>
            <w:ins w:id="8578" w:author="Jim Ragsdale" w:date="2013-06-26T11:24:00Z">
              <w:r w:rsidRPr="001B09ED">
                <w:rPr>
                  <w:rFonts w:asciiTheme="majorBidi" w:hAnsiTheme="majorBidi" w:cstheme="majorBidi"/>
                  <w:sz w:val="20"/>
                </w:rPr>
                <w:t xml:space="preserve">Power </w:t>
              </w:r>
            </w:ins>
          </w:p>
        </w:tc>
        <w:tc>
          <w:tcPr>
            <w:tcW w:w="751"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79" w:author="Jim Ragsdale" w:date="2013-06-26T11:24:00Z"/>
                <w:rFonts w:asciiTheme="majorBidi" w:hAnsiTheme="majorBidi" w:cstheme="majorBidi"/>
                <w:sz w:val="20"/>
              </w:rPr>
            </w:pPr>
            <w:ins w:id="8580" w:author="Jim Ragsdale" w:date="2013-06-26T11:24:00Z">
              <w:r w:rsidRPr="001B09ED">
                <w:rPr>
                  <w:rFonts w:asciiTheme="majorBidi" w:hAnsiTheme="majorBidi" w:cstheme="majorBidi"/>
                  <w:sz w:val="20"/>
                </w:rPr>
                <w:t>100</w:t>
              </w:r>
            </w:ins>
          </w:p>
        </w:tc>
        <w:tc>
          <w:tcPr>
            <w:tcW w:w="665"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81" w:author="Jim Ragsdale" w:date="2013-06-26T11:24:00Z"/>
                <w:rFonts w:asciiTheme="majorBidi" w:hAnsiTheme="majorBidi" w:cstheme="majorBidi"/>
                <w:sz w:val="20"/>
              </w:rPr>
            </w:pPr>
            <w:ins w:id="8582" w:author="Jim Ragsdale" w:date="2013-06-26T11:24:00Z">
              <w:r w:rsidRPr="001B09ED">
                <w:rPr>
                  <w:rFonts w:asciiTheme="majorBidi" w:hAnsiTheme="majorBidi" w:cstheme="majorBidi"/>
                  <w:sz w:val="20"/>
                </w:rPr>
                <w:t>200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83" w:author="Jim Ragsdale" w:date="2013-06-26T11:24:00Z"/>
                <w:rFonts w:asciiTheme="majorBidi" w:hAnsiTheme="majorBidi" w:cstheme="majorBidi"/>
                <w:sz w:val="20"/>
              </w:rPr>
            </w:pPr>
            <w:ins w:id="8584" w:author="Jim Ragsdale" w:date="2013-06-26T11:24:00Z">
              <w:r w:rsidRPr="001B09ED">
                <w:rPr>
                  <w:rFonts w:asciiTheme="majorBidi" w:hAnsiTheme="majorBidi" w:cstheme="majorBidi"/>
                  <w:sz w:val="20"/>
                </w:rPr>
                <w:t>250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85" w:author="Jim Ragsdale" w:date="2013-06-26T11:24:00Z"/>
                <w:rFonts w:asciiTheme="majorBidi" w:hAnsiTheme="majorBidi" w:cstheme="majorBidi"/>
                <w:sz w:val="20"/>
              </w:rPr>
            </w:pPr>
            <w:ins w:id="8586" w:author="Jim Ragsdale" w:date="2013-06-26T11:24:00Z">
              <w:r w:rsidRPr="001B09ED">
                <w:rPr>
                  <w:rFonts w:asciiTheme="majorBidi" w:hAnsiTheme="majorBidi" w:cstheme="majorBidi"/>
                  <w:sz w:val="20"/>
                </w:rPr>
                <w:t>400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87" w:author="Jim Ragsdale" w:date="2013-06-26T11:24:00Z"/>
                <w:rFonts w:asciiTheme="majorBidi" w:hAnsiTheme="majorBidi" w:cstheme="majorBidi"/>
                <w:sz w:val="20"/>
              </w:rPr>
            </w:pPr>
            <w:ins w:id="8588"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89" w:author="Jim Ragsdale" w:date="2013-06-26T11:24:00Z"/>
                <w:rFonts w:asciiTheme="majorBidi" w:hAnsiTheme="majorBidi" w:cstheme="majorBidi"/>
                <w:sz w:val="20"/>
              </w:rPr>
            </w:pPr>
            <w:ins w:id="8590"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1 200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91" w:author="Jim Ragsdale" w:date="2013-06-26T11:24:00Z"/>
                <w:rFonts w:asciiTheme="majorBidi" w:hAnsiTheme="majorBidi" w:cstheme="majorBidi"/>
                <w:sz w:val="20"/>
              </w:rPr>
            </w:pPr>
            <w:ins w:id="8592"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1 800</w:t>
              </w:r>
            </w:ins>
          </w:p>
        </w:tc>
        <w:tc>
          <w:tcPr>
            <w:tcW w:w="781"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593" w:author="Jim Ragsdale" w:date="2013-06-26T11:24:00Z"/>
                <w:rFonts w:asciiTheme="majorBidi" w:hAnsiTheme="majorBidi" w:cstheme="majorBidi"/>
                <w:sz w:val="20"/>
              </w:rPr>
            </w:pPr>
            <w:ins w:id="8594"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6 000</w:t>
              </w:r>
            </w:ins>
          </w:p>
        </w:tc>
      </w:tr>
      <w:tr w:rsidR="0029573F" w:rsidRPr="001B09ED" w:rsidTr="00652B6A">
        <w:trPr>
          <w:gridAfter w:val="1"/>
          <w:wAfter w:w="9" w:type="dxa"/>
          <w:trHeight w:val="40"/>
          <w:jc w:val="center"/>
          <w:ins w:id="8595" w:author="Jim Ragsdale" w:date="2013-06-26T11:24:00Z"/>
        </w:trPr>
        <w:tc>
          <w:tcPr>
            <w:tcW w:w="751" w:type="dxa"/>
            <w:tcBorders>
              <w:left w:val="nil"/>
              <w:bottom w:val="nil"/>
              <w:right w:val="single" w:sz="6" w:space="0" w:color="000000"/>
            </w:tcBorders>
          </w:tcPr>
          <w:p w:rsidR="0029573F" w:rsidRPr="001B09ED" w:rsidRDefault="0029573F" w:rsidP="00652B6A">
            <w:pPr>
              <w:pStyle w:val="TAC"/>
              <w:rPr>
                <w:ins w:id="8596" w:author="Jim Ragsdale" w:date="2013-06-26T11:24:00Z"/>
                <w:rFonts w:asciiTheme="majorBidi" w:hAnsiTheme="majorBidi" w:cstheme="majorBidi"/>
                <w:sz w:val="20"/>
              </w:rPr>
            </w:pPr>
          </w:p>
        </w:tc>
        <w:tc>
          <w:tcPr>
            <w:tcW w:w="751" w:type="dxa"/>
            <w:tcBorders>
              <w:bottom w:val="nil"/>
              <w:right w:val="single" w:sz="6" w:space="0" w:color="000000"/>
            </w:tcBorders>
          </w:tcPr>
          <w:p w:rsidR="0029573F" w:rsidRPr="001B09ED" w:rsidRDefault="0029573F" w:rsidP="00652B6A">
            <w:pPr>
              <w:pStyle w:val="TAC"/>
              <w:rPr>
                <w:ins w:id="8597" w:author="Jim Ragsdale" w:date="2013-06-26T11:24:00Z"/>
                <w:rFonts w:asciiTheme="majorBidi" w:hAnsiTheme="majorBidi" w:cstheme="majorBidi"/>
                <w:sz w:val="20"/>
              </w:rPr>
            </w:pPr>
            <w:ins w:id="8598" w:author="Jim Ragsdale" w:date="2013-06-26T11:24:00Z">
              <w:r w:rsidRPr="001B09ED">
                <w:rPr>
                  <w:rFonts w:asciiTheme="majorBidi" w:hAnsiTheme="majorBidi" w:cstheme="majorBidi"/>
                  <w:sz w:val="20"/>
                </w:rPr>
                <w:t>level</w:t>
              </w:r>
            </w:ins>
          </w:p>
        </w:tc>
        <w:tc>
          <w:tcPr>
            <w:tcW w:w="751" w:type="dxa"/>
            <w:tcBorders>
              <w:left w:val="single" w:sz="6" w:space="0" w:color="000000"/>
              <w:bottom w:val="nil"/>
              <w:right w:val="single" w:sz="6" w:space="0" w:color="000000"/>
            </w:tcBorders>
          </w:tcPr>
          <w:p w:rsidR="0029573F" w:rsidRPr="001B09ED" w:rsidRDefault="0029573F" w:rsidP="00652B6A">
            <w:pPr>
              <w:pStyle w:val="TAC"/>
              <w:rPr>
                <w:ins w:id="8599" w:author="Jim Ragsdale" w:date="2013-06-26T11:24:00Z"/>
                <w:rFonts w:asciiTheme="majorBidi" w:hAnsiTheme="majorBidi" w:cstheme="majorBidi"/>
                <w:sz w:val="20"/>
              </w:rPr>
            </w:pPr>
          </w:p>
        </w:tc>
        <w:tc>
          <w:tcPr>
            <w:tcW w:w="665" w:type="dxa"/>
            <w:tcBorders>
              <w:left w:val="single" w:sz="6" w:space="0" w:color="000000"/>
              <w:bottom w:val="nil"/>
              <w:right w:val="single" w:sz="6" w:space="0" w:color="000000"/>
            </w:tcBorders>
          </w:tcPr>
          <w:p w:rsidR="0029573F" w:rsidRPr="001B09ED" w:rsidRDefault="0029573F" w:rsidP="00652B6A">
            <w:pPr>
              <w:pStyle w:val="TAC"/>
              <w:rPr>
                <w:ins w:id="8600" w:author="Jim Ragsdale" w:date="2013-06-26T11:24:00Z"/>
                <w:rFonts w:asciiTheme="majorBidi" w:hAnsiTheme="majorBidi" w:cstheme="majorBidi"/>
                <w:sz w:val="20"/>
              </w:rPr>
            </w:pPr>
          </w:p>
        </w:tc>
        <w:tc>
          <w:tcPr>
            <w:tcW w:w="822" w:type="dxa"/>
            <w:tcBorders>
              <w:left w:val="single" w:sz="6" w:space="0" w:color="000000"/>
              <w:bottom w:val="nil"/>
              <w:right w:val="single" w:sz="6" w:space="0" w:color="000000"/>
            </w:tcBorders>
          </w:tcPr>
          <w:p w:rsidR="0029573F" w:rsidRPr="001B09ED" w:rsidRDefault="0029573F" w:rsidP="00652B6A">
            <w:pPr>
              <w:pStyle w:val="TAC"/>
              <w:rPr>
                <w:ins w:id="8601" w:author="Jim Ragsdale" w:date="2013-06-26T11:24:00Z"/>
                <w:rFonts w:asciiTheme="majorBidi" w:hAnsiTheme="majorBidi" w:cstheme="majorBidi"/>
                <w:sz w:val="20"/>
              </w:rPr>
            </w:pPr>
          </w:p>
        </w:tc>
        <w:tc>
          <w:tcPr>
            <w:tcW w:w="822" w:type="dxa"/>
            <w:tcBorders>
              <w:left w:val="single" w:sz="6" w:space="0" w:color="000000"/>
              <w:bottom w:val="nil"/>
              <w:right w:val="single" w:sz="6" w:space="0" w:color="000000"/>
            </w:tcBorders>
          </w:tcPr>
          <w:p w:rsidR="0029573F" w:rsidRPr="001B09ED" w:rsidRDefault="0029573F" w:rsidP="00652B6A">
            <w:pPr>
              <w:pStyle w:val="TAC"/>
              <w:rPr>
                <w:ins w:id="8602" w:author="Jim Ragsdale" w:date="2013-06-26T11:24:00Z"/>
                <w:rFonts w:asciiTheme="majorBidi" w:hAnsiTheme="majorBidi" w:cstheme="majorBidi"/>
                <w:sz w:val="20"/>
              </w:rPr>
            </w:pPr>
          </w:p>
        </w:tc>
        <w:tc>
          <w:tcPr>
            <w:tcW w:w="822" w:type="dxa"/>
            <w:tcBorders>
              <w:left w:val="single" w:sz="6" w:space="0" w:color="000000"/>
              <w:bottom w:val="nil"/>
              <w:right w:val="single" w:sz="6" w:space="0" w:color="000000"/>
            </w:tcBorders>
          </w:tcPr>
          <w:p w:rsidR="0029573F" w:rsidRPr="001B09ED" w:rsidRDefault="0029573F" w:rsidP="00652B6A">
            <w:pPr>
              <w:pStyle w:val="TAC"/>
              <w:rPr>
                <w:ins w:id="8603" w:author="Jim Ragsdale" w:date="2013-06-26T11:24:00Z"/>
                <w:rFonts w:asciiTheme="majorBidi" w:hAnsiTheme="majorBidi" w:cstheme="majorBidi"/>
                <w:sz w:val="20"/>
              </w:rPr>
            </w:pPr>
            <w:ins w:id="8604" w:author="Jim Ragsdale" w:date="2013-06-26T11:24:00Z">
              <w:r w:rsidRPr="001B09ED">
                <w:rPr>
                  <w:rFonts w:asciiTheme="majorBidi" w:hAnsiTheme="majorBidi" w:cstheme="majorBidi"/>
                  <w:sz w:val="20"/>
                </w:rPr>
                <w:t>&lt; 1 200</w:t>
              </w:r>
            </w:ins>
          </w:p>
        </w:tc>
        <w:tc>
          <w:tcPr>
            <w:tcW w:w="822" w:type="dxa"/>
            <w:tcBorders>
              <w:left w:val="single" w:sz="6" w:space="0" w:color="000000"/>
              <w:bottom w:val="nil"/>
              <w:right w:val="single" w:sz="6" w:space="0" w:color="000000"/>
            </w:tcBorders>
          </w:tcPr>
          <w:p w:rsidR="0029573F" w:rsidRPr="001B09ED" w:rsidRDefault="0029573F" w:rsidP="00652B6A">
            <w:pPr>
              <w:pStyle w:val="TAC"/>
              <w:rPr>
                <w:ins w:id="8605" w:author="Jim Ragsdale" w:date="2013-06-26T11:24:00Z"/>
                <w:rFonts w:asciiTheme="majorBidi" w:hAnsiTheme="majorBidi" w:cstheme="majorBidi"/>
                <w:sz w:val="20"/>
              </w:rPr>
            </w:pPr>
            <w:ins w:id="8606" w:author="Jim Ragsdale" w:date="2013-06-26T11:24:00Z">
              <w:r w:rsidRPr="001B09ED">
                <w:rPr>
                  <w:rFonts w:asciiTheme="majorBidi" w:hAnsiTheme="majorBidi" w:cstheme="majorBidi"/>
                  <w:sz w:val="20"/>
                </w:rPr>
                <w:t>&lt; 1 800</w:t>
              </w:r>
            </w:ins>
          </w:p>
        </w:tc>
        <w:tc>
          <w:tcPr>
            <w:tcW w:w="822" w:type="dxa"/>
            <w:tcBorders>
              <w:left w:val="single" w:sz="6" w:space="0" w:color="000000"/>
              <w:bottom w:val="nil"/>
              <w:right w:val="single" w:sz="6" w:space="0" w:color="000000"/>
            </w:tcBorders>
          </w:tcPr>
          <w:p w:rsidR="0029573F" w:rsidRPr="001B09ED" w:rsidRDefault="0029573F" w:rsidP="00652B6A">
            <w:pPr>
              <w:pStyle w:val="TAC"/>
              <w:rPr>
                <w:ins w:id="8607" w:author="Jim Ragsdale" w:date="2013-06-26T11:24:00Z"/>
                <w:rFonts w:asciiTheme="majorBidi" w:hAnsiTheme="majorBidi" w:cstheme="majorBidi"/>
                <w:sz w:val="20"/>
              </w:rPr>
            </w:pPr>
            <w:ins w:id="8608" w:author="Jim Ragsdale" w:date="2013-06-26T11:24:00Z">
              <w:r w:rsidRPr="001B09ED">
                <w:rPr>
                  <w:rFonts w:asciiTheme="majorBidi" w:hAnsiTheme="majorBidi" w:cstheme="majorBidi"/>
                  <w:sz w:val="20"/>
                </w:rPr>
                <w:t>&lt; 6 000</w:t>
              </w:r>
            </w:ins>
          </w:p>
        </w:tc>
        <w:tc>
          <w:tcPr>
            <w:tcW w:w="781" w:type="dxa"/>
            <w:tcBorders>
              <w:left w:val="single" w:sz="6" w:space="0" w:color="000000"/>
              <w:bottom w:val="nil"/>
              <w:right w:val="single" w:sz="6" w:space="0" w:color="000000"/>
            </w:tcBorders>
          </w:tcPr>
          <w:p w:rsidR="0029573F" w:rsidRPr="001B09ED" w:rsidRDefault="0029573F" w:rsidP="00652B6A">
            <w:pPr>
              <w:pStyle w:val="TAC"/>
              <w:rPr>
                <w:ins w:id="8609" w:author="Jim Ragsdale" w:date="2013-06-26T11:24:00Z"/>
                <w:rFonts w:asciiTheme="majorBidi" w:hAnsiTheme="majorBidi" w:cstheme="majorBidi"/>
                <w:sz w:val="20"/>
              </w:rPr>
            </w:pPr>
          </w:p>
        </w:tc>
      </w:tr>
      <w:tr w:rsidR="0029573F" w:rsidRPr="001B09ED" w:rsidTr="00652B6A">
        <w:tblPrEx>
          <w:tblBorders>
            <w:top w:val="single" w:sz="6" w:space="0" w:color="000000"/>
            <w:insideH w:val="single" w:sz="6" w:space="0" w:color="000000"/>
            <w:insideV w:val="single" w:sz="6" w:space="0" w:color="000000"/>
          </w:tblBorders>
        </w:tblPrEx>
        <w:trPr>
          <w:gridAfter w:val="1"/>
          <w:wAfter w:w="9" w:type="dxa"/>
          <w:trHeight w:val="40"/>
          <w:jc w:val="center"/>
          <w:ins w:id="8610" w:author="Jim Ragsdale" w:date="2013-06-26T11:24:00Z"/>
        </w:trPr>
        <w:tc>
          <w:tcPr>
            <w:tcW w:w="751" w:type="dxa"/>
            <w:tcBorders>
              <w:top w:val="single" w:sz="6" w:space="0" w:color="000000"/>
              <w:bottom w:val="nil"/>
            </w:tcBorders>
          </w:tcPr>
          <w:p w:rsidR="0029573F" w:rsidRPr="001B09ED" w:rsidRDefault="0029573F" w:rsidP="00652B6A">
            <w:pPr>
              <w:pStyle w:val="TAC"/>
              <w:rPr>
                <w:ins w:id="8611" w:author="Jim Ragsdale" w:date="2013-06-26T11:24:00Z"/>
                <w:rFonts w:asciiTheme="majorBidi" w:hAnsiTheme="majorBidi" w:cstheme="majorBidi"/>
                <w:sz w:val="20"/>
              </w:rPr>
            </w:pPr>
            <w:ins w:id="8612" w:author="Jim Ragsdale" w:date="2013-06-26T11:24:00Z">
              <w:r w:rsidRPr="001B09ED">
                <w:rPr>
                  <w:rFonts w:asciiTheme="majorBidi" w:hAnsiTheme="majorBidi" w:cstheme="majorBidi"/>
                  <w:sz w:val="20"/>
                </w:rPr>
                <w:t>Case 1</w:t>
              </w:r>
            </w:ins>
          </w:p>
        </w:tc>
        <w:tc>
          <w:tcPr>
            <w:tcW w:w="751" w:type="dxa"/>
            <w:tcBorders>
              <w:top w:val="single" w:sz="6" w:space="0" w:color="000000"/>
              <w:bottom w:val="nil"/>
            </w:tcBorders>
          </w:tcPr>
          <w:p w:rsidR="0029573F" w:rsidRPr="001B09ED" w:rsidRDefault="0029573F" w:rsidP="00652B6A">
            <w:pPr>
              <w:pStyle w:val="TAC"/>
              <w:rPr>
                <w:ins w:id="8613" w:author="Jim Ragsdale" w:date="2013-06-26T11:24:00Z"/>
                <w:rFonts w:asciiTheme="majorBidi" w:hAnsiTheme="majorBidi" w:cstheme="majorBidi"/>
                <w:sz w:val="20"/>
              </w:rPr>
            </w:pPr>
            <w:ins w:id="8614"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43</w:t>
              </w:r>
            </w:ins>
          </w:p>
        </w:tc>
        <w:tc>
          <w:tcPr>
            <w:tcW w:w="751" w:type="dxa"/>
            <w:tcBorders>
              <w:top w:val="single" w:sz="6" w:space="0" w:color="000000"/>
              <w:bottom w:val="nil"/>
            </w:tcBorders>
          </w:tcPr>
          <w:p w:rsidR="0029573F" w:rsidRPr="001B09ED" w:rsidRDefault="0029573F" w:rsidP="00652B6A">
            <w:pPr>
              <w:pStyle w:val="TAC"/>
              <w:rPr>
                <w:ins w:id="8615" w:author="Jim Ragsdale" w:date="2013-06-26T11:24:00Z"/>
                <w:rFonts w:asciiTheme="majorBidi" w:hAnsiTheme="majorBidi" w:cstheme="majorBidi"/>
                <w:sz w:val="20"/>
              </w:rPr>
            </w:pPr>
            <w:ins w:id="8616" w:author="Jim Ragsdale" w:date="2013-06-26T11:24:00Z">
              <w:r w:rsidRPr="001B09ED">
                <w:rPr>
                  <w:rFonts w:asciiTheme="majorBidi" w:hAnsiTheme="majorBidi" w:cstheme="majorBidi"/>
                  <w:sz w:val="20"/>
                </w:rPr>
                <w:t>+0,5</w:t>
              </w:r>
            </w:ins>
          </w:p>
        </w:tc>
        <w:tc>
          <w:tcPr>
            <w:tcW w:w="665" w:type="dxa"/>
            <w:tcBorders>
              <w:top w:val="single" w:sz="6" w:space="0" w:color="000000"/>
              <w:bottom w:val="nil"/>
            </w:tcBorders>
          </w:tcPr>
          <w:p w:rsidR="0029573F" w:rsidRPr="001B09ED" w:rsidRDefault="0029573F" w:rsidP="00652B6A">
            <w:pPr>
              <w:pStyle w:val="TAC"/>
              <w:rPr>
                <w:ins w:id="8617" w:author="Jim Ragsdale" w:date="2013-06-26T11:24:00Z"/>
                <w:rFonts w:asciiTheme="majorBidi" w:hAnsiTheme="majorBidi" w:cstheme="majorBidi"/>
                <w:sz w:val="20"/>
              </w:rPr>
            </w:pPr>
            <w:ins w:id="8618" w:author="Jim Ragsdale" w:date="2013-06-26T11:24:00Z">
              <w:r w:rsidRPr="001B09ED">
                <w:rPr>
                  <w:rFonts w:asciiTheme="majorBidi" w:hAnsiTheme="majorBidi" w:cstheme="majorBidi"/>
                  <w:sz w:val="20"/>
                </w:rPr>
                <w:noBreakHyphen/>
                <w:t>30</w:t>
              </w:r>
            </w:ins>
          </w:p>
        </w:tc>
        <w:tc>
          <w:tcPr>
            <w:tcW w:w="822" w:type="dxa"/>
            <w:tcBorders>
              <w:top w:val="single" w:sz="6" w:space="0" w:color="000000"/>
              <w:bottom w:val="nil"/>
            </w:tcBorders>
          </w:tcPr>
          <w:p w:rsidR="0029573F" w:rsidRPr="001B09ED" w:rsidRDefault="0029573F" w:rsidP="00652B6A">
            <w:pPr>
              <w:pStyle w:val="TAC"/>
              <w:rPr>
                <w:ins w:id="8619" w:author="Jim Ragsdale" w:date="2013-06-26T11:24:00Z"/>
                <w:rFonts w:asciiTheme="majorBidi" w:hAnsiTheme="majorBidi" w:cstheme="majorBidi"/>
                <w:sz w:val="20"/>
              </w:rPr>
            </w:pPr>
            <w:ins w:id="8620" w:author="Jim Ragsdale" w:date="2013-06-26T11:24:00Z">
              <w:r w:rsidRPr="001B09ED">
                <w:rPr>
                  <w:rFonts w:asciiTheme="majorBidi" w:hAnsiTheme="majorBidi" w:cstheme="majorBidi"/>
                  <w:sz w:val="20"/>
                </w:rPr>
                <w:noBreakHyphen/>
                <w:t>33</w:t>
              </w:r>
            </w:ins>
          </w:p>
        </w:tc>
        <w:tc>
          <w:tcPr>
            <w:tcW w:w="822" w:type="dxa"/>
            <w:tcBorders>
              <w:top w:val="single" w:sz="6" w:space="0" w:color="000000"/>
              <w:bottom w:val="nil"/>
            </w:tcBorders>
          </w:tcPr>
          <w:p w:rsidR="0029573F" w:rsidRPr="001B09ED" w:rsidRDefault="0029573F" w:rsidP="00652B6A">
            <w:pPr>
              <w:pStyle w:val="TAC"/>
              <w:rPr>
                <w:ins w:id="8621" w:author="Jim Ragsdale" w:date="2013-06-26T11:24:00Z"/>
                <w:rFonts w:asciiTheme="majorBidi" w:hAnsiTheme="majorBidi" w:cstheme="majorBidi"/>
                <w:sz w:val="20"/>
              </w:rPr>
            </w:pPr>
            <w:ins w:id="8622" w:author="Jim Ragsdale" w:date="2013-06-26T11:24:00Z">
              <w:r w:rsidRPr="001B09ED">
                <w:rPr>
                  <w:rFonts w:asciiTheme="majorBidi" w:hAnsiTheme="majorBidi" w:cstheme="majorBidi"/>
                  <w:sz w:val="20"/>
                </w:rPr>
                <w:noBreakHyphen/>
                <w:t>60*</w:t>
              </w:r>
            </w:ins>
          </w:p>
        </w:tc>
        <w:tc>
          <w:tcPr>
            <w:tcW w:w="822" w:type="dxa"/>
            <w:tcBorders>
              <w:top w:val="single" w:sz="6" w:space="0" w:color="000000"/>
              <w:bottom w:val="nil"/>
            </w:tcBorders>
          </w:tcPr>
          <w:p w:rsidR="0029573F" w:rsidRPr="001B09ED" w:rsidRDefault="0029573F" w:rsidP="00652B6A">
            <w:pPr>
              <w:pStyle w:val="TAC"/>
              <w:rPr>
                <w:ins w:id="8623" w:author="Jim Ragsdale" w:date="2013-06-26T11:24:00Z"/>
                <w:rFonts w:asciiTheme="majorBidi" w:hAnsiTheme="majorBidi" w:cstheme="majorBidi"/>
                <w:sz w:val="20"/>
              </w:rPr>
            </w:pPr>
            <w:ins w:id="8624" w:author="Jim Ragsdale" w:date="2013-06-26T11:24:00Z">
              <w:r w:rsidRPr="001B09ED">
                <w:rPr>
                  <w:rFonts w:asciiTheme="majorBidi" w:hAnsiTheme="majorBidi" w:cstheme="majorBidi"/>
                  <w:sz w:val="20"/>
                </w:rPr>
                <w:noBreakHyphen/>
                <w:t>70</w:t>
              </w:r>
            </w:ins>
          </w:p>
        </w:tc>
        <w:tc>
          <w:tcPr>
            <w:tcW w:w="822" w:type="dxa"/>
            <w:tcBorders>
              <w:top w:val="single" w:sz="6" w:space="0" w:color="000000"/>
              <w:bottom w:val="nil"/>
            </w:tcBorders>
          </w:tcPr>
          <w:p w:rsidR="0029573F" w:rsidRPr="001B09ED" w:rsidRDefault="0029573F" w:rsidP="00652B6A">
            <w:pPr>
              <w:pStyle w:val="TAC"/>
              <w:rPr>
                <w:ins w:id="8625" w:author="Jim Ragsdale" w:date="2013-06-26T11:24:00Z"/>
                <w:rFonts w:asciiTheme="majorBidi" w:hAnsiTheme="majorBidi" w:cstheme="majorBidi"/>
                <w:sz w:val="20"/>
              </w:rPr>
            </w:pPr>
            <w:ins w:id="8626" w:author="Jim Ragsdale" w:date="2013-06-26T11:24:00Z">
              <w:r w:rsidRPr="001B09ED">
                <w:rPr>
                  <w:rFonts w:asciiTheme="majorBidi" w:hAnsiTheme="majorBidi" w:cstheme="majorBidi"/>
                  <w:sz w:val="20"/>
                </w:rPr>
                <w:noBreakHyphen/>
                <w:t>73</w:t>
              </w:r>
            </w:ins>
          </w:p>
        </w:tc>
        <w:tc>
          <w:tcPr>
            <w:tcW w:w="822" w:type="dxa"/>
            <w:tcBorders>
              <w:top w:val="single" w:sz="6" w:space="0" w:color="000000"/>
              <w:bottom w:val="nil"/>
            </w:tcBorders>
          </w:tcPr>
          <w:p w:rsidR="0029573F" w:rsidRPr="001B09ED" w:rsidRDefault="0029573F" w:rsidP="00652B6A">
            <w:pPr>
              <w:pStyle w:val="TAC"/>
              <w:rPr>
                <w:ins w:id="8627" w:author="Jim Ragsdale" w:date="2013-06-26T11:24:00Z"/>
                <w:rFonts w:asciiTheme="majorBidi" w:hAnsiTheme="majorBidi" w:cstheme="majorBidi"/>
                <w:sz w:val="20"/>
              </w:rPr>
            </w:pPr>
            <w:ins w:id="8628" w:author="Jim Ragsdale" w:date="2013-06-26T11:24:00Z">
              <w:r w:rsidRPr="001B09ED">
                <w:rPr>
                  <w:rFonts w:asciiTheme="majorBidi" w:hAnsiTheme="majorBidi" w:cstheme="majorBidi"/>
                  <w:sz w:val="20"/>
                </w:rPr>
                <w:noBreakHyphen/>
                <w:t>75</w:t>
              </w:r>
            </w:ins>
          </w:p>
        </w:tc>
        <w:tc>
          <w:tcPr>
            <w:tcW w:w="781" w:type="dxa"/>
            <w:tcBorders>
              <w:top w:val="single" w:sz="6" w:space="0" w:color="000000"/>
              <w:bottom w:val="nil"/>
            </w:tcBorders>
          </w:tcPr>
          <w:p w:rsidR="0029573F" w:rsidRPr="001B09ED" w:rsidRDefault="0029573F" w:rsidP="00652B6A">
            <w:pPr>
              <w:pStyle w:val="TAC"/>
              <w:rPr>
                <w:ins w:id="8629" w:author="Jim Ragsdale" w:date="2013-06-26T11:24:00Z"/>
                <w:rFonts w:asciiTheme="majorBidi" w:hAnsiTheme="majorBidi" w:cstheme="majorBidi"/>
                <w:sz w:val="20"/>
              </w:rPr>
            </w:pPr>
            <w:ins w:id="8630" w:author="Jim Ragsdale" w:date="2013-06-26T11:24:00Z">
              <w:r w:rsidRPr="001B09ED">
                <w:rPr>
                  <w:rFonts w:asciiTheme="majorBidi" w:hAnsiTheme="majorBidi" w:cstheme="majorBidi"/>
                  <w:sz w:val="20"/>
                </w:rPr>
                <w:noBreakHyphen/>
                <w:t>80</w:t>
              </w:r>
            </w:ins>
          </w:p>
        </w:tc>
      </w:tr>
      <w:tr w:rsidR="0029573F" w:rsidRPr="001B09ED" w:rsidTr="00652B6A">
        <w:tblPrEx>
          <w:tblBorders>
            <w:top w:val="single" w:sz="6" w:space="0" w:color="000000"/>
            <w:insideH w:val="single" w:sz="6" w:space="0" w:color="000000"/>
            <w:insideV w:val="single" w:sz="6" w:space="0" w:color="000000"/>
          </w:tblBorders>
        </w:tblPrEx>
        <w:trPr>
          <w:gridAfter w:val="1"/>
          <w:wAfter w:w="9" w:type="dxa"/>
          <w:trHeight w:val="40"/>
          <w:jc w:val="center"/>
          <w:ins w:id="8631" w:author="Jim Ragsdale" w:date="2013-06-26T11:24:00Z"/>
        </w:trPr>
        <w:tc>
          <w:tcPr>
            <w:tcW w:w="751" w:type="dxa"/>
            <w:tcBorders>
              <w:top w:val="nil"/>
              <w:bottom w:val="nil"/>
            </w:tcBorders>
          </w:tcPr>
          <w:p w:rsidR="0029573F" w:rsidRPr="001B09ED" w:rsidRDefault="0029573F" w:rsidP="00652B6A">
            <w:pPr>
              <w:pStyle w:val="TAC"/>
              <w:rPr>
                <w:ins w:id="8632" w:author="Jim Ragsdale" w:date="2013-06-26T11:24:00Z"/>
                <w:rFonts w:asciiTheme="majorBidi" w:hAnsiTheme="majorBidi" w:cstheme="majorBidi"/>
                <w:sz w:val="20"/>
              </w:rPr>
            </w:pPr>
          </w:p>
        </w:tc>
        <w:tc>
          <w:tcPr>
            <w:tcW w:w="751" w:type="dxa"/>
            <w:tcBorders>
              <w:top w:val="nil"/>
              <w:bottom w:val="nil"/>
            </w:tcBorders>
          </w:tcPr>
          <w:p w:rsidR="0029573F" w:rsidRPr="001B09ED" w:rsidRDefault="0029573F" w:rsidP="00652B6A">
            <w:pPr>
              <w:pStyle w:val="TAC"/>
              <w:rPr>
                <w:ins w:id="8633" w:author="Jim Ragsdale" w:date="2013-06-26T11:24:00Z"/>
                <w:rFonts w:asciiTheme="majorBidi" w:hAnsiTheme="majorBidi" w:cstheme="majorBidi"/>
                <w:sz w:val="20"/>
              </w:rPr>
            </w:pPr>
            <w:ins w:id="8634" w:author="Jim Ragsdale" w:date="2013-06-26T11:24:00Z">
              <w:r w:rsidRPr="001B09ED">
                <w:rPr>
                  <w:rFonts w:asciiTheme="majorBidi" w:hAnsiTheme="majorBidi" w:cstheme="majorBidi"/>
                  <w:sz w:val="20"/>
                </w:rPr>
                <w:t>41</w:t>
              </w:r>
            </w:ins>
          </w:p>
        </w:tc>
        <w:tc>
          <w:tcPr>
            <w:tcW w:w="751" w:type="dxa"/>
            <w:tcBorders>
              <w:top w:val="nil"/>
              <w:bottom w:val="nil"/>
            </w:tcBorders>
          </w:tcPr>
          <w:p w:rsidR="0029573F" w:rsidRPr="001B09ED" w:rsidRDefault="0029573F" w:rsidP="00652B6A">
            <w:pPr>
              <w:pStyle w:val="TAC"/>
              <w:rPr>
                <w:ins w:id="8635" w:author="Jim Ragsdale" w:date="2013-06-26T11:24:00Z"/>
                <w:rFonts w:asciiTheme="majorBidi" w:hAnsiTheme="majorBidi" w:cstheme="majorBidi"/>
                <w:sz w:val="20"/>
              </w:rPr>
            </w:pPr>
            <w:ins w:id="8636"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8637" w:author="Jim Ragsdale" w:date="2013-06-26T11:24:00Z"/>
                <w:rFonts w:asciiTheme="majorBidi" w:hAnsiTheme="majorBidi" w:cstheme="majorBidi"/>
                <w:sz w:val="20"/>
              </w:rPr>
            </w:pPr>
            <w:ins w:id="8638"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8639" w:author="Jim Ragsdale" w:date="2013-06-26T11:24:00Z"/>
                <w:rFonts w:asciiTheme="majorBidi" w:hAnsiTheme="majorBidi" w:cstheme="majorBidi"/>
                <w:sz w:val="20"/>
              </w:rPr>
            </w:pPr>
            <w:ins w:id="8640"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8641" w:author="Jim Ragsdale" w:date="2013-06-26T11:24:00Z"/>
                <w:rFonts w:asciiTheme="majorBidi" w:hAnsiTheme="majorBidi" w:cstheme="majorBidi"/>
                <w:sz w:val="20"/>
              </w:rPr>
            </w:pPr>
            <w:ins w:id="8642"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8643" w:author="Jim Ragsdale" w:date="2013-06-26T11:24:00Z"/>
                <w:rFonts w:asciiTheme="majorBidi" w:hAnsiTheme="majorBidi" w:cstheme="majorBidi"/>
                <w:sz w:val="20"/>
              </w:rPr>
            </w:pPr>
            <w:ins w:id="8644" w:author="Jim Ragsdale" w:date="2013-06-26T11:24:00Z">
              <w:r w:rsidRPr="001B09ED">
                <w:rPr>
                  <w:rFonts w:asciiTheme="majorBidi" w:hAnsiTheme="majorBidi" w:cstheme="majorBidi"/>
                  <w:sz w:val="20"/>
                </w:rPr>
                <w:noBreakHyphen/>
                <w:t>68</w:t>
              </w:r>
            </w:ins>
          </w:p>
        </w:tc>
        <w:tc>
          <w:tcPr>
            <w:tcW w:w="822" w:type="dxa"/>
            <w:tcBorders>
              <w:top w:val="nil"/>
              <w:bottom w:val="nil"/>
            </w:tcBorders>
          </w:tcPr>
          <w:p w:rsidR="0029573F" w:rsidRPr="001B09ED" w:rsidRDefault="0029573F" w:rsidP="00652B6A">
            <w:pPr>
              <w:pStyle w:val="TAC"/>
              <w:rPr>
                <w:ins w:id="8645" w:author="Jim Ragsdale" w:date="2013-06-26T11:24:00Z"/>
                <w:rFonts w:asciiTheme="majorBidi" w:hAnsiTheme="majorBidi" w:cstheme="majorBidi"/>
                <w:sz w:val="20"/>
              </w:rPr>
            </w:pPr>
            <w:ins w:id="8646" w:author="Jim Ragsdale" w:date="2013-06-26T11:24:00Z">
              <w:r w:rsidRPr="001B09ED">
                <w:rPr>
                  <w:rFonts w:asciiTheme="majorBidi" w:hAnsiTheme="majorBidi" w:cstheme="majorBidi"/>
                  <w:sz w:val="20"/>
                </w:rPr>
                <w:noBreakHyphen/>
                <w:t>71</w:t>
              </w:r>
            </w:ins>
          </w:p>
        </w:tc>
        <w:tc>
          <w:tcPr>
            <w:tcW w:w="822" w:type="dxa"/>
            <w:tcBorders>
              <w:top w:val="nil"/>
              <w:bottom w:val="nil"/>
            </w:tcBorders>
          </w:tcPr>
          <w:p w:rsidR="0029573F" w:rsidRPr="001B09ED" w:rsidRDefault="0029573F" w:rsidP="00652B6A">
            <w:pPr>
              <w:pStyle w:val="TAC"/>
              <w:rPr>
                <w:ins w:id="8647" w:author="Jim Ragsdale" w:date="2013-06-26T11:24:00Z"/>
                <w:rFonts w:asciiTheme="majorBidi" w:hAnsiTheme="majorBidi" w:cstheme="majorBidi"/>
                <w:sz w:val="20"/>
              </w:rPr>
            </w:pPr>
            <w:ins w:id="8648" w:author="Jim Ragsdale" w:date="2013-06-26T11:24:00Z">
              <w:r w:rsidRPr="001B09ED">
                <w:rPr>
                  <w:rFonts w:asciiTheme="majorBidi" w:hAnsiTheme="majorBidi" w:cstheme="majorBidi"/>
                  <w:sz w:val="20"/>
                </w:rPr>
                <w:noBreakHyphen/>
                <w:t>73</w:t>
              </w:r>
            </w:ins>
          </w:p>
        </w:tc>
        <w:tc>
          <w:tcPr>
            <w:tcW w:w="781" w:type="dxa"/>
            <w:tcBorders>
              <w:top w:val="nil"/>
              <w:bottom w:val="nil"/>
            </w:tcBorders>
          </w:tcPr>
          <w:p w:rsidR="0029573F" w:rsidRPr="001B09ED" w:rsidRDefault="0029573F" w:rsidP="00652B6A">
            <w:pPr>
              <w:pStyle w:val="TAC"/>
              <w:rPr>
                <w:ins w:id="8649" w:author="Jim Ragsdale" w:date="2013-06-26T11:24:00Z"/>
                <w:rFonts w:asciiTheme="majorBidi" w:hAnsiTheme="majorBidi" w:cstheme="majorBidi"/>
                <w:sz w:val="20"/>
              </w:rPr>
            </w:pPr>
            <w:ins w:id="8650" w:author="Jim Ragsdale" w:date="2013-06-26T11:24:00Z">
              <w:r w:rsidRPr="001B09ED">
                <w:rPr>
                  <w:rFonts w:asciiTheme="majorBidi" w:hAnsiTheme="majorBidi" w:cstheme="majorBidi"/>
                  <w:sz w:val="20"/>
                </w:rPr>
                <w:noBreakHyphen/>
                <w:t>80</w:t>
              </w:r>
            </w:ins>
          </w:p>
        </w:tc>
      </w:tr>
      <w:tr w:rsidR="0029573F" w:rsidRPr="001B09ED" w:rsidTr="00652B6A">
        <w:tblPrEx>
          <w:tblBorders>
            <w:top w:val="single" w:sz="6" w:space="0" w:color="000000"/>
            <w:insideH w:val="single" w:sz="6" w:space="0" w:color="000000"/>
            <w:insideV w:val="single" w:sz="6" w:space="0" w:color="000000"/>
          </w:tblBorders>
        </w:tblPrEx>
        <w:trPr>
          <w:gridAfter w:val="1"/>
          <w:wAfter w:w="9" w:type="dxa"/>
          <w:trHeight w:val="40"/>
          <w:jc w:val="center"/>
          <w:ins w:id="8651" w:author="Jim Ragsdale" w:date="2013-06-26T11:24:00Z"/>
        </w:trPr>
        <w:tc>
          <w:tcPr>
            <w:tcW w:w="751" w:type="dxa"/>
            <w:tcBorders>
              <w:top w:val="nil"/>
              <w:bottom w:val="nil"/>
            </w:tcBorders>
          </w:tcPr>
          <w:p w:rsidR="0029573F" w:rsidRPr="001B09ED" w:rsidRDefault="0029573F" w:rsidP="00652B6A">
            <w:pPr>
              <w:pStyle w:val="TAC"/>
              <w:rPr>
                <w:ins w:id="8652" w:author="Jim Ragsdale" w:date="2013-06-26T11:24:00Z"/>
                <w:rFonts w:asciiTheme="majorBidi" w:hAnsiTheme="majorBidi" w:cstheme="majorBidi"/>
                <w:sz w:val="20"/>
              </w:rPr>
            </w:pPr>
          </w:p>
        </w:tc>
        <w:tc>
          <w:tcPr>
            <w:tcW w:w="751" w:type="dxa"/>
            <w:tcBorders>
              <w:top w:val="nil"/>
              <w:bottom w:val="nil"/>
            </w:tcBorders>
          </w:tcPr>
          <w:p w:rsidR="0029573F" w:rsidRPr="001B09ED" w:rsidRDefault="0029573F" w:rsidP="00652B6A">
            <w:pPr>
              <w:pStyle w:val="TAC"/>
              <w:rPr>
                <w:ins w:id="8653" w:author="Jim Ragsdale" w:date="2013-06-26T11:24:00Z"/>
                <w:rFonts w:asciiTheme="majorBidi" w:hAnsiTheme="majorBidi" w:cstheme="majorBidi"/>
                <w:sz w:val="20"/>
              </w:rPr>
            </w:pPr>
            <w:ins w:id="8654" w:author="Jim Ragsdale" w:date="2013-06-26T11:24:00Z">
              <w:r w:rsidRPr="001B09ED">
                <w:rPr>
                  <w:rFonts w:asciiTheme="majorBidi" w:hAnsiTheme="majorBidi" w:cstheme="majorBidi"/>
                  <w:sz w:val="20"/>
                </w:rPr>
                <w:t>39</w:t>
              </w:r>
            </w:ins>
          </w:p>
        </w:tc>
        <w:tc>
          <w:tcPr>
            <w:tcW w:w="751" w:type="dxa"/>
            <w:tcBorders>
              <w:top w:val="nil"/>
              <w:bottom w:val="nil"/>
            </w:tcBorders>
          </w:tcPr>
          <w:p w:rsidR="0029573F" w:rsidRPr="001B09ED" w:rsidRDefault="0029573F" w:rsidP="00652B6A">
            <w:pPr>
              <w:pStyle w:val="TAC"/>
              <w:rPr>
                <w:ins w:id="8655" w:author="Jim Ragsdale" w:date="2013-06-26T11:24:00Z"/>
                <w:rFonts w:asciiTheme="majorBidi" w:hAnsiTheme="majorBidi" w:cstheme="majorBidi"/>
                <w:sz w:val="20"/>
              </w:rPr>
            </w:pPr>
            <w:ins w:id="8656"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8657" w:author="Jim Ragsdale" w:date="2013-06-26T11:24:00Z"/>
                <w:rFonts w:asciiTheme="majorBidi" w:hAnsiTheme="majorBidi" w:cstheme="majorBidi"/>
                <w:sz w:val="20"/>
              </w:rPr>
            </w:pPr>
            <w:ins w:id="8658"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8659" w:author="Jim Ragsdale" w:date="2013-06-26T11:24:00Z"/>
                <w:rFonts w:asciiTheme="majorBidi" w:hAnsiTheme="majorBidi" w:cstheme="majorBidi"/>
                <w:sz w:val="20"/>
              </w:rPr>
            </w:pPr>
            <w:ins w:id="8660"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8661" w:author="Jim Ragsdale" w:date="2013-06-26T11:24:00Z"/>
                <w:rFonts w:asciiTheme="majorBidi" w:hAnsiTheme="majorBidi" w:cstheme="majorBidi"/>
                <w:sz w:val="20"/>
              </w:rPr>
            </w:pPr>
            <w:ins w:id="8662"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8663" w:author="Jim Ragsdale" w:date="2013-06-26T11:24:00Z"/>
                <w:rFonts w:asciiTheme="majorBidi" w:hAnsiTheme="majorBidi" w:cstheme="majorBidi"/>
                <w:sz w:val="20"/>
              </w:rPr>
            </w:pPr>
            <w:ins w:id="8664" w:author="Jim Ragsdale" w:date="2013-06-26T11:24:00Z">
              <w:r w:rsidRPr="001B09ED">
                <w:rPr>
                  <w:rFonts w:asciiTheme="majorBidi" w:hAnsiTheme="majorBidi" w:cstheme="majorBidi"/>
                  <w:sz w:val="20"/>
                </w:rPr>
                <w:noBreakHyphen/>
                <w:t>66</w:t>
              </w:r>
            </w:ins>
          </w:p>
        </w:tc>
        <w:tc>
          <w:tcPr>
            <w:tcW w:w="822" w:type="dxa"/>
            <w:tcBorders>
              <w:top w:val="nil"/>
              <w:bottom w:val="nil"/>
            </w:tcBorders>
          </w:tcPr>
          <w:p w:rsidR="0029573F" w:rsidRPr="001B09ED" w:rsidRDefault="0029573F" w:rsidP="00652B6A">
            <w:pPr>
              <w:pStyle w:val="TAC"/>
              <w:rPr>
                <w:ins w:id="8665" w:author="Jim Ragsdale" w:date="2013-06-26T11:24:00Z"/>
                <w:rFonts w:asciiTheme="majorBidi" w:hAnsiTheme="majorBidi" w:cstheme="majorBidi"/>
                <w:sz w:val="20"/>
              </w:rPr>
            </w:pPr>
            <w:ins w:id="8666" w:author="Jim Ragsdale" w:date="2013-06-26T11:24:00Z">
              <w:r w:rsidRPr="001B09ED">
                <w:rPr>
                  <w:rFonts w:asciiTheme="majorBidi" w:hAnsiTheme="majorBidi" w:cstheme="majorBidi"/>
                  <w:sz w:val="20"/>
                </w:rPr>
                <w:noBreakHyphen/>
                <w:t>69</w:t>
              </w:r>
            </w:ins>
          </w:p>
        </w:tc>
        <w:tc>
          <w:tcPr>
            <w:tcW w:w="822" w:type="dxa"/>
            <w:tcBorders>
              <w:top w:val="nil"/>
              <w:bottom w:val="nil"/>
            </w:tcBorders>
          </w:tcPr>
          <w:p w:rsidR="0029573F" w:rsidRPr="001B09ED" w:rsidRDefault="0029573F" w:rsidP="00652B6A">
            <w:pPr>
              <w:pStyle w:val="TAC"/>
              <w:rPr>
                <w:ins w:id="8667" w:author="Jim Ragsdale" w:date="2013-06-26T11:24:00Z"/>
                <w:rFonts w:asciiTheme="majorBidi" w:hAnsiTheme="majorBidi" w:cstheme="majorBidi"/>
                <w:sz w:val="20"/>
              </w:rPr>
            </w:pPr>
            <w:ins w:id="8668" w:author="Jim Ragsdale" w:date="2013-06-26T11:24:00Z">
              <w:r w:rsidRPr="001B09ED">
                <w:rPr>
                  <w:rFonts w:asciiTheme="majorBidi" w:hAnsiTheme="majorBidi" w:cstheme="majorBidi"/>
                  <w:sz w:val="20"/>
                </w:rPr>
                <w:noBreakHyphen/>
                <w:t>71</w:t>
              </w:r>
            </w:ins>
          </w:p>
        </w:tc>
        <w:tc>
          <w:tcPr>
            <w:tcW w:w="781" w:type="dxa"/>
            <w:tcBorders>
              <w:top w:val="nil"/>
              <w:bottom w:val="nil"/>
            </w:tcBorders>
          </w:tcPr>
          <w:p w:rsidR="0029573F" w:rsidRPr="001B09ED" w:rsidRDefault="0029573F" w:rsidP="00652B6A">
            <w:pPr>
              <w:pStyle w:val="TAC"/>
              <w:rPr>
                <w:ins w:id="8669" w:author="Jim Ragsdale" w:date="2013-06-26T11:24:00Z"/>
                <w:rFonts w:asciiTheme="majorBidi" w:hAnsiTheme="majorBidi" w:cstheme="majorBidi"/>
                <w:sz w:val="20"/>
              </w:rPr>
            </w:pPr>
            <w:ins w:id="8670" w:author="Jim Ragsdale" w:date="2013-06-26T11:24:00Z">
              <w:r w:rsidRPr="001B09ED">
                <w:rPr>
                  <w:rFonts w:asciiTheme="majorBidi" w:hAnsiTheme="majorBidi" w:cstheme="majorBidi"/>
                  <w:sz w:val="20"/>
                </w:rPr>
                <w:noBreakHyphen/>
                <w:t>80</w:t>
              </w:r>
            </w:ins>
          </w:p>
        </w:tc>
      </w:tr>
      <w:tr w:rsidR="0029573F" w:rsidRPr="001B09ED" w:rsidTr="00652B6A">
        <w:tblPrEx>
          <w:tblBorders>
            <w:top w:val="single" w:sz="6" w:space="0" w:color="000000"/>
            <w:insideH w:val="single" w:sz="6" w:space="0" w:color="000000"/>
            <w:insideV w:val="single" w:sz="6" w:space="0" w:color="000000"/>
          </w:tblBorders>
        </w:tblPrEx>
        <w:trPr>
          <w:gridAfter w:val="1"/>
          <w:wAfter w:w="9" w:type="dxa"/>
          <w:trHeight w:val="40"/>
          <w:jc w:val="center"/>
          <w:ins w:id="8671" w:author="Jim Ragsdale" w:date="2013-06-26T11:24:00Z"/>
        </w:trPr>
        <w:tc>
          <w:tcPr>
            <w:tcW w:w="751" w:type="dxa"/>
            <w:tcBorders>
              <w:top w:val="nil"/>
              <w:bottom w:val="nil"/>
            </w:tcBorders>
          </w:tcPr>
          <w:p w:rsidR="0029573F" w:rsidRPr="001B09ED" w:rsidRDefault="0029573F" w:rsidP="00652B6A">
            <w:pPr>
              <w:pStyle w:val="TAC"/>
              <w:rPr>
                <w:ins w:id="8672" w:author="Jim Ragsdale" w:date="2013-06-26T11:24:00Z"/>
                <w:rFonts w:asciiTheme="majorBidi" w:hAnsiTheme="majorBidi" w:cstheme="majorBidi"/>
                <w:sz w:val="20"/>
              </w:rPr>
            </w:pPr>
          </w:p>
        </w:tc>
        <w:tc>
          <w:tcPr>
            <w:tcW w:w="751" w:type="dxa"/>
            <w:tcBorders>
              <w:top w:val="nil"/>
              <w:bottom w:val="nil"/>
            </w:tcBorders>
          </w:tcPr>
          <w:p w:rsidR="0029573F" w:rsidRPr="001B09ED" w:rsidRDefault="0029573F" w:rsidP="00652B6A">
            <w:pPr>
              <w:pStyle w:val="TAC"/>
              <w:rPr>
                <w:ins w:id="8673" w:author="Jim Ragsdale" w:date="2013-06-26T11:24:00Z"/>
                <w:rFonts w:asciiTheme="majorBidi" w:hAnsiTheme="majorBidi" w:cstheme="majorBidi"/>
                <w:sz w:val="20"/>
              </w:rPr>
            </w:pPr>
            <w:ins w:id="8674" w:author="Jim Ragsdale" w:date="2013-06-26T11:24:00Z">
              <w:r w:rsidRPr="001B09ED">
                <w:rPr>
                  <w:rFonts w:asciiTheme="majorBidi" w:hAnsiTheme="majorBidi" w:cstheme="majorBidi"/>
                  <w:sz w:val="20"/>
                </w:rPr>
                <w:t>37</w:t>
              </w:r>
            </w:ins>
          </w:p>
        </w:tc>
        <w:tc>
          <w:tcPr>
            <w:tcW w:w="751" w:type="dxa"/>
            <w:tcBorders>
              <w:top w:val="nil"/>
              <w:bottom w:val="nil"/>
            </w:tcBorders>
          </w:tcPr>
          <w:p w:rsidR="0029573F" w:rsidRPr="001B09ED" w:rsidRDefault="0029573F" w:rsidP="00652B6A">
            <w:pPr>
              <w:pStyle w:val="TAC"/>
              <w:rPr>
                <w:ins w:id="8675" w:author="Jim Ragsdale" w:date="2013-06-26T11:24:00Z"/>
                <w:rFonts w:asciiTheme="majorBidi" w:hAnsiTheme="majorBidi" w:cstheme="majorBidi"/>
                <w:sz w:val="20"/>
              </w:rPr>
            </w:pPr>
            <w:ins w:id="8676"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8677" w:author="Jim Ragsdale" w:date="2013-06-26T11:24:00Z"/>
                <w:rFonts w:asciiTheme="majorBidi" w:hAnsiTheme="majorBidi" w:cstheme="majorBidi"/>
                <w:sz w:val="20"/>
              </w:rPr>
            </w:pPr>
            <w:ins w:id="8678"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8679" w:author="Jim Ragsdale" w:date="2013-06-26T11:24:00Z"/>
                <w:rFonts w:asciiTheme="majorBidi" w:hAnsiTheme="majorBidi" w:cstheme="majorBidi"/>
                <w:sz w:val="20"/>
              </w:rPr>
            </w:pPr>
            <w:ins w:id="8680"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8681" w:author="Jim Ragsdale" w:date="2013-06-26T11:24:00Z"/>
                <w:rFonts w:asciiTheme="majorBidi" w:hAnsiTheme="majorBidi" w:cstheme="majorBidi"/>
                <w:sz w:val="20"/>
              </w:rPr>
            </w:pPr>
            <w:ins w:id="8682"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8683" w:author="Jim Ragsdale" w:date="2013-06-26T11:24:00Z"/>
                <w:rFonts w:asciiTheme="majorBidi" w:hAnsiTheme="majorBidi" w:cstheme="majorBidi"/>
                <w:sz w:val="20"/>
              </w:rPr>
            </w:pPr>
            <w:ins w:id="8684" w:author="Jim Ragsdale" w:date="2013-06-26T11:24:00Z">
              <w:r w:rsidRPr="001B09ED">
                <w:rPr>
                  <w:rFonts w:asciiTheme="majorBidi" w:hAnsiTheme="majorBidi" w:cstheme="majorBidi"/>
                  <w:sz w:val="20"/>
                </w:rPr>
                <w:noBreakHyphen/>
                <w:t>64</w:t>
              </w:r>
            </w:ins>
          </w:p>
        </w:tc>
        <w:tc>
          <w:tcPr>
            <w:tcW w:w="822" w:type="dxa"/>
            <w:tcBorders>
              <w:top w:val="nil"/>
              <w:bottom w:val="nil"/>
            </w:tcBorders>
          </w:tcPr>
          <w:p w:rsidR="0029573F" w:rsidRPr="001B09ED" w:rsidRDefault="0029573F" w:rsidP="00652B6A">
            <w:pPr>
              <w:pStyle w:val="TAC"/>
              <w:rPr>
                <w:ins w:id="8685" w:author="Jim Ragsdale" w:date="2013-06-26T11:24:00Z"/>
                <w:rFonts w:asciiTheme="majorBidi" w:hAnsiTheme="majorBidi" w:cstheme="majorBidi"/>
                <w:sz w:val="20"/>
              </w:rPr>
            </w:pPr>
            <w:ins w:id="8686" w:author="Jim Ragsdale" w:date="2013-06-26T11:24:00Z">
              <w:r w:rsidRPr="001B09ED">
                <w:rPr>
                  <w:rFonts w:asciiTheme="majorBidi" w:hAnsiTheme="majorBidi" w:cstheme="majorBidi"/>
                  <w:sz w:val="20"/>
                </w:rPr>
                <w:noBreakHyphen/>
                <w:t>67</w:t>
              </w:r>
            </w:ins>
          </w:p>
        </w:tc>
        <w:tc>
          <w:tcPr>
            <w:tcW w:w="822" w:type="dxa"/>
            <w:tcBorders>
              <w:top w:val="nil"/>
              <w:bottom w:val="nil"/>
            </w:tcBorders>
          </w:tcPr>
          <w:p w:rsidR="0029573F" w:rsidRPr="001B09ED" w:rsidRDefault="0029573F" w:rsidP="00652B6A">
            <w:pPr>
              <w:pStyle w:val="TAC"/>
              <w:rPr>
                <w:ins w:id="8687" w:author="Jim Ragsdale" w:date="2013-06-26T11:24:00Z"/>
                <w:rFonts w:asciiTheme="majorBidi" w:hAnsiTheme="majorBidi" w:cstheme="majorBidi"/>
                <w:sz w:val="20"/>
              </w:rPr>
            </w:pPr>
            <w:ins w:id="8688" w:author="Jim Ragsdale" w:date="2013-06-26T11:24:00Z">
              <w:r w:rsidRPr="001B09ED">
                <w:rPr>
                  <w:rFonts w:asciiTheme="majorBidi" w:hAnsiTheme="majorBidi" w:cstheme="majorBidi"/>
                  <w:sz w:val="20"/>
                </w:rPr>
                <w:noBreakHyphen/>
                <w:t>69</w:t>
              </w:r>
            </w:ins>
          </w:p>
        </w:tc>
        <w:tc>
          <w:tcPr>
            <w:tcW w:w="781" w:type="dxa"/>
            <w:tcBorders>
              <w:top w:val="nil"/>
              <w:bottom w:val="nil"/>
            </w:tcBorders>
          </w:tcPr>
          <w:p w:rsidR="0029573F" w:rsidRPr="001B09ED" w:rsidRDefault="0029573F" w:rsidP="00652B6A">
            <w:pPr>
              <w:pStyle w:val="TAC"/>
              <w:rPr>
                <w:ins w:id="8689" w:author="Jim Ragsdale" w:date="2013-06-26T11:24:00Z"/>
                <w:rFonts w:asciiTheme="majorBidi" w:hAnsiTheme="majorBidi" w:cstheme="majorBidi"/>
                <w:sz w:val="20"/>
              </w:rPr>
            </w:pPr>
            <w:ins w:id="8690" w:author="Jim Ragsdale" w:date="2013-06-26T11:24:00Z">
              <w:r w:rsidRPr="001B09ED">
                <w:rPr>
                  <w:rFonts w:asciiTheme="majorBidi" w:hAnsiTheme="majorBidi" w:cstheme="majorBidi"/>
                  <w:sz w:val="20"/>
                </w:rPr>
                <w:noBreakHyphen/>
                <w:t>80</w:t>
              </w:r>
            </w:ins>
          </w:p>
        </w:tc>
      </w:tr>
      <w:tr w:rsidR="0029573F" w:rsidRPr="001B09ED" w:rsidTr="00652B6A">
        <w:tblPrEx>
          <w:tblBorders>
            <w:top w:val="single" w:sz="6" w:space="0" w:color="000000"/>
            <w:insideH w:val="single" w:sz="6" w:space="0" w:color="000000"/>
            <w:insideV w:val="single" w:sz="6" w:space="0" w:color="000000"/>
          </w:tblBorders>
        </w:tblPrEx>
        <w:trPr>
          <w:gridAfter w:val="1"/>
          <w:wAfter w:w="9" w:type="dxa"/>
          <w:trHeight w:val="40"/>
          <w:jc w:val="center"/>
          <w:ins w:id="8691" w:author="Jim Ragsdale" w:date="2013-06-26T11:24:00Z"/>
        </w:trPr>
        <w:tc>
          <w:tcPr>
            <w:tcW w:w="751" w:type="dxa"/>
            <w:tcBorders>
              <w:top w:val="nil"/>
              <w:bottom w:val="nil"/>
            </w:tcBorders>
          </w:tcPr>
          <w:p w:rsidR="0029573F" w:rsidRPr="001B09ED" w:rsidRDefault="0029573F" w:rsidP="00652B6A">
            <w:pPr>
              <w:pStyle w:val="TAC"/>
              <w:rPr>
                <w:ins w:id="8692" w:author="Jim Ragsdale" w:date="2013-06-26T11:24:00Z"/>
                <w:rFonts w:asciiTheme="majorBidi" w:hAnsiTheme="majorBidi" w:cstheme="majorBidi"/>
                <w:sz w:val="20"/>
              </w:rPr>
            </w:pPr>
          </w:p>
        </w:tc>
        <w:tc>
          <w:tcPr>
            <w:tcW w:w="751" w:type="dxa"/>
            <w:tcBorders>
              <w:top w:val="nil"/>
              <w:bottom w:val="nil"/>
            </w:tcBorders>
          </w:tcPr>
          <w:p w:rsidR="0029573F" w:rsidRPr="001B09ED" w:rsidRDefault="0029573F" w:rsidP="00652B6A">
            <w:pPr>
              <w:pStyle w:val="TAC"/>
              <w:rPr>
                <w:ins w:id="8693" w:author="Jim Ragsdale" w:date="2013-06-26T11:24:00Z"/>
                <w:rFonts w:asciiTheme="majorBidi" w:hAnsiTheme="majorBidi" w:cstheme="majorBidi"/>
                <w:sz w:val="20"/>
              </w:rPr>
            </w:pPr>
            <w:ins w:id="8694" w:author="Jim Ragsdale" w:date="2013-06-26T11:24:00Z">
              <w:r w:rsidRPr="001B09ED">
                <w:rPr>
                  <w:rFonts w:asciiTheme="majorBidi" w:hAnsiTheme="majorBidi" w:cstheme="majorBidi"/>
                  <w:sz w:val="20"/>
                </w:rPr>
                <w:t>35</w:t>
              </w:r>
            </w:ins>
          </w:p>
        </w:tc>
        <w:tc>
          <w:tcPr>
            <w:tcW w:w="751" w:type="dxa"/>
            <w:tcBorders>
              <w:top w:val="nil"/>
              <w:bottom w:val="nil"/>
            </w:tcBorders>
          </w:tcPr>
          <w:p w:rsidR="0029573F" w:rsidRPr="001B09ED" w:rsidRDefault="0029573F" w:rsidP="00652B6A">
            <w:pPr>
              <w:pStyle w:val="TAC"/>
              <w:rPr>
                <w:ins w:id="8695" w:author="Jim Ragsdale" w:date="2013-06-26T11:24:00Z"/>
                <w:rFonts w:asciiTheme="majorBidi" w:hAnsiTheme="majorBidi" w:cstheme="majorBidi"/>
                <w:sz w:val="20"/>
              </w:rPr>
            </w:pPr>
            <w:ins w:id="8696"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8697" w:author="Jim Ragsdale" w:date="2013-06-26T11:24:00Z"/>
                <w:rFonts w:asciiTheme="majorBidi" w:hAnsiTheme="majorBidi" w:cstheme="majorBidi"/>
                <w:sz w:val="20"/>
              </w:rPr>
            </w:pPr>
            <w:ins w:id="8698"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8699" w:author="Jim Ragsdale" w:date="2013-06-26T11:24:00Z"/>
                <w:rFonts w:asciiTheme="majorBidi" w:hAnsiTheme="majorBidi" w:cstheme="majorBidi"/>
                <w:sz w:val="20"/>
              </w:rPr>
            </w:pPr>
            <w:ins w:id="8700"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8701" w:author="Jim Ragsdale" w:date="2013-06-26T11:24:00Z"/>
                <w:rFonts w:asciiTheme="majorBidi" w:hAnsiTheme="majorBidi" w:cstheme="majorBidi"/>
                <w:sz w:val="20"/>
              </w:rPr>
            </w:pPr>
            <w:ins w:id="8702"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8703" w:author="Jim Ragsdale" w:date="2013-06-26T11:24:00Z"/>
                <w:rFonts w:asciiTheme="majorBidi" w:hAnsiTheme="majorBidi" w:cstheme="majorBidi"/>
                <w:sz w:val="20"/>
              </w:rPr>
            </w:pPr>
            <w:ins w:id="8704" w:author="Jim Ragsdale" w:date="2013-06-26T11:24:00Z">
              <w:r w:rsidRPr="001B09ED">
                <w:rPr>
                  <w:rFonts w:asciiTheme="majorBidi" w:hAnsiTheme="majorBidi" w:cstheme="majorBidi"/>
                  <w:sz w:val="20"/>
                </w:rPr>
                <w:noBreakHyphen/>
                <w:t>62</w:t>
              </w:r>
            </w:ins>
          </w:p>
        </w:tc>
        <w:tc>
          <w:tcPr>
            <w:tcW w:w="822" w:type="dxa"/>
            <w:tcBorders>
              <w:top w:val="nil"/>
              <w:bottom w:val="nil"/>
            </w:tcBorders>
          </w:tcPr>
          <w:p w:rsidR="0029573F" w:rsidRPr="001B09ED" w:rsidRDefault="0029573F" w:rsidP="00652B6A">
            <w:pPr>
              <w:pStyle w:val="TAC"/>
              <w:rPr>
                <w:ins w:id="8705" w:author="Jim Ragsdale" w:date="2013-06-26T11:24:00Z"/>
                <w:rFonts w:asciiTheme="majorBidi" w:hAnsiTheme="majorBidi" w:cstheme="majorBidi"/>
                <w:sz w:val="20"/>
              </w:rPr>
            </w:pPr>
            <w:ins w:id="8706" w:author="Jim Ragsdale" w:date="2013-06-26T11:24:00Z">
              <w:r w:rsidRPr="001B09ED">
                <w:rPr>
                  <w:rFonts w:asciiTheme="majorBidi" w:hAnsiTheme="majorBidi" w:cstheme="majorBidi"/>
                  <w:sz w:val="20"/>
                </w:rPr>
                <w:noBreakHyphen/>
                <w:t>65</w:t>
              </w:r>
            </w:ins>
          </w:p>
        </w:tc>
        <w:tc>
          <w:tcPr>
            <w:tcW w:w="822" w:type="dxa"/>
            <w:tcBorders>
              <w:top w:val="nil"/>
              <w:bottom w:val="nil"/>
            </w:tcBorders>
          </w:tcPr>
          <w:p w:rsidR="0029573F" w:rsidRPr="001B09ED" w:rsidRDefault="0029573F" w:rsidP="00652B6A">
            <w:pPr>
              <w:pStyle w:val="TAC"/>
              <w:rPr>
                <w:ins w:id="8707" w:author="Jim Ragsdale" w:date="2013-06-26T11:24:00Z"/>
                <w:rFonts w:asciiTheme="majorBidi" w:hAnsiTheme="majorBidi" w:cstheme="majorBidi"/>
                <w:sz w:val="20"/>
              </w:rPr>
            </w:pPr>
            <w:ins w:id="8708" w:author="Jim Ragsdale" w:date="2013-06-26T11:24:00Z">
              <w:r w:rsidRPr="001B09ED">
                <w:rPr>
                  <w:rFonts w:asciiTheme="majorBidi" w:hAnsiTheme="majorBidi" w:cstheme="majorBidi"/>
                  <w:sz w:val="20"/>
                </w:rPr>
                <w:noBreakHyphen/>
                <w:t>67</w:t>
              </w:r>
            </w:ins>
          </w:p>
        </w:tc>
        <w:tc>
          <w:tcPr>
            <w:tcW w:w="781" w:type="dxa"/>
            <w:tcBorders>
              <w:top w:val="nil"/>
              <w:bottom w:val="nil"/>
            </w:tcBorders>
          </w:tcPr>
          <w:p w:rsidR="0029573F" w:rsidRPr="001B09ED" w:rsidRDefault="0029573F" w:rsidP="00652B6A">
            <w:pPr>
              <w:pStyle w:val="TAC"/>
              <w:rPr>
                <w:ins w:id="8709" w:author="Jim Ragsdale" w:date="2013-06-26T11:24:00Z"/>
                <w:rFonts w:asciiTheme="majorBidi" w:hAnsiTheme="majorBidi" w:cstheme="majorBidi"/>
                <w:sz w:val="20"/>
              </w:rPr>
            </w:pPr>
            <w:ins w:id="8710" w:author="Jim Ragsdale" w:date="2013-06-26T11:24:00Z">
              <w:r w:rsidRPr="001B09ED">
                <w:rPr>
                  <w:rFonts w:asciiTheme="majorBidi" w:hAnsiTheme="majorBidi" w:cstheme="majorBidi"/>
                  <w:sz w:val="20"/>
                </w:rPr>
                <w:noBreakHyphen/>
                <w:t>80</w:t>
              </w:r>
            </w:ins>
          </w:p>
        </w:tc>
      </w:tr>
      <w:tr w:rsidR="0029573F" w:rsidRPr="001B09ED" w:rsidTr="00652B6A">
        <w:tblPrEx>
          <w:tblBorders>
            <w:top w:val="single" w:sz="6" w:space="0" w:color="000000"/>
            <w:insideH w:val="single" w:sz="6" w:space="0" w:color="000000"/>
            <w:insideV w:val="single" w:sz="6" w:space="0" w:color="000000"/>
          </w:tblBorders>
        </w:tblPrEx>
        <w:trPr>
          <w:gridAfter w:val="1"/>
          <w:wAfter w:w="9" w:type="dxa"/>
          <w:trHeight w:val="40"/>
          <w:jc w:val="center"/>
          <w:ins w:id="8711" w:author="Jim Ragsdale" w:date="2013-06-26T11:24:00Z"/>
        </w:trPr>
        <w:tc>
          <w:tcPr>
            <w:tcW w:w="751" w:type="dxa"/>
            <w:tcBorders>
              <w:top w:val="nil"/>
              <w:bottom w:val="single" w:sz="4" w:space="0" w:color="auto"/>
            </w:tcBorders>
          </w:tcPr>
          <w:p w:rsidR="0029573F" w:rsidRPr="001B09ED" w:rsidRDefault="0029573F" w:rsidP="00652B6A">
            <w:pPr>
              <w:pStyle w:val="TAC"/>
              <w:rPr>
                <w:ins w:id="8712" w:author="Jim Ragsdale" w:date="2013-06-26T11:24:00Z"/>
                <w:rFonts w:asciiTheme="majorBidi" w:hAnsiTheme="majorBidi" w:cstheme="majorBidi"/>
                <w:sz w:val="20"/>
              </w:rPr>
            </w:pPr>
          </w:p>
        </w:tc>
        <w:tc>
          <w:tcPr>
            <w:tcW w:w="751" w:type="dxa"/>
            <w:tcBorders>
              <w:top w:val="nil"/>
              <w:bottom w:val="single" w:sz="4" w:space="0" w:color="auto"/>
            </w:tcBorders>
          </w:tcPr>
          <w:p w:rsidR="0029573F" w:rsidRPr="001B09ED" w:rsidRDefault="0029573F" w:rsidP="00652B6A">
            <w:pPr>
              <w:pStyle w:val="TAC"/>
              <w:rPr>
                <w:ins w:id="8713" w:author="Jim Ragsdale" w:date="2013-06-26T11:24:00Z"/>
                <w:rFonts w:asciiTheme="majorBidi" w:hAnsiTheme="majorBidi" w:cstheme="majorBidi"/>
                <w:sz w:val="20"/>
              </w:rPr>
            </w:pPr>
            <w:ins w:id="8714" w:author="Jim Ragsdale" w:date="2013-06-26T11:24:00Z">
              <w:r w:rsidRPr="001B09ED">
                <w:rPr>
                  <w:rFonts w:asciiTheme="majorBidi" w:hAnsiTheme="majorBidi" w:cstheme="majorBidi"/>
                  <w:sz w:val="20"/>
                </w:rPr>
                <w:sym w:font="Symbol" w:char="F0A3"/>
              </w:r>
              <w:r w:rsidRPr="001B09ED">
                <w:rPr>
                  <w:rFonts w:asciiTheme="majorBidi" w:hAnsiTheme="majorBidi" w:cstheme="majorBidi"/>
                  <w:sz w:val="20"/>
                </w:rPr>
                <w:t xml:space="preserve"> 33</w:t>
              </w:r>
            </w:ins>
          </w:p>
        </w:tc>
        <w:tc>
          <w:tcPr>
            <w:tcW w:w="751" w:type="dxa"/>
            <w:tcBorders>
              <w:top w:val="nil"/>
              <w:bottom w:val="single" w:sz="4" w:space="0" w:color="auto"/>
            </w:tcBorders>
          </w:tcPr>
          <w:p w:rsidR="0029573F" w:rsidRPr="001B09ED" w:rsidRDefault="0029573F" w:rsidP="00652B6A">
            <w:pPr>
              <w:pStyle w:val="TAC"/>
              <w:rPr>
                <w:ins w:id="8715" w:author="Jim Ragsdale" w:date="2013-06-26T11:24:00Z"/>
                <w:rFonts w:asciiTheme="majorBidi" w:hAnsiTheme="majorBidi" w:cstheme="majorBidi"/>
                <w:sz w:val="20"/>
              </w:rPr>
            </w:pPr>
            <w:ins w:id="8716" w:author="Jim Ragsdale" w:date="2013-06-26T11:24:00Z">
              <w:r w:rsidRPr="001B09ED">
                <w:rPr>
                  <w:rFonts w:asciiTheme="majorBidi" w:hAnsiTheme="majorBidi" w:cstheme="majorBidi"/>
                  <w:sz w:val="20"/>
                </w:rPr>
                <w:t>+0,5</w:t>
              </w:r>
            </w:ins>
          </w:p>
        </w:tc>
        <w:tc>
          <w:tcPr>
            <w:tcW w:w="665" w:type="dxa"/>
            <w:tcBorders>
              <w:top w:val="nil"/>
              <w:bottom w:val="single" w:sz="4" w:space="0" w:color="auto"/>
            </w:tcBorders>
          </w:tcPr>
          <w:p w:rsidR="0029573F" w:rsidRPr="001B09ED" w:rsidRDefault="0029573F" w:rsidP="00652B6A">
            <w:pPr>
              <w:pStyle w:val="TAC"/>
              <w:rPr>
                <w:ins w:id="8717" w:author="Jim Ragsdale" w:date="2013-06-26T11:24:00Z"/>
                <w:rFonts w:asciiTheme="majorBidi" w:hAnsiTheme="majorBidi" w:cstheme="majorBidi"/>
                <w:sz w:val="20"/>
              </w:rPr>
            </w:pPr>
            <w:ins w:id="8718" w:author="Jim Ragsdale" w:date="2013-06-26T11:24:00Z">
              <w:r w:rsidRPr="001B09ED">
                <w:rPr>
                  <w:rFonts w:asciiTheme="majorBidi" w:hAnsiTheme="majorBidi" w:cstheme="majorBidi"/>
                  <w:sz w:val="20"/>
                </w:rPr>
                <w:noBreakHyphen/>
                <w:t>30</w:t>
              </w:r>
            </w:ins>
          </w:p>
        </w:tc>
        <w:tc>
          <w:tcPr>
            <w:tcW w:w="822" w:type="dxa"/>
            <w:tcBorders>
              <w:top w:val="nil"/>
              <w:bottom w:val="single" w:sz="4" w:space="0" w:color="auto"/>
            </w:tcBorders>
          </w:tcPr>
          <w:p w:rsidR="0029573F" w:rsidRPr="001B09ED" w:rsidRDefault="0029573F" w:rsidP="00652B6A">
            <w:pPr>
              <w:pStyle w:val="TAC"/>
              <w:rPr>
                <w:ins w:id="8719" w:author="Jim Ragsdale" w:date="2013-06-26T11:24:00Z"/>
                <w:rFonts w:asciiTheme="majorBidi" w:hAnsiTheme="majorBidi" w:cstheme="majorBidi"/>
                <w:sz w:val="20"/>
              </w:rPr>
            </w:pPr>
            <w:ins w:id="8720" w:author="Jim Ragsdale" w:date="2013-06-26T11:24:00Z">
              <w:r w:rsidRPr="001B09ED">
                <w:rPr>
                  <w:rFonts w:asciiTheme="majorBidi" w:hAnsiTheme="majorBidi" w:cstheme="majorBidi"/>
                  <w:sz w:val="20"/>
                </w:rPr>
                <w:noBreakHyphen/>
                <w:t>33</w:t>
              </w:r>
            </w:ins>
          </w:p>
        </w:tc>
        <w:tc>
          <w:tcPr>
            <w:tcW w:w="822" w:type="dxa"/>
            <w:tcBorders>
              <w:top w:val="nil"/>
              <w:bottom w:val="single" w:sz="4" w:space="0" w:color="auto"/>
            </w:tcBorders>
          </w:tcPr>
          <w:p w:rsidR="0029573F" w:rsidRPr="001B09ED" w:rsidRDefault="0029573F" w:rsidP="00652B6A">
            <w:pPr>
              <w:pStyle w:val="TAC"/>
              <w:rPr>
                <w:ins w:id="8721" w:author="Jim Ragsdale" w:date="2013-06-26T11:24:00Z"/>
                <w:rFonts w:asciiTheme="majorBidi" w:hAnsiTheme="majorBidi" w:cstheme="majorBidi"/>
                <w:sz w:val="20"/>
              </w:rPr>
            </w:pPr>
            <w:ins w:id="8722" w:author="Jim Ragsdale" w:date="2013-06-26T11:24:00Z">
              <w:r w:rsidRPr="001B09ED">
                <w:rPr>
                  <w:rFonts w:asciiTheme="majorBidi" w:hAnsiTheme="majorBidi" w:cstheme="majorBidi"/>
                  <w:sz w:val="20"/>
                </w:rPr>
                <w:noBreakHyphen/>
                <w:t>60*</w:t>
              </w:r>
            </w:ins>
          </w:p>
        </w:tc>
        <w:tc>
          <w:tcPr>
            <w:tcW w:w="822" w:type="dxa"/>
            <w:tcBorders>
              <w:top w:val="nil"/>
              <w:bottom w:val="single" w:sz="4" w:space="0" w:color="auto"/>
            </w:tcBorders>
          </w:tcPr>
          <w:p w:rsidR="0029573F" w:rsidRPr="001B09ED" w:rsidRDefault="0029573F" w:rsidP="00652B6A">
            <w:pPr>
              <w:pStyle w:val="TAC"/>
              <w:rPr>
                <w:ins w:id="8723" w:author="Jim Ragsdale" w:date="2013-06-26T11:24:00Z"/>
                <w:rFonts w:asciiTheme="majorBidi" w:hAnsiTheme="majorBidi" w:cstheme="majorBidi"/>
                <w:sz w:val="20"/>
              </w:rPr>
            </w:pPr>
            <w:ins w:id="8724" w:author="Jim Ragsdale" w:date="2013-06-26T11:24:00Z">
              <w:r w:rsidRPr="001B09ED">
                <w:rPr>
                  <w:rFonts w:asciiTheme="majorBidi" w:hAnsiTheme="majorBidi" w:cstheme="majorBidi"/>
                  <w:sz w:val="20"/>
                </w:rPr>
                <w:noBreakHyphen/>
                <w:t>60</w:t>
              </w:r>
            </w:ins>
          </w:p>
        </w:tc>
        <w:tc>
          <w:tcPr>
            <w:tcW w:w="822" w:type="dxa"/>
            <w:tcBorders>
              <w:top w:val="nil"/>
              <w:bottom w:val="single" w:sz="4" w:space="0" w:color="auto"/>
            </w:tcBorders>
          </w:tcPr>
          <w:p w:rsidR="0029573F" w:rsidRPr="001B09ED" w:rsidRDefault="0029573F" w:rsidP="00652B6A">
            <w:pPr>
              <w:pStyle w:val="TAC"/>
              <w:rPr>
                <w:ins w:id="8725" w:author="Jim Ragsdale" w:date="2013-06-26T11:24:00Z"/>
                <w:rFonts w:asciiTheme="majorBidi" w:hAnsiTheme="majorBidi" w:cstheme="majorBidi"/>
                <w:sz w:val="20"/>
              </w:rPr>
            </w:pPr>
            <w:ins w:id="8726" w:author="Jim Ragsdale" w:date="2013-06-26T11:24:00Z">
              <w:r w:rsidRPr="001B09ED">
                <w:rPr>
                  <w:rFonts w:asciiTheme="majorBidi" w:hAnsiTheme="majorBidi" w:cstheme="majorBidi"/>
                  <w:sz w:val="20"/>
                </w:rPr>
                <w:noBreakHyphen/>
                <w:t>63</w:t>
              </w:r>
            </w:ins>
          </w:p>
        </w:tc>
        <w:tc>
          <w:tcPr>
            <w:tcW w:w="822" w:type="dxa"/>
            <w:tcBorders>
              <w:top w:val="nil"/>
              <w:bottom w:val="single" w:sz="4" w:space="0" w:color="auto"/>
            </w:tcBorders>
          </w:tcPr>
          <w:p w:rsidR="0029573F" w:rsidRPr="001B09ED" w:rsidRDefault="0029573F" w:rsidP="00652B6A">
            <w:pPr>
              <w:pStyle w:val="TAC"/>
              <w:rPr>
                <w:ins w:id="8727" w:author="Jim Ragsdale" w:date="2013-06-26T11:24:00Z"/>
                <w:rFonts w:asciiTheme="majorBidi" w:hAnsiTheme="majorBidi" w:cstheme="majorBidi"/>
                <w:sz w:val="20"/>
              </w:rPr>
            </w:pPr>
            <w:ins w:id="8728" w:author="Jim Ragsdale" w:date="2013-06-26T11:24:00Z">
              <w:r w:rsidRPr="001B09ED">
                <w:rPr>
                  <w:rFonts w:asciiTheme="majorBidi" w:hAnsiTheme="majorBidi" w:cstheme="majorBidi"/>
                  <w:sz w:val="20"/>
                </w:rPr>
                <w:noBreakHyphen/>
                <w:t>65</w:t>
              </w:r>
            </w:ins>
          </w:p>
        </w:tc>
        <w:tc>
          <w:tcPr>
            <w:tcW w:w="781" w:type="dxa"/>
            <w:tcBorders>
              <w:top w:val="nil"/>
              <w:bottom w:val="single" w:sz="4" w:space="0" w:color="auto"/>
            </w:tcBorders>
          </w:tcPr>
          <w:p w:rsidR="0029573F" w:rsidRPr="001B09ED" w:rsidRDefault="0029573F" w:rsidP="00652B6A">
            <w:pPr>
              <w:pStyle w:val="TAC"/>
              <w:rPr>
                <w:ins w:id="8729" w:author="Jim Ragsdale" w:date="2013-06-26T11:24:00Z"/>
                <w:rFonts w:asciiTheme="majorBidi" w:hAnsiTheme="majorBidi" w:cstheme="majorBidi"/>
                <w:sz w:val="20"/>
              </w:rPr>
            </w:pPr>
            <w:ins w:id="8730"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8731" w:author="Jim Ragsdale" w:date="2013-06-26T11:24:00Z"/>
        </w:trPr>
        <w:tc>
          <w:tcPr>
            <w:tcW w:w="7818" w:type="dxa"/>
            <w:gridSpan w:val="11"/>
            <w:tcBorders>
              <w:top w:val="nil"/>
              <w:bottom w:val="single" w:sz="6" w:space="0" w:color="000000"/>
            </w:tcBorders>
          </w:tcPr>
          <w:p w:rsidR="0029573F" w:rsidRPr="001B09ED" w:rsidRDefault="0029573F" w:rsidP="00776C1D">
            <w:pPr>
              <w:pStyle w:val="TAN"/>
              <w:ind w:left="0" w:firstLine="0"/>
              <w:rPr>
                <w:ins w:id="8732" w:author="Jim Ragsdale" w:date="2013-06-26T11:24:00Z"/>
                <w:rFonts w:asciiTheme="majorBidi" w:hAnsiTheme="majorBidi" w:cstheme="majorBidi"/>
                <w:sz w:val="20"/>
              </w:rPr>
            </w:pPr>
            <w:ins w:id="8733" w:author="Jim Ragsdale" w:date="2013-06-26T11:24:00Z">
              <w:r w:rsidRPr="001B09ED">
                <w:rPr>
                  <w:rFonts w:asciiTheme="majorBidi" w:hAnsiTheme="majorBidi" w:cstheme="majorBidi"/>
                  <w:sz w:val="20"/>
                </w:rPr>
                <w:t>NOTE</w:t>
              </w:r>
            </w:ins>
            <w:ins w:id="8734" w:author="Fernandez Virginia" w:date="2013-12-19T15:25:00Z">
              <w:r w:rsidR="00776C1D">
                <w:rPr>
                  <w:rFonts w:asciiTheme="majorBidi" w:hAnsiTheme="majorBidi" w:cstheme="majorBidi"/>
                  <w:sz w:val="20"/>
                </w:rPr>
                <w:t xml:space="preserve"> - </w:t>
              </w:r>
            </w:ins>
            <w:ins w:id="8735" w:author="Jim Ragsdale" w:date="2013-06-26T11:24:00Z">
              <w:r w:rsidRPr="001B09ED">
                <w:rPr>
                  <w:rFonts w:asciiTheme="majorBidi" w:hAnsiTheme="majorBidi" w:cstheme="majorBidi"/>
                  <w:sz w:val="20"/>
                </w:rPr>
                <w:t xml:space="preserve">* For equipment supporting QPSK, 8-PSK, 16-QAM or 32-QAM, the requirement for these modulations is </w:t>
              </w:r>
              <w:r w:rsidRPr="001B09ED">
                <w:rPr>
                  <w:rFonts w:asciiTheme="majorBidi" w:hAnsiTheme="majorBidi" w:cstheme="majorBidi"/>
                  <w:sz w:val="20"/>
                </w:rPr>
                <w:noBreakHyphen/>
                <w:t>56 dB.</w:t>
              </w:r>
            </w:ins>
          </w:p>
        </w:tc>
      </w:tr>
    </w:tbl>
    <w:p w:rsidR="0029573F" w:rsidRDefault="0029573F" w:rsidP="0029573F">
      <w:pPr>
        <w:pStyle w:val="TableNo"/>
      </w:pPr>
      <w:ins w:id="8736" w:author="Jim Ragsdale" w:date="2013-06-26T14:32:00Z">
        <w:r w:rsidRPr="00D626C6">
          <w:t>TABLE</w:t>
        </w:r>
        <w:r>
          <w:t xml:space="preserve"> 58</w:t>
        </w:r>
      </w:ins>
    </w:p>
    <w:p w:rsidR="0029573F" w:rsidRDefault="0029573F" w:rsidP="0029573F">
      <w:pPr>
        <w:pStyle w:val="Tabletitle"/>
        <w:rPr>
          <w:ins w:id="8737" w:author="Jim Ragsdale" w:date="2013-06-26T11:24:00Z"/>
        </w:rPr>
      </w:pPr>
      <w:ins w:id="8738" w:author="Jim Ragsdale" w:date="2013-06-26T14:33:00Z">
        <w:r w:rsidRPr="00256B03">
          <w:t>Spectrum for</w:t>
        </w:r>
        <w:r>
          <w:t xml:space="preserve"> </w:t>
        </w:r>
      </w:ins>
      <w:ins w:id="8739" w:author="Jim Ragsdale" w:date="2013-06-26T11:24:00Z">
        <w:r>
          <w:t>DCS 1 800 micro-BTS</w:t>
        </w:r>
      </w:ins>
    </w:p>
    <w:tbl>
      <w:tblPr>
        <w:tblW w:w="0" w:type="auto"/>
        <w:jc w:val="center"/>
        <w:tblBorders>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51"/>
        <w:gridCol w:w="751"/>
        <w:gridCol w:w="751"/>
        <w:gridCol w:w="665"/>
        <w:gridCol w:w="822"/>
        <w:gridCol w:w="822"/>
        <w:gridCol w:w="822"/>
        <w:gridCol w:w="822"/>
        <w:gridCol w:w="1121"/>
        <w:gridCol w:w="13"/>
      </w:tblGrid>
      <w:tr w:rsidR="0029573F" w:rsidTr="00652B6A">
        <w:trPr>
          <w:trHeight w:val="40"/>
          <w:jc w:val="center"/>
          <w:ins w:id="8740" w:author="Jim Ragsdale" w:date="2013-06-26T11:24:00Z"/>
        </w:trPr>
        <w:tc>
          <w:tcPr>
            <w:tcW w:w="751" w:type="dxa"/>
            <w:tcBorders>
              <w:top w:val="nil"/>
              <w:left w:val="nil"/>
              <w:bottom w:val="nil"/>
              <w:right w:val="single" w:sz="6" w:space="0" w:color="000000"/>
            </w:tcBorders>
          </w:tcPr>
          <w:p w:rsidR="0029573F" w:rsidRPr="001B09ED" w:rsidRDefault="0029573F" w:rsidP="00652B6A">
            <w:pPr>
              <w:pStyle w:val="TAC"/>
              <w:rPr>
                <w:ins w:id="8741" w:author="Jim Ragsdale" w:date="2013-06-26T11:24:00Z"/>
                <w:rFonts w:asciiTheme="majorBidi" w:hAnsiTheme="majorBidi" w:cstheme="majorBidi"/>
                <w:sz w:val="20"/>
              </w:rPr>
            </w:pPr>
          </w:p>
        </w:tc>
        <w:tc>
          <w:tcPr>
            <w:tcW w:w="751" w:type="dxa"/>
            <w:tcBorders>
              <w:top w:val="single" w:sz="6" w:space="0" w:color="000000"/>
              <w:bottom w:val="nil"/>
              <w:right w:val="single" w:sz="6" w:space="0" w:color="000000"/>
            </w:tcBorders>
          </w:tcPr>
          <w:p w:rsidR="0029573F" w:rsidRPr="001B09ED" w:rsidRDefault="0029573F" w:rsidP="00652B6A">
            <w:pPr>
              <w:pStyle w:val="TAC"/>
              <w:rPr>
                <w:ins w:id="8742" w:author="Jim Ragsdale" w:date="2013-06-26T11:24:00Z"/>
                <w:rFonts w:asciiTheme="majorBidi" w:hAnsiTheme="majorBidi" w:cstheme="majorBidi"/>
                <w:sz w:val="20"/>
                <w:lang w:val="fr-FR"/>
              </w:rPr>
            </w:pPr>
            <w:ins w:id="8743" w:author="Jim Ragsdale" w:date="2013-06-26T11:24:00Z">
              <w:r w:rsidRPr="001B09ED">
                <w:rPr>
                  <w:rFonts w:asciiTheme="majorBidi" w:hAnsiTheme="majorBidi" w:cstheme="majorBidi"/>
                  <w:sz w:val="20"/>
                </w:rPr>
                <w:t xml:space="preserve">Power </w:t>
              </w:r>
            </w:ins>
          </w:p>
        </w:tc>
        <w:tc>
          <w:tcPr>
            <w:tcW w:w="751"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744" w:author="Jim Ragsdale" w:date="2013-06-26T11:24:00Z"/>
                <w:rFonts w:asciiTheme="majorBidi" w:hAnsiTheme="majorBidi" w:cstheme="majorBidi"/>
                <w:sz w:val="20"/>
              </w:rPr>
            </w:pPr>
            <w:ins w:id="8745" w:author="Jim Ragsdale" w:date="2013-06-26T11:24:00Z">
              <w:r w:rsidRPr="001B09ED">
                <w:rPr>
                  <w:rFonts w:asciiTheme="majorBidi" w:hAnsiTheme="majorBidi" w:cstheme="majorBidi"/>
                  <w:sz w:val="20"/>
                </w:rPr>
                <w:t>100</w:t>
              </w:r>
            </w:ins>
          </w:p>
        </w:tc>
        <w:tc>
          <w:tcPr>
            <w:tcW w:w="665"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746" w:author="Jim Ragsdale" w:date="2013-06-26T11:24:00Z"/>
                <w:rFonts w:asciiTheme="majorBidi" w:hAnsiTheme="majorBidi" w:cstheme="majorBidi"/>
                <w:sz w:val="20"/>
              </w:rPr>
            </w:pPr>
            <w:ins w:id="8747" w:author="Jim Ragsdale" w:date="2013-06-26T11:24:00Z">
              <w:r w:rsidRPr="001B09ED">
                <w:rPr>
                  <w:rFonts w:asciiTheme="majorBidi" w:hAnsiTheme="majorBidi" w:cstheme="majorBidi"/>
                  <w:sz w:val="20"/>
                </w:rPr>
                <w:t>200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748" w:author="Jim Ragsdale" w:date="2013-06-26T11:24:00Z"/>
                <w:rFonts w:asciiTheme="majorBidi" w:hAnsiTheme="majorBidi" w:cstheme="majorBidi"/>
                <w:sz w:val="20"/>
              </w:rPr>
            </w:pPr>
            <w:ins w:id="8749" w:author="Jim Ragsdale" w:date="2013-06-26T11:24:00Z">
              <w:r w:rsidRPr="001B09ED">
                <w:rPr>
                  <w:rFonts w:asciiTheme="majorBidi" w:hAnsiTheme="majorBidi" w:cstheme="majorBidi"/>
                  <w:sz w:val="20"/>
                </w:rPr>
                <w:t>250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750" w:author="Jim Ragsdale" w:date="2013-06-26T11:24:00Z"/>
                <w:rFonts w:asciiTheme="majorBidi" w:hAnsiTheme="majorBidi" w:cstheme="majorBidi"/>
                <w:sz w:val="20"/>
              </w:rPr>
            </w:pPr>
            <w:ins w:id="8751" w:author="Jim Ragsdale" w:date="2013-06-26T11:24:00Z">
              <w:r w:rsidRPr="001B09ED">
                <w:rPr>
                  <w:rFonts w:asciiTheme="majorBidi" w:hAnsiTheme="majorBidi" w:cstheme="majorBidi"/>
                  <w:sz w:val="20"/>
                </w:rPr>
                <w:t>400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752" w:author="Jim Ragsdale" w:date="2013-06-26T11:24:00Z"/>
                <w:rFonts w:asciiTheme="majorBidi" w:hAnsiTheme="majorBidi" w:cstheme="majorBidi"/>
                <w:sz w:val="20"/>
              </w:rPr>
            </w:pPr>
            <w:ins w:id="8753"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754" w:author="Jim Ragsdale" w:date="2013-06-26T11:24:00Z"/>
                <w:rFonts w:asciiTheme="majorBidi" w:hAnsiTheme="majorBidi" w:cstheme="majorBidi"/>
                <w:sz w:val="20"/>
              </w:rPr>
            </w:pPr>
            <w:ins w:id="8755"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1 200</w:t>
              </w:r>
            </w:ins>
          </w:p>
        </w:tc>
        <w:tc>
          <w:tcPr>
            <w:tcW w:w="1134" w:type="dxa"/>
            <w:gridSpan w:val="2"/>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756" w:author="Jim Ragsdale" w:date="2013-06-26T11:24:00Z"/>
                <w:rFonts w:asciiTheme="majorBidi" w:hAnsiTheme="majorBidi" w:cstheme="majorBidi"/>
                <w:sz w:val="20"/>
              </w:rPr>
            </w:pPr>
            <w:ins w:id="8757"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1 800</w:t>
              </w:r>
            </w:ins>
          </w:p>
        </w:tc>
      </w:tr>
      <w:tr w:rsidR="0029573F" w:rsidTr="00652B6A">
        <w:trPr>
          <w:trHeight w:val="40"/>
          <w:jc w:val="center"/>
          <w:ins w:id="8758" w:author="Jim Ragsdale" w:date="2013-06-26T11:24:00Z"/>
        </w:trPr>
        <w:tc>
          <w:tcPr>
            <w:tcW w:w="751" w:type="dxa"/>
            <w:tcBorders>
              <w:left w:val="nil"/>
              <w:bottom w:val="single" w:sz="6" w:space="0" w:color="000000"/>
              <w:right w:val="single" w:sz="6" w:space="0" w:color="000000"/>
            </w:tcBorders>
          </w:tcPr>
          <w:p w:rsidR="0029573F" w:rsidRPr="001B09ED" w:rsidRDefault="0029573F" w:rsidP="00652B6A">
            <w:pPr>
              <w:pStyle w:val="TAC"/>
              <w:rPr>
                <w:ins w:id="8759" w:author="Jim Ragsdale" w:date="2013-06-26T11:24:00Z"/>
                <w:rFonts w:asciiTheme="majorBidi" w:hAnsiTheme="majorBidi" w:cstheme="majorBidi"/>
                <w:sz w:val="20"/>
              </w:rPr>
            </w:pPr>
          </w:p>
        </w:tc>
        <w:tc>
          <w:tcPr>
            <w:tcW w:w="751" w:type="dxa"/>
            <w:tcBorders>
              <w:bottom w:val="single" w:sz="6" w:space="0" w:color="000000"/>
              <w:right w:val="single" w:sz="6" w:space="0" w:color="000000"/>
            </w:tcBorders>
          </w:tcPr>
          <w:p w:rsidR="0029573F" w:rsidRPr="001B09ED" w:rsidRDefault="0029573F" w:rsidP="00652B6A">
            <w:pPr>
              <w:pStyle w:val="TAC"/>
              <w:rPr>
                <w:ins w:id="8760" w:author="Jim Ragsdale" w:date="2013-06-26T11:24:00Z"/>
                <w:rFonts w:asciiTheme="majorBidi" w:hAnsiTheme="majorBidi" w:cstheme="majorBidi"/>
                <w:sz w:val="20"/>
              </w:rPr>
            </w:pPr>
            <w:ins w:id="8761" w:author="Jim Ragsdale" w:date="2013-06-26T11:24:00Z">
              <w:r w:rsidRPr="001B09ED">
                <w:rPr>
                  <w:rFonts w:asciiTheme="majorBidi" w:hAnsiTheme="majorBidi" w:cstheme="majorBidi"/>
                  <w:sz w:val="20"/>
                </w:rPr>
                <w:t>level</w:t>
              </w:r>
            </w:ins>
          </w:p>
        </w:tc>
        <w:tc>
          <w:tcPr>
            <w:tcW w:w="751" w:type="dxa"/>
            <w:tcBorders>
              <w:left w:val="single" w:sz="6" w:space="0" w:color="000000"/>
              <w:bottom w:val="single" w:sz="6" w:space="0" w:color="000000"/>
              <w:right w:val="single" w:sz="6" w:space="0" w:color="000000"/>
            </w:tcBorders>
          </w:tcPr>
          <w:p w:rsidR="0029573F" w:rsidRPr="001B09ED" w:rsidRDefault="0029573F" w:rsidP="00652B6A">
            <w:pPr>
              <w:pStyle w:val="TAC"/>
              <w:rPr>
                <w:ins w:id="8762" w:author="Jim Ragsdale" w:date="2013-06-26T11:24:00Z"/>
                <w:rFonts w:asciiTheme="majorBidi" w:hAnsiTheme="majorBidi" w:cstheme="majorBidi"/>
                <w:sz w:val="20"/>
              </w:rPr>
            </w:pPr>
          </w:p>
        </w:tc>
        <w:tc>
          <w:tcPr>
            <w:tcW w:w="665" w:type="dxa"/>
            <w:tcBorders>
              <w:left w:val="single" w:sz="6" w:space="0" w:color="000000"/>
              <w:bottom w:val="single" w:sz="6" w:space="0" w:color="000000"/>
              <w:right w:val="single" w:sz="6" w:space="0" w:color="000000"/>
            </w:tcBorders>
          </w:tcPr>
          <w:p w:rsidR="0029573F" w:rsidRPr="001B09ED" w:rsidRDefault="0029573F" w:rsidP="00652B6A">
            <w:pPr>
              <w:pStyle w:val="TAC"/>
              <w:rPr>
                <w:ins w:id="8763" w:author="Jim Ragsdale" w:date="2013-06-26T11:24:00Z"/>
                <w:rFonts w:asciiTheme="majorBidi" w:hAnsiTheme="majorBidi" w:cstheme="majorBidi"/>
                <w:sz w:val="20"/>
              </w:rPr>
            </w:pPr>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8764" w:author="Jim Ragsdale" w:date="2013-06-26T11:24:00Z"/>
                <w:rFonts w:asciiTheme="majorBidi" w:hAnsiTheme="majorBidi" w:cstheme="majorBidi"/>
                <w:sz w:val="20"/>
              </w:rPr>
            </w:pPr>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8765" w:author="Jim Ragsdale" w:date="2013-06-26T11:24:00Z"/>
                <w:rFonts w:asciiTheme="majorBidi" w:hAnsiTheme="majorBidi" w:cstheme="majorBidi"/>
                <w:sz w:val="20"/>
              </w:rPr>
            </w:pPr>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8766" w:author="Jim Ragsdale" w:date="2013-06-26T11:24:00Z"/>
                <w:rFonts w:asciiTheme="majorBidi" w:hAnsiTheme="majorBidi" w:cstheme="majorBidi"/>
                <w:sz w:val="20"/>
              </w:rPr>
            </w:pPr>
            <w:ins w:id="8767" w:author="Jim Ragsdale" w:date="2013-06-26T11:24:00Z">
              <w:r w:rsidRPr="001B09ED">
                <w:rPr>
                  <w:rFonts w:asciiTheme="majorBidi" w:hAnsiTheme="majorBidi" w:cstheme="majorBidi"/>
                  <w:sz w:val="20"/>
                </w:rPr>
                <w:t>&lt; 1 200</w:t>
              </w:r>
            </w:ins>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8768" w:author="Jim Ragsdale" w:date="2013-06-26T11:24:00Z"/>
                <w:rFonts w:asciiTheme="majorBidi" w:hAnsiTheme="majorBidi" w:cstheme="majorBidi"/>
                <w:sz w:val="20"/>
              </w:rPr>
            </w:pPr>
            <w:ins w:id="8769" w:author="Jim Ragsdale" w:date="2013-06-26T11:24:00Z">
              <w:r w:rsidRPr="001B09ED">
                <w:rPr>
                  <w:rFonts w:asciiTheme="majorBidi" w:hAnsiTheme="majorBidi" w:cstheme="majorBidi"/>
                  <w:sz w:val="20"/>
                </w:rPr>
                <w:t>&lt; 1 800</w:t>
              </w:r>
            </w:ins>
          </w:p>
        </w:tc>
        <w:tc>
          <w:tcPr>
            <w:tcW w:w="1134" w:type="dxa"/>
            <w:gridSpan w:val="2"/>
            <w:tcBorders>
              <w:left w:val="single" w:sz="6" w:space="0" w:color="000000"/>
              <w:bottom w:val="single" w:sz="6" w:space="0" w:color="000000"/>
              <w:right w:val="single" w:sz="6" w:space="0" w:color="000000"/>
            </w:tcBorders>
          </w:tcPr>
          <w:p w:rsidR="0029573F" w:rsidRPr="001B09ED" w:rsidRDefault="0029573F" w:rsidP="00652B6A">
            <w:pPr>
              <w:pStyle w:val="TAC"/>
              <w:rPr>
                <w:ins w:id="8770" w:author="Jim Ragsdale" w:date="2013-06-26T11:24:00Z"/>
                <w:rFonts w:asciiTheme="majorBidi" w:hAnsiTheme="majorBidi" w:cstheme="majorBidi"/>
                <w:sz w:val="20"/>
              </w:rPr>
            </w:pPr>
          </w:p>
        </w:tc>
      </w:tr>
      <w:tr w:rsidR="0029573F" w:rsidTr="00652B6A">
        <w:tblPrEx>
          <w:tblBorders>
            <w:top w:val="single" w:sz="6" w:space="0" w:color="000000"/>
            <w:insideH w:val="single" w:sz="6" w:space="0" w:color="000000"/>
            <w:insideV w:val="single" w:sz="6" w:space="0" w:color="000000"/>
          </w:tblBorders>
        </w:tblPrEx>
        <w:trPr>
          <w:trHeight w:val="40"/>
          <w:jc w:val="center"/>
          <w:ins w:id="8771" w:author="Jim Ragsdale" w:date="2013-06-26T11:24:00Z"/>
        </w:trPr>
        <w:tc>
          <w:tcPr>
            <w:tcW w:w="751" w:type="dxa"/>
            <w:tcBorders>
              <w:top w:val="nil"/>
              <w:bottom w:val="nil"/>
            </w:tcBorders>
          </w:tcPr>
          <w:p w:rsidR="0029573F" w:rsidRPr="001B09ED" w:rsidRDefault="0029573F" w:rsidP="00652B6A">
            <w:pPr>
              <w:pStyle w:val="TAC"/>
              <w:rPr>
                <w:ins w:id="8772" w:author="Jim Ragsdale" w:date="2013-06-26T11:24:00Z"/>
                <w:rFonts w:asciiTheme="majorBidi" w:hAnsiTheme="majorBidi" w:cstheme="majorBidi"/>
                <w:sz w:val="20"/>
              </w:rPr>
            </w:pPr>
            <w:ins w:id="8773" w:author="Jim Ragsdale" w:date="2013-06-26T11:24:00Z">
              <w:r w:rsidRPr="001B09ED">
                <w:rPr>
                  <w:rFonts w:asciiTheme="majorBidi" w:hAnsiTheme="majorBidi" w:cstheme="majorBidi"/>
                  <w:sz w:val="20"/>
                </w:rPr>
                <w:t>Case 1</w:t>
              </w:r>
            </w:ins>
          </w:p>
        </w:tc>
        <w:tc>
          <w:tcPr>
            <w:tcW w:w="751" w:type="dxa"/>
            <w:tcBorders>
              <w:top w:val="nil"/>
              <w:bottom w:val="nil"/>
            </w:tcBorders>
          </w:tcPr>
          <w:p w:rsidR="0029573F" w:rsidRPr="001B09ED" w:rsidRDefault="0029573F" w:rsidP="00652B6A">
            <w:pPr>
              <w:pStyle w:val="TAC"/>
              <w:rPr>
                <w:ins w:id="8774" w:author="Jim Ragsdale" w:date="2013-06-26T11:24:00Z"/>
                <w:rFonts w:asciiTheme="majorBidi" w:hAnsiTheme="majorBidi" w:cstheme="majorBidi"/>
                <w:sz w:val="20"/>
              </w:rPr>
            </w:pPr>
            <w:ins w:id="8775" w:author="Jim Ragsdale" w:date="2013-06-26T11:24:00Z">
              <w:r w:rsidRPr="001B09ED">
                <w:rPr>
                  <w:rFonts w:asciiTheme="majorBidi" w:hAnsiTheme="majorBidi" w:cstheme="majorBidi"/>
                  <w:sz w:val="20"/>
                </w:rPr>
                <w:t>35</w:t>
              </w:r>
            </w:ins>
          </w:p>
        </w:tc>
        <w:tc>
          <w:tcPr>
            <w:tcW w:w="751" w:type="dxa"/>
            <w:tcBorders>
              <w:top w:val="nil"/>
              <w:bottom w:val="nil"/>
            </w:tcBorders>
          </w:tcPr>
          <w:p w:rsidR="0029573F" w:rsidRPr="001B09ED" w:rsidRDefault="0029573F" w:rsidP="00652B6A">
            <w:pPr>
              <w:pStyle w:val="TAC"/>
              <w:rPr>
                <w:ins w:id="8776" w:author="Jim Ragsdale" w:date="2013-06-26T11:24:00Z"/>
                <w:rFonts w:asciiTheme="majorBidi" w:hAnsiTheme="majorBidi" w:cstheme="majorBidi"/>
                <w:sz w:val="20"/>
              </w:rPr>
            </w:pPr>
            <w:ins w:id="8777"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8778" w:author="Jim Ragsdale" w:date="2013-06-26T11:24:00Z"/>
                <w:rFonts w:asciiTheme="majorBidi" w:hAnsiTheme="majorBidi" w:cstheme="majorBidi"/>
                <w:sz w:val="20"/>
              </w:rPr>
            </w:pPr>
            <w:ins w:id="8779"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8780" w:author="Jim Ragsdale" w:date="2013-06-26T11:24:00Z"/>
                <w:rFonts w:asciiTheme="majorBidi" w:hAnsiTheme="majorBidi" w:cstheme="majorBidi"/>
                <w:sz w:val="20"/>
              </w:rPr>
            </w:pPr>
            <w:ins w:id="8781"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8782" w:author="Jim Ragsdale" w:date="2013-06-26T11:24:00Z"/>
                <w:rFonts w:asciiTheme="majorBidi" w:hAnsiTheme="majorBidi" w:cstheme="majorBidi"/>
                <w:sz w:val="20"/>
              </w:rPr>
            </w:pPr>
            <w:ins w:id="8783"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8784" w:author="Jim Ragsdale" w:date="2013-06-26T11:24:00Z"/>
                <w:rFonts w:asciiTheme="majorBidi" w:hAnsiTheme="majorBidi" w:cstheme="majorBidi"/>
                <w:sz w:val="20"/>
              </w:rPr>
            </w:pPr>
            <w:ins w:id="8785" w:author="Jim Ragsdale" w:date="2013-06-26T11:24:00Z">
              <w:r w:rsidRPr="001B09ED">
                <w:rPr>
                  <w:rFonts w:asciiTheme="majorBidi" w:hAnsiTheme="majorBidi" w:cstheme="majorBidi"/>
                  <w:sz w:val="20"/>
                </w:rPr>
                <w:noBreakHyphen/>
                <w:t>62</w:t>
              </w:r>
            </w:ins>
          </w:p>
        </w:tc>
        <w:tc>
          <w:tcPr>
            <w:tcW w:w="822" w:type="dxa"/>
            <w:tcBorders>
              <w:top w:val="nil"/>
              <w:bottom w:val="nil"/>
            </w:tcBorders>
          </w:tcPr>
          <w:p w:rsidR="0029573F" w:rsidRPr="001B09ED" w:rsidRDefault="0029573F" w:rsidP="00652B6A">
            <w:pPr>
              <w:pStyle w:val="TAC"/>
              <w:rPr>
                <w:ins w:id="8786" w:author="Jim Ragsdale" w:date="2013-06-26T11:24:00Z"/>
                <w:rFonts w:asciiTheme="majorBidi" w:hAnsiTheme="majorBidi" w:cstheme="majorBidi"/>
                <w:sz w:val="20"/>
              </w:rPr>
            </w:pPr>
            <w:ins w:id="8787" w:author="Jim Ragsdale" w:date="2013-06-26T11:24:00Z">
              <w:r w:rsidRPr="001B09ED">
                <w:rPr>
                  <w:rFonts w:asciiTheme="majorBidi" w:hAnsiTheme="majorBidi" w:cstheme="majorBidi"/>
                  <w:sz w:val="20"/>
                </w:rPr>
                <w:noBreakHyphen/>
                <w:t>65</w:t>
              </w:r>
            </w:ins>
          </w:p>
        </w:tc>
        <w:tc>
          <w:tcPr>
            <w:tcW w:w="1134" w:type="dxa"/>
            <w:gridSpan w:val="2"/>
            <w:tcBorders>
              <w:top w:val="nil"/>
              <w:bottom w:val="nil"/>
            </w:tcBorders>
          </w:tcPr>
          <w:p w:rsidR="0029573F" w:rsidRPr="001B09ED" w:rsidRDefault="0029573F" w:rsidP="00652B6A">
            <w:pPr>
              <w:pStyle w:val="TAC"/>
              <w:rPr>
                <w:ins w:id="8788" w:author="Jim Ragsdale" w:date="2013-06-26T11:24:00Z"/>
                <w:rFonts w:asciiTheme="majorBidi" w:hAnsiTheme="majorBidi" w:cstheme="majorBidi"/>
                <w:sz w:val="20"/>
              </w:rPr>
            </w:pPr>
            <w:ins w:id="8789" w:author="Jim Ragsdale" w:date="2013-06-26T11:24:00Z">
              <w:r w:rsidRPr="001B09ED">
                <w:rPr>
                  <w:rFonts w:asciiTheme="majorBidi" w:hAnsiTheme="majorBidi" w:cstheme="majorBidi"/>
                  <w:sz w:val="20"/>
                </w:rPr>
                <w:noBreakHyphen/>
                <w:t>76</w:t>
              </w:r>
            </w:ins>
          </w:p>
        </w:tc>
      </w:tr>
      <w:tr w:rsidR="0029573F" w:rsidTr="00652B6A">
        <w:tblPrEx>
          <w:tblBorders>
            <w:top w:val="single" w:sz="6" w:space="0" w:color="000000"/>
            <w:insideH w:val="single" w:sz="6" w:space="0" w:color="000000"/>
            <w:insideV w:val="single" w:sz="6" w:space="0" w:color="000000"/>
          </w:tblBorders>
        </w:tblPrEx>
        <w:trPr>
          <w:trHeight w:val="40"/>
          <w:jc w:val="center"/>
          <w:ins w:id="8790" w:author="Jim Ragsdale" w:date="2013-06-26T11:24:00Z"/>
        </w:trPr>
        <w:tc>
          <w:tcPr>
            <w:tcW w:w="751" w:type="dxa"/>
            <w:tcBorders>
              <w:top w:val="nil"/>
              <w:bottom w:val="single" w:sz="4" w:space="0" w:color="auto"/>
            </w:tcBorders>
          </w:tcPr>
          <w:p w:rsidR="0029573F" w:rsidRPr="001B09ED" w:rsidRDefault="0029573F" w:rsidP="00652B6A">
            <w:pPr>
              <w:pStyle w:val="TAC"/>
              <w:rPr>
                <w:ins w:id="8791" w:author="Jim Ragsdale" w:date="2013-06-26T11:24:00Z"/>
                <w:rFonts w:asciiTheme="majorBidi" w:hAnsiTheme="majorBidi" w:cstheme="majorBidi"/>
                <w:sz w:val="20"/>
              </w:rPr>
            </w:pPr>
          </w:p>
        </w:tc>
        <w:tc>
          <w:tcPr>
            <w:tcW w:w="751" w:type="dxa"/>
            <w:tcBorders>
              <w:top w:val="nil"/>
              <w:bottom w:val="single" w:sz="4" w:space="0" w:color="auto"/>
            </w:tcBorders>
          </w:tcPr>
          <w:p w:rsidR="0029573F" w:rsidRPr="001B09ED" w:rsidRDefault="0029573F" w:rsidP="00652B6A">
            <w:pPr>
              <w:pStyle w:val="TAC"/>
              <w:rPr>
                <w:ins w:id="8792" w:author="Jim Ragsdale" w:date="2013-06-26T11:24:00Z"/>
                <w:rFonts w:asciiTheme="majorBidi" w:hAnsiTheme="majorBidi" w:cstheme="majorBidi"/>
                <w:sz w:val="20"/>
              </w:rPr>
            </w:pPr>
            <w:ins w:id="8793" w:author="Jim Ragsdale" w:date="2013-06-26T11:24:00Z">
              <w:r w:rsidRPr="001B09ED">
                <w:rPr>
                  <w:rFonts w:asciiTheme="majorBidi" w:hAnsiTheme="majorBidi" w:cstheme="majorBidi"/>
                  <w:sz w:val="20"/>
                </w:rPr>
                <w:sym w:font="Symbol" w:char="F0A3"/>
              </w:r>
              <w:r w:rsidRPr="001B09ED">
                <w:rPr>
                  <w:rFonts w:asciiTheme="majorBidi" w:hAnsiTheme="majorBidi" w:cstheme="majorBidi"/>
                  <w:sz w:val="20"/>
                </w:rPr>
                <w:t xml:space="preserve"> 33</w:t>
              </w:r>
            </w:ins>
          </w:p>
        </w:tc>
        <w:tc>
          <w:tcPr>
            <w:tcW w:w="751" w:type="dxa"/>
            <w:tcBorders>
              <w:top w:val="nil"/>
              <w:bottom w:val="single" w:sz="4" w:space="0" w:color="auto"/>
            </w:tcBorders>
          </w:tcPr>
          <w:p w:rsidR="0029573F" w:rsidRPr="001B09ED" w:rsidRDefault="0029573F" w:rsidP="00652B6A">
            <w:pPr>
              <w:pStyle w:val="TAC"/>
              <w:rPr>
                <w:ins w:id="8794" w:author="Jim Ragsdale" w:date="2013-06-26T11:24:00Z"/>
                <w:rFonts w:asciiTheme="majorBidi" w:hAnsiTheme="majorBidi" w:cstheme="majorBidi"/>
                <w:sz w:val="20"/>
              </w:rPr>
            </w:pPr>
            <w:ins w:id="8795" w:author="Jim Ragsdale" w:date="2013-06-26T11:24:00Z">
              <w:r w:rsidRPr="001B09ED">
                <w:rPr>
                  <w:rFonts w:asciiTheme="majorBidi" w:hAnsiTheme="majorBidi" w:cstheme="majorBidi"/>
                  <w:sz w:val="20"/>
                </w:rPr>
                <w:t>+0,5</w:t>
              </w:r>
            </w:ins>
          </w:p>
        </w:tc>
        <w:tc>
          <w:tcPr>
            <w:tcW w:w="665" w:type="dxa"/>
            <w:tcBorders>
              <w:top w:val="nil"/>
              <w:bottom w:val="single" w:sz="4" w:space="0" w:color="auto"/>
            </w:tcBorders>
          </w:tcPr>
          <w:p w:rsidR="0029573F" w:rsidRPr="001B09ED" w:rsidRDefault="0029573F" w:rsidP="00652B6A">
            <w:pPr>
              <w:pStyle w:val="TAC"/>
              <w:rPr>
                <w:ins w:id="8796" w:author="Jim Ragsdale" w:date="2013-06-26T11:24:00Z"/>
                <w:rFonts w:asciiTheme="majorBidi" w:hAnsiTheme="majorBidi" w:cstheme="majorBidi"/>
                <w:sz w:val="20"/>
              </w:rPr>
            </w:pPr>
            <w:ins w:id="8797" w:author="Jim Ragsdale" w:date="2013-06-26T11:24:00Z">
              <w:r w:rsidRPr="001B09ED">
                <w:rPr>
                  <w:rFonts w:asciiTheme="majorBidi" w:hAnsiTheme="majorBidi" w:cstheme="majorBidi"/>
                  <w:sz w:val="20"/>
                </w:rPr>
                <w:noBreakHyphen/>
                <w:t>30</w:t>
              </w:r>
            </w:ins>
          </w:p>
        </w:tc>
        <w:tc>
          <w:tcPr>
            <w:tcW w:w="822" w:type="dxa"/>
            <w:tcBorders>
              <w:top w:val="nil"/>
              <w:bottom w:val="single" w:sz="4" w:space="0" w:color="auto"/>
            </w:tcBorders>
          </w:tcPr>
          <w:p w:rsidR="0029573F" w:rsidRPr="001B09ED" w:rsidRDefault="0029573F" w:rsidP="00652B6A">
            <w:pPr>
              <w:pStyle w:val="TAC"/>
              <w:rPr>
                <w:ins w:id="8798" w:author="Jim Ragsdale" w:date="2013-06-26T11:24:00Z"/>
                <w:rFonts w:asciiTheme="majorBidi" w:hAnsiTheme="majorBidi" w:cstheme="majorBidi"/>
                <w:sz w:val="20"/>
              </w:rPr>
            </w:pPr>
            <w:ins w:id="8799" w:author="Jim Ragsdale" w:date="2013-06-26T11:24:00Z">
              <w:r w:rsidRPr="001B09ED">
                <w:rPr>
                  <w:rFonts w:asciiTheme="majorBidi" w:hAnsiTheme="majorBidi" w:cstheme="majorBidi"/>
                  <w:sz w:val="20"/>
                </w:rPr>
                <w:noBreakHyphen/>
                <w:t>33</w:t>
              </w:r>
            </w:ins>
          </w:p>
        </w:tc>
        <w:tc>
          <w:tcPr>
            <w:tcW w:w="822" w:type="dxa"/>
            <w:tcBorders>
              <w:top w:val="nil"/>
              <w:bottom w:val="single" w:sz="4" w:space="0" w:color="auto"/>
            </w:tcBorders>
          </w:tcPr>
          <w:p w:rsidR="0029573F" w:rsidRPr="001B09ED" w:rsidRDefault="0029573F" w:rsidP="00652B6A">
            <w:pPr>
              <w:pStyle w:val="TAC"/>
              <w:rPr>
                <w:ins w:id="8800" w:author="Jim Ragsdale" w:date="2013-06-26T11:24:00Z"/>
                <w:rFonts w:asciiTheme="majorBidi" w:hAnsiTheme="majorBidi" w:cstheme="majorBidi"/>
                <w:sz w:val="20"/>
              </w:rPr>
            </w:pPr>
            <w:ins w:id="8801" w:author="Jim Ragsdale" w:date="2013-06-26T11:24:00Z">
              <w:r w:rsidRPr="001B09ED">
                <w:rPr>
                  <w:rFonts w:asciiTheme="majorBidi" w:hAnsiTheme="majorBidi" w:cstheme="majorBidi"/>
                  <w:sz w:val="20"/>
                </w:rPr>
                <w:noBreakHyphen/>
                <w:t>60*</w:t>
              </w:r>
            </w:ins>
          </w:p>
        </w:tc>
        <w:tc>
          <w:tcPr>
            <w:tcW w:w="822" w:type="dxa"/>
            <w:tcBorders>
              <w:top w:val="nil"/>
              <w:bottom w:val="single" w:sz="4" w:space="0" w:color="auto"/>
            </w:tcBorders>
          </w:tcPr>
          <w:p w:rsidR="0029573F" w:rsidRPr="001B09ED" w:rsidRDefault="0029573F" w:rsidP="00652B6A">
            <w:pPr>
              <w:pStyle w:val="TAC"/>
              <w:rPr>
                <w:ins w:id="8802" w:author="Jim Ragsdale" w:date="2013-06-26T11:24:00Z"/>
                <w:rFonts w:asciiTheme="majorBidi" w:hAnsiTheme="majorBidi" w:cstheme="majorBidi"/>
                <w:sz w:val="20"/>
              </w:rPr>
            </w:pPr>
            <w:ins w:id="8803" w:author="Jim Ragsdale" w:date="2013-06-26T11:24:00Z">
              <w:r w:rsidRPr="001B09ED">
                <w:rPr>
                  <w:rFonts w:asciiTheme="majorBidi" w:hAnsiTheme="majorBidi" w:cstheme="majorBidi"/>
                  <w:sz w:val="20"/>
                </w:rPr>
                <w:noBreakHyphen/>
                <w:t>60</w:t>
              </w:r>
            </w:ins>
          </w:p>
        </w:tc>
        <w:tc>
          <w:tcPr>
            <w:tcW w:w="822" w:type="dxa"/>
            <w:tcBorders>
              <w:top w:val="nil"/>
              <w:bottom w:val="single" w:sz="4" w:space="0" w:color="auto"/>
            </w:tcBorders>
          </w:tcPr>
          <w:p w:rsidR="0029573F" w:rsidRPr="001B09ED" w:rsidRDefault="0029573F" w:rsidP="00652B6A">
            <w:pPr>
              <w:pStyle w:val="TAC"/>
              <w:rPr>
                <w:ins w:id="8804" w:author="Jim Ragsdale" w:date="2013-06-26T11:24:00Z"/>
                <w:rFonts w:asciiTheme="majorBidi" w:hAnsiTheme="majorBidi" w:cstheme="majorBidi"/>
                <w:sz w:val="20"/>
              </w:rPr>
            </w:pPr>
            <w:ins w:id="8805" w:author="Jim Ragsdale" w:date="2013-06-26T11:24:00Z">
              <w:r w:rsidRPr="001B09ED">
                <w:rPr>
                  <w:rFonts w:asciiTheme="majorBidi" w:hAnsiTheme="majorBidi" w:cstheme="majorBidi"/>
                  <w:sz w:val="20"/>
                </w:rPr>
                <w:noBreakHyphen/>
                <w:t>63</w:t>
              </w:r>
            </w:ins>
          </w:p>
        </w:tc>
        <w:tc>
          <w:tcPr>
            <w:tcW w:w="1134" w:type="dxa"/>
            <w:gridSpan w:val="2"/>
            <w:tcBorders>
              <w:top w:val="nil"/>
              <w:bottom w:val="single" w:sz="4" w:space="0" w:color="auto"/>
            </w:tcBorders>
          </w:tcPr>
          <w:p w:rsidR="0029573F" w:rsidRPr="001B09ED" w:rsidRDefault="0029573F" w:rsidP="00652B6A">
            <w:pPr>
              <w:pStyle w:val="TAC"/>
              <w:rPr>
                <w:ins w:id="8806" w:author="Jim Ragsdale" w:date="2013-06-26T11:24:00Z"/>
                <w:rFonts w:asciiTheme="majorBidi" w:hAnsiTheme="majorBidi" w:cstheme="majorBidi"/>
                <w:sz w:val="20"/>
              </w:rPr>
            </w:pPr>
            <w:ins w:id="8807" w:author="Jim Ragsdale" w:date="2013-06-26T11:24:00Z">
              <w:r w:rsidRPr="001B09ED">
                <w:rPr>
                  <w:rFonts w:asciiTheme="majorBidi" w:hAnsiTheme="majorBidi" w:cstheme="majorBidi"/>
                  <w:sz w:val="20"/>
                </w:rPr>
                <w:noBreakHyphen/>
                <w:t>76</w:t>
              </w:r>
            </w:ins>
          </w:p>
        </w:tc>
      </w:tr>
      <w:tr w:rsidR="0029573F" w:rsidTr="00652B6A">
        <w:tblPrEx>
          <w:tblBorders>
            <w:top w:val="single" w:sz="6" w:space="0" w:color="000000"/>
            <w:insideH w:val="single" w:sz="6" w:space="0" w:color="000000"/>
            <w:insideV w:val="single" w:sz="6" w:space="0" w:color="000000"/>
          </w:tblBorders>
        </w:tblPrEx>
        <w:trPr>
          <w:gridAfter w:val="1"/>
          <w:wAfter w:w="13" w:type="dxa"/>
          <w:cantSplit/>
          <w:trHeight w:val="40"/>
          <w:jc w:val="center"/>
          <w:ins w:id="8808" w:author="Jim Ragsdale" w:date="2013-06-26T11:24:00Z"/>
        </w:trPr>
        <w:tc>
          <w:tcPr>
            <w:tcW w:w="7327" w:type="dxa"/>
            <w:gridSpan w:val="9"/>
            <w:tcBorders>
              <w:top w:val="nil"/>
              <w:bottom w:val="single" w:sz="6" w:space="0" w:color="000000"/>
            </w:tcBorders>
          </w:tcPr>
          <w:p w:rsidR="0029573F" w:rsidRPr="001B09ED" w:rsidRDefault="0029573F" w:rsidP="00776C1D">
            <w:pPr>
              <w:pStyle w:val="TAN"/>
              <w:ind w:left="0" w:firstLine="0"/>
              <w:rPr>
                <w:ins w:id="8809" w:author="Jim Ragsdale" w:date="2013-06-26T11:24:00Z"/>
                <w:rFonts w:asciiTheme="majorBidi" w:hAnsiTheme="majorBidi" w:cstheme="majorBidi"/>
                <w:sz w:val="20"/>
              </w:rPr>
            </w:pPr>
            <w:ins w:id="8810" w:author="Jim Ragsdale" w:date="2013-06-26T11:24:00Z">
              <w:r w:rsidRPr="001B09ED">
                <w:rPr>
                  <w:rFonts w:asciiTheme="majorBidi" w:hAnsiTheme="majorBidi" w:cstheme="majorBidi"/>
                  <w:sz w:val="20"/>
                </w:rPr>
                <w:t>NOTE</w:t>
              </w:r>
            </w:ins>
            <w:ins w:id="8811" w:author="Fernandez Virginia" w:date="2013-12-19T15:25:00Z">
              <w:r w:rsidR="00776C1D">
                <w:rPr>
                  <w:rFonts w:asciiTheme="majorBidi" w:hAnsiTheme="majorBidi" w:cstheme="majorBidi"/>
                  <w:sz w:val="20"/>
                </w:rPr>
                <w:t xml:space="preserve"> - </w:t>
              </w:r>
            </w:ins>
            <w:ins w:id="8812" w:author="Jim Ragsdale" w:date="2013-06-26T11:24:00Z">
              <w:r w:rsidRPr="001B09ED">
                <w:rPr>
                  <w:rFonts w:asciiTheme="majorBidi" w:hAnsiTheme="majorBidi" w:cstheme="majorBidi"/>
                  <w:sz w:val="20"/>
                </w:rPr>
                <w:t>* For equipment supporting QPSK, 8-PSK, 16-QAM or 32-QAM, the requirement for these modulations is -56 dB.</w:t>
              </w:r>
            </w:ins>
          </w:p>
        </w:tc>
      </w:tr>
    </w:tbl>
    <w:p w:rsidR="0029573F" w:rsidRDefault="0029573F" w:rsidP="0029573F">
      <w:pPr>
        <w:pStyle w:val="TableNo"/>
      </w:pPr>
      <w:ins w:id="8813" w:author="Jim Ragsdale" w:date="2013-06-26T14:34:00Z">
        <w:r w:rsidRPr="00D626C6">
          <w:t>TABLE</w:t>
        </w:r>
        <w:r>
          <w:t xml:space="preserve"> 5</w:t>
        </w:r>
      </w:ins>
      <w:ins w:id="8814" w:author="Jim Ragsdale" w:date="2013-06-26T14:35:00Z">
        <w:r>
          <w:t>9</w:t>
        </w:r>
      </w:ins>
    </w:p>
    <w:p w:rsidR="0029573F" w:rsidRDefault="0029573F" w:rsidP="0029573F">
      <w:pPr>
        <w:pStyle w:val="Tabletitle"/>
        <w:rPr>
          <w:ins w:id="8815" w:author="Jim Ragsdale" w:date="2013-06-26T11:24:00Z"/>
        </w:rPr>
      </w:pPr>
      <w:ins w:id="8816" w:author="Jim Ragsdale" w:date="2013-06-26T14:34:00Z">
        <w:r w:rsidRPr="00256B03">
          <w:t>Spectrum for</w:t>
        </w:r>
        <w:r>
          <w:t xml:space="preserve"> </w:t>
        </w:r>
      </w:ins>
      <w:ins w:id="8817" w:author="Jim Ragsdale" w:date="2013-06-26T11:24:00Z">
        <w:r>
          <w:t>DCS 1 800 pico-BTS</w:t>
        </w:r>
      </w:ins>
    </w:p>
    <w:tbl>
      <w:tblPr>
        <w:tblW w:w="0" w:type="auto"/>
        <w:jc w:val="center"/>
        <w:tblBorders>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97"/>
        <w:gridCol w:w="797"/>
        <w:gridCol w:w="797"/>
        <w:gridCol w:w="797"/>
        <w:gridCol w:w="797"/>
        <w:gridCol w:w="797"/>
        <w:gridCol w:w="797"/>
        <w:gridCol w:w="797"/>
        <w:gridCol w:w="797"/>
        <w:gridCol w:w="845"/>
        <w:gridCol w:w="6"/>
      </w:tblGrid>
      <w:tr w:rsidR="0029573F" w:rsidTr="00652B6A">
        <w:trPr>
          <w:trHeight w:val="40"/>
          <w:jc w:val="center"/>
          <w:ins w:id="8818" w:author="Jim Ragsdale" w:date="2013-06-26T11:24:00Z"/>
        </w:trPr>
        <w:tc>
          <w:tcPr>
            <w:tcW w:w="797" w:type="dxa"/>
            <w:tcBorders>
              <w:top w:val="nil"/>
              <w:left w:val="nil"/>
              <w:bottom w:val="nil"/>
              <w:right w:val="single" w:sz="6" w:space="0" w:color="000000"/>
            </w:tcBorders>
          </w:tcPr>
          <w:p w:rsidR="0029573F" w:rsidRPr="001B09ED" w:rsidRDefault="0029573F" w:rsidP="00652B6A">
            <w:pPr>
              <w:pStyle w:val="TAC"/>
              <w:rPr>
                <w:ins w:id="8819" w:author="Jim Ragsdale" w:date="2013-06-26T11:24:00Z"/>
                <w:rFonts w:asciiTheme="majorBidi" w:hAnsiTheme="majorBidi" w:cstheme="majorBidi"/>
                <w:sz w:val="20"/>
              </w:rPr>
            </w:pPr>
          </w:p>
        </w:tc>
        <w:tc>
          <w:tcPr>
            <w:tcW w:w="797" w:type="dxa"/>
            <w:tcBorders>
              <w:top w:val="single" w:sz="6" w:space="0" w:color="000000"/>
              <w:bottom w:val="nil"/>
              <w:right w:val="single" w:sz="6" w:space="0" w:color="000000"/>
            </w:tcBorders>
          </w:tcPr>
          <w:p w:rsidR="0029573F" w:rsidRPr="001B09ED" w:rsidRDefault="0029573F" w:rsidP="00652B6A">
            <w:pPr>
              <w:pStyle w:val="TAC"/>
              <w:rPr>
                <w:ins w:id="8820" w:author="Jim Ragsdale" w:date="2013-06-26T11:24:00Z"/>
                <w:rFonts w:asciiTheme="majorBidi" w:hAnsiTheme="majorBidi" w:cstheme="majorBidi"/>
                <w:sz w:val="20"/>
              </w:rPr>
            </w:pPr>
            <w:ins w:id="8821" w:author="Jim Ragsdale" w:date="2013-06-26T11:24:00Z">
              <w:r w:rsidRPr="001B09ED">
                <w:rPr>
                  <w:rFonts w:asciiTheme="majorBidi" w:hAnsiTheme="majorBidi" w:cstheme="majorBidi"/>
                  <w:sz w:val="20"/>
                </w:rPr>
                <w:t xml:space="preserve">Power </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22" w:author="Jim Ragsdale" w:date="2013-06-26T11:24:00Z"/>
                <w:rFonts w:asciiTheme="majorBidi" w:hAnsiTheme="majorBidi" w:cstheme="majorBidi"/>
                <w:sz w:val="20"/>
              </w:rPr>
            </w:pPr>
            <w:ins w:id="8823" w:author="Jim Ragsdale" w:date="2013-06-26T11:24:00Z">
              <w:r w:rsidRPr="001B09ED">
                <w:rPr>
                  <w:rFonts w:asciiTheme="majorBidi" w:hAnsiTheme="majorBidi" w:cstheme="majorBidi"/>
                  <w:sz w:val="20"/>
                </w:rPr>
                <w:t>100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24" w:author="Jim Ragsdale" w:date="2013-06-26T11:24:00Z"/>
                <w:rFonts w:asciiTheme="majorBidi" w:hAnsiTheme="majorBidi" w:cstheme="majorBidi"/>
                <w:sz w:val="20"/>
              </w:rPr>
            </w:pPr>
            <w:ins w:id="8825" w:author="Jim Ragsdale" w:date="2013-06-26T11:24:00Z">
              <w:r w:rsidRPr="001B09ED">
                <w:rPr>
                  <w:rFonts w:asciiTheme="majorBidi" w:hAnsiTheme="majorBidi" w:cstheme="majorBidi"/>
                  <w:sz w:val="20"/>
                </w:rPr>
                <w:t>200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26" w:author="Jim Ragsdale" w:date="2013-06-26T11:24:00Z"/>
                <w:rFonts w:asciiTheme="majorBidi" w:hAnsiTheme="majorBidi" w:cstheme="majorBidi"/>
                <w:sz w:val="20"/>
              </w:rPr>
            </w:pPr>
            <w:ins w:id="8827" w:author="Jim Ragsdale" w:date="2013-06-26T11:24:00Z">
              <w:r w:rsidRPr="001B09ED">
                <w:rPr>
                  <w:rFonts w:asciiTheme="majorBidi" w:hAnsiTheme="majorBidi" w:cstheme="majorBidi"/>
                  <w:sz w:val="20"/>
                </w:rPr>
                <w:t>250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28" w:author="Jim Ragsdale" w:date="2013-06-26T11:24:00Z"/>
                <w:rFonts w:asciiTheme="majorBidi" w:hAnsiTheme="majorBidi" w:cstheme="majorBidi"/>
                <w:sz w:val="20"/>
              </w:rPr>
            </w:pPr>
            <w:ins w:id="8829" w:author="Jim Ragsdale" w:date="2013-06-26T11:24:00Z">
              <w:r w:rsidRPr="001B09ED">
                <w:rPr>
                  <w:rFonts w:asciiTheme="majorBidi" w:hAnsiTheme="majorBidi" w:cstheme="majorBidi"/>
                  <w:sz w:val="20"/>
                </w:rPr>
                <w:t>400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30" w:author="Jim Ragsdale" w:date="2013-06-26T11:24:00Z"/>
                <w:rFonts w:asciiTheme="majorBidi" w:hAnsiTheme="majorBidi" w:cstheme="majorBidi"/>
                <w:sz w:val="20"/>
              </w:rPr>
            </w:pPr>
            <w:ins w:id="8831"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32" w:author="Jim Ragsdale" w:date="2013-06-26T11:24:00Z"/>
                <w:rFonts w:asciiTheme="majorBidi" w:hAnsiTheme="majorBidi" w:cstheme="majorBidi"/>
                <w:sz w:val="20"/>
              </w:rPr>
            </w:pPr>
            <w:ins w:id="8833"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1 200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34" w:author="Jim Ragsdale" w:date="2013-06-26T11:24:00Z"/>
                <w:rFonts w:asciiTheme="majorBidi" w:hAnsiTheme="majorBidi" w:cstheme="majorBidi"/>
                <w:sz w:val="20"/>
              </w:rPr>
            </w:pPr>
            <w:ins w:id="8835"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1 800</w:t>
              </w:r>
            </w:ins>
          </w:p>
        </w:tc>
        <w:tc>
          <w:tcPr>
            <w:tcW w:w="851" w:type="dxa"/>
            <w:gridSpan w:val="2"/>
            <w:tcBorders>
              <w:top w:val="single" w:sz="6" w:space="0" w:color="000000"/>
              <w:left w:val="single" w:sz="6" w:space="0" w:color="000000"/>
              <w:bottom w:val="nil"/>
            </w:tcBorders>
          </w:tcPr>
          <w:p w:rsidR="0029573F" w:rsidRPr="001B09ED" w:rsidRDefault="0029573F" w:rsidP="00652B6A">
            <w:pPr>
              <w:pStyle w:val="TAC"/>
              <w:rPr>
                <w:ins w:id="8836" w:author="Jim Ragsdale" w:date="2013-06-26T11:24:00Z"/>
                <w:rFonts w:asciiTheme="majorBidi" w:hAnsiTheme="majorBidi" w:cstheme="majorBidi"/>
                <w:sz w:val="20"/>
              </w:rPr>
            </w:pPr>
            <w:ins w:id="8837"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6 000</w:t>
              </w:r>
            </w:ins>
          </w:p>
        </w:tc>
      </w:tr>
      <w:tr w:rsidR="0029573F" w:rsidTr="00652B6A">
        <w:trPr>
          <w:trHeight w:val="40"/>
          <w:jc w:val="center"/>
          <w:ins w:id="8838" w:author="Jim Ragsdale" w:date="2013-06-26T11:24:00Z"/>
        </w:trPr>
        <w:tc>
          <w:tcPr>
            <w:tcW w:w="797" w:type="dxa"/>
            <w:tcBorders>
              <w:top w:val="nil"/>
              <w:left w:val="nil"/>
              <w:bottom w:val="single" w:sz="6" w:space="0" w:color="000000"/>
              <w:right w:val="single" w:sz="6" w:space="0" w:color="000000"/>
            </w:tcBorders>
          </w:tcPr>
          <w:p w:rsidR="0029573F" w:rsidRPr="001B09ED" w:rsidRDefault="0029573F" w:rsidP="00652B6A">
            <w:pPr>
              <w:pStyle w:val="TAC"/>
              <w:rPr>
                <w:ins w:id="8839" w:author="Jim Ragsdale" w:date="2013-06-26T11:24:00Z"/>
                <w:rFonts w:asciiTheme="majorBidi" w:hAnsiTheme="majorBidi" w:cstheme="majorBidi"/>
                <w:sz w:val="20"/>
              </w:rPr>
            </w:pPr>
          </w:p>
        </w:tc>
        <w:tc>
          <w:tcPr>
            <w:tcW w:w="797" w:type="dxa"/>
            <w:tcBorders>
              <w:top w:val="nil"/>
              <w:bottom w:val="single" w:sz="6" w:space="0" w:color="000000"/>
              <w:right w:val="single" w:sz="6" w:space="0" w:color="000000"/>
            </w:tcBorders>
          </w:tcPr>
          <w:p w:rsidR="0029573F" w:rsidRPr="001B09ED" w:rsidRDefault="0029573F" w:rsidP="00652B6A">
            <w:pPr>
              <w:pStyle w:val="TAC"/>
              <w:rPr>
                <w:ins w:id="8840" w:author="Jim Ragsdale" w:date="2013-06-26T11:24:00Z"/>
                <w:rFonts w:asciiTheme="majorBidi" w:hAnsiTheme="majorBidi" w:cstheme="majorBidi"/>
                <w:sz w:val="20"/>
              </w:rPr>
            </w:pPr>
            <w:ins w:id="8841" w:author="Jim Ragsdale" w:date="2013-06-26T11:24:00Z">
              <w:r w:rsidRPr="001B09ED">
                <w:rPr>
                  <w:rFonts w:asciiTheme="majorBidi" w:hAnsiTheme="majorBidi" w:cstheme="majorBidi"/>
                  <w:sz w:val="20"/>
                </w:rPr>
                <w:t>level</w:t>
              </w:r>
            </w:ins>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842"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843"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844"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845"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846" w:author="Jim Ragsdale" w:date="2013-06-26T11:24:00Z"/>
                <w:rFonts w:asciiTheme="majorBidi" w:hAnsiTheme="majorBidi" w:cstheme="majorBidi"/>
                <w:sz w:val="20"/>
              </w:rPr>
            </w:pPr>
            <w:ins w:id="8847" w:author="Jim Ragsdale" w:date="2013-06-26T11:24:00Z">
              <w:r w:rsidRPr="001B09ED">
                <w:rPr>
                  <w:rFonts w:asciiTheme="majorBidi" w:hAnsiTheme="majorBidi" w:cstheme="majorBidi"/>
                  <w:sz w:val="20"/>
                </w:rPr>
                <w:t>&lt; 1 200</w:t>
              </w:r>
            </w:ins>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848" w:author="Jim Ragsdale" w:date="2013-06-26T11:24:00Z"/>
                <w:rFonts w:asciiTheme="majorBidi" w:hAnsiTheme="majorBidi" w:cstheme="majorBidi"/>
                <w:sz w:val="20"/>
              </w:rPr>
            </w:pPr>
            <w:ins w:id="8849" w:author="Jim Ragsdale" w:date="2013-06-26T11:24:00Z">
              <w:r w:rsidRPr="001B09ED">
                <w:rPr>
                  <w:rFonts w:asciiTheme="majorBidi" w:hAnsiTheme="majorBidi" w:cstheme="majorBidi"/>
                  <w:sz w:val="20"/>
                </w:rPr>
                <w:t>&lt; 1 800</w:t>
              </w:r>
            </w:ins>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8850" w:author="Jim Ragsdale" w:date="2013-06-26T11:24:00Z"/>
                <w:rFonts w:asciiTheme="majorBidi" w:hAnsiTheme="majorBidi" w:cstheme="majorBidi"/>
                <w:sz w:val="20"/>
              </w:rPr>
            </w:pPr>
            <w:ins w:id="8851" w:author="Jim Ragsdale" w:date="2013-06-26T11:24:00Z">
              <w:r w:rsidRPr="001B09ED">
                <w:rPr>
                  <w:rFonts w:asciiTheme="majorBidi" w:hAnsiTheme="majorBidi" w:cstheme="majorBidi"/>
                  <w:sz w:val="20"/>
                </w:rPr>
                <w:t>&lt; 6 000</w:t>
              </w:r>
            </w:ins>
          </w:p>
        </w:tc>
        <w:tc>
          <w:tcPr>
            <w:tcW w:w="851" w:type="dxa"/>
            <w:gridSpan w:val="2"/>
            <w:tcBorders>
              <w:top w:val="nil"/>
              <w:left w:val="single" w:sz="6" w:space="0" w:color="000000"/>
              <w:bottom w:val="single" w:sz="6" w:space="0" w:color="000000"/>
            </w:tcBorders>
          </w:tcPr>
          <w:p w:rsidR="0029573F" w:rsidRPr="001B09ED" w:rsidRDefault="0029573F" w:rsidP="00652B6A">
            <w:pPr>
              <w:pStyle w:val="TAC"/>
              <w:rPr>
                <w:ins w:id="8852" w:author="Jim Ragsdale" w:date="2013-06-26T11:24:00Z"/>
                <w:rFonts w:asciiTheme="majorBidi" w:hAnsiTheme="majorBidi" w:cstheme="majorBidi"/>
                <w:sz w:val="20"/>
              </w:rPr>
            </w:pPr>
          </w:p>
        </w:tc>
      </w:tr>
      <w:tr w:rsidR="0029573F" w:rsidTr="00652B6A">
        <w:tblPrEx>
          <w:tblBorders>
            <w:top w:val="single" w:sz="6" w:space="0" w:color="000000"/>
            <w:insideH w:val="single" w:sz="6" w:space="0" w:color="000000"/>
            <w:insideV w:val="single" w:sz="6" w:space="0" w:color="000000"/>
          </w:tblBorders>
        </w:tblPrEx>
        <w:trPr>
          <w:trHeight w:val="40"/>
          <w:jc w:val="center"/>
          <w:ins w:id="8853" w:author="Jim Ragsdale" w:date="2013-06-26T11:24:00Z"/>
        </w:trPr>
        <w:tc>
          <w:tcPr>
            <w:tcW w:w="797" w:type="dxa"/>
            <w:tcBorders>
              <w:top w:val="nil"/>
            </w:tcBorders>
          </w:tcPr>
          <w:p w:rsidR="0029573F" w:rsidRPr="001B09ED" w:rsidRDefault="0029573F" w:rsidP="00652B6A">
            <w:pPr>
              <w:pStyle w:val="TAC"/>
              <w:rPr>
                <w:ins w:id="8854" w:author="Jim Ragsdale" w:date="2013-06-26T11:24:00Z"/>
                <w:rFonts w:asciiTheme="majorBidi" w:hAnsiTheme="majorBidi" w:cstheme="majorBidi"/>
                <w:sz w:val="20"/>
              </w:rPr>
            </w:pPr>
            <w:ins w:id="8855" w:author="Jim Ragsdale" w:date="2013-06-26T11:24:00Z">
              <w:r w:rsidRPr="001B09ED">
                <w:rPr>
                  <w:rFonts w:asciiTheme="majorBidi" w:hAnsiTheme="majorBidi" w:cstheme="majorBidi"/>
                  <w:sz w:val="20"/>
                </w:rPr>
                <w:t>Case 1</w:t>
              </w:r>
            </w:ins>
          </w:p>
        </w:tc>
        <w:tc>
          <w:tcPr>
            <w:tcW w:w="797" w:type="dxa"/>
            <w:tcBorders>
              <w:top w:val="nil"/>
            </w:tcBorders>
          </w:tcPr>
          <w:p w:rsidR="0029573F" w:rsidRPr="001B09ED" w:rsidRDefault="0029573F" w:rsidP="00652B6A">
            <w:pPr>
              <w:pStyle w:val="TAC"/>
              <w:rPr>
                <w:ins w:id="8856" w:author="Jim Ragsdale" w:date="2013-06-26T11:24:00Z"/>
                <w:rFonts w:asciiTheme="majorBidi" w:hAnsiTheme="majorBidi" w:cstheme="majorBidi"/>
                <w:sz w:val="20"/>
              </w:rPr>
            </w:pPr>
            <w:ins w:id="8857" w:author="Jim Ragsdale" w:date="2013-06-26T11:24:00Z">
              <w:r w:rsidRPr="001B09ED">
                <w:rPr>
                  <w:rFonts w:asciiTheme="majorBidi" w:hAnsiTheme="majorBidi" w:cstheme="majorBidi"/>
                  <w:sz w:val="20"/>
                </w:rPr>
                <w:sym w:font="Symbol" w:char="F0A3"/>
              </w:r>
              <w:r w:rsidRPr="001B09ED">
                <w:rPr>
                  <w:rFonts w:asciiTheme="majorBidi" w:hAnsiTheme="majorBidi" w:cstheme="majorBidi"/>
                  <w:sz w:val="20"/>
                </w:rPr>
                <w:t xml:space="preserve"> 23</w:t>
              </w:r>
            </w:ins>
          </w:p>
        </w:tc>
        <w:tc>
          <w:tcPr>
            <w:tcW w:w="797" w:type="dxa"/>
            <w:tcBorders>
              <w:top w:val="nil"/>
            </w:tcBorders>
          </w:tcPr>
          <w:p w:rsidR="0029573F" w:rsidRPr="001B09ED" w:rsidRDefault="0029573F" w:rsidP="00652B6A">
            <w:pPr>
              <w:pStyle w:val="TAC"/>
              <w:rPr>
                <w:ins w:id="8858" w:author="Jim Ragsdale" w:date="2013-06-26T11:24:00Z"/>
                <w:rFonts w:asciiTheme="majorBidi" w:hAnsiTheme="majorBidi" w:cstheme="majorBidi"/>
                <w:sz w:val="20"/>
              </w:rPr>
            </w:pPr>
            <w:ins w:id="8859" w:author="Jim Ragsdale" w:date="2013-06-26T11:24:00Z">
              <w:r w:rsidRPr="001B09ED">
                <w:rPr>
                  <w:rFonts w:asciiTheme="majorBidi" w:hAnsiTheme="majorBidi" w:cstheme="majorBidi"/>
                  <w:sz w:val="20"/>
                </w:rPr>
                <w:t>+0,5</w:t>
              </w:r>
            </w:ins>
          </w:p>
        </w:tc>
        <w:tc>
          <w:tcPr>
            <w:tcW w:w="797" w:type="dxa"/>
            <w:tcBorders>
              <w:top w:val="nil"/>
            </w:tcBorders>
          </w:tcPr>
          <w:p w:rsidR="0029573F" w:rsidRPr="001B09ED" w:rsidRDefault="0029573F" w:rsidP="00652B6A">
            <w:pPr>
              <w:pStyle w:val="TAC"/>
              <w:rPr>
                <w:ins w:id="8860" w:author="Jim Ragsdale" w:date="2013-06-26T11:24:00Z"/>
                <w:rFonts w:asciiTheme="majorBidi" w:hAnsiTheme="majorBidi" w:cstheme="majorBidi"/>
                <w:sz w:val="20"/>
              </w:rPr>
            </w:pPr>
            <w:ins w:id="8861" w:author="Jim Ragsdale" w:date="2013-06-26T11:24:00Z">
              <w:r w:rsidRPr="001B09ED">
                <w:rPr>
                  <w:rFonts w:asciiTheme="majorBidi" w:hAnsiTheme="majorBidi" w:cstheme="majorBidi"/>
                  <w:sz w:val="20"/>
                </w:rPr>
                <w:noBreakHyphen/>
                <w:t>30</w:t>
              </w:r>
            </w:ins>
          </w:p>
        </w:tc>
        <w:tc>
          <w:tcPr>
            <w:tcW w:w="797" w:type="dxa"/>
            <w:tcBorders>
              <w:top w:val="nil"/>
            </w:tcBorders>
          </w:tcPr>
          <w:p w:rsidR="0029573F" w:rsidRPr="001B09ED" w:rsidRDefault="0029573F" w:rsidP="00652B6A">
            <w:pPr>
              <w:pStyle w:val="TAC"/>
              <w:rPr>
                <w:ins w:id="8862" w:author="Jim Ragsdale" w:date="2013-06-26T11:24:00Z"/>
                <w:rFonts w:asciiTheme="majorBidi" w:hAnsiTheme="majorBidi" w:cstheme="majorBidi"/>
                <w:sz w:val="20"/>
              </w:rPr>
            </w:pPr>
            <w:ins w:id="8863" w:author="Jim Ragsdale" w:date="2013-06-26T11:24:00Z">
              <w:r w:rsidRPr="001B09ED">
                <w:rPr>
                  <w:rFonts w:asciiTheme="majorBidi" w:hAnsiTheme="majorBidi" w:cstheme="majorBidi"/>
                  <w:sz w:val="20"/>
                </w:rPr>
                <w:noBreakHyphen/>
                <w:t>33</w:t>
              </w:r>
            </w:ins>
          </w:p>
        </w:tc>
        <w:tc>
          <w:tcPr>
            <w:tcW w:w="797" w:type="dxa"/>
            <w:tcBorders>
              <w:top w:val="nil"/>
            </w:tcBorders>
          </w:tcPr>
          <w:p w:rsidR="0029573F" w:rsidRPr="001B09ED" w:rsidRDefault="0029573F" w:rsidP="00652B6A">
            <w:pPr>
              <w:pStyle w:val="TAC"/>
              <w:rPr>
                <w:ins w:id="8864" w:author="Jim Ragsdale" w:date="2013-06-26T11:24:00Z"/>
                <w:rFonts w:asciiTheme="majorBidi" w:hAnsiTheme="majorBidi" w:cstheme="majorBidi"/>
                <w:sz w:val="20"/>
              </w:rPr>
            </w:pPr>
            <w:ins w:id="8865" w:author="Jim Ragsdale" w:date="2013-06-26T11:24:00Z">
              <w:r w:rsidRPr="001B09ED">
                <w:rPr>
                  <w:rFonts w:asciiTheme="majorBidi" w:hAnsiTheme="majorBidi" w:cstheme="majorBidi"/>
                  <w:sz w:val="20"/>
                </w:rPr>
                <w:noBreakHyphen/>
                <w:t>60*</w:t>
              </w:r>
            </w:ins>
          </w:p>
        </w:tc>
        <w:tc>
          <w:tcPr>
            <w:tcW w:w="797" w:type="dxa"/>
            <w:tcBorders>
              <w:top w:val="nil"/>
            </w:tcBorders>
          </w:tcPr>
          <w:p w:rsidR="0029573F" w:rsidRPr="001B09ED" w:rsidRDefault="0029573F" w:rsidP="00652B6A">
            <w:pPr>
              <w:pStyle w:val="TAC"/>
              <w:rPr>
                <w:ins w:id="8866" w:author="Jim Ragsdale" w:date="2013-06-26T11:24:00Z"/>
                <w:rFonts w:asciiTheme="majorBidi" w:hAnsiTheme="majorBidi" w:cstheme="majorBidi"/>
                <w:sz w:val="20"/>
              </w:rPr>
            </w:pPr>
            <w:ins w:id="8867" w:author="Jim Ragsdale" w:date="2013-06-26T11:24:00Z">
              <w:r w:rsidRPr="001B09ED">
                <w:rPr>
                  <w:rFonts w:asciiTheme="majorBidi" w:hAnsiTheme="majorBidi" w:cstheme="majorBidi"/>
                  <w:sz w:val="20"/>
                </w:rPr>
                <w:noBreakHyphen/>
                <w:t>60</w:t>
              </w:r>
            </w:ins>
          </w:p>
        </w:tc>
        <w:tc>
          <w:tcPr>
            <w:tcW w:w="797" w:type="dxa"/>
            <w:tcBorders>
              <w:top w:val="nil"/>
            </w:tcBorders>
          </w:tcPr>
          <w:p w:rsidR="0029573F" w:rsidRPr="001B09ED" w:rsidRDefault="0029573F" w:rsidP="00652B6A">
            <w:pPr>
              <w:pStyle w:val="TAC"/>
              <w:rPr>
                <w:ins w:id="8868" w:author="Jim Ragsdale" w:date="2013-06-26T11:24:00Z"/>
                <w:rFonts w:asciiTheme="majorBidi" w:hAnsiTheme="majorBidi" w:cstheme="majorBidi"/>
                <w:sz w:val="20"/>
              </w:rPr>
            </w:pPr>
            <w:ins w:id="8869" w:author="Jim Ragsdale" w:date="2013-06-26T11:24:00Z">
              <w:r w:rsidRPr="001B09ED">
                <w:rPr>
                  <w:rFonts w:asciiTheme="majorBidi" w:hAnsiTheme="majorBidi" w:cstheme="majorBidi"/>
                  <w:sz w:val="20"/>
                </w:rPr>
                <w:noBreakHyphen/>
                <w:t>63</w:t>
              </w:r>
            </w:ins>
          </w:p>
        </w:tc>
        <w:tc>
          <w:tcPr>
            <w:tcW w:w="797" w:type="dxa"/>
            <w:tcBorders>
              <w:top w:val="nil"/>
            </w:tcBorders>
          </w:tcPr>
          <w:p w:rsidR="0029573F" w:rsidRPr="001B09ED" w:rsidRDefault="0029573F" w:rsidP="00652B6A">
            <w:pPr>
              <w:pStyle w:val="TAC"/>
              <w:rPr>
                <w:ins w:id="8870" w:author="Jim Ragsdale" w:date="2013-06-26T11:24:00Z"/>
                <w:rFonts w:asciiTheme="majorBidi" w:hAnsiTheme="majorBidi" w:cstheme="majorBidi"/>
                <w:sz w:val="20"/>
              </w:rPr>
            </w:pPr>
            <w:ins w:id="8871" w:author="Jim Ragsdale" w:date="2013-06-26T11:24:00Z">
              <w:r w:rsidRPr="001B09ED">
                <w:rPr>
                  <w:rFonts w:asciiTheme="majorBidi" w:hAnsiTheme="majorBidi" w:cstheme="majorBidi"/>
                  <w:sz w:val="20"/>
                </w:rPr>
                <w:noBreakHyphen/>
                <w:t>76</w:t>
              </w:r>
            </w:ins>
          </w:p>
        </w:tc>
        <w:tc>
          <w:tcPr>
            <w:tcW w:w="851" w:type="dxa"/>
            <w:gridSpan w:val="2"/>
            <w:tcBorders>
              <w:top w:val="nil"/>
            </w:tcBorders>
          </w:tcPr>
          <w:p w:rsidR="0029573F" w:rsidRPr="001B09ED" w:rsidRDefault="0029573F" w:rsidP="00652B6A">
            <w:pPr>
              <w:pStyle w:val="TAC"/>
              <w:rPr>
                <w:ins w:id="8872" w:author="Jim Ragsdale" w:date="2013-06-26T11:24:00Z"/>
                <w:rFonts w:asciiTheme="majorBidi" w:hAnsiTheme="majorBidi" w:cstheme="majorBidi"/>
                <w:sz w:val="20"/>
              </w:rPr>
            </w:pPr>
            <w:ins w:id="8873"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gridAfter w:val="1"/>
          <w:wAfter w:w="6" w:type="dxa"/>
          <w:cantSplit/>
          <w:trHeight w:val="40"/>
          <w:jc w:val="center"/>
          <w:ins w:id="8874" w:author="Jim Ragsdale" w:date="2013-06-26T11:24:00Z"/>
        </w:trPr>
        <w:tc>
          <w:tcPr>
            <w:tcW w:w="8018" w:type="dxa"/>
            <w:gridSpan w:val="10"/>
            <w:tcBorders>
              <w:top w:val="nil"/>
            </w:tcBorders>
          </w:tcPr>
          <w:p w:rsidR="0029573F" w:rsidRPr="001B09ED" w:rsidRDefault="0029573F" w:rsidP="00776C1D">
            <w:pPr>
              <w:pStyle w:val="TAN"/>
              <w:ind w:left="0" w:firstLine="0"/>
              <w:rPr>
                <w:ins w:id="8875" w:author="Jim Ragsdale" w:date="2013-06-26T11:24:00Z"/>
                <w:rFonts w:asciiTheme="majorBidi" w:hAnsiTheme="majorBidi" w:cstheme="majorBidi"/>
                <w:sz w:val="20"/>
              </w:rPr>
            </w:pPr>
            <w:ins w:id="8876" w:author="Jim Ragsdale" w:date="2013-06-26T11:24:00Z">
              <w:r w:rsidRPr="001B09ED">
                <w:rPr>
                  <w:rFonts w:asciiTheme="majorBidi" w:hAnsiTheme="majorBidi" w:cstheme="majorBidi"/>
                  <w:sz w:val="20"/>
                </w:rPr>
                <w:t>NOTE</w:t>
              </w:r>
            </w:ins>
            <w:ins w:id="8877" w:author="Fernandez Virginia" w:date="2013-12-19T15:25:00Z">
              <w:r w:rsidR="00776C1D">
                <w:rPr>
                  <w:rFonts w:asciiTheme="majorBidi" w:hAnsiTheme="majorBidi" w:cstheme="majorBidi"/>
                  <w:sz w:val="20"/>
                </w:rPr>
                <w:t xml:space="preserve"> - </w:t>
              </w:r>
            </w:ins>
            <w:ins w:id="8878" w:author="Jim Ragsdale" w:date="2013-06-26T11:24:00Z">
              <w:r w:rsidRPr="001B09ED">
                <w:rPr>
                  <w:rFonts w:asciiTheme="majorBidi" w:hAnsiTheme="majorBidi" w:cstheme="majorBidi"/>
                  <w:sz w:val="20"/>
                </w:rPr>
                <w:t xml:space="preserve">* For equipment supporting QPSK, 8-PSK, 16-QAM or 32-QAM, the requirement for these modulations is </w:t>
              </w:r>
              <w:r w:rsidRPr="001B09ED">
                <w:rPr>
                  <w:rFonts w:asciiTheme="majorBidi" w:hAnsiTheme="majorBidi" w:cstheme="majorBidi"/>
                  <w:sz w:val="20"/>
                </w:rPr>
                <w:noBreakHyphen/>
                <w:t>56 dB.</w:t>
              </w:r>
            </w:ins>
          </w:p>
        </w:tc>
      </w:tr>
    </w:tbl>
    <w:p w:rsidR="0029573F" w:rsidRDefault="0029573F" w:rsidP="0029573F">
      <w:pPr>
        <w:pStyle w:val="TableNo"/>
      </w:pPr>
      <w:ins w:id="8879" w:author="Jim Ragsdale" w:date="2013-06-26T14:36:00Z">
        <w:r w:rsidRPr="00D626C6">
          <w:t>TABLE</w:t>
        </w:r>
        <w:r>
          <w:t xml:space="preserve"> 60</w:t>
        </w:r>
      </w:ins>
    </w:p>
    <w:p w:rsidR="0029573F" w:rsidRDefault="0029573F" w:rsidP="0029573F">
      <w:pPr>
        <w:pStyle w:val="Tabletitle"/>
        <w:rPr>
          <w:ins w:id="8880" w:author="Jim Ragsdale" w:date="2013-06-26T11:24:00Z"/>
        </w:rPr>
      </w:pPr>
      <w:ins w:id="8881" w:author="Jim Ragsdale" w:date="2013-06-26T14:36:00Z">
        <w:r w:rsidRPr="00256B03">
          <w:t>Spectrum for</w:t>
        </w:r>
        <w:r>
          <w:t xml:space="preserve"> </w:t>
        </w:r>
      </w:ins>
      <w:ins w:id="8882" w:author="Jim Ragsdale" w:date="2013-06-26T11:24:00Z">
        <w:r>
          <w:t>PCS 1 900 &amp; MXM 1900 normal BTS</w:t>
        </w:r>
      </w:ins>
    </w:p>
    <w:tbl>
      <w:tblPr>
        <w:tblW w:w="0" w:type="auto"/>
        <w:jc w:val="center"/>
        <w:tblBorders>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51"/>
        <w:gridCol w:w="751"/>
        <w:gridCol w:w="751"/>
        <w:gridCol w:w="665"/>
        <w:gridCol w:w="822"/>
        <w:gridCol w:w="822"/>
        <w:gridCol w:w="822"/>
        <w:gridCol w:w="822"/>
        <w:gridCol w:w="822"/>
        <w:gridCol w:w="781"/>
      </w:tblGrid>
      <w:tr w:rsidR="0029573F" w:rsidTr="00652B6A">
        <w:trPr>
          <w:cantSplit/>
          <w:trHeight w:val="40"/>
          <w:jc w:val="center"/>
          <w:ins w:id="8883" w:author="Jim Ragsdale" w:date="2013-06-26T11:24:00Z"/>
        </w:trPr>
        <w:tc>
          <w:tcPr>
            <w:tcW w:w="751" w:type="dxa"/>
            <w:tcBorders>
              <w:top w:val="nil"/>
              <w:left w:val="nil"/>
              <w:bottom w:val="nil"/>
              <w:right w:val="single" w:sz="6" w:space="0" w:color="000000"/>
            </w:tcBorders>
          </w:tcPr>
          <w:p w:rsidR="0029573F" w:rsidRPr="001B09ED" w:rsidRDefault="0029573F" w:rsidP="00652B6A">
            <w:pPr>
              <w:pStyle w:val="TAC"/>
              <w:rPr>
                <w:ins w:id="8884" w:author="Jim Ragsdale" w:date="2013-06-26T11:24:00Z"/>
                <w:rFonts w:asciiTheme="majorBidi" w:hAnsiTheme="majorBidi" w:cstheme="majorBidi"/>
                <w:sz w:val="20"/>
              </w:rPr>
            </w:pPr>
          </w:p>
        </w:tc>
        <w:tc>
          <w:tcPr>
            <w:tcW w:w="751" w:type="dxa"/>
            <w:tcBorders>
              <w:top w:val="single" w:sz="6" w:space="0" w:color="000000"/>
              <w:bottom w:val="nil"/>
              <w:right w:val="single" w:sz="6" w:space="0" w:color="000000"/>
            </w:tcBorders>
          </w:tcPr>
          <w:p w:rsidR="0029573F" w:rsidRPr="001B09ED" w:rsidRDefault="0029573F" w:rsidP="00652B6A">
            <w:pPr>
              <w:pStyle w:val="TAC"/>
              <w:rPr>
                <w:ins w:id="8885" w:author="Jim Ragsdale" w:date="2013-06-26T11:24:00Z"/>
                <w:rFonts w:asciiTheme="majorBidi" w:hAnsiTheme="majorBidi" w:cstheme="majorBidi"/>
                <w:sz w:val="20"/>
              </w:rPr>
            </w:pPr>
            <w:ins w:id="8886" w:author="Jim Ragsdale" w:date="2013-06-26T11:24:00Z">
              <w:r w:rsidRPr="001B09ED">
                <w:rPr>
                  <w:rFonts w:asciiTheme="majorBidi" w:hAnsiTheme="majorBidi" w:cstheme="majorBidi"/>
                  <w:sz w:val="20"/>
                </w:rPr>
                <w:t xml:space="preserve">Power </w:t>
              </w:r>
            </w:ins>
          </w:p>
        </w:tc>
        <w:tc>
          <w:tcPr>
            <w:tcW w:w="751"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87" w:author="Jim Ragsdale" w:date="2013-06-26T11:24:00Z"/>
                <w:rFonts w:asciiTheme="majorBidi" w:hAnsiTheme="majorBidi" w:cstheme="majorBidi"/>
                <w:sz w:val="20"/>
              </w:rPr>
            </w:pPr>
            <w:ins w:id="8888" w:author="Jim Ragsdale" w:date="2013-06-26T11:24:00Z">
              <w:r w:rsidRPr="001B09ED">
                <w:rPr>
                  <w:rFonts w:asciiTheme="majorBidi" w:hAnsiTheme="majorBidi" w:cstheme="majorBidi"/>
                  <w:sz w:val="20"/>
                </w:rPr>
                <w:t>100</w:t>
              </w:r>
            </w:ins>
          </w:p>
        </w:tc>
        <w:tc>
          <w:tcPr>
            <w:tcW w:w="665"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89" w:author="Jim Ragsdale" w:date="2013-06-26T11:24:00Z"/>
                <w:rFonts w:asciiTheme="majorBidi" w:hAnsiTheme="majorBidi" w:cstheme="majorBidi"/>
                <w:sz w:val="20"/>
              </w:rPr>
            </w:pPr>
            <w:ins w:id="8890" w:author="Jim Ragsdale" w:date="2013-06-26T11:24:00Z">
              <w:r w:rsidRPr="001B09ED">
                <w:rPr>
                  <w:rFonts w:asciiTheme="majorBidi" w:hAnsiTheme="majorBidi" w:cstheme="majorBidi"/>
                  <w:sz w:val="20"/>
                </w:rPr>
                <w:t>200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91" w:author="Jim Ragsdale" w:date="2013-06-26T11:24:00Z"/>
                <w:rFonts w:asciiTheme="majorBidi" w:hAnsiTheme="majorBidi" w:cstheme="majorBidi"/>
                <w:sz w:val="20"/>
              </w:rPr>
            </w:pPr>
            <w:ins w:id="8892" w:author="Jim Ragsdale" w:date="2013-06-26T11:24:00Z">
              <w:r w:rsidRPr="001B09ED">
                <w:rPr>
                  <w:rFonts w:asciiTheme="majorBidi" w:hAnsiTheme="majorBidi" w:cstheme="majorBidi"/>
                  <w:sz w:val="20"/>
                </w:rPr>
                <w:t>250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93" w:author="Jim Ragsdale" w:date="2013-06-26T11:24:00Z"/>
                <w:rFonts w:asciiTheme="majorBidi" w:hAnsiTheme="majorBidi" w:cstheme="majorBidi"/>
                <w:sz w:val="20"/>
              </w:rPr>
            </w:pPr>
            <w:ins w:id="8894" w:author="Jim Ragsdale" w:date="2013-06-26T11:24:00Z">
              <w:r w:rsidRPr="001B09ED">
                <w:rPr>
                  <w:rFonts w:asciiTheme="majorBidi" w:hAnsiTheme="majorBidi" w:cstheme="majorBidi"/>
                  <w:sz w:val="20"/>
                </w:rPr>
                <w:t>400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95" w:author="Jim Ragsdale" w:date="2013-06-26T11:24:00Z"/>
                <w:rFonts w:asciiTheme="majorBidi" w:hAnsiTheme="majorBidi" w:cstheme="majorBidi"/>
                <w:sz w:val="20"/>
              </w:rPr>
            </w:pPr>
            <w:ins w:id="8896" w:author="Jim Ragsdale" w:date="2013-06-26T11:24:00Z">
              <w:r w:rsidRPr="001B09ED">
                <w:rPr>
                  <w:rFonts w:asciiTheme="majorBidi" w:hAnsiTheme="majorBidi" w:cstheme="majorBidi"/>
                  <w:sz w:val="20"/>
                </w:rPr>
                <w:fldChar w:fldCharType="begin"/>
              </w:r>
              <w:r w:rsidRPr="001B09ED">
                <w:rPr>
                  <w:rFonts w:asciiTheme="majorBidi" w:hAnsiTheme="majorBidi" w:cstheme="majorBidi"/>
                  <w:sz w:val="20"/>
                </w:rPr>
                <w:instrText>symbol 179 \f "Symbol" \s 9</w:instrText>
              </w:r>
              <w:r w:rsidRPr="001B09ED">
                <w:rPr>
                  <w:rFonts w:asciiTheme="majorBidi" w:hAnsiTheme="majorBidi" w:cstheme="majorBidi"/>
                  <w:sz w:val="20"/>
                </w:rPr>
                <w:fldChar w:fldCharType="separate"/>
              </w:r>
              <w:r w:rsidRPr="001B09ED">
                <w:rPr>
                  <w:rFonts w:asciiTheme="majorBidi" w:hAnsiTheme="majorBidi" w:cstheme="majorBidi"/>
                  <w:sz w:val="20"/>
                </w:rPr>
                <w:t>³</w:t>
              </w:r>
              <w:r w:rsidRPr="001B09ED">
                <w:rPr>
                  <w:rFonts w:asciiTheme="majorBidi" w:hAnsiTheme="majorBidi" w:cstheme="majorBidi"/>
                  <w:sz w:val="20"/>
                </w:rPr>
                <w:fldChar w:fldCharType="end"/>
              </w:r>
              <w:r w:rsidRPr="001B09ED">
                <w:rPr>
                  <w:rFonts w:asciiTheme="majorBidi" w:hAnsiTheme="majorBidi" w:cstheme="majorBidi"/>
                  <w:sz w:val="20"/>
                </w:rPr>
                <w:t xml:space="preserve"> 600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97" w:author="Jim Ragsdale" w:date="2013-06-26T11:24:00Z"/>
                <w:rFonts w:asciiTheme="majorBidi" w:hAnsiTheme="majorBidi" w:cstheme="majorBidi"/>
                <w:sz w:val="20"/>
              </w:rPr>
            </w:pPr>
            <w:ins w:id="8898" w:author="Jim Ragsdale" w:date="2013-06-26T11:24:00Z">
              <w:r w:rsidRPr="001B09ED">
                <w:rPr>
                  <w:rFonts w:asciiTheme="majorBidi" w:hAnsiTheme="majorBidi" w:cstheme="majorBidi"/>
                  <w:sz w:val="20"/>
                </w:rPr>
                <w:fldChar w:fldCharType="begin"/>
              </w:r>
              <w:r w:rsidRPr="001B09ED">
                <w:rPr>
                  <w:rFonts w:asciiTheme="majorBidi" w:hAnsiTheme="majorBidi" w:cstheme="majorBidi"/>
                  <w:sz w:val="20"/>
                </w:rPr>
                <w:instrText>symbol 179 \f "Symbol" \s 9</w:instrText>
              </w:r>
              <w:r w:rsidRPr="001B09ED">
                <w:rPr>
                  <w:rFonts w:asciiTheme="majorBidi" w:hAnsiTheme="majorBidi" w:cstheme="majorBidi"/>
                  <w:sz w:val="20"/>
                </w:rPr>
                <w:fldChar w:fldCharType="separate"/>
              </w:r>
              <w:r w:rsidRPr="001B09ED">
                <w:rPr>
                  <w:rFonts w:asciiTheme="majorBidi" w:hAnsiTheme="majorBidi" w:cstheme="majorBidi"/>
                  <w:sz w:val="20"/>
                </w:rPr>
                <w:t>³</w:t>
              </w:r>
              <w:r w:rsidRPr="001B09ED">
                <w:rPr>
                  <w:rFonts w:asciiTheme="majorBidi" w:hAnsiTheme="majorBidi" w:cstheme="majorBidi"/>
                  <w:sz w:val="20"/>
                </w:rPr>
                <w:fldChar w:fldCharType="end"/>
              </w:r>
              <w:r w:rsidRPr="001B09ED">
                <w:rPr>
                  <w:rFonts w:asciiTheme="majorBidi" w:hAnsiTheme="majorBidi" w:cstheme="majorBidi"/>
                  <w:sz w:val="20"/>
                </w:rPr>
                <w:t xml:space="preserve"> 1 200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8899" w:author="Jim Ragsdale" w:date="2013-06-26T11:24:00Z"/>
                <w:rFonts w:asciiTheme="majorBidi" w:hAnsiTheme="majorBidi" w:cstheme="majorBidi"/>
                <w:sz w:val="20"/>
              </w:rPr>
            </w:pPr>
            <w:ins w:id="8900" w:author="Jim Ragsdale" w:date="2013-06-26T11:24:00Z">
              <w:r w:rsidRPr="001B09ED">
                <w:rPr>
                  <w:rFonts w:asciiTheme="majorBidi" w:hAnsiTheme="majorBidi" w:cstheme="majorBidi"/>
                  <w:sz w:val="20"/>
                </w:rPr>
                <w:fldChar w:fldCharType="begin"/>
              </w:r>
              <w:r w:rsidRPr="001B09ED">
                <w:rPr>
                  <w:rFonts w:asciiTheme="majorBidi" w:hAnsiTheme="majorBidi" w:cstheme="majorBidi"/>
                  <w:sz w:val="20"/>
                </w:rPr>
                <w:instrText>symbol 179 \f "Symbol" \s 9</w:instrText>
              </w:r>
              <w:r w:rsidRPr="001B09ED">
                <w:rPr>
                  <w:rFonts w:asciiTheme="majorBidi" w:hAnsiTheme="majorBidi" w:cstheme="majorBidi"/>
                  <w:sz w:val="20"/>
                </w:rPr>
                <w:fldChar w:fldCharType="separate"/>
              </w:r>
              <w:r w:rsidRPr="001B09ED">
                <w:rPr>
                  <w:rFonts w:asciiTheme="majorBidi" w:hAnsiTheme="majorBidi" w:cstheme="majorBidi"/>
                  <w:sz w:val="20"/>
                </w:rPr>
                <w:t>³</w:t>
              </w:r>
              <w:r w:rsidRPr="001B09ED">
                <w:rPr>
                  <w:rFonts w:asciiTheme="majorBidi" w:hAnsiTheme="majorBidi" w:cstheme="majorBidi"/>
                  <w:sz w:val="20"/>
                </w:rPr>
                <w:fldChar w:fldCharType="end"/>
              </w:r>
              <w:r w:rsidRPr="001B09ED">
                <w:rPr>
                  <w:rFonts w:asciiTheme="majorBidi" w:hAnsiTheme="majorBidi" w:cstheme="majorBidi"/>
                  <w:sz w:val="20"/>
                </w:rPr>
                <w:t xml:space="preserve"> 1 800</w:t>
              </w:r>
            </w:ins>
          </w:p>
        </w:tc>
        <w:tc>
          <w:tcPr>
            <w:tcW w:w="781" w:type="dxa"/>
            <w:tcBorders>
              <w:top w:val="single" w:sz="6" w:space="0" w:color="000000"/>
              <w:left w:val="single" w:sz="6" w:space="0" w:color="000000"/>
              <w:bottom w:val="nil"/>
            </w:tcBorders>
          </w:tcPr>
          <w:p w:rsidR="0029573F" w:rsidRPr="001B09ED" w:rsidRDefault="0029573F" w:rsidP="00652B6A">
            <w:pPr>
              <w:pStyle w:val="TAC"/>
              <w:rPr>
                <w:ins w:id="8901" w:author="Jim Ragsdale" w:date="2013-06-26T11:24:00Z"/>
                <w:rFonts w:asciiTheme="majorBidi" w:hAnsiTheme="majorBidi" w:cstheme="majorBidi"/>
                <w:sz w:val="20"/>
              </w:rPr>
            </w:pPr>
            <w:ins w:id="8902" w:author="Jim Ragsdale" w:date="2013-06-26T11:24:00Z">
              <w:r w:rsidRPr="001B09ED">
                <w:rPr>
                  <w:rFonts w:asciiTheme="majorBidi" w:hAnsiTheme="majorBidi" w:cstheme="majorBidi"/>
                  <w:sz w:val="20"/>
                </w:rPr>
                <w:fldChar w:fldCharType="begin"/>
              </w:r>
              <w:r w:rsidRPr="001B09ED">
                <w:rPr>
                  <w:rFonts w:asciiTheme="majorBidi" w:hAnsiTheme="majorBidi" w:cstheme="majorBidi"/>
                  <w:sz w:val="20"/>
                </w:rPr>
                <w:instrText>symbol 179 \f "Symbol" \s 9</w:instrText>
              </w:r>
              <w:r w:rsidRPr="001B09ED">
                <w:rPr>
                  <w:rFonts w:asciiTheme="majorBidi" w:hAnsiTheme="majorBidi" w:cstheme="majorBidi"/>
                  <w:sz w:val="20"/>
                </w:rPr>
                <w:fldChar w:fldCharType="separate"/>
              </w:r>
              <w:r w:rsidRPr="001B09ED">
                <w:rPr>
                  <w:rFonts w:asciiTheme="majorBidi" w:hAnsiTheme="majorBidi" w:cstheme="majorBidi"/>
                  <w:sz w:val="20"/>
                </w:rPr>
                <w:t>³</w:t>
              </w:r>
              <w:r w:rsidRPr="001B09ED">
                <w:rPr>
                  <w:rFonts w:asciiTheme="majorBidi" w:hAnsiTheme="majorBidi" w:cstheme="majorBidi"/>
                  <w:sz w:val="20"/>
                </w:rPr>
                <w:fldChar w:fldCharType="end"/>
              </w:r>
              <w:r w:rsidRPr="001B09ED">
                <w:rPr>
                  <w:rFonts w:asciiTheme="majorBidi" w:hAnsiTheme="majorBidi" w:cstheme="majorBidi"/>
                  <w:sz w:val="20"/>
                </w:rPr>
                <w:t xml:space="preserve"> 6 000</w:t>
              </w:r>
            </w:ins>
          </w:p>
        </w:tc>
      </w:tr>
      <w:tr w:rsidR="0029573F" w:rsidTr="00652B6A">
        <w:trPr>
          <w:cantSplit/>
          <w:trHeight w:val="40"/>
          <w:jc w:val="center"/>
          <w:ins w:id="8903" w:author="Jim Ragsdale" w:date="2013-06-26T11:24:00Z"/>
        </w:trPr>
        <w:tc>
          <w:tcPr>
            <w:tcW w:w="751" w:type="dxa"/>
            <w:tcBorders>
              <w:left w:val="nil"/>
              <w:bottom w:val="single" w:sz="6" w:space="0" w:color="000000"/>
              <w:right w:val="single" w:sz="6" w:space="0" w:color="000000"/>
            </w:tcBorders>
          </w:tcPr>
          <w:p w:rsidR="0029573F" w:rsidRPr="001B09ED" w:rsidRDefault="0029573F" w:rsidP="00652B6A">
            <w:pPr>
              <w:pStyle w:val="TAC"/>
              <w:rPr>
                <w:ins w:id="8904" w:author="Jim Ragsdale" w:date="2013-06-26T11:24:00Z"/>
                <w:rFonts w:asciiTheme="majorBidi" w:hAnsiTheme="majorBidi" w:cstheme="majorBidi"/>
                <w:sz w:val="20"/>
              </w:rPr>
            </w:pPr>
          </w:p>
        </w:tc>
        <w:tc>
          <w:tcPr>
            <w:tcW w:w="751" w:type="dxa"/>
            <w:tcBorders>
              <w:bottom w:val="single" w:sz="6" w:space="0" w:color="000000"/>
              <w:right w:val="single" w:sz="6" w:space="0" w:color="000000"/>
            </w:tcBorders>
          </w:tcPr>
          <w:p w:rsidR="0029573F" w:rsidRPr="001B09ED" w:rsidRDefault="0029573F" w:rsidP="00652B6A">
            <w:pPr>
              <w:pStyle w:val="TAC"/>
              <w:rPr>
                <w:ins w:id="8905" w:author="Jim Ragsdale" w:date="2013-06-26T11:24:00Z"/>
                <w:rFonts w:asciiTheme="majorBidi" w:hAnsiTheme="majorBidi" w:cstheme="majorBidi"/>
                <w:sz w:val="20"/>
              </w:rPr>
            </w:pPr>
            <w:ins w:id="8906" w:author="Jim Ragsdale" w:date="2013-06-26T11:24:00Z">
              <w:r w:rsidRPr="001B09ED">
                <w:rPr>
                  <w:rFonts w:asciiTheme="majorBidi" w:hAnsiTheme="majorBidi" w:cstheme="majorBidi"/>
                  <w:sz w:val="20"/>
                </w:rPr>
                <w:t>level</w:t>
              </w:r>
            </w:ins>
          </w:p>
        </w:tc>
        <w:tc>
          <w:tcPr>
            <w:tcW w:w="751" w:type="dxa"/>
            <w:tcBorders>
              <w:left w:val="single" w:sz="6" w:space="0" w:color="000000"/>
              <w:bottom w:val="single" w:sz="6" w:space="0" w:color="000000"/>
              <w:right w:val="single" w:sz="6" w:space="0" w:color="000000"/>
            </w:tcBorders>
          </w:tcPr>
          <w:p w:rsidR="0029573F" w:rsidRPr="001B09ED" w:rsidRDefault="0029573F" w:rsidP="00652B6A">
            <w:pPr>
              <w:pStyle w:val="TAC"/>
              <w:rPr>
                <w:ins w:id="8907" w:author="Jim Ragsdale" w:date="2013-06-26T11:24:00Z"/>
                <w:rFonts w:asciiTheme="majorBidi" w:hAnsiTheme="majorBidi" w:cstheme="majorBidi"/>
                <w:sz w:val="20"/>
              </w:rPr>
            </w:pPr>
          </w:p>
        </w:tc>
        <w:tc>
          <w:tcPr>
            <w:tcW w:w="665" w:type="dxa"/>
            <w:tcBorders>
              <w:left w:val="single" w:sz="6" w:space="0" w:color="000000"/>
              <w:bottom w:val="single" w:sz="6" w:space="0" w:color="000000"/>
              <w:right w:val="single" w:sz="6" w:space="0" w:color="000000"/>
            </w:tcBorders>
          </w:tcPr>
          <w:p w:rsidR="0029573F" w:rsidRPr="001B09ED" w:rsidRDefault="0029573F" w:rsidP="00652B6A">
            <w:pPr>
              <w:pStyle w:val="TAC"/>
              <w:rPr>
                <w:ins w:id="8908" w:author="Jim Ragsdale" w:date="2013-06-26T11:24:00Z"/>
                <w:rFonts w:asciiTheme="majorBidi" w:hAnsiTheme="majorBidi" w:cstheme="majorBidi"/>
                <w:sz w:val="20"/>
              </w:rPr>
            </w:pPr>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8909" w:author="Jim Ragsdale" w:date="2013-06-26T11:24:00Z"/>
                <w:rFonts w:asciiTheme="majorBidi" w:hAnsiTheme="majorBidi" w:cstheme="majorBidi"/>
                <w:sz w:val="20"/>
              </w:rPr>
            </w:pPr>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8910" w:author="Jim Ragsdale" w:date="2013-06-26T11:24:00Z"/>
                <w:rFonts w:asciiTheme="majorBidi" w:hAnsiTheme="majorBidi" w:cstheme="majorBidi"/>
                <w:sz w:val="20"/>
              </w:rPr>
            </w:pPr>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8911" w:author="Jim Ragsdale" w:date="2013-06-26T11:24:00Z"/>
                <w:rFonts w:asciiTheme="majorBidi" w:hAnsiTheme="majorBidi" w:cstheme="majorBidi"/>
                <w:sz w:val="20"/>
              </w:rPr>
            </w:pPr>
            <w:ins w:id="8912" w:author="Jim Ragsdale" w:date="2013-06-26T11:24:00Z">
              <w:r w:rsidRPr="001B09ED">
                <w:rPr>
                  <w:rFonts w:asciiTheme="majorBidi" w:hAnsiTheme="majorBidi" w:cstheme="majorBidi"/>
                  <w:sz w:val="20"/>
                </w:rPr>
                <w:t>&lt; 1 200</w:t>
              </w:r>
            </w:ins>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8913" w:author="Jim Ragsdale" w:date="2013-06-26T11:24:00Z"/>
                <w:rFonts w:asciiTheme="majorBidi" w:hAnsiTheme="majorBidi" w:cstheme="majorBidi"/>
                <w:sz w:val="20"/>
              </w:rPr>
            </w:pPr>
            <w:ins w:id="8914" w:author="Jim Ragsdale" w:date="2013-06-26T11:24:00Z">
              <w:r w:rsidRPr="001B09ED">
                <w:rPr>
                  <w:rFonts w:asciiTheme="majorBidi" w:hAnsiTheme="majorBidi" w:cstheme="majorBidi"/>
                  <w:sz w:val="20"/>
                </w:rPr>
                <w:t>&lt; 1 800</w:t>
              </w:r>
            </w:ins>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8915" w:author="Jim Ragsdale" w:date="2013-06-26T11:24:00Z"/>
                <w:rFonts w:asciiTheme="majorBidi" w:hAnsiTheme="majorBidi" w:cstheme="majorBidi"/>
                <w:sz w:val="20"/>
              </w:rPr>
            </w:pPr>
            <w:ins w:id="8916" w:author="Jim Ragsdale" w:date="2013-06-26T11:24:00Z">
              <w:r w:rsidRPr="001B09ED">
                <w:rPr>
                  <w:rFonts w:asciiTheme="majorBidi" w:hAnsiTheme="majorBidi" w:cstheme="majorBidi"/>
                  <w:sz w:val="20"/>
                </w:rPr>
                <w:t>&lt; 6 000</w:t>
              </w:r>
            </w:ins>
          </w:p>
        </w:tc>
        <w:tc>
          <w:tcPr>
            <w:tcW w:w="781" w:type="dxa"/>
            <w:tcBorders>
              <w:left w:val="single" w:sz="6" w:space="0" w:color="000000"/>
              <w:bottom w:val="single" w:sz="6" w:space="0" w:color="000000"/>
            </w:tcBorders>
          </w:tcPr>
          <w:p w:rsidR="0029573F" w:rsidRPr="001B09ED" w:rsidRDefault="0029573F" w:rsidP="00652B6A">
            <w:pPr>
              <w:pStyle w:val="TAC"/>
              <w:rPr>
                <w:ins w:id="8917" w:author="Jim Ragsdale" w:date="2013-06-26T11:24:00Z"/>
                <w:rFonts w:asciiTheme="majorBidi" w:hAnsiTheme="majorBidi" w:cstheme="majorBidi"/>
                <w:sz w:val="20"/>
              </w:rPr>
            </w:pPr>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8918" w:author="Jim Ragsdale" w:date="2013-06-26T11:24:00Z"/>
        </w:trPr>
        <w:tc>
          <w:tcPr>
            <w:tcW w:w="751" w:type="dxa"/>
            <w:tcBorders>
              <w:top w:val="nil"/>
              <w:bottom w:val="nil"/>
            </w:tcBorders>
          </w:tcPr>
          <w:p w:rsidR="0029573F" w:rsidRPr="001B09ED" w:rsidRDefault="0029573F" w:rsidP="00652B6A">
            <w:pPr>
              <w:pStyle w:val="TAC"/>
              <w:rPr>
                <w:ins w:id="8919" w:author="Jim Ragsdale" w:date="2013-06-26T11:24:00Z"/>
                <w:rFonts w:asciiTheme="majorBidi" w:hAnsiTheme="majorBidi" w:cstheme="majorBidi"/>
                <w:sz w:val="20"/>
              </w:rPr>
            </w:pPr>
            <w:ins w:id="8920" w:author="Jim Ragsdale" w:date="2013-06-26T11:24:00Z">
              <w:r w:rsidRPr="001B09ED">
                <w:rPr>
                  <w:rFonts w:asciiTheme="majorBidi" w:hAnsiTheme="majorBidi" w:cstheme="majorBidi"/>
                  <w:sz w:val="20"/>
                </w:rPr>
                <w:t>Case 1</w:t>
              </w:r>
            </w:ins>
          </w:p>
        </w:tc>
        <w:tc>
          <w:tcPr>
            <w:tcW w:w="751" w:type="dxa"/>
            <w:tcBorders>
              <w:top w:val="nil"/>
              <w:bottom w:val="nil"/>
            </w:tcBorders>
          </w:tcPr>
          <w:p w:rsidR="0029573F" w:rsidRPr="001B09ED" w:rsidRDefault="0029573F" w:rsidP="00652B6A">
            <w:pPr>
              <w:pStyle w:val="TAC"/>
              <w:rPr>
                <w:ins w:id="8921" w:author="Jim Ragsdale" w:date="2013-06-26T11:24:00Z"/>
                <w:rFonts w:asciiTheme="majorBidi" w:hAnsiTheme="majorBidi" w:cstheme="majorBidi"/>
                <w:sz w:val="20"/>
              </w:rPr>
            </w:pPr>
            <w:ins w:id="8922" w:author="Jim Ragsdale" w:date="2013-06-26T11:24:00Z">
              <w:r w:rsidRPr="001B09ED">
                <w:rPr>
                  <w:rFonts w:asciiTheme="majorBidi" w:hAnsiTheme="majorBidi" w:cstheme="majorBidi"/>
                  <w:sz w:val="20"/>
                </w:rPr>
                <w:fldChar w:fldCharType="begin"/>
              </w:r>
              <w:r w:rsidRPr="001B09ED">
                <w:rPr>
                  <w:rFonts w:asciiTheme="majorBidi" w:hAnsiTheme="majorBidi" w:cstheme="majorBidi"/>
                  <w:sz w:val="20"/>
                </w:rPr>
                <w:instrText>symbol 179 \f "Symbol" \s 9</w:instrText>
              </w:r>
              <w:r w:rsidRPr="001B09ED">
                <w:rPr>
                  <w:rFonts w:asciiTheme="majorBidi" w:hAnsiTheme="majorBidi" w:cstheme="majorBidi"/>
                  <w:sz w:val="20"/>
                </w:rPr>
                <w:fldChar w:fldCharType="separate"/>
              </w:r>
              <w:r w:rsidRPr="001B09ED">
                <w:rPr>
                  <w:rFonts w:asciiTheme="majorBidi" w:hAnsiTheme="majorBidi" w:cstheme="majorBidi"/>
                  <w:sz w:val="20"/>
                </w:rPr>
                <w:t>³</w:t>
              </w:r>
              <w:r w:rsidRPr="001B09ED">
                <w:rPr>
                  <w:rFonts w:asciiTheme="majorBidi" w:hAnsiTheme="majorBidi" w:cstheme="majorBidi"/>
                  <w:sz w:val="20"/>
                </w:rPr>
                <w:fldChar w:fldCharType="end"/>
              </w:r>
              <w:r w:rsidRPr="001B09ED">
                <w:rPr>
                  <w:rFonts w:asciiTheme="majorBidi" w:hAnsiTheme="majorBidi" w:cstheme="majorBidi"/>
                  <w:sz w:val="20"/>
                </w:rPr>
                <w:t xml:space="preserve"> 43</w:t>
              </w:r>
            </w:ins>
          </w:p>
        </w:tc>
        <w:tc>
          <w:tcPr>
            <w:tcW w:w="751" w:type="dxa"/>
            <w:tcBorders>
              <w:top w:val="nil"/>
              <w:bottom w:val="nil"/>
            </w:tcBorders>
          </w:tcPr>
          <w:p w:rsidR="0029573F" w:rsidRPr="001B09ED" w:rsidRDefault="0029573F" w:rsidP="00652B6A">
            <w:pPr>
              <w:pStyle w:val="TAC"/>
              <w:rPr>
                <w:ins w:id="8923" w:author="Jim Ragsdale" w:date="2013-06-26T11:24:00Z"/>
                <w:rFonts w:asciiTheme="majorBidi" w:hAnsiTheme="majorBidi" w:cstheme="majorBidi"/>
                <w:sz w:val="20"/>
              </w:rPr>
            </w:pPr>
            <w:ins w:id="8924"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8925" w:author="Jim Ragsdale" w:date="2013-06-26T11:24:00Z"/>
                <w:rFonts w:asciiTheme="majorBidi" w:hAnsiTheme="majorBidi" w:cstheme="majorBidi"/>
                <w:sz w:val="20"/>
              </w:rPr>
            </w:pPr>
            <w:ins w:id="8926"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8927" w:author="Jim Ragsdale" w:date="2013-06-26T11:24:00Z"/>
                <w:rFonts w:asciiTheme="majorBidi" w:hAnsiTheme="majorBidi" w:cstheme="majorBidi"/>
                <w:sz w:val="20"/>
              </w:rPr>
            </w:pPr>
            <w:ins w:id="8928"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8929" w:author="Jim Ragsdale" w:date="2013-06-26T11:24:00Z"/>
                <w:rFonts w:asciiTheme="majorBidi" w:hAnsiTheme="majorBidi" w:cstheme="majorBidi"/>
                <w:sz w:val="20"/>
              </w:rPr>
            </w:pPr>
            <w:ins w:id="8930"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8931" w:author="Jim Ragsdale" w:date="2013-06-26T11:24:00Z"/>
                <w:rFonts w:asciiTheme="majorBidi" w:hAnsiTheme="majorBidi" w:cstheme="majorBidi"/>
                <w:sz w:val="20"/>
              </w:rPr>
            </w:pPr>
            <w:ins w:id="8932" w:author="Jim Ragsdale" w:date="2013-06-26T11:24:00Z">
              <w:r w:rsidRPr="001B09ED">
                <w:rPr>
                  <w:rFonts w:asciiTheme="majorBidi" w:hAnsiTheme="majorBidi" w:cstheme="majorBidi"/>
                  <w:sz w:val="20"/>
                </w:rPr>
                <w:noBreakHyphen/>
                <w:t>70</w:t>
              </w:r>
            </w:ins>
          </w:p>
        </w:tc>
        <w:tc>
          <w:tcPr>
            <w:tcW w:w="822" w:type="dxa"/>
            <w:tcBorders>
              <w:top w:val="nil"/>
              <w:bottom w:val="nil"/>
            </w:tcBorders>
          </w:tcPr>
          <w:p w:rsidR="0029573F" w:rsidRPr="001B09ED" w:rsidRDefault="0029573F" w:rsidP="00652B6A">
            <w:pPr>
              <w:pStyle w:val="TAC"/>
              <w:rPr>
                <w:ins w:id="8933" w:author="Jim Ragsdale" w:date="2013-06-26T11:24:00Z"/>
                <w:rFonts w:asciiTheme="majorBidi" w:hAnsiTheme="majorBidi" w:cstheme="majorBidi"/>
                <w:sz w:val="20"/>
              </w:rPr>
            </w:pPr>
            <w:ins w:id="8934" w:author="Jim Ragsdale" w:date="2013-06-26T11:24:00Z">
              <w:r w:rsidRPr="001B09ED">
                <w:rPr>
                  <w:rFonts w:asciiTheme="majorBidi" w:hAnsiTheme="majorBidi" w:cstheme="majorBidi"/>
                  <w:sz w:val="20"/>
                </w:rPr>
                <w:noBreakHyphen/>
                <w:t>73</w:t>
              </w:r>
            </w:ins>
          </w:p>
        </w:tc>
        <w:tc>
          <w:tcPr>
            <w:tcW w:w="822" w:type="dxa"/>
            <w:tcBorders>
              <w:top w:val="nil"/>
              <w:bottom w:val="nil"/>
            </w:tcBorders>
          </w:tcPr>
          <w:p w:rsidR="0029573F" w:rsidRPr="001B09ED" w:rsidRDefault="0029573F" w:rsidP="00652B6A">
            <w:pPr>
              <w:pStyle w:val="TAC"/>
              <w:rPr>
                <w:ins w:id="8935" w:author="Jim Ragsdale" w:date="2013-06-26T11:24:00Z"/>
                <w:rFonts w:asciiTheme="majorBidi" w:hAnsiTheme="majorBidi" w:cstheme="majorBidi"/>
                <w:sz w:val="20"/>
              </w:rPr>
            </w:pPr>
            <w:ins w:id="8936" w:author="Jim Ragsdale" w:date="2013-06-26T11:24:00Z">
              <w:r w:rsidRPr="001B09ED">
                <w:rPr>
                  <w:rFonts w:asciiTheme="majorBidi" w:hAnsiTheme="majorBidi" w:cstheme="majorBidi"/>
                  <w:sz w:val="20"/>
                </w:rPr>
                <w:noBreakHyphen/>
                <w:t>75</w:t>
              </w:r>
            </w:ins>
          </w:p>
        </w:tc>
        <w:tc>
          <w:tcPr>
            <w:tcW w:w="781" w:type="dxa"/>
            <w:tcBorders>
              <w:top w:val="nil"/>
              <w:bottom w:val="nil"/>
            </w:tcBorders>
          </w:tcPr>
          <w:p w:rsidR="0029573F" w:rsidRPr="001B09ED" w:rsidRDefault="0029573F" w:rsidP="00652B6A">
            <w:pPr>
              <w:pStyle w:val="TAC"/>
              <w:rPr>
                <w:ins w:id="8937" w:author="Jim Ragsdale" w:date="2013-06-26T11:24:00Z"/>
                <w:rFonts w:asciiTheme="majorBidi" w:hAnsiTheme="majorBidi" w:cstheme="majorBidi"/>
                <w:sz w:val="20"/>
              </w:rPr>
            </w:pPr>
            <w:ins w:id="8938"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8939" w:author="Jim Ragsdale" w:date="2013-06-26T11:24:00Z"/>
        </w:trPr>
        <w:tc>
          <w:tcPr>
            <w:tcW w:w="751" w:type="dxa"/>
            <w:tcBorders>
              <w:top w:val="nil"/>
              <w:bottom w:val="nil"/>
            </w:tcBorders>
          </w:tcPr>
          <w:p w:rsidR="0029573F" w:rsidRPr="001B09ED" w:rsidRDefault="0029573F" w:rsidP="00652B6A">
            <w:pPr>
              <w:pStyle w:val="TAC"/>
              <w:rPr>
                <w:ins w:id="8940" w:author="Jim Ragsdale" w:date="2013-06-26T11:24:00Z"/>
                <w:rFonts w:asciiTheme="majorBidi" w:hAnsiTheme="majorBidi" w:cstheme="majorBidi"/>
                <w:sz w:val="20"/>
              </w:rPr>
            </w:pPr>
          </w:p>
        </w:tc>
        <w:tc>
          <w:tcPr>
            <w:tcW w:w="751" w:type="dxa"/>
            <w:tcBorders>
              <w:top w:val="nil"/>
              <w:bottom w:val="nil"/>
            </w:tcBorders>
          </w:tcPr>
          <w:p w:rsidR="0029573F" w:rsidRPr="001B09ED" w:rsidRDefault="0029573F" w:rsidP="00652B6A">
            <w:pPr>
              <w:pStyle w:val="TAC"/>
              <w:rPr>
                <w:ins w:id="8941" w:author="Jim Ragsdale" w:date="2013-06-26T11:24:00Z"/>
                <w:rFonts w:asciiTheme="majorBidi" w:hAnsiTheme="majorBidi" w:cstheme="majorBidi"/>
                <w:sz w:val="20"/>
              </w:rPr>
            </w:pPr>
            <w:ins w:id="8942" w:author="Jim Ragsdale" w:date="2013-06-26T11:24:00Z">
              <w:r w:rsidRPr="001B09ED">
                <w:rPr>
                  <w:rFonts w:asciiTheme="majorBidi" w:hAnsiTheme="majorBidi" w:cstheme="majorBidi"/>
                  <w:sz w:val="20"/>
                </w:rPr>
                <w:t>41</w:t>
              </w:r>
            </w:ins>
          </w:p>
        </w:tc>
        <w:tc>
          <w:tcPr>
            <w:tcW w:w="751" w:type="dxa"/>
            <w:tcBorders>
              <w:top w:val="nil"/>
              <w:bottom w:val="nil"/>
            </w:tcBorders>
          </w:tcPr>
          <w:p w:rsidR="0029573F" w:rsidRPr="001B09ED" w:rsidRDefault="0029573F" w:rsidP="00652B6A">
            <w:pPr>
              <w:pStyle w:val="TAC"/>
              <w:rPr>
                <w:ins w:id="8943" w:author="Jim Ragsdale" w:date="2013-06-26T11:24:00Z"/>
                <w:rFonts w:asciiTheme="majorBidi" w:hAnsiTheme="majorBidi" w:cstheme="majorBidi"/>
                <w:sz w:val="20"/>
              </w:rPr>
            </w:pPr>
            <w:ins w:id="8944"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8945" w:author="Jim Ragsdale" w:date="2013-06-26T11:24:00Z"/>
                <w:rFonts w:asciiTheme="majorBidi" w:hAnsiTheme="majorBidi" w:cstheme="majorBidi"/>
                <w:sz w:val="20"/>
              </w:rPr>
            </w:pPr>
            <w:ins w:id="8946"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8947" w:author="Jim Ragsdale" w:date="2013-06-26T11:24:00Z"/>
                <w:rFonts w:asciiTheme="majorBidi" w:hAnsiTheme="majorBidi" w:cstheme="majorBidi"/>
                <w:sz w:val="20"/>
              </w:rPr>
            </w:pPr>
            <w:ins w:id="8948"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8949" w:author="Jim Ragsdale" w:date="2013-06-26T11:24:00Z"/>
                <w:rFonts w:asciiTheme="majorBidi" w:hAnsiTheme="majorBidi" w:cstheme="majorBidi"/>
                <w:sz w:val="20"/>
              </w:rPr>
            </w:pPr>
            <w:ins w:id="8950"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8951" w:author="Jim Ragsdale" w:date="2013-06-26T11:24:00Z"/>
                <w:rFonts w:asciiTheme="majorBidi" w:hAnsiTheme="majorBidi" w:cstheme="majorBidi"/>
                <w:sz w:val="20"/>
              </w:rPr>
            </w:pPr>
            <w:ins w:id="8952" w:author="Jim Ragsdale" w:date="2013-06-26T11:24:00Z">
              <w:r w:rsidRPr="001B09ED">
                <w:rPr>
                  <w:rFonts w:asciiTheme="majorBidi" w:hAnsiTheme="majorBidi" w:cstheme="majorBidi"/>
                  <w:sz w:val="20"/>
                </w:rPr>
                <w:noBreakHyphen/>
                <w:t>68</w:t>
              </w:r>
            </w:ins>
          </w:p>
        </w:tc>
        <w:tc>
          <w:tcPr>
            <w:tcW w:w="822" w:type="dxa"/>
            <w:tcBorders>
              <w:top w:val="nil"/>
              <w:bottom w:val="nil"/>
            </w:tcBorders>
          </w:tcPr>
          <w:p w:rsidR="0029573F" w:rsidRPr="001B09ED" w:rsidRDefault="0029573F" w:rsidP="00652B6A">
            <w:pPr>
              <w:pStyle w:val="TAC"/>
              <w:rPr>
                <w:ins w:id="8953" w:author="Jim Ragsdale" w:date="2013-06-26T11:24:00Z"/>
                <w:rFonts w:asciiTheme="majorBidi" w:hAnsiTheme="majorBidi" w:cstheme="majorBidi"/>
                <w:sz w:val="20"/>
              </w:rPr>
            </w:pPr>
            <w:ins w:id="8954" w:author="Jim Ragsdale" w:date="2013-06-26T11:24:00Z">
              <w:r w:rsidRPr="001B09ED">
                <w:rPr>
                  <w:rFonts w:asciiTheme="majorBidi" w:hAnsiTheme="majorBidi" w:cstheme="majorBidi"/>
                  <w:sz w:val="20"/>
                </w:rPr>
                <w:noBreakHyphen/>
                <w:t>71</w:t>
              </w:r>
            </w:ins>
          </w:p>
        </w:tc>
        <w:tc>
          <w:tcPr>
            <w:tcW w:w="822" w:type="dxa"/>
            <w:tcBorders>
              <w:top w:val="nil"/>
              <w:bottom w:val="nil"/>
            </w:tcBorders>
          </w:tcPr>
          <w:p w:rsidR="0029573F" w:rsidRPr="001B09ED" w:rsidRDefault="0029573F" w:rsidP="00652B6A">
            <w:pPr>
              <w:pStyle w:val="TAC"/>
              <w:rPr>
                <w:ins w:id="8955" w:author="Jim Ragsdale" w:date="2013-06-26T11:24:00Z"/>
                <w:rFonts w:asciiTheme="majorBidi" w:hAnsiTheme="majorBidi" w:cstheme="majorBidi"/>
                <w:sz w:val="20"/>
              </w:rPr>
            </w:pPr>
            <w:ins w:id="8956" w:author="Jim Ragsdale" w:date="2013-06-26T11:24:00Z">
              <w:r w:rsidRPr="001B09ED">
                <w:rPr>
                  <w:rFonts w:asciiTheme="majorBidi" w:hAnsiTheme="majorBidi" w:cstheme="majorBidi"/>
                  <w:sz w:val="20"/>
                </w:rPr>
                <w:noBreakHyphen/>
                <w:t>73</w:t>
              </w:r>
            </w:ins>
          </w:p>
        </w:tc>
        <w:tc>
          <w:tcPr>
            <w:tcW w:w="781" w:type="dxa"/>
            <w:tcBorders>
              <w:top w:val="nil"/>
              <w:bottom w:val="nil"/>
            </w:tcBorders>
          </w:tcPr>
          <w:p w:rsidR="0029573F" w:rsidRPr="001B09ED" w:rsidRDefault="0029573F" w:rsidP="00652B6A">
            <w:pPr>
              <w:pStyle w:val="TAC"/>
              <w:rPr>
                <w:ins w:id="8957" w:author="Jim Ragsdale" w:date="2013-06-26T11:24:00Z"/>
                <w:rFonts w:asciiTheme="majorBidi" w:hAnsiTheme="majorBidi" w:cstheme="majorBidi"/>
                <w:sz w:val="20"/>
              </w:rPr>
            </w:pPr>
            <w:ins w:id="8958"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8959" w:author="Jim Ragsdale" w:date="2013-06-26T11:24:00Z"/>
        </w:trPr>
        <w:tc>
          <w:tcPr>
            <w:tcW w:w="751" w:type="dxa"/>
            <w:tcBorders>
              <w:top w:val="nil"/>
              <w:bottom w:val="nil"/>
            </w:tcBorders>
          </w:tcPr>
          <w:p w:rsidR="0029573F" w:rsidRPr="001B09ED" w:rsidRDefault="0029573F" w:rsidP="00652B6A">
            <w:pPr>
              <w:pStyle w:val="TAC"/>
              <w:rPr>
                <w:ins w:id="8960" w:author="Jim Ragsdale" w:date="2013-06-26T11:24:00Z"/>
                <w:rFonts w:asciiTheme="majorBidi" w:hAnsiTheme="majorBidi" w:cstheme="majorBidi"/>
                <w:sz w:val="20"/>
              </w:rPr>
            </w:pPr>
          </w:p>
        </w:tc>
        <w:tc>
          <w:tcPr>
            <w:tcW w:w="751" w:type="dxa"/>
            <w:tcBorders>
              <w:top w:val="nil"/>
              <w:bottom w:val="nil"/>
            </w:tcBorders>
          </w:tcPr>
          <w:p w:rsidR="0029573F" w:rsidRPr="001B09ED" w:rsidRDefault="0029573F" w:rsidP="00652B6A">
            <w:pPr>
              <w:pStyle w:val="TAC"/>
              <w:rPr>
                <w:ins w:id="8961" w:author="Jim Ragsdale" w:date="2013-06-26T11:24:00Z"/>
                <w:rFonts w:asciiTheme="majorBidi" w:hAnsiTheme="majorBidi" w:cstheme="majorBidi"/>
                <w:sz w:val="20"/>
              </w:rPr>
            </w:pPr>
            <w:ins w:id="8962" w:author="Jim Ragsdale" w:date="2013-06-26T11:24:00Z">
              <w:r w:rsidRPr="001B09ED">
                <w:rPr>
                  <w:rFonts w:asciiTheme="majorBidi" w:hAnsiTheme="majorBidi" w:cstheme="majorBidi"/>
                  <w:sz w:val="20"/>
                </w:rPr>
                <w:t>39</w:t>
              </w:r>
            </w:ins>
          </w:p>
        </w:tc>
        <w:tc>
          <w:tcPr>
            <w:tcW w:w="751" w:type="dxa"/>
            <w:tcBorders>
              <w:top w:val="nil"/>
              <w:bottom w:val="nil"/>
            </w:tcBorders>
          </w:tcPr>
          <w:p w:rsidR="0029573F" w:rsidRPr="001B09ED" w:rsidRDefault="0029573F" w:rsidP="00652B6A">
            <w:pPr>
              <w:pStyle w:val="TAC"/>
              <w:rPr>
                <w:ins w:id="8963" w:author="Jim Ragsdale" w:date="2013-06-26T11:24:00Z"/>
                <w:rFonts w:asciiTheme="majorBidi" w:hAnsiTheme="majorBidi" w:cstheme="majorBidi"/>
                <w:sz w:val="20"/>
              </w:rPr>
            </w:pPr>
            <w:ins w:id="8964"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8965" w:author="Jim Ragsdale" w:date="2013-06-26T11:24:00Z"/>
                <w:rFonts w:asciiTheme="majorBidi" w:hAnsiTheme="majorBidi" w:cstheme="majorBidi"/>
                <w:sz w:val="20"/>
              </w:rPr>
            </w:pPr>
            <w:ins w:id="8966"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8967" w:author="Jim Ragsdale" w:date="2013-06-26T11:24:00Z"/>
                <w:rFonts w:asciiTheme="majorBidi" w:hAnsiTheme="majorBidi" w:cstheme="majorBidi"/>
                <w:sz w:val="20"/>
              </w:rPr>
            </w:pPr>
            <w:ins w:id="8968"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8969" w:author="Jim Ragsdale" w:date="2013-06-26T11:24:00Z"/>
                <w:rFonts w:asciiTheme="majorBidi" w:hAnsiTheme="majorBidi" w:cstheme="majorBidi"/>
                <w:sz w:val="20"/>
              </w:rPr>
            </w:pPr>
            <w:ins w:id="8970"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8971" w:author="Jim Ragsdale" w:date="2013-06-26T11:24:00Z"/>
                <w:rFonts w:asciiTheme="majorBidi" w:hAnsiTheme="majorBidi" w:cstheme="majorBidi"/>
                <w:sz w:val="20"/>
              </w:rPr>
            </w:pPr>
            <w:ins w:id="8972" w:author="Jim Ragsdale" w:date="2013-06-26T11:24:00Z">
              <w:r w:rsidRPr="001B09ED">
                <w:rPr>
                  <w:rFonts w:asciiTheme="majorBidi" w:hAnsiTheme="majorBidi" w:cstheme="majorBidi"/>
                  <w:sz w:val="20"/>
                </w:rPr>
                <w:noBreakHyphen/>
                <w:t>66</w:t>
              </w:r>
            </w:ins>
          </w:p>
        </w:tc>
        <w:tc>
          <w:tcPr>
            <w:tcW w:w="822" w:type="dxa"/>
            <w:tcBorders>
              <w:top w:val="nil"/>
              <w:bottom w:val="nil"/>
            </w:tcBorders>
          </w:tcPr>
          <w:p w:rsidR="0029573F" w:rsidRPr="001B09ED" w:rsidRDefault="0029573F" w:rsidP="00652B6A">
            <w:pPr>
              <w:pStyle w:val="TAC"/>
              <w:rPr>
                <w:ins w:id="8973" w:author="Jim Ragsdale" w:date="2013-06-26T11:24:00Z"/>
                <w:rFonts w:asciiTheme="majorBidi" w:hAnsiTheme="majorBidi" w:cstheme="majorBidi"/>
                <w:sz w:val="20"/>
              </w:rPr>
            </w:pPr>
            <w:ins w:id="8974" w:author="Jim Ragsdale" w:date="2013-06-26T11:24:00Z">
              <w:r w:rsidRPr="001B09ED">
                <w:rPr>
                  <w:rFonts w:asciiTheme="majorBidi" w:hAnsiTheme="majorBidi" w:cstheme="majorBidi"/>
                  <w:sz w:val="20"/>
                </w:rPr>
                <w:noBreakHyphen/>
                <w:t>69</w:t>
              </w:r>
            </w:ins>
          </w:p>
        </w:tc>
        <w:tc>
          <w:tcPr>
            <w:tcW w:w="822" w:type="dxa"/>
            <w:tcBorders>
              <w:top w:val="nil"/>
              <w:bottom w:val="nil"/>
            </w:tcBorders>
          </w:tcPr>
          <w:p w:rsidR="0029573F" w:rsidRPr="001B09ED" w:rsidRDefault="0029573F" w:rsidP="00652B6A">
            <w:pPr>
              <w:pStyle w:val="TAC"/>
              <w:rPr>
                <w:ins w:id="8975" w:author="Jim Ragsdale" w:date="2013-06-26T11:24:00Z"/>
                <w:rFonts w:asciiTheme="majorBidi" w:hAnsiTheme="majorBidi" w:cstheme="majorBidi"/>
                <w:sz w:val="20"/>
              </w:rPr>
            </w:pPr>
            <w:ins w:id="8976" w:author="Jim Ragsdale" w:date="2013-06-26T11:24:00Z">
              <w:r w:rsidRPr="001B09ED">
                <w:rPr>
                  <w:rFonts w:asciiTheme="majorBidi" w:hAnsiTheme="majorBidi" w:cstheme="majorBidi"/>
                  <w:sz w:val="20"/>
                </w:rPr>
                <w:noBreakHyphen/>
                <w:t>71</w:t>
              </w:r>
            </w:ins>
          </w:p>
        </w:tc>
        <w:tc>
          <w:tcPr>
            <w:tcW w:w="781" w:type="dxa"/>
            <w:tcBorders>
              <w:top w:val="nil"/>
              <w:bottom w:val="nil"/>
            </w:tcBorders>
          </w:tcPr>
          <w:p w:rsidR="0029573F" w:rsidRPr="001B09ED" w:rsidRDefault="0029573F" w:rsidP="00652B6A">
            <w:pPr>
              <w:pStyle w:val="TAC"/>
              <w:rPr>
                <w:ins w:id="8977" w:author="Jim Ragsdale" w:date="2013-06-26T11:24:00Z"/>
                <w:rFonts w:asciiTheme="majorBidi" w:hAnsiTheme="majorBidi" w:cstheme="majorBidi"/>
                <w:sz w:val="20"/>
              </w:rPr>
            </w:pPr>
            <w:ins w:id="8978"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8979" w:author="Jim Ragsdale" w:date="2013-06-26T11:24:00Z"/>
        </w:trPr>
        <w:tc>
          <w:tcPr>
            <w:tcW w:w="751" w:type="dxa"/>
            <w:tcBorders>
              <w:top w:val="nil"/>
              <w:bottom w:val="nil"/>
            </w:tcBorders>
          </w:tcPr>
          <w:p w:rsidR="0029573F" w:rsidRPr="001B09ED" w:rsidRDefault="0029573F" w:rsidP="00652B6A">
            <w:pPr>
              <w:pStyle w:val="TAC"/>
              <w:rPr>
                <w:ins w:id="8980" w:author="Jim Ragsdale" w:date="2013-06-26T11:24:00Z"/>
                <w:rFonts w:asciiTheme="majorBidi" w:hAnsiTheme="majorBidi" w:cstheme="majorBidi"/>
                <w:sz w:val="20"/>
              </w:rPr>
            </w:pPr>
          </w:p>
        </w:tc>
        <w:tc>
          <w:tcPr>
            <w:tcW w:w="751" w:type="dxa"/>
            <w:tcBorders>
              <w:top w:val="nil"/>
              <w:bottom w:val="nil"/>
            </w:tcBorders>
          </w:tcPr>
          <w:p w:rsidR="0029573F" w:rsidRPr="001B09ED" w:rsidRDefault="0029573F" w:rsidP="00652B6A">
            <w:pPr>
              <w:pStyle w:val="TAC"/>
              <w:rPr>
                <w:ins w:id="8981" w:author="Jim Ragsdale" w:date="2013-06-26T11:24:00Z"/>
                <w:rFonts w:asciiTheme="majorBidi" w:hAnsiTheme="majorBidi" w:cstheme="majorBidi"/>
                <w:sz w:val="20"/>
              </w:rPr>
            </w:pPr>
            <w:ins w:id="8982" w:author="Jim Ragsdale" w:date="2013-06-26T11:24:00Z">
              <w:r w:rsidRPr="001B09ED">
                <w:rPr>
                  <w:rFonts w:asciiTheme="majorBidi" w:hAnsiTheme="majorBidi" w:cstheme="majorBidi"/>
                  <w:sz w:val="20"/>
                </w:rPr>
                <w:t>37</w:t>
              </w:r>
            </w:ins>
          </w:p>
        </w:tc>
        <w:tc>
          <w:tcPr>
            <w:tcW w:w="751" w:type="dxa"/>
            <w:tcBorders>
              <w:top w:val="nil"/>
              <w:bottom w:val="nil"/>
            </w:tcBorders>
          </w:tcPr>
          <w:p w:rsidR="0029573F" w:rsidRPr="001B09ED" w:rsidRDefault="0029573F" w:rsidP="00652B6A">
            <w:pPr>
              <w:pStyle w:val="TAC"/>
              <w:rPr>
                <w:ins w:id="8983" w:author="Jim Ragsdale" w:date="2013-06-26T11:24:00Z"/>
                <w:rFonts w:asciiTheme="majorBidi" w:hAnsiTheme="majorBidi" w:cstheme="majorBidi"/>
                <w:sz w:val="20"/>
              </w:rPr>
            </w:pPr>
            <w:ins w:id="8984"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8985" w:author="Jim Ragsdale" w:date="2013-06-26T11:24:00Z"/>
                <w:rFonts w:asciiTheme="majorBidi" w:hAnsiTheme="majorBidi" w:cstheme="majorBidi"/>
                <w:sz w:val="20"/>
              </w:rPr>
            </w:pPr>
            <w:ins w:id="8986"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8987" w:author="Jim Ragsdale" w:date="2013-06-26T11:24:00Z"/>
                <w:rFonts w:asciiTheme="majorBidi" w:hAnsiTheme="majorBidi" w:cstheme="majorBidi"/>
                <w:sz w:val="20"/>
              </w:rPr>
            </w:pPr>
            <w:ins w:id="8988"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8989" w:author="Jim Ragsdale" w:date="2013-06-26T11:24:00Z"/>
                <w:rFonts w:asciiTheme="majorBidi" w:hAnsiTheme="majorBidi" w:cstheme="majorBidi"/>
                <w:sz w:val="20"/>
              </w:rPr>
            </w:pPr>
            <w:ins w:id="8990"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8991" w:author="Jim Ragsdale" w:date="2013-06-26T11:24:00Z"/>
                <w:rFonts w:asciiTheme="majorBidi" w:hAnsiTheme="majorBidi" w:cstheme="majorBidi"/>
                <w:sz w:val="20"/>
              </w:rPr>
            </w:pPr>
            <w:ins w:id="8992" w:author="Jim Ragsdale" w:date="2013-06-26T11:24:00Z">
              <w:r w:rsidRPr="001B09ED">
                <w:rPr>
                  <w:rFonts w:asciiTheme="majorBidi" w:hAnsiTheme="majorBidi" w:cstheme="majorBidi"/>
                  <w:sz w:val="20"/>
                </w:rPr>
                <w:noBreakHyphen/>
                <w:t>64</w:t>
              </w:r>
            </w:ins>
          </w:p>
        </w:tc>
        <w:tc>
          <w:tcPr>
            <w:tcW w:w="822" w:type="dxa"/>
            <w:tcBorders>
              <w:top w:val="nil"/>
              <w:bottom w:val="nil"/>
            </w:tcBorders>
          </w:tcPr>
          <w:p w:rsidR="0029573F" w:rsidRPr="001B09ED" w:rsidRDefault="0029573F" w:rsidP="00652B6A">
            <w:pPr>
              <w:pStyle w:val="TAC"/>
              <w:rPr>
                <w:ins w:id="8993" w:author="Jim Ragsdale" w:date="2013-06-26T11:24:00Z"/>
                <w:rFonts w:asciiTheme="majorBidi" w:hAnsiTheme="majorBidi" w:cstheme="majorBidi"/>
                <w:sz w:val="20"/>
              </w:rPr>
            </w:pPr>
            <w:ins w:id="8994" w:author="Jim Ragsdale" w:date="2013-06-26T11:24:00Z">
              <w:r w:rsidRPr="001B09ED">
                <w:rPr>
                  <w:rFonts w:asciiTheme="majorBidi" w:hAnsiTheme="majorBidi" w:cstheme="majorBidi"/>
                  <w:sz w:val="20"/>
                </w:rPr>
                <w:noBreakHyphen/>
                <w:t>67</w:t>
              </w:r>
            </w:ins>
          </w:p>
        </w:tc>
        <w:tc>
          <w:tcPr>
            <w:tcW w:w="822" w:type="dxa"/>
            <w:tcBorders>
              <w:top w:val="nil"/>
              <w:bottom w:val="nil"/>
            </w:tcBorders>
          </w:tcPr>
          <w:p w:rsidR="0029573F" w:rsidRPr="001B09ED" w:rsidRDefault="0029573F" w:rsidP="00652B6A">
            <w:pPr>
              <w:pStyle w:val="TAC"/>
              <w:rPr>
                <w:ins w:id="8995" w:author="Jim Ragsdale" w:date="2013-06-26T11:24:00Z"/>
                <w:rFonts w:asciiTheme="majorBidi" w:hAnsiTheme="majorBidi" w:cstheme="majorBidi"/>
                <w:sz w:val="20"/>
              </w:rPr>
            </w:pPr>
            <w:ins w:id="8996" w:author="Jim Ragsdale" w:date="2013-06-26T11:24:00Z">
              <w:r w:rsidRPr="001B09ED">
                <w:rPr>
                  <w:rFonts w:asciiTheme="majorBidi" w:hAnsiTheme="majorBidi" w:cstheme="majorBidi"/>
                  <w:sz w:val="20"/>
                </w:rPr>
                <w:noBreakHyphen/>
                <w:t>69</w:t>
              </w:r>
            </w:ins>
          </w:p>
        </w:tc>
        <w:tc>
          <w:tcPr>
            <w:tcW w:w="781" w:type="dxa"/>
            <w:tcBorders>
              <w:top w:val="nil"/>
              <w:bottom w:val="nil"/>
            </w:tcBorders>
          </w:tcPr>
          <w:p w:rsidR="0029573F" w:rsidRPr="001B09ED" w:rsidRDefault="0029573F" w:rsidP="00652B6A">
            <w:pPr>
              <w:pStyle w:val="TAC"/>
              <w:rPr>
                <w:ins w:id="8997" w:author="Jim Ragsdale" w:date="2013-06-26T11:24:00Z"/>
                <w:rFonts w:asciiTheme="majorBidi" w:hAnsiTheme="majorBidi" w:cstheme="majorBidi"/>
                <w:sz w:val="20"/>
              </w:rPr>
            </w:pPr>
            <w:ins w:id="8998"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8999" w:author="Jim Ragsdale" w:date="2013-06-26T11:24:00Z"/>
        </w:trPr>
        <w:tc>
          <w:tcPr>
            <w:tcW w:w="751" w:type="dxa"/>
            <w:tcBorders>
              <w:top w:val="nil"/>
              <w:bottom w:val="nil"/>
            </w:tcBorders>
          </w:tcPr>
          <w:p w:rsidR="0029573F" w:rsidRPr="001B09ED" w:rsidRDefault="0029573F" w:rsidP="00652B6A">
            <w:pPr>
              <w:pStyle w:val="TAC"/>
              <w:rPr>
                <w:ins w:id="9000" w:author="Jim Ragsdale" w:date="2013-06-26T11:24:00Z"/>
                <w:rFonts w:asciiTheme="majorBidi" w:hAnsiTheme="majorBidi" w:cstheme="majorBidi"/>
                <w:sz w:val="20"/>
              </w:rPr>
            </w:pPr>
          </w:p>
        </w:tc>
        <w:tc>
          <w:tcPr>
            <w:tcW w:w="751" w:type="dxa"/>
            <w:tcBorders>
              <w:top w:val="nil"/>
              <w:bottom w:val="nil"/>
            </w:tcBorders>
          </w:tcPr>
          <w:p w:rsidR="0029573F" w:rsidRPr="001B09ED" w:rsidRDefault="0029573F" w:rsidP="00652B6A">
            <w:pPr>
              <w:pStyle w:val="TAC"/>
              <w:rPr>
                <w:ins w:id="9001" w:author="Jim Ragsdale" w:date="2013-06-26T11:24:00Z"/>
                <w:rFonts w:asciiTheme="majorBidi" w:hAnsiTheme="majorBidi" w:cstheme="majorBidi"/>
                <w:sz w:val="20"/>
              </w:rPr>
            </w:pPr>
            <w:ins w:id="9002" w:author="Jim Ragsdale" w:date="2013-06-26T11:24:00Z">
              <w:r w:rsidRPr="001B09ED">
                <w:rPr>
                  <w:rFonts w:asciiTheme="majorBidi" w:hAnsiTheme="majorBidi" w:cstheme="majorBidi"/>
                  <w:sz w:val="20"/>
                </w:rPr>
                <w:t>35</w:t>
              </w:r>
            </w:ins>
          </w:p>
        </w:tc>
        <w:tc>
          <w:tcPr>
            <w:tcW w:w="751" w:type="dxa"/>
            <w:tcBorders>
              <w:top w:val="nil"/>
              <w:bottom w:val="nil"/>
            </w:tcBorders>
          </w:tcPr>
          <w:p w:rsidR="0029573F" w:rsidRPr="001B09ED" w:rsidRDefault="0029573F" w:rsidP="00652B6A">
            <w:pPr>
              <w:pStyle w:val="TAC"/>
              <w:rPr>
                <w:ins w:id="9003" w:author="Jim Ragsdale" w:date="2013-06-26T11:24:00Z"/>
                <w:rFonts w:asciiTheme="majorBidi" w:hAnsiTheme="majorBidi" w:cstheme="majorBidi"/>
                <w:sz w:val="20"/>
              </w:rPr>
            </w:pPr>
            <w:ins w:id="9004"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9005" w:author="Jim Ragsdale" w:date="2013-06-26T11:24:00Z"/>
                <w:rFonts w:asciiTheme="majorBidi" w:hAnsiTheme="majorBidi" w:cstheme="majorBidi"/>
                <w:sz w:val="20"/>
              </w:rPr>
            </w:pPr>
            <w:ins w:id="9006"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9007" w:author="Jim Ragsdale" w:date="2013-06-26T11:24:00Z"/>
                <w:rFonts w:asciiTheme="majorBidi" w:hAnsiTheme="majorBidi" w:cstheme="majorBidi"/>
                <w:sz w:val="20"/>
              </w:rPr>
            </w:pPr>
            <w:ins w:id="9008"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9009" w:author="Jim Ragsdale" w:date="2013-06-26T11:24:00Z"/>
                <w:rFonts w:asciiTheme="majorBidi" w:hAnsiTheme="majorBidi" w:cstheme="majorBidi"/>
                <w:sz w:val="20"/>
              </w:rPr>
            </w:pPr>
            <w:ins w:id="9010"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9011" w:author="Jim Ragsdale" w:date="2013-06-26T11:24:00Z"/>
                <w:rFonts w:asciiTheme="majorBidi" w:hAnsiTheme="majorBidi" w:cstheme="majorBidi"/>
                <w:sz w:val="20"/>
              </w:rPr>
            </w:pPr>
            <w:ins w:id="9012" w:author="Jim Ragsdale" w:date="2013-06-26T11:24:00Z">
              <w:r w:rsidRPr="001B09ED">
                <w:rPr>
                  <w:rFonts w:asciiTheme="majorBidi" w:hAnsiTheme="majorBidi" w:cstheme="majorBidi"/>
                  <w:sz w:val="20"/>
                </w:rPr>
                <w:noBreakHyphen/>
                <w:t>62</w:t>
              </w:r>
            </w:ins>
          </w:p>
        </w:tc>
        <w:tc>
          <w:tcPr>
            <w:tcW w:w="822" w:type="dxa"/>
            <w:tcBorders>
              <w:top w:val="nil"/>
              <w:bottom w:val="nil"/>
            </w:tcBorders>
          </w:tcPr>
          <w:p w:rsidR="0029573F" w:rsidRPr="001B09ED" w:rsidRDefault="0029573F" w:rsidP="00652B6A">
            <w:pPr>
              <w:pStyle w:val="TAC"/>
              <w:rPr>
                <w:ins w:id="9013" w:author="Jim Ragsdale" w:date="2013-06-26T11:24:00Z"/>
                <w:rFonts w:asciiTheme="majorBidi" w:hAnsiTheme="majorBidi" w:cstheme="majorBidi"/>
                <w:sz w:val="20"/>
              </w:rPr>
            </w:pPr>
            <w:ins w:id="9014" w:author="Jim Ragsdale" w:date="2013-06-26T11:24:00Z">
              <w:r w:rsidRPr="001B09ED">
                <w:rPr>
                  <w:rFonts w:asciiTheme="majorBidi" w:hAnsiTheme="majorBidi" w:cstheme="majorBidi"/>
                  <w:sz w:val="20"/>
                </w:rPr>
                <w:noBreakHyphen/>
                <w:t>65</w:t>
              </w:r>
            </w:ins>
          </w:p>
        </w:tc>
        <w:tc>
          <w:tcPr>
            <w:tcW w:w="822" w:type="dxa"/>
            <w:tcBorders>
              <w:top w:val="nil"/>
              <w:bottom w:val="nil"/>
            </w:tcBorders>
          </w:tcPr>
          <w:p w:rsidR="0029573F" w:rsidRPr="001B09ED" w:rsidRDefault="0029573F" w:rsidP="00652B6A">
            <w:pPr>
              <w:pStyle w:val="TAC"/>
              <w:rPr>
                <w:ins w:id="9015" w:author="Jim Ragsdale" w:date="2013-06-26T11:24:00Z"/>
                <w:rFonts w:asciiTheme="majorBidi" w:hAnsiTheme="majorBidi" w:cstheme="majorBidi"/>
                <w:sz w:val="20"/>
              </w:rPr>
            </w:pPr>
            <w:ins w:id="9016" w:author="Jim Ragsdale" w:date="2013-06-26T11:24:00Z">
              <w:r w:rsidRPr="001B09ED">
                <w:rPr>
                  <w:rFonts w:asciiTheme="majorBidi" w:hAnsiTheme="majorBidi" w:cstheme="majorBidi"/>
                  <w:sz w:val="20"/>
                </w:rPr>
                <w:noBreakHyphen/>
                <w:t>67</w:t>
              </w:r>
            </w:ins>
          </w:p>
        </w:tc>
        <w:tc>
          <w:tcPr>
            <w:tcW w:w="781" w:type="dxa"/>
            <w:tcBorders>
              <w:top w:val="nil"/>
              <w:bottom w:val="nil"/>
            </w:tcBorders>
          </w:tcPr>
          <w:p w:rsidR="0029573F" w:rsidRPr="001B09ED" w:rsidRDefault="0029573F" w:rsidP="00652B6A">
            <w:pPr>
              <w:pStyle w:val="TAC"/>
              <w:rPr>
                <w:ins w:id="9017" w:author="Jim Ragsdale" w:date="2013-06-26T11:24:00Z"/>
                <w:rFonts w:asciiTheme="majorBidi" w:hAnsiTheme="majorBidi" w:cstheme="majorBidi"/>
                <w:sz w:val="20"/>
              </w:rPr>
            </w:pPr>
            <w:ins w:id="9018"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9019" w:author="Jim Ragsdale" w:date="2013-06-26T11:24:00Z"/>
        </w:trPr>
        <w:tc>
          <w:tcPr>
            <w:tcW w:w="751" w:type="dxa"/>
            <w:tcBorders>
              <w:top w:val="nil"/>
              <w:bottom w:val="single" w:sz="4" w:space="0" w:color="auto"/>
            </w:tcBorders>
          </w:tcPr>
          <w:p w:rsidR="0029573F" w:rsidRPr="001B09ED" w:rsidRDefault="0029573F" w:rsidP="00652B6A">
            <w:pPr>
              <w:pStyle w:val="TAC"/>
              <w:rPr>
                <w:ins w:id="9020" w:author="Jim Ragsdale" w:date="2013-06-26T11:24:00Z"/>
                <w:rFonts w:asciiTheme="majorBidi" w:hAnsiTheme="majorBidi" w:cstheme="majorBidi"/>
                <w:sz w:val="20"/>
              </w:rPr>
            </w:pPr>
          </w:p>
        </w:tc>
        <w:tc>
          <w:tcPr>
            <w:tcW w:w="751" w:type="dxa"/>
            <w:tcBorders>
              <w:top w:val="nil"/>
              <w:bottom w:val="single" w:sz="4" w:space="0" w:color="auto"/>
            </w:tcBorders>
          </w:tcPr>
          <w:p w:rsidR="0029573F" w:rsidRPr="001B09ED" w:rsidRDefault="0029573F" w:rsidP="00652B6A">
            <w:pPr>
              <w:pStyle w:val="TAC"/>
              <w:rPr>
                <w:ins w:id="9021" w:author="Jim Ragsdale" w:date="2013-06-26T11:24:00Z"/>
                <w:rFonts w:asciiTheme="majorBidi" w:hAnsiTheme="majorBidi" w:cstheme="majorBidi"/>
                <w:sz w:val="20"/>
              </w:rPr>
            </w:pPr>
            <w:ins w:id="9022" w:author="Jim Ragsdale" w:date="2013-06-26T11:24:00Z">
              <w:r w:rsidRPr="001B09ED">
                <w:rPr>
                  <w:rFonts w:asciiTheme="majorBidi" w:hAnsiTheme="majorBidi" w:cstheme="majorBidi"/>
                  <w:sz w:val="20"/>
                </w:rPr>
                <w:fldChar w:fldCharType="begin"/>
              </w:r>
              <w:r w:rsidRPr="001B09ED">
                <w:rPr>
                  <w:rFonts w:asciiTheme="majorBidi" w:hAnsiTheme="majorBidi" w:cstheme="majorBidi"/>
                  <w:sz w:val="20"/>
                </w:rPr>
                <w:instrText>symbol 163 \f "Symbol" \s 9</w:instrText>
              </w:r>
              <w:r w:rsidRPr="001B09ED">
                <w:rPr>
                  <w:rFonts w:asciiTheme="majorBidi" w:hAnsiTheme="majorBidi" w:cstheme="majorBidi"/>
                  <w:sz w:val="20"/>
                </w:rPr>
                <w:fldChar w:fldCharType="separate"/>
              </w:r>
              <w:r w:rsidRPr="001B09ED">
                <w:rPr>
                  <w:rFonts w:asciiTheme="majorBidi" w:hAnsiTheme="majorBidi" w:cstheme="majorBidi"/>
                  <w:sz w:val="20"/>
                </w:rPr>
                <w:t>£</w:t>
              </w:r>
              <w:r w:rsidRPr="001B09ED">
                <w:rPr>
                  <w:rFonts w:asciiTheme="majorBidi" w:hAnsiTheme="majorBidi" w:cstheme="majorBidi"/>
                  <w:sz w:val="20"/>
                </w:rPr>
                <w:fldChar w:fldCharType="end"/>
              </w:r>
              <w:r w:rsidRPr="001B09ED">
                <w:rPr>
                  <w:rFonts w:asciiTheme="majorBidi" w:hAnsiTheme="majorBidi" w:cstheme="majorBidi"/>
                  <w:sz w:val="20"/>
                </w:rPr>
                <w:t xml:space="preserve"> 33</w:t>
              </w:r>
            </w:ins>
          </w:p>
        </w:tc>
        <w:tc>
          <w:tcPr>
            <w:tcW w:w="751" w:type="dxa"/>
            <w:tcBorders>
              <w:top w:val="nil"/>
              <w:bottom w:val="single" w:sz="4" w:space="0" w:color="auto"/>
            </w:tcBorders>
          </w:tcPr>
          <w:p w:rsidR="0029573F" w:rsidRPr="001B09ED" w:rsidRDefault="0029573F" w:rsidP="00652B6A">
            <w:pPr>
              <w:pStyle w:val="TAC"/>
              <w:rPr>
                <w:ins w:id="9023" w:author="Jim Ragsdale" w:date="2013-06-26T11:24:00Z"/>
                <w:rFonts w:asciiTheme="majorBidi" w:hAnsiTheme="majorBidi" w:cstheme="majorBidi"/>
                <w:sz w:val="20"/>
              </w:rPr>
            </w:pPr>
            <w:ins w:id="9024" w:author="Jim Ragsdale" w:date="2013-06-26T11:24:00Z">
              <w:r w:rsidRPr="001B09ED">
                <w:rPr>
                  <w:rFonts w:asciiTheme="majorBidi" w:hAnsiTheme="majorBidi" w:cstheme="majorBidi"/>
                  <w:sz w:val="20"/>
                </w:rPr>
                <w:t>+0,5</w:t>
              </w:r>
            </w:ins>
          </w:p>
        </w:tc>
        <w:tc>
          <w:tcPr>
            <w:tcW w:w="665" w:type="dxa"/>
            <w:tcBorders>
              <w:top w:val="nil"/>
              <w:bottom w:val="single" w:sz="4" w:space="0" w:color="auto"/>
            </w:tcBorders>
          </w:tcPr>
          <w:p w:rsidR="0029573F" w:rsidRPr="001B09ED" w:rsidRDefault="0029573F" w:rsidP="00652B6A">
            <w:pPr>
              <w:pStyle w:val="TAC"/>
              <w:rPr>
                <w:ins w:id="9025" w:author="Jim Ragsdale" w:date="2013-06-26T11:24:00Z"/>
                <w:rFonts w:asciiTheme="majorBidi" w:hAnsiTheme="majorBidi" w:cstheme="majorBidi"/>
                <w:sz w:val="20"/>
              </w:rPr>
            </w:pPr>
            <w:ins w:id="9026" w:author="Jim Ragsdale" w:date="2013-06-26T11:24:00Z">
              <w:r w:rsidRPr="001B09ED">
                <w:rPr>
                  <w:rFonts w:asciiTheme="majorBidi" w:hAnsiTheme="majorBidi" w:cstheme="majorBidi"/>
                  <w:sz w:val="20"/>
                </w:rPr>
                <w:noBreakHyphen/>
                <w:t>30</w:t>
              </w:r>
            </w:ins>
          </w:p>
        </w:tc>
        <w:tc>
          <w:tcPr>
            <w:tcW w:w="822" w:type="dxa"/>
            <w:tcBorders>
              <w:top w:val="nil"/>
              <w:bottom w:val="single" w:sz="4" w:space="0" w:color="auto"/>
            </w:tcBorders>
          </w:tcPr>
          <w:p w:rsidR="0029573F" w:rsidRPr="001B09ED" w:rsidRDefault="0029573F" w:rsidP="00652B6A">
            <w:pPr>
              <w:pStyle w:val="TAC"/>
              <w:rPr>
                <w:ins w:id="9027" w:author="Jim Ragsdale" w:date="2013-06-26T11:24:00Z"/>
                <w:rFonts w:asciiTheme="majorBidi" w:hAnsiTheme="majorBidi" w:cstheme="majorBidi"/>
                <w:sz w:val="20"/>
              </w:rPr>
            </w:pPr>
            <w:ins w:id="9028" w:author="Jim Ragsdale" w:date="2013-06-26T11:24:00Z">
              <w:r w:rsidRPr="001B09ED">
                <w:rPr>
                  <w:rFonts w:asciiTheme="majorBidi" w:hAnsiTheme="majorBidi" w:cstheme="majorBidi"/>
                  <w:sz w:val="20"/>
                </w:rPr>
                <w:noBreakHyphen/>
                <w:t>33</w:t>
              </w:r>
            </w:ins>
          </w:p>
        </w:tc>
        <w:tc>
          <w:tcPr>
            <w:tcW w:w="822" w:type="dxa"/>
            <w:tcBorders>
              <w:top w:val="nil"/>
              <w:bottom w:val="single" w:sz="4" w:space="0" w:color="auto"/>
            </w:tcBorders>
          </w:tcPr>
          <w:p w:rsidR="0029573F" w:rsidRPr="001B09ED" w:rsidRDefault="0029573F" w:rsidP="00652B6A">
            <w:pPr>
              <w:pStyle w:val="TAC"/>
              <w:rPr>
                <w:ins w:id="9029" w:author="Jim Ragsdale" w:date="2013-06-26T11:24:00Z"/>
                <w:rFonts w:asciiTheme="majorBidi" w:hAnsiTheme="majorBidi" w:cstheme="majorBidi"/>
                <w:sz w:val="20"/>
              </w:rPr>
            </w:pPr>
            <w:ins w:id="9030" w:author="Jim Ragsdale" w:date="2013-06-26T11:24:00Z">
              <w:r w:rsidRPr="001B09ED">
                <w:rPr>
                  <w:rFonts w:asciiTheme="majorBidi" w:hAnsiTheme="majorBidi" w:cstheme="majorBidi"/>
                  <w:sz w:val="20"/>
                </w:rPr>
                <w:noBreakHyphen/>
                <w:t>60*</w:t>
              </w:r>
            </w:ins>
          </w:p>
        </w:tc>
        <w:tc>
          <w:tcPr>
            <w:tcW w:w="822" w:type="dxa"/>
            <w:tcBorders>
              <w:top w:val="nil"/>
              <w:bottom w:val="single" w:sz="4" w:space="0" w:color="auto"/>
            </w:tcBorders>
          </w:tcPr>
          <w:p w:rsidR="0029573F" w:rsidRPr="001B09ED" w:rsidRDefault="0029573F" w:rsidP="00652B6A">
            <w:pPr>
              <w:pStyle w:val="TAC"/>
              <w:rPr>
                <w:ins w:id="9031" w:author="Jim Ragsdale" w:date="2013-06-26T11:24:00Z"/>
                <w:rFonts w:asciiTheme="majorBidi" w:hAnsiTheme="majorBidi" w:cstheme="majorBidi"/>
                <w:sz w:val="20"/>
              </w:rPr>
            </w:pPr>
            <w:ins w:id="9032" w:author="Jim Ragsdale" w:date="2013-06-26T11:24:00Z">
              <w:r w:rsidRPr="001B09ED">
                <w:rPr>
                  <w:rFonts w:asciiTheme="majorBidi" w:hAnsiTheme="majorBidi" w:cstheme="majorBidi"/>
                  <w:sz w:val="20"/>
                </w:rPr>
                <w:noBreakHyphen/>
                <w:t>60</w:t>
              </w:r>
            </w:ins>
          </w:p>
        </w:tc>
        <w:tc>
          <w:tcPr>
            <w:tcW w:w="822" w:type="dxa"/>
            <w:tcBorders>
              <w:top w:val="nil"/>
              <w:bottom w:val="single" w:sz="4" w:space="0" w:color="auto"/>
            </w:tcBorders>
          </w:tcPr>
          <w:p w:rsidR="0029573F" w:rsidRPr="001B09ED" w:rsidRDefault="0029573F" w:rsidP="00652B6A">
            <w:pPr>
              <w:pStyle w:val="TAC"/>
              <w:rPr>
                <w:ins w:id="9033" w:author="Jim Ragsdale" w:date="2013-06-26T11:24:00Z"/>
                <w:rFonts w:asciiTheme="majorBidi" w:hAnsiTheme="majorBidi" w:cstheme="majorBidi"/>
                <w:sz w:val="20"/>
              </w:rPr>
            </w:pPr>
            <w:ins w:id="9034" w:author="Jim Ragsdale" w:date="2013-06-26T11:24:00Z">
              <w:r w:rsidRPr="001B09ED">
                <w:rPr>
                  <w:rFonts w:asciiTheme="majorBidi" w:hAnsiTheme="majorBidi" w:cstheme="majorBidi"/>
                  <w:sz w:val="20"/>
                </w:rPr>
                <w:noBreakHyphen/>
                <w:t>63</w:t>
              </w:r>
            </w:ins>
          </w:p>
        </w:tc>
        <w:tc>
          <w:tcPr>
            <w:tcW w:w="822" w:type="dxa"/>
            <w:tcBorders>
              <w:top w:val="nil"/>
              <w:bottom w:val="single" w:sz="4" w:space="0" w:color="auto"/>
            </w:tcBorders>
          </w:tcPr>
          <w:p w:rsidR="0029573F" w:rsidRPr="001B09ED" w:rsidRDefault="0029573F" w:rsidP="00652B6A">
            <w:pPr>
              <w:pStyle w:val="TAC"/>
              <w:rPr>
                <w:ins w:id="9035" w:author="Jim Ragsdale" w:date="2013-06-26T11:24:00Z"/>
                <w:rFonts w:asciiTheme="majorBidi" w:hAnsiTheme="majorBidi" w:cstheme="majorBidi"/>
                <w:sz w:val="20"/>
              </w:rPr>
            </w:pPr>
            <w:ins w:id="9036" w:author="Jim Ragsdale" w:date="2013-06-26T11:24:00Z">
              <w:r w:rsidRPr="001B09ED">
                <w:rPr>
                  <w:rFonts w:asciiTheme="majorBidi" w:hAnsiTheme="majorBidi" w:cstheme="majorBidi"/>
                  <w:sz w:val="20"/>
                </w:rPr>
                <w:noBreakHyphen/>
                <w:t>65</w:t>
              </w:r>
            </w:ins>
          </w:p>
        </w:tc>
        <w:tc>
          <w:tcPr>
            <w:tcW w:w="781" w:type="dxa"/>
            <w:tcBorders>
              <w:top w:val="nil"/>
              <w:bottom w:val="single" w:sz="4" w:space="0" w:color="auto"/>
            </w:tcBorders>
          </w:tcPr>
          <w:p w:rsidR="0029573F" w:rsidRPr="001B09ED" w:rsidRDefault="0029573F" w:rsidP="00652B6A">
            <w:pPr>
              <w:pStyle w:val="TAC"/>
              <w:rPr>
                <w:ins w:id="9037" w:author="Jim Ragsdale" w:date="2013-06-26T11:24:00Z"/>
                <w:rFonts w:asciiTheme="majorBidi" w:hAnsiTheme="majorBidi" w:cstheme="majorBidi"/>
                <w:sz w:val="20"/>
              </w:rPr>
            </w:pPr>
            <w:ins w:id="9038" w:author="Jim Ragsdale" w:date="2013-06-26T11:24:00Z">
              <w:r w:rsidRPr="001B09ED">
                <w:rPr>
                  <w:rFonts w:asciiTheme="majorBidi" w:hAnsiTheme="majorBidi" w:cstheme="majorBidi"/>
                  <w:sz w:val="20"/>
                </w:rPr>
                <w:noBreakHyphen/>
                <w:t>80</w:t>
              </w:r>
            </w:ins>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9039" w:author="Jim Ragsdale" w:date="2013-06-26T11:24:00Z"/>
        </w:trPr>
        <w:tc>
          <w:tcPr>
            <w:tcW w:w="7809" w:type="dxa"/>
            <w:gridSpan w:val="10"/>
            <w:tcBorders>
              <w:top w:val="nil"/>
            </w:tcBorders>
          </w:tcPr>
          <w:p w:rsidR="0029573F" w:rsidRPr="001B09ED" w:rsidRDefault="0029573F" w:rsidP="00776C1D">
            <w:pPr>
              <w:pStyle w:val="TAN"/>
              <w:ind w:left="0" w:firstLine="0"/>
              <w:rPr>
                <w:ins w:id="9040" w:author="Jim Ragsdale" w:date="2013-06-26T11:24:00Z"/>
                <w:rFonts w:asciiTheme="majorBidi" w:hAnsiTheme="majorBidi" w:cstheme="majorBidi"/>
                <w:sz w:val="20"/>
              </w:rPr>
            </w:pPr>
            <w:ins w:id="9041" w:author="Jim Ragsdale" w:date="2013-06-26T11:24:00Z">
              <w:r w:rsidRPr="001B09ED">
                <w:rPr>
                  <w:rFonts w:asciiTheme="majorBidi" w:hAnsiTheme="majorBidi" w:cstheme="majorBidi"/>
                  <w:sz w:val="20"/>
                </w:rPr>
                <w:t>NOTE</w:t>
              </w:r>
            </w:ins>
            <w:ins w:id="9042" w:author="Fernandez Virginia" w:date="2013-12-19T15:25:00Z">
              <w:r w:rsidR="00776C1D">
                <w:rPr>
                  <w:rFonts w:asciiTheme="majorBidi" w:hAnsiTheme="majorBidi" w:cstheme="majorBidi"/>
                  <w:sz w:val="20"/>
                </w:rPr>
                <w:t xml:space="preserve"> - </w:t>
              </w:r>
            </w:ins>
            <w:ins w:id="9043" w:author="Jim Ragsdale" w:date="2013-06-26T11:24:00Z">
              <w:r w:rsidRPr="001B09ED">
                <w:rPr>
                  <w:rFonts w:asciiTheme="majorBidi" w:hAnsiTheme="majorBidi" w:cstheme="majorBidi"/>
                  <w:sz w:val="20"/>
                </w:rPr>
                <w:t xml:space="preserve">* For equipment supporting QPSK, 8-PSK, 16-QAM or 32-QAM, the requirement for these modulations is </w:t>
              </w:r>
              <w:r w:rsidRPr="001B09ED">
                <w:rPr>
                  <w:rFonts w:asciiTheme="majorBidi" w:hAnsiTheme="majorBidi" w:cstheme="majorBidi"/>
                  <w:sz w:val="20"/>
                </w:rPr>
                <w:noBreakHyphen/>
                <w:t>56 dB.</w:t>
              </w:r>
            </w:ins>
          </w:p>
        </w:tc>
      </w:tr>
    </w:tbl>
    <w:p w:rsidR="0029573F" w:rsidRDefault="0029573F" w:rsidP="0029573F">
      <w:pPr>
        <w:pStyle w:val="FP"/>
        <w:rPr>
          <w:ins w:id="9044" w:author="Jim Ragsdale" w:date="2013-06-26T11:24:00Z"/>
        </w:rPr>
      </w:pPr>
    </w:p>
    <w:p w:rsidR="0029573F" w:rsidRDefault="0029573F" w:rsidP="0029573F">
      <w:pPr>
        <w:pStyle w:val="TableNo"/>
      </w:pPr>
      <w:ins w:id="9045" w:author="Jim Ragsdale" w:date="2013-06-26T14:37:00Z">
        <w:r w:rsidRPr="005F032E">
          <w:lastRenderedPageBreak/>
          <w:t>TABLE 61</w:t>
        </w:r>
      </w:ins>
    </w:p>
    <w:p w:rsidR="0029573F" w:rsidRDefault="0029573F" w:rsidP="0029573F">
      <w:pPr>
        <w:pStyle w:val="Tabletitle"/>
        <w:rPr>
          <w:ins w:id="9046" w:author="Jim Ragsdale" w:date="2013-06-26T11:24:00Z"/>
        </w:rPr>
      </w:pPr>
      <w:ins w:id="9047" w:author="Jim Ragsdale" w:date="2013-06-26T14:37:00Z">
        <w:r w:rsidRPr="00256B03">
          <w:t>Spectrum for</w:t>
        </w:r>
        <w:r w:rsidRPr="00F0611C">
          <w:t xml:space="preserve"> </w:t>
        </w:r>
      </w:ins>
      <w:ins w:id="9048" w:author="Jim Ragsdale" w:date="2013-06-26T11:24:00Z">
        <w:r>
          <w:t>PCS 1 900 &amp; MXM 1900 micro-BTS</w:t>
        </w:r>
      </w:ins>
    </w:p>
    <w:tbl>
      <w:tblPr>
        <w:tblW w:w="0" w:type="auto"/>
        <w:jc w:val="center"/>
        <w:tblBorders>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51"/>
        <w:gridCol w:w="751"/>
        <w:gridCol w:w="751"/>
        <w:gridCol w:w="665"/>
        <w:gridCol w:w="822"/>
        <w:gridCol w:w="822"/>
        <w:gridCol w:w="822"/>
        <w:gridCol w:w="822"/>
        <w:gridCol w:w="1134"/>
      </w:tblGrid>
      <w:tr w:rsidR="0029573F" w:rsidTr="00652B6A">
        <w:trPr>
          <w:trHeight w:val="40"/>
          <w:jc w:val="center"/>
          <w:ins w:id="9049" w:author="Jim Ragsdale" w:date="2013-06-26T11:24:00Z"/>
        </w:trPr>
        <w:tc>
          <w:tcPr>
            <w:tcW w:w="751" w:type="dxa"/>
            <w:tcBorders>
              <w:top w:val="nil"/>
              <w:left w:val="nil"/>
              <w:bottom w:val="nil"/>
              <w:right w:val="single" w:sz="6" w:space="0" w:color="000000"/>
            </w:tcBorders>
          </w:tcPr>
          <w:p w:rsidR="0029573F" w:rsidRPr="001B09ED" w:rsidRDefault="0029573F" w:rsidP="00652B6A">
            <w:pPr>
              <w:pStyle w:val="TAC"/>
              <w:rPr>
                <w:ins w:id="9050" w:author="Jim Ragsdale" w:date="2013-06-26T11:24:00Z"/>
                <w:rFonts w:asciiTheme="majorBidi" w:hAnsiTheme="majorBidi" w:cstheme="majorBidi"/>
                <w:sz w:val="20"/>
              </w:rPr>
            </w:pPr>
          </w:p>
        </w:tc>
        <w:tc>
          <w:tcPr>
            <w:tcW w:w="751" w:type="dxa"/>
            <w:tcBorders>
              <w:top w:val="single" w:sz="6" w:space="0" w:color="000000"/>
              <w:bottom w:val="nil"/>
              <w:right w:val="single" w:sz="6" w:space="0" w:color="000000"/>
            </w:tcBorders>
          </w:tcPr>
          <w:p w:rsidR="0029573F" w:rsidRPr="001B09ED" w:rsidRDefault="0029573F" w:rsidP="00652B6A">
            <w:pPr>
              <w:pStyle w:val="TAC"/>
              <w:rPr>
                <w:ins w:id="9051" w:author="Jim Ragsdale" w:date="2013-06-26T11:24:00Z"/>
                <w:rFonts w:asciiTheme="majorBidi" w:hAnsiTheme="majorBidi" w:cstheme="majorBidi"/>
                <w:sz w:val="20"/>
              </w:rPr>
            </w:pPr>
            <w:ins w:id="9052" w:author="Jim Ragsdale" w:date="2013-06-26T11:24:00Z">
              <w:r w:rsidRPr="001B09ED">
                <w:rPr>
                  <w:rFonts w:asciiTheme="majorBidi" w:hAnsiTheme="majorBidi" w:cstheme="majorBidi"/>
                  <w:sz w:val="20"/>
                </w:rPr>
                <w:t xml:space="preserve">Power </w:t>
              </w:r>
            </w:ins>
          </w:p>
        </w:tc>
        <w:tc>
          <w:tcPr>
            <w:tcW w:w="751"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053" w:author="Jim Ragsdale" w:date="2013-06-26T11:24:00Z"/>
                <w:rFonts w:asciiTheme="majorBidi" w:hAnsiTheme="majorBidi" w:cstheme="majorBidi"/>
                <w:sz w:val="20"/>
              </w:rPr>
            </w:pPr>
            <w:ins w:id="9054" w:author="Jim Ragsdale" w:date="2013-06-26T11:24:00Z">
              <w:r w:rsidRPr="001B09ED">
                <w:rPr>
                  <w:rFonts w:asciiTheme="majorBidi" w:hAnsiTheme="majorBidi" w:cstheme="majorBidi"/>
                  <w:sz w:val="20"/>
                </w:rPr>
                <w:t>100</w:t>
              </w:r>
            </w:ins>
          </w:p>
        </w:tc>
        <w:tc>
          <w:tcPr>
            <w:tcW w:w="665"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055" w:author="Jim Ragsdale" w:date="2013-06-26T11:24:00Z"/>
                <w:rFonts w:asciiTheme="majorBidi" w:hAnsiTheme="majorBidi" w:cstheme="majorBidi"/>
                <w:sz w:val="20"/>
              </w:rPr>
            </w:pPr>
            <w:ins w:id="9056" w:author="Jim Ragsdale" w:date="2013-06-26T11:24:00Z">
              <w:r w:rsidRPr="001B09ED">
                <w:rPr>
                  <w:rFonts w:asciiTheme="majorBidi" w:hAnsiTheme="majorBidi" w:cstheme="majorBidi"/>
                  <w:sz w:val="20"/>
                </w:rPr>
                <w:t>200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057" w:author="Jim Ragsdale" w:date="2013-06-26T11:24:00Z"/>
                <w:rFonts w:asciiTheme="majorBidi" w:hAnsiTheme="majorBidi" w:cstheme="majorBidi"/>
                <w:sz w:val="20"/>
              </w:rPr>
            </w:pPr>
            <w:ins w:id="9058" w:author="Jim Ragsdale" w:date="2013-06-26T11:24:00Z">
              <w:r w:rsidRPr="001B09ED">
                <w:rPr>
                  <w:rFonts w:asciiTheme="majorBidi" w:hAnsiTheme="majorBidi" w:cstheme="majorBidi"/>
                  <w:sz w:val="20"/>
                </w:rPr>
                <w:t>250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059" w:author="Jim Ragsdale" w:date="2013-06-26T11:24:00Z"/>
                <w:rFonts w:asciiTheme="majorBidi" w:hAnsiTheme="majorBidi" w:cstheme="majorBidi"/>
                <w:sz w:val="20"/>
              </w:rPr>
            </w:pPr>
            <w:ins w:id="9060" w:author="Jim Ragsdale" w:date="2013-06-26T11:24:00Z">
              <w:r w:rsidRPr="001B09ED">
                <w:rPr>
                  <w:rFonts w:asciiTheme="majorBidi" w:hAnsiTheme="majorBidi" w:cstheme="majorBidi"/>
                  <w:sz w:val="20"/>
                </w:rPr>
                <w:t>400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061" w:author="Jim Ragsdale" w:date="2013-06-26T11:24:00Z"/>
                <w:rFonts w:asciiTheme="majorBidi" w:hAnsiTheme="majorBidi" w:cstheme="majorBidi"/>
                <w:sz w:val="20"/>
              </w:rPr>
            </w:pPr>
            <w:ins w:id="9062"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600</w:t>
              </w:r>
            </w:ins>
          </w:p>
        </w:tc>
        <w:tc>
          <w:tcPr>
            <w:tcW w:w="822"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063" w:author="Jim Ragsdale" w:date="2013-06-26T11:24:00Z"/>
                <w:rFonts w:asciiTheme="majorBidi" w:hAnsiTheme="majorBidi" w:cstheme="majorBidi"/>
                <w:sz w:val="20"/>
              </w:rPr>
            </w:pPr>
            <w:ins w:id="9064"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1 200</w:t>
              </w:r>
            </w:ins>
          </w:p>
        </w:tc>
        <w:tc>
          <w:tcPr>
            <w:tcW w:w="1134"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065" w:author="Jim Ragsdale" w:date="2013-06-26T11:24:00Z"/>
                <w:rFonts w:asciiTheme="majorBidi" w:hAnsiTheme="majorBidi" w:cstheme="majorBidi"/>
                <w:sz w:val="20"/>
              </w:rPr>
            </w:pPr>
            <w:ins w:id="9066"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1 800</w:t>
              </w:r>
            </w:ins>
          </w:p>
        </w:tc>
      </w:tr>
      <w:tr w:rsidR="0029573F" w:rsidTr="00652B6A">
        <w:trPr>
          <w:trHeight w:val="40"/>
          <w:jc w:val="center"/>
          <w:ins w:id="9067" w:author="Jim Ragsdale" w:date="2013-06-26T11:24:00Z"/>
        </w:trPr>
        <w:tc>
          <w:tcPr>
            <w:tcW w:w="751" w:type="dxa"/>
            <w:tcBorders>
              <w:left w:val="nil"/>
              <w:bottom w:val="single" w:sz="6" w:space="0" w:color="000000"/>
              <w:right w:val="single" w:sz="6" w:space="0" w:color="000000"/>
            </w:tcBorders>
          </w:tcPr>
          <w:p w:rsidR="0029573F" w:rsidRPr="001B09ED" w:rsidRDefault="0029573F" w:rsidP="00652B6A">
            <w:pPr>
              <w:pStyle w:val="TAC"/>
              <w:rPr>
                <w:ins w:id="9068" w:author="Jim Ragsdale" w:date="2013-06-26T11:24:00Z"/>
                <w:rFonts w:asciiTheme="majorBidi" w:hAnsiTheme="majorBidi" w:cstheme="majorBidi"/>
                <w:sz w:val="20"/>
              </w:rPr>
            </w:pPr>
          </w:p>
        </w:tc>
        <w:tc>
          <w:tcPr>
            <w:tcW w:w="751" w:type="dxa"/>
            <w:tcBorders>
              <w:bottom w:val="single" w:sz="6" w:space="0" w:color="000000"/>
              <w:right w:val="single" w:sz="6" w:space="0" w:color="000000"/>
            </w:tcBorders>
          </w:tcPr>
          <w:p w:rsidR="0029573F" w:rsidRPr="001B09ED" w:rsidRDefault="0029573F" w:rsidP="00652B6A">
            <w:pPr>
              <w:pStyle w:val="TAC"/>
              <w:rPr>
                <w:ins w:id="9069" w:author="Jim Ragsdale" w:date="2013-06-26T11:24:00Z"/>
                <w:rFonts w:asciiTheme="majorBidi" w:hAnsiTheme="majorBidi" w:cstheme="majorBidi"/>
                <w:sz w:val="20"/>
              </w:rPr>
            </w:pPr>
            <w:ins w:id="9070" w:author="Jim Ragsdale" w:date="2013-06-26T11:24:00Z">
              <w:r w:rsidRPr="001B09ED">
                <w:rPr>
                  <w:rFonts w:asciiTheme="majorBidi" w:hAnsiTheme="majorBidi" w:cstheme="majorBidi"/>
                  <w:sz w:val="20"/>
                </w:rPr>
                <w:t>level</w:t>
              </w:r>
            </w:ins>
          </w:p>
        </w:tc>
        <w:tc>
          <w:tcPr>
            <w:tcW w:w="751" w:type="dxa"/>
            <w:tcBorders>
              <w:left w:val="single" w:sz="6" w:space="0" w:color="000000"/>
              <w:bottom w:val="single" w:sz="6" w:space="0" w:color="000000"/>
              <w:right w:val="single" w:sz="6" w:space="0" w:color="000000"/>
            </w:tcBorders>
          </w:tcPr>
          <w:p w:rsidR="0029573F" w:rsidRPr="001B09ED" w:rsidRDefault="0029573F" w:rsidP="00652B6A">
            <w:pPr>
              <w:pStyle w:val="TAC"/>
              <w:rPr>
                <w:ins w:id="9071" w:author="Jim Ragsdale" w:date="2013-06-26T11:24:00Z"/>
                <w:rFonts w:asciiTheme="majorBidi" w:hAnsiTheme="majorBidi" w:cstheme="majorBidi"/>
                <w:sz w:val="20"/>
              </w:rPr>
            </w:pPr>
          </w:p>
        </w:tc>
        <w:tc>
          <w:tcPr>
            <w:tcW w:w="665" w:type="dxa"/>
            <w:tcBorders>
              <w:left w:val="single" w:sz="6" w:space="0" w:color="000000"/>
              <w:bottom w:val="single" w:sz="6" w:space="0" w:color="000000"/>
              <w:right w:val="single" w:sz="6" w:space="0" w:color="000000"/>
            </w:tcBorders>
          </w:tcPr>
          <w:p w:rsidR="0029573F" w:rsidRPr="001B09ED" w:rsidRDefault="0029573F" w:rsidP="00652B6A">
            <w:pPr>
              <w:pStyle w:val="TAC"/>
              <w:rPr>
                <w:ins w:id="9072" w:author="Jim Ragsdale" w:date="2013-06-26T11:24:00Z"/>
                <w:rFonts w:asciiTheme="majorBidi" w:hAnsiTheme="majorBidi" w:cstheme="majorBidi"/>
                <w:sz w:val="20"/>
              </w:rPr>
            </w:pPr>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9073" w:author="Jim Ragsdale" w:date="2013-06-26T11:24:00Z"/>
                <w:rFonts w:asciiTheme="majorBidi" w:hAnsiTheme="majorBidi" w:cstheme="majorBidi"/>
                <w:sz w:val="20"/>
              </w:rPr>
            </w:pPr>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9074" w:author="Jim Ragsdale" w:date="2013-06-26T11:24:00Z"/>
                <w:rFonts w:asciiTheme="majorBidi" w:hAnsiTheme="majorBidi" w:cstheme="majorBidi"/>
                <w:sz w:val="20"/>
              </w:rPr>
            </w:pPr>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9075" w:author="Jim Ragsdale" w:date="2013-06-26T11:24:00Z"/>
                <w:rFonts w:asciiTheme="majorBidi" w:hAnsiTheme="majorBidi" w:cstheme="majorBidi"/>
                <w:sz w:val="20"/>
              </w:rPr>
            </w:pPr>
            <w:ins w:id="9076" w:author="Jim Ragsdale" w:date="2013-06-26T11:24:00Z">
              <w:r w:rsidRPr="001B09ED">
                <w:rPr>
                  <w:rFonts w:asciiTheme="majorBidi" w:hAnsiTheme="majorBidi" w:cstheme="majorBidi"/>
                  <w:sz w:val="20"/>
                </w:rPr>
                <w:t>&lt; 1 200</w:t>
              </w:r>
            </w:ins>
          </w:p>
        </w:tc>
        <w:tc>
          <w:tcPr>
            <w:tcW w:w="822" w:type="dxa"/>
            <w:tcBorders>
              <w:left w:val="single" w:sz="6" w:space="0" w:color="000000"/>
              <w:bottom w:val="single" w:sz="6" w:space="0" w:color="000000"/>
              <w:right w:val="single" w:sz="6" w:space="0" w:color="000000"/>
            </w:tcBorders>
          </w:tcPr>
          <w:p w:rsidR="0029573F" w:rsidRPr="001B09ED" w:rsidRDefault="0029573F" w:rsidP="00652B6A">
            <w:pPr>
              <w:pStyle w:val="TAC"/>
              <w:rPr>
                <w:ins w:id="9077" w:author="Jim Ragsdale" w:date="2013-06-26T11:24:00Z"/>
                <w:rFonts w:asciiTheme="majorBidi" w:hAnsiTheme="majorBidi" w:cstheme="majorBidi"/>
                <w:sz w:val="20"/>
              </w:rPr>
            </w:pPr>
            <w:ins w:id="9078" w:author="Jim Ragsdale" w:date="2013-06-26T11:24:00Z">
              <w:r w:rsidRPr="001B09ED">
                <w:rPr>
                  <w:rFonts w:asciiTheme="majorBidi" w:hAnsiTheme="majorBidi" w:cstheme="majorBidi"/>
                  <w:sz w:val="20"/>
                </w:rPr>
                <w:t>&lt; 1 800</w:t>
              </w:r>
            </w:ins>
          </w:p>
        </w:tc>
        <w:tc>
          <w:tcPr>
            <w:tcW w:w="1134" w:type="dxa"/>
            <w:tcBorders>
              <w:left w:val="single" w:sz="6" w:space="0" w:color="000000"/>
              <w:bottom w:val="single" w:sz="6" w:space="0" w:color="000000"/>
              <w:right w:val="single" w:sz="6" w:space="0" w:color="000000"/>
            </w:tcBorders>
          </w:tcPr>
          <w:p w:rsidR="0029573F" w:rsidRPr="001B09ED" w:rsidRDefault="0029573F" w:rsidP="00652B6A">
            <w:pPr>
              <w:pStyle w:val="TAC"/>
              <w:rPr>
                <w:ins w:id="9079" w:author="Jim Ragsdale" w:date="2013-06-26T11:24:00Z"/>
                <w:rFonts w:asciiTheme="majorBidi" w:hAnsiTheme="majorBidi" w:cstheme="majorBidi"/>
                <w:sz w:val="20"/>
              </w:rPr>
            </w:pPr>
          </w:p>
        </w:tc>
      </w:tr>
      <w:tr w:rsidR="0029573F" w:rsidTr="00652B6A">
        <w:tblPrEx>
          <w:tblBorders>
            <w:top w:val="single" w:sz="6" w:space="0" w:color="000000"/>
            <w:insideH w:val="single" w:sz="6" w:space="0" w:color="000000"/>
            <w:insideV w:val="single" w:sz="6" w:space="0" w:color="000000"/>
          </w:tblBorders>
        </w:tblPrEx>
        <w:trPr>
          <w:trHeight w:val="40"/>
          <w:jc w:val="center"/>
          <w:ins w:id="9080" w:author="Jim Ragsdale" w:date="2013-06-26T11:24:00Z"/>
        </w:trPr>
        <w:tc>
          <w:tcPr>
            <w:tcW w:w="751" w:type="dxa"/>
            <w:tcBorders>
              <w:top w:val="nil"/>
              <w:bottom w:val="nil"/>
            </w:tcBorders>
          </w:tcPr>
          <w:p w:rsidR="0029573F" w:rsidRPr="001B09ED" w:rsidRDefault="0029573F" w:rsidP="00652B6A">
            <w:pPr>
              <w:pStyle w:val="TAC"/>
              <w:rPr>
                <w:ins w:id="9081" w:author="Jim Ragsdale" w:date="2013-06-26T11:24:00Z"/>
                <w:rFonts w:asciiTheme="majorBidi" w:hAnsiTheme="majorBidi" w:cstheme="majorBidi"/>
                <w:sz w:val="20"/>
              </w:rPr>
            </w:pPr>
            <w:ins w:id="9082" w:author="Jim Ragsdale" w:date="2013-06-26T11:24:00Z">
              <w:r w:rsidRPr="001B09ED">
                <w:rPr>
                  <w:rFonts w:asciiTheme="majorBidi" w:hAnsiTheme="majorBidi" w:cstheme="majorBidi"/>
                  <w:sz w:val="20"/>
                </w:rPr>
                <w:t>Case 1</w:t>
              </w:r>
            </w:ins>
          </w:p>
        </w:tc>
        <w:tc>
          <w:tcPr>
            <w:tcW w:w="751" w:type="dxa"/>
            <w:tcBorders>
              <w:top w:val="nil"/>
              <w:bottom w:val="nil"/>
            </w:tcBorders>
          </w:tcPr>
          <w:p w:rsidR="0029573F" w:rsidRPr="001B09ED" w:rsidRDefault="0029573F" w:rsidP="00652B6A">
            <w:pPr>
              <w:pStyle w:val="TAC"/>
              <w:rPr>
                <w:ins w:id="9083" w:author="Jim Ragsdale" w:date="2013-06-26T11:24:00Z"/>
                <w:rFonts w:asciiTheme="majorBidi" w:hAnsiTheme="majorBidi" w:cstheme="majorBidi"/>
                <w:sz w:val="20"/>
              </w:rPr>
            </w:pPr>
            <w:ins w:id="9084" w:author="Jim Ragsdale" w:date="2013-06-26T11:24:00Z">
              <w:r w:rsidRPr="001B09ED">
                <w:rPr>
                  <w:rFonts w:asciiTheme="majorBidi" w:hAnsiTheme="majorBidi" w:cstheme="majorBidi"/>
                  <w:sz w:val="20"/>
                </w:rPr>
                <w:t>35</w:t>
              </w:r>
            </w:ins>
          </w:p>
        </w:tc>
        <w:tc>
          <w:tcPr>
            <w:tcW w:w="751" w:type="dxa"/>
            <w:tcBorders>
              <w:top w:val="nil"/>
              <w:bottom w:val="nil"/>
            </w:tcBorders>
          </w:tcPr>
          <w:p w:rsidR="0029573F" w:rsidRPr="001B09ED" w:rsidRDefault="0029573F" w:rsidP="00652B6A">
            <w:pPr>
              <w:pStyle w:val="TAC"/>
              <w:rPr>
                <w:ins w:id="9085" w:author="Jim Ragsdale" w:date="2013-06-26T11:24:00Z"/>
                <w:rFonts w:asciiTheme="majorBidi" w:hAnsiTheme="majorBidi" w:cstheme="majorBidi"/>
                <w:sz w:val="20"/>
              </w:rPr>
            </w:pPr>
            <w:ins w:id="9086" w:author="Jim Ragsdale" w:date="2013-06-26T11:24:00Z">
              <w:r w:rsidRPr="001B09ED">
                <w:rPr>
                  <w:rFonts w:asciiTheme="majorBidi" w:hAnsiTheme="majorBidi" w:cstheme="majorBidi"/>
                  <w:sz w:val="20"/>
                </w:rPr>
                <w:t>+0,5</w:t>
              </w:r>
            </w:ins>
          </w:p>
        </w:tc>
        <w:tc>
          <w:tcPr>
            <w:tcW w:w="665" w:type="dxa"/>
            <w:tcBorders>
              <w:top w:val="nil"/>
              <w:bottom w:val="nil"/>
            </w:tcBorders>
          </w:tcPr>
          <w:p w:rsidR="0029573F" w:rsidRPr="001B09ED" w:rsidRDefault="0029573F" w:rsidP="00652B6A">
            <w:pPr>
              <w:pStyle w:val="TAC"/>
              <w:rPr>
                <w:ins w:id="9087" w:author="Jim Ragsdale" w:date="2013-06-26T11:24:00Z"/>
                <w:rFonts w:asciiTheme="majorBidi" w:hAnsiTheme="majorBidi" w:cstheme="majorBidi"/>
                <w:sz w:val="20"/>
              </w:rPr>
            </w:pPr>
            <w:ins w:id="9088" w:author="Jim Ragsdale" w:date="2013-06-26T11:24:00Z">
              <w:r w:rsidRPr="001B09ED">
                <w:rPr>
                  <w:rFonts w:asciiTheme="majorBidi" w:hAnsiTheme="majorBidi" w:cstheme="majorBidi"/>
                  <w:sz w:val="20"/>
                </w:rPr>
                <w:noBreakHyphen/>
                <w:t>30</w:t>
              </w:r>
            </w:ins>
          </w:p>
        </w:tc>
        <w:tc>
          <w:tcPr>
            <w:tcW w:w="822" w:type="dxa"/>
            <w:tcBorders>
              <w:top w:val="nil"/>
              <w:bottom w:val="nil"/>
            </w:tcBorders>
          </w:tcPr>
          <w:p w:rsidR="0029573F" w:rsidRPr="001B09ED" w:rsidRDefault="0029573F" w:rsidP="00652B6A">
            <w:pPr>
              <w:pStyle w:val="TAC"/>
              <w:rPr>
                <w:ins w:id="9089" w:author="Jim Ragsdale" w:date="2013-06-26T11:24:00Z"/>
                <w:rFonts w:asciiTheme="majorBidi" w:hAnsiTheme="majorBidi" w:cstheme="majorBidi"/>
                <w:sz w:val="20"/>
              </w:rPr>
            </w:pPr>
            <w:ins w:id="9090" w:author="Jim Ragsdale" w:date="2013-06-26T11:24:00Z">
              <w:r w:rsidRPr="001B09ED">
                <w:rPr>
                  <w:rFonts w:asciiTheme="majorBidi" w:hAnsiTheme="majorBidi" w:cstheme="majorBidi"/>
                  <w:sz w:val="20"/>
                </w:rPr>
                <w:noBreakHyphen/>
                <w:t>33</w:t>
              </w:r>
            </w:ins>
          </w:p>
        </w:tc>
        <w:tc>
          <w:tcPr>
            <w:tcW w:w="822" w:type="dxa"/>
            <w:tcBorders>
              <w:top w:val="nil"/>
              <w:bottom w:val="nil"/>
            </w:tcBorders>
          </w:tcPr>
          <w:p w:rsidR="0029573F" w:rsidRPr="001B09ED" w:rsidRDefault="0029573F" w:rsidP="00652B6A">
            <w:pPr>
              <w:pStyle w:val="TAC"/>
              <w:rPr>
                <w:ins w:id="9091" w:author="Jim Ragsdale" w:date="2013-06-26T11:24:00Z"/>
                <w:rFonts w:asciiTheme="majorBidi" w:hAnsiTheme="majorBidi" w:cstheme="majorBidi"/>
                <w:sz w:val="20"/>
              </w:rPr>
            </w:pPr>
            <w:ins w:id="9092" w:author="Jim Ragsdale" w:date="2013-06-26T11:24:00Z">
              <w:r w:rsidRPr="001B09ED">
                <w:rPr>
                  <w:rFonts w:asciiTheme="majorBidi" w:hAnsiTheme="majorBidi" w:cstheme="majorBidi"/>
                  <w:sz w:val="20"/>
                </w:rPr>
                <w:noBreakHyphen/>
                <w:t>60*</w:t>
              </w:r>
            </w:ins>
          </w:p>
        </w:tc>
        <w:tc>
          <w:tcPr>
            <w:tcW w:w="822" w:type="dxa"/>
            <w:tcBorders>
              <w:top w:val="nil"/>
              <w:bottom w:val="nil"/>
            </w:tcBorders>
          </w:tcPr>
          <w:p w:rsidR="0029573F" w:rsidRPr="001B09ED" w:rsidRDefault="0029573F" w:rsidP="00652B6A">
            <w:pPr>
              <w:pStyle w:val="TAC"/>
              <w:rPr>
                <w:ins w:id="9093" w:author="Jim Ragsdale" w:date="2013-06-26T11:24:00Z"/>
                <w:rFonts w:asciiTheme="majorBidi" w:hAnsiTheme="majorBidi" w:cstheme="majorBidi"/>
                <w:sz w:val="20"/>
              </w:rPr>
            </w:pPr>
            <w:ins w:id="9094" w:author="Jim Ragsdale" w:date="2013-06-26T11:24:00Z">
              <w:r w:rsidRPr="001B09ED">
                <w:rPr>
                  <w:rFonts w:asciiTheme="majorBidi" w:hAnsiTheme="majorBidi" w:cstheme="majorBidi"/>
                  <w:sz w:val="20"/>
                </w:rPr>
                <w:noBreakHyphen/>
                <w:t>62</w:t>
              </w:r>
            </w:ins>
          </w:p>
        </w:tc>
        <w:tc>
          <w:tcPr>
            <w:tcW w:w="822" w:type="dxa"/>
            <w:tcBorders>
              <w:top w:val="nil"/>
              <w:bottom w:val="nil"/>
            </w:tcBorders>
          </w:tcPr>
          <w:p w:rsidR="0029573F" w:rsidRPr="001B09ED" w:rsidRDefault="0029573F" w:rsidP="00652B6A">
            <w:pPr>
              <w:pStyle w:val="TAC"/>
              <w:rPr>
                <w:ins w:id="9095" w:author="Jim Ragsdale" w:date="2013-06-26T11:24:00Z"/>
                <w:rFonts w:asciiTheme="majorBidi" w:hAnsiTheme="majorBidi" w:cstheme="majorBidi"/>
                <w:sz w:val="20"/>
              </w:rPr>
            </w:pPr>
            <w:ins w:id="9096" w:author="Jim Ragsdale" w:date="2013-06-26T11:24:00Z">
              <w:r w:rsidRPr="001B09ED">
                <w:rPr>
                  <w:rFonts w:asciiTheme="majorBidi" w:hAnsiTheme="majorBidi" w:cstheme="majorBidi"/>
                  <w:sz w:val="20"/>
                </w:rPr>
                <w:noBreakHyphen/>
                <w:t>65</w:t>
              </w:r>
            </w:ins>
          </w:p>
        </w:tc>
        <w:tc>
          <w:tcPr>
            <w:tcW w:w="1134" w:type="dxa"/>
            <w:tcBorders>
              <w:top w:val="nil"/>
              <w:bottom w:val="nil"/>
            </w:tcBorders>
          </w:tcPr>
          <w:p w:rsidR="0029573F" w:rsidRPr="001B09ED" w:rsidRDefault="0029573F" w:rsidP="00652B6A">
            <w:pPr>
              <w:pStyle w:val="TAC"/>
              <w:rPr>
                <w:ins w:id="9097" w:author="Jim Ragsdale" w:date="2013-06-26T11:24:00Z"/>
                <w:rFonts w:asciiTheme="majorBidi" w:hAnsiTheme="majorBidi" w:cstheme="majorBidi"/>
                <w:sz w:val="20"/>
              </w:rPr>
            </w:pPr>
            <w:ins w:id="9098" w:author="Jim Ragsdale" w:date="2013-06-26T11:24:00Z">
              <w:r w:rsidRPr="001B09ED">
                <w:rPr>
                  <w:rFonts w:asciiTheme="majorBidi" w:hAnsiTheme="majorBidi" w:cstheme="majorBidi"/>
                  <w:sz w:val="20"/>
                </w:rPr>
                <w:noBreakHyphen/>
                <w:t>76</w:t>
              </w:r>
            </w:ins>
          </w:p>
        </w:tc>
      </w:tr>
      <w:tr w:rsidR="0029573F" w:rsidTr="00652B6A">
        <w:tblPrEx>
          <w:tblBorders>
            <w:top w:val="single" w:sz="6" w:space="0" w:color="000000"/>
            <w:insideH w:val="single" w:sz="6" w:space="0" w:color="000000"/>
            <w:insideV w:val="single" w:sz="6" w:space="0" w:color="000000"/>
          </w:tblBorders>
        </w:tblPrEx>
        <w:trPr>
          <w:trHeight w:val="40"/>
          <w:jc w:val="center"/>
          <w:ins w:id="9099" w:author="Jim Ragsdale" w:date="2013-06-26T11:24:00Z"/>
        </w:trPr>
        <w:tc>
          <w:tcPr>
            <w:tcW w:w="751" w:type="dxa"/>
            <w:tcBorders>
              <w:top w:val="nil"/>
              <w:bottom w:val="single" w:sz="4" w:space="0" w:color="auto"/>
            </w:tcBorders>
          </w:tcPr>
          <w:p w:rsidR="0029573F" w:rsidRPr="001B09ED" w:rsidRDefault="0029573F" w:rsidP="00652B6A">
            <w:pPr>
              <w:pStyle w:val="TAC"/>
              <w:rPr>
                <w:ins w:id="9100" w:author="Jim Ragsdale" w:date="2013-06-26T11:24:00Z"/>
                <w:rFonts w:asciiTheme="majorBidi" w:hAnsiTheme="majorBidi" w:cstheme="majorBidi"/>
                <w:sz w:val="20"/>
              </w:rPr>
            </w:pPr>
          </w:p>
        </w:tc>
        <w:tc>
          <w:tcPr>
            <w:tcW w:w="751" w:type="dxa"/>
            <w:tcBorders>
              <w:top w:val="nil"/>
              <w:bottom w:val="single" w:sz="4" w:space="0" w:color="auto"/>
            </w:tcBorders>
          </w:tcPr>
          <w:p w:rsidR="0029573F" w:rsidRPr="001B09ED" w:rsidRDefault="0029573F" w:rsidP="00652B6A">
            <w:pPr>
              <w:pStyle w:val="TAC"/>
              <w:rPr>
                <w:ins w:id="9101" w:author="Jim Ragsdale" w:date="2013-06-26T11:24:00Z"/>
                <w:rFonts w:asciiTheme="majorBidi" w:hAnsiTheme="majorBidi" w:cstheme="majorBidi"/>
                <w:sz w:val="20"/>
              </w:rPr>
            </w:pPr>
            <w:ins w:id="9102" w:author="Jim Ragsdale" w:date="2013-06-26T11:24:00Z">
              <w:r w:rsidRPr="001B09ED">
                <w:rPr>
                  <w:rFonts w:asciiTheme="majorBidi" w:hAnsiTheme="majorBidi" w:cstheme="majorBidi"/>
                  <w:sz w:val="20"/>
                </w:rPr>
                <w:sym w:font="Symbol" w:char="F0A3"/>
              </w:r>
              <w:r w:rsidRPr="001B09ED">
                <w:rPr>
                  <w:rFonts w:asciiTheme="majorBidi" w:hAnsiTheme="majorBidi" w:cstheme="majorBidi"/>
                  <w:sz w:val="20"/>
                </w:rPr>
                <w:t xml:space="preserve"> 33</w:t>
              </w:r>
            </w:ins>
          </w:p>
        </w:tc>
        <w:tc>
          <w:tcPr>
            <w:tcW w:w="751" w:type="dxa"/>
            <w:tcBorders>
              <w:top w:val="nil"/>
              <w:bottom w:val="single" w:sz="4" w:space="0" w:color="auto"/>
            </w:tcBorders>
          </w:tcPr>
          <w:p w:rsidR="0029573F" w:rsidRPr="001B09ED" w:rsidRDefault="0029573F" w:rsidP="00652B6A">
            <w:pPr>
              <w:pStyle w:val="TAC"/>
              <w:rPr>
                <w:ins w:id="9103" w:author="Jim Ragsdale" w:date="2013-06-26T11:24:00Z"/>
                <w:rFonts w:asciiTheme="majorBidi" w:hAnsiTheme="majorBidi" w:cstheme="majorBidi"/>
                <w:sz w:val="20"/>
              </w:rPr>
            </w:pPr>
            <w:ins w:id="9104" w:author="Jim Ragsdale" w:date="2013-06-26T11:24:00Z">
              <w:r w:rsidRPr="001B09ED">
                <w:rPr>
                  <w:rFonts w:asciiTheme="majorBidi" w:hAnsiTheme="majorBidi" w:cstheme="majorBidi"/>
                  <w:sz w:val="20"/>
                </w:rPr>
                <w:t>+0,5</w:t>
              </w:r>
            </w:ins>
          </w:p>
        </w:tc>
        <w:tc>
          <w:tcPr>
            <w:tcW w:w="665" w:type="dxa"/>
            <w:tcBorders>
              <w:top w:val="nil"/>
              <w:bottom w:val="single" w:sz="4" w:space="0" w:color="auto"/>
            </w:tcBorders>
          </w:tcPr>
          <w:p w:rsidR="0029573F" w:rsidRPr="001B09ED" w:rsidRDefault="0029573F" w:rsidP="00652B6A">
            <w:pPr>
              <w:pStyle w:val="TAC"/>
              <w:rPr>
                <w:ins w:id="9105" w:author="Jim Ragsdale" w:date="2013-06-26T11:24:00Z"/>
                <w:rFonts w:asciiTheme="majorBidi" w:hAnsiTheme="majorBidi" w:cstheme="majorBidi"/>
                <w:sz w:val="20"/>
              </w:rPr>
            </w:pPr>
            <w:ins w:id="9106" w:author="Jim Ragsdale" w:date="2013-06-26T11:24:00Z">
              <w:r w:rsidRPr="001B09ED">
                <w:rPr>
                  <w:rFonts w:asciiTheme="majorBidi" w:hAnsiTheme="majorBidi" w:cstheme="majorBidi"/>
                  <w:sz w:val="20"/>
                </w:rPr>
                <w:noBreakHyphen/>
                <w:t>30</w:t>
              </w:r>
            </w:ins>
          </w:p>
        </w:tc>
        <w:tc>
          <w:tcPr>
            <w:tcW w:w="822" w:type="dxa"/>
            <w:tcBorders>
              <w:top w:val="nil"/>
              <w:bottom w:val="single" w:sz="4" w:space="0" w:color="auto"/>
            </w:tcBorders>
          </w:tcPr>
          <w:p w:rsidR="0029573F" w:rsidRPr="001B09ED" w:rsidRDefault="0029573F" w:rsidP="00652B6A">
            <w:pPr>
              <w:pStyle w:val="TAC"/>
              <w:rPr>
                <w:ins w:id="9107" w:author="Jim Ragsdale" w:date="2013-06-26T11:24:00Z"/>
                <w:rFonts w:asciiTheme="majorBidi" w:hAnsiTheme="majorBidi" w:cstheme="majorBidi"/>
                <w:sz w:val="20"/>
              </w:rPr>
            </w:pPr>
            <w:ins w:id="9108" w:author="Jim Ragsdale" w:date="2013-06-26T11:24:00Z">
              <w:r w:rsidRPr="001B09ED">
                <w:rPr>
                  <w:rFonts w:asciiTheme="majorBidi" w:hAnsiTheme="majorBidi" w:cstheme="majorBidi"/>
                  <w:sz w:val="20"/>
                </w:rPr>
                <w:noBreakHyphen/>
                <w:t>33</w:t>
              </w:r>
            </w:ins>
          </w:p>
        </w:tc>
        <w:tc>
          <w:tcPr>
            <w:tcW w:w="822" w:type="dxa"/>
            <w:tcBorders>
              <w:top w:val="nil"/>
              <w:bottom w:val="single" w:sz="4" w:space="0" w:color="auto"/>
            </w:tcBorders>
          </w:tcPr>
          <w:p w:rsidR="0029573F" w:rsidRPr="001B09ED" w:rsidRDefault="0029573F" w:rsidP="00652B6A">
            <w:pPr>
              <w:pStyle w:val="TAC"/>
              <w:rPr>
                <w:ins w:id="9109" w:author="Jim Ragsdale" w:date="2013-06-26T11:24:00Z"/>
                <w:rFonts w:asciiTheme="majorBidi" w:hAnsiTheme="majorBidi" w:cstheme="majorBidi"/>
                <w:sz w:val="20"/>
              </w:rPr>
            </w:pPr>
            <w:ins w:id="9110" w:author="Jim Ragsdale" w:date="2013-06-26T11:24:00Z">
              <w:r w:rsidRPr="001B09ED">
                <w:rPr>
                  <w:rFonts w:asciiTheme="majorBidi" w:hAnsiTheme="majorBidi" w:cstheme="majorBidi"/>
                  <w:sz w:val="20"/>
                </w:rPr>
                <w:noBreakHyphen/>
                <w:t>60*</w:t>
              </w:r>
            </w:ins>
          </w:p>
        </w:tc>
        <w:tc>
          <w:tcPr>
            <w:tcW w:w="822" w:type="dxa"/>
            <w:tcBorders>
              <w:top w:val="nil"/>
              <w:bottom w:val="single" w:sz="4" w:space="0" w:color="auto"/>
            </w:tcBorders>
          </w:tcPr>
          <w:p w:rsidR="0029573F" w:rsidRPr="001B09ED" w:rsidRDefault="0029573F" w:rsidP="00652B6A">
            <w:pPr>
              <w:pStyle w:val="TAC"/>
              <w:rPr>
                <w:ins w:id="9111" w:author="Jim Ragsdale" w:date="2013-06-26T11:24:00Z"/>
                <w:rFonts w:asciiTheme="majorBidi" w:hAnsiTheme="majorBidi" w:cstheme="majorBidi"/>
                <w:sz w:val="20"/>
              </w:rPr>
            </w:pPr>
            <w:ins w:id="9112" w:author="Jim Ragsdale" w:date="2013-06-26T11:24:00Z">
              <w:r w:rsidRPr="001B09ED">
                <w:rPr>
                  <w:rFonts w:asciiTheme="majorBidi" w:hAnsiTheme="majorBidi" w:cstheme="majorBidi"/>
                  <w:sz w:val="20"/>
                </w:rPr>
                <w:noBreakHyphen/>
                <w:t>60</w:t>
              </w:r>
            </w:ins>
          </w:p>
        </w:tc>
        <w:tc>
          <w:tcPr>
            <w:tcW w:w="822" w:type="dxa"/>
            <w:tcBorders>
              <w:top w:val="nil"/>
              <w:bottom w:val="single" w:sz="4" w:space="0" w:color="auto"/>
            </w:tcBorders>
          </w:tcPr>
          <w:p w:rsidR="0029573F" w:rsidRPr="001B09ED" w:rsidRDefault="0029573F" w:rsidP="00652B6A">
            <w:pPr>
              <w:pStyle w:val="TAC"/>
              <w:rPr>
                <w:ins w:id="9113" w:author="Jim Ragsdale" w:date="2013-06-26T11:24:00Z"/>
                <w:rFonts w:asciiTheme="majorBidi" w:hAnsiTheme="majorBidi" w:cstheme="majorBidi"/>
                <w:sz w:val="20"/>
              </w:rPr>
            </w:pPr>
            <w:ins w:id="9114" w:author="Jim Ragsdale" w:date="2013-06-26T11:24:00Z">
              <w:r w:rsidRPr="001B09ED">
                <w:rPr>
                  <w:rFonts w:asciiTheme="majorBidi" w:hAnsiTheme="majorBidi" w:cstheme="majorBidi"/>
                  <w:sz w:val="20"/>
                </w:rPr>
                <w:noBreakHyphen/>
                <w:t>63</w:t>
              </w:r>
            </w:ins>
          </w:p>
        </w:tc>
        <w:tc>
          <w:tcPr>
            <w:tcW w:w="1134" w:type="dxa"/>
            <w:tcBorders>
              <w:top w:val="nil"/>
              <w:bottom w:val="single" w:sz="4" w:space="0" w:color="auto"/>
            </w:tcBorders>
          </w:tcPr>
          <w:p w:rsidR="0029573F" w:rsidRPr="001B09ED" w:rsidRDefault="0029573F" w:rsidP="00652B6A">
            <w:pPr>
              <w:pStyle w:val="TAC"/>
              <w:rPr>
                <w:ins w:id="9115" w:author="Jim Ragsdale" w:date="2013-06-26T11:24:00Z"/>
                <w:rFonts w:asciiTheme="majorBidi" w:hAnsiTheme="majorBidi" w:cstheme="majorBidi"/>
                <w:sz w:val="20"/>
              </w:rPr>
            </w:pPr>
            <w:ins w:id="9116" w:author="Jim Ragsdale" w:date="2013-06-26T11:24:00Z">
              <w:r w:rsidRPr="001B09ED">
                <w:rPr>
                  <w:rFonts w:asciiTheme="majorBidi" w:hAnsiTheme="majorBidi" w:cstheme="majorBidi"/>
                  <w:sz w:val="20"/>
                </w:rPr>
                <w:noBreakHyphen/>
                <w:t>76</w:t>
              </w:r>
            </w:ins>
          </w:p>
        </w:tc>
      </w:tr>
      <w:tr w:rsidR="0029573F" w:rsidTr="00652B6A">
        <w:tblPrEx>
          <w:tblBorders>
            <w:top w:val="single" w:sz="6" w:space="0" w:color="000000"/>
            <w:insideH w:val="single" w:sz="6" w:space="0" w:color="000000"/>
            <w:insideV w:val="single" w:sz="6" w:space="0" w:color="000000"/>
          </w:tblBorders>
        </w:tblPrEx>
        <w:trPr>
          <w:cantSplit/>
          <w:trHeight w:val="40"/>
          <w:jc w:val="center"/>
          <w:ins w:id="9117" w:author="Jim Ragsdale" w:date="2013-06-26T11:24:00Z"/>
        </w:trPr>
        <w:tc>
          <w:tcPr>
            <w:tcW w:w="7340" w:type="dxa"/>
            <w:gridSpan w:val="9"/>
            <w:tcBorders>
              <w:top w:val="nil"/>
              <w:bottom w:val="single" w:sz="6" w:space="0" w:color="000000"/>
            </w:tcBorders>
          </w:tcPr>
          <w:p w:rsidR="0029573F" w:rsidRPr="001B09ED" w:rsidRDefault="0029573F" w:rsidP="00776C1D">
            <w:pPr>
              <w:pStyle w:val="TAN"/>
              <w:ind w:left="0" w:firstLine="0"/>
              <w:rPr>
                <w:ins w:id="9118" w:author="Jim Ragsdale" w:date="2013-06-26T11:24:00Z"/>
                <w:rFonts w:asciiTheme="majorBidi" w:hAnsiTheme="majorBidi" w:cstheme="majorBidi"/>
                <w:sz w:val="20"/>
              </w:rPr>
            </w:pPr>
            <w:ins w:id="9119" w:author="Jim Ragsdale" w:date="2013-06-26T11:24:00Z">
              <w:r w:rsidRPr="001B09ED">
                <w:rPr>
                  <w:rFonts w:asciiTheme="majorBidi" w:hAnsiTheme="majorBidi" w:cstheme="majorBidi"/>
                  <w:sz w:val="20"/>
                </w:rPr>
                <w:t>NOTE</w:t>
              </w:r>
            </w:ins>
            <w:ins w:id="9120" w:author="Fernandez Virginia" w:date="2013-12-19T15:26:00Z">
              <w:r w:rsidR="00776C1D">
                <w:rPr>
                  <w:rFonts w:asciiTheme="majorBidi" w:hAnsiTheme="majorBidi" w:cstheme="majorBidi"/>
                  <w:sz w:val="20"/>
                </w:rPr>
                <w:t xml:space="preserve"> - </w:t>
              </w:r>
            </w:ins>
            <w:ins w:id="9121" w:author="Jim Ragsdale" w:date="2013-06-26T11:24:00Z">
              <w:r w:rsidRPr="001B09ED">
                <w:rPr>
                  <w:rFonts w:asciiTheme="majorBidi" w:hAnsiTheme="majorBidi" w:cstheme="majorBidi"/>
                  <w:sz w:val="20"/>
                </w:rPr>
                <w:t>* For equipment supporting QPSK, 8-PSK, 16-QAM or 32-QAM, the requirement for these modulations is -56 dB.</w:t>
              </w:r>
            </w:ins>
          </w:p>
        </w:tc>
      </w:tr>
    </w:tbl>
    <w:p w:rsidR="0029573F" w:rsidRDefault="0029573F" w:rsidP="0029573F">
      <w:pPr>
        <w:pStyle w:val="TableNo"/>
      </w:pPr>
      <w:ins w:id="9122" w:author="Jim Ragsdale" w:date="2013-06-26T14:38:00Z">
        <w:r w:rsidRPr="00D626C6">
          <w:t>TABLE</w:t>
        </w:r>
        <w:r>
          <w:t xml:space="preserve"> 62</w:t>
        </w:r>
      </w:ins>
    </w:p>
    <w:p w:rsidR="0029573F" w:rsidRDefault="0029573F" w:rsidP="0029573F">
      <w:pPr>
        <w:pStyle w:val="Tabletitle"/>
        <w:rPr>
          <w:ins w:id="9123" w:author="Jim Ragsdale" w:date="2013-06-26T11:24:00Z"/>
        </w:rPr>
      </w:pPr>
      <w:ins w:id="9124" w:author="Jim Ragsdale" w:date="2013-06-26T14:37:00Z">
        <w:r w:rsidRPr="00256B03">
          <w:t>Spectrum for</w:t>
        </w:r>
        <w:r>
          <w:t xml:space="preserve"> </w:t>
        </w:r>
      </w:ins>
      <w:ins w:id="9125" w:author="Jim Ragsdale" w:date="2013-06-26T11:24:00Z">
        <w:r>
          <w:t>PCS 1 900 and MXM 1900 pico-BTS</w:t>
        </w:r>
      </w:ins>
    </w:p>
    <w:tbl>
      <w:tblPr>
        <w:tblW w:w="0" w:type="auto"/>
        <w:jc w:val="center"/>
        <w:tblBorders>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97"/>
        <w:gridCol w:w="797"/>
        <w:gridCol w:w="797"/>
        <w:gridCol w:w="797"/>
        <w:gridCol w:w="797"/>
        <w:gridCol w:w="797"/>
        <w:gridCol w:w="797"/>
        <w:gridCol w:w="797"/>
        <w:gridCol w:w="797"/>
      </w:tblGrid>
      <w:tr w:rsidR="0029573F" w:rsidRPr="001B09ED" w:rsidTr="00652B6A">
        <w:trPr>
          <w:trHeight w:val="40"/>
          <w:jc w:val="center"/>
          <w:ins w:id="9126" w:author="Jim Ragsdale" w:date="2013-06-26T11:24:00Z"/>
        </w:trPr>
        <w:tc>
          <w:tcPr>
            <w:tcW w:w="797" w:type="dxa"/>
            <w:tcBorders>
              <w:top w:val="nil"/>
              <w:left w:val="nil"/>
              <w:bottom w:val="nil"/>
              <w:right w:val="single" w:sz="6" w:space="0" w:color="000000"/>
            </w:tcBorders>
          </w:tcPr>
          <w:p w:rsidR="0029573F" w:rsidRPr="001B09ED" w:rsidRDefault="0029573F" w:rsidP="00652B6A">
            <w:pPr>
              <w:pStyle w:val="TAC"/>
              <w:rPr>
                <w:ins w:id="9127" w:author="Jim Ragsdale" w:date="2013-06-26T11:24:00Z"/>
                <w:rFonts w:asciiTheme="majorBidi" w:hAnsiTheme="majorBidi" w:cstheme="majorBidi"/>
                <w:sz w:val="20"/>
              </w:rPr>
            </w:pPr>
          </w:p>
        </w:tc>
        <w:tc>
          <w:tcPr>
            <w:tcW w:w="797" w:type="dxa"/>
            <w:tcBorders>
              <w:top w:val="single" w:sz="6" w:space="0" w:color="000000"/>
              <w:bottom w:val="nil"/>
              <w:right w:val="single" w:sz="6" w:space="0" w:color="000000"/>
            </w:tcBorders>
          </w:tcPr>
          <w:p w:rsidR="0029573F" w:rsidRPr="001B09ED" w:rsidRDefault="0029573F" w:rsidP="00652B6A">
            <w:pPr>
              <w:pStyle w:val="TAC"/>
              <w:rPr>
                <w:ins w:id="9128" w:author="Jim Ragsdale" w:date="2013-06-26T11:24:00Z"/>
                <w:rFonts w:asciiTheme="majorBidi" w:hAnsiTheme="majorBidi" w:cstheme="majorBidi"/>
                <w:sz w:val="20"/>
              </w:rPr>
            </w:pPr>
            <w:ins w:id="9129" w:author="Jim Ragsdale" w:date="2013-06-26T11:24:00Z">
              <w:r w:rsidRPr="001B09ED">
                <w:rPr>
                  <w:rFonts w:asciiTheme="majorBidi" w:hAnsiTheme="majorBidi" w:cstheme="majorBidi"/>
                  <w:sz w:val="20"/>
                </w:rPr>
                <w:t xml:space="preserve">Power </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130" w:author="Jim Ragsdale" w:date="2013-06-26T11:24:00Z"/>
                <w:rFonts w:asciiTheme="majorBidi" w:hAnsiTheme="majorBidi" w:cstheme="majorBidi"/>
                <w:sz w:val="20"/>
              </w:rPr>
            </w:pPr>
            <w:ins w:id="9131" w:author="Jim Ragsdale" w:date="2013-06-26T11:24:00Z">
              <w:r w:rsidRPr="001B09ED">
                <w:rPr>
                  <w:rFonts w:asciiTheme="majorBidi" w:hAnsiTheme="majorBidi" w:cstheme="majorBidi"/>
                  <w:sz w:val="20"/>
                </w:rPr>
                <w:t>100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132" w:author="Jim Ragsdale" w:date="2013-06-26T11:24:00Z"/>
                <w:rFonts w:asciiTheme="majorBidi" w:hAnsiTheme="majorBidi" w:cstheme="majorBidi"/>
                <w:sz w:val="20"/>
              </w:rPr>
            </w:pPr>
            <w:ins w:id="9133" w:author="Jim Ragsdale" w:date="2013-06-26T11:24:00Z">
              <w:r w:rsidRPr="001B09ED">
                <w:rPr>
                  <w:rFonts w:asciiTheme="majorBidi" w:hAnsiTheme="majorBidi" w:cstheme="majorBidi"/>
                  <w:sz w:val="20"/>
                </w:rPr>
                <w:t>200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134" w:author="Jim Ragsdale" w:date="2013-06-26T11:24:00Z"/>
                <w:rFonts w:asciiTheme="majorBidi" w:hAnsiTheme="majorBidi" w:cstheme="majorBidi"/>
                <w:sz w:val="20"/>
              </w:rPr>
            </w:pPr>
            <w:ins w:id="9135" w:author="Jim Ragsdale" w:date="2013-06-26T11:24:00Z">
              <w:r w:rsidRPr="001B09ED">
                <w:rPr>
                  <w:rFonts w:asciiTheme="majorBidi" w:hAnsiTheme="majorBidi" w:cstheme="majorBidi"/>
                  <w:sz w:val="20"/>
                </w:rPr>
                <w:t>250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136" w:author="Jim Ragsdale" w:date="2013-06-26T11:24:00Z"/>
                <w:rFonts w:asciiTheme="majorBidi" w:hAnsiTheme="majorBidi" w:cstheme="majorBidi"/>
                <w:sz w:val="20"/>
              </w:rPr>
            </w:pPr>
            <w:ins w:id="9137" w:author="Jim Ragsdale" w:date="2013-06-26T11:24:00Z">
              <w:r w:rsidRPr="001B09ED">
                <w:rPr>
                  <w:rFonts w:asciiTheme="majorBidi" w:hAnsiTheme="majorBidi" w:cstheme="majorBidi"/>
                  <w:sz w:val="20"/>
                </w:rPr>
                <w:t>400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138" w:author="Jim Ragsdale" w:date="2013-06-26T11:24:00Z"/>
                <w:rFonts w:asciiTheme="majorBidi" w:hAnsiTheme="majorBidi" w:cstheme="majorBidi"/>
                <w:sz w:val="20"/>
              </w:rPr>
            </w:pPr>
            <w:ins w:id="9139"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600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140" w:author="Jim Ragsdale" w:date="2013-06-26T11:24:00Z"/>
                <w:rFonts w:asciiTheme="majorBidi" w:hAnsiTheme="majorBidi" w:cstheme="majorBidi"/>
                <w:sz w:val="20"/>
              </w:rPr>
            </w:pPr>
            <w:ins w:id="9141"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1 200</w:t>
              </w:r>
            </w:ins>
          </w:p>
        </w:tc>
        <w:tc>
          <w:tcPr>
            <w:tcW w:w="797" w:type="dxa"/>
            <w:tcBorders>
              <w:top w:val="single" w:sz="6" w:space="0" w:color="000000"/>
              <w:left w:val="single" w:sz="6" w:space="0" w:color="000000"/>
              <w:bottom w:val="nil"/>
              <w:right w:val="single" w:sz="6" w:space="0" w:color="000000"/>
            </w:tcBorders>
          </w:tcPr>
          <w:p w:rsidR="0029573F" w:rsidRPr="001B09ED" w:rsidRDefault="0029573F" w:rsidP="00652B6A">
            <w:pPr>
              <w:pStyle w:val="TAC"/>
              <w:rPr>
                <w:ins w:id="9142" w:author="Jim Ragsdale" w:date="2013-06-26T11:24:00Z"/>
                <w:rFonts w:asciiTheme="majorBidi" w:hAnsiTheme="majorBidi" w:cstheme="majorBidi"/>
                <w:sz w:val="20"/>
              </w:rPr>
            </w:pPr>
            <w:ins w:id="9143"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1 800</w:t>
              </w:r>
            </w:ins>
          </w:p>
        </w:tc>
      </w:tr>
      <w:tr w:rsidR="0029573F" w:rsidRPr="001B09ED" w:rsidTr="00652B6A">
        <w:trPr>
          <w:trHeight w:val="40"/>
          <w:jc w:val="center"/>
          <w:ins w:id="9144" w:author="Jim Ragsdale" w:date="2013-06-26T11:24:00Z"/>
        </w:trPr>
        <w:tc>
          <w:tcPr>
            <w:tcW w:w="797" w:type="dxa"/>
            <w:tcBorders>
              <w:top w:val="nil"/>
              <w:left w:val="nil"/>
              <w:bottom w:val="single" w:sz="6" w:space="0" w:color="000000"/>
              <w:right w:val="single" w:sz="6" w:space="0" w:color="000000"/>
            </w:tcBorders>
          </w:tcPr>
          <w:p w:rsidR="0029573F" w:rsidRPr="001B09ED" w:rsidRDefault="0029573F" w:rsidP="00652B6A">
            <w:pPr>
              <w:pStyle w:val="TAC"/>
              <w:rPr>
                <w:ins w:id="9145" w:author="Jim Ragsdale" w:date="2013-06-26T11:24:00Z"/>
                <w:rFonts w:asciiTheme="majorBidi" w:hAnsiTheme="majorBidi" w:cstheme="majorBidi"/>
                <w:sz w:val="20"/>
              </w:rPr>
            </w:pPr>
          </w:p>
        </w:tc>
        <w:tc>
          <w:tcPr>
            <w:tcW w:w="797" w:type="dxa"/>
            <w:tcBorders>
              <w:top w:val="nil"/>
              <w:bottom w:val="single" w:sz="6" w:space="0" w:color="000000"/>
              <w:right w:val="single" w:sz="6" w:space="0" w:color="000000"/>
            </w:tcBorders>
          </w:tcPr>
          <w:p w:rsidR="0029573F" w:rsidRPr="001B09ED" w:rsidRDefault="0029573F" w:rsidP="00652B6A">
            <w:pPr>
              <w:pStyle w:val="TAC"/>
              <w:rPr>
                <w:ins w:id="9146" w:author="Jim Ragsdale" w:date="2013-06-26T11:24:00Z"/>
                <w:rFonts w:asciiTheme="majorBidi" w:hAnsiTheme="majorBidi" w:cstheme="majorBidi"/>
                <w:sz w:val="20"/>
              </w:rPr>
            </w:pPr>
            <w:ins w:id="9147" w:author="Jim Ragsdale" w:date="2013-06-26T11:24:00Z">
              <w:r w:rsidRPr="001B09ED">
                <w:rPr>
                  <w:rFonts w:asciiTheme="majorBidi" w:hAnsiTheme="majorBidi" w:cstheme="majorBidi"/>
                  <w:sz w:val="20"/>
                </w:rPr>
                <w:t>level</w:t>
              </w:r>
            </w:ins>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9148"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9149"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9150"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9151" w:author="Jim Ragsdale" w:date="2013-06-26T11:24:00Z"/>
                <w:rFonts w:asciiTheme="majorBidi" w:hAnsiTheme="majorBidi" w:cstheme="majorBidi"/>
                <w:sz w:val="20"/>
              </w:rPr>
            </w:pPr>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9152" w:author="Jim Ragsdale" w:date="2013-06-26T11:24:00Z"/>
                <w:rFonts w:asciiTheme="majorBidi" w:hAnsiTheme="majorBidi" w:cstheme="majorBidi"/>
                <w:sz w:val="20"/>
              </w:rPr>
            </w:pPr>
            <w:ins w:id="9153" w:author="Jim Ragsdale" w:date="2013-06-26T11:24:00Z">
              <w:r w:rsidRPr="001B09ED">
                <w:rPr>
                  <w:rFonts w:asciiTheme="majorBidi" w:hAnsiTheme="majorBidi" w:cstheme="majorBidi"/>
                  <w:sz w:val="20"/>
                </w:rPr>
                <w:t>&lt; 1 200</w:t>
              </w:r>
            </w:ins>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9154" w:author="Jim Ragsdale" w:date="2013-06-26T11:24:00Z"/>
                <w:rFonts w:asciiTheme="majorBidi" w:hAnsiTheme="majorBidi" w:cstheme="majorBidi"/>
                <w:sz w:val="20"/>
              </w:rPr>
            </w:pPr>
            <w:ins w:id="9155" w:author="Jim Ragsdale" w:date="2013-06-26T11:24:00Z">
              <w:r w:rsidRPr="001B09ED">
                <w:rPr>
                  <w:rFonts w:asciiTheme="majorBidi" w:hAnsiTheme="majorBidi" w:cstheme="majorBidi"/>
                  <w:sz w:val="20"/>
                </w:rPr>
                <w:t>&lt; 1 800</w:t>
              </w:r>
            </w:ins>
          </w:p>
        </w:tc>
        <w:tc>
          <w:tcPr>
            <w:tcW w:w="797" w:type="dxa"/>
            <w:tcBorders>
              <w:top w:val="nil"/>
              <w:left w:val="single" w:sz="6" w:space="0" w:color="000000"/>
              <w:bottom w:val="single" w:sz="6" w:space="0" w:color="000000"/>
              <w:right w:val="single" w:sz="6" w:space="0" w:color="000000"/>
            </w:tcBorders>
          </w:tcPr>
          <w:p w:rsidR="0029573F" w:rsidRPr="001B09ED" w:rsidRDefault="0029573F" w:rsidP="00652B6A">
            <w:pPr>
              <w:pStyle w:val="TAC"/>
              <w:rPr>
                <w:ins w:id="9156" w:author="Jim Ragsdale" w:date="2013-06-26T11:24:00Z"/>
                <w:rFonts w:asciiTheme="majorBidi" w:hAnsiTheme="majorBidi" w:cstheme="majorBidi"/>
                <w:sz w:val="20"/>
              </w:rPr>
            </w:pPr>
          </w:p>
        </w:tc>
      </w:tr>
      <w:tr w:rsidR="0029573F" w:rsidRPr="001B09ED" w:rsidTr="00652B6A">
        <w:tblPrEx>
          <w:tblBorders>
            <w:top w:val="single" w:sz="6" w:space="0" w:color="000000"/>
            <w:insideH w:val="single" w:sz="6" w:space="0" w:color="000000"/>
            <w:insideV w:val="single" w:sz="6" w:space="0" w:color="000000"/>
          </w:tblBorders>
        </w:tblPrEx>
        <w:trPr>
          <w:trHeight w:val="40"/>
          <w:jc w:val="center"/>
          <w:ins w:id="9157" w:author="Jim Ragsdale" w:date="2013-06-26T11:24:00Z"/>
        </w:trPr>
        <w:tc>
          <w:tcPr>
            <w:tcW w:w="797" w:type="dxa"/>
            <w:tcBorders>
              <w:top w:val="nil"/>
            </w:tcBorders>
          </w:tcPr>
          <w:p w:rsidR="0029573F" w:rsidRPr="001B09ED" w:rsidRDefault="0029573F" w:rsidP="00652B6A">
            <w:pPr>
              <w:pStyle w:val="TAC"/>
              <w:rPr>
                <w:ins w:id="9158" w:author="Jim Ragsdale" w:date="2013-06-26T11:24:00Z"/>
                <w:rFonts w:asciiTheme="majorBidi" w:hAnsiTheme="majorBidi" w:cstheme="majorBidi"/>
                <w:sz w:val="20"/>
              </w:rPr>
            </w:pPr>
            <w:ins w:id="9159" w:author="Jim Ragsdale" w:date="2013-06-26T11:24:00Z">
              <w:r w:rsidRPr="001B09ED">
                <w:rPr>
                  <w:rFonts w:asciiTheme="majorBidi" w:hAnsiTheme="majorBidi" w:cstheme="majorBidi"/>
                  <w:sz w:val="20"/>
                </w:rPr>
                <w:t>Case 1</w:t>
              </w:r>
            </w:ins>
          </w:p>
        </w:tc>
        <w:tc>
          <w:tcPr>
            <w:tcW w:w="797" w:type="dxa"/>
            <w:tcBorders>
              <w:top w:val="nil"/>
            </w:tcBorders>
          </w:tcPr>
          <w:p w:rsidR="0029573F" w:rsidRPr="001B09ED" w:rsidRDefault="0029573F" w:rsidP="00652B6A">
            <w:pPr>
              <w:pStyle w:val="TAC"/>
              <w:rPr>
                <w:ins w:id="9160" w:author="Jim Ragsdale" w:date="2013-06-26T11:24:00Z"/>
                <w:rFonts w:asciiTheme="majorBidi" w:hAnsiTheme="majorBidi" w:cstheme="majorBidi"/>
                <w:sz w:val="20"/>
              </w:rPr>
            </w:pPr>
            <w:ins w:id="9161" w:author="Jim Ragsdale" w:date="2013-06-26T11:24:00Z">
              <w:r w:rsidRPr="001B09ED">
                <w:rPr>
                  <w:rFonts w:asciiTheme="majorBidi" w:hAnsiTheme="majorBidi" w:cstheme="majorBidi"/>
                  <w:sz w:val="20"/>
                </w:rPr>
                <w:sym w:font="Symbol" w:char="F0A3"/>
              </w:r>
              <w:r w:rsidRPr="001B09ED">
                <w:rPr>
                  <w:rFonts w:asciiTheme="majorBidi" w:hAnsiTheme="majorBidi" w:cstheme="majorBidi"/>
                  <w:sz w:val="20"/>
                </w:rPr>
                <w:t xml:space="preserve"> 23</w:t>
              </w:r>
            </w:ins>
          </w:p>
        </w:tc>
        <w:tc>
          <w:tcPr>
            <w:tcW w:w="797" w:type="dxa"/>
            <w:tcBorders>
              <w:top w:val="nil"/>
            </w:tcBorders>
          </w:tcPr>
          <w:p w:rsidR="0029573F" w:rsidRPr="001B09ED" w:rsidRDefault="0029573F" w:rsidP="00652B6A">
            <w:pPr>
              <w:pStyle w:val="TAC"/>
              <w:rPr>
                <w:ins w:id="9162" w:author="Jim Ragsdale" w:date="2013-06-26T11:24:00Z"/>
                <w:rFonts w:asciiTheme="majorBidi" w:hAnsiTheme="majorBidi" w:cstheme="majorBidi"/>
                <w:sz w:val="20"/>
              </w:rPr>
            </w:pPr>
            <w:ins w:id="9163" w:author="Jim Ragsdale" w:date="2013-06-26T11:24:00Z">
              <w:r w:rsidRPr="001B09ED">
                <w:rPr>
                  <w:rFonts w:asciiTheme="majorBidi" w:hAnsiTheme="majorBidi" w:cstheme="majorBidi"/>
                  <w:sz w:val="20"/>
                </w:rPr>
                <w:t>+0,5</w:t>
              </w:r>
            </w:ins>
          </w:p>
        </w:tc>
        <w:tc>
          <w:tcPr>
            <w:tcW w:w="797" w:type="dxa"/>
            <w:tcBorders>
              <w:top w:val="nil"/>
            </w:tcBorders>
          </w:tcPr>
          <w:p w:rsidR="0029573F" w:rsidRPr="001B09ED" w:rsidRDefault="0029573F" w:rsidP="00652B6A">
            <w:pPr>
              <w:pStyle w:val="TAC"/>
              <w:rPr>
                <w:ins w:id="9164" w:author="Jim Ragsdale" w:date="2013-06-26T11:24:00Z"/>
                <w:rFonts w:asciiTheme="majorBidi" w:hAnsiTheme="majorBidi" w:cstheme="majorBidi"/>
                <w:sz w:val="20"/>
              </w:rPr>
            </w:pPr>
            <w:ins w:id="9165" w:author="Jim Ragsdale" w:date="2013-06-26T11:24:00Z">
              <w:r w:rsidRPr="001B09ED">
                <w:rPr>
                  <w:rFonts w:asciiTheme="majorBidi" w:hAnsiTheme="majorBidi" w:cstheme="majorBidi"/>
                  <w:sz w:val="20"/>
                </w:rPr>
                <w:noBreakHyphen/>
                <w:t>30</w:t>
              </w:r>
            </w:ins>
          </w:p>
        </w:tc>
        <w:tc>
          <w:tcPr>
            <w:tcW w:w="797" w:type="dxa"/>
            <w:tcBorders>
              <w:top w:val="nil"/>
            </w:tcBorders>
          </w:tcPr>
          <w:p w:rsidR="0029573F" w:rsidRPr="001B09ED" w:rsidRDefault="0029573F" w:rsidP="00652B6A">
            <w:pPr>
              <w:pStyle w:val="TAC"/>
              <w:rPr>
                <w:ins w:id="9166" w:author="Jim Ragsdale" w:date="2013-06-26T11:24:00Z"/>
                <w:rFonts w:asciiTheme="majorBidi" w:hAnsiTheme="majorBidi" w:cstheme="majorBidi"/>
                <w:sz w:val="20"/>
              </w:rPr>
            </w:pPr>
            <w:ins w:id="9167" w:author="Jim Ragsdale" w:date="2013-06-26T11:24:00Z">
              <w:r w:rsidRPr="001B09ED">
                <w:rPr>
                  <w:rFonts w:asciiTheme="majorBidi" w:hAnsiTheme="majorBidi" w:cstheme="majorBidi"/>
                  <w:sz w:val="20"/>
                </w:rPr>
                <w:noBreakHyphen/>
                <w:t>33</w:t>
              </w:r>
            </w:ins>
          </w:p>
        </w:tc>
        <w:tc>
          <w:tcPr>
            <w:tcW w:w="797" w:type="dxa"/>
            <w:tcBorders>
              <w:top w:val="nil"/>
            </w:tcBorders>
          </w:tcPr>
          <w:p w:rsidR="0029573F" w:rsidRPr="001B09ED" w:rsidRDefault="0029573F" w:rsidP="00652B6A">
            <w:pPr>
              <w:pStyle w:val="TAC"/>
              <w:rPr>
                <w:ins w:id="9168" w:author="Jim Ragsdale" w:date="2013-06-26T11:24:00Z"/>
                <w:rFonts w:asciiTheme="majorBidi" w:hAnsiTheme="majorBidi" w:cstheme="majorBidi"/>
                <w:sz w:val="20"/>
              </w:rPr>
            </w:pPr>
            <w:ins w:id="9169" w:author="Jim Ragsdale" w:date="2013-06-26T11:24:00Z">
              <w:r w:rsidRPr="001B09ED">
                <w:rPr>
                  <w:rFonts w:asciiTheme="majorBidi" w:hAnsiTheme="majorBidi" w:cstheme="majorBidi"/>
                  <w:sz w:val="20"/>
                </w:rPr>
                <w:noBreakHyphen/>
                <w:t>60*</w:t>
              </w:r>
            </w:ins>
          </w:p>
        </w:tc>
        <w:tc>
          <w:tcPr>
            <w:tcW w:w="797" w:type="dxa"/>
            <w:tcBorders>
              <w:top w:val="nil"/>
            </w:tcBorders>
          </w:tcPr>
          <w:p w:rsidR="0029573F" w:rsidRPr="001B09ED" w:rsidRDefault="0029573F" w:rsidP="00652B6A">
            <w:pPr>
              <w:pStyle w:val="TAC"/>
              <w:rPr>
                <w:ins w:id="9170" w:author="Jim Ragsdale" w:date="2013-06-26T11:24:00Z"/>
                <w:rFonts w:asciiTheme="majorBidi" w:hAnsiTheme="majorBidi" w:cstheme="majorBidi"/>
                <w:sz w:val="20"/>
              </w:rPr>
            </w:pPr>
            <w:ins w:id="9171" w:author="Jim Ragsdale" w:date="2013-06-26T11:24:00Z">
              <w:r w:rsidRPr="001B09ED">
                <w:rPr>
                  <w:rFonts w:asciiTheme="majorBidi" w:hAnsiTheme="majorBidi" w:cstheme="majorBidi"/>
                  <w:sz w:val="20"/>
                </w:rPr>
                <w:noBreakHyphen/>
                <w:t>60</w:t>
              </w:r>
            </w:ins>
          </w:p>
        </w:tc>
        <w:tc>
          <w:tcPr>
            <w:tcW w:w="797" w:type="dxa"/>
            <w:tcBorders>
              <w:top w:val="nil"/>
            </w:tcBorders>
          </w:tcPr>
          <w:p w:rsidR="0029573F" w:rsidRPr="001B09ED" w:rsidRDefault="0029573F" w:rsidP="00652B6A">
            <w:pPr>
              <w:pStyle w:val="TAC"/>
              <w:rPr>
                <w:ins w:id="9172" w:author="Jim Ragsdale" w:date="2013-06-26T11:24:00Z"/>
                <w:rFonts w:asciiTheme="majorBidi" w:hAnsiTheme="majorBidi" w:cstheme="majorBidi"/>
                <w:sz w:val="20"/>
              </w:rPr>
            </w:pPr>
            <w:ins w:id="9173" w:author="Jim Ragsdale" w:date="2013-06-26T11:24:00Z">
              <w:r w:rsidRPr="001B09ED">
                <w:rPr>
                  <w:rFonts w:asciiTheme="majorBidi" w:hAnsiTheme="majorBidi" w:cstheme="majorBidi"/>
                  <w:sz w:val="20"/>
                </w:rPr>
                <w:noBreakHyphen/>
                <w:t>63</w:t>
              </w:r>
            </w:ins>
          </w:p>
        </w:tc>
        <w:tc>
          <w:tcPr>
            <w:tcW w:w="797" w:type="dxa"/>
            <w:tcBorders>
              <w:top w:val="nil"/>
            </w:tcBorders>
          </w:tcPr>
          <w:p w:rsidR="0029573F" w:rsidRPr="001B09ED" w:rsidRDefault="0029573F" w:rsidP="00652B6A">
            <w:pPr>
              <w:pStyle w:val="TAC"/>
              <w:rPr>
                <w:ins w:id="9174" w:author="Jim Ragsdale" w:date="2013-06-26T11:24:00Z"/>
                <w:rFonts w:asciiTheme="majorBidi" w:hAnsiTheme="majorBidi" w:cstheme="majorBidi"/>
                <w:sz w:val="20"/>
              </w:rPr>
            </w:pPr>
            <w:ins w:id="9175" w:author="Jim Ragsdale" w:date="2013-06-26T11:24:00Z">
              <w:r w:rsidRPr="001B09ED">
                <w:rPr>
                  <w:rFonts w:asciiTheme="majorBidi" w:hAnsiTheme="majorBidi" w:cstheme="majorBidi"/>
                  <w:sz w:val="20"/>
                </w:rPr>
                <w:noBreakHyphen/>
                <w:t>76</w:t>
              </w:r>
            </w:ins>
          </w:p>
        </w:tc>
      </w:tr>
      <w:tr w:rsidR="0029573F" w:rsidRPr="001B09ED" w:rsidTr="00652B6A">
        <w:tblPrEx>
          <w:tblBorders>
            <w:top w:val="single" w:sz="6" w:space="0" w:color="000000"/>
            <w:insideH w:val="single" w:sz="6" w:space="0" w:color="000000"/>
            <w:insideV w:val="single" w:sz="6" w:space="0" w:color="000000"/>
          </w:tblBorders>
        </w:tblPrEx>
        <w:trPr>
          <w:cantSplit/>
          <w:trHeight w:val="40"/>
          <w:jc w:val="center"/>
          <w:ins w:id="9176" w:author="Jim Ragsdale" w:date="2013-06-26T11:24:00Z"/>
        </w:trPr>
        <w:tc>
          <w:tcPr>
            <w:tcW w:w="7173" w:type="dxa"/>
            <w:gridSpan w:val="9"/>
            <w:tcBorders>
              <w:top w:val="nil"/>
            </w:tcBorders>
          </w:tcPr>
          <w:p w:rsidR="0029573F" w:rsidRPr="001B09ED" w:rsidRDefault="0029573F" w:rsidP="00776C1D">
            <w:pPr>
              <w:pStyle w:val="TAN"/>
              <w:ind w:left="0" w:firstLine="0"/>
              <w:rPr>
                <w:ins w:id="9177" w:author="Jim Ragsdale" w:date="2013-06-26T11:24:00Z"/>
                <w:rFonts w:asciiTheme="majorBidi" w:hAnsiTheme="majorBidi" w:cstheme="majorBidi"/>
                <w:sz w:val="20"/>
              </w:rPr>
            </w:pPr>
            <w:ins w:id="9178" w:author="Jim Ragsdale" w:date="2013-06-26T11:24:00Z">
              <w:r w:rsidRPr="001B09ED">
                <w:rPr>
                  <w:rFonts w:asciiTheme="majorBidi" w:hAnsiTheme="majorBidi" w:cstheme="majorBidi"/>
                  <w:sz w:val="20"/>
                </w:rPr>
                <w:t>NOTE</w:t>
              </w:r>
            </w:ins>
            <w:ins w:id="9179" w:author="Fernandez Virginia" w:date="2013-12-19T15:26:00Z">
              <w:r w:rsidR="00776C1D">
                <w:rPr>
                  <w:rFonts w:asciiTheme="majorBidi" w:hAnsiTheme="majorBidi" w:cstheme="majorBidi"/>
                  <w:sz w:val="20"/>
                </w:rPr>
                <w:t xml:space="preserve"> - </w:t>
              </w:r>
            </w:ins>
            <w:ins w:id="9180" w:author="Jim Ragsdale" w:date="2013-06-26T11:24:00Z">
              <w:r w:rsidRPr="001B09ED">
                <w:rPr>
                  <w:rFonts w:asciiTheme="majorBidi" w:hAnsiTheme="majorBidi" w:cstheme="majorBidi"/>
                  <w:sz w:val="20"/>
                </w:rPr>
                <w:t>* For equipment supporting QPSK, 8-PSK, 16-QAM or 32-QAM, the requirement for these modulations is -56 dB.</w:t>
              </w:r>
            </w:ins>
          </w:p>
        </w:tc>
      </w:tr>
    </w:tbl>
    <w:p w:rsidR="0029573F" w:rsidRPr="001B09ED" w:rsidRDefault="0029573F" w:rsidP="0029573F">
      <w:pPr>
        <w:pStyle w:val="FP"/>
        <w:rPr>
          <w:ins w:id="9181" w:author="Jim Ragsdale" w:date="2013-06-26T11:24:00Z"/>
          <w:rFonts w:asciiTheme="majorBidi" w:hAnsiTheme="majorBidi" w:cstheme="majorBidi"/>
        </w:rPr>
      </w:pPr>
    </w:p>
    <w:p w:rsidR="0029573F" w:rsidRDefault="0029573F" w:rsidP="0029573F">
      <w:pPr>
        <w:rPr>
          <w:ins w:id="9182" w:author="Jim Ragsdale" w:date="2013-06-26T11:24:00Z"/>
        </w:rPr>
      </w:pPr>
      <w:ins w:id="9183" w:author="Jim Ragsdale" w:date="2013-06-26T11:24:00Z">
        <w:r>
          <w:t>The following exceptions shall apply, using the same measurement conditions as specified above.</w:t>
        </w:r>
      </w:ins>
    </w:p>
    <w:p w:rsidR="0029573F" w:rsidRDefault="0029573F" w:rsidP="0029573F">
      <w:pPr>
        <w:pStyle w:val="enumlev1"/>
        <w:rPr>
          <w:ins w:id="9184" w:author="Jim Ragsdale" w:date="2013-06-26T11:24:00Z"/>
        </w:rPr>
      </w:pPr>
      <w:ins w:id="9185" w:author="Jim Ragsdale" w:date="2013-06-26T11:24:00Z">
        <w:r>
          <w:t>i)</w:t>
        </w:r>
        <w:r>
          <w:tab/>
          <w:t xml:space="preserve">In the combined range 600 kHz to 6 MHz above and below the carrier, in up to three bands of 200 kHz width centred on a frequency which is an integer multiple of 200 kHz, exceptions at up to </w:t>
        </w:r>
        <w:r>
          <w:noBreakHyphen/>
          <w:t>36 dBm are allowed.</w:t>
        </w:r>
      </w:ins>
    </w:p>
    <w:p w:rsidR="0029573F" w:rsidRDefault="0029573F" w:rsidP="00B03D1F">
      <w:pPr>
        <w:pStyle w:val="enumlev1"/>
        <w:rPr>
          <w:ins w:id="9186" w:author="Jim Ragsdale" w:date="2013-06-26T11:24:00Z"/>
        </w:rPr>
      </w:pPr>
      <w:ins w:id="9187" w:author="Jim Ragsdale" w:date="2013-06-26T11:24:00Z">
        <w:r>
          <w:t>ii)</w:t>
        </w:r>
        <w:r>
          <w:tab/>
          <w:t xml:space="preserve">Above 6 MHz offset from the carrier in up to 12 bands of 200 kHz width centred on a frequency which is an integer multiple of 200 kHz, exceptions at up to </w:t>
        </w:r>
        <w:r>
          <w:noBreakHyphen/>
          <w:t>36 dBm are allowed. For the BTS only one transmitter is active for this test.</w:t>
        </w:r>
      </w:ins>
    </w:p>
    <w:p w:rsidR="0029573F" w:rsidRDefault="0029573F" w:rsidP="0029573F">
      <w:pPr>
        <w:rPr>
          <w:ins w:id="9188" w:author="Jim Ragsdale" w:date="2013-06-26T15:51:00Z"/>
        </w:rPr>
      </w:pPr>
      <w:ins w:id="9189" w:author="Jim Ragsdale" w:date="2013-06-26T15:51:00Z">
        <w:r>
          <w:t>Using the same measurement conditions as specified above, if a requirement in tables is tighter than the limit given in the following, the latter shall be applied instead.</w:t>
        </w:r>
      </w:ins>
    </w:p>
    <w:p w:rsidR="0029573F" w:rsidRDefault="0029573F" w:rsidP="0029573F">
      <w:pPr>
        <w:pStyle w:val="enumlev1"/>
        <w:rPr>
          <w:ins w:id="9190" w:author="Jim Ragsdale" w:date="2013-06-26T11:24:00Z"/>
        </w:rPr>
      </w:pPr>
      <w:ins w:id="9191" w:author="Jim Ragsdale" w:date="2013-06-26T11:24:00Z">
        <w:r>
          <w:t>i</w:t>
        </w:r>
      </w:ins>
      <w:ins w:id="9192" w:author="Jim Ragsdale" w:date="2013-06-26T14:39:00Z">
        <w:r>
          <w:t>ii</w:t>
        </w:r>
      </w:ins>
      <w:ins w:id="9193" w:author="Jim Ragsdale" w:date="2013-06-26T11:24:00Z">
        <w:r>
          <w:t>)</w:t>
        </w:r>
        <w:r>
          <w:tab/>
          <w:t>For normal but not for multicarrier BTS, whereby the levels given here in dB are relative to the output power of the BTS at the lowest static power level measured in 30 kHz</w:t>
        </w:r>
      </w:ins>
      <w:ins w:id="9194" w:author="Jim Ragsdale" w:date="2013-06-26T14:44:00Z">
        <w:r>
          <w:t xml:space="preserve"> see Table 6</w:t>
        </w:r>
      </w:ins>
      <w:ins w:id="9195" w:author="Jim Ragsdale" w:date="2013-06-26T14:45:00Z">
        <w:r>
          <w:t>3</w:t>
        </w:r>
      </w:ins>
      <w:ins w:id="9196" w:author="Jim Ragsdale" w:date="2013-06-26T14:44:00Z">
        <w:r>
          <w:t>.</w:t>
        </w:r>
      </w:ins>
    </w:p>
    <w:p w:rsidR="0029573F" w:rsidRDefault="0029573F">
      <w:pPr>
        <w:pStyle w:val="TableNo"/>
        <w:rPr>
          <w:ins w:id="9197" w:author="Jim Ragsdale" w:date="2013-06-26T11:24:00Z"/>
        </w:rPr>
        <w:pPrChange w:id="9198" w:author="Jim Ragsdale" w:date="2013-06-26T14:45:00Z">
          <w:pPr/>
        </w:pPrChange>
      </w:pPr>
      <w:ins w:id="9199" w:author="Jim Ragsdale" w:date="2013-06-26T14:45:00Z">
        <w:r w:rsidRPr="00D626C6">
          <w:t>TABLE</w:t>
        </w:r>
        <w:r>
          <w:t xml:space="preserve"> 63</w:t>
        </w:r>
      </w:ins>
    </w:p>
    <w:tbl>
      <w:tblPr>
        <w:tblW w:w="0" w:type="auto"/>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18"/>
        <w:gridCol w:w="2377"/>
        <w:gridCol w:w="3293"/>
      </w:tblGrid>
      <w:tr w:rsidR="0029573F" w:rsidRPr="001B09ED" w:rsidTr="00652B6A">
        <w:trPr>
          <w:ins w:id="9200" w:author="Jim Ragsdale" w:date="2013-06-26T11:24:00Z"/>
        </w:trPr>
        <w:tc>
          <w:tcPr>
            <w:tcW w:w="3118" w:type="dxa"/>
          </w:tcPr>
          <w:p w:rsidR="0029573F" w:rsidRPr="001B09ED" w:rsidRDefault="0029573F" w:rsidP="00652B6A">
            <w:pPr>
              <w:pStyle w:val="TAH"/>
              <w:rPr>
                <w:ins w:id="9201" w:author="Jim Ragsdale" w:date="2013-06-26T11:24:00Z"/>
                <w:rFonts w:asciiTheme="majorBidi" w:hAnsiTheme="majorBidi" w:cstheme="majorBidi"/>
                <w:sz w:val="20"/>
              </w:rPr>
            </w:pPr>
            <w:ins w:id="9202" w:author="Jim Ragsdale" w:date="2013-06-26T11:24:00Z">
              <w:r w:rsidRPr="001B09ED">
                <w:rPr>
                  <w:rFonts w:asciiTheme="majorBidi" w:hAnsiTheme="majorBidi" w:cstheme="majorBidi"/>
                  <w:sz w:val="20"/>
                </w:rPr>
                <w:t>Frequency offset from the carrier</w:t>
              </w:r>
            </w:ins>
          </w:p>
        </w:tc>
        <w:tc>
          <w:tcPr>
            <w:tcW w:w="2377" w:type="dxa"/>
          </w:tcPr>
          <w:p w:rsidR="0029573F" w:rsidRPr="001B09ED" w:rsidRDefault="0029573F" w:rsidP="00652B6A">
            <w:pPr>
              <w:pStyle w:val="TAH"/>
              <w:rPr>
                <w:ins w:id="9203" w:author="Jim Ragsdale" w:date="2013-06-26T11:24:00Z"/>
                <w:rFonts w:asciiTheme="majorBidi" w:hAnsiTheme="majorBidi" w:cstheme="majorBidi"/>
                <w:sz w:val="20"/>
                <w:lang w:val="sv-SE"/>
              </w:rPr>
            </w:pPr>
            <w:ins w:id="9204" w:author="Jim Ragsdale" w:date="2013-06-26T11:24:00Z">
              <w:r w:rsidRPr="001B09ED">
                <w:rPr>
                  <w:rFonts w:asciiTheme="majorBidi" w:hAnsiTheme="majorBidi" w:cstheme="majorBidi"/>
                  <w:sz w:val="20"/>
                  <w:lang w:val="sv-SE"/>
                </w:rPr>
                <w:t>GSM 400 &amp; GSM 900 &amp; GSM 850 &amp; MXM 850 &amp; GSM 700</w:t>
              </w:r>
            </w:ins>
          </w:p>
        </w:tc>
        <w:tc>
          <w:tcPr>
            <w:tcW w:w="3293" w:type="dxa"/>
          </w:tcPr>
          <w:p w:rsidR="0029573F" w:rsidRPr="001B09ED" w:rsidRDefault="0029573F" w:rsidP="00652B6A">
            <w:pPr>
              <w:pStyle w:val="TAH"/>
              <w:rPr>
                <w:ins w:id="9205" w:author="Jim Ragsdale" w:date="2013-06-26T11:24:00Z"/>
                <w:rFonts w:asciiTheme="majorBidi" w:hAnsiTheme="majorBidi" w:cstheme="majorBidi"/>
                <w:sz w:val="20"/>
              </w:rPr>
            </w:pPr>
            <w:ins w:id="9206" w:author="Jim Ragsdale" w:date="2013-06-26T11:24:00Z">
              <w:r w:rsidRPr="001B09ED">
                <w:rPr>
                  <w:rFonts w:asciiTheme="majorBidi" w:hAnsiTheme="majorBidi" w:cstheme="majorBidi"/>
                  <w:sz w:val="20"/>
                </w:rPr>
                <w:t>DCS 1 800 &amp; PCS 1 900 &amp; MXM 1900</w:t>
              </w:r>
            </w:ins>
          </w:p>
        </w:tc>
      </w:tr>
      <w:tr w:rsidR="0029573F" w:rsidRPr="001B09ED" w:rsidTr="00652B6A">
        <w:trPr>
          <w:ins w:id="9207" w:author="Jim Ragsdale" w:date="2013-06-26T11:24:00Z"/>
        </w:trPr>
        <w:tc>
          <w:tcPr>
            <w:tcW w:w="3118" w:type="dxa"/>
          </w:tcPr>
          <w:p w:rsidR="0029573F" w:rsidRPr="001B09ED" w:rsidRDefault="0029573F" w:rsidP="00652B6A">
            <w:pPr>
              <w:pStyle w:val="TAC"/>
              <w:rPr>
                <w:ins w:id="9208" w:author="Jim Ragsdale" w:date="2013-06-26T11:24:00Z"/>
                <w:rFonts w:asciiTheme="majorBidi" w:hAnsiTheme="majorBidi" w:cstheme="majorBidi"/>
                <w:sz w:val="20"/>
              </w:rPr>
            </w:pPr>
            <w:ins w:id="9209" w:author="Jim Ragsdale" w:date="2013-06-26T11:24:00Z">
              <w:r w:rsidRPr="001B09ED">
                <w:rPr>
                  <w:rFonts w:asciiTheme="majorBidi" w:hAnsiTheme="majorBidi" w:cstheme="majorBidi"/>
                  <w:sz w:val="20"/>
                </w:rPr>
                <w:t>&lt; 1 800 kHz</w:t>
              </w:r>
            </w:ins>
          </w:p>
        </w:tc>
        <w:tc>
          <w:tcPr>
            <w:tcW w:w="2377" w:type="dxa"/>
          </w:tcPr>
          <w:p w:rsidR="0029573F" w:rsidRPr="001B09ED" w:rsidRDefault="0029573F" w:rsidP="00652B6A">
            <w:pPr>
              <w:pStyle w:val="TAC"/>
              <w:rPr>
                <w:ins w:id="9210" w:author="Jim Ragsdale" w:date="2013-06-26T11:24:00Z"/>
                <w:rFonts w:asciiTheme="majorBidi" w:hAnsiTheme="majorBidi" w:cstheme="majorBidi"/>
                <w:sz w:val="20"/>
              </w:rPr>
            </w:pPr>
            <w:ins w:id="9211" w:author="Jim Ragsdale" w:date="2013-06-26T11:24:00Z">
              <w:r w:rsidRPr="001B09ED">
                <w:rPr>
                  <w:rFonts w:asciiTheme="majorBidi" w:hAnsiTheme="majorBidi" w:cstheme="majorBidi"/>
                  <w:sz w:val="20"/>
                </w:rPr>
                <w:t>max {</w:t>
              </w:r>
              <w:r w:rsidRPr="001B09ED">
                <w:rPr>
                  <w:rFonts w:asciiTheme="majorBidi" w:hAnsiTheme="majorBidi" w:cstheme="majorBidi"/>
                  <w:sz w:val="20"/>
                </w:rPr>
                <w:noBreakHyphen/>
                <w:t xml:space="preserve">88 dB, </w:t>
              </w:r>
              <w:r w:rsidRPr="001B09ED">
                <w:rPr>
                  <w:rFonts w:asciiTheme="majorBidi" w:hAnsiTheme="majorBidi" w:cstheme="majorBidi"/>
                  <w:sz w:val="20"/>
                </w:rPr>
                <w:noBreakHyphen/>
                <w:t>65 dBm}</w:t>
              </w:r>
            </w:ins>
          </w:p>
        </w:tc>
        <w:tc>
          <w:tcPr>
            <w:tcW w:w="3293" w:type="dxa"/>
          </w:tcPr>
          <w:p w:rsidR="0029573F" w:rsidRPr="001B09ED" w:rsidRDefault="0029573F" w:rsidP="00652B6A">
            <w:pPr>
              <w:pStyle w:val="TAC"/>
              <w:rPr>
                <w:ins w:id="9212" w:author="Jim Ragsdale" w:date="2013-06-26T11:24:00Z"/>
                <w:rFonts w:asciiTheme="majorBidi" w:hAnsiTheme="majorBidi" w:cstheme="majorBidi"/>
                <w:sz w:val="20"/>
              </w:rPr>
            </w:pPr>
            <w:ins w:id="9213" w:author="Jim Ragsdale" w:date="2013-06-26T11:24:00Z">
              <w:r w:rsidRPr="001B09ED">
                <w:rPr>
                  <w:rFonts w:asciiTheme="majorBidi" w:hAnsiTheme="majorBidi" w:cstheme="majorBidi"/>
                  <w:sz w:val="20"/>
                </w:rPr>
                <w:t>max {</w:t>
              </w:r>
              <w:r w:rsidRPr="001B09ED">
                <w:rPr>
                  <w:rFonts w:asciiTheme="majorBidi" w:hAnsiTheme="majorBidi" w:cstheme="majorBidi"/>
                  <w:sz w:val="20"/>
                </w:rPr>
                <w:noBreakHyphen/>
                <w:t xml:space="preserve">88 dB, </w:t>
              </w:r>
              <w:r w:rsidRPr="001B09ED">
                <w:rPr>
                  <w:rFonts w:asciiTheme="majorBidi" w:hAnsiTheme="majorBidi" w:cstheme="majorBidi"/>
                  <w:sz w:val="20"/>
                </w:rPr>
                <w:noBreakHyphen/>
                <w:t>57 dBm}</w:t>
              </w:r>
            </w:ins>
          </w:p>
        </w:tc>
      </w:tr>
      <w:tr w:rsidR="0029573F" w:rsidRPr="001B09ED" w:rsidTr="00652B6A">
        <w:trPr>
          <w:ins w:id="9214" w:author="Jim Ragsdale" w:date="2013-06-26T11:24:00Z"/>
        </w:trPr>
        <w:tc>
          <w:tcPr>
            <w:tcW w:w="3118" w:type="dxa"/>
          </w:tcPr>
          <w:p w:rsidR="0029573F" w:rsidRPr="001B09ED" w:rsidRDefault="0029573F" w:rsidP="00652B6A">
            <w:pPr>
              <w:pStyle w:val="TAC"/>
              <w:rPr>
                <w:ins w:id="9215" w:author="Jim Ragsdale" w:date="2013-06-26T11:24:00Z"/>
                <w:rFonts w:asciiTheme="majorBidi" w:hAnsiTheme="majorBidi" w:cstheme="majorBidi"/>
                <w:sz w:val="20"/>
              </w:rPr>
            </w:pPr>
            <w:ins w:id="9216" w:author="Jim Ragsdale" w:date="2013-06-26T11:24:00Z">
              <w:r w:rsidRPr="001B09ED">
                <w:rPr>
                  <w:rFonts w:asciiTheme="majorBidi" w:hAnsiTheme="majorBidi" w:cstheme="majorBidi"/>
                  <w:sz w:val="20"/>
                </w:rPr>
                <w:sym w:font="Symbol" w:char="F0B3"/>
              </w:r>
              <w:r w:rsidRPr="001B09ED">
                <w:rPr>
                  <w:rFonts w:asciiTheme="majorBidi" w:hAnsiTheme="majorBidi" w:cstheme="majorBidi"/>
                  <w:sz w:val="20"/>
                </w:rPr>
                <w:t xml:space="preserve"> 1 800 kHz</w:t>
              </w:r>
            </w:ins>
          </w:p>
        </w:tc>
        <w:tc>
          <w:tcPr>
            <w:tcW w:w="2377" w:type="dxa"/>
          </w:tcPr>
          <w:p w:rsidR="0029573F" w:rsidRPr="001B09ED" w:rsidRDefault="0029573F" w:rsidP="00652B6A">
            <w:pPr>
              <w:pStyle w:val="TAC"/>
              <w:rPr>
                <w:ins w:id="9217" w:author="Jim Ragsdale" w:date="2013-06-26T11:24:00Z"/>
                <w:rFonts w:asciiTheme="majorBidi" w:hAnsiTheme="majorBidi" w:cstheme="majorBidi"/>
                <w:sz w:val="20"/>
              </w:rPr>
            </w:pPr>
            <w:ins w:id="9218" w:author="Jim Ragsdale" w:date="2013-06-26T11:24:00Z">
              <w:r w:rsidRPr="001B09ED">
                <w:rPr>
                  <w:rFonts w:asciiTheme="majorBidi" w:hAnsiTheme="majorBidi" w:cstheme="majorBidi"/>
                  <w:sz w:val="20"/>
                </w:rPr>
                <w:t>max {</w:t>
              </w:r>
              <w:r w:rsidRPr="001B09ED">
                <w:rPr>
                  <w:rFonts w:asciiTheme="majorBidi" w:hAnsiTheme="majorBidi" w:cstheme="majorBidi"/>
                  <w:sz w:val="20"/>
                </w:rPr>
                <w:noBreakHyphen/>
                <w:t xml:space="preserve">83 dB, </w:t>
              </w:r>
              <w:r w:rsidRPr="001B09ED">
                <w:rPr>
                  <w:rFonts w:asciiTheme="majorBidi" w:hAnsiTheme="majorBidi" w:cstheme="majorBidi"/>
                  <w:sz w:val="20"/>
                </w:rPr>
                <w:noBreakHyphen/>
                <w:t>65 dBm}</w:t>
              </w:r>
            </w:ins>
          </w:p>
        </w:tc>
        <w:tc>
          <w:tcPr>
            <w:tcW w:w="3293" w:type="dxa"/>
          </w:tcPr>
          <w:p w:rsidR="0029573F" w:rsidRPr="001B09ED" w:rsidRDefault="0029573F" w:rsidP="00652B6A">
            <w:pPr>
              <w:pStyle w:val="TAC"/>
              <w:rPr>
                <w:ins w:id="9219" w:author="Jim Ragsdale" w:date="2013-06-26T11:24:00Z"/>
                <w:rFonts w:asciiTheme="majorBidi" w:hAnsiTheme="majorBidi" w:cstheme="majorBidi"/>
                <w:sz w:val="20"/>
              </w:rPr>
            </w:pPr>
            <w:ins w:id="9220" w:author="Jim Ragsdale" w:date="2013-06-26T11:24:00Z">
              <w:r w:rsidRPr="001B09ED">
                <w:rPr>
                  <w:rFonts w:asciiTheme="majorBidi" w:hAnsiTheme="majorBidi" w:cstheme="majorBidi"/>
                  <w:sz w:val="20"/>
                </w:rPr>
                <w:t>max {</w:t>
              </w:r>
              <w:r w:rsidRPr="001B09ED">
                <w:rPr>
                  <w:rFonts w:asciiTheme="majorBidi" w:hAnsiTheme="majorBidi" w:cstheme="majorBidi"/>
                  <w:sz w:val="20"/>
                </w:rPr>
                <w:noBreakHyphen/>
                <w:t xml:space="preserve">83 dB, </w:t>
              </w:r>
              <w:r w:rsidRPr="001B09ED">
                <w:rPr>
                  <w:rFonts w:asciiTheme="majorBidi" w:hAnsiTheme="majorBidi" w:cstheme="majorBidi"/>
                  <w:sz w:val="20"/>
                </w:rPr>
                <w:noBreakHyphen/>
                <w:t>57 dBm}</w:t>
              </w:r>
            </w:ins>
          </w:p>
        </w:tc>
      </w:tr>
    </w:tbl>
    <w:p w:rsidR="0029573F" w:rsidRDefault="0029573F" w:rsidP="0029573F">
      <w:pPr>
        <w:pStyle w:val="enumlev1"/>
        <w:rPr>
          <w:ins w:id="9221" w:author="Jim Ragsdale" w:date="2013-06-26T11:24:00Z"/>
        </w:rPr>
      </w:pPr>
      <w:ins w:id="9222" w:author="Jim Ragsdale" w:date="2013-06-26T14:46:00Z">
        <w:r>
          <w:t>i</w:t>
        </w:r>
      </w:ins>
      <w:ins w:id="9223" w:author="Jim Ragsdale" w:date="2013-06-26T11:24:00Z">
        <w:r>
          <w:t>v)</w:t>
        </w:r>
        <w:r>
          <w:tab/>
          <w:t xml:space="preserve">For micro and pico </w:t>
        </w:r>
        <w:r>
          <w:noBreakHyphen/>
          <w:t>BTS, at 1 800 kHz and above from the carrier</w:t>
        </w:r>
      </w:ins>
      <w:ins w:id="9224" w:author="Jim Ragsdale" w:date="2013-06-26T14:46:00Z">
        <w:r>
          <w:t xml:space="preserve"> see Table 64.</w:t>
        </w:r>
      </w:ins>
    </w:p>
    <w:p w:rsidR="0029573F" w:rsidRDefault="0029573F">
      <w:pPr>
        <w:pStyle w:val="TableNo"/>
        <w:rPr>
          <w:ins w:id="9225" w:author="Jim Ragsdale" w:date="2013-06-26T11:24:00Z"/>
        </w:rPr>
        <w:pPrChange w:id="9226" w:author="Jim Ragsdale" w:date="2013-06-26T14:46:00Z">
          <w:pPr/>
        </w:pPrChange>
      </w:pPr>
      <w:ins w:id="9227" w:author="Jim Ragsdale" w:date="2013-06-26T14:46:00Z">
        <w:r w:rsidRPr="00D626C6">
          <w:t>TABLE</w:t>
        </w:r>
        <w:r>
          <w:t xml:space="preserve"> 64</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809"/>
        <w:gridCol w:w="3428"/>
        <w:gridCol w:w="3533"/>
      </w:tblGrid>
      <w:tr w:rsidR="0029573F" w:rsidTr="00652B6A">
        <w:trPr>
          <w:jc w:val="center"/>
          <w:ins w:id="9228" w:author="Jim Ragsdale" w:date="2013-06-26T11:24:00Z"/>
        </w:trPr>
        <w:tc>
          <w:tcPr>
            <w:tcW w:w="1809" w:type="dxa"/>
            <w:tcBorders>
              <w:bottom w:val="nil"/>
            </w:tcBorders>
          </w:tcPr>
          <w:p w:rsidR="0029573F" w:rsidRPr="001B09ED" w:rsidRDefault="0029573F" w:rsidP="00652B6A">
            <w:pPr>
              <w:pStyle w:val="TAH"/>
              <w:rPr>
                <w:ins w:id="9229" w:author="Jim Ragsdale" w:date="2013-06-26T11:24:00Z"/>
                <w:rFonts w:asciiTheme="majorBidi" w:hAnsiTheme="majorBidi" w:cstheme="majorBidi"/>
                <w:sz w:val="20"/>
              </w:rPr>
            </w:pPr>
            <w:ins w:id="9230" w:author="Jim Ragsdale" w:date="2013-06-26T11:24:00Z">
              <w:r w:rsidRPr="001B09ED">
                <w:rPr>
                  <w:rFonts w:asciiTheme="majorBidi" w:hAnsiTheme="majorBidi" w:cstheme="majorBidi"/>
                  <w:sz w:val="20"/>
                </w:rPr>
                <w:t>Power Class</w:t>
              </w:r>
            </w:ins>
          </w:p>
        </w:tc>
        <w:tc>
          <w:tcPr>
            <w:tcW w:w="3428" w:type="dxa"/>
            <w:tcBorders>
              <w:bottom w:val="nil"/>
            </w:tcBorders>
          </w:tcPr>
          <w:p w:rsidR="0029573F" w:rsidRPr="001B09ED" w:rsidRDefault="0029573F" w:rsidP="00652B6A">
            <w:pPr>
              <w:pStyle w:val="TAH"/>
              <w:rPr>
                <w:ins w:id="9231" w:author="Jim Ragsdale" w:date="2013-06-26T11:24:00Z"/>
                <w:rFonts w:asciiTheme="majorBidi" w:hAnsiTheme="majorBidi" w:cstheme="majorBidi"/>
                <w:sz w:val="20"/>
              </w:rPr>
            </w:pPr>
            <w:ins w:id="9232" w:author="Jim Ragsdale" w:date="2013-06-26T11:24:00Z">
              <w:r w:rsidRPr="001B09ED">
                <w:rPr>
                  <w:rFonts w:asciiTheme="majorBidi" w:hAnsiTheme="majorBidi" w:cstheme="majorBidi"/>
                  <w:sz w:val="20"/>
                </w:rPr>
                <w:t>GSM 900 &amp; GSM 850 &amp; MXM 850 &amp; GSM 700</w:t>
              </w:r>
            </w:ins>
          </w:p>
        </w:tc>
        <w:tc>
          <w:tcPr>
            <w:tcW w:w="3533" w:type="dxa"/>
            <w:tcBorders>
              <w:bottom w:val="nil"/>
            </w:tcBorders>
          </w:tcPr>
          <w:p w:rsidR="0029573F" w:rsidRPr="001B09ED" w:rsidRDefault="0029573F" w:rsidP="00652B6A">
            <w:pPr>
              <w:pStyle w:val="TAH"/>
              <w:rPr>
                <w:ins w:id="9233" w:author="Jim Ragsdale" w:date="2013-06-26T11:24:00Z"/>
                <w:rFonts w:asciiTheme="majorBidi" w:hAnsiTheme="majorBidi" w:cstheme="majorBidi"/>
                <w:sz w:val="20"/>
              </w:rPr>
            </w:pPr>
            <w:ins w:id="9234" w:author="Jim Ragsdale" w:date="2013-06-26T11:24:00Z">
              <w:r w:rsidRPr="001B09ED">
                <w:rPr>
                  <w:rFonts w:asciiTheme="majorBidi" w:hAnsiTheme="majorBidi" w:cstheme="majorBidi"/>
                  <w:sz w:val="20"/>
                </w:rPr>
                <w:t>DCS 1 800 &amp; PCS 1 900 &amp; MXM 1900</w:t>
              </w:r>
            </w:ins>
          </w:p>
        </w:tc>
      </w:tr>
      <w:tr w:rsidR="0029573F" w:rsidTr="00652B6A">
        <w:trPr>
          <w:jc w:val="center"/>
          <w:ins w:id="9235" w:author="Jim Ragsdale" w:date="2013-06-26T11:24:00Z"/>
        </w:trPr>
        <w:tc>
          <w:tcPr>
            <w:tcW w:w="1809" w:type="dxa"/>
            <w:tcBorders>
              <w:bottom w:val="nil"/>
            </w:tcBorders>
          </w:tcPr>
          <w:p w:rsidR="0029573F" w:rsidRPr="001B09ED" w:rsidRDefault="0029573F" w:rsidP="00652B6A">
            <w:pPr>
              <w:pStyle w:val="TAC"/>
              <w:rPr>
                <w:ins w:id="9236" w:author="Jim Ragsdale" w:date="2013-06-26T11:24:00Z"/>
                <w:rFonts w:asciiTheme="majorBidi" w:hAnsiTheme="majorBidi" w:cstheme="majorBidi"/>
                <w:sz w:val="20"/>
              </w:rPr>
            </w:pPr>
            <w:ins w:id="9237" w:author="Jim Ragsdale" w:date="2013-06-26T11:24:00Z">
              <w:r w:rsidRPr="001B09ED">
                <w:rPr>
                  <w:rFonts w:asciiTheme="majorBidi" w:hAnsiTheme="majorBidi" w:cstheme="majorBidi"/>
                  <w:sz w:val="20"/>
                </w:rPr>
                <w:t>M1</w:t>
              </w:r>
            </w:ins>
          </w:p>
        </w:tc>
        <w:tc>
          <w:tcPr>
            <w:tcW w:w="3428" w:type="dxa"/>
            <w:tcBorders>
              <w:bottom w:val="nil"/>
            </w:tcBorders>
          </w:tcPr>
          <w:p w:rsidR="0029573F" w:rsidRPr="001B09ED" w:rsidRDefault="0029573F" w:rsidP="00652B6A">
            <w:pPr>
              <w:pStyle w:val="TAC"/>
              <w:rPr>
                <w:ins w:id="9238" w:author="Jim Ragsdale" w:date="2013-06-26T11:24:00Z"/>
                <w:rFonts w:asciiTheme="majorBidi" w:hAnsiTheme="majorBidi" w:cstheme="majorBidi"/>
                <w:sz w:val="20"/>
              </w:rPr>
            </w:pPr>
            <w:ins w:id="9239" w:author="Jim Ragsdale" w:date="2013-06-26T11:24:00Z">
              <w:r w:rsidRPr="001B09ED">
                <w:rPr>
                  <w:rFonts w:asciiTheme="majorBidi" w:hAnsiTheme="majorBidi" w:cstheme="majorBidi"/>
                  <w:sz w:val="20"/>
                </w:rPr>
                <w:noBreakHyphen/>
                <w:t>59 dBm</w:t>
              </w:r>
            </w:ins>
          </w:p>
        </w:tc>
        <w:tc>
          <w:tcPr>
            <w:tcW w:w="3533" w:type="dxa"/>
            <w:tcBorders>
              <w:bottom w:val="nil"/>
            </w:tcBorders>
          </w:tcPr>
          <w:p w:rsidR="0029573F" w:rsidRPr="001B09ED" w:rsidRDefault="0029573F" w:rsidP="00652B6A">
            <w:pPr>
              <w:pStyle w:val="TAC"/>
              <w:rPr>
                <w:ins w:id="9240" w:author="Jim Ragsdale" w:date="2013-06-26T11:24:00Z"/>
                <w:rFonts w:asciiTheme="majorBidi" w:hAnsiTheme="majorBidi" w:cstheme="majorBidi"/>
                <w:sz w:val="20"/>
              </w:rPr>
            </w:pPr>
            <w:ins w:id="9241" w:author="Jim Ragsdale" w:date="2013-06-26T11:24:00Z">
              <w:r w:rsidRPr="001B09ED">
                <w:rPr>
                  <w:rFonts w:asciiTheme="majorBidi" w:hAnsiTheme="majorBidi" w:cstheme="majorBidi"/>
                  <w:sz w:val="20"/>
                </w:rPr>
                <w:noBreakHyphen/>
                <w:t>57 dBm</w:t>
              </w:r>
            </w:ins>
          </w:p>
        </w:tc>
      </w:tr>
      <w:tr w:rsidR="0029573F" w:rsidTr="00652B6A">
        <w:trPr>
          <w:jc w:val="center"/>
          <w:ins w:id="9242" w:author="Jim Ragsdale" w:date="2013-06-26T11:24:00Z"/>
        </w:trPr>
        <w:tc>
          <w:tcPr>
            <w:tcW w:w="1809" w:type="dxa"/>
            <w:tcBorders>
              <w:top w:val="nil"/>
              <w:bottom w:val="nil"/>
            </w:tcBorders>
          </w:tcPr>
          <w:p w:rsidR="0029573F" w:rsidRPr="001B09ED" w:rsidRDefault="0029573F" w:rsidP="00652B6A">
            <w:pPr>
              <w:pStyle w:val="TAC"/>
              <w:rPr>
                <w:ins w:id="9243" w:author="Jim Ragsdale" w:date="2013-06-26T11:24:00Z"/>
                <w:rFonts w:asciiTheme="majorBidi" w:hAnsiTheme="majorBidi" w:cstheme="majorBidi"/>
                <w:sz w:val="20"/>
              </w:rPr>
            </w:pPr>
            <w:ins w:id="9244" w:author="Jim Ragsdale" w:date="2013-06-26T11:24:00Z">
              <w:r w:rsidRPr="001B09ED">
                <w:rPr>
                  <w:rFonts w:asciiTheme="majorBidi" w:hAnsiTheme="majorBidi" w:cstheme="majorBidi"/>
                  <w:sz w:val="20"/>
                </w:rPr>
                <w:t>M2</w:t>
              </w:r>
            </w:ins>
          </w:p>
        </w:tc>
        <w:tc>
          <w:tcPr>
            <w:tcW w:w="3428" w:type="dxa"/>
            <w:tcBorders>
              <w:top w:val="nil"/>
              <w:bottom w:val="nil"/>
            </w:tcBorders>
          </w:tcPr>
          <w:p w:rsidR="0029573F" w:rsidRPr="001B09ED" w:rsidRDefault="0029573F" w:rsidP="00652B6A">
            <w:pPr>
              <w:pStyle w:val="TAC"/>
              <w:rPr>
                <w:ins w:id="9245" w:author="Jim Ragsdale" w:date="2013-06-26T11:24:00Z"/>
                <w:rFonts w:asciiTheme="majorBidi" w:hAnsiTheme="majorBidi" w:cstheme="majorBidi"/>
                <w:sz w:val="20"/>
              </w:rPr>
            </w:pPr>
            <w:ins w:id="9246" w:author="Jim Ragsdale" w:date="2013-06-26T11:24:00Z">
              <w:r w:rsidRPr="001B09ED">
                <w:rPr>
                  <w:rFonts w:asciiTheme="majorBidi" w:hAnsiTheme="majorBidi" w:cstheme="majorBidi"/>
                  <w:sz w:val="20"/>
                </w:rPr>
                <w:noBreakHyphen/>
                <w:t>64 dBm</w:t>
              </w:r>
            </w:ins>
          </w:p>
        </w:tc>
        <w:tc>
          <w:tcPr>
            <w:tcW w:w="3533" w:type="dxa"/>
            <w:tcBorders>
              <w:top w:val="nil"/>
              <w:bottom w:val="nil"/>
            </w:tcBorders>
          </w:tcPr>
          <w:p w:rsidR="0029573F" w:rsidRPr="001B09ED" w:rsidRDefault="0029573F" w:rsidP="00652B6A">
            <w:pPr>
              <w:pStyle w:val="TAC"/>
              <w:rPr>
                <w:ins w:id="9247" w:author="Jim Ragsdale" w:date="2013-06-26T11:24:00Z"/>
                <w:rFonts w:asciiTheme="majorBidi" w:hAnsiTheme="majorBidi" w:cstheme="majorBidi"/>
                <w:sz w:val="20"/>
              </w:rPr>
            </w:pPr>
            <w:ins w:id="9248" w:author="Jim Ragsdale" w:date="2013-06-26T11:24:00Z">
              <w:r w:rsidRPr="001B09ED">
                <w:rPr>
                  <w:rFonts w:asciiTheme="majorBidi" w:hAnsiTheme="majorBidi" w:cstheme="majorBidi"/>
                  <w:sz w:val="20"/>
                </w:rPr>
                <w:noBreakHyphen/>
                <w:t>62 dBm</w:t>
              </w:r>
            </w:ins>
          </w:p>
        </w:tc>
      </w:tr>
      <w:tr w:rsidR="0029573F" w:rsidTr="00652B6A">
        <w:trPr>
          <w:jc w:val="center"/>
          <w:ins w:id="9249" w:author="Jim Ragsdale" w:date="2013-06-26T11:24:00Z"/>
        </w:trPr>
        <w:tc>
          <w:tcPr>
            <w:tcW w:w="1809" w:type="dxa"/>
            <w:tcBorders>
              <w:top w:val="nil"/>
            </w:tcBorders>
          </w:tcPr>
          <w:p w:rsidR="0029573F" w:rsidRPr="001B09ED" w:rsidRDefault="0029573F" w:rsidP="00652B6A">
            <w:pPr>
              <w:pStyle w:val="TAC"/>
              <w:rPr>
                <w:ins w:id="9250" w:author="Jim Ragsdale" w:date="2013-06-26T11:24:00Z"/>
                <w:rFonts w:asciiTheme="majorBidi" w:hAnsiTheme="majorBidi" w:cstheme="majorBidi"/>
                <w:sz w:val="20"/>
              </w:rPr>
            </w:pPr>
            <w:ins w:id="9251" w:author="Jim Ragsdale" w:date="2013-06-26T11:24:00Z">
              <w:r w:rsidRPr="001B09ED">
                <w:rPr>
                  <w:rFonts w:asciiTheme="majorBidi" w:hAnsiTheme="majorBidi" w:cstheme="majorBidi"/>
                  <w:sz w:val="20"/>
                </w:rPr>
                <w:t>M3</w:t>
              </w:r>
            </w:ins>
          </w:p>
          <w:p w:rsidR="0029573F" w:rsidRPr="001B09ED" w:rsidRDefault="0029573F" w:rsidP="00652B6A">
            <w:pPr>
              <w:pStyle w:val="TAC"/>
              <w:rPr>
                <w:ins w:id="9252" w:author="Jim Ragsdale" w:date="2013-06-26T11:24:00Z"/>
                <w:rFonts w:asciiTheme="majorBidi" w:hAnsiTheme="majorBidi" w:cstheme="majorBidi"/>
                <w:sz w:val="20"/>
              </w:rPr>
            </w:pPr>
            <w:ins w:id="9253" w:author="Jim Ragsdale" w:date="2013-06-26T11:24:00Z">
              <w:r w:rsidRPr="001B09ED">
                <w:rPr>
                  <w:rFonts w:asciiTheme="majorBidi" w:hAnsiTheme="majorBidi" w:cstheme="majorBidi"/>
                  <w:sz w:val="20"/>
                </w:rPr>
                <w:t>P1</w:t>
              </w:r>
            </w:ins>
          </w:p>
        </w:tc>
        <w:tc>
          <w:tcPr>
            <w:tcW w:w="3428" w:type="dxa"/>
            <w:tcBorders>
              <w:top w:val="nil"/>
            </w:tcBorders>
          </w:tcPr>
          <w:p w:rsidR="0029573F" w:rsidRPr="001B09ED" w:rsidRDefault="0029573F" w:rsidP="00652B6A">
            <w:pPr>
              <w:pStyle w:val="TAC"/>
              <w:rPr>
                <w:ins w:id="9254" w:author="Jim Ragsdale" w:date="2013-06-26T11:24:00Z"/>
                <w:rFonts w:asciiTheme="majorBidi" w:hAnsiTheme="majorBidi" w:cstheme="majorBidi"/>
                <w:sz w:val="20"/>
              </w:rPr>
            </w:pPr>
            <w:ins w:id="9255" w:author="Jim Ragsdale" w:date="2013-06-26T11:24:00Z">
              <w:r w:rsidRPr="001B09ED">
                <w:rPr>
                  <w:rFonts w:asciiTheme="majorBidi" w:hAnsiTheme="majorBidi" w:cstheme="majorBidi"/>
                  <w:sz w:val="20"/>
                </w:rPr>
                <w:noBreakHyphen/>
                <w:t>69 dBm</w:t>
              </w:r>
            </w:ins>
          </w:p>
          <w:p w:rsidR="0029573F" w:rsidRPr="001B09ED" w:rsidRDefault="0029573F" w:rsidP="00652B6A">
            <w:pPr>
              <w:pStyle w:val="TAC"/>
              <w:rPr>
                <w:ins w:id="9256" w:author="Jim Ragsdale" w:date="2013-06-26T11:24:00Z"/>
                <w:rFonts w:asciiTheme="majorBidi" w:hAnsiTheme="majorBidi" w:cstheme="majorBidi"/>
                <w:sz w:val="20"/>
              </w:rPr>
            </w:pPr>
            <w:ins w:id="9257" w:author="Jim Ragsdale" w:date="2013-06-26T11:24:00Z">
              <w:r w:rsidRPr="001B09ED">
                <w:rPr>
                  <w:rFonts w:asciiTheme="majorBidi" w:hAnsiTheme="majorBidi" w:cstheme="majorBidi"/>
                  <w:sz w:val="20"/>
                </w:rPr>
                <w:noBreakHyphen/>
                <w:t>68dBm</w:t>
              </w:r>
            </w:ins>
          </w:p>
        </w:tc>
        <w:tc>
          <w:tcPr>
            <w:tcW w:w="3533" w:type="dxa"/>
            <w:tcBorders>
              <w:top w:val="nil"/>
            </w:tcBorders>
          </w:tcPr>
          <w:p w:rsidR="0029573F" w:rsidRPr="001B09ED" w:rsidRDefault="0029573F" w:rsidP="00652B6A">
            <w:pPr>
              <w:pStyle w:val="TAC"/>
              <w:rPr>
                <w:ins w:id="9258" w:author="Jim Ragsdale" w:date="2013-06-26T11:24:00Z"/>
                <w:rFonts w:asciiTheme="majorBidi" w:hAnsiTheme="majorBidi" w:cstheme="majorBidi"/>
                <w:sz w:val="20"/>
              </w:rPr>
            </w:pPr>
            <w:ins w:id="9259" w:author="Jim Ragsdale" w:date="2013-06-26T11:24:00Z">
              <w:r w:rsidRPr="001B09ED">
                <w:rPr>
                  <w:rFonts w:asciiTheme="majorBidi" w:hAnsiTheme="majorBidi" w:cstheme="majorBidi"/>
                  <w:sz w:val="20"/>
                </w:rPr>
                <w:noBreakHyphen/>
                <w:t>67 dBm</w:t>
              </w:r>
            </w:ins>
          </w:p>
          <w:p w:rsidR="0029573F" w:rsidRPr="001B09ED" w:rsidRDefault="0029573F" w:rsidP="00652B6A">
            <w:pPr>
              <w:pStyle w:val="TAC"/>
              <w:rPr>
                <w:ins w:id="9260" w:author="Jim Ragsdale" w:date="2013-06-26T11:24:00Z"/>
                <w:rFonts w:asciiTheme="majorBidi" w:hAnsiTheme="majorBidi" w:cstheme="majorBidi"/>
                <w:sz w:val="20"/>
              </w:rPr>
            </w:pPr>
            <w:ins w:id="9261" w:author="Jim Ragsdale" w:date="2013-06-26T11:24:00Z">
              <w:r w:rsidRPr="001B09ED">
                <w:rPr>
                  <w:rFonts w:asciiTheme="majorBidi" w:hAnsiTheme="majorBidi" w:cstheme="majorBidi"/>
                  <w:sz w:val="20"/>
                </w:rPr>
                <w:noBreakHyphen/>
                <w:t>65dBm</w:t>
              </w:r>
            </w:ins>
          </w:p>
        </w:tc>
      </w:tr>
    </w:tbl>
    <w:p w:rsidR="0029573F" w:rsidRDefault="0029573F" w:rsidP="0029573F">
      <w:pPr>
        <w:pStyle w:val="FP"/>
        <w:rPr>
          <w:ins w:id="9262" w:author="Jim Ragsdale" w:date="2013-06-26T11:24:00Z"/>
        </w:rPr>
      </w:pPr>
    </w:p>
    <w:p w:rsidR="0029573F" w:rsidRDefault="0029573F" w:rsidP="0029573F">
      <w:pPr>
        <w:rPr>
          <w:ins w:id="9263" w:author="Jim Ragsdale" w:date="2013-06-26T11:24:00Z"/>
        </w:rPr>
      </w:pPr>
      <w:ins w:id="9264" w:author="Jim Ragsdale" w:date="2013-06-26T11:24:00Z">
        <w:r>
          <w:lastRenderedPageBreak/>
          <w:t xml:space="preserve">Using the same measurement conditions as specified above for multicarrier BTS, </w:t>
        </w:r>
      </w:ins>
      <w:ins w:id="9265" w:author="Jim Ragsdale" w:date="2013-06-26T14:47:00Z">
        <w:r>
          <w:t xml:space="preserve">the </w:t>
        </w:r>
      </w:ins>
      <w:ins w:id="9266" w:author="Jim Ragsdale" w:date="2013-06-26T11:24:00Z">
        <w:r>
          <w:t>following exceptions are allowed for BTS belonging to the multicarrier BTS class when one or more carriers are active:</w:t>
        </w:r>
      </w:ins>
    </w:p>
    <w:p w:rsidR="0029573F" w:rsidRDefault="0029573F" w:rsidP="0029573F">
      <w:pPr>
        <w:pStyle w:val="enumlev1"/>
        <w:rPr>
          <w:ins w:id="9267" w:author="Jim Ragsdale" w:date="2013-06-26T11:24:00Z"/>
        </w:rPr>
      </w:pPr>
      <w:ins w:id="9268" w:author="Jim Ragsdale" w:date="2013-06-26T11:24:00Z">
        <w:r>
          <w:t>v)</w:t>
        </w:r>
      </w:ins>
      <w:ins w:id="9269" w:author="Song, Xiaojing" w:date="2013-07-01T08:40:00Z">
        <w:r>
          <w:tab/>
        </w:r>
      </w:ins>
      <w:ins w:id="9270" w:author="Jim Ragsdale" w:date="2013-06-26T11:24:00Z">
        <w:r>
          <w:t>At offsets between 600 kHz  above the uppermost and below the lowermost carrier, respectively, and 10 MHz outside the transmit band, in bands of 200 kHz width centred on a frequency, which is an integer multiple of 200 kHz, exceptions are allowed for N active carriers at M= 18 + 3* (N-1) or up to maximum 40 bands, whichever the lowest.</w:t>
        </w:r>
        <w:r w:rsidRPr="00357FAC">
          <w:t xml:space="preserve"> </w:t>
        </w:r>
        <w:r>
          <w:t xml:space="preserve">All exceptions are measured in 100 kHz bandwidth, averaged over the 200 kHz band and may be up to –36 dBm. In addition, all exceptions within the relevant transmit band and up to four exceptions at offsets up to 2 MHz from the respective band edges, may be up to </w:t>
        </w:r>
      </w:ins>
      <w:r w:rsidR="004A1A08">
        <w:br/>
      </w:r>
      <w:ins w:id="9271" w:author="Jim Ragsdale" w:date="2013-06-26T11:24:00Z">
        <w:r>
          <w:t>-70 dBc relative to the carrier measured in a bandwidth of 100 kHz, or -36 dBm, whichever less stringent.</w:t>
        </w:r>
      </w:ins>
    </w:p>
    <w:p w:rsidR="0029573F" w:rsidRDefault="0029573F" w:rsidP="0029573F">
      <w:pPr>
        <w:pStyle w:val="enumlev1"/>
        <w:rPr>
          <w:ins w:id="9272" w:author="Jim Ragsdale" w:date="2013-06-26T11:24:00Z"/>
        </w:rPr>
      </w:pPr>
      <w:ins w:id="9273" w:author="Jim Ragsdale" w:date="2013-06-26T11:24:00Z">
        <w:r>
          <w:t>vi)</w:t>
        </w:r>
        <w:r>
          <w:tab/>
          <w:t>At offsets larger than 600 kHz from the carrier,</w:t>
        </w:r>
        <w:r w:rsidRPr="00C12344">
          <w:t xml:space="preserve"> </w:t>
        </w:r>
        <w:r>
          <w:t xml:space="preserve">if a requirement in tables </w:t>
        </w:r>
      </w:ins>
      <w:ins w:id="9274" w:author="Jim Ragsdale" w:date="2013-06-26T14:53:00Z">
        <w:r>
          <w:t>54</w:t>
        </w:r>
      </w:ins>
      <w:ins w:id="9275" w:author="Jim Ragsdale" w:date="2013-06-26T11:24:00Z">
        <w:r>
          <w:t xml:space="preserve">, </w:t>
        </w:r>
      </w:ins>
      <w:ins w:id="9276" w:author="Jim Ragsdale" w:date="2013-06-26T14:54:00Z">
        <w:r>
          <w:t>57,</w:t>
        </w:r>
      </w:ins>
      <w:ins w:id="9277" w:author="Jim Ragsdale" w:date="2013-06-26T11:24:00Z">
        <w:r>
          <w:t xml:space="preserve"> and </w:t>
        </w:r>
      </w:ins>
      <w:ins w:id="9278" w:author="Jim Ragsdale" w:date="2013-06-26T14:54:00Z">
        <w:r>
          <w:t>60</w:t>
        </w:r>
      </w:ins>
      <w:ins w:id="9279" w:author="Jim Ragsdale" w:date="2013-06-26T11:24:00Z">
        <w:r>
          <w:t xml:space="preserve"> adjusted according to the multicarrier BTS requirements, is more stringent than -47 dBm, the latter requirement shall be applied instead.</w:t>
        </w:r>
      </w:ins>
    </w:p>
    <w:p w:rsidR="0029573F" w:rsidRDefault="0029573F" w:rsidP="0029573F">
      <w:pPr>
        <w:pStyle w:val="enumlev1"/>
        <w:rPr>
          <w:ins w:id="9280" w:author="Jim Ragsdale" w:date="2013-06-26T11:24:00Z"/>
        </w:rPr>
      </w:pPr>
      <w:ins w:id="9281" w:author="Jim Ragsdale" w:date="2013-06-26T11:24:00Z">
        <w:r>
          <w:t>vii)</w:t>
        </w:r>
      </w:ins>
      <w:ins w:id="9282" w:author="Song, Xiaojing" w:date="2013-07-01T08:40:00Z">
        <w:r>
          <w:tab/>
        </w:r>
      </w:ins>
      <w:ins w:id="9283" w:author="Jim Ragsdale" w:date="2013-06-26T11:24:00Z">
        <w:r>
          <w:t>The following applies in case of a non-contiguous frequency allocation</w:t>
        </w:r>
      </w:ins>
      <w:ins w:id="9284" w:author="Jim Ragsdale" w:date="2013-06-26T14:55:00Z">
        <w:r>
          <w:t>.</w:t>
        </w:r>
      </w:ins>
      <w:ins w:id="9285" w:author="Jim Ragsdale" w:date="2013-06-26T11:24:00Z">
        <w:r>
          <w:t xml:space="preserve"> </w:t>
        </w:r>
        <w:r w:rsidRPr="00BA303B">
          <w:t xml:space="preserve">The same </w:t>
        </w:r>
        <w:r>
          <w:t xml:space="preserve">total </w:t>
        </w:r>
        <w:r w:rsidRPr="00BA303B">
          <w:t>number of exceptions M</w:t>
        </w:r>
        <w:r>
          <w:t xml:space="preserve"> for N active carriers apply as given in v) including the range of frequency offsets between </w:t>
        </w:r>
        <w:r w:rsidRPr="00616AC2">
          <w:t>0.6 MHz above the uppermost carrier of the lower frequency group and 0.6 MHz b</w:t>
        </w:r>
        <w:r>
          <w:t>elow the lowermost carrier of the upper frequency group.</w:t>
        </w:r>
      </w:ins>
    </w:p>
    <w:p w:rsidR="0029573F" w:rsidRPr="00D626C6" w:rsidDel="002E4305" w:rsidRDefault="0029573F" w:rsidP="0029573F">
      <w:pPr>
        <w:pStyle w:val="TableNo"/>
        <w:rPr>
          <w:del w:id="9286" w:author="Jim Ragsdale" w:date="2013-06-26T11:27:00Z"/>
        </w:rPr>
      </w:pPr>
      <w:del w:id="9287" w:author="Jim Ragsdale" w:date="2013-06-26T11:27:00Z">
        <w:r w:rsidRPr="00D626C6" w:rsidDel="002E4305">
          <w:delText>TABLE</w:delText>
        </w:r>
        <w:r w:rsidDel="002E4305">
          <w:delText>54</w:delText>
        </w:r>
      </w:del>
    </w:p>
    <w:p w:rsidR="0029573F" w:rsidRPr="00D626C6" w:rsidDel="002E4305" w:rsidRDefault="0029573F" w:rsidP="0029573F">
      <w:pPr>
        <w:pStyle w:val="Tabletitle"/>
        <w:rPr>
          <w:del w:id="9288" w:author="Jim Ragsdale" w:date="2013-06-26T11:27:00Z"/>
        </w:rPr>
      </w:pPr>
      <w:del w:id="9289" w:author="Jim Ragsdale" w:date="2013-06-26T11:27:00Z">
        <w:r w:rsidRPr="00D626C6" w:rsidDel="002E4305">
          <w:delText>Relative maximum level due to modulation</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896"/>
        <w:gridCol w:w="775"/>
        <w:gridCol w:w="912"/>
        <w:gridCol w:w="761"/>
        <w:gridCol w:w="1211"/>
        <w:gridCol w:w="1211"/>
        <w:gridCol w:w="1060"/>
        <w:gridCol w:w="1289"/>
      </w:tblGrid>
      <w:tr w:rsidR="0029573F" w:rsidRPr="00D626C6" w:rsidDel="002E4305" w:rsidTr="00652B6A">
        <w:trPr>
          <w:jc w:val="center"/>
          <w:del w:id="9290" w:author="Jim Ragsdale" w:date="2013-06-26T11:27:00Z"/>
        </w:trPr>
        <w:tc>
          <w:tcPr>
            <w:tcW w:w="1524" w:type="dxa"/>
            <w:vMerge w:val="restart"/>
            <w:vAlign w:val="center"/>
          </w:tcPr>
          <w:p w:rsidR="0029573F" w:rsidRPr="0083303B" w:rsidDel="002E4305" w:rsidRDefault="0029573F" w:rsidP="00652B6A">
            <w:pPr>
              <w:pStyle w:val="Tablehead"/>
              <w:rPr>
                <w:del w:id="9291" w:author="Jim Ragsdale" w:date="2013-06-26T11:27:00Z"/>
              </w:rPr>
            </w:pPr>
            <w:del w:id="9292" w:author="Jim Ragsdale" w:date="2013-06-26T11:27:00Z">
              <w:r w:rsidRPr="0083303B" w:rsidDel="002E4305">
                <w:delText xml:space="preserve">Carrier power </w:delText>
              </w:r>
              <w:r w:rsidRPr="0083303B" w:rsidDel="002E4305">
                <w:br/>
                <w:delText>(dBm)</w:delText>
              </w:r>
            </w:del>
          </w:p>
        </w:tc>
        <w:tc>
          <w:tcPr>
            <w:tcW w:w="8115" w:type="dxa"/>
            <w:gridSpan w:val="8"/>
            <w:vAlign w:val="center"/>
          </w:tcPr>
          <w:p w:rsidR="0029573F" w:rsidRPr="0083303B" w:rsidDel="002E4305" w:rsidRDefault="0029573F" w:rsidP="00652B6A">
            <w:pPr>
              <w:pStyle w:val="Tablehead"/>
              <w:rPr>
                <w:del w:id="9293" w:author="Jim Ragsdale" w:date="2013-06-26T11:27:00Z"/>
              </w:rPr>
            </w:pPr>
            <w:del w:id="9294" w:author="Jim Ragsdale" w:date="2013-06-26T11:27:00Z">
              <w:r w:rsidRPr="0083303B" w:rsidDel="002E4305">
                <w:delText>Frequency offset</w:delText>
              </w:r>
              <w:r w:rsidRPr="0083303B" w:rsidDel="002E4305">
                <w:br/>
                <w:delText>(kHz)</w:delText>
              </w:r>
            </w:del>
          </w:p>
        </w:tc>
      </w:tr>
      <w:tr w:rsidR="0029573F" w:rsidRPr="00D626C6" w:rsidDel="002E4305" w:rsidTr="00652B6A">
        <w:trPr>
          <w:jc w:val="center"/>
          <w:del w:id="9295" w:author="Jim Ragsdale" w:date="2013-06-26T11:27:00Z"/>
        </w:trPr>
        <w:tc>
          <w:tcPr>
            <w:tcW w:w="1524" w:type="dxa"/>
            <w:vMerge/>
          </w:tcPr>
          <w:p w:rsidR="0029573F" w:rsidRPr="0083303B" w:rsidDel="002E4305" w:rsidRDefault="0029573F" w:rsidP="00652B6A">
            <w:pPr>
              <w:pStyle w:val="Tabletext"/>
              <w:jc w:val="center"/>
              <w:rPr>
                <w:del w:id="9296" w:author="Jim Ragsdale" w:date="2013-06-26T11:27:00Z"/>
              </w:rPr>
            </w:pPr>
          </w:p>
        </w:tc>
        <w:tc>
          <w:tcPr>
            <w:tcW w:w="896" w:type="dxa"/>
          </w:tcPr>
          <w:p w:rsidR="0029573F" w:rsidRPr="0083303B" w:rsidDel="002E4305" w:rsidRDefault="0029573F" w:rsidP="00652B6A">
            <w:pPr>
              <w:pStyle w:val="Tabletext"/>
              <w:jc w:val="center"/>
              <w:rPr>
                <w:del w:id="9297" w:author="Jim Ragsdale" w:date="2013-06-26T11:27:00Z"/>
              </w:rPr>
            </w:pPr>
            <w:del w:id="9298" w:author="Jim Ragsdale" w:date="2013-06-26T11:27:00Z">
              <w:r w:rsidRPr="0083303B" w:rsidDel="002E4305">
                <w:delText>100</w:delText>
              </w:r>
            </w:del>
          </w:p>
        </w:tc>
        <w:tc>
          <w:tcPr>
            <w:tcW w:w="775" w:type="dxa"/>
          </w:tcPr>
          <w:p w:rsidR="0029573F" w:rsidRPr="0083303B" w:rsidDel="002E4305" w:rsidRDefault="0029573F" w:rsidP="00652B6A">
            <w:pPr>
              <w:pStyle w:val="Tabletext"/>
              <w:jc w:val="center"/>
              <w:rPr>
                <w:del w:id="9299" w:author="Jim Ragsdale" w:date="2013-06-26T11:27:00Z"/>
              </w:rPr>
            </w:pPr>
            <w:del w:id="9300" w:author="Jim Ragsdale" w:date="2013-06-26T11:27:00Z">
              <w:r w:rsidRPr="0083303B" w:rsidDel="002E4305">
                <w:delText>200</w:delText>
              </w:r>
            </w:del>
          </w:p>
        </w:tc>
        <w:tc>
          <w:tcPr>
            <w:tcW w:w="912" w:type="dxa"/>
          </w:tcPr>
          <w:p w:rsidR="0029573F" w:rsidRPr="0083303B" w:rsidDel="002E4305" w:rsidRDefault="0029573F" w:rsidP="00652B6A">
            <w:pPr>
              <w:pStyle w:val="Tabletext"/>
              <w:jc w:val="center"/>
              <w:rPr>
                <w:del w:id="9301" w:author="Jim Ragsdale" w:date="2013-06-26T11:27:00Z"/>
              </w:rPr>
            </w:pPr>
            <w:del w:id="9302" w:author="Jim Ragsdale" w:date="2013-06-26T11:27:00Z">
              <w:r w:rsidRPr="0083303B" w:rsidDel="002E4305">
                <w:delText>250</w:delText>
              </w:r>
            </w:del>
          </w:p>
        </w:tc>
        <w:tc>
          <w:tcPr>
            <w:tcW w:w="761" w:type="dxa"/>
          </w:tcPr>
          <w:p w:rsidR="0029573F" w:rsidRPr="0083303B" w:rsidDel="002E4305" w:rsidRDefault="0029573F" w:rsidP="00652B6A">
            <w:pPr>
              <w:pStyle w:val="Tabletext"/>
              <w:jc w:val="center"/>
              <w:rPr>
                <w:del w:id="9303" w:author="Jim Ragsdale" w:date="2013-06-26T11:27:00Z"/>
              </w:rPr>
            </w:pPr>
            <w:del w:id="9304" w:author="Jim Ragsdale" w:date="2013-06-26T11:27:00Z">
              <w:r w:rsidRPr="0083303B" w:rsidDel="002E4305">
                <w:delText>400</w:delText>
              </w:r>
            </w:del>
          </w:p>
        </w:tc>
        <w:tc>
          <w:tcPr>
            <w:tcW w:w="1211" w:type="dxa"/>
          </w:tcPr>
          <w:p w:rsidR="0029573F" w:rsidRPr="0083303B" w:rsidDel="002E4305" w:rsidRDefault="0029573F" w:rsidP="00652B6A">
            <w:pPr>
              <w:pStyle w:val="Tabletext"/>
              <w:jc w:val="center"/>
              <w:rPr>
                <w:del w:id="9305" w:author="Jim Ragsdale" w:date="2013-06-26T11:27:00Z"/>
              </w:rPr>
            </w:pPr>
            <w:del w:id="9306" w:author="Jim Ragsdale" w:date="2013-06-26T11:27:00Z">
              <w:r w:rsidRPr="0083303B" w:rsidDel="002E4305">
                <w:sym w:font="Symbol" w:char="F0B3"/>
              </w:r>
              <w:r w:rsidRPr="0083303B" w:rsidDel="002E4305">
                <w:delText xml:space="preserve"> 600</w:delText>
              </w:r>
              <w:r w:rsidRPr="0083303B" w:rsidDel="002E4305">
                <w:br/>
                <w:delText>&lt; 1 200</w:delText>
              </w:r>
            </w:del>
          </w:p>
        </w:tc>
        <w:tc>
          <w:tcPr>
            <w:tcW w:w="1211" w:type="dxa"/>
          </w:tcPr>
          <w:p w:rsidR="0029573F" w:rsidRPr="0083303B" w:rsidDel="002E4305" w:rsidRDefault="0029573F" w:rsidP="00652B6A">
            <w:pPr>
              <w:pStyle w:val="Tabletext"/>
              <w:jc w:val="center"/>
              <w:rPr>
                <w:del w:id="9307" w:author="Jim Ragsdale" w:date="2013-06-26T11:27:00Z"/>
              </w:rPr>
            </w:pPr>
            <w:del w:id="9308" w:author="Jim Ragsdale" w:date="2013-06-26T11:27:00Z">
              <w:r w:rsidRPr="0083303B" w:rsidDel="002E4305">
                <w:sym w:font="Symbol" w:char="F0B3"/>
              </w:r>
              <w:r w:rsidRPr="0083303B" w:rsidDel="002E4305">
                <w:delText xml:space="preserve"> 1 200</w:delText>
              </w:r>
              <w:r w:rsidRPr="0083303B" w:rsidDel="002E4305">
                <w:br/>
                <w:delText>&lt;1 800</w:delText>
              </w:r>
            </w:del>
          </w:p>
        </w:tc>
        <w:tc>
          <w:tcPr>
            <w:tcW w:w="1060" w:type="dxa"/>
          </w:tcPr>
          <w:p w:rsidR="0029573F" w:rsidRPr="0083303B" w:rsidDel="002E4305" w:rsidRDefault="0029573F" w:rsidP="00652B6A">
            <w:pPr>
              <w:pStyle w:val="Tabletext"/>
              <w:jc w:val="center"/>
              <w:rPr>
                <w:del w:id="9309" w:author="Jim Ragsdale" w:date="2013-06-26T11:27:00Z"/>
              </w:rPr>
            </w:pPr>
            <w:del w:id="9310" w:author="Jim Ragsdale" w:date="2013-06-26T11:27:00Z">
              <w:r w:rsidRPr="0083303B" w:rsidDel="002E4305">
                <w:sym w:font="Symbol" w:char="F0B3"/>
              </w:r>
              <w:r w:rsidRPr="0083303B" w:rsidDel="002E4305">
                <w:delText xml:space="preserve"> 1 800</w:delText>
              </w:r>
              <w:r w:rsidRPr="0083303B" w:rsidDel="002E4305">
                <w:br/>
                <w:delText>&lt; 6 000</w:delText>
              </w:r>
            </w:del>
          </w:p>
        </w:tc>
        <w:tc>
          <w:tcPr>
            <w:tcW w:w="1289" w:type="dxa"/>
          </w:tcPr>
          <w:p w:rsidR="0029573F" w:rsidRPr="0083303B" w:rsidDel="002E4305" w:rsidRDefault="0029573F" w:rsidP="00652B6A">
            <w:pPr>
              <w:pStyle w:val="Tabletext"/>
              <w:jc w:val="center"/>
              <w:rPr>
                <w:del w:id="9311" w:author="Jim Ragsdale" w:date="2013-06-26T11:27:00Z"/>
              </w:rPr>
            </w:pPr>
            <w:del w:id="9312" w:author="Jim Ragsdale" w:date="2013-06-26T11:27:00Z">
              <w:r w:rsidRPr="0083303B" w:rsidDel="002E4305">
                <w:sym w:font="Symbol" w:char="F0B3"/>
              </w:r>
              <w:r w:rsidRPr="0083303B" w:rsidDel="002E4305">
                <w:delText xml:space="preserve"> 6 000</w:delText>
              </w:r>
            </w:del>
          </w:p>
        </w:tc>
      </w:tr>
      <w:tr w:rsidR="0029573F" w:rsidRPr="00D626C6" w:rsidDel="002E4305" w:rsidTr="00652B6A">
        <w:trPr>
          <w:jc w:val="center"/>
          <w:del w:id="9313" w:author="Jim Ragsdale" w:date="2013-06-26T11:27:00Z"/>
        </w:trPr>
        <w:tc>
          <w:tcPr>
            <w:tcW w:w="1524" w:type="dxa"/>
          </w:tcPr>
          <w:p w:rsidR="0029573F" w:rsidRPr="0083303B" w:rsidDel="002E4305" w:rsidRDefault="0029573F" w:rsidP="00652B6A">
            <w:pPr>
              <w:pStyle w:val="Tabletext"/>
              <w:jc w:val="center"/>
              <w:rPr>
                <w:del w:id="9314" w:author="Jim Ragsdale" w:date="2013-06-26T11:27:00Z"/>
              </w:rPr>
            </w:pPr>
            <w:del w:id="9315" w:author="Jim Ragsdale" w:date="2013-06-26T11:27:00Z">
              <w:r w:rsidRPr="0083303B" w:rsidDel="002E4305">
                <w:sym w:font="Symbol" w:char="F0B3"/>
              </w:r>
              <w:r w:rsidRPr="0083303B" w:rsidDel="002E4305">
                <w:delText xml:space="preserve"> 33</w:delText>
              </w:r>
            </w:del>
          </w:p>
        </w:tc>
        <w:tc>
          <w:tcPr>
            <w:tcW w:w="896" w:type="dxa"/>
          </w:tcPr>
          <w:p w:rsidR="0029573F" w:rsidRPr="0083303B" w:rsidDel="002E4305" w:rsidRDefault="0029573F" w:rsidP="00652B6A">
            <w:pPr>
              <w:pStyle w:val="Tabletext"/>
              <w:jc w:val="center"/>
              <w:rPr>
                <w:del w:id="9316" w:author="Jim Ragsdale" w:date="2013-06-26T11:27:00Z"/>
              </w:rPr>
            </w:pPr>
            <w:del w:id="9317" w:author="Jim Ragsdale" w:date="2013-06-26T11:27:00Z">
              <w:r w:rsidRPr="0083303B" w:rsidDel="002E4305">
                <w:delText>+0.5</w:delText>
              </w:r>
            </w:del>
          </w:p>
        </w:tc>
        <w:tc>
          <w:tcPr>
            <w:tcW w:w="775" w:type="dxa"/>
          </w:tcPr>
          <w:p w:rsidR="0029573F" w:rsidRPr="0083303B" w:rsidDel="002E4305" w:rsidRDefault="0029573F" w:rsidP="00652B6A">
            <w:pPr>
              <w:pStyle w:val="Tabletext"/>
              <w:jc w:val="center"/>
              <w:rPr>
                <w:del w:id="9318" w:author="Jim Ragsdale" w:date="2013-06-26T11:27:00Z"/>
              </w:rPr>
            </w:pPr>
            <w:del w:id="9319" w:author="Jim Ragsdale" w:date="2013-06-26T11:27:00Z">
              <w:r w:rsidRPr="0083303B" w:rsidDel="002E4305">
                <w:delText>–30</w:delText>
              </w:r>
            </w:del>
          </w:p>
        </w:tc>
        <w:tc>
          <w:tcPr>
            <w:tcW w:w="912" w:type="dxa"/>
          </w:tcPr>
          <w:p w:rsidR="0029573F" w:rsidRPr="0083303B" w:rsidDel="002E4305" w:rsidRDefault="0029573F" w:rsidP="00652B6A">
            <w:pPr>
              <w:pStyle w:val="Tabletext"/>
              <w:jc w:val="center"/>
              <w:rPr>
                <w:del w:id="9320" w:author="Jim Ragsdale" w:date="2013-06-26T11:27:00Z"/>
              </w:rPr>
            </w:pPr>
            <w:del w:id="9321" w:author="Jim Ragsdale" w:date="2013-06-26T11:27:00Z">
              <w:r w:rsidRPr="0083303B" w:rsidDel="002E4305">
                <w:delText>–33</w:delText>
              </w:r>
            </w:del>
          </w:p>
        </w:tc>
        <w:tc>
          <w:tcPr>
            <w:tcW w:w="761" w:type="dxa"/>
          </w:tcPr>
          <w:p w:rsidR="0029573F" w:rsidRPr="0083303B" w:rsidDel="002E4305" w:rsidRDefault="0029573F" w:rsidP="00652B6A">
            <w:pPr>
              <w:pStyle w:val="Tabletext"/>
              <w:jc w:val="center"/>
              <w:rPr>
                <w:del w:id="9322" w:author="Jim Ragsdale" w:date="2013-06-26T11:27:00Z"/>
              </w:rPr>
            </w:pPr>
            <w:del w:id="9323" w:author="Jim Ragsdale" w:date="2013-06-26T11:27:00Z">
              <w:r w:rsidRPr="0083303B" w:rsidDel="002E4305">
                <w:delText>–60</w:delText>
              </w:r>
            </w:del>
          </w:p>
        </w:tc>
        <w:tc>
          <w:tcPr>
            <w:tcW w:w="1211" w:type="dxa"/>
          </w:tcPr>
          <w:p w:rsidR="0029573F" w:rsidRPr="0083303B" w:rsidDel="002E4305" w:rsidRDefault="0029573F" w:rsidP="00652B6A">
            <w:pPr>
              <w:pStyle w:val="Tabletext"/>
              <w:jc w:val="center"/>
              <w:rPr>
                <w:del w:id="9324" w:author="Jim Ragsdale" w:date="2013-06-26T11:27:00Z"/>
              </w:rPr>
            </w:pPr>
            <w:del w:id="9325" w:author="Jim Ragsdale" w:date="2013-06-26T11:27:00Z">
              <w:r w:rsidRPr="0083303B" w:rsidDel="002E4305">
                <w:delText>–60</w:delText>
              </w:r>
            </w:del>
          </w:p>
        </w:tc>
        <w:tc>
          <w:tcPr>
            <w:tcW w:w="1211" w:type="dxa"/>
          </w:tcPr>
          <w:p w:rsidR="0029573F" w:rsidRPr="0083303B" w:rsidDel="002E4305" w:rsidRDefault="0029573F" w:rsidP="00652B6A">
            <w:pPr>
              <w:pStyle w:val="Tabletext"/>
              <w:jc w:val="center"/>
              <w:rPr>
                <w:del w:id="9326" w:author="Jim Ragsdale" w:date="2013-06-26T11:27:00Z"/>
              </w:rPr>
            </w:pPr>
            <w:del w:id="9327" w:author="Jim Ragsdale" w:date="2013-06-26T11:27:00Z">
              <w:r w:rsidRPr="0083303B" w:rsidDel="002E4305">
                <w:delText>–60</w:delText>
              </w:r>
            </w:del>
          </w:p>
        </w:tc>
        <w:tc>
          <w:tcPr>
            <w:tcW w:w="1060" w:type="dxa"/>
          </w:tcPr>
          <w:p w:rsidR="0029573F" w:rsidRPr="0083303B" w:rsidDel="002E4305" w:rsidRDefault="0029573F" w:rsidP="00652B6A">
            <w:pPr>
              <w:pStyle w:val="Tabletext"/>
              <w:jc w:val="center"/>
              <w:rPr>
                <w:del w:id="9328" w:author="Jim Ragsdale" w:date="2013-06-26T11:27:00Z"/>
              </w:rPr>
            </w:pPr>
            <w:del w:id="9329" w:author="Jim Ragsdale" w:date="2013-06-26T11:27:00Z">
              <w:r w:rsidRPr="0083303B" w:rsidDel="002E4305">
                <w:delText>–68</w:delText>
              </w:r>
            </w:del>
          </w:p>
        </w:tc>
        <w:tc>
          <w:tcPr>
            <w:tcW w:w="1289" w:type="dxa"/>
          </w:tcPr>
          <w:p w:rsidR="0029573F" w:rsidRPr="0083303B" w:rsidDel="002E4305" w:rsidRDefault="0029573F" w:rsidP="00652B6A">
            <w:pPr>
              <w:pStyle w:val="Tabletext"/>
              <w:jc w:val="center"/>
              <w:rPr>
                <w:del w:id="9330" w:author="Jim Ragsdale" w:date="2013-06-26T11:27:00Z"/>
              </w:rPr>
            </w:pPr>
            <w:del w:id="9331" w:author="Jim Ragsdale" w:date="2013-06-26T11:27:00Z">
              <w:r w:rsidRPr="0083303B" w:rsidDel="002E4305">
                <w:delText>–76</w:delText>
              </w:r>
            </w:del>
          </w:p>
        </w:tc>
      </w:tr>
      <w:tr w:rsidR="0029573F" w:rsidRPr="00D626C6" w:rsidDel="002E4305" w:rsidTr="00652B6A">
        <w:trPr>
          <w:jc w:val="center"/>
          <w:del w:id="9332" w:author="Jim Ragsdale" w:date="2013-06-26T11:27:00Z"/>
        </w:trPr>
        <w:tc>
          <w:tcPr>
            <w:tcW w:w="1524" w:type="dxa"/>
          </w:tcPr>
          <w:p w:rsidR="0029573F" w:rsidRPr="0083303B" w:rsidDel="002E4305" w:rsidRDefault="0029573F" w:rsidP="00652B6A">
            <w:pPr>
              <w:pStyle w:val="Tabletext"/>
              <w:jc w:val="center"/>
              <w:rPr>
                <w:del w:id="9333" w:author="Jim Ragsdale" w:date="2013-06-26T11:27:00Z"/>
              </w:rPr>
            </w:pPr>
            <w:del w:id="9334" w:author="Jim Ragsdale" w:date="2013-06-26T11:27:00Z">
              <w:r w:rsidRPr="0083303B" w:rsidDel="002E4305">
                <w:delText>32</w:delText>
              </w:r>
            </w:del>
          </w:p>
        </w:tc>
        <w:tc>
          <w:tcPr>
            <w:tcW w:w="896" w:type="dxa"/>
          </w:tcPr>
          <w:p w:rsidR="0029573F" w:rsidRPr="0083303B" w:rsidDel="002E4305" w:rsidRDefault="0029573F" w:rsidP="00652B6A">
            <w:pPr>
              <w:pStyle w:val="Tabletext"/>
              <w:jc w:val="center"/>
              <w:rPr>
                <w:del w:id="9335" w:author="Jim Ragsdale" w:date="2013-06-26T11:27:00Z"/>
              </w:rPr>
            </w:pPr>
            <w:del w:id="9336" w:author="Jim Ragsdale" w:date="2013-06-26T11:27:00Z">
              <w:r w:rsidRPr="0083303B" w:rsidDel="002E4305">
                <w:delText>+0.5</w:delText>
              </w:r>
            </w:del>
          </w:p>
        </w:tc>
        <w:tc>
          <w:tcPr>
            <w:tcW w:w="775" w:type="dxa"/>
          </w:tcPr>
          <w:p w:rsidR="0029573F" w:rsidRPr="0083303B" w:rsidDel="002E4305" w:rsidRDefault="0029573F" w:rsidP="00652B6A">
            <w:pPr>
              <w:pStyle w:val="Tabletext"/>
              <w:jc w:val="center"/>
              <w:rPr>
                <w:del w:id="9337" w:author="Jim Ragsdale" w:date="2013-06-26T11:27:00Z"/>
              </w:rPr>
            </w:pPr>
            <w:del w:id="9338" w:author="Jim Ragsdale" w:date="2013-06-26T11:27:00Z">
              <w:r w:rsidRPr="0083303B" w:rsidDel="002E4305">
                <w:delText>–30</w:delText>
              </w:r>
            </w:del>
          </w:p>
        </w:tc>
        <w:tc>
          <w:tcPr>
            <w:tcW w:w="912" w:type="dxa"/>
          </w:tcPr>
          <w:p w:rsidR="0029573F" w:rsidRPr="0083303B" w:rsidDel="002E4305" w:rsidRDefault="0029573F" w:rsidP="00652B6A">
            <w:pPr>
              <w:pStyle w:val="Tabletext"/>
              <w:jc w:val="center"/>
              <w:rPr>
                <w:del w:id="9339" w:author="Jim Ragsdale" w:date="2013-06-26T11:27:00Z"/>
              </w:rPr>
            </w:pPr>
            <w:del w:id="9340" w:author="Jim Ragsdale" w:date="2013-06-26T11:27:00Z">
              <w:r w:rsidRPr="0083303B" w:rsidDel="002E4305">
                <w:delText>–33</w:delText>
              </w:r>
            </w:del>
          </w:p>
        </w:tc>
        <w:tc>
          <w:tcPr>
            <w:tcW w:w="761" w:type="dxa"/>
          </w:tcPr>
          <w:p w:rsidR="0029573F" w:rsidRPr="0083303B" w:rsidDel="002E4305" w:rsidRDefault="0029573F" w:rsidP="00652B6A">
            <w:pPr>
              <w:pStyle w:val="Tabletext"/>
              <w:jc w:val="center"/>
              <w:rPr>
                <w:del w:id="9341" w:author="Jim Ragsdale" w:date="2013-06-26T11:27:00Z"/>
              </w:rPr>
            </w:pPr>
            <w:del w:id="9342" w:author="Jim Ragsdale" w:date="2013-06-26T11:27:00Z">
              <w:r w:rsidRPr="0083303B" w:rsidDel="002E4305">
                <w:delText>–60</w:delText>
              </w:r>
            </w:del>
          </w:p>
        </w:tc>
        <w:tc>
          <w:tcPr>
            <w:tcW w:w="1211" w:type="dxa"/>
          </w:tcPr>
          <w:p w:rsidR="0029573F" w:rsidRPr="0083303B" w:rsidDel="002E4305" w:rsidRDefault="0029573F" w:rsidP="00652B6A">
            <w:pPr>
              <w:pStyle w:val="Tabletext"/>
              <w:jc w:val="center"/>
              <w:rPr>
                <w:del w:id="9343" w:author="Jim Ragsdale" w:date="2013-06-26T11:27:00Z"/>
              </w:rPr>
            </w:pPr>
            <w:del w:id="9344" w:author="Jim Ragsdale" w:date="2013-06-26T11:27:00Z">
              <w:r w:rsidRPr="0083303B" w:rsidDel="002E4305">
                <w:delText>–60</w:delText>
              </w:r>
            </w:del>
          </w:p>
        </w:tc>
        <w:tc>
          <w:tcPr>
            <w:tcW w:w="1211" w:type="dxa"/>
          </w:tcPr>
          <w:p w:rsidR="0029573F" w:rsidRPr="0083303B" w:rsidDel="002E4305" w:rsidRDefault="0029573F" w:rsidP="00652B6A">
            <w:pPr>
              <w:pStyle w:val="Tabletext"/>
              <w:jc w:val="center"/>
              <w:rPr>
                <w:del w:id="9345" w:author="Jim Ragsdale" w:date="2013-06-26T11:27:00Z"/>
              </w:rPr>
            </w:pPr>
            <w:del w:id="9346" w:author="Jim Ragsdale" w:date="2013-06-26T11:27:00Z">
              <w:r w:rsidRPr="0083303B" w:rsidDel="002E4305">
                <w:delText>–60</w:delText>
              </w:r>
            </w:del>
          </w:p>
        </w:tc>
        <w:tc>
          <w:tcPr>
            <w:tcW w:w="1060" w:type="dxa"/>
          </w:tcPr>
          <w:p w:rsidR="0029573F" w:rsidRPr="0083303B" w:rsidDel="002E4305" w:rsidRDefault="0029573F" w:rsidP="00652B6A">
            <w:pPr>
              <w:pStyle w:val="Tabletext"/>
              <w:jc w:val="center"/>
              <w:rPr>
                <w:del w:id="9347" w:author="Jim Ragsdale" w:date="2013-06-26T11:27:00Z"/>
              </w:rPr>
            </w:pPr>
            <w:del w:id="9348" w:author="Jim Ragsdale" w:date="2013-06-26T11:27:00Z">
              <w:r w:rsidRPr="0083303B" w:rsidDel="002E4305">
                <w:delText>–67</w:delText>
              </w:r>
            </w:del>
          </w:p>
        </w:tc>
        <w:tc>
          <w:tcPr>
            <w:tcW w:w="1289" w:type="dxa"/>
          </w:tcPr>
          <w:p w:rsidR="0029573F" w:rsidRPr="0083303B" w:rsidDel="002E4305" w:rsidRDefault="0029573F" w:rsidP="00652B6A">
            <w:pPr>
              <w:pStyle w:val="Tabletext"/>
              <w:jc w:val="center"/>
              <w:rPr>
                <w:del w:id="9349" w:author="Jim Ragsdale" w:date="2013-06-26T11:27:00Z"/>
              </w:rPr>
            </w:pPr>
            <w:del w:id="9350" w:author="Jim Ragsdale" w:date="2013-06-26T11:27:00Z">
              <w:r w:rsidRPr="0083303B" w:rsidDel="002E4305">
                <w:delText>–75</w:delText>
              </w:r>
            </w:del>
          </w:p>
        </w:tc>
      </w:tr>
      <w:tr w:rsidR="0029573F" w:rsidRPr="00D626C6" w:rsidDel="002E4305" w:rsidTr="00652B6A">
        <w:trPr>
          <w:jc w:val="center"/>
          <w:del w:id="9351" w:author="Jim Ragsdale" w:date="2013-06-26T11:27:00Z"/>
        </w:trPr>
        <w:tc>
          <w:tcPr>
            <w:tcW w:w="1524" w:type="dxa"/>
          </w:tcPr>
          <w:p w:rsidR="0029573F" w:rsidRPr="0083303B" w:rsidDel="002E4305" w:rsidRDefault="0029573F" w:rsidP="00652B6A">
            <w:pPr>
              <w:pStyle w:val="Tabletext"/>
              <w:jc w:val="center"/>
              <w:rPr>
                <w:del w:id="9352" w:author="Jim Ragsdale" w:date="2013-06-26T11:27:00Z"/>
              </w:rPr>
            </w:pPr>
            <w:del w:id="9353" w:author="Jim Ragsdale" w:date="2013-06-26T11:27:00Z">
              <w:r w:rsidRPr="0083303B" w:rsidDel="002E4305">
                <w:delText>30</w:delText>
              </w:r>
            </w:del>
          </w:p>
        </w:tc>
        <w:tc>
          <w:tcPr>
            <w:tcW w:w="896" w:type="dxa"/>
          </w:tcPr>
          <w:p w:rsidR="0029573F" w:rsidRPr="0083303B" w:rsidDel="002E4305" w:rsidRDefault="0029573F" w:rsidP="00652B6A">
            <w:pPr>
              <w:pStyle w:val="Tabletext"/>
              <w:jc w:val="center"/>
              <w:rPr>
                <w:del w:id="9354" w:author="Jim Ragsdale" w:date="2013-06-26T11:27:00Z"/>
              </w:rPr>
            </w:pPr>
            <w:del w:id="9355" w:author="Jim Ragsdale" w:date="2013-06-26T11:27:00Z">
              <w:r w:rsidRPr="0083303B" w:rsidDel="002E4305">
                <w:delText>+0.5</w:delText>
              </w:r>
            </w:del>
          </w:p>
        </w:tc>
        <w:tc>
          <w:tcPr>
            <w:tcW w:w="775" w:type="dxa"/>
          </w:tcPr>
          <w:p w:rsidR="0029573F" w:rsidRPr="0083303B" w:rsidDel="002E4305" w:rsidRDefault="0029573F" w:rsidP="00652B6A">
            <w:pPr>
              <w:pStyle w:val="Tabletext"/>
              <w:jc w:val="center"/>
              <w:rPr>
                <w:del w:id="9356" w:author="Jim Ragsdale" w:date="2013-06-26T11:27:00Z"/>
              </w:rPr>
            </w:pPr>
            <w:del w:id="9357" w:author="Jim Ragsdale" w:date="2013-06-26T11:27:00Z">
              <w:r w:rsidRPr="0083303B" w:rsidDel="002E4305">
                <w:delText>–30</w:delText>
              </w:r>
            </w:del>
          </w:p>
        </w:tc>
        <w:tc>
          <w:tcPr>
            <w:tcW w:w="912" w:type="dxa"/>
          </w:tcPr>
          <w:p w:rsidR="0029573F" w:rsidRPr="0083303B" w:rsidDel="002E4305" w:rsidRDefault="0029573F" w:rsidP="00652B6A">
            <w:pPr>
              <w:pStyle w:val="Tabletext"/>
              <w:jc w:val="center"/>
              <w:rPr>
                <w:del w:id="9358" w:author="Jim Ragsdale" w:date="2013-06-26T11:27:00Z"/>
              </w:rPr>
            </w:pPr>
            <w:del w:id="9359" w:author="Jim Ragsdale" w:date="2013-06-26T11:27:00Z">
              <w:r w:rsidRPr="0083303B" w:rsidDel="002E4305">
                <w:delText>–33</w:delText>
              </w:r>
            </w:del>
          </w:p>
        </w:tc>
        <w:tc>
          <w:tcPr>
            <w:tcW w:w="761" w:type="dxa"/>
          </w:tcPr>
          <w:p w:rsidR="0029573F" w:rsidRPr="0083303B" w:rsidDel="002E4305" w:rsidRDefault="0029573F" w:rsidP="00652B6A">
            <w:pPr>
              <w:pStyle w:val="Tabletext"/>
              <w:jc w:val="center"/>
              <w:rPr>
                <w:del w:id="9360" w:author="Jim Ragsdale" w:date="2013-06-26T11:27:00Z"/>
              </w:rPr>
            </w:pPr>
            <w:del w:id="9361" w:author="Jim Ragsdale" w:date="2013-06-26T11:27:00Z">
              <w:r w:rsidRPr="0083303B" w:rsidDel="002E4305">
                <w:delText>–60</w:delText>
              </w:r>
            </w:del>
          </w:p>
        </w:tc>
        <w:tc>
          <w:tcPr>
            <w:tcW w:w="1211" w:type="dxa"/>
          </w:tcPr>
          <w:p w:rsidR="0029573F" w:rsidRPr="0083303B" w:rsidDel="002E4305" w:rsidRDefault="0029573F" w:rsidP="00652B6A">
            <w:pPr>
              <w:pStyle w:val="Tabletext"/>
              <w:jc w:val="center"/>
              <w:rPr>
                <w:del w:id="9362" w:author="Jim Ragsdale" w:date="2013-06-26T11:27:00Z"/>
              </w:rPr>
            </w:pPr>
            <w:del w:id="9363" w:author="Jim Ragsdale" w:date="2013-06-26T11:27:00Z">
              <w:r w:rsidRPr="0083303B" w:rsidDel="002E4305">
                <w:delText>–60(1)</w:delText>
              </w:r>
            </w:del>
          </w:p>
        </w:tc>
        <w:tc>
          <w:tcPr>
            <w:tcW w:w="1211" w:type="dxa"/>
          </w:tcPr>
          <w:p w:rsidR="0029573F" w:rsidRPr="0083303B" w:rsidDel="002E4305" w:rsidRDefault="0029573F" w:rsidP="00652B6A">
            <w:pPr>
              <w:pStyle w:val="Tabletext"/>
              <w:jc w:val="center"/>
              <w:rPr>
                <w:del w:id="9364" w:author="Jim Ragsdale" w:date="2013-06-26T11:27:00Z"/>
              </w:rPr>
            </w:pPr>
            <w:del w:id="9365" w:author="Jim Ragsdale" w:date="2013-06-26T11:27:00Z">
              <w:r w:rsidRPr="0083303B" w:rsidDel="002E4305">
                <w:delText>–60</w:delText>
              </w:r>
            </w:del>
          </w:p>
        </w:tc>
        <w:tc>
          <w:tcPr>
            <w:tcW w:w="1060" w:type="dxa"/>
          </w:tcPr>
          <w:p w:rsidR="0029573F" w:rsidRPr="0083303B" w:rsidDel="002E4305" w:rsidRDefault="0029573F" w:rsidP="00652B6A">
            <w:pPr>
              <w:pStyle w:val="Tabletext"/>
              <w:jc w:val="center"/>
              <w:rPr>
                <w:del w:id="9366" w:author="Jim Ragsdale" w:date="2013-06-26T11:27:00Z"/>
              </w:rPr>
            </w:pPr>
            <w:del w:id="9367" w:author="Jim Ragsdale" w:date="2013-06-26T11:27:00Z">
              <w:r w:rsidRPr="0083303B" w:rsidDel="002E4305">
                <w:delText>–65</w:delText>
              </w:r>
            </w:del>
          </w:p>
        </w:tc>
        <w:tc>
          <w:tcPr>
            <w:tcW w:w="1289" w:type="dxa"/>
          </w:tcPr>
          <w:p w:rsidR="0029573F" w:rsidRPr="0083303B" w:rsidDel="002E4305" w:rsidRDefault="0029573F" w:rsidP="00652B6A">
            <w:pPr>
              <w:pStyle w:val="Tabletext"/>
              <w:jc w:val="center"/>
              <w:rPr>
                <w:del w:id="9368" w:author="Jim Ragsdale" w:date="2013-06-26T11:27:00Z"/>
              </w:rPr>
            </w:pPr>
            <w:del w:id="9369" w:author="Jim Ragsdale" w:date="2013-06-26T11:27:00Z">
              <w:r w:rsidRPr="0083303B" w:rsidDel="002E4305">
                <w:delText>–73</w:delText>
              </w:r>
            </w:del>
          </w:p>
        </w:tc>
      </w:tr>
      <w:tr w:rsidR="0029573F" w:rsidRPr="00D626C6" w:rsidDel="002E4305" w:rsidTr="00652B6A">
        <w:trPr>
          <w:jc w:val="center"/>
          <w:del w:id="9370" w:author="Jim Ragsdale" w:date="2013-06-26T11:27:00Z"/>
        </w:trPr>
        <w:tc>
          <w:tcPr>
            <w:tcW w:w="1524" w:type="dxa"/>
          </w:tcPr>
          <w:p w:rsidR="0029573F" w:rsidRPr="0083303B" w:rsidDel="002E4305" w:rsidRDefault="0029573F" w:rsidP="00652B6A">
            <w:pPr>
              <w:pStyle w:val="Tabletext"/>
              <w:jc w:val="center"/>
              <w:rPr>
                <w:del w:id="9371" w:author="Jim Ragsdale" w:date="2013-06-26T11:27:00Z"/>
              </w:rPr>
            </w:pPr>
            <w:del w:id="9372" w:author="Jim Ragsdale" w:date="2013-06-26T11:27:00Z">
              <w:r w:rsidRPr="0083303B" w:rsidDel="002E4305">
                <w:delText>28</w:delText>
              </w:r>
            </w:del>
          </w:p>
        </w:tc>
        <w:tc>
          <w:tcPr>
            <w:tcW w:w="896" w:type="dxa"/>
          </w:tcPr>
          <w:p w:rsidR="0029573F" w:rsidRPr="0083303B" w:rsidDel="002E4305" w:rsidRDefault="0029573F" w:rsidP="00652B6A">
            <w:pPr>
              <w:pStyle w:val="Tabletext"/>
              <w:jc w:val="center"/>
              <w:rPr>
                <w:del w:id="9373" w:author="Jim Ragsdale" w:date="2013-06-26T11:27:00Z"/>
              </w:rPr>
            </w:pPr>
            <w:del w:id="9374" w:author="Jim Ragsdale" w:date="2013-06-26T11:27:00Z">
              <w:r w:rsidRPr="0083303B" w:rsidDel="002E4305">
                <w:delText>+0.5</w:delText>
              </w:r>
            </w:del>
          </w:p>
        </w:tc>
        <w:tc>
          <w:tcPr>
            <w:tcW w:w="775" w:type="dxa"/>
          </w:tcPr>
          <w:p w:rsidR="0029573F" w:rsidRPr="0083303B" w:rsidDel="002E4305" w:rsidRDefault="0029573F" w:rsidP="00652B6A">
            <w:pPr>
              <w:pStyle w:val="Tabletext"/>
              <w:jc w:val="center"/>
              <w:rPr>
                <w:del w:id="9375" w:author="Jim Ragsdale" w:date="2013-06-26T11:27:00Z"/>
              </w:rPr>
            </w:pPr>
            <w:del w:id="9376" w:author="Jim Ragsdale" w:date="2013-06-26T11:27:00Z">
              <w:r w:rsidRPr="0083303B" w:rsidDel="002E4305">
                <w:delText>–30</w:delText>
              </w:r>
            </w:del>
          </w:p>
        </w:tc>
        <w:tc>
          <w:tcPr>
            <w:tcW w:w="912" w:type="dxa"/>
          </w:tcPr>
          <w:p w:rsidR="0029573F" w:rsidRPr="0083303B" w:rsidDel="002E4305" w:rsidRDefault="0029573F" w:rsidP="00652B6A">
            <w:pPr>
              <w:pStyle w:val="Tabletext"/>
              <w:jc w:val="center"/>
              <w:rPr>
                <w:del w:id="9377" w:author="Jim Ragsdale" w:date="2013-06-26T11:27:00Z"/>
              </w:rPr>
            </w:pPr>
            <w:del w:id="9378" w:author="Jim Ragsdale" w:date="2013-06-26T11:27:00Z">
              <w:r w:rsidRPr="0083303B" w:rsidDel="002E4305">
                <w:delText>–33</w:delText>
              </w:r>
            </w:del>
          </w:p>
        </w:tc>
        <w:tc>
          <w:tcPr>
            <w:tcW w:w="761" w:type="dxa"/>
          </w:tcPr>
          <w:p w:rsidR="0029573F" w:rsidRPr="0083303B" w:rsidDel="002E4305" w:rsidRDefault="0029573F" w:rsidP="00652B6A">
            <w:pPr>
              <w:pStyle w:val="Tabletext"/>
              <w:jc w:val="center"/>
              <w:rPr>
                <w:del w:id="9379" w:author="Jim Ragsdale" w:date="2013-06-26T11:27:00Z"/>
              </w:rPr>
            </w:pPr>
            <w:del w:id="9380" w:author="Jim Ragsdale" w:date="2013-06-26T11:27:00Z">
              <w:r w:rsidRPr="0083303B" w:rsidDel="002E4305">
                <w:delText>–60</w:delText>
              </w:r>
            </w:del>
          </w:p>
        </w:tc>
        <w:tc>
          <w:tcPr>
            <w:tcW w:w="1211" w:type="dxa"/>
          </w:tcPr>
          <w:p w:rsidR="0029573F" w:rsidRPr="0083303B" w:rsidDel="002E4305" w:rsidRDefault="0029573F" w:rsidP="00652B6A">
            <w:pPr>
              <w:pStyle w:val="Tabletext"/>
              <w:jc w:val="center"/>
              <w:rPr>
                <w:del w:id="9381" w:author="Jim Ragsdale" w:date="2013-06-26T11:27:00Z"/>
              </w:rPr>
            </w:pPr>
            <w:del w:id="9382" w:author="Jim Ragsdale" w:date="2013-06-26T11:27:00Z">
              <w:r w:rsidRPr="0083303B" w:rsidDel="002E4305">
                <w:delText>–60(1)</w:delText>
              </w:r>
            </w:del>
          </w:p>
        </w:tc>
        <w:tc>
          <w:tcPr>
            <w:tcW w:w="1211" w:type="dxa"/>
          </w:tcPr>
          <w:p w:rsidR="0029573F" w:rsidRPr="0083303B" w:rsidDel="002E4305" w:rsidRDefault="0029573F" w:rsidP="00652B6A">
            <w:pPr>
              <w:pStyle w:val="Tabletext"/>
              <w:jc w:val="center"/>
              <w:rPr>
                <w:del w:id="9383" w:author="Jim Ragsdale" w:date="2013-06-26T11:27:00Z"/>
              </w:rPr>
            </w:pPr>
            <w:del w:id="9384" w:author="Jim Ragsdale" w:date="2013-06-26T11:27:00Z">
              <w:r w:rsidRPr="0083303B" w:rsidDel="002E4305">
                <w:delText>–60</w:delText>
              </w:r>
            </w:del>
          </w:p>
        </w:tc>
        <w:tc>
          <w:tcPr>
            <w:tcW w:w="1060" w:type="dxa"/>
          </w:tcPr>
          <w:p w:rsidR="0029573F" w:rsidRPr="0083303B" w:rsidDel="002E4305" w:rsidRDefault="0029573F" w:rsidP="00652B6A">
            <w:pPr>
              <w:pStyle w:val="Tabletext"/>
              <w:jc w:val="center"/>
              <w:rPr>
                <w:del w:id="9385" w:author="Jim Ragsdale" w:date="2013-06-26T11:27:00Z"/>
              </w:rPr>
            </w:pPr>
            <w:del w:id="9386" w:author="Jim Ragsdale" w:date="2013-06-26T11:27:00Z">
              <w:r w:rsidRPr="0083303B" w:rsidDel="002E4305">
                <w:delText>–63</w:delText>
              </w:r>
            </w:del>
          </w:p>
        </w:tc>
        <w:tc>
          <w:tcPr>
            <w:tcW w:w="1289" w:type="dxa"/>
          </w:tcPr>
          <w:p w:rsidR="0029573F" w:rsidRPr="0083303B" w:rsidDel="002E4305" w:rsidRDefault="0029573F" w:rsidP="00652B6A">
            <w:pPr>
              <w:pStyle w:val="Tabletext"/>
              <w:jc w:val="center"/>
              <w:rPr>
                <w:del w:id="9387" w:author="Jim Ragsdale" w:date="2013-06-26T11:27:00Z"/>
              </w:rPr>
            </w:pPr>
            <w:del w:id="9388" w:author="Jim Ragsdale" w:date="2013-06-26T11:27:00Z">
              <w:r w:rsidRPr="0083303B" w:rsidDel="002E4305">
                <w:delText>–71</w:delText>
              </w:r>
            </w:del>
          </w:p>
        </w:tc>
      </w:tr>
      <w:tr w:rsidR="0029573F" w:rsidRPr="00D626C6" w:rsidDel="002E4305" w:rsidTr="00652B6A">
        <w:trPr>
          <w:jc w:val="center"/>
          <w:del w:id="9389" w:author="Jim Ragsdale" w:date="2013-06-26T11:27:00Z"/>
        </w:trPr>
        <w:tc>
          <w:tcPr>
            <w:tcW w:w="1524" w:type="dxa"/>
          </w:tcPr>
          <w:p w:rsidR="0029573F" w:rsidRPr="0083303B" w:rsidDel="002E4305" w:rsidRDefault="0029573F" w:rsidP="00652B6A">
            <w:pPr>
              <w:pStyle w:val="Tabletext"/>
              <w:jc w:val="center"/>
              <w:rPr>
                <w:del w:id="9390" w:author="Jim Ragsdale" w:date="2013-06-26T11:27:00Z"/>
              </w:rPr>
            </w:pPr>
            <w:del w:id="9391" w:author="Jim Ragsdale" w:date="2013-06-26T11:27:00Z">
              <w:r w:rsidRPr="0083303B" w:rsidDel="002E4305">
                <w:delText>26</w:delText>
              </w:r>
            </w:del>
          </w:p>
        </w:tc>
        <w:tc>
          <w:tcPr>
            <w:tcW w:w="896" w:type="dxa"/>
          </w:tcPr>
          <w:p w:rsidR="0029573F" w:rsidRPr="0083303B" w:rsidDel="002E4305" w:rsidRDefault="0029573F" w:rsidP="00652B6A">
            <w:pPr>
              <w:pStyle w:val="Tabletext"/>
              <w:jc w:val="center"/>
              <w:rPr>
                <w:del w:id="9392" w:author="Jim Ragsdale" w:date="2013-06-26T11:27:00Z"/>
              </w:rPr>
            </w:pPr>
            <w:del w:id="9393" w:author="Jim Ragsdale" w:date="2013-06-26T11:27:00Z">
              <w:r w:rsidRPr="0083303B" w:rsidDel="002E4305">
                <w:delText>+0.5</w:delText>
              </w:r>
            </w:del>
          </w:p>
        </w:tc>
        <w:tc>
          <w:tcPr>
            <w:tcW w:w="775" w:type="dxa"/>
          </w:tcPr>
          <w:p w:rsidR="0029573F" w:rsidRPr="0083303B" w:rsidDel="002E4305" w:rsidRDefault="0029573F" w:rsidP="00652B6A">
            <w:pPr>
              <w:pStyle w:val="Tabletext"/>
              <w:jc w:val="center"/>
              <w:rPr>
                <w:del w:id="9394" w:author="Jim Ragsdale" w:date="2013-06-26T11:27:00Z"/>
              </w:rPr>
            </w:pPr>
            <w:del w:id="9395" w:author="Jim Ragsdale" w:date="2013-06-26T11:27:00Z">
              <w:r w:rsidRPr="0083303B" w:rsidDel="002E4305">
                <w:delText>–30</w:delText>
              </w:r>
            </w:del>
          </w:p>
        </w:tc>
        <w:tc>
          <w:tcPr>
            <w:tcW w:w="912" w:type="dxa"/>
          </w:tcPr>
          <w:p w:rsidR="0029573F" w:rsidRPr="0083303B" w:rsidDel="002E4305" w:rsidRDefault="0029573F" w:rsidP="00652B6A">
            <w:pPr>
              <w:pStyle w:val="Tabletext"/>
              <w:jc w:val="center"/>
              <w:rPr>
                <w:del w:id="9396" w:author="Jim Ragsdale" w:date="2013-06-26T11:27:00Z"/>
              </w:rPr>
            </w:pPr>
            <w:del w:id="9397" w:author="Jim Ragsdale" w:date="2013-06-26T11:27:00Z">
              <w:r w:rsidRPr="0083303B" w:rsidDel="002E4305">
                <w:delText>–33</w:delText>
              </w:r>
            </w:del>
          </w:p>
        </w:tc>
        <w:tc>
          <w:tcPr>
            <w:tcW w:w="761" w:type="dxa"/>
          </w:tcPr>
          <w:p w:rsidR="0029573F" w:rsidRPr="0083303B" w:rsidDel="002E4305" w:rsidRDefault="0029573F" w:rsidP="00652B6A">
            <w:pPr>
              <w:pStyle w:val="Tabletext"/>
              <w:jc w:val="center"/>
              <w:rPr>
                <w:del w:id="9398" w:author="Jim Ragsdale" w:date="2013-06-26T11:27:00Z"/>
              </w:rPr>
            </w:pPr>
            <w:del w:id="9399" w:author="Jim Ragsdale" w:date="2013-06-26T11:27:00Z">
              <w:r w:rsidRPr="0083303B" w:rsidDel="002E4305">
                <w:delText>–60</w:delText>
              </w:r>
            </w:del>
          </w:p>
        </w:tc>
        <w:tc>
          <w:tcPr>
            <w:tcW w:w="1211" w:type="dxa"/>
          </w:tcPr>
          <w:p w:rsidR="0029573F" w:rsidRPr="0083303B" w:rsidDel="002E4305" w:rsidRDefault="0029573F" w:rsidP="00652B6A">
            <w:pPr>
              <w:pStyle w:val="Tabletext"/>
              <w:jc w:val="center"/>
              <w:rPr>
                <w:del w:id="9400" w:author="Jim Ragsdale" w:date="2013-06-26T11:27:00Z"/>
              </w:rPr>
            </w:pPr>
            <w:del w:id="9401" w:author="Jim Ragsdale" w:date="2013-06-26T11:27:00Z">
              <w:r w:rsidRPr="0083303B" w:rsidDel="002E4305">
                <w:delText>–60(1)</w:delText>
              </w:r>
            </w:del>
          </w:p>
        </w:tc>
        <w:tc>
          <w:tcPr>
            <w:tcW w:w="1211" w:type="dxa"/>
          </w:tcPr>
          <w:p w:rsidR="0029573F" w:rsidRPr="0083303B" w:rsidDel="002E4305" w:rsidRDefault="0029573F" w:rsidP="00652B6A">
            <w:pPr>
              <w:pStyle w:val="Tabletext"/>
              <w:jc w:val="center"/>
              <w:rPr>
                <w:del w:id="9402" w:author="Jim Ragsdale" w:date="2013-06-26T11:27:00Z"/>
              </w:rPr>
            </w:pPr>
            <w:del w:id="9403" w:author="Jim Ragsdale" w:date="2013-06-26T11:27:00Z">
              <w:r w:rsidRPr="0083303B" w:rsidDel="002E4305">
                <w:delText>–60</w:delText>
              </w:r>
            </w:del>
          </w:p>
        </w:tc>
        <w:tc>
          <w:tcPr>
            <w:tcW w:w="1060" w:type="dxa"/>
          </w:tcPr>
          <w:p w:rsidR="0029573F" w:rsidRPr="0083303B" w:rsidDel="002E4305" w:rsidRDefault="0029573F" w:rsidP="00652B6A">
            <w:pPr>
              <w:pStyle w:val="Tabletext"/>
              <w:jc w:val="center"/>
              <w:rPr>
                <w:del w:id="9404" w:author="Jim Ragsdale" w:date="2013-06-26T11:27:00Z"/>
              </w:rPr>
            </w:pPr>
            <w:del w:id="9405" w:author="Jim Ragsdale" w:date="2013-06-26T11:27:00Z">
              <w:r w:rsidRPr="0083303B" w:rsidDel="002E4305">
                <w:delText>–61</w:delText>
              </w:r>
            </w:del>
          </w:p>
        </w:tc>
        <w:tc>
          <w:tcPr>
            <w:tcW w:w="1289" w:type="dxa"/>
          </w:tcPr>
          <w:p w:rsidR="0029573F" w:rsidRPr="0083303B" w:rsidDel="002E4305" w:rsidRDefault="0029573F" w:rsidP="00652B6A">
            <w:pPr>
              <w:pStyle w:val="Tabletext"/>
              <w:jc w:val="center"/>
              <w:rPr>
                <w:del w:id="9406" w:author="Jim Ragsdale" w:date="2013-06-26T11:27:00Z"/>
              </w:rPr>
            </w:pPr>
            <w:del w:id="9407" w:author="Jim Ragsdale" w:date="2013-06-26T11:27:00Z">
              <w:r w:rsidRPr="0083303B" w:rsidDel="002E4305">
                <w:delText>–69</w:delText>
              </w:r>
            </w:del>
          </w:p>
        </w:tc>
      </w:tr>
      <w:tr w:rsidR="0029573F" w:rsidRPr="00D626C6" w:rsidDel="002E4305" w:rsidTr="00652B6A">
        <w:trPr>
          <w:jc w:val="center"/>
          <w:del w:id="9408" w:author="Jim Ragsdale" w:date="2013-06-26T11:27:00Z"/>
        </w:trPr>
        <w:tc>
          <w:tcPr>
            <w:tcW w:w="1524" w:type="dxa"/>
          </w:tcPr>
          <w:p w:rsidR="0029573F" w:rsidRPr="0083303B" w:rsidDel="002E4305" w:rsidRDefault="0029573F" w:rsidP="00652B6A">
            <w:pPr>
              <w:pStyle w:val="Tabletext"/>
              <w:jc w:val="center"/>
              <w:rPr>
                <w:del w:id="9409" w:author="Jim Ragsdale" w:date="2013-06-26T11:27:00Z"/>
              </w:rPr>
            </w:pPr>
            <w:del w:id="9410" w:author="Jim Ragsdale" w:date="2013-06-26T11:27:00Z">
              <w:r w:rsidRPr="0083303B" w:rsidDel="002E4305">
                <w:sym w:font="Symbol" w:char="F0A3"/>
              </w:r>
              <w:r w:rsidRPr="0083303B" w:rsidDel="002E4305">
                <w:delText xml:space="preserve"> 24</w:delText>
              </w:r>
            </w:del>
          </w:p>
        </w:tc>
        <w:tc>
          <w:tcPr>
            <w:tcW w:w="896" w:type="dxa"/>
          </w:tcPr>
          <w:p w:rsidR="0029573F" w:rsidRPr="0083303B" w:rsidDel="002E4305" w:rsidRDefault="0029573F" w:rsidP="00652B6A">
            <w:pPr>
              <w:pStyle w:val="Tabletext"/>
              <w:jc w:val="center"/>
              <w:rPr>
                <w:del w:id="9411" w:author="Jim Ragsdale" w:date="2013-06-26T11:27:00Z"/>
              </w:rPr>
            </w:pPr>
            <w:del w:id="9412" w:author="Jim Ragsdale" w:date="2013-06-26T11:27:00Z">
              <w:r w:rsidRPr="0083303B" w:rsidDel="002E4305">
                <w:delText>+0.5</w:delText>
              </w:r>
            </w:del>
          </w:p>
        </w:tc>
        <w:tc>
          <w:tcPr>
            <w:tcW w:w="775" w:type="dxa"/>
          </w:tcPr>
          <w:p w:rsidR="0029573F" w:rsidRPr="0083303B" w:rsidDel="002E4305" w:rsidRDefault="0029573F" w:rsidP="00652B6A">
            <w:pPr>
              <w:pStyle w:val="Tabletext"/>
              <w:jc w:val="center"/>
              <w:rPr>
                <w:del w:id="9413" w:author="Jim Ragsdale" w:date="2013-06-26T11:27:00Z"/>
              </w:rPr>
            </w:pPr>
            <w:del w:id="9414" w:author="Jim Ragsdale" w:date="2013-06-26T11:27:00Z">
              <w:r w:rsidRPr="0083303B" w:rsidDel="002E4305">
                <w:delText>–30</w:delText>
              </w:r>
            </w:del>
          </w:p>
        </w:tc>
        <w:tc>
          <w:tcPr>
            <w:tcW w:w="912" w:type="dxa"/>
          </w:tcPr>
          <w:p w:rsidR="0029573F" w:rsidRPr="0083303B" w:rsidDel="002E4305" w:rsidRDefault="0029573F" w:rsidP="00652B6A">
            <w:pPr>
              <w:pStyle w:val="Tabletext"/>
              <w:jc w:val="center"/>
              <w:rPr>
                <w:del w:id="9415" w:author="Jim Ragsdale" w:date="2013-06-26T11:27:00Z"/>
              </w:rPr>
            </w:pPr>
            <w:del w:id="9416" w:author="Jim Ragsdale" w:date="2013-06-26T11:27:00Z">
              <w:r w:rsidRPr="0083303B" w:rsidDel="002E4305">
                <w:delText>–33</w:delText>
              </w:r>
            </w:del>
          </w:p>
        </w:tc>
        <w:tc>
          <w:tcPr>
            <w:tcW w:w="761" w:type="dxa"/>
          </w:tcPr>
          <w:p w:rsidR="0029573F" w:rsidRPr="0083303B" w:rsidDel="002E4305" w:rsidRDefault="0029573F" w:rsidP="00652B6A">
            <w:pPr>
              <w:pStyle w:val="Tabletext"/>
              <w:jc w:val="center"/>
              <w:rPr>
                <w:del w:id="9417" w:author="Jim Ragsdale" w:date="2013-06-26T11:27:00Z"/>
              </w:rPr>
            </w:pPr>
            <w:del w:id="9418" w:author="Jim Ragsdale" w:date="2013-06-26T11:27:00Z">
              <w:r w:rsidRPr="0083303B" w:rsidDel="002E4305">
                <w:delText>–60</w:delText>
              </w:r>
            </w:del>
          </w:p>
        </w:tc>
        <w:tc>
          <w:tcPr>
            <w:tcW w:w="1211" w:type="dxa"/>
          </w:tcPr>
          <w:p w:rsidR="0029573F" w:rsidRPr="0083303B" w:rsidDel="002E4305" w:rsidRDefault="0029573F" w:rsidP="00652B6A">
            <w:pPr>
              <w:pStyle w:val="Tabletext"/>
              <w:jc w:val="center"/>
              <w:rPr>
                <w:del w:id="9419" w:author="Jim Ragsdale" w:date="2013-06-26T11:27:00Z"/>
              </w:rPr>
            </w:pPr>
            <w:del w:id="9420" w:author="Jim Ragsdale" w:date="2013-06-26T11:27:00Z">
              <w:r w:rsidRPr="0083303B" w:rsidDel="002E4305">
                <w:delText>–60(1)</w:delText>
              </w:r>
            </w:del>
          </w:p>
        </w:tc>
        <w:tc>
          <w:tcPr>
            <w:tcW w:w="1211" w:type="dxa"/>
          </w:tcPr>
          <w:p w:rsidR="0029573F" w:rsidRPr="0083303B" w:rsidDel="002E4305" w:rsidRDefault="0029573F" w:rsidP="00652B6A">
            <w:pPr>
              <w:pStyle w:val="Tabletext"/>
              <w:jc w:val="center"/>
              <w:rPr>
                <w:del w:id="9421" w:author="Jim Ragsdale" w:date="2013-06-26T11:27:00Z"/>
              </w:rPr>
            </w:pPr>
            <w:del w:id="9422" w:author="Jim Ragsdale" w:date="2013-06-26T11:27:00Z">
              <w:r w:rsidRPr="0083303B" w:rsidDel="002E4305">
                <w:delText>–60</w:delText>
              </w:r>
            </w:del>
          </w:p>
        </w:tc>
        <w:tc>
          <w:tcPr>
            <w:tcW w:w="1060" w:type="dxa"/>
          </w:tcPr>
          <w:p w:rsidR="0029573F" w:rsidRPr="0083303B" w:rsidDel="002E4305" w:rsidRDefault="0029573F" w:rsidP="00652B6A">
            <w:pPr>
              <w:pStyle w:val="Tabletext"/>
              <w:jc w:val="center"/>
              <w:rPr>
                <w:del w:id="9423" w:author="Jim Ragsdale" w:date="2013-06-26T11:27:00Z"/>
              </w:rPr>
            </w:pPr>
            <w:del w:id="9424" w:author="Jim Ragsdale" w:date="2013-06-26T11:27:00Z">
              <w:r w:rsidRPr="0083303B" w:rsidDel="002E4305">
                <w:delText>–59</w:delText>
              </w:r>
            </w:del>
          </w:p>
        </w:tc>
        <w:tc>
          <w:tcPr>
            <w:tcW w:w="1289" w:type="dxa"/>
          </w:tcPr>
          <w:p w:rsidR="0029573F" w:rsidRPr="0083303B" w:rsidDel="002E4305" w:rsidRDefault="0029573F" w:rsidP="00652B6A">
            <w:pPr>
              <w:pStyle w:val="Tabletext"/>
              <w:jc w:val="center"/>
              <w:rPr>
                <w:del w:id="9425" w:author="Jim Ragsdale" w:date="2013-06-26T11:27:00Z"/>
              </w:rPr>
            </w:pPr>
            <w:del w:id="9426" w:author="Jim Ragsdale" w:date="2013-06-26T11:27:00Z">
              <w:r w:rsidRPr="0083303B" w:rsidDel="002E4305">
                <w:delText>–67</w:delText>
              </w:r>
            </w:del>
          </w:p>
        </w:tc>
      </w:tr>
      <w:tr w:rsidR="0029573F" w:rsidRPr="0034419B" w:rsidDel="002E4305" w:rsidTr="00652B6A">
        <w:trPr>
          <w:jc w:val="center"/>
          <w:del w:id="9427" w:author="Jim Ragsdale" w:date="2013-06-26T11:27:00Z"/>
        </w:trPr>
        <w:tc>
          <w:tcPr>
            <w:tcW w:w="9639" w:type="dxa"/>
            <w:gridSpan w:val="9"/>
            <w:tcBorders>
              <w:left w:val="nil"/>
              <w:bottom w:val="nil"/>
              <w:right w:val="nil"/>
            </w:tcBorders>
          </w:tcPr>
          <w:p w:rsidR="0029573F" w:rsidRPr="0083303B" w:rsidDel="002E4305" w:rsidRDefault="0029573F" w:rsidP="00652B6A">
            <w:pPr>
              <w:pStyle w:val="Tablelegend"/>
              <w:rPr>
                <w:del w:id="9428" w:author="Jim Ragsdale" w:date="2013-06-26T11:27:00Z"/>
              </w:rPr>
            </w:pPr>
            <w:del w:id="9429" w:author="Jim Ragsdale" w:date="2013-06-26T11:27:00Z">
              <w:r w:rsidRPr="0083303B" w:rsidDel="002E4305">
                <w:rPr>
                  <w:vertAlign w:val="superscript"/>
                </w:rPr>
                <w:delText>(1)</w:delText>
              </w:r>
              <w:r w:rsidRPr="0083303B" w:rsidDel="002E4305">
                <w:tab/>
                <w:delText>For equipment supporting 8-PSK, the requirement for 8-PSK modulation is –54 dB.</w:delText>
              </w:r>
            </w:del>
          </w:p>
        </w:tc>
      </w:tr>
    </w:tbl>
    <w:p w:rsidR="0029573F" w:rsidRPr="00D626C6" w:rsidRDefault="0029573F" w:rsidP="0029573F">
      <w:pPr>
        <w:pStyle w:val="Tablefin"/>
      </w:pPr>
    </w:p>
    <w:p w:rsidR="0029573F" w:rsidRPr="00D626C6" w:rsidDel="002E4305" w:rsidRDefault="0029573F" w:rsidP="0029573F">
      <w:pPr>
        <w:rPr>
          <w:del w:id="9430" w:author="Jim Ragsdale" w:date="2013-06-26T11:27:00Z"/>
        </w:rPr>
      </w:pPr>
      <w:del w:id="9431" w:author="Jim Ragsdale" w:date="2013-06-26T11:27:00Z">
        <w:r w:rsidRPr="00D626C6" w:rsidDel="002E4305">
          <w:delText>The following exceptions should apply, using the same measurement conditions as specified above:</w:delText>
        </w:r>
      </w:del>
    </w:p>
    <w:p w:rsidR="0029573F" w:rsidRPr="00D626C6" w:rsidDel="002E4305" w:rsidRDefault="0029573F" w:rsidP="0029573F">
      <w:pPr>
        <w:pStyle w:val="enumlev1"/>
        <w:rPr>
          <w:del w:id="9432" w:author="Jim Ragsdale" w:date="2013-06-26T11:27:00Z"/>
        </w:rPr>
      </w:pPr>
      <w:del w:id="9433" w:author="Jim Ragsdale" w:date="2013-06-26T11:27:00Z">
        <w:r w:rsidRPr="00D626C6" w:rsidDel="002E4305">
          <w:delText>–</w:delText>
        </w:r>
        <w:r w:rsidRPr="00D626C6" w:rsidDel="002E4305">
          <w:tab/>
          <w:delText>In the combined range of 600 kHz to 6 MHz above and below the carrier, in up to three bands of 200 kHz width centred on a frequency which is an integer multiple of 200 kHz, exception levels of up to –36 dBm are allowed.</w:delText>
        </w:r>
      </w:del>
    </w:p>
    <w:p w:rsidR="0029573F" w:rsidRPr="00D626C6" w:rsidDel="002E4305" w:rsidRDefault="0029573F" w:rsidP="0029573F">
      <w:pPr>
        <w:pStyle w:val="enumlev1"/>
        <w:rPr>
          <w:del w:id="9434" w:author="Jim Ragsdale" w:date="2013-06-26T11:27:00Z"/>
        </w:rPr>
      </w:pPr>
      <w:del w:id="9435" w:author="Jim Ragsdale" w:date="2013-06-26T11:27:00Z">
        <w:r w:rsidRPr="00D626C6" w:rsidDel="002E4305">
          <w:delText>–</w:delText>
        </w:r>
        <w:r w:rsidRPr="00D626C6" w:rsidDel="002E4305">
          <w:tab/>
          <w:delText>Above 6 MHz offset from the carrier in up to 12 bands of 200 kHz width centred on a frequency which is an integer multiple of 200 kHz, exception levels of up to –36 dBm are allowed.</w:delText>
        </w:r>
      </w:del>
    </w:p>
    <w:p w:rsidR="0029573F" w:rsidRPr="00D626C6" w:rsidDel="002E4305" w:rsidRDefault="0029573F" w:rsidP="0029573F">
      <w:pPr>
        <w:rPr>
          <w:del w:id="9436" w:author="Jim Ragsdale" w:date="2013-06-26T11:27:00Z"/>
        </w:rPr>
      </w:pPr>
      <w:del w:id="9437" w:author="Jim Ragsdale" w:date="2013-06-26T11:27:00Z">
        <w:r w:rsidRPr="00D626C6" w:rsidDel="002E4305">
          <w:delText>Using the same measurement conditions as specified above, if a requirement in Table </w:delText>
        </w:r>
        <w:r w:rsidDel="002E4305">
          <w:delText>5</w:delText>
        </w:r>
        <w:r w:rsidRPr="00D626C6" w:rsidDel="002E4305">
          <w:delText>4 results in lower than t</w:delText>
        </w:r>
        <w:r w:rsidDel="002E4305">
          <w:delText>he power limit given in Table 55</w:delText>
        </w:r>
        <w:r w:rsidRPr="00D626C6" w:rsidDel="002E4305">
          <w:delText>, then the latter should be applied instead.</w:delText>
        </w:r>
      </w:del>
    </w:p>
    <w:p w:rsidR="0029573F" w:rsidRPr="00D626C6" w:rsidDel="002E4305" w:rsidRDefault="0029573F" w:rsidP="0029573F">
      <w:pPr>
        <w:pStyle w:val="TableNo"/>
        <w:rPr>
          <w:del w:id="9438" w:author="Jim Ragsdale" w:date="2013-06-26T11:27:00Z"/>
        </w:rPr>
      </w:pPr>
      <w:del w:id="9439" w:author="Jim Ragsdale" w:date="2013-06-26T11:27:00Z">
        <w:r w:rsidRPr="00D626C6" w:rsidDel="002E4305">
          <w:lastRenderedPageBreak/>
          <w:delText>TABLE</w:delText>
        </w:r>
        <w:r w:rsidDel="002E4305">
          <w:delText>55</w:delText>
        </w:r>
      </w:del>
    </w:p>
    <w:p w:rsidR="0029573F" w:rsidRPr="00D626C6" w:rsidDel="002E4305" w:rsidRDefault="0029573F" w:rsidP="0029573F">
      <w:pPr>
        <w:pStyle w:val="Tabletitle"/>
        <w:rPr>
          <w:del w:id="9440" w:author="Jim Ragsdale" w:date="2013-06-26T11:27:00Z"/>
        </w:rPr>
      </w:pPr>
      <w:del w:id="9441" w:author="Jim Ragsdale" w:date="2013-06-26T11:27:00Z">
        <w:r w:rsidRPr="00D626C6" w:rsidDel="002E4305">
          <w:delText>Absolute maximum level due to modulation</w:delText>
        </w:r>
      </w:del>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2"/>
        <w:gridCol w:w="2175"/>
      </w:tblGrid>
      <w:tr w:rsidR="0029573F" w:rsidRPr="00D626C6" w:rsidDel="002E4305" w:rsidTr="00652B6A">
        <w:trPr>
          <w:jc w:val="center"/>
          <w:del w:id="9442" w:author="Jim Ragsdale" w:date="2013-06-26T11:27:00Z"/>
        </w:trPr>
        <w:tc>
          <w:tcPr>
            <w:tcW w:w="4062" w:type="dxa"/>
          </w:tcPr>
          <w:p w:rsidR="0029573F" w:rsidRPr="0083303B" w:rsidDel="002E4305" w:rsidRDefault="0029573F" w:rsidP="00652B6A">
            <w:pPr>
              <w:pStyle w:val="Tablehead"/>
              <w:rPr>
                <w:del w:id="9443" w:author="Jim Ragsdale" w:date="2013-06-26T11:27:00Z"/>
              </w:rPr>
            </w:pPr>
            <w:del w:id="9444" w:author="Jim Ragsdale" w:date="2013-06-26T11:27:00Z">
              <w:r w:rsidRPr="0083303B" w:rsidDel="002E4305">
                <w:delText>Frequency offset from the carrier</w:delText>
              </w:r>
              <w:r w:rsidRPr="0083303B" w:rsidDel="002E4305">
                <w:br/>
                <w:delText>(kHz)</w:delText>
              </w:r>
            </w:del>
          </w:p>
        </w:tc>
        <w:tc>
          <w:tcPr>
            <w:tcW w:w="2175" w:type="dxa"/>
            <w:vAlign w:val="center"/>
          </w:tcPr>
          <w:p w:rsidR="0029573F" w:rsidRPr="0083303B" w:rsidDel="002E4305" w:rsidRDefault="0029573F" w:rsidP="00652B6A">
            <w:pPr>
              <w:pStyle w:val="Tablehead"/>
              <w:rPr>
                <w:del w:id="9445" w:author="Jim Ragsdale" w:date="2013-06-26T11:27:00Z"/>
              </w:rPr>
            </w:pPr>
            <w:del w:id="9446" w:author="Jim Ragsdale" w:date="2013-06-26T11:27:00Z">
              <w:r w:rsidRPr="0083303B" w:rsidDel="002E4305">
                <w:delText>Level</w:delText>
              </w:r>
              <w:r w:rsidRPr="0083303B" w:rsidDel="002E4305">
                <w:br/>
                <w:delText>(dBm)</w:delText>
              </w:r>
            </w:del>
          </w:p>
        </w:tc>
      </w:tr>
      <w:tr w:rsidR="0029573F" w:rsidRPr="00D626C6" w:rsidDel="002E4305" w:rsidTr="00652B6A">
        <w:trPr>
          <w:jc w:val="center"/>
          <w:del w:id="9447" w:author="Jim Ragsdale" w:date="2013-06-26T11:27:00Z"/>
        </w:trPr>
        <w:tc>
          <w:tcPr>
            <w:tcW w:w="4062" w:type="dxa"/>
          </w:tcPr>
          <w:p w:rsidR="0029573F" w:rsidRPr="0083303B" w:rsidDel="002E4305" w:rsidRDefault="0029573F" w:rsidP="00652B6A">
            <w:pPr>
              <w:pStyle w:val="Tabletext"/>
              <w:jc w:val="center"/>
              <w:rPr>
                <w:del w:id="9448" w:author="Jim Ragsdale" w:date="2013-06-26T11:27:00Z"/>
              </w:rPr>
            </w:pPr>
            <w:del w:id="9449" w:author="Jim Ragsdale" w:date="2013-06-26T11:27:00Z">
              <w:r w:rsidRPr="0083303B" w:rsidDel="002E4305">
                <w:delText>&lt; 600</w:delText>
              </w:r>
            </w:del>
          </w:p>
        </w:tc>
        <w:tc>
          <w:tcPr>
            <w:tcW w:w="2175" w:type="dxa"/>
          </w:tcPr>
          <w:p w:rsidR="0029573F" w:rsidRPr="0083303B" w:rsidDel="002E4305" w:rsidRDefault="0029573F" w:rsidP="00652B6A">
            <w:pPr>
              <w:pStyle w:val="Tabletext"/>
              <w:jc w:val="center"/>
              <w:rPr>
                <w:del w:id="9450" w:author="Jim Ragsdale" w:date="2013-06-26T11:27:00Z"/>
              </w:rPr>
            </w:pPr>
            <w:del w:id="9451" w:author="Jim Ragsdale" w:date="2013-06-26T11:27:00Z">
              <w:r w:rsidRPr="0083303B" w:rsidDel="002E4305">
                <w:delText>–36</w:delText>
              </w:r>
            </w:del>
          </w:p>
        </w:tc>
      </w:tr>
      <w:tr w:rsidR="0029573F" w:rsidRPr="00D626C6" w:rsidDel="002E4305" w:rsidTr="00652B6A">
        <w:trPr>
          <w:jc w:val="center"/>
          <w:del w:id="9452" w:author="Jim Ragsdale" w:date="2013-06-26T11:27:00Z"/>
        </w:trPr>
        <w:tc>
          <w:tcPr>
            <w:tcW w:w="4062" w:type="dxa"/>
          </w:tcPr>
          <w:p w:rsidR="0029573F" w:rsidRPr="0083303B" w:rsidDel="002E4305" w:rsidRDefault="0029573F" w:rsidP="00652B6A">
            <w:pPr>
              <w:pStyle w:val="Tabletext"/>
              <w:jc w:val="center"/>
              <w:rPr>
                <w:del w:id="9453" w:author="Jim Ragsdale" w:date="2013-06-26T11:27:00Z"/>
              </w:rPr>
            </w:pPr>
            <w:del w:id="9454" w:author="Jim Ragsdale" w:date="2013-06-26T11:27:00Z">
              <w:r w:rsidRPr="0083303B" w:rsidDel="002E4305">
                <w:sym w:font="Symbol" w:char="F0B3"/>
              </w:r>
              <w:r w:rsidRPr="0083303B" w:rsidDel="002E4305">
                <w:delText xml:space="preserve"> 600, &lt; 1 800</w:delText>
              </w:r>
            </w:del>
          </w:p>
        </w:tc>
        <w:tc>
          <w:tcPr>
            <w:tcW w:w="2175" w:type="dxa"/>
          </w:tcPr>
          <w:p w:rsidR="0029573F" w:rsidRPr="0083303B" w:rsidDel="002E4305" w:rsidRDefault="0029573F" w:rsidP="00652B6A">
            <w:pPr>
              <w:pStyle w:val="Tabletext"/>
              <w:jc w:val="center"/>
              <w:rPr>
                <w:del w:id="9455" w:author="Jim Ragsdale" w:date="2013-06-26T11:27:00Z"/>
              </w:rPr>
            </w:pPr>
            <w:del w:id="9456" w:author="Jim Ragsdale" w:date="2013-06-26T11:27:00Z">
              <w:r w:rsidRPr="0083303B" w:rsidDel="002E4305">
                <w:delText>–56</w:delText>
              </w:r>
            </w:del>
          </w:p>
        </w:tc>
      </w:tr>
      <w:tr w:rsidR="0029573F" w:rsidRPr="00D626C6" w:rsidDel="002E4305" w:rsidTr="00652B6A">
        <w:trPr>
          <w:jc w:val="center"/>
          <w:del w:id="9457" w:author="Jim Ragsdale" w:date="2013-06-26T11:27:00Z"/>
        </w:trPr>
        <w:tc>
          <w:tcPr>
            <w:tcW w:w="4062" w:type="dxa"/>
          </w:tcPr>
          <w:p w:rsidR="0029573F" w:rsidRPr="0083303B" w:rsidDel="002E4305" w:rsidRDefault="0029573F" w:rsidP="00652B6A">
            <w:pPr>
              <w:pStyle w:val="Tabletext"/>
              <w:jc w:val="center"/>
              <w:rPr>
                <w:del w:id="9458" w:author="Jim Ragsdale" w:date="2013-06-26T11:27:00Z"/>
              </w:rPr>
            </w:pPr>
            <w:del w:id="9459" w:author="Jim Ragsdale" w:date="2013-06-26T11:27:00Z">
              <w:r w:rsidRPr="0083303B" w:rsidDel="002E4305">
                <w:sym w:font="Symbol" w:char="F0B3"/>
              </w:r>
              <w:r w:rsidRPr="0083303B" w:rsidDel="002E4305">
                <w:delText xml:space="preserve"> 1 800</w:delText>
              </w:r>
            </w:del>
          </w:p>
        </w:tc>
        <w:tc>
          <w:tcPr>
            <w:tcW w:w="2175" w:type="dxa"/>
          </w:tcPr>
          <w:p w:rsidR="0029573F" w:rsidRPr="0083303B" w:rsidDel="002E4305" w:rsidRDefault="0029573F" w:rsidP="00652B6A">
            <w:pPr>
              <w:pStyle w:val="Tabletext"/>
              <w:jc w:val="center"/>
              <w:rPr>
                <w:del w:id="9460" w:author="Jim Ragsdale" w:date="2013-06-26T11:27:00Z"/>
              </w:rPr>
            </w:pPr>
            <w:del w:id="9461" w:author="Jim Ragsdale" w:date="2013-06-26T11:27:00Z">
              <w:r w:rsidRPr="0083303B" w:rsidDel="002E4305">
                <w:delText>–51</w:delText>
              </w:r>
            </w:del>
          </w:p>
        </w:tc>
      </w:tr>
    </w:tbl>
    <w:p w:rsidR="0029573F" w:rsidRPr="00D626C6" w:rsidDel="002E4305" w:rsidRDefault="0029573F" w:rsidP="0029573F">
      <w:pPr>
        <w:pStyle w:val="Tablefin"/>
        <w:rPr>
          <w:del w:id="9462" w:author="Jim Ragsdale" w:date="2013-06-26T11:27:00Z"/>
        </w:rPr>
      </w:pPr>
      <w:bookmarkStart w:id="9463" w:name="_Toc506548477"/>
      <w:bookmarkStart w:id="9464" w:name="_Toc506549122"/>
      <w:bookmarkStart w:id="9465" w:name="_Toc506549479"/>
      <w:bookmarkStart w:id="9466" w:name="_Toc257375334"/>
      <w:bookmarkStart w:id="9467" w:name="_Toc269477931"/>
      <w:bookmarkStart w:id="9468" w:name="_Toc269478332"/>
    </w:p>
    <w:p w:rsidR="0029573F" w:rsidRDefault="0029573F" w:rsidP="0029573F">
      <w:pPr>
        <w:pStyle w:val="Heading1"/>
        <w:rPr>
          <w:ins w:id="9469" w:author="Jim Ragsdale" w:date="2013-06-26T11:29:00Z"/>
        </w:rPr>
      </w:pPr>
      <w:del w:id="9470" w:author="Jim Ragsdale" w:date="2013-06-27T09:48:00Z">
        <w:r w:rsidRPr="00D626C6" w:rsidDel="006F0E71">
          <w:delText>3</w:delText>
        </w:r>
      </w:del>
      <w:ins w:id="9471" w:author="Jim Ragsdale" w:date="2013-06-27T09:48:00Z">
        <w:r>
          <w:t>4</w:t>
        </w:r>
      </w:ins>
      <w:r w:rsidRPr="00D626C6">
        <w:tab/>
        <w:t>Spectrum due to switching transients</w:t>
      </w:r>
      <w:bookmarkEnd w:id="9463"/>
      <w:bookmarkEnd w:id="9464"/>
      <w:bookmarkEnd w:id="9465"/>
      <w:bookmarkEnd w:id="9466"/>
      <w:bookmarkEnd w:id="9467"/>
      <w:bookmarkEnd w:id="9468"/>
    </w:p>
    <w:p w:rsidR="0029573F" w:rsidRDefault="00997F4B" w:rsidP="0029573F">
      <w:pPr>
        <w:rPr>
          <w:ins w:id="9472" w:author="Jim Ragsdale" w:date="2013-06-26T11:29:00Z"/>
        </w:rPr>
      </w:pPr>
      <w:ins w:id="9473" w:author="Song, Xiaojing" w:date="2013-10-22T14:57:00Z">
        <w:r>
          <w:t>Those effects are also measured in the time domain and the specifications assume the following measurement conditions: zero frequency scan, filter bandwidth 30 kHz, peak hold, and video bandwidth 100 kHz.</w:t>
        </w:r>
      </w:ins>
    </w:p>
    <w:p w:rsidR="0029573F" w:rsidRDefault="0029573F" w:rsidP="0029573F">
      <w:pPr>
        <w:rPr>
          <w:ins w:id="9474" w:author="Jim Ragsdale" w:date="2013-06-26T11:29:00Z"/>
        </w:rPr>
      </w:pPr>
      <w:ins w:id="9475" w:author="Jim Ragsdale" w:date="2013-06-26T11:29:00Z">
        <w:r>
          <w:t xml:space="preserve">In case of the multicarrier BTS class, the measurement of the switching transients outside the BTS transmit band is covered by a measurement procedure stated in </w:t>
        </w:r>
      </w:ins>
      <w:ins w:id="9476" w:author="Jim Ragsdale" w:date="2013-06-27T09:55:00Z">
        <w:r>
          <w:t>section 5</w:t>
        </w:r>
      </w:ins>
      <w:ins w:id="9477" w:author="Jim Ragsdale" w:date="2013-06-26T11:29:00Z">
        <w:r>
          <w:t xml:space="preserve"> (Spurious emissions). </w:t>
        </w:r>
        <w:r w:rsidRPr="00D021FF">
          <w:t>For measurements of switching transients inside the transmit band, the measurement is performed with a single active carrier at maximum declared power.</w:t>
        </w:r>
      </w:ins>
    </w:p>
    <w:p w:rsidR="0029573F" w:rsidRDefault="0029573F" w:rsidP="0029573F">
      <w:pPr>
        <w:rPr>
          <w:ins w:id="9478" w:author="Song, Xiaojing" w:date="2013-07-01T08:40:00Z"/>
        </w:rPr>
      </w:pPr>
      <w:ins w:id="9479" w:author="Jim Ragsdale" w:date="2013-06-26T11:29:00Z">
        <w:r>
          <w:t>The example of a waveform due to a burst as seen in a 30 kHz filter offset from the carrier is given thereunder (</w:t>
        </w:r>
        <w:r w:rsidR="00776C1D">
          <w:t>Figure </w:t>
        </w:r>
        <w:r>
          <w:t>1).</w:t>
        </w:r>
      </w:ins>
    </w:p>
    <w:p w:rsidR="0029573F" w:rsidRDefault="0029573F" w:rsidP="0029573F">
      <w:pPr>
        <w:pStyle w:val="FigureNo"/>
      </w:pPr>
      <w:ins w:id="9480" w:author="Jim Ragsdale" w:date="2013-06-26T11:29:00Z">
        <w:r>
          <w:lastRenderedPageBreak/>
          <w:t>Figure 1</w:t>
        </w:r>
      </w:ins>
    </w:p>
    <w:p w:rsidR="0029573F" w:rsidRDefault="0029573F" w:rsidP="0029573F">
      <w:pPr>
        <w:pStyle w:val="Figuretitle"/>
        <w:rPr>
          <w:ins w:id="9481" w:author="Jim Ragsdale" w:date="2013-06-26T11:29:00Z"/>
        </w:rPr>
      </w:pPr>
      <w:ins w:id="9482" w:author="Jim Ragsdale" w:date="2013-06-26T11:29:00Z">
        <w:r>
          <w:t>Example of a time waveform due to a burst as seen in a 30 kHz filter offset</w:t>
        </w:r>
        <w:r>
          <w:br/>
          <w:t>from the carrier</w:t>
        </w:r>
      </w:ins>
    </w:p>
    <w:p w:rsidR="0029573F" w:rsidRDefault="0029573F" w:rsidP="0029573F">
      <w:pPr>
        <w:pStyle w:val="TH"/>
        <w:rPr>
          <w:ins w:id="9483" w:author="Jim Ragsdale" w:date="2013-06-26T11:29:00Z"/>
        </w:rPr>
      </w:pPr>
      <w:ins w:id="9484" w:author="Jim Ragsdale" w:date="2013-06-26T11:29:00Z">
        <w:r>
          <w:object w:dxaOrig="11502" w:dyaOrig="8477">
            <v:shape id="_x0000_i1080" type="#_x0000_t75" style="width:461.25pt;height:339.75pt" o:ole="" fillcolor="window">
              <v:imagedata r:id="rId212" o:title=""/>
            </v:shape>
            <o:OLEObject Type="Embed" ProgID="Designer" ShapeID="_x0000_i1080" DrawAspect="Content" ObjectID="_1448975489" r:id="rId213"/>
          </w:object>
        </w:r>
      </w:ins>
    </w:p>
    <w:p w:rsidR="0029573F" w:rsidRDefault="0029573F" w:rsidP="0029573F">
      <w:pPr>
        <w:rPr>
          <w:ins w:id="9485" w:author="Jim Ragsdale" w:date="2013-06-26T11:29:00Z"/>
        </w:rPr>
      </w:pPr>
      <w:ins w:id="9486" w:author="Jim Ragsdale" w:date="2013-06-26T11:29:00Z">
        <w:r>
          <w:t xml:space="preserve">The maximum level measured, after any filters and combiners, at the indicated offset from the carrier, </w:t>
        </w:r>
      </w:ins>
      <w:ins w:id="9487" w:author="Jim Ragsdale" w:date="2013-06-27T14:17:00Z">
        <w:r>
          <w:t>shall be the values in</w:t>
        </w:r>
      </w:ins>
      <w:ins w:id="9488" w:author="Jim Ragsdale" w:date="2013-06-27T09:10:00Z">
        <w:r>
          <w:t xml:space="preserve"> Table 65</w:t>
        </w:r>
      </w:ins>
      <w:ins w:id="9489" w:author="Jim Ragsdale" w:date="2013-06-27T14:17:00Z">
        <w:r>
          <w:t xml:space="preserve"> or -36 dBm, which ever is higher</w:t>
        </w:r>
      </w:ins>
      <w:ins w:id="9490" w:author="Jim Ragsdale" w:date="2013-06-27T09:10:00Z">
        <w:r>
          <w:t>.</w:t>
        </w:r>
      </w:ins>
    </w:p>
    <w:p w:rsidR="0029573F" w:rsidRDefault="0029573F" w:rsidP="0029573F">
      <w:pPr>
        <w:tabs>
          <w:tab w:val="clear" w:pos="1134"/>
          <w:tab w:val="clear" w:pos="1871"/>
          <w:tab w:val="clear" w:pos="2268"/>
        </w:tabs>
        <w:overflowPunct/>
        <w:autoSpaceDE/>
        <w:autoSpaceDN/>
        <w:adjustRightInd/>
        <w:spacing w:before="0"/>
        <w:textAlignment w:val="auto"/>
        <w:rPr>
          <w:caps/>
          <w:sz w:val="20"/>
        </w:rPr>
      </w:pPr>
      <w:r>
        <w:br w:type="page"/>
      </w:r>
    </w:p>
    <w:p w:rsidR="0029573F" w:rsidRPr="00DA0E68" w:rsidRDefault="0029573F" w:rsidP="0029573F">
      <w:pPr>
        <w:pStyle w:val="TableNo"/>
        <w:rPr>
          <w:ins w:id="9491" w:author="Jim Ragsdale" w:date="2013-06-26T16:03:00Z"/>
        </w:rPr>
      </w:pPr>
      <w:ins w:id="9492" w:author="Jim Ragsdale" w:date="2013-06-26T16:03:00Z">
        <w:r w:rsidRPr="00DA0E68">
          <w:lastRenderedPageBreak/>
          <w:t xml:space="preserve">TABLE </w:t>
        </w:r>
      </w:ins>
      <w:ins w:id="9493" w:author="Jim Ragsdale" w:date="2013-06-26T16:04:00Z">
        <w:r>
          <w:t>65</w:t>
        </w:r>
      </w:ins>
    </w:p>
    <w:p w:rsidR="0029573F" w:rsidRPr="009B23AA" w:rsidRDefault="0029573F" w:rsidP="004C0887">
      <w:pPr>
        <w:pStyle w:val="TAH"/>
        <w:spacing w:after="120"/>
        <w:rPr>
          <w:ins w:id="9494" w:author="Jim Ragsdale" w:date="2013-06-26T11:29:00Z"/>
          <w:sz w:val="14"/>
          <w:szCs w:val="16"/>
          <w:lang w:val="en-US"/>
          <w:rPrChange w:id="9495" w:author="Jim Ragsdale" w:date="2013-06-26T16:03:00Z">
            <w:rPr>
              <w:ins w:id="9496" w:author="Jim Ragsdale" w:date="2013-06-26T11:29:00Z"/>
            </w:rPr>
          </w:rPrChange>
        </w:rPr>
      </w:pPr>
      <w:ins w:id="9497" w:author="Jim Ragsdale" w:date="2013-06-26T16:03:00Z">
        <w:r w:rsidRPr="009B23AA">
          <w:rPr>
            <w:rFonts w:ascii="Times New Roman" w:hAnsi="Times New Roman"/>
            <w:sz w:val="20"/>
            <w:szCs w:val="16"/>
            <w:lang w:val="en-US"/>
          </w:rPr>
          <w:t>Maximum Switching Transients for Base Station</w:t>
        </w:r>
      </w:ins>
    </w:p>
    <w:tbl>
      <w:tblPr>
        <w:tblW w:w="9551" w:type="dxa"/>
        <w:jc w:val="center"/>
        <w:tblInd w:w="-87"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8"/>
        <w:gridCol w:w="1985"/>
        <w:gridCol w:w="1842"/>
        <w:gridCol w:w="1843"/>
        <w:gridCol w:w="1843"/>
      </w:tblGrid>
      <w:tr w:rsidR="0029573F" w:rsidTr="00652B6A">
        <w:trPr>
          <w:jc w:val="center"/>
          <w:ins w:id="9498" w:author="Jim Ragsdale" w:date="2013-06-26T11:29:00Z"/>
        </w:trPr>
        <w:tc>
          <w:tcPr>
            <w:tcW w:w="2038" w:type="dxa"/>
            <w:tcBorders>
              <w:top w:val="single" w:sz="6" w:space="0" w:color="000000"/>
              <w:left w:val="single" w:sz="6" w:space="0" w:color="auto"/>
              <w:bottom w:val="nil"/>
              <w:right w:val="single" w:sz="6" w:space="0" w:color="000000"/>
            </w:tcBorders>
          </w:tcPr>
          <w:p w:rsidR="0029573F" w:rsidRPr="0083303B" w:rsidRDefault="0029573F" w:rsidP="00652B6A">
            <w:pPr>
              <w:pStyle w:val="TAH"/>
              <w:rPr>
                <w:ins w:id="9499" w:author="Jim Ragsdale" w:date="2013-06-26T11:29:00Z"/>
                <w:rFonts w:asciiTheme="majorBidi" w:hAnsiTheme="majorBidi" w:cstheme="majorBidi"/>
                <w:sz w:val="20"/>
              </w:rPr>
            </w:pPr>
          </w:p>
        </w:tc>
        <w:tc>
          <w:tcPr>
            <w:tcW w:w="7513" w:type="dxa"/>
            <w:gridSpan w:val="4"/>
            <w:tcBorders>
              <w:top w:val="single" w:sz="6" w:space="0" w:color="000000"/>
              <w:left w:val="nil"/>
              <w:bottom w:val="single" w:sz="4" w:space="0" w:color="auto"/>
            </w:tcBorders>
          </w:tcPr>
          <w:p w:rsidR="0029573F" w:rsidRPr="0083303B" w:rsidRDefault="0029573F" w:rsidP="00652B6A">
            <w:pPr>
              <w:pStyle w:val="TAH"/>
              <w:rPr>
                <w:ins w:id="9500" w:author="Jim Ragsdale" w:date="2013-06-26T11:29:00Z"/>
                <w:rFonts w:asciiTheme="majorBidi" w:hAnsiTheme="majorBidi" w:cstheme="majorBidi"/>
                <w:sz w:val="20"/>
              </w:rPr>
            </w:pPr>
            <w:ins w:id="9501" w:author="Jim Ragsdale" w:date="2013-06-26T11:29:00Z">
              <w:r w:rsidRPr="0083303B">
                <w:rPr>
                  <w:rFonts w:asciiTheme="majorBidi" w:hAnsiTheme="majorBidi" w:cstheme="majorBidi"/>
                  <w:sz w:val="20"/>
                </w:rPr>
                <w:t>Maximum level measured</w:t>
              </w:r>
            </w:ins>
          </w:p>
        </w:tc>
      </w:tr>
      <w:tr w:rsidR="0029573F" w:rsidTr="00652B6A">
        <w:trPr>
          <w:jc w:val="center"/>
          <w:ins w:id="9502" w:author="Jim Ragsdale" w:date="2013-06-26T11:29:00Z"/>
        </w:trPr>
        <w:tc>
          <w:tcPr>
            <w:tcW w:w="2038" w:type="dxa"/>
            <w:tcBorders>
              <w:top w:val="nil"/>
              <w:left w:val="single" w:sz="6" w:space="0" w:color="auto"/>
              <w:bottom w:val="nil"/>
              <w:right w:val="single" w:sz="6" w:space="0" w:color="000000"/>
            </w:tcBorders>
          </w:tcPr>
          <w:p w:rsidR="0029573F" w:rsidRPr="0083303B" w:rsidRDefault="0029573F" w:rsidP="00652B6A">
            <w:pPr>
              <w:pStyle w:val="TAH"/>
              <w:rPr>
                <w:ins w:id="9503" w:author="Jim Ragsdale" w:date="2013-06-26T11:29:00Z"/>
                <w:rFonts w:asciiTheme="majorBidi" w:hAnsiTheme="majorBidi" w:cstheme="majorBidi"/>
                <w:sz w:val="20"/>
              </w:rPr>
            </w:pPr>
          </w:p>
        </w:tc>
        <w:tc>
          <w:tcPr>
            <w:tcW w:w="1985" w:type="dxa"/>
            <w:tcBorders>
              <w:top w:val="single" w:sz="4" w:space="0" w:color="auto"/>
              <w:left w:val="nil"/>
              <w:bottom w:val="nil"/>
            </w:tcBorders>
          </w:tcPr>
          <w:p w:rsidR="0029573F" w:rsidRPr="0083303B" w:rsidRDefault="0029573F" w:rsidP="00652B6A">
            <w:pPr>
              <w:pStyle w:val="TAH"/>
              <w:rPr>
                <w:ins w:id="9504" w:author="Jim Ragsdale" w:date="2013-06-26T11:29:00Z"/>
                <w:rFonts w:asciiTheme="majorBidi" w:hAnsiTheme="majorBidi" w:cstheme="majorBidi"/>
                <w:sz w:val="20"/>
              </w:rPr>
            </w:pPr>
            <w:ins w:id="9505" w:author="Jim Ragsdale" w:date="2013-06-26T11:29:00Z">
              <w:r w:rsidRPr="0083303B">
                <w:rPr>
                  <w:rFonts w:asciiTheme="majorBidi" w:hAnsiTheme="majorBidi" w:cstheme="majorBidi"/>
                  <w:sz w:val="20"/>
                </w:rPr>
                <w:t>400 kHz</w:t>
              </w:r>
            </w:ins>
          </w:p>
        </w:tc>
        <w:tc>
          <w:tcPr>
            <w:tcW w:w="1842" w:type="dxa"/>
            <w:tcBorders>
              <w:top w:val="single" w:sz="4" w:space="0" w:color="auto"/>
              <w:bottom w:val="nil"/>
            </w:tcBorders>
          </w:tcPr>
          <w:p w:rsidR="0029573F" w:rsidRPr="0083303B" w:rsidRDefault="0029573F" w:rsidP="00652B6A">
            <w:pPr>
              <w:pStyle w:val="TAH"/>
              <w:rPr>
                <w:ins w:id="9506" w:author="Jim Ragsdale" w:date="2013-06-26T11:29:00Z"/>
                <w:rFonts w:asciiTheme="majorBidi" w:hAnsiTheme="majorBidi" w:cstheme="majorBidi"/>
                <w:sz w:val="20"/>
              </w:rPr>
            </w:pPr>
            <w:ins w:id="9507" w:author="Jim Ragsdale" w:date="2013-06-26T11:29:00Z">
              <w:r w:rsidRPr="0083303B">
                <w:rPr>
                  <w:rFonts w:asciiTheme="majorBidi" w:hAnsiTheme="majorBidi" w:cstheme="majorBidi"/>
                  <w:sz w:val="20"/>
                </w:rPr>
                <w:t>600 kHz</w:t>
              </w:r>
            </w:ins>
          </w:p>
        </w:tc>
        <w:tc>
          <w:tcPr>
            <w:tcW w:w="1843" w:type="dxa"/>
            <w:tcBorders>
              <w:top w:val="single" w:sz="4" w:space="0" w:color="auto"/>
              <w:bottom w:val="nil"/>
            </w:tcBorders>
          </w:tcPr>
          <w:p w:rsidR="0029573F" w:rsidRPr="0083303B" w:rsidRDefault="0029573F" w:rsidP="00652B6A">
            <w:pPr>
              <w:pStyle w:val="TAH"/>
              <w:rPr>
                <w:ins w:id="9508" w:author="Jim Ragsdale" w:date="2013-06-26T11:29:00Z"/>
                <w:rFonts w:asciiTheme="majorBidi" w:hAnsiTheme="majorBidi" w:cstheme="majorBidi"/>
                <w:sz w:val="20"/>
              </w:rPr>
            </w:pPr>
            <w:ins w:id="9509" w:author="Jim Ragsdale" w:date="2013-06-26T11:29:00Z">
              <w:r w:rsidRPr="0083303B">
                <w:rPr>
                  <w:rFonts w:asciiTheme="majorBidi" w:hAnsiTheme="majorBidi" w:cstheme="majorBidi"/>
                  <w:sz w:val="20"/>
                </w:rPr>
                <w:t>1 200 kHz</w:t>
              </w:r>
            </w:ins>
          </w:p>
        </w:tc>
        <w:tc>
          <w:tcPr>
            <w:tcW w:w="1843" w:type="dxa"/>
            <w:tcBorders>
              <w:top w:val="single" w:sz="4" w:space="0" w:color="auto"/>
              <w:bottom w:val="nil"/>
            </w:tcBorders>
          </w:tcPr>
          <w:p w:rsidR="0029573F" w:rsidRPr="0083303B" w:rsidRDefault="0029573F" w:rsidP="00652B6A">
            <w:pPr>
              <w:pStyle w:val="TAH"/>
              <w:rPr>
                <w:ins w:id="9510" w:author="Jim Ragsdale" w:date="2013-06-26T11:29:00Z"/>
                <w:rFonts w:asciiTheme="majorBidi" w:hAnsiTheme="majorBidi" w:cstheme="majorBidi"/>
                <w:sz w:val="20"/>
              </w:rPr>
            </w:pPr>
            <w:ins w:id="9511" w:author="Jim Ragsdale" w:date="2013-06-26T11:29:00Z">
              <w:r w:rsidRPr="0083303B">
                <w:rPr>
                  <w:rFonts w:asciiTheme="majorBidi" w:hAnsiTheme="majorBidi" w:cstheme="majorBidi"/>
                  <w:sz w:val="20"/>
                </w:rPr>
                <w:t>1 800 kHz</w:t>
              </w:r>
            </w:ins>
          </w:p>
        </w:tc>
      </w:tr>
      <w:tr w:rsidR="0029573F" w:rsidTr="00652B6A">
        <w:trPr>
          <w:jc w:val="center"/>
          <w:ins w:id="9512" w:author="Jim Ragsdale" w:date="2013-06-26T11:29:00Z"/>
        </w:trPr>
        <w:tc>
          <w:tcPr>
            <w:tcW w:w="2038" w:type="dxa"/>
            <w:tcBorders>
              <w:top w:val="single" w:sz="6" w:space="0" w:color="auto"/>
              <w:bottom w:val="single" w:sz="6" w:space="0" w:color="auto"/>
            </w:tcBorders>
          </w:tcPr>
          <w:p w:rsidR="0029573F" w:rsidRPr="0083303B" w:rsidRDefault="0029573F" w:rsidP="001446EB">
            <w:pPr>
              <w:pStyle w:val="TAC"/>
              <w:ind w:left="38" w:firstLine="32"/>
              <w:jc w:val="left"/>
              <w:rPr>
                <w:ins w:id="9513" w:author="Jim Ragsdale" w:date="2013-06-26T11:29:00Z"/>
                <w:rFonts w:asciiTheme="majorBidi" w:hAnsiTheme="majorBidi" w:cstheme="majorBidi"/>
                <w:sz w:val="20"/>
                <w:lang w:val="sv-SE"/>
              </w:rPr>
            </w:pPr>
            <w:ins w:id="9514" w:author="Jim Ragsdale" w:date="2013-06-26T11:29:00Z">
              <w:r w:rsidRPr="0083303B">
                <w:rPr>
                  <w:rFonts w:asciiTheme="majorBidi" w:hAnsiTheme="majorBidi" w:cstheme="majorBidi"/>
                  <w:sz w:val="20"/>
                  <w:lang w:val="sv-SE"/>
                </w:rPr>
                <w:t>GSM 400 &amp; GSM 900 &amp; GSM 850 &amp; MXM 850 &amp; GSM 700 (GMSK)</w:t>
              </w:r>
            </w:ins>
          </w:p>
        </w:tc>
        <w:tc>
          <w:tcPr>
            <w:tcW w:w="1985" w:type="dxa"/>
            <w:tcBorders>
              <w:top w:val="single" w:sz="6" w:space="0" w:color="auto"/>
              <w:bottom w:val="single" w:sz="6" w:space="0" w:color="auto"/>
            </w:tcBorders>
          </w:tcPr>
          <w:p w:rsidR="0029573F" w:rsidRPr="0083303B" w:rsidRDefault="0029573F" w:rsidP="00652B6A">
            <w:pPr>
              <w:pStyle w:val="TAC"/>
              <w:rPr>
                <w:ins w:id="9515" w:author="Jim Ragsdale" w:date="2013-06-26T11:29:00Z"/>
                <w:rFonts w:asciiTheme="majorBidi" w:hAnsiTheme="majorBidi" w:cstheme="majorBidi"/>
                <w:sz w:val="20"/>
              </w:rPr>
            </w:pPr>
            <w:ins w:id="9516" w:author="Jim Ragsdale" w:date="2013-06-26T11:29:00Z">
              <w:r w:rsidRPr="0083303B">
                <w:rPr>
                  <w:rFonts w:asciiTheme="majorBidi" w:hAnsiTheme="majorBidi" w:cstheme="majorBidi"/>
                  <w:sz w:val="20"/>
                </w:rPr>
                <w:noBreakHyphen/>
                <w:t>57 dBc</w:t>
              </w:r>
            </w:ins>
          </w:p>
        </w:tc>
        <w:tc>
          <w:tcPr>
            <w:tcW w:w="1842" w:type="dxa"/>
            <w:tcBorders>
              <w:top w:val="single" w:sz="6" w:space="0" w:color="auto"/>
              <w:bottom w:val="single" w:sz="6" w:space="0" w:color="auto"/>
            </w:tcBorders>
          </w:tcPr>
          <w:p w:rsidR="0029573F" w:rsidRPr="0083303B" w:rsidRDefault="0029573F" w:rsidP="00652B6A">
            <w:pPr>
              <w:pStyle w:val="TAC"/>
              <w:rPr>
                <w:ins w:id="9517" w:author="Jim Ragsdale" w:date="2013-06-26T11:29:00Z"/>
                <w:rFonts w:asciiTheme="majorBidi" w:hAnsiTheme="majorBidi" w:cstheme="majorBidi"/>
                <w:sz w:val="20"/>
              </w:rPr>
            </w:pPr>
            <w:ins w:id="9518" w:author="Jim Ragsdale" w:date="2013-06-26T11:29:00Z">
              <w:r w:rsidRPr="0083303B">
                <w:rPr>
                  <w:rFonts w:asciiTheme="majorBidi" w:hAnsiTheme="majorBidi" w:cstheme="majorBidi"/>
                  <w:sz w:val="20"/>
                </w:rPr>
                <w:noBreakHyphen/>
                <w:t>67 dBc</w:t>
              </w:r>
            </w:ins>
          </w:p>
        </w:tc>
        <w:tc>
          <w:tcPr>
            <w:tcW w:w="1843" w:type="dxa"/>
            <w:tcBorders>
              <w:top w:val="single" w:sz="6" w:space="0" w:color="auto"/>
              <w:bottom w:val="single" w:sz="6" w:space="0" w:color="auto"/>
            </w:tcBorders>
          </w:tcPr>
          <w:p w:rsidR="0029573F" w:rsidRPr="0083303B" w:rsidRDefault="0029573F" w:rsidP="00652B6A">
            <w:pPr>
              <w:pStyle w:val="TAC"/>
              <w:rPr>
                <w:ins w:id="9519" w:author="Jim Ragsdale" w:date="2013-06-26T11:29:00Z"/>
                <w:rFonts w:asciiTheme="majorBidi" w:hAnsiTheme="majorBidi" w:cstheme="majorBidi"/>
                <w:sz w:val="20"/>
              </w:rPr>
            </w:pPr>
            <w:ins w:id="9520" w:author="Jim Ragsdale" w:date="2013-06-26T11:29:00Z">
              <w:r w:rsidRPr="0083303B">
                <w:rPr>
                  <w:rFonts w:asciiTheme="majorBidi" w:hAnsiTheme="majorBidi" w:cstheme="majorBidi"/>
                  <w:sz w:val="20"/>
                </w:rPr>
                <w:noBreakHyphen/>
                <w:t>74 dBc</w:t>
              </w:r>
            </w:ins>
          </w:p>
        </w:tc>
        <w:tc>
          <w:tcPr>
            <w:tcW w:w="1843" w:type="dxa"/>
            <w:tcBorders>
              <w:top w:val="single" w:sz="6" w:space="0" w:color="auto"/>
              <w:bottom w:val="single" w:sz="6" w:space="0" w:color="auto"/>
            </w:tcBorders>
          </w:tcPr>
          <w:p w:rsidR="0029573F" w:rsidRPr="0083303B" w:rsidRDefault="0029573F" w:rsidP="00652B6A">
            <w:pPr>
              <w:pStyle w:val="TAC"/>
              <w:rPr>
                <w:ins w:id="9521" w:author="Jim Ragsdale" w:date="2013-06-26T11:29:00Z"/>
                <w:rFonts w:asciiTheme="majorBidi" w:hAnsiTheme="majorBidi" w:cstheme="majorBidi"/>
                <w:sz w:val="20"/>
              </w:rPr>
            </w:pPr>
            <w:ins w:id="9522" w:author="Jim Ragsdale" w:date="2013-06-26T11:29:00Z">
              <w:r w:rsidRPr="0083303B">
                <w:rPr>
                  <w:rFonts w:asciiTheme="majorBidi" w:hAnsiTheme="majorBidi" w:cstheme="majorBidi"/>
                  <w:sz w:val="20"/>
                </w:rPr>
                <w:noBreakHyphen/>
                <w:t>74 dBc</w:t>
              </w:r>
            </w:ins>
          </w:p>
        </w:tc>
      </w:tr>
      <w:tr w:rsidR="0029573F" w:rsidTr="00652B6A">
        <w:trPr>
          <w:jc w:val="center"/>
          <w:ins w:id="9523" w:author="Jim Ragsdale" w:date="2013-06-26T11:29:00Z"/>
        </w:trPr>
        <w:tc>
          <w:tcPr>
            <w:tcW w:w="2038" w:type="dxa"/>
            <w:tcBorders>
              <w:top w:val="nil"/>
              <w:bottom w:val="single" w:sz="6" w:space="0" w:color="000000"/>
            </w:tcBorders>
          </w:tcPr>
          <w:p w:rsidR="0029573F" w:rsidRPr="009B23AA" w:rsidRDefault="0029573F" w:rsidP="001446EB">
            <w:pPr>
              <w:keepNext/>
              <w:keepLines/>
              <w:tabs>
                <w:tab w:val="left" w:pos="567"/>
                <w:tab w:val="left" w:leader="dot" w:pos="7938"/>
                <w:tab w:val="center" w:pos="9526"/>
              </w:tabs>
              <w:spacing w:before="40" w:after="40"/>
              <w:ind w:left="38" w:firstLine="32"/>
              <w:rPr>
                <w:ins w:id="9524" w:author="Jim Ragsdale" w:date="2013-06-26T11:29:00Z"/>
                <w:sz w:val="20"/>
                <w:szCs w:val="16"/>
                <w:rPrChange w:id="9525" w:author="Jim Ragsdale" w:date="2013-06-26T11:29:00Z">
                  <w:rPr>
                    <w:ins w:id="9526" w:author="Jim Ragsdale" w:date="2013-06-26T11:29:00Z"/>
                    <w:caps/>
                    <w:sz w:val="22"/>
                  </w:rPr>
                </w:rPrChange>
              </w:rPr>
            </w:pPr>
            <w:ins w:id="9527" w:author="Jim Ragsdale" w:date="2013-06-26T11:29:00Z">
              <w:r w:rsidRPr="002D09DC">
                <w:rPr>
                  <w:sz w:val="20"/>
                  <w:szCs w:val="16"/>
                  <w:rPrChange w:id="9528" w:author="Jim Ragsdale" w:date="2013-06-26T11:29:00Z">
                    <w:rPr>
                      <w:color w:val="0000FF"/>
                      <w:u w:val="single"/>
                    </w:rPr>
                  </w:rPrChange>
                </w:rPr>
                <w:t>GSM 400 &amp; GSM 900 &amp; GSM 850 &amp; MXM 850 &amp; GSM 700 (QPSK, 8-PSK, 16-QAM, 32-QAM)</w:t>
              </w:r>
            </w:ins>
          </w:p>
        </w:tc>
        <w:tc>
          <w:tcPr>
            <w:tcW w:w="1985" w:type="dxa"/>
            <w:tcBorders>
              <w:top w:val="nil"/>
              <w:bottom w:val="single" w:sz="6" w:space="0" w:color="000000"/>
            </w:tcBorders>
          </w:tcPr>
          <w:p w:rsidR="0029573F" w:rsidRPr="0083303B" w:rsidRDefault="0029573F" w:rsidP="00652B6A">
            <w:pPr>
              <w:pStyle w:val="TAC"/>
              <w:rPr>
                <w:ins w:id="9529" w:author="Jim Ragsdale" w:date="2013-06-26T11:29:00Z"/>
                <w:rFonts w:asciiTheme="majorBidi" w:hAnsiTheme="majorBidi" w:cstheme="majorBidi"/>
                <w:sz w:val="20"/>
              </w:rPr>
            </w:pPr>
            <w:ins w:id="9530" w:author="Jim Ragsdale" w:date="2013-06-26T11:29:00Z">
              <w:r w:rsidRPr="0083303B">
                <w:rPr>
                  <w:rFonts w:asciiTheme="majorBidi" w:hAnsiTheme="majorBidi" w:cstheme="majorBidi"/>
                  <w:sz w:val="20"/>
                </w:rPr>
                <w:noBreakHyphen/>
                <w:t>52 dBc</w:t>
              </w:r>
            </w:ins>
          </w:p>
        </w:tc>
        <w:tc>
          <w:tcPr>
            <w:tcW w:w="1842" w:type="dxa"/>
            <w:tcBorders>
              <w:top w:val="nil"/>
              <w:bottom w:val="single" w:sz="6" w:space="0" w:color="000000"/>
            </w:tcBorders>
          </w:tcPr>
          <w:p w:rsidR="0029573F" w:rsidRPr="0083303B" w:rsidRDefault="0029573F" w:rsidP="00652B6A">
            <w:pPr>
              <w:pStyle w:val="TAC"/>
              <w:rPr>
                <w:ins w:id="9531" w:author="Jim Ragsdale" w:date="2013-06-26T11:29:00Z"/>
                <w:rFonts w:asciiTheme="majorBidi" w:hAnsiTheme="majorBidi" w:cstheme="majorBidi"/>
                <w:sz w:val="20"/>
              </w:rPr>
            </w:pPr>
            <w:ins w:id="9532" w:author="Jim Ragsdale" w:date="2013-06-26T11:29:00Z">
              <w:r w:rsidRPr="0083303B">
                <w:rPr>
                  <w:rFonts w:asciiTheme="majorBidi" w:hAnsiTheme="majorBidi" w:cstheme="majorBidi"/>
                  <w:sz w:val="20"/>
                </w:rPr>
                <w:noBreakHyphen/>
                <w:t>62 dBc</w:t>
              </w:r>
            </w:ins>
          </w:p>
        </w:tc>
        <w:tc>
          <w:tcPr>
            <w:tcW w:w="1843" w:type="dxa"/>
            <w:tcBorders>
              <w:top w:val="nil"/>
              <w:bottom w:val="single" w:sz="6" w:space="0" w:color="000000"/>
            </w:tcBorders>
          </w:tcPr>
          <w:p w:rsidR="0029573F" w:rsidRPr="0083303B" w:rsidRDefault="0029573F" w:rsidP="00652B6A">
            <w:pPr>
              <w:pStyle w:val="TAC"/>
              <w:rPr>
                <w:ins w:id="9533" w:author="Jim Ragsdale" w:date="2013-06-26T11:29:00Z"/>
                <w:rFonts w:asciiTheme="majorBidi" w:hAnsiTheme="majorBidi" w:cstheme="majorBidi"/>
                <w:sz w:val="20"/>
              </w:rPr>
            </w:pPr>
            <w:ins w:id="9534" w:author="Jim Ragsdale" w:date="2013-06-26T11:29:00Z">
              <w:r w:rsidRPr="0083303B">
                <w:rPr>
                  <w:rFonts w:asciiTheme="majorBidi" w:hAnsiTheme="majorBidi" w:cstheme="majorBidi"/>
                  <w:sz w:val="20"/>
                </w:rPr>
                <w:noBreakHyphen/>
                <w:t>74 dBc</w:t>
              </w:r>
            </w:ins>
          </w:p>
        </w:tc>
        <w:tc>
          <w:tcPr>
            <w:tcW w:w="1843" w:type="dxa"/>
            <w:tcBorders>
              <w:top w:val="nil"/>
              <w:bottom w:val="single" w:sz="6" w:space="0" w:color="000000"/>
            </w:tcBorders>
          </w:tcPr>
          <w:p w:rsidR="0029573F" w:rsidRPr="0083303B" w:rsidRDefault="0029573F" w:rsidP="00652B6A">
            <w:pPr>
              <w:pStyle w:val="TAC"/>
              <w:rPr>
                <w:ins w:id="9535" w:author="Jim Ragsdale" w:date="2013-06-26T11:29:00Z"/>
                <w:rFonts w:asciiTheme="majorBidi" w:hAnsiTheme="majorBidi" w:cstheme="majorBidi"/>
                <w:sz w:val="20"/>
              </w:rPr>
            </w:pPr>
            <w:ins w:id="9536" w:author="Jim Ragsdale" w:date="2013-06-26T11:29:00Z">
              <w:r w:rsidRPr="0083303B">
                <w:rPr>
                  <w:rFonts w:asciiTheme="majorBidi" w:hAnsiTheme="majorBidi" w:cstheme="majorBidi"/>
                  <w:sz w:val="20"/>
                </w:rPr>
                <w:noBreakHyphen/>
                <w:t>74 dBc</w:t>
              </w:r>
            </w:ins>
          </w:p>
        </w:tc>
      </w:tr>
      <w:tr w:rsidR="0029573F" w:rsidTr="00652B6A">
        <w:trPr>
          <w:jc w:val="center"/>
          <w:ins w:id="9537" w:author="Jim Ragsdale" w:date="2013-06-26T11:29:00Z"/>
        </w:trPr>
        <w:tc>
          <w:tcPr>
            <w:tcW w:w="2038" w:type="dxa"/>
            <w:tcBorders>
              <w:top w:val="nil"/>
              <w:bottom w:val="single" w:sz="6" w:space="0" w:color="000000"/>
            </w:tcBorders>
          </w:tcPr>
          <w:p w:rsidR="0029573F" w:rsidRPr="0083303B" w:rsidRDefault="0029573F" w:rsidP="001446EB">
            <w:pPr>
              <w:pStyle w:val="TAC"/>
              <w:ind w:left="38" w:firstLine="32"/>
              <w:jc w:val="left"/>
              <w:rPr>
                <w:ins w:id="9538" w:author="Jim Ragsdale" w:date="2013-06-26T11:29:00Z"/>
                <w:rFonts w:asciiTheme="majorBidi" w:hAnsiTheme="majorBidi" w:cstheme="majorBidi"/>
                <w:sz w:val="20"/>
              </w:rPr>
            </w:pPr>
            <w:ins w:id="9539" w:author="Jim Ragsdale" w:date="2013-06-26T11:29:00Z">
              <w:r w:rsidRPr="0083303B">
                <w:rPr>
                  <w:rFonts w:asciiTheme="majorBidi" w:hAnsiTheme="majorBidi" w:cstheme="majorBidi"/>
                  <w:sz w:val="20"/>
                </w:rPr>
                <w:t>DCS 1 800 &amp;</w:t>
              </w:r>
            </w:ins>
          </w:p>
          <w:p w:rsidR="0029573F" w:rsidRPr="0083303B" w:rsidRDefault="0029573F" w:rsidP="001446EB">
            <w:pPr>
              <w:pStyle w:val="TAC"/>
              <w:ind w:left="38" w:firstLine="32"/>
              <w:jc w:val="left"/>
              <w:rPr>
                <w:ins w:id="9540" w:author="Jim Ragsdale" w:date="2013-06-26T11:29:00Z"/>
                <w:rFonts w:asciiTheme="majorBidi" w:hAnsiTheme="majorBidi" w:cstheme="majorBidi"/>
                <w:sz w:val="20"/>
              </w:rPr>
            </w:pPr>
            <w:ins w:id="9541" w:author="Jim Ragsdale" w:date="2013-06-26T11:29:00Z">
              <w:r w:rsidRPr="0083303B">
                <w:rPr>
                  <w:rFonts w:asciiTheme="majorBidi" w:hAnsiTheme="majorBidi" w:cstheme="majorBidi"/>
                  <w:sz w:val="20"/>
                </w:rPr>
                <w:t>PCS 1 900 &amp;</w:t>
              </w:r>
              <w:r w:rsidRPr="0083303B">
                <w:rPr>
                  <w:rFonts w:asciiTheme="majorBidi" w:hAnsiTheme="majorBidi" w:cstheme="majorBidi"/>
                  <w:sz w:val="20"/>
                </w:rPr>
                <w:br/>
                <w:t>MXM 1900 (GMSK)</w:t>
              </w:r>
            </w:ins>
          </w:p>
        </w:tc>
        <w:tc>
          <w:tcPr>
            <w:tcW w:w="1985" w:type="dxa"/>
            <w:tcBorders>
              <w:top w:val="nil"/>
              <w:bottom w:val="single" w:sz="6" w:space="0" w:color="000000"/>
            </w:tcBorders>
          </w:tcPr>
          <w:p w:rsidR="0029573F" w:rsidRPr="0083303B" w:rsidRDefault="0029573F" w:rsidP="00652B6A">
            <w:pPr>
              <w:pStyle w:val="TAC"/>
              <w:rPr>
                <w:ins w:id="9542" w:author="Jim Ragsdale" w:date="2013-06-26T11:29:00Z"/>
                <w:rFonts w:asciiTheme="majorBidi" w:hAnsiTheme="majorBidi" w:cstheme="majorBidi"/>
                <w:sz w:val="20"/>
              </w:rPr>
            </w:pPr>
            <w:ins w:id="9543" w:author="Jim Ragsdale" w:date="2013-06-26T11:29:00Z">
              <w:r w:rsidRPr="0083303B">
                <w:rPr>
                  <w:rFonts w:asciiTheme="majorBidi" w:hAnsiTheme="majorBidi" w:cstheme="majorBidi"/>
                  <w:sz w:val="20"/>
                </w:rPr>
                <w:noBreakHyphen/>
                <w:t>50 dBc</w:t>
              </w:r>
            </w:ins>
          </w:p>
        </w:tc>
        <w:tc>
          <w:tcPr>
            <w:tcW w:w="1842" w:type="dxa"/>
            <w:tcBorders>
              <w:top w:val="nil"/>
              <w:bottom w:val="single" w:sz="6" w:space="0" w:color="000000"/>
            </w:tcBorders>
          </w:tcPr>
          <w:p w:rsidR="0029573F" w:rsidRPr="0083303B" w:rsidRDefault="0029573F" w:rsidP="00652B6A">
            <w:pPr>
              <w:pStyle w:val="TAC"/>
              <w:rPr>
                <w:ins w:id="9544" w:author="Jim Ragsdale" w:date="2013-06-26T11:29:00Z"/>
                <w:rFonts w:asciiTheme="majorBidi" w:hAnsiTheme="majorBidi" w:cstheme="majorBidi"/>
                <w:sz w:val="20"/>
              </w:rPr>
            </w:pPr>
            <w:ins w:id="9545" w:author="Jim Ragsdale" w:date="2013-06-26T11:29:00Z">
              <w:r w:rsidRPr="0083303B">
                <w:rPr>
                  <w:rFonts w:asciiTheme="majorBidi" w:hAnsiTheme="majorBidi" w:cstheme="majorBidi"/>
                  <w:sz w:val="20"/>
                </w:rPr>
                <w:noBreakHyphen/>
                <w:t>58 dBc</w:t>
              </w:r>
            </w:ins>
          </w:p>
        </w:tc>
        <w:tc>
          <w:tcPr>
            <w:tcW w:w="1843" w:type="dxa"/>
            <w:tcBorders>
              <w:top w:val="nil"/>
              <w:bottom w:val="single" w:sz="6" w:space="0" w:color="000000"/>
            </w:tcBorders>
          </w:tcPr>
          <w:p w:rsidR="0029573F" w:rsidRPr="0083303B" w:rsidRDefault="0029573F" w:rsidP="00652B6A">
            <w:pPr>
              <w:pStyle w:val="TAC"/>
              <w:rPr>
                <w:ins w:id="9546" w:author="Jim Ragsdale" w:date="2013-06-26T11:29:00Z"/>
                <w:rFonts w:asciiTheme="majorBidi" w:hAnsiTheme="majorBidi" w:cstheme="majorBidi"/>
                <w:sz w:val="20"/>
              </w:rPr>
            </w:pPr>
            <w:ins w:id="9547" w:author="Jim Ragsdale" w:date="2013-06-26T11:29:00Z">
              <w:r w:rsidRPr="0083303B">
                <w:rPr>
                  <w:rFonts w:asciiTheme="majorBidi" w:hAnsiTheme="majorBidi" w:cstheme="majorBidi"/>
                  <w:sz w:val="20"/>
                </w:rPr>
                <w:noBreakHyphen/>
                <w:t>66 dBc</w:t>
              </w:r>
            </w:ins>
          </w:p>
        </w:tc>
        <w:tc>
          <w:tcPr>
            <w:tcW w:w="1843" w:type="dxa"/>
            <w:tcBorders>
              <w:top w:val="nil"/>
              <w:bottom w:val="single" w:sz="6" w:space="0" w:color="000000"/>
            </w:tcBorders>
          </w:tcPr>
          <w:p w:rsidR="0029573F" w:rsidRPr="0083303B" w:rsidRDefault="0029573F" w:rsidP="00652B6A">
            <w:pPr>
              <w:pStyle w:val="TAC"/>
              <w:rPr>
                <w:ins w:id="9548" w:author="Jim Ragsdale" w:date="2013-06-26T11:29:00Z"/>
                <w:rFonts w:asciiTheme="majorBidi" w:hAnsiTheme="majorBidi" w:cstheme="majorBidi"/>
                <w:sz w:val="20"/>
              </w:rPr>
            </w:pPr>
            <w:ins w:id="9549" w:author="Jim Ragsdale" w:date="2013-06-26T11:29:00Z">
              <w:r w:rsidRPr="0083303B">
                <w:rPr>
                  <w:rFonts w:asciiTheme="majorBidi" w:hAnsiTheme="majorBidi" w:cstheme="majorBidi"/>
                  <w:sz w:val="20"/>
                </w:rPr>
                <w:noBreakHyphen/>
                <w:t>66 dBc</w:t>
              </w:r>
            </w:ins>
          </w:p>
        </w:tc>
      </w:tr>
      <w:tr w:rsidR="0029573F" w:rsidTr="00652B6A">
        <w:trPr>
          <w:jc w:val="center"/>
          <w:ins w:id="9550" w:author="Jim Ragsdale" w:date="2013-06-26T11:29:00Z"/>
        </w:trPr>
        <w:tc>
          <w:tcPr>
            <w:tcW w:w="2038" w:type="dxa"/>
            <w:tcBorders>
              <w:top w:val="nil"/>
              <w:bottom w:val="single" w:sz="6" w:space="0" w:color="000000"/>
            </w:tcBorders>
          </w:tcPr>
          <w:p w:rsidR="0029573F" w:rsidRPr="009B23AA" w:rsidRDefault="0029573F" w:rsidP="001446EB">
            <w:pPr>
              <w:keepNext/>
              <w:keepLines/>
              <w:tabs>
                <w:tab w:val="left" w:pos="567"/>
                <w:tab w:val="left" w:leader="dot" w:pos="7938"/>
                <w:tab w:val="center" w:pos="9526"/>
              </w:tabs>
              <w:spacing w:before="40" w:after="40"/>
              <w:ind w:left="38" w:firstLine="32"/>
              <w:rPr>
                <w:ins w:id="9551" w:author="Jim Ragsdale" w:date="2013-06-26T11:29:00Z"/>
                <w:sz w:val="20"/>
                <w:szCs w:val="16"/>
                <w:rPrChange w:id="9552" w:author="Jim Ragsdale" w:date="2013-06-26T11:29:00Z">
                  <w:rPr>
                    <w:ins w:id="9553" w:author="Jim Ragsdale" w:date="2013-06-26T11:29:00Z"/>
                    <w:caps/>
                    <w:sz w:val="22"/>
                  </w:rPr>
                </w:rPrChange>
              </w:rPr>
            </w:pPr>
            <w:ins w:id="9554" w:author="Jim Ragsdale" w:date="2013-06-26T11:29:00Z">
              <w:r w:rsidRPr="002D09DC">
                <w:rPr>
                  <w:sz w:val="20"/>
                  <w:szCs w:val="16"/>
                  <w:rPrChange w:id="9555" w:author="Jim Ragsdale" w:date="2013-06-26T11:29:00Z">
                    <w:rPr>
                      <w:color w:val="0000FF"/>
                      <w:u w:val="single"/>
                    </w:rPr>
                  </w:rPrChange>
                </w:rPr>
                <w:t>DCS 1 800 &amp;</w:t>
              </w:r>
            </w:ins>
          </w:p>
          <w:p w:rsidR="0029573F" w:rsidRPr="009B23AA" w:rsidRDefault="0029573F" w:rsidP="001446EB">
            <w:pPr>
              <w:spacing w:before="40" w:after="40"/>
              <w:ind w:left="38" w:firstLine="32"/>
              <w:rPr>
                <w:ins w:id="9556" w:author="Jim Ragsdale" w:date="2013-06-26T11:29:00Z"/>
                <w:sz w:val="20"/>
                <w:szCs w:val="16"/>
                <w:rPrChange w:id="9557" w:author="Jim Ragsdale" w:date="2013-06-26T11:29:00Z">
                  <w:rPr>
                    <w:ins w:id="9558" w:author="Jim Ragsdale" w:date="2013-06-26T11:29:00Z"/>
                  </w:rPr>
                </w:rPrChange>
              </w:rPr>
            </w:pPr>
            <w:ins w:id="9559" w:author="Jim Ragsdale" w:date="2013-06-26T11:29:00Z">
              <w:r w:rsidRPr="002D09DC">
                <w:rPr>
                  <w:sz w:val="20"/>
                  <w:szCs w:val="16"/>
                  <w:rPrChange w:id="9560" w:author="Jim Ragsdale" w:date="2013-06-26T11:29:00Z">
                    <w:rPr>
                      <w:color w:val="0000FF"/>
                      <w:u w:val="single"/>
                    </w:rPr>
                  </w:rPrChange>
                </w:rPr>
                <w:t>PCS 1 900 &amp;</w:t>
              </w:r>
              <w:r w:rsidRPr="002D09DC">
                <w:rPr>
                  <w:sz w:val="20"/>
                  <w:szCs w:val="16"/>
                  <w:rPrChange w:id="9561" w:author="Jim Ragsdale" w:date="2013-06-26T11:29:00Z">
                    <w:rPr>
                      <w:color w:val="0000FF"/>
                      <w:u w:val="single"/>
                    </w:rPr>
                  </w:rPrChange>
                </w:rPr>
                <w:br/>
                <w:t>MXM 1900 (QPSK, 8-PSK, 16-QAM, 32-QAM)</w:t>
              </w:r>
            </w:ins>
          </w:p>
        </w:tc>
        <w:tc>
          <w:tcPr>
            <w:tcW w:w="1985" w:type="dxa"/>
            <w:tcBorders>
              <w:top w:val="nil"/>
              <w:bottom w:val="single" w:sz="6" w:space="0" w:color="000000"/>
            </w:tcBorders>
          </w:tcPr>
          <w:p w:rsidR="0029573F" w:rsidRPr="0083303B" w:rsidRDefault="0029573F" w:rsidP="00652B6A">
            <w:pPr>
              <w:pStyle w:val="TAC"/>
              <w:rPr>
                <w:ins w:id="9562" w:author="Jim Ragsdale" w:date="2013-06-26T11:29:00Z"/>
                <w:rFonts w:asciiTheme="majorBidi" w:hAnsiTheme="majorBidi" w:cstheme="majorBidi"/>
                <w:sz w:val="20"/>
              </w:rPr>
            </w:pPr>
            <w:ins w:id="9563" w:author="Jim Ragsdale" w:date="2013-06-26T11:29:00Z">
              <w:r w:rsidRPr="0083303B">
                <w:rPr>
                  <w:rFonts w:asciiTheme="majorBidi" w:hAnsiTheme="majorBidi" w:cstheme="majorBidi"/>
                  <w:sz w:val="20"/>
                </w:rPr>
                <w:noBreakHyphen/>
                <w:t>50 dBc</w:t>
              </w:r>
            </w:ins>
          </w:p>
        </w:tc>
        <w:tc>
          <w:tcPr>
            <w:tcW w:w="1842" w:type="dxa"/>
            <w:tcBorders>
              <w:top w:val="nil"/>
              <w:bottom w:val="single" w:sz="6" w:space="0" w:color="000000"/>
            </w:tcBorders>
          </w:tcPr>
          <w:p w:rsidR="0029573F" w:rsidRPr="0083303B" w:rsidRDefault="0029573F" w:rsidP="00652B6A">
            <w:pPr>
              <w:pStyle w:val="TAC"/>
              <w:rPr>
                <w:ins w:id="9564" w:author="Jim Ragsdale" w:date="2013-06-26T11:29:00Z"/>
                <w:rFonts w:asciiTheme="majorBidi" w:hAnsiTheme="majorBidi" w:cstheme="majorBidi"/>
                <w:sz w:val="20"/>
              </w:rPr>
            </w:pPr>
            <w:ins w:id="9565" w:author="Jim Ragsdale" w:date="2013-06-26T11:29:00Z">
              <w:r w:rsidRPr="0083303B">
                <w:rPr>
                  <w:rFonts w:asciiTheme="majorBidi" w:hAnsiTheme="majorBidi" w:cstheme="majorBidi"/>
                  <w:sz w:val="20"/>
                </w:rPr>
                <w:noBreakHyphen/>
                <w:t>58 dBc</w:t>
              </w:r>
            </w:ins>
          </w:p>
        </w:tc>
        <w:tc>
          <w:tcPr>
            <w:tcW w:w="1843" w:type="dxa"/>
            <w:tcBorders>
              <w:top w:val="nil"/>
              <w:bottom w:val="single" w:sz="6" w:space="0" w:color="000000"/>
            </w:tcBorders>
          </w:tcPr>
          <w:p w:rsidR="0029573F" w:rsidRPr="0083303B" w:rsidRDefault="0029573F" w:rsidP="00652B6A">
            <w:pPr>
              <w:pStyle w:val="TAC"/>
              <w:rPr>
                <w:ins w:id="9566" w:author="Jim Ragsdale" w:date="2013-06-26T11:29:00Z"/>
                <w:rFonts w:asciiTheme="majorBidi" w:hAnsiTheme="majorBidi" w:cstheme="majorBidi"/>
                <w:sz w:val="20"/>
              </w:rPr>
            </w:pPr>
            <w:ins w:id="9567" w:author="Jim Ragsdale" w:date="2013-06-26T11:29:00Z">
              <w:r w:rsidRPr="0083303B">
                <w:rPr>
                  <w:rFonts w:asciiTheme="majorBidi" w:hAnsiTheme="majorBidi" w:cstheme="majorBidi"/>
                  <w:sz w:val="20"/>
                </w:rPr>
                <w:noBreakHyphen/>
                <w:t>66 dBc</w:t>
              </w:r>
            </w:ins>
          </w:p>
        </w:tc>
        <w:tc>
          <w:tcPr>
            <w:tcW w:w="1843" w:type="dxa"/>
            <w:tcBorders>
              <w:top w:val="nil"/>
              <w:bottom w:val="single" w:sz="6" w:space="0" w:color="000000"/>
            </w:tcBorders>
          </w:tcPr>
          <w:p w:rsidR="0029573F" w:rsidRPr="0083303B" w:rsidRDefault="0029573F" w:rsidP="00652B6A">
            <w:pPr>
              <w:pStyle w:val="TAC"/>
              <w:rPr>
                <w:ins w:id="9568" w:author="Jim Ragsdale" w:date="2013-06-26T11:29:00Z"/>
                <w:rFonts w:asciiTheme="majorBidi" w:hAnsiTheme="majorBidi" w:cstheme="majorBidi"/>
                <w:sz w:val="20"/>
              </w:rPr>
            </w:pPr>
            <w:ins w:id="9569" w:author="Jim Ragsdale" w:date="2013-06-26T11:29:00Z">
              <w:r w:rsidRPr="0083303B">
                <w:rPr>
                  <w:rFonts w:asciiTheme="majorBidi" w:hAnsiTheme="majorBidi" w:cstheme="majorBidi"/>
                  <w:sz w:val="20"/>
                </w:rPr>
                <w:noBreakHyphen/>
                <w:t>66 dBc</w:t>
              </w:r>
            </w:ins>
          </w:p>
        </w:tc>
      </w:tr>
    </w:tbl>
    <w:p w:rsidR="0029573F" w:rsidRDefault="0029573F" w:rsidP="0029573F">
      <w:pPr>
        <w:rPr>
          <w:ins w:id="9570" w:author="Jim Ragsdale" w:date="2013-06-26T11:29:00Z"/>
        </w:rPr>
      </w:pPr>
      <w:ins w:id="9571" w:author="Jim Ragsdale" w:date="2013-06-26T11:29:00Z">
        <w:r>
          <w:t>dBc means relative to the output power at the BTS, measured at the same point and in a filter bandwidth of at least 300 kHz.</w:t>
        </w:r>
      </w:ins>
    </w:p>
    <w:p w:rsidR="0029573F" w:rsidRPr="00D626C6" w:rsidDel="002E4305" w:rsidRDefault="0029573F" w:rsidP="0029573F">
      <w:pPr>
        <w:rPr>
          <w:del w:id="9572" w:author="Jim Ragsdale" w:date="2013-06-26T11:29:00Z"/>
        </w:rPr>
      </w:pPr>
      <w:del w:id="9573" w:author="Jim Ragsdale" w:date="2013-06-26T11:29:00Z">
        <w:r w:rsidRPr="00D626C6" w:rsidDel="002E4305">
          <w:delText>These effects are also measured in the time domain and the specifications assume the following measurement conditions: zero frequency scan, filter bandwidth 30 kHz, peak hold, and video bandwidth 100 kHz. Table </w:delText>
        </w:r>
        <w:r w:rsidDel="002E4305">
          <w:delText>56</w:delText>
        </w:r>
        <w:r w:rsidRPr="00D626C6" w:rsidDel="002E4305">
          <w:delText xml:space="preserve"> specifies the limits. </w:delText>
        </w:r>
      </w:del>
    </w:p>
    <w:p w:rsidR="0029573F" w:rsidRPr="00D626C6" w:rsidDel="002E4305" w:rsidRDefault="0029573F" w:rsidP="0029573F">
      <w:pPr>
        <w:pStyle w:val="TableNo"/>
        <w:rPr>
          <w:del w:id="9574" w:author="Jim Ragsdale" w:date="2013-06-26T11:29:00Z"/>
        </w:rPr>
      </w:pPr>
      <w:del w:id="9575" w:author="Jim Ragsdale" w:date="2013-06-26T11:29:00Z">
        <w:r w:rsidRPr="00D626C6" w:rsidDel="002E4305">
          <w:delText>TABLE</w:delText>
        </w:r>
        <w:r w:rsidDel="002E4305">
          <w:delText>56</w:delText>
        </w:r>
      </w:del>
    </w:p>
    <w:p w:rsidR="0029573F" w:rsidRPr="00D626C6" w:rsidDel="002E4305" w:rsidRDefault="0029573F" w:rsidP="0029573F">
      <w:pPr>
        <w:pStyle w:val="Tabletitle"/>
        <w:rPr>
          <w:del w:id="9576" w:author="Jim Ragsdale" w:date="2013-06-26T11:29:00Z"/>
        </w:rPr>
      </w:pPr>
      <w:del w:id="9577" w:author="Jim Ragsdale" w:date="2013-06-26T11:29:00Z">
        <w:r w:rsidRPr="00D626C6" w:rsidDel="002E4305">
          <w:delText>Maximum levels due to switching transients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2"/>
        <w:gridCol w:w="1556"/>
        <w:gridCol w:w="1557"/>
        <w:gridCol w:w="1557"/>
        <w:gridCol w:w="1557"/>
      </w:tblGrid>
      <w:tr w:rsidR="0029573F" w:rsidRPr="0034419B" w:rsidDel="002E4305" w:rsidTr="00652B6A">
        <w:trPr>
          <w:jc w:val="center"/>
          <w:del w:id="9578" w:author="Jim Ragsdale" w:date="2013-06-26T11:29:00Z"/>
        </w:trPr>
        <w:tc>
          <w:tcPr>
            <w:tcW w:w="3412" w:type="dxa"/>
            <w:vMerge w:val="restart"/>
            <w:vAlign w:val="center"/>
          </w:tcPr>
          <w:p w:rsidR="0029573F" w:rsidRPr="0083303B" w:rsidDel="002E4305" w:rsidRDefault="0029573F" w:rsidP="00652B6A">
            <w:pPr>
              <w:pStyle w:val="Tablehead"/>
              <w:rPr>
                <w:del w:id="9579" w:author="Jim Ragsdale" w:date="2013-06-26T11:29:00Z"/>
              </w:rPr>
            </w:pPr>
            <w:del w:id="9580" w:author="Jim Ragsdale" w:date="2013-06-26T11:29:00Z">
              <w:r w:rsidRPr="0083303B" w:rsidDel="002E4305">
                <w:delText>Carrier power level</w:delText>
              </w:r>
              <w:r w:rsidRPr="0083303B" w:rsidDel="002E4305">
                <w:br/>
                <w:delText>(dBm)</w:delText>
              </w:r>
            </w:del>
          </w:p>
        </w:tc>
        <w:tc>
          <w:tcPr>
            <w:tcW w:w="6227" w:type="dxa"/>
            <w:gridSpan w:val="4"/>
          </w:tcPr>
          <w:p w:rsidR="0029573F" w:rsidRPr="0083303B" w:rsidDel="002E4305" w:rsidRDefault="0029573F" w:rsidP="00652B6A">
            <w:pPr>
              <w:pStyle w:val="Tablehead"/>
              <w:rPr>
                <w:del w:id="9581" w:author="Jim Ragsdale" w:date="2013-06-26T11:29:00Z"/>
              </w:rPr>
            </w:pPr>
            <w:del w:id="9582" w:author="Jim Ragsdale" w:date="2013-06-26T11:29:00Z">
              <w:r w:rsidRPr="0083303B" w:rsidDel="002E4305">
                <w:delText xml:space="preserve">Maximum level measured at </w:delText>
              </w:r>
              <w:r w:rsidRPr="0083303B" w:rsidDel="002E4305">
                <w:br/>
                <w:delText>various frequency offsets</w:delText>
              </w:r>
            </w:del>
          </w:p>
        </w:tc>
      </w:tr>
      <w:tr w:rsidR="0029573F" w:rsidRPr="00D626C6" w:rsidDel="002E4305" w:rsidTr="00652B6A">
        <w:trPr>
          <w:jc w:val="center"/>
          <w:del w:id="9583" w:author="Jim Ragsdale" w:date="2013-06-26T11:29:00Z"/>
        </w:trPr>
        <w:tc>
          <w:tcPr>
            <w:tcW w:w="3412" w:type="dxa"/>
            <w:vMerge/>
          </w:tcPr>
          <w:p w:rsidR="0029573F" w:rsidRPr="0083303B" w:rsidDel="002E4305" w:rsidRDefault="0029573F" w:rsidP="00652B6A">
            <w:pPr>
              <w:pStyle w:val="Tablehead"/>
              <w:rPr>
                <w:del w:id="9584" w:author="Jim Ragsdale" w:date="2013-06-26T11:29:00Z"/>
              </w:rPr>
            </w:pPr>
          </w:p>
        </w:tc>
        <w:tc>
          <w:tcPr>
            <w:tcW w:w="1556" w:type="dxa"/>
          </w:tcPr>
          <w:p w:rsidR="0029573F" w:rsidRPr="0083303B" w:rsidDel="002E4305" w:rsidRDefault="0029573F" w:rsidP="00652B6A">
            <w:pPr>
              <w:pStyle w:val="Tablehead"/>
              <w:rPr>
                <w:del w:id="9585" w:author="Jim Ragsdale" w:date="2013-06-26T11:29:00Z"/>
              </w:rPr>
            </w:pPr>
            <w:del w:id="9586" w:author="Jim Ragsdale" w:date="2013-06-26T11:29:00Z">
              <w:r w:rsidRPr="0083303B" w:rsidDel="002E4305">
                <w:delText>400 kHz</w:delText>
              </w:r>
            </w:del>
          </w:p>
        </w:tc>
        <w:tc>
          <w:tcPr>
            <w:tcW w:w="1557" w:type="dxa"/>
          </w:tcPr>
          <w:p w:rsidR="0029573F" w:rsidRPr="0083303B" w:rsidDel="002E4305" w:rsidRDefault="0029573F" w:rsidP="00652B6A">
            <w:pPr>
              <w:pStyle w:val="Tablehead"/>
              <w:rPr>
                <w:del w:id="9587" w:author="Jim Ragsdale" w:date="2013-06-26T11:29:00Z"/>
              </w:rPr>
            </w:pPr>
            <w:del w:id="9588" w:author="Jim Ragsdale" w:date="2013-06-26T11:29:00Z">
              <w:r w:rsidRPr="0083303B" w:rsidDel="002E4305">
                <w:delText>600 kHz</w:delText>
              </w:r>
            </w:del>
          </w:p>
        </w:tc>
        <w:tc>
          <w:tcPr>
            <w:tcW w:w="1557" w:type="dxa"/>
          </w:tcPr>
          <w:p w:rsidR="0029573F" w:rsidRPr="0083303B" w:rsidDel="002E4305" w:rsidRDefault="0029573F" w:rsidP="00652B6A">
            <w:pPr>
              <w:pStyle w:val="Tablehead"/>
              <w:rPr>
                <w:del w:id="9589" w:author="Jim Ragsdale" w:date="2013-06-26T11:29:00Z"/>
              </w:rPr>
            </w:pPr>
            <w:del w:id="9590" w:author="Jim Ragsdale" w:date="2013-06-26T11:29:00Z">
              <w:r w:rsidRPr="0083303B" w:rsidDel="002E4305">
                <w:delText>1 200 kHz</w:delText>
              </w:r>
            </w:del>
          </w:p>
        </w:tc>
        <w:tc>
          <w:tcPr>
            <w:tcW w:w="1557" w:type="dxa"/>
          </w:tcPr>
          <w:p w:rsidR="0029573F" w:rsidRPr="0083303B" w:rsidDel="002E4305" w:rsidRDefault="0029573F" w:rsidP="00652B6A">
            <w:pPr>
              <w:pStyle w:val="Tablehead"/>
              <w:rPr>
                <w:del w:id="9591" w:author="Jim Ragsdale" w:date="2013-06-26T11:29:00Z"/>
              </w:rPr>
            </w:pPr>
            <w:del w:id="9592" w:author="Jim Ragsdale" w:date="2013-06-26T11:29:00Z">
              <w:r w:rsidRPr="0083303B" w:rsidDel="002E4305">
                <w:delText>1 800 kHz</w:delText>
              </w:r>
            </w:del>
          </w:p>
        </w:tc>
      </w:tr>
      <w:tr w:rsidR="0029573F" w:rsidRPr="00D626C6" w:rsidDel="002E4305" w:rsidTr="00652B6A">
        <w:trPr>
          <w:jc w:val="center"/>
          <w:del w:id="9593" w:author="Jim Ragsdale" w:date="2013-06-26T11:29:00Z"/>
        </w:trPr>
        <w:tc>
          <w:tcPr>
            <w:tcW w:w="3412" w:type="dxa"/>
          </w:tcPr>
          <w:p w:rsidR="0029573F" w:rsidRPr="0083303B" w:rsidDel="002E4305" w:rsidRDefault="0029573F" w:rsidP="00652B6A">
            <w:pPr>
              <w:pStyle w:val="Tabletext"/>
              <w:jc w:val="center"/>
              <w:rPr>
                <w:del w:id="9594" w:author="Jim Ragsdale" w:date="2013-06-26T11:29:00Z"/>
              </w:rPr>
            </w:pPr>
            <w:del w:id="9595" w:author="Jim Ragsdale" w:date="2013-06-26T11:29:00Z">
              <w:r w:rsidRPr="0083303B" w:rsidDel="002E4305">
                <w:delText>39</w:delText>
              </w:r>
            </w:del>
          </w:p>
        </w:tc>
        <w:tc>
          <w:tcPr>
            <w:tcW w:w="1556" w:type="dxa"/>
          </w:tcPr>
          <w:p w:rsidR="0029573F" w:rsidRPr="0083303B" w:rsidDel="002E4305" w:rsidRDefault="0029573F" w:rsidP="00652B6A">
            <w:pPr>
              <w:pStyle w:val="Tabletext"/>
              <w:jc w:val="center"/>
              <w:rPr>
                <w:del w:id="9596" w:author="Jim Ragsdale" w:date="2013-06-26T11:29:00Z"/>
              </w:rPr>
            </w:pPr>
            <w:del w:id="9597" w:author="Jim Ragsdale" w:date="2013-06-26T11:29:00Z">
              <w:r w:rsidRPr="0083303B" w:rsidDel="002E4305">
                <w:delText>–21 dBm</w:delText>
              </w:r>
            </w:del>
          </w:p>
        </w:tc>
        <w:tc>
          <w:tcPr>
            <w:tcW w:w="1557" w:type="dxa"/>
          </w:tcPr>
          <w:p w:rsidR="0029573F" w:rsidRPr="0083303B" w:rsidDel="002E4305" w:rsidRDefault="0029573F" w:rsidP="00652B6A">
            <w:pPr>
              <w:pStyle w:val="Tabletext"/>
              <w:jc w:val="center"/>
              <w:rPr>
                <w:del w:id="9598" w:author="Jim Ragsdale" w:date="2013-06-26T11:29:00Z"/>
              </w:rPr>
            </w:pPr>
            <w:del w:id="9599" w:author="Jim Ragsdale" w:date="2013-06-26T11:29:00Z">
              <w:r w:rsidRPr="0083303B" w:rsidDel="002E4305">
                <w:delText>–26 dBm</w:delText>
              </w:r>
            </w:del>
          </w:p>
        </w:tc>
        <w:tc>
          <w:tcPr>
            <w:tcW w:w="1557" w:type="dxa"/>
          </w:tcPr>
          <w:p w:rsidR="0029573F" w:rsidRPr="0083303B" w:rsidDel="002E4305" w:rsidRDefault="0029573F" w:rsidP="00652B6A">
            <w:pPr>
              <w:pStyle w:val="Tabletext"/>
              <w:jc w:val="center"/>
              <w:rPr>
                <w:del w:id="9600" w:author="Jim Ragsdale" w:date="2013-06-26T11:29:00Z"/>
              </w:rPr>
            </w:pPr>
            <w:del w:id="9601" w:author="Jim Ragsdale" w:date="2013-06-26T11:29:00Z">
              <w:r w:rsidRPr="0083303B" w:rsidDel="002E4305">
                <w:delText>–32 dBm</w:delText>
              </w:r>
            </w:del>
          </w:p>
        </w:tc>
        <w:tc>
          <w:tcPr>
            <w:tcW w:w="1557" w:type="dxa"/>
          </w:tcPr>
          <w:p w:rsidR="0029573F" w:rsidRPr="0083303B" w:rsidDel="002E4305" w:rsidRDefault="0029573F" w:rsidP="00652B6A">
            <w:pPr>
              <w:pStyle w:val="Tabletext"/>
              <w:jc w:val="center"/>
              <w:rPr>
                <w:del w:id="9602" w:author="Jim Ragsdale" w:date="2013-06-26T11:29:00Z"/>
              </w:rPr>
            </w:pPr>
            <w:del w:id="9603" w:author="Jim Ragsdale" w:date="2013-06-26T11:29:00Z">
              <w:r w:rsidRPr="0083303B" w:rsidDel="002E4305">
                <w:delText>–36 dBm</w:delText>
              </w:r>
            </w:del>
          </w:p>
        </w:tc>
      </w:tr>
      <w:tr w:rsidR="0029573F" w:rsidRPr="00D626C6" w:rsidDel="002E4305" w:rsidTr="00652B6A">
        <w:trPr>
          <w:jc w:val="center"/>
          <w:del w:id="9604" w:author="Jim Ragsdale" w:date="2013-06-26T11:29:00Z"/>
        </w:trPr>
        <w:tc>
          <w:tcPr>
            <w:tcW w:w="3412" w:type="dxa"/>
          </w:tcPr>
          <w:p w:rsidR="0029573F" w:rsidRPr="0083303B" w:rsidDel="002E4305" w:rsidRDefault="0029573F" w:rsidP="00652B6A">
            <w:pPr>
              <w:pStyle w:val="Tabletext"/>
              <w:jc w:val="center"/>
              <w:rPr>
                <w:del w:id="9605" w:author="Jim Ragsdale" w:date="2013-06-26T11:29:00Z"/>
              </w:rPr>
            </w:pPr>
            <w:del w:id="9606" w:author="Jim Ragsdale" w:date="2013-06-26T11:29:00Z">
              <w:r w:rsidRPr="0083303B" w:rsidDel="002E4305">
                <w:sym w:font="Symbol" w:char="F0A3"/>
              </w:r>
              <w:r w:rsidRPr="0083303B" w:rsidDel="002E4305">
                <w:delText xml:space="preserve"> 37</w:delText>
              </w:r>
            </w:del>
          </w:p>
        </w:tc>
        <w:tc>
          <w:tcPr>
            <w:tcW w:w="1556" w:type="dxa"/>
          </w:tcPr>
          <w:p w:rsidR="0029573F" w:rsidRPr="0083303B" w:rsidDel="002E4305" w:rsidRDefault="0029573F" w:rsidP="00652B6A">
            <w:pPr>
              <w:pStyle w:val="Tabletext"/>
              <w:jc w:val="center"/>
              <w:rPr>
                <w:del w:id="9607" w:author="Jim Ragsdale" w:date="2013-06-26T11:29:00Z"/>
              </w:rPr>
            </w:pPr>
            <w:del w:id="9608" w:author="Jim Ragsdale" w:date="2013-06-26T11:29:00Z">
              <w:r w:rsidRPr="0083303B" w:rsidDel="002E4305">
                <w:delText>–23 dBm</w:delText>
              </w:r>
            </w:del>
          </w:p>
        </w:tc>
        <w:tc>
          <w:tcPr>
            <w:tcW w:w="1557" w:type="dxa"/>
          </w:tcPr>
          <w:p w:rsidR="0029573F" w:rsidRPr="0083303B" w:rsidDel="002E4305" w:rsidRDefault="0029573F" w:rsidP="00652B6A">
            <w:pPr>
              <w:pStyle w:val="Tabletext"/>
              <w:jc w:val="center"/>
              <w:rPr>
                <w:del w:id="9609" w:author="Jim Ragsdale" w:date="2013-06-26T11:29:00Z"/>
              </w:rPr>
            </w:pPr>
            <w:del w:id="9610" w:author="Jim Ragsdale" w:date="2013-06-26T11:29:00Z">
              <w:r w:rsidRPr="0083303B" w:rsidDel="002E4305">
                <w:delText>–26 dBm</w:delText>
              </w:r>
            </w:del>
          </w:p>
        </w:tc>
        <w:tc>
          <w:tcPr>
            <w:tcW w:w="1557" w:type="dxa"/>
          </w:tcPr>
          <w:p w:rsidR="0029573F" w:rsidRPr="0083303B" w:rsidDel="002E4305" w:rsidRDefault="0029573F" w:rsidP="00652B6A">
            <w:pPr>
              <w:pStyle w:val="Tabletext"/>
              <w:jc w:val="center"/>
              <w:rPr>
                <w:del w:id="9611" w:author="Jim Ragsdale" w:date="2013-06-26T11:29:00Z"/>
              </w:rPr>
            </w:pPr>
            <w:del w:id="9612" w:author="Jim Ragsdale" w:date="2013-06-26T11:29:00Z">
              <w:r w:rsidRPr="0083303B" w:rsidDel="002E4305">
                <w:delText>–32 dBm</w:delText>
              </w:r>
            </w:del>
          </w:p>
        </w:tc>
        <w:tc>
          <w:tcPr>
            <w:tcW w:w="1557" w:type="dxa"/>
          </w:tcPr>
          <w:p w:rsidR="0029573F" w:rsidRPr="0083303B" w:rsidDel="002E4305" w:rsidRDefault="0029573F" w:rsidP="00652B6A">
            <w:pPr>
              <w:pStyle w:val="Tabletext"/>
              <w:jc w:val="center"/>
              <w:rPr>
                <w:del w:id="9613" w:author="Jim Ragsdale" w:date="2013-06-26T11:29:00Z"/>
              </w:rPr>
            </w:pPr>
            <w:del w:id="9614" w:author="Jim Ragsdale" w:date="2013-06-26T11:29:00Z">
              <w:r w:rsidRPr="0083303B" w:rsidDel="002E4305">
                <w:delText>–36 dBm</w:delText>
              </w:r>
            </w:del>
          </w:p>
        </w:tc>
      </w:tr>
    </w:tbl>
    <w:p w:rsidR="0029573F" w:rsidRPr="00D626C6" w:rsidDel="002E4305" w:rsidRDefault="0029573F" w:rsidP="0029573F">
      <w:pPr>
        <w:pStyle w:val="Tablefin"/>
        <w:rPr>
          <w:del w:id="9615" w:author="Jim Ragsdale" w:date="2013-06-26T11:29:00Z"/>
        </w:rPr>
      </w:pPr>
    </w:p>
    <w:p w:rsidR="0029573F" w:rsidRPr="00D626C6" w:rsidDel="002E4305" w:rsidRDefault="0029573F" w:rsidP="0029573F">
      <w:pPr>
        <w:pStyle w:val="Note"/>
        <w:rPr>
          <w:del w:id="9616" w:author="Jim Ragsdale" w:date="2013-06-26T11:29:00Z"/>
          <w:rFonts w:eastAsia="SimSun"/>
        </w:rPr>
      </w:pPr>
      <w:del w:id="9617" w:author="Jim Ragsdale" w:date="2013-06-26T11:29:00Z">
        <w:r w:rsidRPr="00D626C6" w:rsidDel="002E4305">
          <w:rPr>
            <w:rFonts w:eastAsia="SimSun"/>
          </w:rPr>
          <w:delText>NOTE 1 – The relaxation for carrier power level 39 dBm is in line with the modulated spectra and thus causes negligible additional interference to an analogue system by an UWC-136 200 kHz signal.</w:delText>
        </w:r>
      </w:del>
    </w:p>
    <w:p w:rsidR="0029573F" w:rsidRPr="00D626C6" w:rsidDel="002E4305" w:rsidRDefault="0029573F" w:rsidP="0029573F">
      <w:pPr>
        <w:pStyle w:val="Note"/>
        <w:rPr>
          <w:del w:id="9618" w:author="Jim Ragsdale" w:date="2013-06-26T11:29:00Z"/>
          <w:rFonts w:eastAsia="SimSun"/>
        </w:rPr>
      </w:pPr>
      <w:del w:id="9619" w:author="Jim Ragsdale" w:date="2013-06-26T11:29:00Z">
        <w:r w:rsidRPr="00D626C6" w:rsidDel="002E4305">
          <w:rPr>
            <w:rFonts w:eastAsia="SimSun"/>
          </w:rPr>
          <w:delText>NOTE 2 – The near-far dynamics with this specification has been estimated to be approximately 58 dB for MS operating at a power level of 8 W or 49 dB for MSs operating at a power level of 1 W. The near-far dynamics then gradually decreases by 2 dB per power level down to 32 dB for MSs operating in cells with a maximum allowed output power of 20 mW or 29 dB for MS operating at 10 mW.</w:delText>
        </w:r>
      </w:del>
    </w:p>
    <w:p w:rsidR="0029573F" w:rsidRPr="00D626C6" w:rsidDel="002E4305" w:rsidRDefault="0029573F" w:rsidP="0029573F">
      <w:pPr>
        <w:pStyle w:val="Note"/>
        <w:rPr>
          <w:del w:id="9620" w:author="Jim Ragsdale" w:date="2013-06-26T11:29:00Z"/>
          <w:rFonts w:eastAsia="SimSun"/>
        </w:rPr>
      </w:pPr>
      <w:del w:id="9621" w:author="Jim Ragsdale" w:date="2013-06-26T11:29:00Z">
        <w:r w:rsidRPr="00D626C6" w:rsidDel="002E4305">
          <w:rPr>
            <w:rFonts w:eastAsia="SimSun"/>
          </w:rPr>
          <w:delText>NOTE 3 – The possible performance degradation due to switching transient leaking into the beginning or the end of a burst, was estimated and found to be acceptable with respect to the BER due to co</w:delText>
        </w:r>
        <w:r w:rsidRPr="00D626C6" w:rsidDel="002E4305">
          <w:rPr>
            <w:rFonts w:eastAsia="SimSun"/>
          </w:rPr>
          <w:noBreakHyphen/>
          <w:delText xml:space="preserve">channel interference, </w:delText>
        </w:r>
        <w:r w:rsidRPr="009B7188" w:rsidDel="002E4305">
          <w:rPr>
            <w:rFonts w:eastAsia="SimSun"/>
            <w:i/>
            <w:iCs/>
          </w:rPr>
          <w:delText>C</w:delText>
        </w:r>
        <w:r w:rsidRPr="00D626C6" w:rsidDel="002E4305">
          <w:rPr>
            <w:rFonts w:eastAsia="SimSun"/>
          </w:rPr>
          <w:delText>/</w:delText>
        </w:r>
        <w:r w:rsidRPr="009B7188" w:rsidDel="002E4305">
          <w:rPr>
            <w:rFonts w:eastAsia="SimSun"/>
            <w:i/>
            <w:iCs/>
          </w:rPr>
          <w:delText>I</w:delText>
        </w:r>
        <w:r w:rsidRPr="00D626C6" w:rsidDel="002E4305">
          <w:rPr>
            <w:rFonts w:eastAsia="SimSun"/>
          </w:rPr>
          <w:delText>.</w:delText>
        </w:r>
      </w:del>
    </w:p>
    <w:p w:rsidR="00405AA9" w:rsidRDefault="00405AA9">
      <w:pPr>
        <w:tabs>
          <w:tab w:val="clear" w:pos="1134"/>
          <w:tab w:val="clear" w:pos="1871"/>
          <w:tab w:val="clear" w:pos="2268"/>
        </w:tabs>
        <w:overflowPunct/>
        <w:autoSpaceDE/>
        <w:autoSpaceDN/>
        <w:adjustRightInd/>
        <w:spacing w:before="0"/>
        <w:textAlignment w:val="auto"/>
        <w:rPr>
          <w:b/>
          <w:sz w:val="28"/>
        </w:rPr>
      </w:pPr>
      <w:bookmarkStart w:id="9622" w:name="_Toc257375335"/>
      <w:bookmarkStart w:id="9623" w:name="_Toc269477932"/>
      <w:bookmarkStart w:id="9624" w:name="_Toc269478333"/>
      <w:r>
        <w:br w:type="page"/>
      </w:r>
    </w:p>
    <w:p w:rsidR="0029573F" w:rsidRPr="00D626C6" w:rsidRDefault="0029573F" w:rsidP="0029573F">
      <w:pPr>
        <w:pStyle w:val="Heading1"/>
      </w:pPr>
      <w:del w:id="9625" w:author="Jim Ragsdale" w:date="2013-06-27T09:48:00Z">
        <w:r w:rsidRPr="00D626C6" w:rsidDel="006F0E71">
          <w:delText>4</w:delText>
        </w:r>
      </w:del>
      <w:ins w:id="9626" w:author="Jim Ragsdale" w:date="2013-06-27T09:48:00Z">
        <w:r>
          <w:t>5</w:t>
        </w:r>
      </w:ins>
      <w:r w:rsidRPr="00D626C6">
        <w:tab/>
        <w:t xml:space="preserve">Transmitter spurious emissions </w:t>
      </w:r>
      <w:del w:id="9627" w:author="Jim Ragsdale" w:date="2013-06-26T11:32:00Z">
        <w:r w:rsidRPr="00D626C6" w:rsidDel="0012730F">
          <w:delText>(conducted)</w:delText>
        </w:r>
      </w:del>
      <w:bookmarkEnd w:id="9622"/>
      <w:bookmarkEnd w:id="9623"/>
      <w:bookmarkEnd w:id="9624"/>
    </w:p>
    <w:p w:rsidR="0029573F" w:rsidRDefault="0029573F" w:rsidP="0029573F">
      <w:pPr>
        <w:rPr>
          <w:ins w:id="9628" w:author="Jim Ragsdale" w:date="2013-06-26T11:32:00Z"/>
        </w:rPr>
      </w:pPr>
      <w:ins w:id="9629" w:author="Jim Ragsdale" w:date="2013-06-26T11:32:00Z">
        <w:r>
          <w:t>The limits specified thereunder are based on a 5</w:t>
        </w:r>
        <w:r>
          <w:noBreakHyphen/>
          <w:t>pole synchronously tuned measurement filter.</w:t>
        </w:r>
      </w:ins>
    </w:p>
    <w:p w:rsidR="0029573F" w:rsidRDefault="0029573F" w:rsidP="0029573F">
      <w:pPr>
        <w:rPr>
          <w:ins w:id="9630" w:author="Jim Ragsdale" w:date="2013-06-26T11:32:00Z"/>
        </w:rPr>
      </w:pPr>
      <w:ins w:id="9631" w:author="Jim Ragsdale" w:date="2013-06-26T11:32:00Z">
        <w:r>
          <w:t>In addition to the requirements of this section, the PCS 1 900 &amp; MXM 1900 BTS shall also comply with the applicable limits for spurious emissions established by the FCC rules for wideband PCS services FCC Title 47 CFR Part 24.</w:t>
        </w:r>
      </w:ins>
    </w:p>
    <w:p w:rsidR="0029573F" w:rsidRDefault="0029573F" w:rsidP="0029573F">
      <w:pPr>
        <w:rPr>
          <w:ins w:id="9632" w:author="Jim Ragsdale" w:date="2013-06-26T11:32:00Z"/>
        </w:rPr>
      </w:pPr>
      <w:ins w:id="9633" w:author="Jim Ragsdale" w:date="2013-06-26T11:32:00Z">
        <w:r>
          <w:t xml:space="preserve">In addition to the requirements of this section, the </w:t>
        </w:r>
        <w:r>
          <w:rPr>
            <w:rFonts w:hint="eastAsia"/>
            <w:lang w:eastAsia="zh-TW"/>
          </w:rPr>
          <w:t xml:space="preserve">GSM 850 &amp; </w:t>
        </w:r>
        <w:r>
          <w:t>MXM 850 BTS shall also comply with the applicable limits for spurious emissions established by the FCC rules for public mobile services FCC Part 22, Subpart H.</w:t>
        </w:r>
      </w:ins>
    </w:p>
    <w:p w:rsidR="0029573F" w:rsidRDefault="0029573F" w:rsidP="0029573F">
      <w:pPr>
        <w:rPr>
          <w:ins w:id="9634" w:author="Jim Ragsdale" w:date="2013-06-26T11:32:00Z"/>
        </w:rPr>
      </w:pPr>
      <w:ins w:id="9635" w:author="Jim Ragsdale" w:date="2013-06-26T11:32:00Z">
        <w:r>
          <w:t xml:space="preserve">In addition to the requirements of this section, the </w:t>
        </w:r>
        <w:r>
          <w:rPr>
            <w:lang w:eastAsia="zh-TW"/>
          </w:rPr>
          <w:t xml:space="preserve">GSM 700 </w:t>
        </w:r>
        <w:r>
          <w:t xml:space="preserve">BTS shall also comply with the applicable limits for spurious emissions established by the FCC FCC Part 27, Subpart C, Section 27.53. </w:t>
        </w:r>
      </w:ins>
    </w:p>
    <w:p w:rsidR="0029573F" w:rsidRDefault="004A1A08" w:rsidP="0029573F">
      <w:pPr>
        <w:pStyle w:val="Note"/>
        <w:rPr>
          <w:ins w:id="9636" w:author="Jim Ragsdale" w:date="2013-06-26T11:32:00Z"/>
        </w:rPr>
      </w:pPr>
      <w:ins w:id="9637" w:author="Jim Ragsdale" w:date="2013-06-26T11:32:00Z">
        <w:r>
          <w:t>NOTE</w:t>
        </w:r>
        <w:r w:rsidR="0029573F">
          <w:t xml:space="preserve">: This may introduce more stringent requirements than specified in this </w:t>
        </w:r>
      </w:ins>
      <w:ins w:id="9638" w:author="Jim Ragsdale" w:date="2013-06-27T10:29:00Z">
        <w:r w:rsidR="0029573F">
          <w:t>section</w:t>
        </w:r>
      </w:ins>
      <w:ins w:id="9639" w:author="Jim Ragsdale" w:date="2013-06-26T11:32:00Z">
        <w:r w:rsidR="0029573F">
          <w:t xml:space="preserve"> for frequency bands dedicated for public safety services.</w:t>
        </w:r>
      </w:ins>
    </w:p>
    <w:p w:rsidR="0029573F" w:rsidRDefault="0029573F" w:rsidP="0029573F">
      <w:pPr>
        <w:pStyle w:val="Heading3"/>
        <w:rPr>
          <w:ins w:id="9640" w:author="Jim Ragsdale" w:date="2013-06-26T11:32:00Z"/>
        </w:rPr>
      </w:pPr>
      <w:bookmarkStart w:id="9641" w:name="_Toc294636977"/>
      <w:ins w:id="9642" w:author="Jim Ragsdale" w:date="2013-06-27T09:48:00Z">
        <w:r>
          <w:t>5</w:t>
        </w:r>
      </w:ins>
      <w:ins w:id="9643" w:author="Jim Ragsdale" w:date="2013-06-26T11:32:00Z">
        <w:r>
          <w:t>.1</w:t>
        </w:r>
        <w:r>
          <w:tab/>
          <w:t>Principle of the specification</w:t>
        </w:r>
        <w:bookmarkEnd w:id="9641"/>
      </w:ins>
    </w:p>
    <w:p w:rsidR="0029573F" w:rsidRDefault="0029573F" w:rsidP="0029573F">
      <w:pPr>
        <w:rPr>
          <w:ins w:id="9644" w:author="Jim Ragsdale" w:date="2013-06-26T11:32:00Z"/>
        </w:rPr>
      </w:pPr>
      <w:ins w:id="9645" w:author="Jim Ragsdale" w:date="2013-06-26T11:32:00Z">
        <w:r>
          <w:t xml:space="preserve">In this </w:t>
        </w:r>
      </w:ins>
      <w:ins w:id="9646" w:author="Jim Ragsdale" w:date="2013-06-27T10:29:00Z">
        <w:r>
          <w:t>section</w:t>
        </w:r>
      </w:ins>
      <w:ins w:id="9647" w:author="Jim Ragsdale" w:date="2013-06-26T11:32:00Z">
        <w:r>
          <w:t xml:space="preserve">, the spurious transmissions (whether modulated or unmodulated) and the switching transients are specified together by measuring the peak power in a given bandwidth at various frequencies. The bandwidth is increased as the frequency offset between the measurement frequency and, either the carrier, or the edge of the BTS transmit band, increases. The effect for spurious signals of widening the measurement bandwidth is to reduce the allowed total spurious energy per MHz. </w:t>
        </w:r>
      </w:ins>
      <w:r w:rsidR="00F67818">
        <w:br/>
      </w:r>
      <w:ins w:id="9648" w:author="Jim Ragsdale" w:date="2013-06-26T11:32:00Z">
        <w:r>
          <w:t>The effect for switching transients is to effectively reduce the allowed level of the switching transients (the peak level of a switching transient increases by 6 dB for each doubling of the measurement bandwidth). The conditions are specified in the following table, a peak</w:t>
        </w:r>
        <w:r>
          <w:noBreakHyphen/>
          <w:t>hold measurement being assumed.</w:t>
        </w:r>
      </w:ins>
    </w:p>
    <w:p w:rsidR="0029573F" w:rsidRDefault="0029573F" w:rsidP="0029573F">
      <w:pPr>
        <w:rPr>
          <w:ins w:id="9649" w:author="Jim Ragsdale" w:date="2013-06-26T11:32:00Z"/>
        </w:rPr>
      </w:pPr>
      <w:ins w:id="9650" w:author="Jim Ragsdale" w:date="2013-06-26T11:32:00Z">
        <w:r>
          <w:t>In case of the multicarrier BTS class, instead of a peak-hold measurement an average measurement is assumed.</w:t>
        </w:r>
      </w:ins>
    </w:p>
    <w:p w:rsidR="0029573F" w:rsidRDefault="0029573F" w:rsidP="0029573F">
      <w:pPr>
        <w:rPr>
          <w:ins w:id="9651" w:author="Jim Ragsdale" w:date="2013-06-26T11:32:00Z"/>
        </w:rPr>
      </w:pPr>
      <w:ins w:id="9652" w:author="Jim Ragsdale" w:date="2013-06-26T11:32:00Z">
        <w:r>
          <w:t xml:space="preserve">Furthermore, the measurement configuration as defined in </w:t>
        </w:r>
      </w:ins>
      <w:ins w:id="9653" w:author="Jim Ragsdale" w:date="2013-06-27T09:17:00Z">
        <w:r>
          <w:t xml:space="preserve">section </w:t>
        </w:r>
      </w:ins>
      <w:ins w:id="9654" w:author="Jim Ragsdale" w:date="2013-06-27T09:49:00Z">
        <w:r>
          <w:t>3</w:t>
        </w:r>
      </w:ins>
      <w:ins w:id="9655" w:author="Jim Ragsdale" w:date="2013-06-26T11:32:00Z">
        <w:r>
          <w:t xml:space="preserve"> for the multicarrier BTS class shall be applied.</w:t>
        </w:r>
      </w:ins>
    </w:p>
    <w:p w:rsidR="0029573F" w:rsidRDefault="0029573F" w:rsidP="0029573F">
      <w:pPr>
        <w:rPr>
          <w:ins w:id="9656" w:author="Jim Ragsdale" w:date="2013-06-26T11:32:00Z"/>
        </w:rPr>
      </w:pPr>
      <w:ins w:id="9657" w:author="Jim Ragsdale" w:date="2013-06-26T11:32:00Z">
        <w:r>
          <w:t>The measurement conditions for radiated and conducted spurious are specified separately in 3GPP TS 51.010 and 3GPP TS 51.02x series. The frequency bands where these are actually measured may differ from one type to the other (see 3GPP TS 51.010 and 3GPP TS 51.02x series).</w:t>
        </w:r>
      </w:ins>
    </w:p>
    <w:p w:rsidR="0029573F" w:rsidRPr="00DA0E68" w:rsidRDefault="0029573F" w:rsidP="0029573F">
      <w:pPr>
        <w:pStyle w:val="TableNo"/>
        <w:rPr>
          <w:ins w:id="9658" w:author="Jim Ragsdale" w:date="2013-06-27T09:19:00Z"/>
        </w:rPr>
      </w:pPr>
      <w:ins w:id="9659" w:author="Jim Ragsdale" w:date="2013-06-27T09:19:00Z">
        <w:r w:rsidRPr="00DA0E68">
          <w:t xml:space="preserve">TABLE </w:t>
        </w:r>
        <w:r>
          <w:t>66</w:t>
        </w:r>
      </w:ins>
    </w:p>
    <w:p w:rsidR="0029573F" w:rsidRPr="00FE58B0" w:rsidRDefault="0029573F" w:rsidP="0029573F">
      <w:pPr>
        <w:pStyle w:val="Tabletitle"/>
        <w:rPr>
          <w:ins w:id="9660" w:author="Jim Ragsdale" w:date="2013-06-27T09:19:00Z"/>
          <w:lang w:val="en-US"/>
        </w:rPr>
      </w:pPr>
      <w:ins w:id="9661" w:author="Jim Ragsdale" w:date="2013-06-27T09:19:00Z">
        <w:r w:rsidRPr="00FE58B0">
          <w:rPr>
            <w:lang w:val="en-US"/>
          </w:rPr>
          <w:t xml:space="preserve">In </w:t>
        </w:r>
      </w:ins>
      <w:ins w:id="9662" w:author="Jim Ragsdale" w:date="2013-06-27T09:21:00Z">
        <w:r w:rsidR="00776C1D" w:rsidRPr="00FE58B0">
          <w:rPr>
            <w:lang w:val="en-US"/>
          </w:rPr>
          <w:t>b</w:t>
        </w:r>
      </w:ins>
      <w:ins w:id="9663" w:author="Jim Ragsdale" w:date="2013-06-27T09:19:00Z">
        <w:r w:rsidR="00776C1D" w:rsidRPr="00FE58B0">
          <w:rPr>
            <w:lang w:val="en-US"/>
          </w:rPr>
          <w:t xml:space="preserve">and </w:t>
        </w:r>
      </w:ins>
      <w:ins w:id="9664" w:author="Jim Ragsdale" w:date="2013-06-27T09:20:00Z">
        <w:r w:rsidR="00776C1D" w:rsidRPr="00FE58B0">
          <w:rPr>
            <w:lang w:val="en-US"/>
          </w:rPr>
          <w:t>spurious measurement co</w:t>
        </w:r>
        <w:r w:rsidRPr="00FE58B0">
          <w:rPr>
            <w:lang w:val="en-US"/>
          </w:rPr>
          <w:t>nditions</w:t>
        </w:r>
      </w:ins>
    </w:p>
    <w:tbl>
      <w:tblPr>
        <w:tblW w:w="0" w:type="auto"/>
        <w:tblInd w:w="25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869"/>
        <w:gridCol w:w="3118"/>
        <w:gridCol w:w="3085"/>
      </w:tblGrid>
      <w:tr w:rsidR="0029573F" w:rsidTr="00652B6A">
        <w:trPr>
          <w:ins w:id="9665" w:author="Jim Ragsdale" w:date="2013-06-26T11:32:00Z"/>
        </w:trPr>
        <w:tc>
          <w:tcPr>
            <w:tcW w:w="2869" w:type="dxa"/>
            <w:tcBorders>
              <w:top w:val="single" w:sz="6" w:space="0" w:color="000000"/>
              <w:bottom w:val="nil"/>
              <w:right w:val="single" w:sz="6" w:space="0" w:color="000000"/>
            </w:tcBorders>
          </w:tcPr>
          <w:p w:rsidR="0029573F" w:rsidRPr="005F032E" w:rsidRDefault="0029573F" w:rsidP="00652B6A">
            <w:pPr>
              <w:pStyle w:val="TAH"/>
              <w:rPr>
                <w:ins w:id="9666" w:author="Jim Ragsdale" w:date="2013-06-26T11:32:00Z"/>
                <w:rFonts w:asciiTheme="majorBidi" w:hAnsiTheme="majorBidi" w:cstheme="majorBidi"/>
                <w:sz w:val="20"/>
              </w:rPr>
            </w:pPr>
            <w:ins w:id="9667" w:author="Jim Ragsdale" w:date="2013-06-26T11:32:00Z">
              <w:r w:rsidRPr="005F032E">
                <w:rPr>
                  <w:rFonts w:asciiTheme="majorBidi" w:hAnsiTheme="majorBidi" w:cstheme="majorBidi"/>
                  <w:sz w:val="20"/>
                </w:rPr>
                <w:t>Band</w:t>
              </w:r>
            </w:ins>
          </w:p>
        </w:tc>
        <w:tc>
          <w:tcPr>
            <w:tcW w:w="3118" w:type="dxa"/>
            <w:tcBorders>
              <w:top w:val="single" w:sz="6" w:space="0" w:color="000000"/>
              <w:left w:val="single" w:sz="6" w:space="0" w:color="000000"/>
              <w:bottom w:val="nil"/>
              <w:right w:val="single" w:sz="6" w:space="0" w:color="000000"/>
            </w:tcBorders>
          </w:tcPr>
          <w:p w:rsidR="0029573F" w:rsidRPr="005F032E" w:rsidRDefault="0029573F" w:rsidP="00652B6A">
            <w:pPr>
              <w:pStyle w:val="TAH"/>
              <w:rPr>
                <w:ins w:id="9668" w:author="Jim Ragsdale" w:date="2013-06-26T11:32:00Z"/>
                <w:rFonts w:asciiTheme="majorBidi" w:hAnsiTheme="majorBidi" w:cstheme="majorBidi"/>
                <w:sz w:val="20"/>
              </w:rPr>
            </w:pPr>
            <w:ins w:id="9669" w:author="Jim Ragsdale" w:date="2013-06-26T11:32:00Z">
              <w:r w:rsidRPr="005F032E">
                <w:rPr>
                  <w:rFonts w:asciiTheme="majorBidi" w:hAnsiTheme="majorBidi" w:cstheme="majorBidi"/>
                  <w:sz w:val="20"/>
                </w:rPr>
                <w:t>Frequency offset</w:t>
              </w:r>
            </w:ins>
          </w:p>
        </w:tc>
        <w:tc>
          <w:tcPr>
            <w:tcW w:w="3085" w:type="dxa"/>
            <w:tcBorders>
              <w:top w:val="single" w:sz="6" w:space="0" w:color="000000"/>
              <w:left w:val="single" w:sz="6" w:space="0" w:color="000000"/>
              <w:bottom w:val="nil"/>
            </w:tcBorders>
          </w:tcPr>
          <w:p w:rsidR="0029573F" w:rsidRPr="005F032E" w:rsidRDefault="0029573F" w:rsidP="00652B6A">
            <w:pPr>
              <w:pStyle w:val="TAH"/>
              <w:rPr>
                <w:ins w:id="9670" w:author="Jim Ragsdale" w:date="2013-06-26T11:32:00Z"/>
                <w:rFonts w:asciiTheme="majorBidi" w:hAnsiTheme="majorBidi" w:cstheme="majorBidi"/>
                <w:sz w:val="20"/>
              </w:rPr>
            </w:pPr>
            <w:ins w:id="9671" w:author="Jim Ragsdale" w:date="2013-06-26T11:32:00Z">
              <w:r w:rsidRPr="005F032E">
                <w:rPr>
                  <w:rFonts w:asciiTheme="majorBidi" w:hAnsiTheme="majorBidi" w:cstheme="majorBidi"/>
                  <w:sz w:val="20"/>
                </w:rPr>
                <w:t>Measurement bandwidth</w:t>
              </w:r>
            </w:ins>
          </w:p>
        </w:tc>
      </w:tr>
      <w:tr w:rsidR="0029573F" w:rsidTr="00652B6A">
        <w:tblPrEx>
          <w:tblBorders>
            <w:bottom w:val="none" w:sz="0" w:space="0" w:color="auto"/>
          </w:tblBorders>
        </w:tblPrEx>
        <w:trPr>
          <w:ins w:id="9672" w:author="Jim Ragsdale" w:date="2013-06-26T11:32:00Z"/>
        </w:trPr>
        <w:tc>
          <w:tcPr>
            <w:tcW w:w="2869" w:type="dxa"/>
            <w:tcBorders>
              <w:top w:val="single" w:sz="6" w:space="0" w:color="000000"/>
              <w:right w:val="single" w:sz="6" w:space="0" w:color="000000"/>
            </w:tcBorders>
          </w:tcPr>
          <w:p w:rsidR="0029573F" w:rsidRPr="005F032E" w:rsidRDefault="0029573F" w:rsidP="00652B6A">
            <w:pPr>
              <w:pStyle w:val="TAC"/>
              <w:rPr>
                <w:ins w:id="9673" w:author="Jim Ragsdale" w:date="2013-06-26T11:32:00Z"/>
                <w:rFonts w:asciiTheme="majorBidi" w:hAnsiTheme="majorBidi" w:cstheme="majorBidi"/>
                <w:sz w:val="20"/>
              </w:rPr>
            </w:pPr>
          </w:p>
        </w:tc>
        <w:tc>
          <w:tcPr>
            <w:tcW w:w="3118" w:type="dxa"/>
            <w:tcBorders>
              <w:top w:val="single" w:sz="6" w:space="0" w:color="000000"/>
              <w:left w:val="single" w:sz="6" w:space="0" w:color="000000"/>
              <w:right w:val="single" w:sz="6" w:space="0" w:color="000000"/>
            </w:tcBorders>
          </w:tcPr>
          <w:p w:rsidR="0029573F" w:rsidRPr="005F032E" w:rsidRDefault="0029573F" w:rsidP="00652B6A">
            <w:pPr>
              <w:pStyle w:val="TAC"/>
              <w:rPr>
                <w:ins w:id="9674" w:author="Jim Ragsdale" w:date="2013-06-26T11:32:00Z"/>
                <w:rFonts w:asciiTheme="majorBidi" w:hAnsiTheme="majorBidi" w:cstheme="majorBidi"/>
                <w:sz w:val="20"/>
              </w:rPr>
            </w:pPr>
            <w:ins w:id="9675" w:author="Jim Ragsdale" w:date="2013-06-26T11:32:00Z">
              <w:r w:rsidRPr="005F032E">
                <w:rPr>
                  <w:rFonts w:asciiTheme="majorBidi" w:hAnsiTheme="majorBidi" w:cstheme="majorBidi"/>
                  <w:sz w:val="20"/>
                </w:rPr>
                <w:t>(offset from carrier)</w:t>
              </w:r>
            </w:ins>
          </w:p>
        </w:tc>
        <w:tc>
          <w:tcPr>
            <w:tcW w:w="3085" w:type="dxa"/>
            <w:tcBorders>
              <w:top w:val="single" w:sz="6" w:space="0" w:color="000000"/>
              <w:left w:val="single" w:sz="6" w:space="0" w:color="000000"/>
            </w:tcBorders>
          </w:tcPr>
          <w:p w:rsidR="0029573F" w:rsidRPr="005F032E" w:rsidRDefault="0029573F" w:rsidP="00652B6A">
            <w:pPr>
              <w:pStyle w:val="TAC"/>
              <w:rPr>
                <w:ins w:id="9676" w:author="Jim Ragsdale" w:date="2013-06-26T11:32:00Z"/>
                <w:rFonts w:asciiTheme="majorBidi" w:hAnsiTheme="majorBidi" w:cstheme="majorBidi"/>
                <w:sz w:val="20"/>
              </w:rPr>
            </w:pPr>
          </w:p>
        </w:tc>
      </w:tr>
      <w:tr w:rsidR="0029573F" w:rsidTr="00652B6A">
        <w:tblPrEx>
          <w:tblBorders>
            <w:top w:val="none" w:sz="0" w:space="0" w:color="auto"/>
          </w:tblBorders>
        </w:tblPrEx>
        <w:trPr>
          <w:ins w:id="9677" w:author="Jim Ragsdale" w:date="2013-06-26T11:32:00Z"/>
        </w:trPr>
        <w:tc>
          <w:tcPr>
            <w:tcW w:w="2869" w:type="dxa"/>
            <w:tcBorders>
              <w:bottom w:val="nil"/>
              <w:right w:val="single" w:sz="6" w:space="0" w:color="000000"/>
            </w:tcBorders>
          </w:tcPr>
          <w:p w:rsidR="0029573F" w:rsidRPr="005F032E" w:rsidRDefault="00776C1D" w:rsidP="00652B6A">
            <w:pPr>
              <w:pStyle w:val="TAC"/>
              <w:rPr>
                <w:ins w:id="9678" w:author="Jim Ragsdale" w:date="2013-06-26T11:32:00Z"/>
                <w:rFonts w:asciiTheme="majorBidi" w:hAnsiTheme="majorBidi" w:cstheme="majorBidi"/>
                <w:sz w:val="20"/>
              </w:rPr>
            </w:pPr>
            <w:ins w:id="9679" w:author="Jim Ragsdale" w:date="2013-06-26T11:32:00Z">
              <w:r w:rsidRPr="005F032E">
                <w:rPr>
                  <w:rFonts w:asciiTheme="majorBidi" w:hAnsiTheme="majorBidi" w:cstheme="majorBidi"/>
                  <w:sz w:val="20"/>
                </w:rPr>
                <w:t xml:space="preserve">Relevant </w:t>
              </w:r>
              <w:r w:rsidR="0029573F" w:rsidRPr="005F032E">
                <w:rPr>
                  <w:rFonts w:asciiTheme="majorBidi" w:hAnsiTheme="majorBidi" w:cstheme="majorBidi"/>
                  <w:sz w:val="20"/>
                </w:rPr>
                <w:t>transmit</w:t>
              </w:r>
            </w:ins>
          </w:p>
        </w:tc>
        <w:tc>
          <w:tcPr>
            <w:tcW w:w="3118" w:type="dxa"/>
            <w:tcBorders>
              <w:left w:val="single" w:sz="6" w:space="0" w:color="000000"/>
              <w:bottom w:val="nil"/>
              <w:right w:val="single" w:sz="6" w:space="0" w:color="000000"/>
            </w:tcBorders>
          </w:tcPr>
          <w:p w:rsidR="0029573F" w:rsidRPr="005F032E" w:rsidRDefault="0029573F" w:rsidP="00652B6A">
            <w:pPr>
              <w:pStyle w:val="TAC"/>
              <w:rPr>
                <w:ins w:id="9680" w:author="Jim Ragsdale" w:date="2013-06-26T11:32:00Z"/>
                <w:rFonts w:asciiTheme="majorBidi" w:hAnsiTheme="majorBidi" w:cstheme="majorBidi"/>
                <w:sz w:val="20"/>
              </w:rPr>
            </w:pPr>
            <w:ins w:id="9681"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1,8 MHz</w:t>
              </w:r>
            </w:ins>
          </w:p>
        </w:tc>
        <w:tc>
          <w:tcPr>
            <w:tcW w:w="3085" w:type="dxa"/>
            <w:tcBorders>
              <w:left w:val="single" w:sz="6" w:space="0" w:color="000000"/>
              <w:bottom w:val="nil"/>
            </w:tcBorders>
          </w:tcPr>
          <w:p w:rsidR="0029573F" w:rsidRPr="005F032E" w:rsidRDefault="0029573F" w:rsidP="00652B6A">
            <w:pPr>
              <w:pStyle w:val="TAC"/>
              <w:rPr>
                <w:ins w:id="9682" w:author="Jim Ragsdale" w:date="2013-06-26T11:32:00Z"/>
                <w:rFonts w:asciiTheme="majorBidi" w:hAnsiTheme="majorBidi" w:cstheme="majorBidi"/>
                <w:sz w:val="20"/>
              </w:rPr>
            </w:pPr>
            <w:ins w:id="9683" w:author="Jim Ragsdale" w:date="2013-06-26T11:32:00Z">
              <w:r w:rsidRPr="005F032E">
                <w:rPr>
                  <w:rFonts w:asciiTheme="majorBidi" w:hAnsiTheme="majorBidi" w:cstheme="majorBidi"/>
                  <w:sz w:val="20"/>
                </w:rPr>
                <w:t>30 kHz</w:t>
              </w:r>
            </w:ins>
          </w:p>
        </w:tc>
      </w:tr>
      <w:tr w:rsidR="0029573F" w:rsidTr="00652B6A">
        <w:tblPrEx>
          <w:tblBorders>
            <w:top w:val="none" w:sz="0" w:space="0" w:color="auto"/>
          </w:tblBorders>
        </w:tblPrEx>
        <w:trPr>
          <w:ins w:id="9684" w:author="Jim Ragsdale" w:date="2013-06-26T11:32:00Z"/>
        </w:trPr>
        <w:tc>
          <w:tcPr>
            <w:tcW w:w="2869" w:type="dxa"/>
            <w:tcBorders>
              <w:bottom w:val="single" w:sz="6" w:space="0" w:color="000000"/>
              <w:right w:val="single" w:sz="6" w:space="0" w:color="000000"/>
            </w:tcBorders>
          </w:tcPr>
          <w:p w:rsidR="0029573F" w:rsidRPr="005F032E" w:rsidRDefault="0029573F" w:rsidP="00652B6A">
            <w:pPr>
              <w:pStyle w:val="TAC"/>
              <w:rPr>
                <w:ins w:id="9685" w:author="Jim Ragsdale" w:date="2013-06-26T11:32:00Z"/>
                <w:rFonts w:asciiTheme="majorBidi" w:hAnsiTheme="majorBidi" w:cstheme="majorBidi"/>
                <w:sz w:val="20"/>
              </w:rPr>
            </w:pPr>
            <w:ins w:id="9686" w:author="Jim Ragsdale" w:date="2013-06-26T11:32:00Z">
              <w:r w:rsidRPr="005F032E">
                <w:rPr>
                  <w:rFonts w:asciiTheme="majorBidi" w:hAnsiTheme="majorBidi" w:cstheme="majorBidi"/>
                  <w:sz w:val="20"/>
                </w:rPr>
                <w:t>band</w:t>
              </w:r>
            </w:ins>
          </w:p>
        </w:tc>
        <w:tc>
          <w:tcPr>
            <w:tcW w:w="3118" w:type="dxa"/>
            <w:tcBorders>
              <w:left w:val="single" w:sz="6" w:space="0" w:color="000000"/>
              <w:bottom w:val="single" w:sz="6" w:space="0" w:color="000000"/>
              <w:right w:val="single" w:sz="6" w:space="0" w:color="000000"/>
            </w:tcBorders>
          </w:tcPr>
          <w:p w:rsidR="0029573F" w:rsidRPr="005F032E" w:rsidRDefault="0029573F" w:rsidP="00652B6A">
            <w:pPr>
              <w:pStyle w:val="TAC"/>
              <w:rPr>
                <w:ins w:id="9687" w:author="Jim Ragsdale" w:date="2013-06-26T11:32:00Z"/>
                <w:rFonts w:asciiTheme="majorBidi" w:hAnsiTheme="majorBidi" w:cstheme="majorBidi"/>
                <w:sz w:val="20"/>
              </w:rPr>
            </w:pPr>
            <w:ins w:id="9688"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6 MHz</w:t>
              </w:r>
            </w:ins>
          </w:p>
        </w:tc>
        <w:tc>
          <w:tcPr>
            <w:tcW w:w="3085" w:type="dxa"/>
            <w:tcBorders>
              <w:left w:val="single" w:sz="6" w:space="0" w:color="000000"/>
              <w:bottom w:val="single" w:sz="6" w:space="0" w:color="000000"/>
            </w:tcBorders>
          </w:tcPr>
          <w:p w:rsidR="0029573F" w:rsidRPr="005F032E" w:rsidRDefault="0029573F" w:rsidP="00652B6A">
            <w:pPr>
              <w:pStyle w:val="TAC"/>
              <w:rPr>
                <w:ins w:id="9689" w:author="Jim Ragsdale" w:date="2013-06-26T11:32:00Z"/>
                <w:rFonts w:asciiTheme="majorBidi" w:hAnsiTheme="majorBidi" w:cstheme="majorBidi"/>
                <w:sz w:val="20"/>
              </w:rPr>
            </w:pPr>
            <w:ins w:id="9690" w:author="Jim Ragsdale" w:date="2013-06-26T11:32:00Z">
              <w:r w:rsidRPr="005F032E">
                <w:rPr>
                  <w:rFonts w:asciiTheme="majorBidi" w:hAnsiTheme="majorBidi" w:cstheme="majorBidi"/>
                  <w:sz w:val="20"/>
                </w:rPr>
                <w:t>100 kHz</w:t>
              </w:r>
            </w:ins>
          </w:p>
        </w:tc>
      </w:tr>
    </w:tbl>
    <w:p w:rsidR="0029573F" w:rsidRDefault="0029573F" w:rsidP="0029573F">
      <w:pPr>
        <w:pStyle w:val="FP"/>
        <w:rPr>
          <w:ins w:id="9691" w:author="Jim Ragsdale" w:date="2013-06-26T11:32:00Z"/>
        </w:rPr>
      </w:pPr>
    </w:p>
    <w:p w:rsidR="0029573F" w:rsidRPr="00DA0E68" w:rsidRDefault="0029573F" w:rsidP="0029573F">
      <w:pPr>
        <w:pStyle w:val="TableNo"/>
        <w:rPr>
          <w:ins w:id="9692" w:author="Jim Ragsdale" w:date="2013-06-27T09:21:00Z"/>
        </w:rPr>
      </w:pPr>
      <w:ins w:id="9693" w:author="Jim Ragsdale" w:date="2013-06-27T09:21:00Z">
        <w:r w:rsidRPr="00DA0E68">
          <w:t xml:space="preserve">TABLE </w:t>
        </w:r>
        <w:r>
          <w:t>67</w:t>
        </w:r>
      </w:ins>
    </w:p>
    <w:p w:rsidR="0029573F" w:rsidRPr="001C596C" w:rsidRDefault="0029573F" w:rsidP="0029573F">
      <w:pPr>
        <w:pStyle w:val="Tabletitle"/>
        <w:rPr>
          <w:ins w:id="9694" w:author="Jim Ragsdale" w:date="2013-06-27T09:21:00Z"/>
        </w:rPr>
      </w:pPr>
      <w:ins w:id="9695" w:author="Jim Ragsdale" w:date="2013-06-27T09:21:00Z">
        <w:r>
          <w:t xml:space="preserve">Out of </w:t>
        </w:r>
        <w:r w:rsidR="00776C1D">
          <w:t>band spurious measurement conditions</w:t>
        </w:r>
      </w:ins>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11"/>
        <w:gridCol w:w="3118"/>
        <w:gridCol w:w="3227"/>
      </w:tblGrid>
      <w:tr w:rsidR="0029573F" w:rsidTr="00652B6A">
        <w:trPr>
          <w:ins w:id="9696" w:author="Jim Ragsdale" w:date="2013-06-26T11:32:00Z"/>
        </w:trPr>
        <w:tc>
          <w:tcPr>
            <w:tcW w:w="3011" w:type="dxa"/>
            <w:tcBorders>
              <w:top w:val="single" w:sz="6" w:space="0" w:color="000000"/>
              <w:bottom w:val="nil"/>
              <w:right w:val="single" w:sz="6" w:space="0" w:color="000000"/>
            </w:tcBorders>
          </w:tcPr>
          <w:p w:rsidR="0029573F" w:rsidRPr="005F032E" w:rsidRDefault="0029573F" w:rsidP="00652B6A">
            <w:pPr>
              <w:pStyle w:val="TAH"/>
              <w:rPr>
                <w:ins w:id="9697" w:author="Jim Ragsdale" w:date="2013-06-26T11:32:00Z"/>
                <w:rFonts w:asciiTheme="majorBidi" w:hAnsiTheme="majorBidi" w:cstheme="majorBidi"/>
                <w:sz w:val="20"/>
              </w:rPr>
            </w:pPr>
            <w:ins w:id="9698" w:author="Jim Ragsdale" w:date="2013-06-26T11:32:00Z">
              <w:r w:rsidRPr="005F032E">
                <w:rPr>
                  <w:rFonts w:asciiTheme="majorBidi" w:hAnsiTheme="majorBidi" w:cstheme="majorBidi"/>
                  <w:sz w:val="20"/>
                </w:rPr>
                <w:t>Band</w:t>
              </w:r>
            </w:ins>
          </w:p>
        </w:tc>
        <w:tc>
          <w:tcPr>
            <w:tcW w:w="3118" w:type="dxa"/>
            <w:tcBorders>
              <w:top w:val="single" w:sz="6" w:space="0" w:color="000000"/>
              <w:left w:val="single" w:sz="6" w:space="0" w:color="000000"/>
              <w:bottom w:val="nil"/>
              <w:right w:val="single" w:sz="6" w:space="0" w:color="000000"/>
            </w:tcBorders>
          </w:tcPr>
          <w:p w:rsidR="0029573F" w:rsidRPr="005F032E" w:rsidRDefault="0029573F" w:rsidP="00652B6A">
            <w:pPr>
              <w:pStyle w:val="TAH"/>
              <w:rPr>
                <w:ins w:id="9699" w:author="Jim Ragsdale" w:date="2013-06-26T11:32:00Z"/>
                <w:rFonts w:asciiTheme="majorBidi" w:hAnsiTheme="majorBidi" w:cstheme="majorBidi"/>
                <w:sz w:val="20"/>
              </w:rPr>
            </w:pPr>
            <w:ins w:id="9700" w:author="Jim Ragsdale" w:date="2013-06-26T11:32:00Z">
              <w:r w:rsidRPr="005F032E">
                <w:rPr>
                  <w:rFonts w:asciiTheme="majorBidi" w:hAnsiTheme="majorBidi" w:cstheme="majorBidi"/>
                  <w:sz w:val="20"/>
                </w:rPr>
                <w:t>Frequency offset</w:t>
              </w:r>
            </w:ins>
          </w:p>
        </w:tc>
        <w:tc>
          <w:tcPr>
            <w:tcW w:w="3227" w:type="dxa"/>
            <w:tcBorders>
              <w:top w:val="single" w:sz="6" w:space="0" w:color="000000"/>
              <w:left w:val="single" w:sz="6" w:space="0" w:color="000000"/>
              <w:bottom w:val="nil"/>
            </w:tcBorders>
          </w:tcPr>
          <w:p w:rsidR="0029573F" w:rsidRPr="005F032E" w:rsidRDefault="0029573F" w:rsidP="00652B6A">
            <w:pPr>
              <w:pStyle w:val="TAH"/>
              <w:rPr>
                <w:ins w:id="9701" w:author="Jim Ragsdale" w:date="2013-06-26T11:32:00Z"/>
                <w:rFonts w:asciiTheme="majorBidi" w:hAnsiTheme="majorBidi" w:cstheme="majorBidi"/>
                <w:sz w:val="20"/>
              </w:rPr>
            </w:pPr>
            <w:ins w:id="9702" w:author="Jim Ragsdale" w:date="2013-06-26T11:32:00Z">
              <w:r w:rsidRPr="005F032E">
                <w:rPr>
                  <w:rFonts w:asciiTheme="majorBidi" w:hAnsiTheme="majorBidi" w:cstheme="majorBidi"/>
                  <w:sz w:val="20"/>
                </w:rPr>
                <w:t>Measurement bandwidth</w:t>
              </w:r>
            </w:ins>
          </w:p>
        </w:tc>
      </w:tr>
      <w:tr w:rsidR="0029573F" w:rsidTr="00652B6A">
        <w:tblPrEx>
          <w:tblBorders>
            <w:bottom w:val="none" w:sz="0" w:space="0" w:color="auto"/>
          </w:tblBorders>
        </w:tblPrEx>
        <w:trPr>
          <w:ins w:id="9703" w:author="Jim Ragsdale" w:date="2013-06-26T11:32:00Z"/>
        </w:trPr>
        <w:tc>
          <w:tcPr>
            <w:tcW w:w="3011" w:type="dxa"/>
            <w:tcBorders>
              <w:top w:val="single" w:sz="6" w:space="0" w:color="000000"/>
              <w:right w:val="single" w:sz="6" w:space="0" w:color="000000"/>
            </w:tcBorders>
          </w:tcPr>
          <w:p w:rsidR="0029573F" w:rsidRPr="005F032E" w:rsidRDefault="0029573F" w:rsidP="00652B6A">
            <w:pPr>
              <w:pStyle w:val="TAC"/>
              <w:rPr>
                <w:ins w:id="9704" w:author="Jim Ragsdale" w:date="2013-06-26T11:32:00Z"/>
                <w:rFonts w:asciiTheme="majorBidi" w:hAnsiTheme="majorBidi" w:cstheme="majorBidi"/>
                <w:sz w:val="20"/>
              </w:rPr>
            </w:pPr>
            <w:ins w:id="9705" w:author="Jim Ragsdale" w:date="2013-06-26T11:32:00Z">
              <w:r w:rsidRPr="005F032E">
                <w:rPr>
                  <w:rFonts w:asciiTheme="majorBidi" w:hAnsiTheme="majorBidi" w:cstheme="majorBidi"/>
                  <w:sz w:val="20"/>
                </w:rPr>
                <w:t>100 kHz to 50 MHz</w:t>
              </w:r>
            </w:ins>
          </w:p>
        </w:tc>
        <w:tc>
          <w:tcPr>
            <w:tcW w:w="3118" w:type="dxa"/>
            <w:tcBorders>
              <w:top w:val="single" w:sz="6" w:space="0" w:color="000000"/>
              <w:left w:val="single" w:sz="6" w:space="0" w:color="000000"/>
              <w:right w:val="single" w:sz="6" w:space="0" w:color="000000"/>
            </w:tcBorders>
          </w:tcPr>
          <w:p w:rsidR="0029573F" w:rsidRPr="005F032E" w:rsidRDefault="0029573F" w:rsidP="00652B6A">
            <w:pPr>
              <w:pStyle w:val="TAC"/>
              <w:rPr>
                <w:ins w:id="9706" w:author="Jim Ragsdale" w:date="2013-06-26T11:32:00Z"/>
                <w:rFonts w:asciiTheme="majorBidi" w:hAnsiTheme="majorBidi" w:cstheme="majorBidi"/>
                <w:sz w:val="20"/>
              </w:rPr>
            </w:pPr>
            <w:ins w:id="9707" w:author="Jim Ragsdale" w:date="2013-06-26T11:32:00Z">
              <w:r w:rsidRPr="005F032E">
                <w:rPr>
                  <w:rFonts w:asciiTheme="majorBidi" w:hAnsiTheme="majorBidi" w:cstheme="majorBidi"/>
                  <w:sz w:val="20"/>
                </w:rPr>
                <w:noBreakHyphen/>
              </w:r>
            </w:ins>
          </w:p>
        </w:tc>
        <w:tc>
          <w:tcPr>
            <w:tcW w:w="3227" w:type="dxa"/>
            <w:tcBorders>
              <w:top w:val="single" w:sz="6" w:space="0" w:color="000000"/>
              <w:left w:val="single" w:sz="6" w:space="0" w:color="000000"/>
            </w:tcBorders>
          </w:tcPr>
          <w:p w:rsidR="0029573F" w:rsidRPr="005F032E" w:rsidRDefault="0029573F" w:rsidP="00652B6A">
            <w:pPr>
              <w:pStyle w:val="TAC"/>
              <w:rPr>
                <w:ins w:id="9708" w:author="Jim Ragsdale" w:date="2013-06-26T11:32:00Z"/>
                <w:rFonts w:asciiTheme="majorBidi" w:hAnsiTheme="majorBidi" w:cstheme="majorBidi"/>
                <w:sz w:val="20"/>
              </w:rPr>
            </w:pPr>
            <w:ins w:id="9709" w:author="Jim Ragsdale" w:date="2013-06-26T11:32:00Z">
              <w:r w:rsidRPr="005F032E">
                <w:rPr>
                  <w:rFonts w:asciiTheme="majorBidi" w:hAnsiTheme="majorBidi" w:cstheme="majorBidi"/>
                  <w:sz w:val="20"/>
                </w:rPr>
                <w:t>10 kHz</w:t>
              </w:r>
            </w:ins>
          </w:p>
        </w:tc>
      </w:tr>
      <w:tr w:rsidR="0029573F" w:rsidTr="00652B6A">
        <w:tblPrEx>
          <w:tblBorders>
            <w:bottom w:val="none" w:sz="0" w:space="0" w:color="auto"/>
          </w:tblBorders>
        </w:tblPrEx>
        <w:trPr>
          <w:ins w:id="9710" w:author="Jim Ragsdale" w:date="2013-06-26T11:32:00Z"/>
        </w:trPr>
        <w:tc>
          <w:tcPr>
            <w:tcW w:w="3011" w:type="dxa"/>
            <w:tcBorders>
              <w:top w:val="nil"/>
              <w:right w:val="single" w:sz="6" w:space="0" w:color="000000"/>
            </w:tcBorders>
          </w:tcPr>
          <w:p w:rsidR="0029573F" w:rsidRPr="005F032E" w:rsidRDefault="0029573F" w:rsidP="00652B6A">
            <w:pPr>
              <w:pStyle w:val="TAC"/>
              <w:rPr>
                <w:ins w:id="9711" w:author="Jim Ragsdale" w:date="2013-06-26T11:32:00Z"/>
                <w:rFonts w:asciiTheme="majorBidi" w:hAnsiTheme="majorBidi" w:cstheme="majorBidi"/>
                <w:sz w:val="20"/>
              </w:rPr>
            </w:pPr>
            <w:ins w:id="9712" w:author="Jim Ragsdale" w:date="2013-06-26T11:32:00Z">
              <w:r w:rsidRPr="005F032E">
                <w:rPr>
                  <w:rFonts w:asciiTheme="majorBidi" w:hAnsiTheme="majorBidi" w:cstheme="majorBidi"/>
                  <w:sz w:val="20"/>
                </w:rPr>
                <w:t>50 MHz to 500 MHz and</w:t>
              </w:r>
            </w:ins>
          </w:p>
          <w:p w:rsidR="0029573F" w:rsidRPr="005F032E" w:rsidRDefault="0029573F" w:rsidP="00652B6A">
            <w:pPr>
              <w:pStyle w:val="TAC"/>
              <w:rPr>
                <w:ins w:id="9713" w:author="Jim Ragsdale" w:date="2013-06-26T11:32:00Z"/>
                <w:rFonts w:asciiTheme="majorBidi" w:hAnsiTheme="majorBidi" w:cstheme="majorBidi"/>
                <w:sz w:val="20"/>
              </w:rPr>
            </w:pPr>
            <w:ins w:id="9714" w:author="Jim Ragsdale" w:date="2013-06-26T11:32:00Z">
              <w:r w:rsidRPr="005F032E">
                <w:rPr>
                  <w:rFonts w:asciiTheme="majorBidi" w:hAnsiTheme="majorBidi" w:cstheme="majorBidi"/>
                  <w:sz w:val="20"/>
                </w:rPr>
                <w:t>outside the relevant transmit band</w:t>
              </w:r>
            </w:ins>
          </w:p>
        </w:tc>
        <w:tc>
          <w:tcPr>
            <w:tcW w:w="3118" w:type="dxa"/>
            <w:tcBorders>
              <w:top w:val="nil"/>
              <w:left w:val="single" w:sz="6" w:space="0" w:color="000000"/>
              <w:right w:val="single" w:sz="6" w:space="0" w:color="000000"/>
            </w:tcBorders>
          </w:tcPr>
          <w:p w:rsidR="0029573F" w:rsidRPr="005F032E" w:rsidRDefault="0029573F" w:rsidP="00652B6A">
            <w:pPr>
              <w:pStyle w:val="TAC"/>
              <w:rPr>
                <w:ins w:id="9715" w:author="Jim Ragsdale" w:date="2013-06-26T11:32:00Z"/>
                <w:rFonts w:asciiTheme="majorBidi" w:hAnsiTheme="majorBidi" w:cstheme="majorBidi"/>
                <w:sz w:val="20"/>
              </w:rPr>
            </w:pPr>
            <w:ins w:id="9716" w:author="Jim Ragsdale" w:date="2013-06-26T11:32:00Z">
              <w:r w:rsidRPr="005F032E">
                <w:rPr>
                  <w:rFonts w:asciiTheme="majorBidi" w:hAnsiTheme="majorBidi" w:cstheme="majorBidi"/>
                  <w:sz w:val="20"/>
                </w:rPr>
                <w:t>(offset from edge of the</w:t>
              </w:r>
            </w:ins>
          </w:p>
          <w:p w:rsidR="0029573F" w:rsidRPr="005F032E" w:rsidRDefault="0029573F" w:rsidP="00652B6A">
            <w:pPr>
              <w:pStyle w:val="TAC"/>
              <w:rPr>
                <w:ins w:id="9717" w:author="Jim Ragsdale" w:date="2013-06-26T11:32:00Z"/>
                <w:rFonts w:asciiTheme="majorBidi" w:hAnsiTheme="majorBidi" w:cstheme="majorBidi"/>
                <w:sz w:val="20"/>
              </w:rPr>
            </w:pPr>
            <w:ins w:id="9718" w:author="Jim Ragsdale" w:date="2013-06-26T11:32:00Z">
              <w:r w:rsidRPr="005F032E">
                <w:rPr>
                  <w:rFonts w:asciiTheme="majorBidi" w:hAnsiTheme="majorBidi" w:cstheme="majorBidi"/>
                  <w:sz w:val="20"/>
                </w:rPr>
                <w:t>relevant transmit band)</w:t>
              </w:r>
            </w:ins>
          </w:p>
        </w:tc>
        <w:tc>
          <w:tcPr>
            <w:tcW w:w="3227" w:type="dxa"/>
            <w:tcBorders>
              <w:top w:val="nil"/>
              <w:left w:val="single" w:sz="6" w:space="0" w:color="000000"/>
            </w:tcBorders>
          </w:tcPr>
          <w:p w:rsidR="0029573F" w:rsidRPr="005F032E" w:rsidRDefault="0029573F" w:rsidP="00652B6A">
            <w:pPr>
              <w:pStyle w:val="TAC"/>
              <w:rPr>
                <w:ins w:id="9719" w:author="Jim Ragsdale" w:date="2013-06-26T11:32:00Z"/>
                <w:rFonts w:asciiTheme="majorBidi" w:hAnsiTheme="majorBidi" w:cstheme="majorBidi"/>
                <w:sz w:val="20"/>
              </w:rPr>
            </w:pPr>
          </w:p>
        </w:tc>
      </w:tr>
      <w:tr w:rsidR="0029573F" w:rsidTr="00652B6A">
        <w:tblPrEx>
          <w:tblBorders>
            <w:bottom w:val="none" w:sz="0" w:space="0" w:color="auto"/>
          </w:tblBorders>
        </w:tblPrEx>
        <w:trPr>
          <w:ins w:id="9720" w:author="Jim Ragsdale" w:date="2013-06-26T11:32:00Z"/>
        </w:trPr>
        <w:tc>
          <w:tcPr>
            <w:tcW w:w="3011" w:type="dxa"/>
            <w:tcBorders>
              <w:top w:val="nil"/>
              <w:right w:val="single" w:sz="6" w:space="0" w:color="000000"/>
            </w:tcBorders>
          </w:tcPr>
          <w:p w:rsidR="0029573F" w:rsidRPr="005F032E" w:rsidRDefault="0029573F" w:rsidP="00652B6A">
            <w:pPr>
              <w:pStyle w:val="TAC"/>
              <w:rPr>
                <w:ins w:id="9721" w:author="Jim Ragsdale" w:date="2013-06-26T11:32:00Z"/>
                <w:rFonts w:asciiTheme="majorBidi" w:hAnsiTheme="majorBidi" w:cstheme="majorBidi"/>
                <w:sz w:val="20"/>
              </w:rPr>
            </w:pPr>
          </w:p>
        </w:tc>
        <w:tc>
          <w:tcPr>
            <w:tcW w:w="3118" w:type="dxa"/>
            <w:tcBorders>
              <w:top w:val="nil"/>
              <w:left w:val="single" w:sz="6" w:space="0" w:color="000000"/>
              <w:right w:val="single" w:sz="6" w:space="0" w:color="000000"/>
            </w:tcBorders>
          </w:tcPr>
          <w:p w:rsidR="0029573F" w:rsidRPr="005F032E" w:rsidRDefault="0029573F" w:rsidP="00652B6A">
            <w:pPr>
              <w:pStyle w:val="TAC"/>
              <w:rPr>
                <w:ins w:id="9722" w:author="Jim Ragsdale" w:date="2013-06-26T11:32:00Z"/>
                <w:rFonts w:asciiTheme="majorBidi" w:hAnsiTheme="majorBidi" w:cstheme="majorBidi"/>
                <w:sz w:val="20"/>
              </w:rPr>
            </w:pPr>
            <w:ins w:id="9723"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2 MHz</w:t>
              </w:r>
            </w:ins>
          </w:p>
        </w:tc>
        <w:tc>
          <w:tcPr>
            <w:tcW w:w="3227" w:type="dxa"/>
            <w:tcBorders>
              <w:top w:val="nil"/>
              <w:left w:val="single" w:sz="6" w:space="0" w:color="000000"/>
            </w:tcBorders>
          </w:tcPr>
          <w:p w:rsidR="0029573F" w:rsidRPr="005F032E" w:rsidRDefault="0029573F" w:rsidP="00652B6A">
            <w:pPr>
              <w:pStyle w:val="TAC"/>
              <w:rPr>
                <w:ins w:id="9724" w:author="Jim Ragsdale" w:date="2013-06-26T11:32:00Z"/>
                <w:rFonts w:asciiTheme="majorBidi" w:hAnsiTheme="majorBidi" w:cstheme="majorBidi"/>
                <w:sz w:val="20"/>
              </w:rPr>
            </w:pPr>
            <w:ins w:id="9725" w:author="Jim Ragsdale" w:date="2013-06-26T11:32:00Z">
              <w:r w:rsidRPr="005F032E">
                <w:rPr>
                  <w:rFonts w:asciiTheme="majorBidi" w:hAnsiTheme="majorBidi" w:cstheme="majorBidi"/>
                  <w:sz w:val="20"/>
                </w:rPr>
                <w:t>30 kHz</w:t>
              </w:r>
            </w:ins>
          </w:p>
        </w:tc>
      </w:tr>
      <w:tr w:rsidR="0029573F" w:rsidTr="00652B6A">
        <w:tblPrEx>
          <w:tblBorders>
            <w:bottom w:val="none" w:sz="0" w:space="0" w:color="auto"/>
          </w:tblBorders>
        </w:tblPrEx>
        <w:trPr>
          <w:ins w:id="9726" w:author="Jim Ragsdale" w:date="2013-06-26T11:32:00Z"/>
        </w:trPr>
        <w:tc>
          <w:tcPr>
            <w:tcW w:w="3011" w:type="dxa"/>
            <w:tcBorders>
              <w:top w:val="nil"/>
              <w:right w:val="single" w:sz="6" w:space="0" w:color="000000"/>
            </w:tcBorders>
          </w:tcPr>
          <w:p w:rsidR="0029573F" w:rsidRPr="005F032E" w:rsidRDefault="0029573F" w:rsidP="00652B6A">
            <w:pPr>
              <w:pStyle w:val="TAC"/>
              <w:rPr>
                <w:ins w:id="9727" w:author="Jim Ragsdale" w:date="2013-06-26T11:32:00Z"/>
                <w:rFonts w:asciiTheme="majorBidi" w:hAnsiTheme="majorBidi" w:cstheme="majorBidi"/>
                <w:sz w:val="20"/>
              </w:rPr>
            </w:pPr>
          </w:p>
        </w:tc>
        <w:tc>
          <w:tcPr>
            <w:tcW w:w="3118" w:type="dxa"/>
            <w:tcBorders>
              <w:top w:val="nil"/>
              <w:left w:val="single" w:sz="6" w:space="0" w:color="000000"/>
              <w:right w:val="single" w:sz="6" w:space="0" w:color="000000"/>
            </w:tcBorders>
          </w:tcPr>
          <w:p w:rsidR="0029573F" w:rsidRPr="005F032E" w:rsidRDefault="0029573F" w:rsidP="00652B6A">
            <w:pPr>
              <w:pStyle w:val="TAC"/>
              <w:rPr>
                <w:ins w:id="9728" w:author="Jim Ragsdale" w:date="2013-06-26T11:32:00Z"/>
                <w:rFonts w:asciiTheme="majorBidi" w:hAnsiTheme="majorBidi" w:cstheme="majorBidi"/>
                <w:sz w:val="20"/>
              </w:rPr>
            </w:pPr>
            <w:ins w:id="9729"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5 MHz</w:t>
              </w:r>
            </w:ins>
          </w:p>
        </w:tc>
        <w:tc>
          <w:tcPr>
            <w:tcW w:w="3227" w:type="dxa"/>
            <w:tcBorders>
              <w:top w:val="nil"/>
              <w:left w:val="single" w:sz="6" w:space="0" w:color="000000"/>
            </w:tcBorders>
          </w:tcPr>
          <w:p w:rsidR="0029573F" w:rsidRPr="005F032E" w:rsidRDefault="0029573F" w:rsidP="00652B6A">
            <w:pPr>
              <w:pStyle w:val="TAC"/>
              <w:rPr>
                <w:ins w:id="9730" w:author="Jim Ragsdale" w:date="2013-06-26T11:32:00Z"/>
                <w:rFonts w:asciiTheme="majorBidi" w:hAnsiTheme="majorBidi" w:cstheme="majorBidi"/>
                <w:sz w:val="20"/>
              </w:rPr>
            </w:pPr>
            <w:ins w:id="9731" w:author="Jim Ragsdale" w:date="2013-06-26T11:32:00Z">
              <w:r w:rsidRPr="005F032E">
                <w:rPr>
                  <w:rFonts w:asciiTheme="majorBidi" w:hAnsiTheme="majorBidi" w:cstheme="majorBidi"/>
                  <w:sz w:val="20"/>
                </w:rPr>
                <w:t>100 kHz</w:t>
              </w:r>
            </w:ins>
          </w:p>
        </w:tc>
      </w:tr>
      <w:tr w:rsidR="0029573F" w:rsidTr="00652B6A">
        <w:tblPrEx>
          <w:tblBorders>
            <w:bottom w:val="none" w:sz="0" w:space="0" w:color="auto"/>
          </w:tblBorders>
        </w:tblPrEx>
        <w:trPr>
          <w:ins w:id="9732" w:author="Jim Ragsdale" w:date="2013-06-26T11:32:00Z"/>
        </w:trPr>
        <w:tc>
          <w:tcPr>
            <w:tcW w:w="3011" w:type="dxa"/>
            <w:tcBorders>
              <w:top w:val="nil"/>
              <w:right w:val="single" w:sz="6" w:space="0" w:color="000000"/>
            </w:tcBorders>
          </w:tcPr>
          <w:p w:rsidR="0029573F" w:rsidRPr="005F032E" w:rsidRDefault="0029573F" w:rsidP="00652B6A">
            <w:pPr>
              <w:pStyle w:val="TAC"/>
              <w:rPr>
                <w:ins w:id="9733" w:author="Jim Ragsdale" w:date="2013-06-26T11:32:00Z"/>
                <w:rFonts w:asciiTheme="majorBidi" w:hAnsiTheme="majorBidi" w:cstheme="majorBidi"/>
                <w:sz w:val="20"/>
              </w:rPr>
            </w:pPr>
            <w:ins w:id="9734" w:author="Jim Ragsdale" w:date="2013-06-26T11:32:00Z">
              <w:r w:rsidRPr="005F032E">
                <w:rPr>
                  <w:rFonts w:asciiTheme="majorBidi" w:hAnsiTheme="majorBidi" w:cstheme="majorBidi"/>
                  <w:sz w:val="20"/>
                </w:rPr>
                <w:t>500 MHz to 1</w:t>
              </w:r>
            </w:ins>
            <w:ins w:id="9735" w:author="Song, Xiaojing" w:date="2013-07-01T10:18:00Z">
              <w:r>
                <w:rPr>
                  <w:rFonts w:asciiTheme="majorBidi" w:hAnsiTheme="majorBidi" w:cstheme="majorBidi"/>
                  <w:sz w:val="20"/>
                </w:rPr>
                <w:t> </w:t>
              </w:r>
            </w:ins>
            <w:ins w:id="9736" w:author="Jim Ragsdale" w:date="2013-06-26T11:32:00Z">
              <w:r w:rsidRPr="005F032E">
                <w:rPr>
                  <w:rFonts w:asciiTheme="majorBidi" w:hAnsiTheme="majorBidi" w:cstheme="majorBidi"/>
                  <w:sz w:val="20"/>
                </w:rPr>
                <w:t>000 MHz and</w:t>
              </w:r>
            </w:ins>
          </w:p>
        </w:tc>
        <w:tc>
          <w:tcPr>
            <w:tcW w:w="3118" w:type="dxa"/>
            <w:tcBorders>
              <w:top w:val="nil"/>
              <w:left w:val="single" w:sz="6" w:space="0" w:color="000000"/>
              <w:right w:val="single" w:sz="6" w:space="0" w:color="000000"/>
            </w:tcBorders>
          </w:tcPr>
          <w:p w:rsidR="0029573F" w:rsidRPr="005F032E" w:rsidRDefault="0029573F" w:rsidP="00652B6A">
            <w:pPr>
              <w:pStyle w:val="TAC"/>
              <w:rPr>
                <w:ins w:id="9737" w:author="Jim Ragsdale" w:date="2013-06-26T11:32:00Z"/>
                <w:rFonts w:asciiTheme="majorBidi" w:hAnsiTheme="majorBidi" w:cstheme="majorBidi"/>
                <w:sz w:val="20"/>
              </w:rPr>
            </w:pPr>
            <w:ins w:id="9738" w:author="Jim Ragsdale" w:date="2013-06-26T11:32:00Z">
              <w:r w:rsidRPr="005F032E">
                <w:rPr>
                  <w:rFonts w:asciiTheme="majorBidi" w:hAnsiTheme="majorBidi" w:cstheme="majorBidi"/>
                  <w:sz w:val="20"/>
                </w:rPr>
                <w:t>(offset from edge of the</w:t>
              </w:r>
            </w:ins>
          </w:p>
        </w:tc>
        <w:tc>
          <w:tcPr>
            <w:tcW w:w="3227" w:type="dxa"/>
            <w:tcBorders>
              <w:top w:val="nil"/>
              <w:left w:val="single" w:sz="6" w:space="0" w:color="000000"/>
            </w:tcBorders>
          </w:tcPr>
          <w:p w:rsidR="0029573F" w:rsidRPr="005F032E" w:rsidRDefault="0029573F" w:rsidP="00652B6A">
            <w:pPr>
              <w:pStyle w:val="TAC"/>
              <w:rPr>
                <w:ins w:id="9739" w:author="Jim Ragsdale" w:date="2013-06-26T11:32:00Z"/>
                <w:rFonts w:asciiTheme="majorBidi" w:hAnsiTheme="majorBidi" w:cstheme="majorBidi"/>
                <w:sz w:val="20"/>
              </w:rPr>
            </w:pPr>
          </w:p>
        </w:tc>
      </w:tr>
      <w:tr w:rsidR="0029573F" w:rsidTr="00652B6A">
        <w:tblPrEx>
          <w:tblBorders>
            <w:bottom w:val="none" w:sz="0" w:space="0" w:color="auto"/>
          </w:tblBorders>
        </w:tblPrEx>
        <w:trPr>
          <w:ins w:id="9740" w:author="Jim Ragsdale" w:date="2013-06-26T11:32:00Z"/>
        </w:trPr>
        <w:tc>
          <w:tcPr>
            <w:tcW w:w="3011" w:type="dxa"/>
            <w:tcBorders>
              <w:top w:val="nil"/>
              <w:right w:val="single" w:sz="6" w:space="0" w:color="000000"/>
            </w:tcBorders>
          </w:tcPr>
          <w:p w:rsidR="0029573F" w:rsidRPr="005F032E" w:rsidRDefault="0029573F" w:rsidP="00652B6A">
            <w:pPr>
              <w:pStyle w:val="TAC"/>
              <w:rPr>
                <w:ins w:id="9741" w:author="Jim Ragsdale" w:date="2013-06-26T11:32:00Z"/>
                <w:rFonts w:asciiTheme="majorBidi" w:hAnsiTheme="majorBidi" w:cstheme="majorBidi"/>
                <w:sz w:val="20"/>
              </w:rPr>
            </w:pPr>
            <w:ins w:id="9742" w:author="Jim Ragsdale" w:date="2013-06-26T11:32:00Z">
              <w:r w:rsidRPr="005F032E">
                <w:rPr>
                  <w:rFonts w:asciiTheme="majorBidi" w:hAnsiTheme="majorBidi" w:cstheme="majorBidi"/>
                  <w:sz w:val="20"/>
                </w:rPr>
                <w:t>outside the relevant transmit band</w:t>
              </w:r>
            </w:ins>
          </w:p>
        </w:tc>
        <w:tc>
          <w:tcPr>
            <w:tcW w:w="3118" w:type="dxa"/>
            <w:tcBorders>
              <w:top w:val="nil"/>
              <w:left w:val="single" w:sz="6" w:space="0" w:color="000000"/>
              <w:right w:val="single" w:sz="6" w:space="0" w:color="000000"/>
            </w:tcBorders>
          </w:tcPr>
          <w:p w:rsidR="0029573F" w:rsidRPr="005F032E" w:rsidRDefault="0029573F" w:rsidP="00652B6A">
            <w:pPr>
              <w:pStyle w:val="TAC"/>
              <w:rPr>
                <w:ins w:id="9743" w:author="Jim Ragsdale" w:date="2013-06-26T11:32:00Z"/>
                <w:rFonts w:asciiTheme="majorBidi" w:hAnsiTheme="majorBidi" w:cstheme="majorBidi"/>
                <w:sz w:val="20"/>
              </w:rPr>
            </w:pPr>
            <w:ins w:id="9744" w:author="Jim Ragsdale" w:date="2013-06-26T11:32:00Z">
              <w:r w:rsidRPr="005F032E">
                <w:rPr>
                  <w:rFonts w:asciiTheme="majorBidi" w:hAnsiTheme="majorBidi" w:cstheme="majorBidi"/>
                  <w:sz w:val="20"/>
                </w:rPr>
                <w:t>relevant transmit band)</w:t>
              </w:r>
            </w:ins>
          </w:p>
        </w:tc>
        <w:tc>
          <w:tcPr>
            <w:tcW w:w="3227" w:type="dxa"/>
            <w:tcBorders>
              <w:top w:val="nil"/>
              <w:left w:val="single" w:sz="6" w:space="0" w:color="000000"/>
            </w:tcBorders>
          </w:tcPr>
          <w:p w:rsidR="0029573F" w:rsidRPr="005F032E" w:rsidRDefault="0029573F" w:rsidP="00652B6A">
            <w:pPr>
              <w:pStyle w:val="TAC"/>
              <w:rPr>
                <w:ins w:id="9745" w:author="Jim Ragsdale" w:date="2013-06-26T11:32:00Z"/>
                <w:rFonts w:asciiTheme="majorBidi" w:hAnsiTheme="majorBidi" w:cstheme="majorBidi"/>
                <w:sz w:val="20"/>
              </w:rPr>
            </w:pPr>
          </w:p>
        </w:tc>
      </w:tr>
      <w:tr w:rsidR="0029573F" w:rsidTr="00652B6A">
        <w:tblPrEx>
          <w:tblBorders>
            <w:top w:val="none" w:sz="0" w:space="0" w:color="auto"/>
          </w:tblBorders>
        </w:tblPrEx>
        <w:trPr>
          <w:ins w:id="9746" w:author="Jim Ragsdale" w:date="2013-06-26T11:32:00Z"/>
        </w:trPr>
        <w:tc>
          <w:tcPr>
            <w:tcW w:w="3011" w:type="dxa"/>
            <w:tcBorders>
              <w:bottom w:val="nil"/>
              <w:right w:val="single" w:sz="6" w:space="0" w:color="000000"/>
            </w:tcBorders>
          </w:tcPr>
          <w:p w:rsidR="0029573F" w:rsidRPr="005F032E" w:rsidRDefault="0029573F" w:rsidP="00652B6A">
            <w:pPr>
              <w:pStyle w:val="TAC"/>
              <w:rPr>
                <w:ins w:id="9747" w:author="Jim Ragsdale" w:date="2013-06-26T11:32:00Z"/>
                <w:rFonts w:asciiTheme="majorBidi" w:hAnsiTheme="majorBidi" w:cstheme="majorBidi"/>
                <w:sz w:val="20"/>
              </w:rPr>
            </w:pPr>
          </w:p>
        </w:tc>
        <w:tc>
          <w:tcPr>
            <w:tcW w:w="3118" w:type="dxa"/>
            <w:tcBorders>
              <w:left w:val="single" w:sz="6" w:space="0" w:color="000000"/>
              <w:bottom w:val="nil"/>
              <w:right w:val="single" w:sz="6" w:space="0" w:color="000000"/>
            </w:tcBorders>
          </w:tcPr>
          <w:p w:rsidR="0029573F" w:rsidRPr="005F032E" w:rsidRDefault="0029573F" w:rsidP="00652B6A">
            <w:pPr>
              <w:pStyle w:val="TAC"/>
              <w:rPr>
                <w:ins w:id="9748" w:author="Jim Ragsdale" w:date="2013-06-26T11:32:00Z"/>
                <w:rFonts w:asciiTheme="majorBidi" w:hAnsiTheme="majorBidi" w:cstheme="majorBidi"/>
                <w:sz w:val="20"/>
              </w:rPr>
            </w:pPr>
            <w:ins w:id="9749"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2 MHz</w:t>
              </w:r>
            </w:ins>
          </w:p>
        </w:tc>
        <w:tc>
          <w:tcPr>
            <w:tcW w:w="3227" w:type="dxa"/>
            <w:tcBorders>
              <w:left w:val="single" w:sz="6" w:space="0" w:color="000000"/>
              <w:bottom w:val="nil"/>
            </w:tcBorders>
          </w:tcPr>
          <w:p w:rsidR="0029573F" w:rsidRPr="005F032E" w:rsidRDefault="0029573F" w:rsidP="00652B6A">
            <w:pPr>
              <w:pStyle w:val="TAC"/>
              <w:rPr>
                <w:ins w:id="9750" w:author="Jim Ragsdale" w:date="2013-06-26T11:32:00Z"/>
                <w:rFonts w:asciiTheme="majorBidi" w:hAnsiTheme="majorBidi" w:cstheme="majorBidi"/>
                <w:sz w:val="20"/>
              </w:rPr>
            </w:pPr>
            <w:ins w:id="9751" w:author="Jim Ragsdale" w:date="2013-06-26T11:32:00Z">
              <w:r w:rsidRPr="005F032E">
                <w:rPr>
                  <w:rFonts w:asciiTheme="majorBidi" w:hAnsiTheme="majorBidi" w:cstheme="majorBidi"/>
                  <w:sz w:val="20"/>
                </w:rPr>
                <w:t>30 kHz</w:t>
              </w:r>
            </w:ins>
          </w:p>
        </w:tc>
      </w:tr>
      <w:tr w:rsidR="0029573F" w:rsidTr="00652B6A">
        <w:tblPrEx>
          <w:tblBorders>
            <w:top w:val="none" w:sz="0" w:space="0" w:color="auto"/>
          </w:tblBorders>
        </w:tblPrEx>
        <w:trPr>
          <w:ins w:id="9752" w:author="Jim Ragsdale" w:date="2013-06-26T11:32:00Z"/>
        </w:trPr>
        <w:tc>
          <w:tcPr>
            <w:tcW w:w="3011" w:type="dxa"/>
            <w:tcBorders>
              <w:bottom w:val="nil"/>
              <w:right w:val="single" w:sz="6" w:space="0" w:color="000000"/>
            </w:tcBorders>
          </w:tcPr>
          <w:p w:rsidR="0029573F" w:rsidRPr="005F032E" w:rsidRDefault="0029573F" w:rsidP="00652B6A">
            <w:pPr>
              <w:pStyle w:val="TAC"/>
              <w:rPr>
                <w:ins w:id="9753" w:author="Jim Ragsdale" w:date="2013-06-26T11:32:00Z"/>
                <w:rFonts w:asciiTheme="majorBidi" w:hAnsiTheme="majorBidi" w:cstheme="majorBidi"/>
                <w:sz w:val="20"/>
              </w:rPr>
            </w:pPr>
          </w:p>
        </w:tc>
        <w:tc>
          <w:tcPr>
            <w:tcW w:w="3118" w:type="dxa"/>
            <w:tcBorders>
              <w:left w:val="single" w:sz="6" w:space="0" w:color="000000"/>
              <w:bottom w:val="nil"/>
              <w:right w:val="single" w:sz="6" w:space="0" w:color="000000"/>
            </w:tcBorders>
          </w:tcPr>
          <w:p w:rsidR="0029573F" w:rsidRPr="005F032E" w:rsidRDefault="0029573F" w:rsidP="00652B6A">
            <w:pPr>
              <w:pStyle w:val="TAC"/>
              <w:rPr>
                <w:ins w:id="9754" w:author="Jim Ragsdale" w:date="2013-06-26T11:32:00Z"/>
                <w:rFonts w:asciiTheme="majorBidi" w:hAnsiTheme="majorBidi" w:cstheme="majorBidi"/>
                <w:sz w:val="20"/>
              </w:rPr>
            </w:pPr>
            <w:ins w:id="9755"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5 MHz</w:t>
              </w:r>
            </w:ins>
          </w:p>
        </w:tc>
        <w:tc>
          <w:tcPr>
            <w:tcW w:w="3227" w:type="dxa"/>
            <w:tcBorders>
              <w:left w:val="single" w:sz="6" w:space="0" w:color="000000"/>
              <w:bottom w:val="nil"/>
            </w:tcBorders>
          </w:tcPr>
          <w:p w:rsidR="0029573F" w:rsidRPr="005F032E" w:rsidRDefault="0029573F" w:rsidP="00652B6A">
            <w:pPr>
              <w:pStyle w:val="TAC"/>
              <w:rPr>
                <w:ins w:id="9756" w:author="Jim Ragsdale" w:date="2013-06-26T11:32:00Z"/>
                <w:rFonts w:asciiTheme="majorBidi" w:hAnsiTheme="majorBidi" w:cstheme="majorBidi"/>
                <w:sz w:val="20"/>
              </w:rPr>
            </w:pPr>
            <w:ins w:id="9757" w:author="Jim Ragsdale" w:date="2013-06-26T11:32:00Z">
              <w:r w:rsidRPr="005F032E">
                <w:rPr>
                  <w:rFonts w:asciiTheme="majorBidi" w:hAnsiTheme="majorBidi" w:cstheme="majorBidi"/>
                  <w:sz w:val="20"/>
                </w:rPr>
                <w:t>100 kHz</w:t>
              </w:r>
            </w:ins>
          </w:p>
        </w:tc>
      </w:tr>
      <w:tr w:rsidR="0029573F" w:rsidTr="00652B6A">
        <w:tblPrEx>
          <w:tblBorders>
            <w:top w:val="none" w:sz="0" w:space="0" w:color="auto"/>
          </w:tblBorders>
        </w:tblPrEx>
        <w:trPr>
          <w:ins w:id="9758" w:author="Jim Ragsdale" w:date="2013-06-26T11:32:00Z"/>
        </w:trPr>
        <w:tc>
          <w:tcPr>
            <w:tcW w:w="3011" w:type="dxa"/>
            <w:tcBorders>
              <w:bottom w:val="nil"/>
              <w:right w:val="single" w:sz="6" w:space="0" w:color="000000"/>
            </w:tcBorders>
          </w:tcPr>
          <w:p w:rsidR="0029573F" w:rsidRPr="005F032E" w:rsidRDefault="0029573F" w:rsidP="00652B6A">
            <w:pPr>
              <w:pStyle w:val="TAC"/>
              <w:rPr>
                <w:ins w:id="9759" w:author="Jim Ragsdale" w:date="2013-06-26T11:32:00Z"/>
                <w:rFonts w:asciiTheme="majorBidi" w:hAnsiTheme="majorBidi" w:cstheme="majorBidi"/>
                <w:sz w:val="20"/>
              </w:rPr>
            </w:pPr>
          </w:p>
        </w:tc>
        <w:tc>
          <w:tcPr>
            <w:tcW w:w="3118" w:type="dxa"/>
            <w:tcBorders>
              <w:left w:val="single" w:sz="6" w:space="0" w:color="000000"/>
              <w:bottom w:val="nil"/>
              <w:right w:val="single" w:sz="6" w:space="0" w:color="000000"/>
            </w:tcBorders>
          </w:tcPr>
          <w:p w:rsidR="0029573F" w:rsidRPr="005F032E" w:rsidRDefault="0029573F" w:rsidP="00652B6A">
            <w:pPr>
              <w:pStyle w:val="TAC"/>
              <w:rPr>
                <w:ins w:id="9760" w:author="Jim Ragsdale" w:date="2013-06-26T11:32:00Z"/>
                <w:rFonts w:asciiTheme="majorBidi" w:hAnsiTheme="majorBidi" w:cstheme="majorBidi"/>
                <w:sz w:val="20"/>
              </w:rPr>
            </w:pPr>
            <w:ins w:id="9761"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10 MHz</w:t>
              </w:r>
            </w:ins>
          </w:p>
        </w:tc>
        <w:tc>
          <w:tcPr>
            <w:tcW w:w="3227" w:type="dxa"/>
            <w:tcBorders>
              <w:left w:val="single" w:sz="6" w:space="0" w:color="000000"/>
              <w:bottom w:val="nil"/>
            </w:tcBorders>
          </w:tcPr>
          <w:p w:rsidR="0029573F" w:rsidRPr="005F032E" w:rsidRDefault="0029573F" w:rsidP="00652B6A">
            <w:pPr>
              <w:pStyle w:val="TAC"/>
              <w:rPr>
                <w:ins w:id="9762" w:author="Jim Ragsdale" w:date="2013-06-26T11:32:00Z"/>
                <w:rFonts w:asciiTheme="majorBidi" w:hAnsiTheme="majorBidi" w:cstheme="majorBidi"/>
                <w:sz w:val="20"/>
              </w:rPr>
            </w:pPr>
            <w:ins w:id="9763" w:author="Jim Ragsdale" w:date="2013-06-26T11:32:00Z">
              <w:r w:rsidRPr="005F032E">
                <w:rPr>
                  <w:rFonts w:asciiTheme="majorBidi" w:hAnsiTheme="majorBidi" w:cstheme="majorBidi"/>
                  <w:sz w:val="20"/>
                </w:rPr>
                <w:t>300 kHz</w:t>
              </w:r>
            </w:ins>
          </w:p>
        </w:tc>
      </w:tr>
      <w:tr w:rsidR="0029573F" w:rsidTr="00652B6A">
        <w:tblPrEx>
          <w:tblBorders>
            <w:top w:val="none" w:sz="0" w:space="0" w:color="auto"/>
          </w:tblBorders>
        </w:tblPrEx>
        <w:trPr>
          <w:ins w:id="9764" w:author="Jim Ragsdale" w:date="2013-06-26T11:32:00Z"/>
        </w:trPr>
        <w:tc>
          <w:tcPr>
            <w:tcW w:w="3011" w:type="dxa"/>
            <w:tcBorders>
              <w:bottom w:val="nil"/>
              <w:right w:val="single" w:sz="6" w:space="0" w:color="000000"/>
            </w:tcBorders>
          </w:tcPr>
          <w:p w:rsidR="0029573F" w:rsidRPr="005F032E" w:rsidRDefault="0029573F" w:rsidP="00652B6A">
            <w:pPr>
              <w:pStyle w:val="TAC"/>
              <w:rPr>
                <w:ins w:id="9765" w:author="Jim Ragsdale" w:date="2013-06-26T11:32:00Z"/>
                <w:rFonts w:asciiTheme="majorBidi" w:hAnsiTheme="majorBidi" w:cstheme="majorBidi"/>
                <w:sz w:val="20"/>
              </w:rPr>
            </w:pPr>
          </w:p>
        </w:tc>
        <w:tc>
          <w:tcPr>
            <w:tcW w:w="3118" w:type="dxa"/>
            <w:tcBorders>
              <w:left w:val="single" w:sz="6" w:space="0" w:color="000000"/>
              <w:bottom w:val="nil"/>
              <w:right w:val="single" w:sz="6" w:space="0" w:color="000000"/>
            </w:tcBorders>
          </w:tcPr>
          <w:p w:rsidR="0029573F" w:rsidRPr="005F032E" w:rsidRDefault="0029573F" w:rsidP="00652B6A">
            <w:pPr>
              <w:pStyle w:val="TAC"/>
              <w:rPr>
                <w:ins w:id="9766" w:author="Jim Ragsdale" w:date="2013-06-26T11:32:00Z"/>
                <w:rFonts w:asciiTheme="majorBidi" w:hAnsiTheme="majorBidi" w:cstheme="majorBidi"/>
                <w:sz w:val="20"/>
              </w:rPr>
            </w:pPr>
            <w:ins w:id="9767"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20 MHz</w:t>
              </w:r>
            </w:ins>
          </w:p>
        </w:tc>
        <w:tc>
          <w:tcPr>
            <w:tcW w:w="3227" w:type="dxa"/>
            <w:tcBorders>
              <w:left w:val="single" w:sz="6" w:space="0" w:color="000000"/>
              <w:bottom w:val="nil"/>
            </w:tcBorders>
          </w:tcPr>
          <w:p w:rsidR="0029573F" w:rsidRPr="005F032E" w:rsidRDefault="0029573F" w:rsidP="00652B6A">
            <w:pPr>
              <w:pStyle w:val="TAC"/>
              <w:rPr>
                <w:ins w:id="9768" w:author="Jim Ragsdale" w:date="2013-06-26T11:32:00Z"/>
                <w:rFonts w:asciiTheme="majorBidi" w:hAnsiTheme="majorBidi" w:cstheme="majorBidi"/>
                <w:sz w:val="20"/>
              </w:rPr>
            </w:pPr>
            <w:ins w:id="9769" w:author="Jim Ragsdale" w:date="2013-06-26T11:32:00Z">
              <w:r w:rsidRPr="005F032E">
                <w:rPr>
                  <w:rFonts w:asciiTheme="majorBidi" w:hAnsiTheme="majorBidi" w:cstheme="majorBidi"/>
                  <w:sz w:val="20"/>
                </w:rPr>
                <w:t>1 MHz</w:t>
              </w:r>
            </w:ins>
          </w:p>
        </w:tc>
      </w:tr>
      <w:tr w:rsidR="0029573F" w:rsidTr="00652B6A">
        <w:tblPrEx>
          <w:tblBorders>
            <w:top w:val="none" w:sz="0" w:space="0" w:color="auto"/>
          </w:tblBorders>
        </w:tblPrEx>
        <w:trPr>
          <w:ins w:id="9770" w:author="Jim Ragsdale" w:date="2013-06-26T11:32:00Z"/>
        </w:trPr>
        <w:tc>
          <w:tcPr>
            <w:tcW w:w="3011" w:type="dxa"/>
            <w:tcBorders>
              <w:right w:val="single" w:sz="6" w:space="0" w:color="000000"/>
            </w:tcBorders>
          </w:tcPr>
          <w:p w:rsidR="0029573F" w:rsidRPr="005F032E" w:rsidRDefault="0029573F" w:rsidP="00652B6A">
            <w:pPr>
              <w:pStyle w:val="TAC"/>
              <w:rPr>
                <w:ins w:id="9771" w:author="Jim Ragsdale" w:date="2013-06-26T11:32:00Z"/>
                <w:rFonts w:asciiTheme="majorBidi" w:hAnsiTheme="majorBidi" w:cstheme="majorBidi"/>
                <w:sz w:val="20"/>
              </w:rPr>
            </w:pPr>
          </w:p>
        </w:tc>
        <w:tc>
          <w:tcPr>
            <w:tcW w:w="3118" w:type="dxa"/>
            <w:tcBorders>
              <w:left w:val="single" w:sz="6" w:space="0" w:color="000000"/>
              <w:right w:val="single" w:sz="6" w:space="0" w:color="000000"/>
            </w:tcBorders>
          </w:tcPr>
          <w:p w:rsidR="0029573F" w:rsidRPr="005F032E" w:rsidRDefault="0029573F" w:rsidP="00652B6A">
            <w:pPr>
              <w:pStyle w:val="TAC"/>
              <w:rPr>
                <w:ins w:id="9772" w:author="Jim Ragsdale" w:date="2013-06-26T11:32:00Z"/>
                <w:rFonts w:asciiTheme="majorBidi" w:hAnsiTheme="majorBidi" w:cstheme="majorBidi"/>
                <w:sz w:val="20"/>
              </w:rPr>
            </w:pPr>
            <w:ins w:id="9773"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30 MHz</w:t>
              </w:r>
            </w:ins>
          </w:p>
        </w:tc>
        <w:tc>
          <w:tcPr>
            <w:tcW w:w="3227" w:type="dxa"/>
            <w:tcBorders>
              <w:left w:val="single" w:sz="6" w:space="0" w:color="000000"/>
            </w:tcBorders>
          </w:tcPr>
          <w:p w:rsidR="0029573F" w:rsidRPr="005F032E" w:rsidRDefault="0029573F" w:rsidP="00652B6A">
            <w:pPr>
              <w:pStyle w:val="TAC"/>
              <w:rPr>
                <w:ins w:id="9774" w:author="Jim Ragsdale" w:date="2013-06-26T11:32:00Z"/>
                <w:rFonts w:asciiTheme="majorBidi" w:hAnsiTheme="majorBidi" w:cstheme="majorBidi"/>
                <w:sz w:val="20"/>
              </w:rPr>
            </w:pPr>
            <w:ins w:id="9775" w:author="Jim Ragsdale" w:date="2013-06-26T11:32:00Z">
              <w:r w:rsidRPr="005F032E">
                <w:rPr>
                  <w:rFonts w:asciiTheme="majorBidi" w:hAnsiTheme="majorBidi" w:cstheme="majorBidi"/>
                  <w:sz w:val="20"/>
                </w:rPr>
                <w:t>3 MHz</w:t>
              </w:r>
            </w:ins>
          </w:p>
        </w:tc>
      </w:tr>
      <w:tr w:rsidR="0029573F" w:rsidTr="00652B6A">
        <w:tblPrEx>
          <w:tblBorders>
            <w:top w:val="none" w:sz="0" w:space="0" w:color="auto"/>
          </w:tblBorders>
        </w:tblPrEx>
        <w:trPr>
          <w:ins w:id="9776" w:author="Jim Ragsdale" w:date="2013-06-26T11:32:00Z"/>
        </w:trPr>
        <w:tc>
          <w:tcPr>
            <w:tcW w:w="3011" w:type="dxa"/>
            <w:tcBorders>
              <w:right w:val="single" w:sz="6" w:space="0" w:color="000000"/>
            </w:tcBorders>
          </w:tcPr>
          <w:p w:rsidR="0029573F" w:rsidRPr="005F032E" w:rsidRDefault="0029573F" w:rsidP="00652B6A">
            <w:pPr>
              <w:pStyle w:val="TAC"/>
              <w:rPr>
                <w:ins w:id="9777" w:author="Jim Ragsdale" w:date="2013-06-26T11:32:00Z"/>
                <w:rFonts w:asciiTheme="majorBidi" w:hAnsiTheme="majorBidi" w:cstheme="majorBidi"/>
                <w:sz w:val="20"/>
              </w:rPr>
            </w:pPr>
            <w:ins w:id="9778" w:author="Jim Ragsdale" w:date="2013-06-26T11:32:00Z">
              <w:r w:rsidRPr="005F032E">
                <w:rPr>
                  <w:rFonts w:asciiTheme="majorBidi" w:hAnsiTheme="majorBidi" w:cstheme="majorBidi"/>
                  <w:sz w:val="20"/>
                </w:rPr>
                <w:t>Above 1</w:t>
              </w:r>
            </w:ins>
            <w:ins w:id="9779" w:author="Song, Xiaojing" w:date="2013-07-01T10:18:00Z">
              <w:r>
                <w:rPr>
                  <w:rFonts w:asciiTheme="majorBidi" w:hAnsiTheme="majorBidi" w:cstheme="majorBidi"/>
                  <w:sz w:val="20"/>
                </w:rPr>
                <w:t> </w:t>
              </w:r>
            </w:ins>
            <w:ins w:id="9780" w:author="Jim Ragsdale" w:date="2013-06-26T11:32:00Z">
              <w:r w:rsidRPr="005F032E">
                <w:rPr>
                  <w:rFonts w:asciiTheme="majorBidi" w:hAnsiTheme="majorBidi" w:cstheme="majorBidi"/>
                  <w:sz w:val="20"/>
                </w:rPr>
                <w:t>000 MHz and</w:t>
              </w:r>
            </w:ins>
          </w:p>
          <w:p w:rsidR="0029573F" w:rsidRPr="005F032E" w:rsidRDefault="0029573F" w:rsidP="00652B6A">
            <w:pPr>
              <w:pStyle w:val="TAC"/>
              <w:rPr>
                <w:ins w:id="9781" w:author="Jim Ragsdale" w:date="2013-06-26T11:32:00Z"/>
                <w:rFonts w:asciiTheme="majorBidi" w:hAnsiTheme="majorBidi" w:cstheme="majorBidi"/>
                <w:sz w:val="20"/>
              </w:rPr>
            </w:pPr>
            <w:ins w:id="9782" w:author="Jim Ragsdale" w:date="2013-06-26T11:32:00Z">
              <w:r w:rsidRPr="005F032E">
                <w:rPr>
                  <w:rFonts w:asciiTheme="majorBidi" w:hAnsiTheme="majorBidi" w:cstheme="majorBidi"/>
                  <w:sz w:val="20"/>
                </w:rPr>
                <w:t>outside the relevant transmit band</w:t>
              </w:r>
            </w:ins>
          </w:p>
        </w:tc>
        <w:tc>
          <w:tcPr>
            <w:tcW w:w="3118" w:type="dxa"/>
            <w:tcBorders>
              <w:left w:val="single" w:sz="6" w:space="0" w:color="000000"/>
              <w:right w:val="single" w:sz="6" w:space="0" w:color="000000"/>
            </w:tcBorders>
          </w:tcPr>
          <w:p w:rsidR="0029573F" w:rsidRPr="005F032E" w:rsidRDefault="0029573F" w:rsidP="00652B6A">
            <w:pPr>
              <w:pStyle w:val="TAC"/>
              <w:rPr>
                <w:ins w:id="9783" w:author="Jim Ragsdale" w:date="2013-06-26T11:32:00Z"/>
                <w:rFonts w:asciiTheme="majorBidi" w:hAnsiTheme="majorBidi" w:cstheme="majorBidi"/>
                <w:sz w:val="20"/>
              </w:rPr>
            </w:pPr>
            <w:ins w:id="9784" w:author="Jim Ragsdale" w:date="2013-06-26T11:32:00Z">
              <w:r w:rsidRPr="005F032E">
                <w:rPr>
                  <w:rFonts w:asciiTheme="majorBidi" w:hAnsiTheme="majorBidi" w:cstheme="majorBidi"/>
                  <w:sz w:val="20"/>
                </w:rPr>
                <w:t>(offset from edge of the</w:t>
              </w:r>
            </w:ins>
          </w:p>
          <w:p w:rsidR="0029573F" w:rsidRPr="005F032E" w:rsidRDefault="0029573F" w:rsidP="00652B6A">
            <w:pPr>
              <w:pStyle w:val="TAC"/>
              <w:rPr>
                <w:ins w:id="9785" w:author="Jim Ragsdale" w:date="2013-06-26T11:32:00Z"/>
                <w:rFonts w:asciiTheme="majorBidi" w:hAnsiTheme="majorBidi" w:cstheme="majorBidi"/>
                <w:sz w:val="20"/>
              </w:rPr>
            </w:pPr>
            <w:ins w:id="9786" w:author="Jim Ragsdale" w:date="2013-06-26T11:32:00Z">
              <w:r w:rsidRPr="005F032E">
                <w:rPr>
                  <w:rFonts w:asciiTheme="majorBidi" w:hAnsiTheme="majorBidi" w:cstheme="majorBidi"/>
                  <w:sz w:val="20"/>
                </w:rPr>
                <w:t>relevant transmit band)</w:t>
              </w:r>
            </w:ins>
          </w:p>
        </w:tc>
        <w:tc>
          <w:tcPr>
            <w:tcW w:w="3227" w:type="dxa"/>
            <w:tcBorders>
              <w:left w:val="single" w:sz="6" w:space="0" w:color="000000"/>
            </w:tcBorders>
          </w:tcPr>
          <w:p w:rsidR="0029573F" w:rsidRPr="005F032E" w:rsidRDefault="0029573F" w:rsidP="00652B6A">
            <w:pPr>
              <w:pStyle w:val="TAC"/>
              <w:rPr>
                <w:ins w:id="9787" w:author="Jim Ragsdale" w:date="2013-06-26T11:32:00Z"/>
                <w:rFonts w:asciiTheme="majorBidi" w:hAnsiTheme="majorBidi" w:cstheme="majorBidi"/>
                <w:sz w:val="20"/>
              </w:rPr>
            </w:pPr>
          </w:p>
        </w:tc>
      </w:tr>
      <w:tr w:rsidR="0029573F" w:rsidTr="00652B6A">
        <w:tblPrEx>
          <w:tblBorders>
            <w:top w:val="none" w:sz="0" w:space="0" w:color="auto"/>
          </w:tblBorders>
        </w:tblPrEx>
        <w:trPr>
          <w:ins w:id="9788" w:author="Jim Ragsdale" w:date="2013-06-26T11:32:00Z"/>
        </w:trPr>
        <w:tc>
          <w:tcPr>
            <w:tcW w:w="3011" w:type="dxa"/>
            <w:tcBorders>
              <w:right w:val="single" w:sz="6" w:space="0" w:color="000000"/>
            </w:tcBorders>
          </w:tcPr>
          <w:p w:rsidR="0029573F" w:rsidRPr="005F032E" w:rsidRDefault="0029573F" w:rsidP="00652B6A">
            <w:pPr>
              <w:pStyle w:val="TAC"/>
              <w:rPr>
                <w:ins w:id="9789" w:author="Jim Ragsdale" w:date="2013-06-26T11:32:00Z"/>
                <w:rFonts w:asciiTheme="majorBidi" w:hAnsiTheme="majorBidi" w:cstheme="majorBidi"/>
                <w:sz w:val="20"/>
              </w:rPr>
            </w:pPr>
          </w:p>
        </w:tc>
        <w:tc>
          <w:tcPr>
            <w:tcW w:w="3118" w:type="dxa"/>
            <w:tcBorders>
              <w:left w:val="single" w:sz="6" w:space="0" w:color="000000"/>
              <w:right w:val="single" w:sz="6" w:space="0" w:color="000000"/>
            </w:tcBorders>
          </w:tcPr>
          <w:p w:rsidR="0029573F" w:rsidRPr="005F032E" w:rsidRDefault="0029573F" w:rsidP="00652B6A">
            <w:pPr>
              <w:pStyle w:val="TAC"/>
              <w:rPr>
                <w:ins w:id="9790" w:author="Jim Ragsdale" w:date="2013-06-26T11:32:00Z"/>
                <w:rFonts w:asciiTheme="majorBidi" w:hAnsiTheme="majorBidi" w:cstheme="majorBidi"/>
                <w:sz w:val="20"/>
              </w:rPr>
            </w:pPr>
            <w:ins w:id="9791"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2 MHz</w:t>
              </w:r>
            </w:ins>
          </w:p>
        </w:tc>
        <w:tc>
          <w:tcPr>
            <w:tcW w:w="3227" w:type="dxa"/>
            <w:tcBorders>
              <w:left w:val="single" w:sz="6" w:space="0" w:color="000000"/>
            </w:tcBorders>
          </w:tcPr>
          <w:p w:rsidR="0029573F" w:rsidRPr="005F032E" w:rsidRDefault="0029573F" w:rsidP="00652B6A">
            <w:pPr>
              <w:pStyle w:val="TAC"/>
              <w:rPr>
                <w:ins w:id="9792" w:author="Jim Ragsdale" w:date="2013-06-26T11:32:00Z"/>
                <w:rFonts w:asciiTheme="majorBidi" w:hAnsiTheme="majorBidi" w:cstheme="majorBidi"/>
                <w:sz w:val="20"/>
              </w:rPr>
            </w:pPr>
            <w:ins w:id="9793" w:author="Jim Ragsdale" w:date="2013-06-26T11:32:00Z">
              <w:r w:rsidRPr="005F032E">
                <w:rPr>
                  <w:rFonts w:asciiTheme="majorBidi" w:hAnsiTheme="majorBidi" w:cstheme="majorBidi"/>
                  <w:sz w:val="20"/>
                </w:rPr>
                <w:t>30 kHz</w:t>
              </w:r>
            </w:ins>
          </w:p>
        </w:tc>
      </w:tr>
      <w:tr w:rsidR="0029573F" w:rsidTr="00652B6A">
        <w:tblPrEx>
          <w:tblBorders>
            <w:top w:val="none" w:sz="0" w:space="0" w:color="auto"/>
          </w:tblBorders>
        </w:tblPrEx>
        <w:trPr>
          <w:ins w:id="9794" w:author="Jim Ragsdale" w:date="2013-06-26T11:32:00Z"/>
        </w:trPr>
        <w:tc>
          <w:tcPr>
            <w:tcW w:w="3011" w:type="dxa"/>
            <w:tcBorders>
              <w:right w:val="single" w:sz="6" w:space="0" w:color="000000"/>
            </w:tcBorders>
          </w:tcPr>
          <w:p w:rsidR="0029573F" w:rsidRPr="005F032E" w:rsidRDefault="0029573F" w:rsidP="00652B6A">
            <w:pPr>
              <w:pStyle w:val="TAC"/>
              <w:rPr>
                <w:ins w:id="9795" w:author="Jim Ragsdale" w:date="2013-06-26T11:32:00Z"/>
                <w:rFonts w:asciiTheme="majorBidi" w:hAnsiTheme="majorBidi" w:cstheme="majorBidi"/>
                <w:sz w:val="20"/>
              </w:rPr>
            </w:pPr>
          </w:p>
        </w:tc>
        <w:tc>
          <w:tcPr>
            <w:tcW w:w="3118" w:type="dxa"/>
            <w:tcBorders>
              <w:left w:val="single" w:sz="6" w:space="0" w:color="000000"/>
              <w:right w:val="single" w:sz="6" w:space="0" w:color="000000"/>
            </w:tcBorders>
          </w:tcPr>
          <w:p w:rsidR="0029573F" w:rsidRPr="005F032E" w:rsidRDefault="0029573F" w:rsidP="00652B6A">
            <w:pPr>
              <w:pStyle w:val="TAC"/>
              <w:rPr>
                <w:ins w:id="9796" w:author="Jim Ragsdale" w:date="2013-06-26T11:32:00Z"/>
                <w:rFonts w:asciiTheme="majorBidi" w:hAnsiTheme="majorBidi" w:cstheme="majorBidi"/>
                <w:sz w:val="20"/>
              </w:rPr>
            </w:pPr>
            <w:ins w:id="9797"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5 MHz</w:t>
              </w:r>
            </w:ins>
          </w:p>
        </w:tc>
        <w:tc>
          <w:tcPr>
            <w:tcW w:w="3227" w:type="dxa"/>
            <w:tcBorders>
              <w:left w:val="single" w:sz="6" w:space="0" w:color="000000"/>
            </w:tcBorders>
          </w:tcPr>
          <w:p w:rsidR="0029573F" w:rsidRPr="005F032E" w:rsidRDefault="0029573F" w:rsidP="00652B6A">
            <w:pPr>
              <w:pStyle w:val="TAC"/>
              <w:rPr>
                <w:ins w:id="9798" w:author="Jim Ragsdale" w:date="2013-06-26T11:32:00Z"/>
                <w:rFonts w:asciiTheme="majorBidi" w:hAnsiTheme="majorBidi" w:cstheme="majorBidi"/>
                <w:sz w:val="20"/>
              </w:rPr>
            </w:pPr>
            <w:ins w:id="9799" w:author="Jim Ragsdale" w:date="2013-06-26T11:32:00Z">
              <w:r w:rsidRPr="005F032E">
                <w:rPr>
                  <w:rFonts w:asciiTheme="majorBidi" w:hAnsiTheme="majorBidi" w:cstheme="majorBidi"/>
                  <w:sz w:val="20"/>
                </w:rPr>
                <w:t>100 kHz</w:t>
              </w:r>
            </w:ins>
          </w:p>
        </w:tc>
      </w:tr>
      <w:tr w:rsidR="0029573F" w:rsidTr="00652B6A">
        <w:tblPrEx>
          <w:tblBorders>
            <w:top w:val="none" w:sz="0" w:space="0" w:color="auto"/>
          </w:tblBorders>
        </w:tblPrEx>
        <w:trPr>
          <w:ins w:id="9800" w:author="Jim Ragsdale" w:date="2013-06-26T11:32:00Z"/>
        </w:trPr>
        <w:tc>
          <w:tcPr>
            <w:tcW w:w="3011" w:type="dxa"/>
            <w:tcBorders>
              <w:right w:val="single" w:sz="6" w:space="0" w:color="000000"/>
            </w:tcBorders>
          </w:tcPr>
          <w:p w:rsidR="0029573F" w:rsidRPr="005F032E" w:rsidRDefault="0029573F" w:rsidP="00652B6A">
            <w:pPr>
              <w:pStyle w:val="TAC"/>
              <w:rPr>
                <w:ins w:id="9801" w:author="Jim Ragsdale" w:date="2013-06-26T11:32:00Z"/>
                <w:rFonts w:asciiTheme="majorBidi" w:hAnsiTheme="majorBidi" w:cstheme="majorBidi"/>
                <w:sz w:val="20"/>
              </w:rPr>
            </w:pPr>
          </w:p>
        </w:tc>
        <w:tc>
          <w:tcPr>
            <w:tcW w:w="3118" w:type="dxa"/>
            <w:tcBorders>
              <w:left w:val="single" w:sz="6" w:space="0" w:color="000000"/>
              <w:right w:val="single" w:sz="6" w:space="0" w:color="000000"/>
            </w:tcBorders>
          </w:tcPr>
          <w:p w:rsidR="0029573F" w:rsidRPr="005F032E" w:rsidRDefault="0029573F" w:rsidP="00652B6A">
            <w:pPr>
              <w:pStyle w:val="TAC"/>
              <w:rPr>
                <w:ins w:id="9802" w:author="Jim Ragsdale" w:date="2013-06-26T11:32:00Z"/>
                <w:rFonts w:asciiTheme="majorBidi" w:hAnsiTheme="majorBidi" w:cstheme="majorBidi"/>
                <w:sz w:val="20"/>
              </w:rPr>
            </w:pPr>
            <w:ins w:id="9803"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10 MHz</w:t>
              </w:r>
            </w:ins>
          </w:p>
        </w:tc>
        <w:tc>
          <w:tcPr>
            <w:tcW w:w="3227" w:type="dxa"/>
            <w:tcBorders>
              <w:left w:val="single" w:sz="6" w:space="0" w:color="000000"/>
            </w:tcBorders>
          </w:tcPr>
          <w:p w:rsidR="0029573F" w:rsidRPr="005F032E" w:rsidRDefault="0029573F" w:rsidP="00652B6A">
            <w:pPr>
              <w:pStyle w:val="TAC"/>
              <w:rPr>
                <w:ins w:id="9804" w:author="Jim Ragsdale" w:date="2013-06-26T11:32:00Z"/>
                <w:rFonts w:asciiTheme="majorBidi" w:hAnsiTheme="majorBidi" w:cstheme="majorBidi"/>
                <w:sz w:val="20"/>
              </w:rPr>
            </w:pPr>
            <w:ins w:id="9805" w:author="Jim Ragsdale" w:date="2013-06-26T11:32:00Z">
              <w:r w:rsidRPr="005F032E">
                <w:rPr>
                  <w:rFonts w:asciiTheme="majorBidi" w:hAnsiTheme="majorBidi" w:cstheme="majorBidi"/>
                  <w:sz w:val="20"/>
                </w:rPr>
                <w:t xml:space="preserve">300 kHz / 1 MHz </w:t>
              </w:r>
              <w:r w:rsidRPr="005F032E">
                <w:rPr>
                  <w:rFonts w:asciiTheme="majorBidi" w:hAnsiTheme="majorBidi" w:cstheme="majorBidi"/>
                  <w:sz w:val="20"/>
                  <w:vertAlign w:val="superscript"/>
                </w:rPr>
                <w:t>(note)</w:t>
              </w:r>
            </w:ins>
          </w:p>
        </w:tc>
      </w:tr>
      <w:tr w:rsidR="0029573F" w:rsidTr="00652B6A">
        <w:tblPrEx>
          <w:tblBorders>
            <w:top w:val="none" w:sz="0" w:space="0" w:color="auto"/>
          </w:tblBorders>
        </w:tblPrEx>
        <w:trPr>
          <w:ins w:id="9806" w:author="Jim Ragsdale" w:date="2013-06-26T11:32:00Z"/>
        </w:trPr>
        <w:tc>
          <w:tcPr>
            <w:tcW w:w="3011" w:type="dxa"/>
            <w:tcBorders>
              <w:right w:val="single" w:sz="6" w:space="0" w:color="000000"/>
            </w:tcBorders>
          </w:tcPr>
          <w:p w:rsidR="0029573F" w:rsidRPr="005F032E" w:rsidRDefault="0029573F" w:rsidP="00652B6A">
            <w:pPr>
              <w:pStyle w:val="TAC"/>
              <w:rPr>
                <w:ins w:id="9807" w:author="Jim Ragsdale" w:date="2013-06-26T11:32:00Z"/>
                <w:rFonts w:asciiTheme="majorBidi" w:hAnsiTheme="majorBidi" w:cstheme="majorBidi"/>
                <w:sz w:val="20"/>
              </w:rPr>
            </w:pPr>
          </w:p>
        </w:tc>
        <w:tc>
          <w:tcPr>
            <w:tcW w:w="3118" w:type="dxa"/>
            <w:tcBorders>
              <w:left w:val="single" w:sz="6" w:space="0" w:color="000000"/>
              <w:right w:val="single" w:sz="6" w:space="0" w:color="000000"/>
            </w:tcBorders>
          </w:tcPr>
          <w:p w:rsidR="0029573F" w:rsidRPr="005F032E" w:rsidRDefault="0029573F" w:rsidP="00652B6A">
            <w:pPr>
              <w:pStyle w:val="TAC"/>
              <w:rPr>
                <w:ins w:id="9808" w:author="Jim Ragsdale" w:date="2013-06-26T11:32:00Z"/>
                <w:rFonts w:asciiTheme="majorBidi" w:hAnsiTheme="majorBidi" w:cstheme="majorBidi"/>
                <w:sz w:val="20"/>
              </w:rPr>
            </w:pPr>
            <w:ins w:id="9809"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20 MHz</w:t>
              </w:r>
            </w:ins>
          </w:p>
        </w:tc>
        <w:tc>
          <w:tcPr>
            <w:tcW w:w="3227" w:type="dxa"/>
            <w:tcBorders>
              <w:left w:val="single" w:sz="6" w:space="0" w:color="000000"/>
            </w:tcBorders>
          </w:tcPr>
          <w:p w:rsidR="0029573F" w:rsidRPr="005F032E" w:rsidRDefault="0029573F" w:rsidP="00652B6A">
            <w:pPr>
              <w:pStyle w:val="TAC"/>
              <w:rPr>
                <w:ins w:id="9810" w:author="Jim Ragsdale" w:date="2013-06-26T11:32:00Z"/>
                <w:rFonts w:asciiTheme="majorBidi" w:hAnsiTheme="majorBidi" w:cstheme="majorBidi"/>
                <w:sz w:val="20"/>
              </w:rPr>
            </w:pPr>
            <w:ins w:id="9811" w:author="Jim Ragsdale" w:date="2013-06-26T11:32:00Z">
              <w:r w:rsidRPr="005F032E">
                <w:rPr>
                  <w:rFonts w:asciiTheme="majorBidi" w:hAnsiTheme="majorBidi" w:cstheme="majorBidi"/>
                  <w:sz w:val="20"/>
                </w:rPr>
                <w:t>1 MHz</w:t>
              </w:r>
            </w:ins>
          </w:p>
        </w:tc>
      </w:tr>
      <w:tr w:rsidR="0029573F" w:rsidTr="00652B6A">
        <w:tblPrEx>
          <w:tblBorders>
            <w:top w:val="none" w:sz="0" w:space="0" w:color="auto"/>
          </w:tblBorders>
        </w:tblPrEx>
        <w:trPr>
          <w:ins w:id="9812" w:author="Jim Ragsdale" w:date="2013-06-26T11:32:00Z"/>
        </w:trPr>
        <w:tc>
          <w:tcPr>
            <w:tcW w:w="3011" w:type="dxa"/>
            <w:tcBorders>
              <w:bottom w:val="single" w:sz="6" w:space="0" w:color="auto"/>
              <w:right w:val="single" w:sz="6" w:space="0" w:color="000000"/>
            </w:tcBorders>
          </w:tcPr>
          <w:p w:rsidR="0029573F" w:rsidRPr="005F032E" w:rsidRDefault="0029573F" w:rsidP="00652B6A">
            <w:pPr>
              <w:pStyle w:val="TAC"/>
              <w:rPr>
                <w:ins w:id="9813" w:author="Jim Ragsdale" w:date="2013-06-26T11:32:00Z"/>
                <w:rFonts w:asciiTheme="majorBidi" w:hAnsiTheme="majorBidi" w:cstheme="majorBidi"/>
                <w:sz w:val="20"/>
              </w:rPr>
            </w:pPr>
          </w:p>
        </w:tc>
        <w:tc>
          <w:tcPr>
            <w:tcW w:w="3118" w:type="dxa"/>
            <w:tcBorders>
              <w:left w:val="single" w:sz="6" w:space="0" w:color="000000"/>
              <w:bottom w:val="single" w:sz="6" w:space="0" w:color="auto"/>
              <w:right w:val="single" w:sz="6" w:space="0" w:color="000000"/>
            </w:tcBorders>
          </w:tcPr>
          <w:p w:rsidR="0029573F" w:rsidRPr="005F032E" w:rsidRDefault="0029573F" w:rsidP="00652B6A">
            <w:pPr>
              <w:pStyle w:val="TAC"/>
              <w:rPr>
                <w:ins w:id="9814" w:author="Jim Ragsdale" w:date="2013-06-26T11:32:00Z"/>
                <w:rFonts w:asciiTheme="majorBidi" w:hAnsiTheme="majorBidi" w:cstheme="majorBidi"/>
                <w:sz w:val="20"/>
              </w:rPr>
            </w:pPr>
            <w:ins w:id="9815" w:author="Jim Ragsdale" w:date="2013-06-26T11:32:00Z">
              <w:r w:rsidRPr="005F032E">
                <w:rPr>
                  <w:rFonts w:asciiTheme="majorBidi" w:hAnsiTheme="majorBidi" w:cstheme="majorBidi"/>
                  <w:sz w:val="20"/>
                </w:rPr>
                <w:sym w:font="Symbol" w:char="F0B3"/>
              </w:r>
              <w:r w:rsidRPr="005F032E">
                <w:rPr>
                  <w:rFonts w:asciiTheme="majorBidi" w:hAnsiTheme="majorBidi" w:cstheme="majorBidi"/>
                  <w:sz w:val="20"/>
                </w:rPr>
                <w:t xml:space="preserve"> 30 MHz</w:t>
              </w:r>
            </w:ins>
          </w:p>
        </w:tc>
        <w:tc>
          <w:tcPr>
            <w:tcW w:w="3227" w:type="dxa"/>
            <w:tcBorders>
              <w:left w:val="single" w:sz="6" w:space="0" w:color="000000"/>
              <w:bottom w:val="single" w:sz="6" w:space="0" w:color="auto"/>
            </w:tcBorders>
          </w:tcPr>
          <w:p w:rsidR="0029573F" w:rsidRPr="005F032E" w:rsidRDefault="0029573F" w:rsidP="00652B6A">
            <w:pPr>
              <w:pStyle w:val="TAC"/>
              <w:rPr>
                <w:ins w:id="9816" w:author="Jim Ragsdale" w:date="2013-06-26T11:32:00Z"/>
                <w:rFonts w:asciiTheme="majorBidi" w:hAnsiTheme="majorBidi" w:cstheme="majorBidi"/>
                <w:sz w:val="20"/>
              </w:rPr>
            </w:pPr>
            <w:ins w:id="9817" w:author="Jim Ragsdale" w:date="2013-06-26T11:32:00Z">
              <w:r w:rsidRPr="005F032E">
                <w:rPr>
                  <w:rFonts w:asciiTheme="majorBidi" w:hAnsiTheme="majorBidi" w:cstheme="majorBidi"/>
                  <w:sz w:val="20"/>
                </w:rPr>
                <w:t>3 MHz</w:t>
              </w:r>
            </w:ins>
          </w:p>
        </w:tc>
      </w:tr>
      <w:tr w:rsidR="0029573F" w:rsidTr="00652B6A">
        <w:tblPrEx>
          <w:tblBorders>
            <w:top w:val="none" w:sz="0" w:space="0" w:color="auto"/>
          </w:tblBorders>
        </w:tblPrEx>
        <w:trPr>
          <w:ins w:id="9818" w:author="Jim Ragsdale" w:date="2013-06-26T11:32:00Z"/>
        </w:trPr>
        <w:tc>
          <w:tcPr>
            <w:tcW w:w="9356" w:type="dxa"/>
            <w:gridSpan w:val="3"/>
            <w:tcBorders>
              <w:top w:val="single" w:sz="6" w:space="0" w:color="auto"/>
              <w:bottom w:val="single" w:sz="6" w:space="0" w:color="000000"/>
            </w:tcBorders>
          </w:tcPr>
          <w:p w:rsidR="0029573F" w:rsidRPr="005F032E" w:rsidRDefault="0029573F" w:rsidP="00652B6A">
            <w:pPr>
              <w:pStyle w:val="TAL"/>
              <w:rPr>
                <w:ins w:id="9819" w:author="Jim Ragsdale" w:date="2013-06-26T11:32:00Z"/>
                <w:rFonts w:asciiTheme="majorBidi" w:hAnsiTheme="majorBidi" w:cstheme="majorBidi"/>
                <w:sz w:val="20"/>
              </w:rPr>
            </w:pPr>
            <w:ins w:id="9820" w:author="Jim Ragsdale" w:date="2013-06-26T11:32:00Z">
              <w:r w:rsidRPr="005F032E">
                <w:rPr>
                  <w:rFonts w:asciiTheme="majorBidi" w:hAnsiTheme="majorBidi" w:cstheme="majorBidi"/>
                  <w:sz w:val="20"/>
                </w:rPr>
                <w:t>NOTE:</w:t>
              </w:r>
              <w:r w:rsidRPr="005F032E">
                <w:rPr>
                  <w:rFonts w:asciiTheme="majorBidi" w:hAnsiTheme="majorBidi" w:cstheme="majorBidi"/>
                  <w:sz w:val="20"/>
                </w:rPr>
                <w:tab/>
                <w:t>1 MHz measurement bandwidth applies only to BTS belonging to the multicarrier BTS class.</w:t>
              </w:r>
            </w:ins>
          </w:p>
        </w:tc>
      </w:tr>
    </w:tbl>
    <w:p w:rsidR="0029573F" w:rsidRDefault="0029573F" w:rsidP="0029573F">
      <w:pPr>
        <w:rPr>
          <w:bCs/>
        </w:rPr>
      </w:pPr>
      <w:ins w:id="9821" w:author="Jim Ragsdale" w:date="2013-06-26T11:32:00Z">
        <w:r>
          <w:t>The measurement settings assumed correspond, for the resolution bandwidth to the value of the measurement bandwidth in the table, and for the video bandwidth to approximately three times this value.</w:t>
        </w:r>
      </w:ins>
    </w:p>
    <w:p w:rsidR="0029573F" w:rsidRPr="003E2A52" w:rsidRDefault="0029573F" w:rsidP="0029573F">
      <w:pPr>
        <w:pStyle w:val="Heading3"/>
        <w:rPr>
          <w:ins w:id="9822" w:author="Jim Ragsdale" w:date="2013-06-26T11:32:00Z"/>
        </w:rPr>
      </w:pPr>
      <w:ins w:id="9823" w:author="Jim Ragsdale" w:date="2013-06-27T09:48:00Z">
        <w:r>
          <w:rPr>
            <w:bCs/>
          </w:rPr>
          <w:t>5</w:t>
        </w:r>
      </w:ins>
      <w:ins w:id="9824" w:author="Jim Ragsdale" w:date="2013-06-27T09:32:00Z">
        <w:r>
          <w:t>.1.1</w:t>
        </w:r>
        <w:r>
          <w:tab/>
        </w:r>
      </w:ins>
      <w:ins w:id="9825" w:author="Jim Ragsdale" w:date="2013-06-26T11:32:00Z">
        <w:r>
          <w:t xml:space="preserve">Relation to definitions and requirements in CEPT/ERC/REC 74-01 </w:t>
        </w:r>
      </w:ins>
      <w:r>
        <w:br/>
      </w:r>
      <w:ins w:id="9826" w:author="Jim Ragsdale" w:date="2013-06-26T11:32:00Z">
        <w:r>
          <w:t>and ITU-R SM.329</w:t>
        </w:r>
      </w:ins>
    </w:p>
    <w:p w:rsidR="0029573F" w:rsidRDefault="0029573F" w:rsidP="0029573F">
      <w:pPr>
        <w:rPr>
          <w:ins w:id="9827" w:author="Jim Ragsdale" w:date="2013-06-26T11:32:00Z"/>
        </w:rPr>
      </w:pPr>
      <w:ins w:id="9828" w:author="Jim Ragsdale" w:date="2013-06-26T11:32:00Z">
        <w:r>
          <w:t xml:space="preserve">In this </w:t>
        </w:r>
      </w:ins>
      <w:ins w:id="9829" w:author="Jim Ragsdale" w:date="2013-06-27T10:30:00Z">
        <w:r>
          <w:t>section</w:t>
        </w:r>
      </w:ins>
      <w:ins w:id="9830" w:author="Jim Ragsdale" w:date="2013-06-26T11:32:00Z">
        <w:r>
          <w:t xml:space="preserve"> for all equipment the term Spurious emission out-of-band is used for all spurious transmissions outside the relevant transmit band (whether modulated or unmodulated), comprised of contributions from noise, intermodulation and non-harmonic emissions. For multicarrier BTS the definition of the requirements are aligned with the definitions in ITU-R SM.329 and REC 74-01 in that</w:t>
        </w:r>
      </w:ins>
    </w:p>
    <w:p w:rsidR="0029573F" w:rsidRDefault="0029573F" w:rsidP="0029573F">
      <w:pPr>
        <w:pStyle w:val="enumlev1"/>
        <w:rPr>
          <w:ins w:id="9831" w:author="Jim Ragsdale" w:date="2013-06-26T11:32:00Z"/>
        </w:rPr>
      </w:pPr>
      <w:r>
        <w:t>–</w:t>
      </w:r>
      <w:r>
        <w:tab/>
      </w:r>
      <w:ins w:id="9832" w:author="Jim Ragsdale" w:date="2013-06-26T11:32:00Z">
        <w:r>
          <w:t xml:space="preserve">Unwanted emissions in multicarrier operation are specified in </w:t>
        </w:r>
      </w:ins>
      <w:ins w:id="9833" w:author="Jim Ragsdale" w:date="2013-06-27T09:35:00Z">
        <w:r>
          <w:t xml:space="preserve">section </w:t>
        </w:r>
      </w:ins>
      <w:ins w:id="9834" w:author="Jim Ragsdale" w:date="2013-06-27T09:50:00Z">
        <w:r>
          <w:t>3</w:t>
        </w:r>
      </w:ins>
      <w:ins w:id="9835" w:author="Jim Ragsdale" w:date="2013-06-26T11:32:00Z">
        <w:r>
          <w:t xml:space="preserve"> (including the reference to intermodulation </w:t>
        </w:r>
      </w:ins>
      <w:ins w:id="9836" w:author="Jim Ragsdale" w:date="2013-06-27T09:36:00Z">
        <w:r>
          <w:t>in 3GPP TS 45.005</w:t>
        </w:r>
      </w:ins>
      <w:ins w:id="9837" w:author="Jim Ragsdale" w:date="2013-06-26T11:32:00Z">
        <w:r>
          <w:t>) in present specification, both for inband and out-of band emissions up to 2*BW frequency offset from edge of relevant transmit band, where BW is the transmitter bandwidth used as</w:t>
        </w:r>
        <w:r w:rsidRPr="00A16F89">
          <w:t xml:space="preserve"> the necessary bandwidth for determining the boundary</w:t>
        </w:r>
        <w:r>
          <w:t xml:space="preserve"> between the out-of-band and spurious domains</w:t>
        </w:r>
        <w:r w:rsidRPr="00AC55F9">
          <w:t>.</w:t>
        </w:r>
        <w:r>
          <w:t xml:space="preserve"> T</w:t>
        </w:r>
        <w:r w:rsidRPr="00CC7D16">
          <w:t>he transmitter bandwidth is defined as the width of the frequency band covering the envelope of the transmitted carriers</w:t>
        </w:r>
      </w:ins>
      <w:ins w:id="9838" w:author="Fernandez Virginia" w:date="2013-12-19T15:27:00Z">
        <w:r w:rsidR="00776C1D">
          <w:t>.</w:t>
        </w:r>
      </w:ins>
    </w:p>
    <w:p w:rsidR="0029573F" w:rsidRDefault="0029573F" w:rsidP="0029573F">
      <w:pPr>
        <w:pStyle w:val="enumlev1"/>
        <w:rPr>
          <w:ins w:id="9839" w:author="Jim Ragsdale" w:date="2013-06-26T11:32:00Z"/>
        </w:rPr>
      </w:pPr>
      <w:r>
        <w:t>–</w:t>
      </w:r>
      <w:r>
        <w:tab/>
      </w:r>
      <w:ins w:id="9840" w:author="Jim Ragsdale" w:date="2013-06-26T11:32:00Z">
        <w:r>
          <w:t>Minimum required transmitter bandwidth for each operator is assumed to be 5 MHz, i.e. BW is 5 MHz.</w:t>
        </w:r>
      </w:ins>
    </w:p>
    <w:p w:rsidR="0029573F" w:rsidRDefault="0029573F" w:rsidP="0029573F">
      <w:pPr>
        <w:pStyle w:val="enumlev1"/>
        <w:rPr>
          <w:ins w:id="9841" w:author="Jim Ragsdale" w:date="2013-06-26T11:32:00Z"/>
        </w:rPr>
      </w:pPr>
      <w:r>
        <w:t>–</w:t>
      </w:r>
      <w:r>
        <w:tab/>
      </w:r>
      <w:ins w:id="9842" w:author="Jim Ragsdale" w:date="2013-06-26T11:32:00Z">
        <w:r>
          <w:t xml:space="preserve">Spurious emissions according to REC 74-01 definition are specified in </w:t>
        </w:r>
      </w:ins>
      <w:ins w:id="9843" w:author="Jim Ragsdale" w:date="2013-06-27T11:07:00Z">
        <w:r>
          <w:t>3GPP TS 45.</w:t>
        </w:r>
      </w:ins>
      <w:ins w:id="9844" w:author="Jim Ragsdale" w:date="2013-06-27T11:08:00Z">
        <w:r>
          <w:t>005</w:t>
        </w:r>
      </w:ins>
      <w:ins w:id="9845" w:author="Jim Ragsdale" w:date="2013-06-26T11:32:00Z">
        <w:r>
          <w:t xml:space="preserve"> from 2*BW = 10 MHz and higher frequency offsets. The 10 MHz spurious domain boundary applies also for larger transmitter bandwidths.</w:t>
        </w:r>
      </w:ins>
    </w:p>
    <w:p w:rsidR="0029573F" w:rsidRDefault="0029573F" w:rsidP="0029573F">
      <w:pPr>
        <w:pStyle w:val="enumlev1"/>
        <w:rPr>
          <w:ins w:id="9846" w:author="Jim Ragsdale" w:date="2013-06-26T11:32:00Z"/>
        </w:rPr>
      </w:pPr>
      <w:r>
        <w:t>–</w:t>
      </w:r>
      <w:r>
        <w:tab/>
      </w:r>
      <w:ins w:id="9847" w:author="Jim Ragsdale" w:date="2013-06-26T11:32:00Z">
        <w:r>
          <w:t xml:space="preserve">In addition there is an upper limit for the unwanted emissions from 0 to 10 MHz frequency offset outside the relevant transmit band edge according to </w:t>
        </w:r>
      </w:ins>
      <w:ins w:id="9848" w:author="Jim Ragsdale" w:date="2013-06-27T09:39:00Z">
        <w:r>
          <w:t>3GPP TS 45.005</w:t>
        </w:r>
      </w:ins>
      <w:ins w:id="9849" w:author="Jim Ragsdale" w:date="2013-06-26T11:32:00Z">
        <w:r>
          <w:t>.</w:t>
        </w:r>
      </w:ins>
    </w:p>
    <w:p w:rsidR="0029573F" w:rsidRDefault="0029573F" w:rsidP="0029573F">
      <w:pPr>
        <w:pStyle w:val="enumlev1"/>
        <w:rPr>
          <w:ins w:id="9850" w:author="Jim Ragsdale" w:date="2013-06-26T11:32:00Z"/>
        </w:rPr>
      </w:pPr>
      <w:ins w:id="9851" w:author="Jim Ragsdale" w:date="2013-06-26T11:32:00Z">
        <w:r>
          <w:t xml:space="preserve">The relevant transmit bands are defined in </w:t>
        </w:r>
      </w:ins>
      <w:ins w:id="9852" w:author="Jim Ragsdale" w:date="2013-06-27T09:50:00Z">
        <w:r>
          <w:t>section 1</w:t>
        </w:r>
      </w:ins>
      <w:ins w:id="9853" w:author="Jim Ragsdale" w:date="2013-06-26T11:32:00Z">
        <w:r>
          <w:t>.</w:t>
        </w:r>
      </w:ins>
    </w:p>
    <w:p w:rsidR="0029573F" w:rsidRPr="00D626C6" w:rsidDel="0012730F" w:rsidRDefault="0029573F" w:rsidP="0029573F">
      <w:pPr>
        <w:rPr>
          <w:del w:id="9854" w:author="Jim Ragsdale" w:date="2013-06-26T11:33:00Z"/>
        </w:rPr>
      </w:pPr>
      <w:del w:id="9855" w:author="Jim Ragsdale" w:date="2013-06-26T11:33:00Z">
        <w:r w:rsidRPr="00D626C6" w:rsidDel="0012730F">
          <w:delText>The power of any spurious emission should not exceed the limits specified in Table </w:delText>
        </w:r>
        <w:r w:rsidDel="0012730F">
          <w:delText>57</w:delText>
        </w:r>
        <w:r w:rsidRPr="00D626C6" w:rsidDel="0012730F">
          <w:delText>.</w:delText>
        </w:r>
      </w:del>
    </w:p>
    <w:p w:rsidR="0029573F" w:rsidRPr="00D626C6" w:rsidDel="0012730F" w:rsidRDefault="0029573F" w:rsidP="0029573F">
      <w:pPr>
        <w:pStyle w:val="TableNo"/>
        <w:rPr>
          <w:del w:id="9856" w:author="Jim Ragsdale" w:date="2013-06-26T11:33:00Z"/>
        </w:rPr>
      </w:pPr>
      <w:del w:id="9857" w:author="Jim Ragsdale" w:date="2013-06-26T11:33:00Z">
        <w:r w:rsidRPr="00D626C6" w:rsidDel="0012730F">
          <w:delText>TABLE</w:delText>
        </w:r>
        <w:r w:rsidDel="0012730F">
          <w:delText>57</w:delText>
        </w:r>
      </w:del>
    </w:p>
    <w:p w:rsidR="0029573F" w:rsidRPr="00D626C6" w:rsidDel="0012730F" w:rsidRDefault="0029573F" w:rsidP="0029573F">
      <w:pPr>
        <w:pStyle w:val="Tabletitle"/>
        <w:rPr>
          <w:del w:id="9858" w:author="Jim Ragsdale" w:date="2013-06-26T11:33:00Z"/>
        </w:rPr>
      </w:pPr>
      <w:del w:id="9859" w:author="Jim Ragsdale" w:date="2013-06-26T11:33:00Z">
        <w:r w:rsidRPr="00D626C6" w:rsidDel="0012730F">
          <w:delText>MS spurious emission limits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2164"/>
        <w:gridCol w:w="2164"/>
        <w:gridCol w:w="1522"/>
      </w:tblGrid>
      <w:tr w:rsidR="0029573F" w:rsidRPr="00D626C6" w:rsidDel="0012730F" w:rsidTr="00652B6A">
        <w:trPr>
          <w:jc w:val="center"/>
          <w:del w:id="9860" w:author="Jim Ragsdale" w:date="2013-06-26T11:33:00Z"/>
        </w:trPr>
        <w:tc>
          <w:tcPr>
            <w:tcW w:w="3789" w:type="dxa"/>
            <w:vAlign w:val="center"/>
          </w:tcPr>
          <w:p w:rsidR="0029573F" w:rsidRPr="005F032E" w:rsidDel="0012730F" w:rsidRDefault="0029573F" w:rsidP="00652B6A">
            <w:pPr>
              <w:pStyle w:val="Tablehead"/>
              <w:rPr>
                <w:del w:id="9861" w:author="Jim Ragsdale" w:date="2013-06-26T11:33:00Z"/>
              </w:rPr>
            </w:pPr>
            <w:del w:id="9862" w:author="Jim Ragsdale" w:date="2013-06-26T11:33:00Z">
              <w:r w:rsidRPr="005F032E" w:rsidDel="0012730F">
                <w:delText>Band (</w:delText>
              </w:r>
              <w:r w:rsidRPr="005F032E" w:rsidDel="0012730F">
                <w:rPr>
                  <w:i/>
                  <w:iCs/>
                </w:rPr>
                <w:delText>f</w:delText>
              </w:r>
              <w:r w:rsidRPr="005F032E" w:rsidDel="0012730F">
                <w:delText>)</w:delText>
              </w:r>
              <w:r w:rsidRPr="005F032E" w:rsidDel="0012730F">
                <w:rPr>
                  <w:vertAlign w:val="superscript"/>
                </w:rPr>
                <w:delText>(1)</w:delText>
              </w:r>
            </w:del>
          </w:p>
        </w:tc>
        <w:tc>
          <w:tcPr>
            <w:tcW w:w="2164" w:type="dxa"/>
            <w:vAlign w:val="center"/>
          </w:tcPr>
          <w:p w:rsidR="0029573F" w:rsidRPr="005F032E" w:rsidDel="0012730F" w:rsidRDefault="0029573F" w:rsidP="00652B6A">
            <w:pPr>
              <w:pStyle w:val="Tablehead"/>
              <w:rPr>
                <w:del w:id="9863" w:author="Jim Ragsdale" w:date="2013-06-26T11:33:00Z"/>
              </w:rPr>
            </w:pPr>
            <w:del w:id="9864" w:author="Jim Ragsdale" w:date="2013-06-26T11:33:00Z">
              <w:r w:rsidRPr="005F032E" w:rsidDel="0012730F">
                <w:delText>Measurement bandwidth</w:delText>
              </w:r>
            </w:del>
          </w:p>
        </w:tc>
        <w:tc>
          <w:tcPr>
            <w:tcW w:w="2164" w:type="dxa"/>
          </w:tcPr>
          <w:p w:rsidR="0029573F" w:rsidRPr="005F032E" w:rsidDel="0012730F" w:rsidRDefault="0029573F" w:rsidP="00652B6A">
            <w:pPr>
              <w:pStyle w:val="Tablehead"/>
              <w:rPr>
                <w:del w:id="9865" w:author="Jim Ragsdale" w:date="2013-06-26T11:33:00Z"/>
              </w:rPr>
            </w:pPr>
            <w:del w:id="9866" w:author="Jim Ragsdale" w:date="2013-06-26T11:33:00Z">
              <w:r w:rsidRPr="005F032E" w:rsidDel="0012730F">
                <w:delText>Maximum level</w:delText>
              </w:r>
              <w:r w:rsidRPr="005F032E" w:rsidDel="0012730F">
                <w:br/>
                <w:delText>(dBm)</w:delText>
              </w:r>
            </w:del>
          </w:p>
        </w:tc>
        <w:tc>
          <w:tcPr>
            <w:tcW w:w="1522" w:type="dxa"/>
            <w:vAlign w:val="center"/>
          </w:tcPr>
          <w:p w:rsidR="0029573F" w:rsidRPr="005F032E" w:rsidDel="0012730F" w:rsidRDefault="0029573F" w:rsidP="00652B6A">
            <w:pPr>
              <w:pStyle w:val="Tablehead"/>
              <w:rPr>
                <w:del w:id="9867" w:author="Jim Ragsdale" w:date="2013-06-26T11:33:00Z"/>
              </w:rPr>
            </w:pPr>
            <w:del w:id="9868" w:author="Jim Ragsdale" w:date="2013-06-26T11:33:00Z">
              <w:r w:rsidRPr="005F032E" w:rsidDel="0012730F">
                <w:delText>Note</w:delText>
              </w:r>
            </w:del>
          </w:p>
        </w:tc>
      </w:tr>
      <w:tr w:rsidR="0029573F" w:rsidRPr="00D626C6" w:rsidDel="0012730F" w:rsidTr="00652B6A">
        <w:trPr>
          <w:jc w:val="center"/>
          <w:del w:id="9869" w:author="Jim Ragsdale" w:date="2013-06-26T11:33:00Z"/>
        </w:trPr>
        <w:tc>
          <w:tcPr>
            <w:tcW w:w="3789" w:type="dxa"/>
          </w:tcPr>
          <w:p w:rsidR="0029573F" w:rsidRPr="005F032E" w:rsidDel="0012730F" w:rsidRDefault="0029573F" w:rsidP="00652B6A">
            <w:pPr>
              <w:pStyle w:val="Tabletext"/>
              <w:jc w:val="center"/>
              <w:rPr>
                <w:del w:id="9870" w:author="Jim Ragsdale" w:date="2013-06-26T11:33:00Z"/>
              </w:rPr>
            </w:pPr>
            <w:del w:id="9871" w:author="Jim Ragsdale" w:date="2013-06-26T11:33:00Z">
              <w:r w:rsidRPr="005F032E" w:rsidDel="0012730F">
                <w:delText xml:space="preserve">9 kHz </w:delText>
              </w:r>
              <w:r w:rsidRPr="005F032E" w:rsidDel="0012730F">
                <w:sym w:font="Symbol" w:char="F0A3"/>
              </w:r>
              <w:r w:rsidRPr="005F032E" w:rsidDel="0012730F">
                <w:rPr>
                  <w:i/>
                  <w:iCs/>
                </w:rPr>
                <w:delText>f</w:delText>
              </w:r>
              <w:r w:rsidRPr="005F032E" w:rsidDel="0012730F">
                <w:sym w:font="Symbol" w:char="F0A3"/>
              </w:r>
              <w:r w:rsidRPr="005F032E" w:rsidDel="0012730F">
                <w:delText xml:space="preserve"> 150 kHz</w:delText>
              </w:r>
            </w:del>
          </w:p>
        </w:tc>
        <w:tc>
          <w:tcPr>
            <w:tcW w:w="2164" w:type="dxa"/>
          </w:tcPr>
          <w:p w:rsidR="0029573F" w:rsidRPr="005F032E" w:rsidDel="0012730F" w:rsidRDefault="0029573F" w:rsidP="00652B6A">
            <w:pPr>
              <w:pStyle w:val="Tabletext"/>
              <w:jc w:val="center"/>
              <w:rPr>
                <w:del w:id="9872" w:author="Jim Ragsdale" w:date="2013-06-26T11:33:00Z"/>
              </w:rPr>
            </w:pPr>
            <w:del w:id="9873" w:author="Jim Ragsdale" w:date="2013-06-26T11:33:00Z">
              <w:r w:rsidRPr="005F032E" w:rsidDel="0012730F">
                <w:delText>1 kHz</w:delText>
              </w:r>
            </w:del>
          </w:p>
        </w:tc>
        <w:tc>
          <w:tcPr>
            <w:tcW w:w="2164" w:type="dxa"/>
          </w:tcPr>
          <w:p w:rsidR="0029573F" w:rsidRPr="005F032E" w:rsidDel="0012730F" w:rsidRDefault="0029573F" w:rsidP="00652B6A">
            <w:pPr>
              <w:pStyle w:val="Tabletext"/>
              <w:jc w:val="center"/>
              <w:rPr>
                <w:del w:id="9874" w:author="Jim Ragsdale" w:date="2013-06-26T11:33:00Z"/>
              </w:rPr>
            </w:pPr>
            <w:del w:id="9875" w:author="Jim Ragsdale" w:date="2013-06-26T11:33:00Z">
              <w:r w:rsidRPr="005F032E" w:rsidDel="0012730F">
                <w:delText>–36</w:delText>
              </w:r>
            </w:del>
          </w:p>
        </w:tc>
        <w:tc>
          <w:tcPr>
            <w:tcW w:w="1522" w:type="dxa"/>
          </w:tcPr>
          <w:p w:rsidR="0029573F" w:rsidRPr="00D626C6" w:rsidDel="0012730F" w:rsidRDefault="0029573F" w:rsidP="00652B6A">
            <w:pPr>
              <w:pStyle w:val="Tabletext"/>
              <w:jc w:val="center"/>
              <w:rPr>
                <w:del w:id="9876" w:author="Jim Ragsdale" w:date="2013-06-26T11:33:00Z"/>
                <w:vertAlign w:val="superscript"/>
              </w:rPr>
            </w:pPr>
            <w:del w:id="9877" w:author="Jim Ragsdale" w:date="2013-06-26T11:33:00Z">
              <w:r w:rsidRPr="00D626C6" w:rsidDel="0012730F">
                <w:rPr>
                  <w:vertAlign w:val="superscript"/>
                </w:rPr>
                <w:delText>(2)</w:delText>
              </w:r>
            </w:del>
          </w:p>
        </w:tc>
      </w:tr>
      <w:tr w:rsidR="0029573F" w:rsidRPr="00D626C6" w:rsidDel="0012730F" w:rsidTr="00652B6A">
        <w:trPr>
          <w:jc w:val="center"/>
          <w:del w:id="9878" w:author="Jim Ragsdale" w:date="2013-06-26T11:33:00Z"/>
        </w:trPr>
        <w:tc>
          <w:tcPr>
            <w:tcW w:w="3789" w:type="dxa"/>
          </w:tcPr>
          <w:p w:rsidR="0029573F" w:rsidRPr="005F032E" w:rsidDel="0012730F" w:rsidRDefault="0029573F" w:rsidP="00652B6A">
            <w:pPr>
              <w:pStyle w:val="Tabletext"/>
              <w:jc w:val="center"/>
              <w:rPr>
                <w:del w:id="9879" w:author="Jim Ragsdale" w:date="2013-06-26T11:33:00Z"/>
              </w:rPr>
            </w:pPr>
            <w:del w:id="9880" w:author="Jim Ragsdale" w:date="2013-06-26T11:33:00Z">
              <w:r w:rsidRPr="005F032E" w:rsidDel="0012730F">
                <w:delText xml:space="preserve">150 kHz </w:delText>
              </w:r>
              <w:r w:rsidRPr="005F032E" w:rsidDel="0012730F">
                <w:sym w:font="Symbol" w:char="F03C"/>
              </w:r>
              <w:r w:rsidRPr="005F032E" w:rsidDel="0012730F">
                <w:rPr>
                  <w:i/>
                  <w:iCs/>
                </w:rPr>
                <w:delText>f</w:delText>
              </w:r>
              <w:r w:rsidRPr="005F032E" w:rsidDel="0012730F">
                <w:sym w:font="Symbol" w:char="F0A3"/>
              </w:r>
              <w:r w:rsidRPr="005F032E" w:rsidDel="0012730F">
                <w:delText xml:space="preserve"> 30 MHz</w:delText>
              </w:r>
            </w:del>
          </w:p>
        </w:tc>
        <w:tc>
          <w:tcPr>
            <w:tcW w:w="2164" w:type="dxa"/>
          </w:tcPr>
          <w:p w:rsidR="0029573F" w:rsidRPr="005F032E" w:rsidDel="0012730F" w:rsidRDefault="0029573F" w:rsidP="00652B6A">
            <w:pPr>
              <w:pStyle w:val="Tabletext"/>
              <w:jc w:val="center"/>
              <w:rPr>
                <w:del w:id="9881" w:author="Jim Ragsdale" w:date="2013-06-26T11:33:00Z"/>
              </w:rPr>
            </w:pPr>
            <w:del w:id="9882" w:author="Jim Ragsdale" w:date="2013-06-26T11:33:00Z">
              <w:r w:rsidRPr="005F032E" w:rsidDel="0012730F">
                <w:delText>10 kHz</w:delText>
              </w:r>
            </w:del>
          </w:p>
        </w:tc>
        <w:tc>
          <w:tcPr>
            <w:tcW w:w="2164" w:type="dxa"/>
          </w:tcPr>
          <w:p w:rsidR="0029573F" w:rsidRPr="005F032E" w:rsidDel="0012730F" w:rsidRDefault="0029573F" w:rsidP="00652B6A">
            <w:pPr>
              <w:pStyle w:val="Tabletext"/>
              <w:jc w:val="center"/>
              <w:rPr>
                <w:del w:id="9883" w:author="Jim Ragsdale" w:date="2013-06-26T11:33:00Z"/>
              </w:rPr>
            </w:pPr>
            <w:del w:id="9884" w:author="Jim Ragsdale" w:date="2013-06-26T11:33:00Z">
              <w:r w:rsidRPr="005F032E" w:rsidDel="0012730F">
                <w:delText>–36</w:delText>
              </w:r>
            </w:del>
          </w:p>
        </w:tc>
        <w:tc>
          <w:tcPr>
            <w:tcW w:w="1522" w:type="dxa"/>
          </w:tcPr>
          <w:p w:rsidR="0029573F" w:rsidRPr="00D626C6" w:rsidDel="0012730F" w:rsidRDefault="0029573F" w:rsidP="00652B6A">
            <w:pPr>
              <w:pStyle w:val="Tabletext"/>
              <w:jc w:val="center"/>
              <w:rPr>
                <w:del w:id="9885" w:author="Jim Ragsdale" w:date="2013-06-26T11:33:00Z"/>
                <w:vertAlign w:val="superscript"/>
              </w:rPr>
            </w:pPr>
            <w:del w:id="9886" w:author="Jim Ragsdale" w:date="2013-06-26T11:33:00Z">
              <w:r w:rsidRPr="00D626C6" w:rsidDel="0012730F">
                <w:rPr>
                  <w:vertAlign w:val="superscript"/>
                </w:rPr>
                <w:delText>(2)</w:delText>
              </w:r>
            </w:del>
          </w:p>
        </w:tc>
      </w:tr>
      <w:tr w:rsidR="0029573F" w:rsidRPr="00D626C6" w:rsidDel="0012730F" w:rsidTr="00652B6A">
        <w:trPr>
          <w:jc w:val="center"/>
          <w:del w:id="9887" w:author="Jim Ragsdale" w:date="2013-06-26T11:33:00Z"/>
        </w:trPr>
        <w:tc>
          <w:tcPr>
            <w:tcW w:w="3789" w:type="dxa"/>
          </w:tcPr>
          <w:p w:rsidR="0029573F" w:rsidRPr="005F032E" w:rsidDel="0012730F" w:rsidRDefault="0029573F" w:rsidP="00652B6A">
            <w:pPr>
              <w:pStyle w:val="Tabletext"/>
              <w:jc w:val="center"/>
              <w:rPr>
                <w:del w:id="9888" w:author="Jim Ragsdale" w:date="2013-06-26T11:33:00Z"/>
              </w:rPr>
            </w:pPr>
            <w:del w:id="9889" w:author="Jim Ragsdale" w:date="2013-06-26T11:33:00Z">
              <w:r w:rsidRPr="005F032E" w:rsidDel="0012730F">
                <w:delText xml:space="preserve">30 MHz </w:delText>
              </w:r>
              <w:r w:rsidRPr="005F032E" w:rsidDel="0012730F">
                <w:sym w:font="Symbol" w:char="F03C"/>
              </w:r>
              <w:r w:rsidRPr="005F032E" w:rsidDel="0012730F">
                <w:rPr>
                  <w:i/>
                  <w:iCs/>
                </w:rPr>
                <w:delText>f</w:delText>
              </w:r>
              <w:r w:rsidRPr="005F032E" w:rsidDel="0012730F">
                <w:sym w:font="Symbol" w:char="F0A3"/>
              </w:r>
              <w:r w:rsidRPr="005F032E" w:rsidDel="0012730F">
                <w:delText xml:space="preserve"> 1 000 MHz</w:delText>
              </w:r>
            </w:del>
          </w:p>
        </w:tc>
        <w:tc>
          <w:tcPr>
            <w:tcW w:w="2164" w:type="dxa"/>
          </w:tcPr>
          <w:p w:rsidR="0029573F" w:rsidRPr="005F032E" w:rsidDel="0012730F" w:rsidRDefault="0029573F" w:rsidP="00652B6A">
            <w:pPr>
              <w:pStyle w:val="Tabletext"/>
              <w:jc w:val="center"/>
              <w:rPr>
                <w:del w:id="9890" w:author="Jim Ragsdale" w:date="2013-06-26T11:33:00Z"/>
              </w:rPr>
            </w:pPr>
            <w:del w:id="9891" w:author="Jim Ragsdale" w:date="2013-06-26T11:33:00Z">
              <w:r w:rsidRPr="005F032E" w:rsidDel="0012730F">
                <w:delText>100 kHz</w:delText>
              </w:r>
            </w:del>
          </w:p>
        </w:tc>
        <w:tc>
          <w:tcPr>
            <w:tcW w:w="2164" w:type="dxa"/>
          </w:tcPr>
          <w:p w:rsidR="0029573F" w:rsidRPr="005F032E" w:rsidDel="0012730F" w:rsidRDefault="0029573F" w:rsidP="00652B6A">
            <w:pPr>
              <w:pStyle w:val="Tabletext"/>
              <w:jc w:val="center"/>
              <w:rPr>
                <w:del w:id="9892" w:author="Jim Ragsdale" w:date="2013-06-26T11:33:00Z"/>
              </w:rPr>
            </w:pPr>
            <w:del w:id="9893" w:author="Jim Ragsdale" w:date="2013-06-26T11:33:00Z">
              <w:r w:rsidRPr="005F032E" w:rsidDel="0012730F">
                <w:delText>–36</w:delText>
              </w:r>
            </w:del>
          </w:p>
        </w:tc>
        <w:tc>
          <w:tcPr>
            <w:tcW w:w="1522" w:type="dxa"/>
          </w:tcPr>
          <w:p w:rsidR="0029573F" w:rsidRPr="00D626C6" w:rsidDel="0012730F" w:rsidRDefault="0029573F" w:rsidP="00652B6A">
            <w:pPr>
              <w:pStyle w:val="Tabletext"/>
              <w:jc w:val="center"/>
              <w:rPr>
                <w:del w:id="9894" w:author="Jim Ragsdale" w:date="2013-06-26T11:33:00Z"/>
                <w:vertAlign w:val="superscript"/>
              </w:rPr>
            </w:pPr>
            <w:del w:id="9895" w:author="Jim Ragsdale" w:date="2013-06-26T11:33:00Z">
              <w:r w:rsidRPr="00D626C6" w:rsidDel="0012730F">
                <w:rPr>
                  <w:vertAlign w:val="superscript"/>
                </w:rPr>
                <w:delText>(2)</w:delText>
              </w:r>
            </w:del>
          </w:p>
        </w:tc>
      </w:tr>
      <w:tr w:rsidR="0029573F" w:rsidRPr="00D626C6" w:rsidDel="0012730F" w:rsidTr="00652B6A">
        <w:trPr>
          <w:jc w:val="center"/>
          <w:del w:id="9896" w:author="Jim Ragsdale" w:date="2013-06-26T11:33:00Z"/>
        </w:trPr>
        <w:tc>
          <w:tcPr>
            <w:tcW w:w="3789" w:type="dxa"/>
          </w:tcPr>
          <w:p w:rsidR="0029573F" w:rsidRPr="005F032E" w:rsidDel="0012730F" w:rsidRDefault="0029573F" w:rsidP="00652B6A">
            <w:pPr>
              <w:pStyle w:val="Tabletext"/>
              <w:jc w:val="center"/>
              <w:rPr>
                <w:del w:id="9897" w:author="Jim Ragsdale" w:date="2013-06-26T11:33:00Z"/>
              </w:rPr>
            </w:pPr>
            <w:del w:id="9898" w:author="Jim Ragsdale" w:date="2013-06-26T11:33:00Z">
              <w:r w:rsidRPr="005F032E" w:rsidDel="0012730F">
                <w:delText xml:space="preserve">1 000 MHz </w:delText>
              </w:r>
              <w:r w:rsidRPr="005F032E" w:rsidDel="0012730F">
                <w:sym w:font="Symbol" w:char="F03C"/>
              </w:r>
              <w:r w:rsidRPr="005F032E" w:rsidDel="0012730F">
                <w:rPr>
                  <w:i/>
                  <w:iCs/>
                </w:rPr>
                <w:delText>f</w:delText>
              </w:r>
              <w:r w:rsidRPr="005F032E" w:rsidDel="0012730F">
                <w:sym w:font="Symbol" w:char="F03C"/>
              </w:r>
              <w:r w:rsidRPr="005F032E" w:rsidDel="0012730F">
                <w:delText xml:space="preserve"> 1 920 MHz</w:delText>
              </w:r>
            </w:del>
          </w:p>
        </w:tc>
        <w:tc>
          <w:tcPr>
            <w:tcW w:w="2164" w:type="dxa"/>
          </w:tcPr>
          <w:p w:rsidR="0029573F" w:rsidRPr="005F032E" w:rsidDel="0012730F" w:rsidRDefault="0029573F" w:rsidP="00652B6A">
            <w:pPr>
              <w:pStyle w:val="Tabletext"/>
              <w:jc w:val="center"/>
              <w:rPr>
                <w:del w:id="9899" w:author="Jim Ragsdale" w:date="2013-06-26T11:33:00Z"/>
              </w:rPr>
            </w:pPr>
            <w:del w:id="9900" w:author="Jim Ragsdale" w:date="2013-06-26T11:33:00Z">
              <w:r w:rsidRPr="005F032E" w:rsidDel="0012730F">
                <w:delText>1 MHz</w:delText>
              </w:r>
            </w:del>
          </w:p>
        </w:tc>
        <w:tc>
          <w:tcPr>
            <w:tcW w:w="2164" w:type="dxa"/>
          </w:tcPr>
          <w:p w:rsidR="0029573F" w:rsidRPr="005F032E" w:rsidDel="0012730F" w:rsidRDefault="0029573F" w:rsidP="00652B6A">
            <w:pPr>
              <w:pStyle w:val="Tabletext"/>
              <w:jc w:val="center"/>
              <w:rPr>
                <w:del w:id="9901" w:author="Jim Ragsdale" w:date="2013-06-26T11:33:00Z"/>
              </w:rPr>
            </w:pPr>
            <w:del w:id="9902" w:author="Jim Ragsdale" w:date="2013-06-26T11:33:00Z">
              <w:r w:rsidRPr="005F032E" w:rsidDel="0012730F">
                <w:delText>–30</w:delText>
              </w:r>
            </w:del>
          </w:p>
        </w:tc>
        <w:tc>
          <w:tcPr>
            <w:tcW w:w="1522" w:type="dxa"/>
          </w:tcPr>
          <w:p w:rsidR="0029573F" w:rsidRPr="00D626C6" w:rsidDel="0012730F" w:rsidRDefault="0029573F" w:rsidP="00652B6A">
            <w:pPr>
              <w:pStyle w:val="Tabletext"/>
              <w:jc w:val="center"/>
              <w:rPr>
                <w:del w:id="9903" w:author="Jim Ragsdale" w:date="2013-06-26T11:33:00Z"/>
                <w:vertAlign w:val="superscript"/>
              </w:rPr>
            </w:pPr>
            <w:del w:id="9904" w:author="Jim Ragsdale" w:date="2013-06-26T11:33:00Z">
              <w:r w:rsidRPr="00D626C6" w:rsidDel="0012730F">
                <w:rPr>
                  <w:vertAlign w:val="superscript"/>
                </w:rPr>
                <w:delText>(2)</w:delText>
              </w:r>
            </w:del>
          </w:p>
        </w:tc>
      </w:tr>
      <w:tr w:rsidR="0029573F" w:rsidRPr="00D626C6" w:rsidDel="0012730F" w:rsidTr="00652B6A">
        <w:trPr>
          <w:jc w:val="center"/>
          <w:del w:id="9905" w:author="Jim Ragsdale" w:date="2013-06-26T11:33:00Z"/>
        </w:trPr>
        <w:tc>
          <w:tcPr>
            <w:tcW w:w="3789" w:type="dxa"/>
          </w:tcPr>
          <w:p w:rsidR="0029573F" w:rsidRPr="005F032E" w:rsidDel="0012730F" w:rsidRDefault="0029573F" w:rsidP="00652B6A">
            <w:pPr>
              <w:pStyle w:val="Tabletext"/>
              <w:jc w:val="center"/>
              <w:rPr>
                <w:del w:id="9906" w:author="Jim Ragsdale" w:date="2013-06-26T11:33:00Z"/>
              </w:rPr>
            </w:pPr>
            <w:del w:id="9907" w:author="Jim Ragsdale" w:date="2013-06-26T11:33:00Z">
              <w:r w:rsidRPr="005F032E" w:rsidDel="0012730F">
                <w:delText xml:space="preserve">1 920 MHz </w:delText>
              </w:r>
              <w:r w:rsidRPr="005F032E" w:rsidDel="0012730F">
                <w:sym w:font="Symbol" w:char="F0A3"/>
              </w:r>
              <w:r w:rsidRPr="005F032E" w:rsidDel="0012730F">
                <w:rPr>
                  <w:i/>
                  <w:iCs/>
                </w:rPr>
                <w:delText>f</w:delText>
              </w:r>
              <w:r w:rsidRPr="005F032E" w:rsidDel="0012730F">
                <w:sym w:font="Symbol" w:char="F0A3"/>
              </w:r>
              <w:r w:rsidRPr="005F032E" w:rsidDel="0012730F">
                <w:delText xml:space="preserve"> 1 980 MHz</w:delText>
              </w:r>
            </w:del>
          </w:p>
        </w:tc>
        <w:tc>
          <w:tcPr>
            <w:tcW w:w="2164" w:type="dxa"/>
          </w:tcPr>
          <w:p w:rsidR="0029573F" w:rsidRPr="005F032E" w:rsidDel="0012730F" w:rsidRDefault="0029573F" w:rsidP="00652B6A">
            <w:pPr>
              <w:pStyle w:val="Tabletext"/>
              <w:jc w:val="center"/>
              <w:rPr>
                <w:del w:id="9908" w:author="Jim Ragsdale" w:date="2013-06-26T11:33:00Z"/>
              </w:rPr>
            </w:pPr>
            <w:del w:id="9909" w:author="Jim Ragsdale" w:date="2013-06-26T11:33:00Z">
              <w:r w:rsidRPr="005F032E" w:rsidDel="0012730F">
                <w:delText>100 kHz</w:delText>
              </w:r>
            </w:del>
          </w:p>
        </w:tc>
        <w:tc>
          <w:tcPr>
            <w:tcW w:w="2164" w:type="dxa"/>
          </w:tcPr>
          <w:p w:rsidR="0029573F" w:rsidRPr="005F032E" w:rsidDel="0012730F" w:rsidRDefault="0029573F" w:rsidP="00652B6A">
            <w:pPr>
              <w:pStyle w:val="Tabletext"/>
              <w:jc w:val="center"/>
              <w:rPr>
                <w:del w:id="9910" w:author="Jim Ragsdale" w:date="2013-06-26T11:33:00Z"/>
              </w:rPr>
            </w:pPr>
            <w:del w:id="9911" w:author="Jim Ragsdale" w:date="2013-06-26T11:33:00Z">
              <w:r w:rsidRPr="005F032E" w:rsidDel="0012730F">
                <w:delText>–36</w:delText>
              </w:r>
            </w:del>
          </w:p>
        </w:tc>
        <w:tc>
          <w:tcPr>
            <w:tcW w:w="1522" w:type="dxa"/>
          </w:tcPr>
          <w:p w:rsidR="0029573F" w:rsidRPr="00D626C6" w:rsidDel="0012730F" w:rsidRDefault="0029573F" w:rsidP="00652B6A">
            <w:pPr>
              <w:pStyle w:val="Tabletext"/>
              <w:jc w:val="center"/>
              <w:rPr>
                <w:del w:id="9912" w:author="Jim Ragsdale" w:date="2013-06-26T11:33:00Z"/>
                <w:vertAlign w:val="superscript"/>
              </w:rPr>
            </w:pPr>
            <w:del w:id="9913" w:author="Jim Ragsdale" w:date="2013-06-26T11:33:00Z">
              <w:r w:rsidRPr="00D626C6" w:rsidDel="0012730F">
                <w:rPr>
                  <w:vertAlign w:val="superscript"/>
                </w:rPr>
                <w:delText>(3)</w:delText>
              </w:r>
            </w:del>
          </w:p>
        </w:tc>
      </w:tr>
      <w:tr w:rsidR="0029573F" w:rsidRPr="00D626C6" w:rsidDel="0012730F" w:rsidTr="00652B6A">
        <w:trPr>
          <w:jc w:val="center"/>
          <w:del w:id="9914" w:author="Jim Ragsdale" w:date="2013-06-26T11:33:00Z"/>
        </w:trPr>
        <w:tc>
          <w:tcPr>
            <w:tcW w:w="3789" w:type="dxa"/>
          </w:tcPr>
          <w:p w:rsidR="0029573F" w:rsidRPr="005F032E" w:rsidDel="0012730F" w:rsidRDefault="0029573F" w:rsidP="00652B6A">
            <w:pPr>
              <w:pStyle w:val="Tabletext"/>
              <w:jc w:val="center"/>
              <w:rPr>
                <w:del w:id="9915" w:author="Jim Ragsdale" w:date="2013-06-26T11:33:00Z"/>
              </w:rPr>
            </w:pPr>
            <w:del w:id="9916" w:author="Jim Ragsdale" w:date="2013-06-26T11:33:00Z">
              <w:r w:rsidRPr="005F032E" w:rsidDel="0012730F">
                <w:delText xml:space="preserve">1 980 MHz </w:delText>
              </w:r>
              <w:r w:rsidRPr="005F032E" w:rsidDel="0012730F">
                <w:sym w:font="Symbol" w:char="F03C"/>
              </w:r>
              <w:r w:rsidRPr="005F032E" w:rsidDel="0012730F">
                <w:rPr>
                  <w:i/>
                  <w:iCs/>
                </w:rPr>
                <w:delText>f</w:delText>
              </w:r>
              <w:r w:rsidRPr="005F032E" w:rsidDel="0012730F">
                <w:sym w:font="Symbol" w:char="F03C"/>
              </w:r>
              <w:r w:rsidRPr="005F032E" w:rsidDel="0012730F">
                <w:delText xml:space="preserve"> 2 110 MHz</w:delText>
              </w:r>
            </w:del>
          </w:p>
        </w:tc>
        <w:tc>
          <w:tcPr>
            <w:tcW w:w="2164" w:type="dxa"/>
          </w:tcPr>
          <w:p w:rsidR="0029573F" w:rsidRPr="005F032E" w:rsidDel="0012730F" w:rsidRDefault="0029573F" w:rsidP="00652B6A">
            <w:pPr>
              <w:pStyle w:val="Tabletext"/>
              <w:jc w:val="center"/>
              <w:rPr>
                <w:del w:id="9917" w:author="Jim Ragsdale" w:date="2013-06-26T11:33:00Z"/>
              </w:rPr>
            </w:pPr>
            <w:del w:id="9918" w:author="Jim Ragsdale" w:date="2013-06-26T11:33:00Z">
              <w:r w:rsidRPr="005F032E" w:rsidDel="0012730F">
                <w:delText>1 MHz</w:delText>
              </w:r>
            </w:del>
          </w:p>
        </w:tc>
        <w:tc>
          <w:tcPr>
            <w:tcW w:w="2164" w:type="dxa"/>
          </w:tcPr>
          <w:p w:rsidR="0029573F" w:rsidRPr="005F032E" w:rsidDel="0012730F" w:rsidRDefault="0029573F" w:rsidP="00652B6A">
            <w:pPr>
              <w:pStyle w:val="Tabletext"/>
              <w:jc w:val="center"/>
              <w:rPr>
                <w:del w:id="9919" w:author="Jim Ragsdale" w:date="2013-06-26T11:33:00Z"/>
              </w:rPr>
            </w:pPr>
            <w:del w:id="9920" w:author="Jim Ragsdale" w:date="2013-06-26T11:33:00Z">
              <w:r w:rsidRPr="005F032E" w:rsidDel="0012730F">
                <w:delText>–30</w:delText>
              </w:r>
            </w:del>
          </w:p>
        </w:tc>
        <w:tc>
          <w:tcPr>
            <w:tcW w:w="1522" w:type="dxa"/>
          </w:tcPr>
          <w:p w:rsidR="0029573F" w:rsidRPr="00D626C6" w:rsidDel="0012730F" w:rsidRDefault="0029573F" w:rsidP="00652B6A">
            <w:pPr>
              <w:pStyle w:val="Tabletext"/>
              <w:jc w:val="center"/>
              <w:rPr>
                <w:del w:id="9921" w:author="Jim Ragsdale" w:date="2013-06-26T11:33:00Z"/>
                <w:vertAlign w:val="superscript"/>
              </w:rPr>
            </w:pPr>
            <w:del w:id="9922" w:author="Jim Ragsdale" w:date="2013-06-26T11:33:00Z">
              <w:r w:rsidRPr="00D626C6" w:rsidDel="0012730F">
                <w:rPr>
                  <w:vertAlign w:val="superscript"/>
                </w:rPr>
                <w:delText>(2)</w:delText>
              </w:r>
            </w:del>
          </w:p>
        </w:tc>
      </w:tr>
      <w:tr w:rsidR="0029573F" w:rsidRPr="00D626C6" w:rsidDel="0012730F" w:rsidTr="00652B6A">
        <w:trPr>
          <w:jc w:val="center"/>
          <w:del w:id="9923" w:author="Jim Ragsdale" w:date="2013-06-26T11:33:00Z"/>
        </w:trPr>
        <w:tc>
          <w:tcPr>
            <w:tcW w:w="3789" w:type="dxa"/>
          </w:tcPr>
          <w:p w:rsidR="0029573F" w:rsidRPr="005F032E" w:rsidDel="0012730F" w:rsidRDefault="0029573F" w:rsidP="00652B6A">
            <w:pPr>
              <w:pStyle w:val="Tabletext"/>
              <w:jc w:val="center"/>
              <w:rPr>
                <w:del w:id="9924" w:author="Jim Ragsdale" w:date="2013-06-26T11:33:00Z"/>
              </w:rPr>
            </w:pPr>
            <w:del w:id="9925" w:author="Jim Ragsdale" w:date="2013-06-26T11:33:00Z">
              <w:r w:rsidRPr="005F032E" w:rsidDel="0012730F">
                <w:delText xml:space="preserve">2 110 MHz </w:delText>
              </w:r>
              <w:r w:rsidRPr="005F032E" w:rsidDel="0012730F">
                <w:sym w:font="Symbol" w:char="F0A3"/>
              </w:r>
              <w:r w:rsidRPr="005F032E" w:rsidDel="0012730F">
                <w:rPr>
                  <w:i/>
                  <w:iCs/>
                </w:rPr>
                <w:delText>f</w:delText>
              </w:r>
              <w:r w:rsidRPr="005F032E" w:rsidDel="0012730F">
                <w:sym w:font="Symbol" w:char="F0A3"/>
              </w:r>
              <w:r w:rsidRPr="005F032E" w:rsidDel="0012730F">
                <w:delText xml:space="preserve"> 2 170 MHz</w:delText>
              </w:r>
            </w:del>
          </w:p>
        </w:tc>
        <w:tc>
          <w:tcPr>
            <w:tcW w:w="2164" w:type="dxa"/>
          </w:tcPr>
          <w:p w:rsidR="0029573F" w:rsidRPr="005F032E" w:rsidDel="0012730F" w:rsidRDefault="0029573F" w:rsidP="00652B6A">
            <w:pPr>
              <w:pStyle w:val="Tabletext"/>
              <w:jc w:val="center"/>
              <w:rPr>
                <w:del w:id="9926" w:author="Jim Ragsdale" w:date="2013-06-26T11:33:00Z"/>
              </w:rPr>
            </w:pPr>
            <w:del w:id="9927" w:author="Jim Ragsdale" w:date="2013-06-26T11:33:00Z">
              <w:r w:rsidRPr="005F032E" w:rsidDel="0012730F">
                <w:delText>100 kHz</w:delText>
              </w:r>
            </w:del>
          </w:p>
        </w:tc>
        <w:tc>
          <w:tcPr>
            <w:tcW w:w="2164" w:type="dxa"/>
          </w:tcPr>
          <w:p w:rsidR="0029573F" w:rsidRPr="005F032E" w:rsidDel="0012730F" w:rsidRDefault="0029573F" w:rsidP="00652B6A">
            <w:pPr>
              <w:pStyle w:val="Tabletext"/>
              <w:jc w:val="center"/>
              <w:rPr>
                <w:del w:id="9928" w:author="Jim Ragsdale" w:date="2013-06-26T11:33:00Z"/>
              </w:rPr>
            </w:pPr>
            <w:del w:id="9929" w:author="Jim Ragsdale" w:date="2013-06-26T11:33:00Z">
              <w:r w:rsidRPr="005F032E" w:rsidDel="0012730F">
                <w:delText>–66</w:delText>
              </w:r>
            </w:del>
          </w:p>
        </w:tc>
        <w:tc>
          <w:tcPr>
            <w:tcW w:w="1522" w:type="dxa"/>
          </w:tcPr>
          <w:p w:rsidR="0029573F" w:rsidRPr="00D626C6" w:rsidDel="0012730F" w:rsidRDefault="0029573F" w:rsidP="00652B6A">
            <w:pPr>
              <w:pStyle w:val="Tabletext"/>
              <w:jc w:val="center"/>
              <w:rPr>
                <w:del w:id="9930" w:author="Jim Ragsdale" w:date="2013-06-26T11:33:00Z"/>
                <w:vertAlign w:val="superscript"/>
              </w:rPr>
            </w:pPr>
            <w:del w:id="9931" w:author="Jim Ragsdale" w:date="2013-06-26T11:33:00Z">
              <w:r w:rsidRPr="00D626C6" w:rsidDel="0012730F">
                <w:rPr>
                  <w:vertAlign w:val="superscript"/>
                </w:rPr>
                <w:delText>(4)</w:delText>
              </w:r>
            </w:del>
          </w:p>
        </w:tc>
      </w:tr>
      <w:tr w:rsidR="0029573F" w:rsidRPr="00D626C6" w:rsidDel="0012730F" w:rsidTr="00652B6A">
        <w:trPr>
          <w:jc w:val="center"/>
          <w:del w:id="9932" w:author="Jim Ragsdale" w:date="2013-06-26T11:33:00Z"/>
        </w:trPr>
        <w:tc>
          <w:tcPr>
            <w:tcW w:w="3789" w:type="dxa"/>
          </w:tcPr>
          <w:p w:rsidR="0029573F" w:rsidRPr="005F032E" w:rsidDel="0012730F" w:rsidRDefault="0029573F" w:rsidP="00652B6A">
            <w:pPr>
              <w:pStyle w:val="Tabletext"/>
              <w:jc w:val="center"/>
              <w:rPr>
                <w:del w:id="9933" w:author="Jim Ragsdale" w:date="2013-06-26T11:33:00Z"/>
              </w:rPr>
            </w:pPr>
            <w:del w:id="9934" w:author="Jim Ragsdale" w:date="2013-06-26T11:33:00Z">
              <w:r w:rsidRPr="005F032E" w:rsidDel="0012730F">
                <w:delText xml:space="preserve">2 170 MHz </w:delText>
              </w:r>
              <w:r w:rsidRPr="005F032E" w:rsidDel="0012730F">
                <w:sym w:font="Symbol" w:char="F03C"/>
              </w:r>
              <w:r w:rsidRPr="005F032E" w:rsidDel="0012730F">
                <w:rPr>
                  <w:i/>
                  <w:iCs/>
                </w:rPr>
                <w:delText>f</w:delText>
              </w:r>
              <w:r w:rsidRPr="005F032E" w:rsidDel="0012730F">
                <w:sym w:font="Symbol" w:char="F0A3"/>
              </w:r>
              <w:r w:rsidRPr="005F032E" w:rsidDel="0012730F">
                <w:delText xml:space="preserve"> 12.75 GHz</w:delText>
              </w:r>
            </w:del>
          </w:p>
        </w:tc>
        <w:tc>
          <w:tcPr>
            <w:tcW w:w="2164" w:type="dxa"/>
          </w:tcPr>
          <w:p w:rsidR="0029573F" w:rsidRPr="005F032E" w:rsidDel="0012730F" w:rsidRDefault="0029573F" w:rsidP="00652B6A">
            <w:pPr>
              <w:pStyle w:val="Tabletext"/>
              <w:jc w:val="center"/>
              <w:rPr>
                <w:del w:id="9935" w:author="Jim Ragsdale" w:date="2013-06-26T11:33:00Z"/>
              </w:rPr>
            </w:pPr>
            <w:del w:id="9936" w:author="Jim Ragsdale" w:date="2013-06-26T11:33:00Z">
              <w:r w:rsidRPr="005F032E" w:rsidDel="0012730F">
                <w:delText>1 MHz</w:delText>
              </w:r>
            </w:del>
          </w:p>
        </w:tc>
        <w:tc>
          <w:tcPr>
            <w:tcW w:w="2164" w:type="dxa"/>
          </w:tcPr>
          <w:p w:rsidR="0029573F" w:rsidRPr="005F032E" w:rsidDel="0012730F" w:rsidRDefault="0029573F" w:rsidP="00652B6A">
            <w:pPr>
              <w:pStyle w:val="Tabletext"/>
              <w:jc w:val="center"/>
              <w:rPr>
                <w:del w:id="9937" w:author="Jim Ragsdale" w:date="2013-06-26T11:33:00Z"/>
              </w:rPr>
            </w:pPr>
            <w:del w:id="9938" w:author="Jim Ragsdale" w:date="2013-06-26T11:33:00Z">
              <w:r w:rsidRPr="005F032E" w:rsidDel="0012730F">
                <w:delText>–30</w:delText>
              </w:r>
            </w:del>
          </w:p>
        </w:tc>
        <w:tc>
          <w:tcPr>
            <w:tcW w:w="1522" w:type="dxa"/>
          </w:tcPr>
          <w:p w:rsidR="0029573F" w:rsidRPr="00D626C6" w:rsidDel="0012730F" w:rsidRDefault="0029573F" w:rsidP="00652B6A">
            <w:pPr>
              <w:pStyle w:val="Tabletext"/>
              <w:jc w:val="center"/>
              <w:rPr>
                <w:del w:id="9939" w:author="Jim Ragsdale" w:date="2013-06-26T11:33:00Z"/>
                <w:vertAlign w:val="superscript"/>
              </w:rPr>
            </w:pPr>
            <w:del w:id="9940" w:author="Jim Ragsdale" w:date="2013-06-26T11:33:00Z">
              <w:r w:rsidRPr="00D626C6" w:rsidDel="0012730F">
                <w:rPr>
                  <w:vertAlign w:val="superscript"/>
                </w:rPr>
                <w:delText>(2)</w:delText>
              </w:r>
            </w:del>
          </w:p>
        </w:tc>
      </w:tr>
      <w:tr w:rsidR="0029573F" w:rsidRPr="0034419B" w:rsidDel="0012730F" w:rsidTr="00652B6A">
        <w:trPr>
          <w:jc w:val="center"/>
          <w:del w:id="9941" w:author="Jim Ragsdale" w:date="2013-06-26T11:33:00Z"/>
        </w:trPr>
        <w:tc>
          <w:tcPr>
            <w:tcW w:w="9639" w:type="dxa"/>
            <w:gridSpan w:val="4"/>
            <w:tcBorders>
              <w:left w:val="nil"/>
              <w:bottom w:val="nil"/>
              <w:right w:val="nil"/>
            </w:tcBorders>
          </w:tcPr>
          <w:p w:rsidR="0029573F" w:rsidRPr="00F74E77" w:rsidDel="0012730F" w:rsidRDefault="0029573F" w:rsidP="00652B6A">
            <w:pPr>
              <w:pStyle w:val="Tablelegend"/>
              <w:spacing w:before="60"/>
              <w:rPr>
                <w:del w:id="9942" w:author="Jim Ragsdale" w:date="2013-06-26T11:33:00Z"/>
              </w:rPr>
            </w:pPr>
            <w:del w:id="9943" w:author="Jim Ragsdale" w:date="2013-06-26T11:33:00Z">
              <w:r w:rsidRPr="00D626C6" w:rsidDel="0012730F">
                <w:rPr>
                  <w:vertAlign w:val="superscript"/>
                </w:rPr>
                <w:delText>(1)</w:delText>
              </w:r>
              <w:r w:rsidRPr="00D626C6" w:rsidDel="0012730F">
                <w:tab/>
              </w:r>
              <w:r w:rsidRPr="00D626C6" w:rsidDel="0012730F">
                <w:rPr>
                  <w:i/>
                  <w:iCs/>
                </w:rPr>
                <w:delText>f</w:delText>
              </w:r>
              <w:r w:rsidRPr="00D626C6" w:rsidDel="0012730F">
                <w:delText xml:space="preserve"> is the frequency </w:delText>
              </w:r>
              <w:r w:rsidRPr="00F74E77" w:rsidDel="0012730F">
                <w:delText>of the spurious emission.</w:delText>
              </w:r>
            </w:del>
          </w:p>
          <w:p w:rsidR="0029573F" w:rsidRPr="00F74E77" w:rsidDel="0012730F" w:rsidRDefault="0029573F" w:rsidP="00652B6A">
            <w:pPr>
              <w:pStyle w:val="Tablelegend"/>
              <w:spacing w:before="60"/>
              <w:rPr>
                <w:del w:id="9944" w:author="Jim Ragsdale" w:date="2013-06-26T11:33:00Z"/>
              </w:rPr>
            </w:pPr>
            <w:del w:id="9945" w:author="Jim Ragsdale" w:date="2013-06-26T11:33:00Z">
              <w:r w:rsidRPr="00F74E77" w:rsidDel="0012730F">
                <w:rPr>
                  <w:vertAlign w:val="superscript"/>
                </w:rPr>
                <w:delText>(2)</w:delText>
              </w:r>
              <w:r w:rsidRPr="00F74E77" w:rsidDel="0012730F">
                <w:tab/>
                <w:delText>In accordance with the applicable clauses of Recommendation ITU</w:delText>
              </w:r>
              <w:r w:rsidRPr="00F74E77" w:rsidDel="0012730F">
                <w:noBreakHyphen/>
                <w:delText>R SM.329.</w:delText>
              </w:r>
            </w:del>
          </w:p>
          <w:p w:rsidR="0029573F" w:rsidRPr="00F74E77" w:rsidDel="0012730F" w:rsidRDefault="0029573F" w:rsidP="00652B6A">
            <w:pPr>
              <w:pStyle w:val="Tablelegend"/>
              <w:spacing w:before="60"/>
              <w:rPr>
                <w:del w:id="9946" w:author="Jim Ragsdale" w:date="2013-06-26T11:33:00Z"/>
              </w:rPr>
            </w:pPr>
            <w:del w:id="9947" w:author="Jim Ragsdale" w:date="2013-06-26T11:33:00Z">
              <w:r w:rsidRPr="00F74E77" w:rsidDel="0012730F">
                <w:rPr>
                  <w:vertAlign w:val="superscript"/>
                </w:rPr>
                <w:delText>(3)</w:delText>
              </w:r>
              <w:r w:rsidRPr="00F74E77" w:rsidDel="0012730F">
                <w:tab/>
                <w:delText>MS transmit band.</w:delText>
              </w:r>
            </w:del>
          </w:p>
          <w:p w:rsidR="0029573F" w:rsidRPr="00D626C6" w:rsidDel="0012730F" w:rsidRDefault="0029573F" w:rsidP="00652B6A">
            <w:pPr>
              <w:pStyle w:val="Tablelegend"/>
              <w:spacing w:before="60"/>
              <w:rPr>
                <w:del w:id="9948" w:author="Jim Ragsdale" w:date="2013-06-26T11:33:00Z"/>
              </w:rPr>
            </w:pPr>
            <w:del w:id="9949" w:author="Jim Ragsdale" w:date="2013-06-26T11:33:00Z">
              <w:r w:rsidRPr="00F74E77" w:rsidDel="0012730F">
                <w:rPr>
                  <w:vertAlign w:val="superscript"/>
                </w:rPr>
                <w:delText>(4)</w:delText>
              </w:r>
              <w:r w:rsidRPr="00F74E77" w:rsidDel="0012730F">
                <w:tab/>
                <w:delText>MS receive band.</w:delText>
              </w:r>
            </w:del>
          </w:p>
        </w:tc>
      </w:tr>
    </w:tbl>
    <w:p w:rsidR="0029573F" w:rsidRPr="00D626C6" w:rsidRDefault="0029573F" w:rsidP="0029573F">
      <w:pPr>
        <w:pStyle w:val="Heading1"/>
      </w:pPr>
      <w:bookmarkStart w:id="9950" w:name="_Toc257375336"/>
      <w:bookmarkStart w:id="9951" w:name="_Toc269477933"/>
      <w:bookmarkStart w:id="9952" w:name="_Toc269478334"/>
      <w:del w:id="9953" w:author="Jim Ragsdale" w:date="2013-06-27T09:48:00Z">
        <w:r w:rsidRPr="00D626C6" w:rsidDel="006F0E71">
          <w:delText>5</w:delText>
        </w:r>
      </w:del>
      <w:ins w:id="9954" w:author="Jim Ragsdale" w:date="2013-06-27T09:48:00Z">
        <w:r>
          <w:t>6</w:t>
        </w:r>
      </w:ins>
      <w:r w:rsidRPr="00D626C6">
        <w:tab/>
        <w:t>Coexistence with services in adjacent frequency bands</w:t>
      </w:r>
      <w:bookmarkEnd w:id="9950"/>
      <w:bookmarkEnd w:id="9951"/>
      <w:bookmarkEnd w:id="9952"/>
    </w:p>
    <w:p w:rsidR="0029573F" w:rsidRPr="00D626C6" w:rsidRDefault="0029573F" w:rsidP="0029573F">
      <w:r w:rsidRPr="00D626C6">
        <w:t>This requirement provides for the protection of receivers operating in bands adjacent to the MS transmit frequency band of 1 920 MHz to 1 980 MHz: GSM 900, R-GSM, UTRA TDD.</w:t>
      </w:r>
    </w:p>
    <w:p w:rsidR="0029573F" w:rsidRDefault="0029573F" w:rsidP="0029573F">
      <w:pPr>
        <w:rPr>
          <w:ins w:id="9955" w:author="Jim Ragsdale" w:date="2013-06-26T11:37:00Z"/>
        </w:rPr>
      </w:pPr>
      <w:ins w:id="9956" w:author="Jim Ragsdale" w:date="2013-06-26T11:37:00Z">
        <w:r>
          <w:t xml:space="preserve">For </w:t>
        </w:r>
      </w:ins>
      <w:ins w:id="9957" w:author="Jim Ragsdale" w:date="2013-06-27T14:21:00Z">
        <w:r>
          <w:t>coexistence</w:t>
        </w:r>
      </w:ins>
      <w:ins w:id="9958" w:author="Jim Ragsdale" w:date="2013-06-26T11:37:00Z">
        <w:r>
          <w:t xml:space="preserve"> in the same geographic area, the powers measured in the conditions specified in</w:t>
        </w:r>
      </w:ins>
      <w:ins w:id="9959" w:author="Jim Ragsdale" w:date="2013-06-27T09:52:00Z">
        <w:r>
          <w:t xml:space="preserve"> section 3</w:t>
        </w:r>
      </w:ins>
      <w:ins w:id="9960" w:author="Jim Ragsdale" w:date="2013-06-26T11:37:00Z">
        <w:r>
          <w:t xml:space="preserve">, with a filter and video bandwidth of 100 kHz, shall be no more than specified in </w:t>
        </w:r>
        <w:r w:rsidR="00776C1D">
          <w:t>Table</w:t>
        </w:r>
      </w:ins>
      <w:ins w:id="9961" w:author="Jim Ragsdale" w:date="2013-06-27T10:15:00Z">
        <w:r w:rsidR="00776C1D">
          <w:t xml:space="preserve"> </w:t>
        </w:r>
        <w:r>
          <w:t>68.</w:t>
        </w:r>
      </w:ins>
    </w:p>
    <w:p w:rsidR="0029573F" w:rsidRPr="00DA0E68" w:rsidRDefault="0029573F" w:rsidP="0029573F">
      <w:pPr>
        <w:pStyle w:val="TableNo"/>
        <w:spacing w:before="480"/>
        <w:rPr>
          <w:ins w:id="9962" w:author="Jim Ragsdale" w:date="2013-06-27T10:11:00Z"/>
        </w:rPr>
      </w:pPr>
      <w:ins w:id="9963" w:author="Jim Ragsdale" w:date="2013-06-27T10:11:00Z">
        <w:r w:rsidRPr="00DA0E68">
          <w:t xml:space="preserve">TABLE </w:t>
        </w:r>
        <w:r>
          <w:t>6</w:t>
        </w:r>
      </w:ins>
      <w:ins w:id="9964" w:author="Jim Ragsdale" w:date="2013-06-27T10:14:00Z">
        <w:r>
          <w:t>8</w:t>
        </w:r>
      </w:ins>
    </w:p>
    <w:p w:rsidR="0029573F" w:rsidRPr="001C596C" w:rsidRDefault="0029573F" w:rsidP="0029573F">
      <w:pPr>
        <w:pStyle w:val="Tabletitle"/>
        <w:rPr>
          <w:ins w:id="9965" w:author="Jim Ragsdale" w:date="2013-06-27T10:11:00Z"/>
        </w:rPr>
      </w:pPr>
      <w:ins w:id="9966" w:author="Jim Ragsdale" w:date="2013-06-27T14:21:00Z">
        <w:r>
          <w:t>Coexistence</w:t>
        </w:r>
      </w:ins>
      <w:ins w:id="9967" w:author="Jim Ragsdale" w:date="2013-06-27T10:11:00Z">
        <w:r>
          <w:t xml:space="preserve"> </w:t>
        </w:r>
        <w:r w:rsidR="00776C1D">
          <w:t>power limits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160"/>
        <w:gridCol w:w="2250"/>
        <w:gridCol w:w="2520"/>
      </w:tblGrid>
      <w:tr w:rsidR="0029573F" w:rsidTr="00652B6A">
        <w:trPr>
          <w:ins w:id="9968" w:author="Jim Ragsdale" w:date="2013-06-26T11:37:00Z"/>
        </w:trPr>
        <w:tc>
          <w:tcPr>
            <w:tcW w:w="2070" w:type="dxa"/>
          </w:tcPr>
          <w:p w:rsidR="0029573F" w:rsidRPr="005F032E" w:rsidRDefault="0029573F" w:rsidP="00652B6A">
            <w:pPr>
              <w:spacing w:after="60"/>
              <w:jc w:val="center"/>
              <w:rPr>
                <w:ins w:id="9969" w:author="Jim Ragsdale" w:date="2013-06-26T11:37:00Z"/>
                <w:rFonts w:asciiTheme="majorBidi" w:hAnsiTheme="majorBidi" w:cstheme="majorBidi"/>
                <w:b/>
                <w:sz w:val="20"/>
              </w:rPr>
            </w:pPr>
            <w:ins w:id="9970" w:author="Jim Ragsdale" w:date="2013-06-26T11:37:00Z">
              <w:r w:rsidRPr="005F032E">
                <w:rPr>
                  <w:rFonts w:asciiTheme="majorBidi" w:hAnsiTheme="majorBidi" w:cstheme="majorBidi"/>
                  <w:b/>
                  <w:sz w:val="20"/>
                </w:rPr>
                <w:t xml:space="preserve">For </w:t>
              </w:r>
            </w:ins>
            <w:ins w:id="9971" w:author="Jim Ragsdale" w:date="2013-06-27T14:21:00Z">
              <w:r w:rsidRPr="005F032E">
                <w:rPr>
                  <w:rFonts w:asciiTheme="majorBidi" w:hAnsiTheme="majorBidi" w:cstheme="majorBidi"/>
                  <w:b/>
                  <w:sz w:val="20"/>
                </w:rPr>
                <w:t>coexistence</w:t>
              </w:r>
            </w:ins>
            <w:ins w:id="9972" w:author="Jim Ragsdale" w:date="2013-06-26T11:37:00Z">
              <w:r w:rsidRPr="005F032E">
                <w:rPr>
                  <w:rFonts w:asciiTheme="majorBidi" w:hAnsiTheme="majorBidi" w:cstheme="majorBidi"/>
                  <w:b/>
                  <w:sz w:val="20"/>
                </w:rPr>
                <w:t xml:space="preserve"> with BTS:</w:t>
              </w:r>
            </w:ins>
          </w:p>
        </w:tc>
        <w:tc>
          <w:tcPr>
            <w:tcW w:w="2160" w:type="dxa"/>
          </w:tcPr>
          <w:p w:rsidR="0029573F" w:rsidRPr="005F032E" w:rsidRDefault="0029573F" w:rsidP="00652B6A">
            <w:pPr>
              <w:spacing w:after="60"/>
              <w:jc w:val="center"/>
              <w:rPr>
                <w:ins w:id="9973" w:author="Jim Ragsdale" w:date="2013-06-26T11:37:00Z"/>
                <w:rFonts w:asciiTheme="majorBidi" w:hAnsiTheme="majorBidi" w:cstheme="majorBidi"/>
                <w:b/>
                <w:sz w:val="20"/>
              </w:rPr>
            </w:pPr>
            <w:ins w:id="9974" w:author="Jim Ragsdale" w:date="2013-06-26T11:37:00Z">
              <w:r w:rsidRPr="005F032E">
                <w:rPr>
                  <w:rFonts w:asciiTheme="majorBidi" w:hAnsiTheme="majorBidi" w:cstheme="majorBidi"/>
                  <w:b/>
                  <w:sz w:val="20"/>
                </w:rPr>
                <w:t>Frequency band</w:t>
              </w:r>
            </w:ins>
          </w:p>
        </w:tc>
        <w:tc>
          <w:tcPr>
            <w:tcW w:w="2250" w:type="dxa"/>
          </w:tcPr>
          <w:p w:rsidR="0029573F" w:rsidRPr="005F032E" w:rsidRDefault="0029573F" w:rsidP="00652B6A">
            <w:pPr>
              <w:spacing w:after="60"/>
              <w:jc w:val="center"/>
              <w:rPr>
                <w:ins w:id="9975" w:author="Jim Ragsdale" w:date="2013-06-26T11:37:00Z"/>
                <w:rFonts w:asciiTheme="majorBidi" w:hAnsiTheme="majorBidi" w:cstheme="majorBidi"/>
                <w:b/>
                <w:sz w:val="20"/>
              </w:rPr>
            </w:pPr>
            <w:ins w:id="9976" w:author="Jim Ragsdale" w:date="2013-06-26T11:37:00Z">
              <w:r w:rsidRPr="005F032E">
                <w:rPr>
                  <w:rFonts w:asciiTheme="majorBidi" w:hAnsiTheme="majorBidi" w:cstheme="majorBidi"/>
                  <w:b/>
                  <w:sz w:val="20"/>
                </w:rPr>
                <w:t>Power measured (dBm)</w:t>
              </w:r>
            </w:ins>
          </w:p>
        </w:tc>
        <w:tc>
          <w:tcPr>
            <w:tcW w:w="2520" w:type="dxa"/>
          </w:tcPr>
          <w:p w:rsidR="0029573F" w:rsidRPr="005F032E" w:rsidRDefault="0029573F" w:rsidP="00652B6A">
            <w:pPr>
              <w:spacing w:after="60"/>
              <w:jc w:val="center"/>
              <w:rPr>
                <w:ins w:id="9977" w:author="Jim Ragsdale" w:date="2013-06-26T11:37:00Z"/>
                <w:rFonts w:asciiTheme="majorBidi" w:hAnsiTheme="majorBidi" w:cstheme="majorBidi"/>
                <w:b/>
                <w:sz w:val="20"/>
              </w:rPr>
            </w:pPr>
            <w:ins w:id="9978" w:author="Jim Ragsdale" w:date="2013-06-26T11:37:00Z">
              <w:r w:rsidRPr="005F032E">
                <w:rPr>
                  <w:rFonts w:asciiTheme="majorBidi" w:hAnsiTheme="majorBidi" w:cstheme="majorBidi"/>
                  <w:b/>
                  <w:sz w:val="20"/>
                </w:rPr>
                <w:t>Required for BTS (Note 3)</w:t>
              </w:r>
            </w:ins>
          </w:p>
        </w:tc>
      </w:tr>
      <w:tr w:rsidR="0029573F" w:rsidTr="00652B6A">
        <w:trPr>
          <w:ins w:id="9979" w:author="Jim Ragsdale" w:date="2013-06-26T11:37:00Z"/>
        </w:trPr>
        <w:tc>
          <w:tcPr>
            <w:tcW w:w="2070" w:type="dxa"/>
          </w:tcPr>
          <w:p w:rsidR="0029573F" w:rsidRPr="00F235F3" w:rsidRDefault="0029573F" w:rsidP="00652B6A">
            <w:pPr>
              <w:pStyle w:val="Tabletext"/>
              <w:jc w:val="center"/>
              <w:rPr>
                <w:ins w:id="9980" w:author="Jim Ragsdale" w:date="2013-06-26T11:37:00Z"/>
              </w:rPr>
            </w:pPr>
            <w:ins w:id="9981" w:author="Jim Ragsdale" w:date="2013-06-26T11:37:00Z">
              <w:r w:rsidRPr="00F235F3">
                <w:t>GSM 900</w:t>
              </w:r>
            </w:ins>
          </w:p>
        </w:tc>
        <w:tc>
          <w:tcPr>
            <w:tcW w:w="2160" w:type="dxa"/>
          </w:tcPr>
          <w:p w:rsidR="0029573F" w:rsidRPr="00F235F3" w:rsidRDefault="0029573F" w:rsidP="00776C1D">
            <w:pPr>
              <w:pStyle w:val="Tabletext"/>
              <w:jc w:val="center"/>
              <w:rPr>
                <w:ins w:id="9982" w:author="Jim Ragsdale" w:date="2013-06-26T11:37:00Z"/>
              </w:rPr>
            </w:pPr>
            <w:ins w:id="9983" w:author="Jim Ragsdale" w:date="2013-06-26T11:37:00Z">
              <w:r w:rsidRPr="00F235F3">
                <w:t>921</w:t>
              </w:r>
            </w:ins>
            <w:ins w:id="9984" w:author="Fernandez Virginia" w:date="2013-12-19T15:27:00Z">
              <w:r w:rsidR="00776C1D">
                <w:t>-</w:t>
              </w:r>
            </w:ins>
            <w:ins w:id="9985" w:author="Jim Ragsdale" w:date="2013-06-26T11:37:00Z">
              <w:r w:rsidRPr="00F235F3">
                <w:t>960 MHz</w:t>
              </w:r>
            </w:ins>
          </w:p>
        </w:tc>
        <w:tc>
          <w:tcPr>
            <w:tcW w:w="2250" w:type="dxa"/>
          </w:tcPr>
          <w:p w:rsidR="0029573F" w:rsidRPr="00F235F3" w:rsidRDefault="0029573F" w:rsidP="00652B6A">
            <w:pPr>
              <w:pStyle w:val="Tabletext"/>
              <w:jc w:val="center"/>
              <w:rPr>
                <w:ins w:id="9986" w:author="Jim Ragsdale" w:date="2013-06-26T11:37:00Z"/>
              </w:rPr>
            </w:pPr>
            <w:ins w:id="9987" w:author="Jim Ragsdale" w:date="2013-06-26T11:37:00Z">
              <w:r w:rsidRPr="00F235F3">
                <w:sym w:font="Symbol" w:char="F0A3"/>
              </w:r>
              <w:r w:rsidRPr="00F235F3">
                <w:t>- 57</w:t>
              </w:r>
            </w:ins>
          </w:p>
        </w:tc>
        <w:tc>
          <w:tcPr>
            <w:tcW w:w="2520" w:type="dxa"/>
          </w:tcPr>
          <w:p w:rsidR="0029573F" w:rsidRPr="00F235F3" w:rsidRDefault="0029573F" w:rsidP="00652B6A">
            <w:pPr>
              <w:pStyle w:val="Tabletext"/>
              <w:jc w:val="center"/>
              <w:rPr>
                <w:ins w:id="9988" w:author="Jim Ragsdale" w:date="2013-06-26T11:37:00Z"/>
              </w:rPr>
            </w:pPr>
            <w:ins w:id="9989" w:author="Jim Ragsdale" w:date="2013-06-26T11:37:00Z">
              <w:r w:rsidRPr="00F235F3">
                <w:rPr>
                  <w:lang w:eastAsia="zh-CN"/>
                </w:rPr>
                <w:t xml:space="preserve">T-GSM 810, </w:t>
              </w:r>
              <w:r w:rsidRPr="00F235F3">
                <w:t>GSM 400 &amp; DCS 1800</w:t>
              </w:r>
            </w:ins>
          </w:p>
        </w:tc>
      </w:tr>
      <w:tr w:rsidR="0029573F" w:rsidTr="00652B6A">
        <w:trPr>
          <w:ins w:id="9990" w:author="Jim Ragsdale" w:date="2013-06-26T11:37:00Z"/>
        </w:trPr>
        <w:tc>
          <w:tcPr>
            <w:tcW w:w="2070" w:type="dxa"/>
          </w:tcPr>
          <w:p w:rsidR="0029573F" w:rsidRPr="00F235F3" w:rsidRDefault="0029573F" w:rsidP="00652B6A">
            <w:pPr>
              <w:pStyle w:val="Tabletext"/>
              <w:jc w:val="center"/>
              <w:rPr>
                <w:ins w:id="9991" w:author="Jim Ragsdale" w:date="2013-06-26T11:37:00Z"/>
              </w:rPr>
            </w:pPr>
            <w:ins w:id="9992" w:author="Jim Ragsdale" w:date="2013-06-26T11:37:00Z">
              <w:r w:rsidRPr="00F235F3">
                <w:t>DCS 1800</w:t>
              </w:r>
            </w:ins>
          </w:p>
        </w:tc>
        <w:tc>
          <w:tcPr>
            <w:tcW w:w="2160" w:type="dxa"/>
          </w:tcPr>
          <w:p w:rsidR="0029573F" w:rsidRPr="00F235F3" w:rsidRDefault="0029573F" w:rsidP="00776C1D">
            <w:pPr>
              <w:pStyle w:val="Tabletext"/>
              <w:jc w:val="center"/>
              <w:rPr>
                <w:ins w:id="9993" w:author="Jim Ragsdale" w:date="2013-06-26T11:37:00Z"/>
              </w:rPr>
            </w:pPr>
            <w:ins w:id="9994" w:author="Jim Ragsdale" w:date="2013-06-26T11:37:00Z">
              <w:r w:rsidRPr="00F235F3">
                <w:t>1</w:t>
              </w:r>
            </w:ins>
            <w:ins w:id="9995" w:author="Song, Xiaojing" w:date="2013-10-22T15:46:00Z">
              <w:r w:rsidR="005E74EE">
                <w:t xml:space="preserve"> </w:t>
              </w:r>
            </w:ins>
            <w:ins w:id="9996" w:author="Jim Ragsdale" w:date="2013-06-26T11:37:00Z">
              <w:r w:rsidRPr="00F235F3">
                <w:t>805</w:t>
              </w:r>
            </w:ins>
            <w:ins w:id="9997" w:author="Fernandez Virginia" w:date="2013-12-19T15:27:00Z">
              <w:r w:rsidR="00776C1D">
                <w:t>-</w:t>
              </w:r>
            </w:ins>
            <w:ins w:id="9998" w:author="Jim Ragsdale" w:date="2013-06-26T11:37:00Z">
              <w:r w:rsidRPr="00F235F3">
                <w:t>1</w:t>
              </w:r>
            </w:ins>
            <w:ins w:id="9999" w:author="Song, Xiaojing" w:date="2013-10-22T15:46:00Z">
              <w:r w:rsidR="005E74EE">
                <w:t xml:space="preserve"> </w:t>
              </w:r>
            </w:ins>
            <w:ins w:id="10000" w:author="Jim Ragsdale" w:date="2013-06-26T11:37:00Z">
              <w:r w:rsidRPr="00F235F3">
                <w:t>880 MHz</w:t>
              </w:r>
            </w:ins>
          </w:p>
        </w:tc>
        <w:tc>
          <w:tcPr>
            <w:tcW w:w="2250" w:type="dxa"/>
          </w:tcPr>
          <w:p w:rsidR="0029573F" w:rsidRPr="00F235F3" w:rsidRDefault="0029573F" w:rsidP="00652B6A">
            <w:pPr>
              <w:pStyle w:val="Tabletext"/>
              <w:jc w:val="center"/>
              <w:rPr>
                <w:ins w:id="10001" w:author="Jim Ragsdale" w:date="2013-06-26T11:37:00Z"/>
              </w:rPr>
            </w:pPr>
            <w:ins w:id="10002" w:author="Jim Ragsdale" w:date="2013-06-26T11:37:00Z">
              <w:r w:rsidRPr="00F235F3">
                <w:sym w:font="Symbol" w:char="F0A3"/>
              </w:r>
              <w:r w:rsidRPr="00F235F3">
                <w:t>- 47</w:t>
              </w:r>
            </w:ins>
          </w:p>
        </w:tc>
        <w:tc>
          <w:tcPr>
            <w:tcW w:w="2520" w:type="dxa"/>
          </w:tcPr>
          <w:p w:rsidR="0029573F" w:rsidRPr="00F235F3" w:rsidRDefault="0029573F" w:rsidP="00652B6A">
            <w:pPr>
              <w:pStyle w:val="Tabletext"/>
              <w:jc w:val="center"/>
              <w:rPr>
                <w:ins w:id="10003" w:author="Jim Ragsdale" w:date="2013-06-26T11:37:00Z"/>
              </w:rPr>
            </w:pPr>
            <w:ins w:id="10004" w:author="Jim Ragsdale" w:date="2013-06-26T11:37:00Z">
              <w:r w:rsidRPr="00F235F3">
                <w:rPr>
                  <w:lang w:eastAsia="zh-CN"/>
                </w:rPr>
                <w:t xml:space="preserve">T-GSM 810, </w:t>
              </w:r>
              <w:r w:rsidRPr="00F235F3">
                <w:t>GSM 400 &amp; GSM 900</w:t>
              </w:r>
            </w:ins>
          </w:p>
        </w:tc>
      </w:tr>
      <w:tr w:rsidR="0029573F" w:rsidRPr="003774DE" w:rsidTr="00652B6A">
        <w:trPr>
          <w:ins w:id="10005" w:author="Jim Ragsdale" w:date="2013-06-26T11:37:00Z"/>
        </w:trPr>
        <w:tc>
          <w:tcPr>
            <w:tcW w:w="2070" w:type="dxa"/>
          </w:tcPr>
          <w:p w:rsidR="0029573F" w:rsidRPr="00F235F3" w:rsidRDefault="0029573F" w:rsidP="00652B6A">
            <w:pPr>
              <w:pStyle w:val="Tabletext"/>
              <w:jc w:val="center"/>
              <w:rPr>
                <w:ins w:id="10006" w:author="Jim Ragsdale" w:date="2013-06-26T11:37:00Z"/>
              </w:rPr>
            </w:pPr>
            <w:ins w:id="10007" w:author="Jim Ragsdale" w:date="2013-06-26T11:37:00Z">
              <w:r w:rsidRPr="00F235F3">
                <w:t>GSM 400</w:t>
              </w:r>
            </w:ins>
          </w:p>
        </w:tc>
        <w:tc>
          <w:tcPr>
            <w:tcW w:w="2160" w:type="dxa"/>
          </w:tcPr>
          <w:p w:rsidR="0029573F" w:rsidRPr="00F235F3" w:rsidRDefault="0029573F" w:rsidP="00776C1D">
            <w:pPr>
              <w:pStyle w:val="Tabletext"/>
              <w:jc w:val="center"/>
              <w:rPr>
                <w:ins w:id="10008" w:author="Jim Ragsdale" w:date="2013-06-26T11:37:00Z"/>
              </w:rPr>
            </w:pPr>
            <w:ins w:id="10009" w:author="Jim Ragsdale" w:date="2013-06-26T11:37:00Z">
              <w:r w:rsidRPr="00F235F3">
                <w:t>460.4</w:t>
              </w:r>
            </w:ins>
            <w:ins w:id="10010" w:author="Fernandez Virginia" w:date="2013-12-19T15:27:00Z">
              <w:r w:rsidR="00776C1D">
                <w:t>-</w:t>
              </w:r>
            </w:ins>
            <w:ins w:id="10011" w:author="Jim Ragsdale" w:date="2013-06-26T11:37:00Z">
              <w:r w:rsidRPr="00F235F3">
                <w:t>467.6 MHz and 488.8</w:t>
              </w:r>
            </w:ins>
            <w:ins w:id="10012" w:author="Fernandez Virginia" w:date="2013-12-19T15:27:00Z">
              <w:r w:rsidR="00776C1D">
                <w:t>-</w:t>
              </w:r>
            </w:ins>
            <w:ins w:id="10013" w:author="Jim Ragsdale" w:date="2013-06-26T11:37:00Z">
              <w:r w:rsidRPr="00F235F3">
                <w:t>496.0 MHz.</w:t>
              </w:r>
            </w:ins>
          </w:p>
        </w:tc>
        <w:tc>
          <w:tcPr>
            <w:tcW w:w="2250" w:type="dxa"/>
          </w:tcPr>
          <w:p w:rsidR="0029573F" w:rsidRPr="00F235F3" w:rsidRDefault="0029573F" w:rsidP="00652B6A">
            <w:pPr>
              <w:pStyle w:val="Tabletext"/>
              <w:jc w:val="center"/>
              <w:rPr>
                <w:ins w:id="10014" w:author="Jim Ragsdale" w:date="2013-06-26T11:37:00Z"/>
              </w:rPr>
            </w:pPr>
            <w:ins w:id="10015" w:author="Jim Ragsdale" w:date="2013-06-26T11:37:00Z">
              <w:r w:rsidRPr="00F235F3">
                <w:sym w:font="Symbol" w:char="F0A3"/>
              </w:r>
              <w:r w:rsidRPr="00F235F3">
                <w:t>- 57</w:t>
              </w:r>
            </w:ins>
          </w:p>
        </w:tc>
        <w:tc>
          <w:tcPr>
            <w:tcW w:w="2520" w:type="dxa"/>
          </w:tcPr>
          <w:p w:rsidR="0029573F" w:rsidRPr="005E1BA0" w:rsidRDefault="0029573F" w:rsidP="00652B6A">
            <w:pPr>
              <w:pStyle w:val="Tabletext"/>
              <w:jc w:val="center"/>
              <w:rPr>
                <w:ins w:id="10016" w:author="Jim Ragsdale" w:date="2013-06-26T11:37:00Z"/>
                <w:lang w:val="de-DE"/>
              </w:rPr>
            </w:pPr>
            <w:ins w:id="10017" w:author="Jim Ragsdale" w:date="2013-06-26T11:37:00Z">
              <w:r w:rsidRPr="005E1BA0">
                <w:rPr>
                  <w:lang w:val="de-DE" w:eastAsia="zh-CN"/>
                </w:rPr>
                <w:t xml:space="preserve">T-GSM 810, </w:t>
              </w:r>
              <w:r w:rsidRPr="005E1BA0">
                <w:rPr>
                  <w:lang w:val="de-DE"/>
                </w:rPr>
                <w:t xml:space="preserve">GSM 900 &amp; DCS 1800 </w:t>
              </w:r>
              <w:r w:rsidRPr="005E1BA0">
                <w:rPr>
                  <w:lang w:val="de-DE"/>
                </w:rPr>
                <w:br/>
                <w:t>(Note 1)</w:t>
              </w:r>
            </w:ins>
          </w:p>
        </w:tc>
      </w:tr>
      <w:tr w:rsidR="0029573F" w:rsidTr="00652B6A">
        <w:trPr>
          <w:ins w:id="10018" w:author="Jim Ragsdale" w:date="2013-06-26T11:37:00Z"/>
        </w:trPr>
        <w:tc>
          <w:tcPr>
            <w:tcW w:w="2070" w:type="dxa"/>
          </w:tcPr>
          <w:p w:rsidR="0029573F" w:rsidRPr="00F235F3" w:rsidRDefault="0029573F" w:rsidP="00652B6A">
            <w:pPr>
              <w:pStyle w:val="Tabletext"/>
              <w:jc w:val="center"/>
              <w:rPr>
                <w:ins w:id="10019" w:author="Jim Ragsdale" w:date="2013-06-26T11:37:00Z"/>
              </w:rPr>
            </w:pPr>
            <w:ins w:id="10020" w:author="Jim Ragsdale" w:date="2013-06-26T11:37:00Z">
              <w:r w:rsidRPr="00F235F3">
                <w:t>PCS 1900 &amp; MXM 1900</w:t>
              </w:r>
            </w:ins>
          </w:p>
        </w:tc>
        <w:tc>
          <w:tcPr>
            <w:tcW w:w="2160" w:type="dxa"/>
          </w:tcPr>
          <w:p w:rsidR="0029573F" w:rsidRPr="00F235F3" w:rsidRDefault="0029573F" w:rsidP="00776C1D">
            <w:pPr>
              <w:pStyle w:val="Tabletext"/>
              <w:jc w:val="center"/>
              <w:rPr>
                <w:ins w:id="10021" w:author="Jim Ragsdale" w:date="2013-06-26T11:37:00Z"/>
              </w:rPr>
            </w:pPr>
            <w:ins w:id="10022" w:author="Jim Ragsdale" w:date="2013-06-26T11:37:00Z">
              <w:r w:rsidRPr="00F235F3">
                <w:t>1</w:t>
              </w:r>
            </w:ins>
            <w:ins w:id="10023" w:author="Song, Xiaojing" w:date="2013-10-22T11:22:00Z">
              <w:r w:rsidR="00B03D1F">
                <w:t> </w:t>
              </w:r>
            </w:ins>
            <w:ins w:id="10024" w:author="Jim Ragsdale" w:date="2013-06-26T11:37:00Z">
              <w:r w:rsidRPr="00F235F3">
                <w:t>930</w:t>
              </w:r>
            </w:ins>
            <w:ins w:id="10025" w:author="Fernandez Virginia" w:date="2013-12-19T15:27:00Z">
              <w:r w:rsidR="00776C1D">
                <w:t>-</w:t>
              </w:r>
            </w:ins>
            <w:ins w:id="10026" w:author="Jim Ragsdale" w:date="2013-06-26T11:37:00Z">
              <w:r w:rsidRPr="00F235F3">
                <w:t>1</w:t>
              </w:r>
            </w:ins>
            <w:ins w:id="10027" w:author="Song, Xiaojing" w:date="2013-10-22T11:22:00Z">
              <w:r w:rsidR="00B03D1F">
                <w:t> </w:t>
              </w:r>
            </w:ins>
            <w:ins w:id="10028" w:author="Jim Ragsdale" w:date="2013-06-26T11:37:00Z">
              <w:r w:rsidRPr="00F235F3">
                <w:t>990 MHz</w:t>
              </w:r>
            </w:ins>
          </w:p>
        </w:tc>
        <w:tc>
          <w:tcPr>
            <w:tcW w:w="2250" w:type="dxa"/>
          </w:tcPr>
          <w:p w:rsidR="0029573F" w:rsidRPr="00F235F3" w:rsidRDefault="0029573F" w:rsidP="00652B6A">
            <w:pPr>
              <w:pStyle w:val="Tabletext"/>
              <w:jc w:val="center"/>
              <w:rPr>
                <w:ins w:id="10029" w:author="Jim Ragsdale" w:date="2013-06-26T11:37:00Z"/>
              </w:rPr>
            </w:pPr>
            <w:ins w:id="10030" w:author="Jim Ragsdale" w:date="2013-06-26T11:37:00Z">
              <w:r w:rsidRPr="00F235F3">
                <w:sym w:font="Symbol" w:char="F0A3"/>
              </w:r>
              <w:r w:rsidRPr="00F235F3">
                <w:t>- 47</w:t>
              </w:r>
            </w:ins>
          </w:p>
        </w:tc>
        <w:tc>
          <w:tcPr>
            <w:tcW w:w="2520" w:type="dxa"/>
          </w:tcPr>
          <w:p w:rsidR="0029573F" w:rsidRPr="00F235F3" w:rsidRDefault="0029573F" w:rsidP="00652B6A">
            <w:pPr>
              <w:pStyle w:val="Tabletext"/>
              <w:jc w:val="center"/>
              <w:rPr>
                <w:ins w:id="10031" w:author="Jim Ragsdale" w:date="2013-06-26T11:37:00Z"/>
              </w:rPr>
            </w:pPr>
            <w:ins w:id="10032" w:author="Jim Ragsdale" w:date="2013-06-26T11:37:00Z">
              <w:r w:rsidRPr="00F235F3">
                <w:t>GSM 700, GSM 850, MXM 850</w:t>
              </w:r>
            </w:ins>
          </w:p>
        </w:tc>
      </w:tr>
      <w:tr w:rsidR="0029573F" w:rsidTr="00652B6A">
        <w:trPr>
          <w:ins w:id="10033" w:author="Jim Ragsdale" w:date="2013-06-26T11:37:00Z"/>
        </w:trPr>
        <w:tc>
          <w:tcPr>
            <w:tcW w:w="2070" w:type="dxa"/>
          </w:tcPr>
          <w:p w:rsidR="0029573F" w:rsidRPr="00F235F3" w:rsidRDefault="0029573F" w:rsidP="00652B6A">
            <w:pPr>
              <w:pStyle w:val="Tabletext"/>
              <w:jc w:val="center"/>
              <w:rPr>
                <w:ins w:id="10034" w:author="Jim Ragsdale" w:date="2013-06-26T11:37:00Z"/>
              </w:rPr>
            </w:pPr>
            <w:ins w:id="10035" w:author="Jim Ragsdale" w:date="2013-06-26T11:37:00Z">
              <w:r w:rsidRPr="00F235F3">
                <w:t>GSM 850 &amp; MXM 850</w:t>
              </w:r>
            </w:ins>
          </w:p>
        </w:tc>
        <w:tc>
          <w:tcPr>
            <w:tcW w:w="2160" w:type="dxa"/>
          </w:tcPr>
          <w:p w:rsidR="0029573F" w:rsidRPr="00F235F3" w:rsidRDefault="0029573F" w:rsidP="00776C1D">
            <w:pPr>
              <w:pStyle w:val="Tabletext"/>
              <w:jc w:val="center"/>
              <w:rPr>
                <w:ins w:id="10036" w:author="Jim Ragsdale" w:date="2013-06-26T11:37:00Z"/>
              </w:rPr>
            </w:pPr>
            <w:ins w:id="10037" w:author="Jim Ragsdale" w:date="2013-06-26T11:37:00Z">
              <w:r w:rsidRPr="00F235F3">
                <w:t>869</w:t>
              </w:r>
            </w:ins>
            <w:ins w:id="10038" w:author="Fernandez Virginia" w:date="2013-12-19T15:27:00Z">
              <w:r w:rsidR="00776C1D">
                <w:t>-</w:t>
              </w:r>
            </w:ins>
            <w:ins w:id="10039" w:author="Jim Ragsdale" w:date="2013-06-26T11:37:00Z">
              <w:r w:rsidRPr="00F235F3">
                <w:t>894 MHz</w:t>
              </w:r>
            </w:ins>
          </w:p>
        </w:tc>
        <w:tc>
          <w:tcPr>
            <w:tcW w:w="2250" w:type="dxa"/>
          </w:tcPr>
          <w:p w:rsidR="0029573F" w:rsidRPr="00F235F3" w:rsidRDefault="0029573F" w:rsidP="00652B6A">
            <w:pPr>
              <w:pStyle w:val="Tabletext"/>
              <w:jc w:val="center"/>
              <w:rPr>
                <w:ins w:id="10040" w:author="Jim Ragsdale" w:date="2013-06-26T11:37:00Z"/>
              </w:rPr>
            </w:pPr>
            <w:ins w:id="10041" w:author="Jim Ragsdale" w:date="2013-06-26T11:37:00Z">
              <w:r w:rsidRPr="00F235F3">
                <w:sym w:font="Symbol" w:char="F0A3"/>
              </w:r>
              <w:r w:rsidRPr="00F235F3">
                <w:t>- 57</w:t>
              </w:r>
            </w:ins>
          </w:p>
        </w:tc>
        <w:tc>
          <w:tcPr>
            <w:tcW w:w="2520" w:type="dxa"/>
          </w:tcPr>
          <w:p w:rsidR="0029573F" w:rsidRPr="00F235F3" w:rsidRDefault="0029573F" w:rsidP="00652B6A">
            <w:pPr>
              <w:pStyle w:val="Tabletext"/>
              <w:jc w:val="center"/>
              <w:rPr>
                <w:ins w:id="10042" w:author="Jim Ragsdale" w:date="2013-06-26T11:37:00Z"/>
              </w:rPr>
            </w:pPr>
            <w:ins w:id="10043" w:author="Jim Ragsdale" w:date="2013-06-26T11:37:00Z">
              <w:r w:rsidRPr="00F235F3">
                <w:t>GSM 700, PCS 1900 &amp; MXM 1900</w:t>
              </w:r>
              <w:r w:rsidRPr="00F235F3">
                <w:br/>
                <w:t>(Note 2)</w:t>
              </w:r>
            </w:ins>
          </w:p>
        </w:tc>
      </w:tr>
      <w:tr w:rsidR="0029573F" w:rsidTr="00652B6A">
        <w:trPr>
          <w:ins w:id="10044" w:author="Jim Ragsdale" w:date="2013-06-26T11:37:00Z"/>
        </w:trPr>
        <w:tc>
          <w:tcPr>
            <w:tcW w:w="2070" w:type="dxa"/>
          </w:tcPr>
          <w:p w:rsidR="0029573F" w:rsidRPr="00F235F3" w:rsidRDefault="0029573F" w:rsidP="00652B6A">
            <w:pPr>
              <w:pStyle w:val="Tabletext"/>
              <w:jc w:val="center"/>
              <w:rPr>
                <w:ins w:id="10045" w:author="Jim Ragsdale" w:date="2013-06-26T11:37:00Z"/>
              </w:rPr>
            </w:pPr>
            <w:ins w:id="10046" w:author="Jim Ragsdale" w:date="2013-06-26T11:37:00Z">
              <w:r w:rsidRPr="00F235F3">
                <w:t>GSM 700</w:t>
              </w:r>
            </w:ins>
          </w:p>
        </w:tc>
        <w:tc>
          <w:tcPr>
            <w:tcW w:w="2160" w:type="dxa"/>
          </w:tcPr>
          <w:p w:rsidR="0029573F" w:rsidRPr="00F235F3" w:rsidRDefault="0029573F" w:rsidP="00776C1D">
            <w:pPr>
              <w:pStyle w:val="Tabletext"/>
              <w:jc w:val="center"/>
              <w:rPr>
                <w:ins w:id="10047" w:author="Jim Ragsdale" w:date="2013-06-26T11:37:00Z"/>
              </w:rPr>
            </w:pPr>
            <w:ins w:id="10048" w:author="Jim Ragsdale" w:date="2013-06-26T11:37:00Z">
              <w:r w:rsidRPr="00F235F3">
                <w:t>728</w:t>
              </w:r>
            </w:ins>
            <w:ins w:id="10049" w:author="Fernandez Virginia" w:date="2013-12-19T15:27:00Z">
              <w:r w:rsidR="00776C1D">
                <w:t>-</w:t>
              </w:r>
            </w:ins>
            <w:ins w:id="10050" w:author="Jim Ragsdale" w:date="2013-06-26T11:37:00Z">
              <w:r w:rsidRPr="00F235F3">
                <w:t>746 MHz and</w:t>
              </w:r>
            </w:ins>
          </w:p>
          <w:p w:rsidR="0029573F" w:rsidRPr="00F235F3" w:rsidRDefault="0029573F" w:rsidP="00776C1D">
            <w:pPr>
              <w:pStyle w:val="Tabletext"/>
              <w:jc w:val="center"/>
              <w:rPr>
                <w:ins w:id="10051" w:author="Jim Ragsdale" w:date="2013-06-26T11:37:00Z"/>
              </w:rPr>
            </w:pPr>
            <w:ins w:id="10052" w:author="Jim Ragsdale" w:date="2013-06-26T11:37:00Z">
              <w:r w:rsidRPr="00F235F3">
                <w:t>747</w:t>
              </w:r>
            </w:ins>
            <w:ins w:id="10053" w:author="Fernandez Virginia" w:date="2013-12-19T15:27:00Z">
              <w:r w:rsidR="00776C1D">
                <w:t>-</w:t>
              </w:r>
            </w:ins>
            <w:ins w:id="10054" w:author="Jim Ragsdale" w:date="2013-06-26T11:37:00Z">
              <w:r w:rsidRPr="00F235F3">
                <w:t>763 MHz</w:t>
              </w:r>
            </w:ins>
          </w:p>
        </w:tc>
        <w:tc>
          <w:tcPr>
            <w:tcW w:w="2250" w:type="dxa"/>
          </w:tcPr>
          <w:p w:rsidR="0029573F" w:rsidRPr="00F235F3" w:rsidRDefault="0029573F" w:rsidP="00652B6A">
            <w:pPr>
              <w:pStyle w:val="Tabletext"/>
              <w:jc w:val="center"/>
              <w:rPr>
                <w:ins w:id="10055" w:author="Jim Ragsdale" w:date="2013-06-26T11:37:00Z"/>
              </w:rPr>
            </w:pPr>
            <w:ins w:id="10056" w:author="Jim Ragsdale" w:date="2013-06-26T11:37:00Z">
              <w:r w:rsidRPr="00F235F3">
                <w:sym w:font="Symbol" w:char="F0A3"/>
              </w:r>
              <w:r w:rsidRPr="00F235F3">
                <w:t>- 57</w:t>
              </w:r>
            </w:ins>
          </w:p>
        </w:tc>
        <w:tc>
          <w:tcPr>
            <w:tcW w:w="2520" w:type="dxa"/>
          </w:tcPr>
          <w:p w:rsidR="0029573F" w:rsidRPr="00F235F3" w:rsidRDefault="0029573F" w:rsidP="00652B6A">
            <w:pPr>
              <w:pStyle w:val="Tabletext"/>
              <w:jc w:val="center"/>
              <w:rPr>
                <w:ins w:id="10057" w:author="Jim Ragsdale" w:date="2013-06-26T11:37:00Z"/>
              </w:rPr>
            </w:pPr>
            <w:ins w:id="10058" w:author="Jim Ragsdale" w:date="2013-06-26T11:37:00Z">
              <w:r w:rsidRPr="00F235F3">
                <w:t>GSM 850, MXM 850, PCS 1900 &amp; MXM 1900</w:t>
              </w:r>
              <w:r w:rsidRPr="00F235F3">
                <w:br/>
                <w:t>(Note 2)</w:t>
              </w:r>
            </w:ins>
          </w:p>
        </w:tc>
      </w:tr>
      <w:tr w:rsidR="0029573F" w:rsidTr="00652B6A">
        <w:trPr>
          <w:ins w:id="10059" w:author="Jim Ragsdale" w:date="2013-06-26T11:37:00Z"/>
        </w:trPr>
        <w:tc>
          <w:tcPr>
            <w:tcW w:w="2070" w:type="dxa"/>
          </w:tcPr>
          <w:p w:rsidR="0029573F" w:rsidRPr="00F235F3" w:rsidRDefault="0029573F" w:rsidP="00652B6A">
            <w:pPr>
              <w:pStyle w:val="Tabletext"/>
              <w:jc w:val="center"/>
              <w:rPr>
                <w:ins w:id="10060" w:author="Jim Ragsdale" w:date="2013-06-26T11:37:00Z"/>
                <w:lang w:eastAsia="zh-CN"/>
              </w:rPr>
            </w:pPr>
            <w:ins w:id="10061" w:author="Jim Ragsdale" w:date="2013-06-26T11:37:00Z">
              <w:r w:rsidRPr="00F235F3">
                <w:rPr>
                  <w:lang w:eastAsia="zh-CN"/>
                </w:rPr>
                <w:t>T-GSM 810</w:t>
              </w:r>
            </w:ins>
          </w:p>
        </w:tc>
        <w:tc>
          <w:tcPr>
            <w:tcW w:w="2160" w:type="dxa"/>
          </w:tcPr>
          <w:p w:rsidR="0029573F" w:rsidRPr="00F235F3" w:rsidRDefault="0029573F" w:rsidP="00776C1D">
            <w:pPr>
              <w:pStyle w:val="Tabletext"/>
              <w:jc w:val="center"/>
              <w:rPr>
                <w:ins w:id="10062" w:author="Jim Ragsdale" w:date="2013-06-26T11:37:00Z"/>
              </w:rPr>
            </w:pPr>
            <w:ins w:id="10063" w:author="Jim Ragsdale" w:date="2013-06-26T11:37:00Z">
              <w:r w:rsidRPr="00F235F3">
                <w:rPr>
                  <w:lang w:eastAsia="zh-CN"/>
                </w:rPr>
                <w:t>851</w:t>
              </w:r>
            </w:ins>
            <w:ins w:id="10064" w:author="Fernandez Virginia" w:date="2013-12-19T15:27:00Z">
              <w:r w:rsidR="00776C1D">
                <w:rPr>
                  <w:lang w:eastAsia="zh-CN"/>
                </w:rPr>
                <w:t>-</w:t>
              </w:r>
            </w:ins>
            <w:ins w:id="10065" w:author="Jim Ragsdale" w:date="2013-06-26T11:37:00Z">
              <w:r w:rsidRPr="00F235F3">
                <w:rPr>
                  <w:lang w:eastAsia="zh-CN"/>
                </w:rPr>
                <w:t>866 MHz</w:t>
              </w:r>
            </w:ins>
          </w:p>
        </w:tc>
        <w:tc>
          <w:tcPr>
            <w:tcW w:w="2250" w:type="dxa"/>
          </w:tcPr>
          <w:p w:rsidR="0029573F" w:rsidRPr="00F235F3" w:rsidRDefault="0029573F" w:rsidP="00652B6A">
            <w:pPr>
              <w:pStyle w:val="Tabletext"/>
              <w:jc w:val="center"/>
              <w:rPr>
                <w:ins w:id="10066" w:author="Jim Ragsdale" w:date="2013-06-26T11:37:00Z"/>
              </w:rPr>
            </w:pPr>
            <w:ins w:id="10067" w:author="Jim Ragsdale" w:date="2013-06-26T11:37:00Z">
              <w:r w:rsidRPr="00F235F3">
                <w:sym w:font="Symbol" w:char="F0A3"/>
              </w:r>
              <w:r w:rsidRPr="00F235F3">
                <w:t>- 57</w:t>
              </w:r>
            </w:ins>
          </w:p>
        </w:tc>
        <w:tc>
          <w:tcPr>
            <w:tcW w:w="2520" w:type="dxa"/>
          </w:tcPr>
          <w:p w:rsidR="0029573F" w:rsidRPr="00F235F3" w:rsidRDefault="0029573F" w:rsidP="00652B6A">
            <w:pPr>
              <w:pStyle w:val="Tabletext"/>
              <w:jc w:val="center"/>
              <w:rPr>
                <w:ins w:id="10068" w:author="Jim Ragsdale" w:date="2013-06-26T11:37:00Z"/>
              </w:rPr>
            </w:pPr>
            <w:ins w:id="10069" w:author="Jim Ragsdale" w:date="2013-06-26T11:37:00Z">
              <w:r w:rsidRPr="00F235F3">
                <w:t>GSM 400</w:t>
              </w:r>
              <w:r w:rsidRPr="00F235F3">
                <w:rPr>
                  <w:lang w:eastAsia="zh-CN"/>
                </w:rPr>
                <w:t>, GSM 900</w:t>
              </w:r>
              <w:r w:rsidRPr="00F235F3">
                <w:t xml:space="preserve"> &amp; DCS 1800</w:t>
              </w:r>
            </w:ins>
          </w:p>
        </w:tc>
      </w:tr>
    </w:tbl>
    <w:p w:rsidR="0029573F" w:rsidRDefault="0029573F" w:rsidP="0029573F">
      <w:pPr>
        <w:pStyle w:val="FP"/>
        <w:jc w:val="center"/>
        <w:rPr>
          <w:ins w:id="10070" w:author="Jim Ragsdale" w:date="2013-06-26T11:37:00Z"/>
        </w:rPr>
      </w:pPr>
    </w:p>
    <w:p w:rsidR="0029573F" w:rsidRDefault="0029573F" w:rsidP="0029573F">
      <w:pPr>
        <w:pStyle w:val="Note"/>
        <w:rPr>
          <w:ins w:id="10071" w:author="Jim Ragsdale" w:date="2013-06-26T11:37:00Z"/>
        </w:rPr>
      </w:pPr>
      <w:ins w:id="10072" w:author="Jim Ragsdale" w:date="2013-06-26T11:37:00Z">
        <w:r>
          <w:t>NOTE 1</w:t>
        </w:r>
      </w:ins>
      <w:ins w:id="10073" w:author="Song, Xiaojing" w:date="2013-10-23T15:55:00Z">
        <w:r w:rsidR="00405AA9">
          <w:t xml:space="preserve"> – </w:t>
        </w:r>
      </w:ins>
      <w:ins w:id="10074" w:author="Jim Ragsdale" w:date="2013-06-26T11:37:00Z">
        <w:r>
          <w:t>These requirements should also be applied to GSM 900 and DCS 1800 BTS built to a HW specification for R98 or earlier.</w:t>
        </w:r>
      </w:ins>
    </w:p>
    <w:p w:rsidR="0029573F" w:rsidRDefault="0029573F" w:rsidP="0029573F">
      <w:pPr>
        <w:pStyle w:val="Note"/>
        <w:rPr>
          <w:ins w:id="10075" w:author="Jim Ragsdale" w:date="2013-06-26T11:37:00Z"/>
        </w:rPr>
      </w:pPr>
      <w:ins w:id="10076" w:author="Jim Ragsdale" w:date="2013-06-26T11:37:00Z">
        <w:r>
          <w:t>NOTE 2</w:t>
        </w:r>
      </w:ins>
      <w:ins w:id="10077" w:author="Song, Xiaojing" w:date="2013-10-23T15:55:00Z">
        <w:r w:rsidR="00405AA9">
          <w:t xml:space="preserve"> – </w:t>
        </w:r>
      </w:ins>
      <w:ins w:id="10078" w:author="Jim Ragsdale" w:date="2013-06-26T11:37:00Z">
        <w:r>
          <w:t>These requirements should also be applied to GSM 850 &amp; MXM 850 BTS and PCS 1900 &amp; MXM 1900 BTS built to a HW specification for R99 or earlier.</w:t>
        </w:r>
      </w:ins>
    </w:p>
    <w:p w:rsidR="0029573F" w:rsidRDefault="0029573F" w:rsidP="0029573F">
      <w:pPr>
        <w:pStyle w:val="Note"/>
        <w:rPr>
          <w:ins w:id="10079" w:author="Jim Ragsdale" w:date="2013-06-26T11:37:00Z"/>
        </w:rPr>
      </w:pPr>
      <w:ins w:id="10080" w:author="Jim Ragsdale" w:date="2013-06-26T11:37:00Z">
        <w:r>
          <w:t>NOTE 3</w:t>
        </w:r>
      </w:ins>
      <w:ins w:id="10081" w:author="Song, Xiaojing" w:date="2013-10-23T15:55:00Z">
        <w:r w:rsidR="00405AA9">
          <w:t xml:space="preserve"> – </w:t>
        </w:r>
      </w:ins>
      <w:ins w:id="10082" w:author="Jim Ragsdale" w:date="2013-06-26T11:37:00Z">
        <w:r>
          <w:t>These requirements should also be applied to any additional combination of BTSs in different frequency bands operating in the same geographic area.</w:t>
        </w:r>
      </w:ins>
    </w:p>
    <w:p w:rsidR="0029573F" w:rsidRDefault="0029573F" w:rsidP="0029573F">
      <w:pPr>
        <w:rPr>
          <w:ins w:id="10083" w:author="Jim Ragsdale" w:date="2013-06-26T11:37:00Z"/>
        </w:rPr>
      </w:pPr>
      <w:ins w:id="10084" w:author="Jim Ragsdale" w:date="2013-06-26T11:37:00Z">
        <w:r>
          <w:t>Measures must be taken for mutual protection of receivers when BTS of different bands are co</w:t>
        </w:r>
        <w:r>
          <w:noBreakHyphen/>
          <w:t>sited.</w:t>
        </w:r>
      </w:ins>
    </w:p>
    <w:p w:rsidR="0029573F" w:rsidRDefault="0029573F" w:rsidP="0029573F">
      <w:pPr>
        <w:pStyle w:val="Note"/>
        <w:rPr>
          <w:ins w:id="10085" w:author="Jim Ragsdale" w:date="2013-06-26T11:37:00Z"/>
        </w:rPr>
      </w:pPr>
      <w:ins w:id="10086" w:author="Jim Ragsdale" w:date="2013-06-26T11:37:00Z">
        <w:r>
          <w:t>NOTE 4</w:t>
        </w:r>
      </w:ins>
      <w:ins w:id="10087" w:author="Song, Xiaojing" w:date="2013-10-23T15:55:00Z">
        <w:r w:rsidR="00405AA9">
          <w:t xml:space="preserve"> – </w:t>
        </w:r>
      </w:ins>
      <w:ins w:id="10088" w:author="Jim Ragsdale" w:date="2013-06-26T11:37:00Z">
        <w:r>
          <w:t xml:space="preserve">Thus, for this case, then the power measured from the BTS transmitter in the conditions specified in </w:t>
        </w:r>
      </w:ins>
      <w:ins w:id="10089" w:author="Jim Ragsdale" w:date="2013-06-27T10:30:00Z">
        <w:r>
          <w:t>section 3</w:t>
        </w:r>
      </w:ins>
      <w:ins w:id="10090" w:author="Jim Ragsdale" w:date="2013-06-26T11:37:00Z">
        <w:r>
          <w:t xml:space="preserve">, with a filter and video bandwidth of 100 kHz should be no more than the values in </w:t>
        </w:r>
      </w:ins>
      <w:ins w:id="10091" w:author="Jim Ragsdale" w:date="2013-06-27T10:31:00Z">
        <w:r>
          <w:t>3GPP TS 45.005</w:t>
        </w:r>
      </w:ins>
      <w:ins w:id="10092" w:author="Jim Ragsdale" w:date="2013-06-26T11:37:00Z">
        <w:r>
          <w:t>, assuming the coupling losses stated in the same subclause, to protect co-sited BTS receivers for</w:t>
        </w:r>
      </w:ins>
    </w:p>
    <w:p w:rsidR="0029573F" w:rsidRPr="001C6FAB" w:rsidRDefault="0029573F" w:rsidP="0029573F">
      <w:pPr>
        <w:pStyle w:val="enumlev2"/>
        <w:rPr>
          <w:ins w:id="10093" w:author="Jim Ragsdale" w:date="2013-06-26T11:37:00Z"/>
          <w:sz w:val="22"/>
          <w:szCs w:val="22"/>
        </w:rPr>
      </w:pPr>
      <w:ins w:id="10094" w:author="Song, Xiaojing" w:date="2013-07-01T08:26:00Z">
        <w:r>
          <w:tab/>
        </w:r>
      </w:ins>
      <w:ins w:id="10095" w:author="Jim Ragsdale" w:date="2013-06-26T11:37:00Z">
        <w:r w:rsidRPr="001C6FAB">
          <w:rPr>
            <w:sz w:val="22"/>
            <w:szCs w:val="22"/>
          </w:rPr>
          <w:t>GSM 400 in the bands 450.4</w:t>
        </w:r>
      </w:ins>
      <w:ins w:id="10096" w:author="Song, Xiaojing" w:date="2013-10-22T14:40:00Z">
        <w:r w:rsidR="00902A2E">
          <w:rPr>
            <w:sz w:val="22"/>
            <w:szCs w:val="22"/>
          </w:rPr>
          <w:t>-</w:t>
        </w:r>
      </w:ins>
      <w:ins w:id="10097" w:author="Jim Ragsdale" w:date="2013-06-26T11:37:00Z">
        <w:r w:rsidRPr="001C6FAB">
          <w:rPr>
            <w:sz w:val="22"/>
            <w:szCs w:val="22"/>
          </w:rPr>
          <w:t>457.6 MHz and 478.8</w:t>
        </w:r>
      </w:ins>
      <w:ins w:id="10098" w:author="Song, Xiaojing" w:date="2013-10-22T14:41:00Z">
        <w:r w:rsidR="00902A2E">
          <w:rPr>
            <w:sz w:val="22"/>
            <w:szCs w:val="22"/>
          </w:rPr>
          <w:t>-</w:t>
        </w:r>
      </w:ins>
      <w:ins w:id="10099" w:author="Jim Ragsdale" w:date="2013-06-26T11:37:00Z">
        <w:r w:rsidRPr="001C6FAB">
          <w:rPr>
            <w:sz w:val="22"/>
            <w:szCs w:val="22"/>
          </w:rPr>
          <w:t xml:space="preserve">486.0 MHz </w:t>
        </w:r>
      </w:ins>
    </w:p>
    <w:p w:rsidR="0029573F" w:rsidRPr="001C6FAB" w:rsidRDefault="0029573F" w:rsidP="0029573F">
      <w:pPr>
        <w:pStyle w:val="enumlev2"/>
        <w:rPr>
          <w:ins w:id="10100" w:author="Jim Ragsdale" w:date="2013-06-26T11:37:00Z"/>
          <w:sz w:val="22"/>
          <w:szCs w:val="22"/>
        </w:rPr>
      </w:pPr>
      <w:ins w:id="10101" w:author="Song, Xiaojing" w:date="2013-07-01T08:26:00Z">
        <w:r w:rsidRPr="001C6FAB">
          <w:rPr>
            <w:sz w:val="22"/>
            <w:szCs w:val="22"/>
            <w:lang w:eastAsia="zh-CN"/>
          </w:rPr>
          <w:tab/>
        </w:r>
      </w:ins>
      <w:ins w:id="10102" w:author="Jim Ragsdale" w:date="2013-06-26T11:37:00Z">
        <w:r w:rsidRPr="001C6FAB">
          <w:rPr>
            <w:rFonts w:hint="eastAsia"/>
            <w:sz w:val="22"/>
            <w:szCs w:val="22"/>
            <w:lang w:eastAsia="zh-CN"/>
          </w:rPr>
          <w:t xml:space="preserve">T-GSM 810 in the band </w:t>
        </w:r>
        <w:r w:rsidRPr="001C6FAB">
          <w:rPr>
            <w:sz w:val="22"/>
            <w:szCs w:val="22"/>
          </w:rPr>
          <w:t xml:space="preserve"> </w:t>
        </w:r>
        <w:r w:rsidRPr="001C6FAB">
          <w:rPr>
            <w:rFonts w:hint="eastAsia"/>
            <w:sz w:val="22"/>
            <w:szCs w:val="22"/>
            <w:lang w:eastAsia="zh-CN"/>
          </w:rPr>
          <w:t>806</w:t>
        </w:r>
        <w:r w:rsidRPr="001C6FAB">
          <w:rPr>
            <w:sz w:val="22"/>
            <w:szCs w:val="22"/>
          </w:rPr>
          <w:t>–</w:t>
        </w:r>
        <w:r w:rsidRPr="001C6FAB">
          <w:rPr>
            <w:rFonts w:hint="eastAsia"/>
            <w:sz w:val="22"/>
            <w:szCs w:val="22"/>
            <w:lang w:eastAsia="zh-CN"/>
          </w:rPr>
          <w:t xml:space="preserve">821 MHz </w:t>
        </w:r>
      </w:ins>
    </w:p>
    <w:p w:rsidR="0029573F" w:rsidRPr="001C6FAB" w:rsidRDefault="0029573F" w:rsidP="0029573F">
      <w:pPr>
        <w:pStyle w:val="enumlev2"/>
        <w:rPr>
          <w:ins w:id="10103" w:author="Jim Ragsdale" w:date="2013-06-26T11:37:00Z"/>
          <w:sz w:val="22"/>
          <w:szCs w:val="22"/>
        </w:rPr>
      </w:pPr>
      <w:ins w:id="10104" w:author="Song, Xiaojing" w:date="2013-07-01T08:26:00Z">
        <w:r w:rsidRPr="001C6FAB">
          <w:rPr>
            <w:sz w:val="22"/>
            <w:szCs w:val="22"/>
          </w:rPr>
          <w:tab/>
        </w:r>
      </w:ins>
      <w:ins w:id="10105" w:author="Jim Ragsdale" w:date="2013-06-26T11:37:00Z">
        <w:r w:rsidRPr="001C6FAB">
          <w:rPr>
            <w:sz w:val="22"/>
            <w:szCs w:val="22"/>
          </w:rPr>
          <w:t>GSM 900 in the band 876–915 MHz</w:t>
        </w:r>
      </w:ins>
    </w:p>
    <w:p w:rsidR="0029573F" w:rsidRPr="001C6FAB" w:rsidRDefault="0029573F" w:rsidP="0029573F">
      <w:pPr>
        <w:pStyle w:val="enumlev2"/>
        <w:rPr>
          <w:ins w:id="10106" w:author="Jim Ragsdale" w:date="2013-06-26T11:37:00Z"/>
          <w:sz w:val="22"/>
          <w:szCs w:val="22"/>
        </w:rPr>
      </w:pPr>
      <w:ins w:id="10107" w:author="Song, Xiaojing" w:date="2013-07-01T08:26:00Z">
        <w:r w:rsidRPr="001C6FAB">
          <w:rPr>
            <w:sz w:val="22"/>
            <w:szCs w:val="22"/>
          </w:rPr>
          <w:tab/>
        </w:r>
      </w:ins>
      <w:ins w:id="10108" w:author="Jim Ragsdale" w:date="2013-06-26T11:37:00Z">
        <w:r w:rsidRPr="001C6FAB">
          <w:rPr>
            <w:sz w:val="22"/>
            <w:szCs w:val="22"/>
          </w:rPr>
          <w:t>DCS 1</w:t>
        </w:r>
      </w:ins>
      <w:ins w:id="10109" w:author="Song, Xiaojing" w:date="2013-07-01T09:50:00Z">
        <w:r>
          <w:rPr>
            <w:sz w:val="22"/>
            <w:szCs w:val="22"/>
          </w:rPr>
          <w:t> </w:t>
        </w:r>
      </w:ins>
      <w:ins w:id="10110" w:author="Jim Ragsdale" w:date="2013-06-26T11:37:00Z">
        <w:r w:rsidRPr="001C6FAB">
          <w:rPr>
            <w:sz w:val="22"/>
            <w:szCs w:val="22"/>
          </w:rPr>
          <w:t>800 in the band 1</w:t>
        </w:r>
      </w:ins>
      <w:ins w:id="10111" w:author="Song, Xiaojing" w:date="2013-07-01T09:50:00Z">
        <w:r>
          <w:rPr>
            <w:sz w:val="22"/>
            <w:szCs w:val="22"/>
          </w:rPr>
          <w:t> </w:t>
        </w:r>
      </w:ins>
      <w:ins w:id="10112" w:author="Jim Ragsdale" w:date="2013-06-26T11:37:00Z">
        <w:r w:rsidRPr="001C6FAB">
          <w:rPr>
            <w:sz w:val="22"/>
            <w:szCs w:val="22"/>
          </w:rPr>
          <w:t>710–1</w:t>
        </w:r>
      </w:ins>
      <w:ins w:id="10113" w:author="Song, Xiaojing" w:date="2013-07-01T09:50:00Z">
        <w:r>
          <w:rPr>
            <w:sz w:val="22"/>
            <w:szCs w:val="22"/>
          </w:rPr>
          <w:t> </w:t>
        </w:r>
      </w:ins>
      <w:ins w:id="10114" w:author="Jim Ragsdale" w:date="2013-06-26T11:37:00Z">
        <w:r w:rsidRPr="001C6FAB">
          <w:rPr>
            <w:sz w:val="22"/>
            <w:szCs w:val="22"/>
          </w:rPr>
          <w:t>785 MHz</w:t>
        </w:r>
      </w:ins>
    </w:p>
    <w:p w:rsidR="0029573F" w:rsidRPr="001C6FAB" w:rsidRDefault="0029573F" w:rsidP="0029573F">
      <w:pPr>
        <w:pStyle w:val="enumlev2"/>
        <w:rPr>
          <w:ins w:id="10115" w:author="Jim Ragsdale" w:date="2013-06-26T11:37:00Z"/>
          <w:sz w:val="22"/>
          <w:szCs w:val="22"/>
        </w:rPr>
      </w:pPr>
      <w:ins w:id="10116" w:author="Song, Xiaojing" w:date="2013-07-01T08:26:00Z">
        <w:r w:rsidRPr="001C6FAB">
          <w:rPr>
            <w:sz w:val="22"/>
            <w:szCs w:val="22"/>
          </w:rPr>
          <w:tab/>
        </w:r>
      </w:ins>
      <w:ins w:id="10117" w:author="Jim Ragsdale" w:date="2013-06-26T11:37:00Z">
        <w:r w:rsidRPr="001C6FAB">
          <w:rPr>
            <w:sz w:val="22"/>
            <w:szCs w:val="22"/>
          </w:rPr>
          <w:t>PCS 1</w:t>
        </w:r>
      </w:ins>
      <w:ins w:id="10118" w:author="Song, Xiaojing" w:date="2013-07-01T09:50:00Z">
        <w:r>
          <w:rPr>
            <w:sz w:val="22"/>
            <w:szCs w:val="22"/>
          </w:rPr>
          <w:t> </w:t>
        </w:r>
      </w:ins>
      <w:ins w:id="10119" w:author="Jim Ragsdale" w:date="2013-06-26T11:37:00Z">
        <w:r w:rsidRPr="001C6FAB">
          <w:rPr>
            <w:sz w:val="22"/>
            <w:szCs w:val="22"/>
          </w:rPr>
          <w:t>900 or MXM 1</w:t>
        </w:r>
      </w:ins>
      <w:ins w:id="10120" w:author="Song, Xiaojing" w:date="2013-07-01T09:50:00Z">
        <w:r>
          <w:rPr>
            <w:sz w:val="22"/>
            <w:szCs w:val="22"/>
          </w:rPr>
          <w:t> </w:t>
        </w:r>
      </w:ins>
      <w:ins w:id="10121" w:author="Jim Ragsdale" w:date="2013-06-26T11:37:00Z">
        <w:r w:rsidRPr="001C6FAB">
          <w:rPr>
            <w:sz w:val="22"/>
            <w:szCs w:val="22"/>
          </w:rPr>
          <w:t>900 in the band 1</w:t>
        </w:r>
      </w:ins>
      <w:ins w:id="10122" w:author="Song, Xiaojing" w:date="2013-07-01T09:50:00Z">
        <w:r>
          <w:rPr>
            <w:sz w:val="22"/>
            <w:szCs w:val="22"/>
          </w:rPr>
          <w:t> </w:t>
        </w:r>
      </w:ins>
      <w:ins w:id="10123" w:author="Jim Ragsdale" w:date="2013-06-26T11:37:00Z">
        <w:r w:rsidRPr="001C6FAB">
          <w:rPr>
            <w:sz w:val="22"/>
            <w:szCs w:val="22"/>
          </w:rPr>
          <w:t>850–1</w:t>
        </w:r>
      </w:ins>
      <w:ins w:id="10124" w:author="Song, Xiaojing" w:date="2013-07-01T09:50:00Z">
        <w:r>
          <w:rPr>
            <w:sz w:val="22"/>
            <w:szCs w:val="22"/>
          </w:rPr>
          <w:t> </w:t>
        </w:r>
      </w:ins>
      <w:ins w:id="10125" w:author="Jim Ragsdale" w:date="2013-06-26T11:37:00Z">
        <w:r w:rsidRPr="001C6FAB">
          <w:rPr>
            <w:sz w:val="22"/>
            <w:szCs w:val="22"/>
          </w:rPr>
          <w:t>910 MHz</w:t>
        </w:r>
      </w:ins>
    </w:p>
    <w:p w:rsidR="0029573F" w:rsidRPr="001C6FAB" w:rsidRDefault="0029573F" w:rsidP="0029573F">
      <w:pPr>
        <w:pStyle w:val="enumlev2"/>
        <w:rPr>
          <w:ins w:id="10126" w:author="Jim Ragsdale" w:date="2013-06-26T11:37:00Z"/>
          <w:sz w:val="22"/>
          <w:szCs w:val="22"/>
        </w:rPr>
      </w:pPr>
      <w:ins w:id="10127" w:author="Song, Xiaojing" w:date="2013-07-01T08:26:00Z">
        <w:r w:rsidRPr="001C6FAB">
          <w:rPr>
            <w:sz w:val="22"/>
            <w:szCs w:val="22"/>
          </w:rPr>
          <w:tab/>
        </w:r>
      </w:ins>
      <w:ins w:id="10128" w:author="Jim Ragsdale" w:date="2013-06-26T11:37:00Z">
        <w:r w:rsidRPr="001C6FAB">
          <w:rPr>
            <w:sz w:val="22"/>
            <w:szCs w:val="22"/>
          </w:rPr>
          <w:t>GSM 850 or MXM 850 in the band 824–849 MHz</w:t>
        </w:r>
      </w:ins>
    </w:p>
    <w:p w:rsidR="0029573F" w:rsidRPr="001C6FAB" w:rsidRDefault="0029573F" w:rsidP="0029573F">
      <w:pPr>
        <w:pStyle w:val="enumlev2"/>
        <w:rPr>
          <w:ins w:id="10129" w:author="Jim Ragsdale" w:date="2013-06-26T11:37:00Z"/>
          <w:sz w:val="22"/>
          <w:szCs w:val="22"/>
        </w:rPr>
      </w:pPr>
      <w:ins w:id="10130" w:author="Song, Xiaojing" w:date="2013-07-01T08:26:00Z">
        <w:r w:rsidRPr="001C6FAB">
          <w:rPr>
            <w:sz w:val="22"/>
            <w:szCs w:val="22"/>
          </w:rPr>
          <w:tab/>
        </w:r>
      </w:ins>
      <w:ins w:id="10131" w:author="Jim Ragsdale" w:date="2013-06-26T11:37:00Z">
        <w:r w:rsidRPr="001C6FAB">
          <w:rPr>
            <w:sz w:val="22"/>
            <w:szCs w:val="22"/>
          </w:rPr>
          <w:t>GSM 700 in the bands 698–716 MHz and 777–793 MHz</w:t>
        </w:r>
      </w:ins>
    </w:p>
    <w:p w:rsidR="0029573F" w:rsidRDefault="0029573F">
      <w:pPr>
        <w:pStyle w:val="Heading2"/>
        <w:rPr>
          <w:ins w:id="10132" w:author="Jim Ragsdale" w:date="2013-06-26T11:37:00Z"/>
        </w:rPr>
        <w:pPrChange w:id="10133" w:author="Jim Ragsdale" w:date="2013-06-27T10:16:00Z">
          <w:pPr>
            <w:pStyle w:val="Heading4"/>
          </w:pPr>
        </w:pPrChange>
      </w:pPr>
      <w:bookmarkStart w:id="10134" w:name="_Toc294636981"/>
      <w:ins w:id="10135" w:author="Jim Ragsdale" w:date="2013-06-27T10:16:00Z">
        <w:r>
          <w:t>6.2</w:t>
        </w:r>
      </w:ins>
      <w:ins w:id="10136" w:author="Jim Ragsdale" w:date="2013-06-26T11:37:00Z">
        <w:r>
          <w:tab/>
          <w:t xml:space="preserve">Additional requirements for </w:t>
        </w:r>
      </w:ins>
      <w:ins w:id="10137" w:author="Jim Ragsdale" w:date="2013-06-27T14:21:00Z">
        <w:r>
          <w:t>coexistence</w:t>
        </w:r>
      </w:ins>
      <w:ins w:id="10138" w:author="Jim Ragsdale" w:date="2013-06-26T11:37:00Z">
        <w:r>
          <w:t xml:space="preserve"> with </w:t>
        </w:r>
      </w:ins>
      <w:ins w:id="10139" w:author="Jim Ragsdale" w:date="2013-06-27T14:23:00Z">
        <w:r>
          <w:t xml:space="preserve">other </w:t>
        </w:r>
      </w:ins>
      <w:ins w:id="10140" w:author="Jim Ragsdale" w:date="2013-06-26T11:37:00Z">
        <w:r>
          <w:t>3G</w:t>
        </w:r>
      </w:ins>
      <w:bookmarkEnd w:id="10134"/>
      <w:ins w:id="10141" w:author="Jim Ragsdale" w:date="2013-06-27T14:23:00Z">
        <w:r>
          <w:t xml:space="preserve"> technologies</w:t>
        </w:r>
      </w:ins>
    </w:p>
    <w:p w:rsidR="0029573F" w:rsidRDefault="0029573F" w:rsidP="0029573F">
      <w:pPr>
        <w:rPr>
          <w:ins w:id="10142" w:author="Jim Ragsdale" w:date="2013-06-26T11:37:00Z"/>
        </w:rPr>
      </w:pPr>
      <w:ins w:id="10143" w:author="Jim Ragsdale" w:date="2013-06-26T11:37:00Z">
        <w:r>
          <w:t>In geographic areas where G</w:t>
        </w:r>
      </w:ins>
      <w:ins w:id="10144" w:author="Jim Ragsdale" w:date="2013-06-27T14:24:00Z">
        <w:r>
          <w:t>ERAN</w:t>
        </w:r>
      </w:ins>
      <w:ins w:id="10145" w:author="Jim Ragsdale" w:date="2013-06-26T11:37:00Z">
        <w:r>
          <w:t xml:space="preserve"> and UTRA networks are deployed, the power measured in the conditions specified in </w:t>
        </w:r>
      </w:ins>
      <w:ins w:id="10146" w:author="Jim Ragsdale" w:date="2013-06-27T10:32:00Z">
        <w:r>
          <w:t>section 3</w:t>
        </w:r>
      </w:ins>
      <w:ins w:id="10147" w:author="Jim Ragsdale" w:date="2013-06-26T11:37:00Z">
        <w:r>
          <w:t>, with a filter and video bandwidth of 100 kHz shall be no more than</w:t>
        </w:r>
      </w:ins>
      <w:ins w:id="10148" w:author="Jim Ragsdale" w:date="2013-06-27T10:14:00Z">
        <w:r>
          <w:t xml:space="preserve"> shown in Table 69.</w:t>
        </w:r>
      </w:ins>
    </w:p>
    <w:p w:rsidR="0029573F" w:rsidRPr="00DA0E68" w:rsidRDefault="0029573F" w:rsidP="0029573F">
      <w:pPr>
        <w:pStyle w:val="TableNo"/>
        <w:spacing w:before="240"/>
        <w:rPr>
          <w:ins w:id="10149" w:author="Jim Ragsdale" w:date="2013-06-27T10:12:00Z"/>
        </w:rPr>
      </w:pPr>
      <w:ins w:id="10150" w:author="Jim Ragsdale" w:date="2013-06-27T10:12:00Z">
        <w:r w:rsidRPr="00DA0E68">
          <w:t xml:space="preserve">TABLE </w:t>
        </w:r>
        <w:r>
          <w:t>6</w:t>
        </w:r>
      </w:ins>
      <w:ins w:id="10151" w:author="Jim Ragsdale" w:date="2013-06-27T10:14:00Z">
        <w:r>
          <w:t>9</w:t>
        </w:r>
      </w:ins>
    </w:p>
    <w:p w:rsidR="0029573F" w:rsidRPr="001C596C" w:rsidRDefault="0029573F" w:rsidP="0029573F">
      <w:pPr>
        <w:pStyle w:val="Tabletitle"/>
        <w:rPr>
          <w:ins w:id="10152" w:author="Jim Ragsdale" w:date="2013-06-27T10:12:00Z"/>
        </w:rPr>
      </w:pPr>
      <w:ins w:id="10153" w:author="Jim Ragsdale" w:date="2013-06-27T14:21:00Z">
        <w:r>
          <w:t>Coexistence</w:t>
        </w:r>
      </w:ins>
      <w:ins w:id="10154" w:author="Jim Ragsdale" w:date="2013-06-27T10:12:00Z">
        <w:r>
          <w:t xml:space="preserve"> </w:t>
        </w:r>
        <w:r w:rsidR="00C769B1">
          <w:t>power limits</w:t>
        </w:r>
      </w:ins>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29573F" w:rsidTr="00FC62D8">
        <w:trPr>
          <w:ins w:id="10155" w:author="Jim Ragsdale" w:date="2013-06-26T11:37:00Z"/>
        </w:trPr>
        <w:tc>
          <w:tcPr>
            <w:tcW w:w="3259" w:type="dxa"/>
            <w:vAlign w:val="center"/>
          </w:tcPr>
          <w:p w:rsidR="0029573F" w:rsidRPr="00FC62D8" w:rsidRDefault="0029573F" w:rsidP="00FC62D8">
            <w:pPr>
              <w:spacing w:before="80" w:after="80"/>
              <w:jc w:val="center"/>
              <w:rPr>
                <w:ins w:id="10156" w:author="Jim Ragsdale" w:date="2013-06-26T11:37:00Z"/>
                <w:b/>
                <w:bCs/>
                <w:sz w:val="20"/>
              </w:rPr>
            </w:pPr>
            <w:ins w:id="10157" w:author="Jim Ragsdale" w:date="2013-06-26T11:37:00Z">
              <w:r w:rsidRPr="00FC62D8">
                <w:rPr>
                  <w:b/>
                  <w:bCs/>
                  <w:sz w:val="20"/>
                </w:rPr>
                <w:t>Band (MHz)</w:t>
              </w:r>
            </w:ins>
          </w:p>
        </w:tc>
        <w:tc>
          <w:tcPr>
            <w:tcW w:w="3259" w:type="dxa"/>
            <w:vAlign w:val="center"/>
          </w:tcPr>
          <w:p w:rsidR="0029573F" w:rsidRPr="00FC62D8" w:rsidRDefault="00FC62D8" w:rsidP="00FC62D8">
            <w:pPr>
              <w:spacing w:before="80" w:after="80"/>
              <w:jc w:val="center"/>
              <w:rPr>
                <w:ins w:id="10158" w:author="Jim Ragsdale" w:date="2013-06-26T11:37:00Z"/>
                <w:b/>
                <w:bCs/>
                <w:sz w:val="20"/>
              </w:rPr>
            </w:pPr>
            <w:ins w:id="10159" w:author="Jim Ragsdale" w:date="2013-06-26T11:37:00Z">
              <w:r w:rsidRPr="00FC62D8">
                <w:rPr>
                  <w:b/>
                  <w:bCs/>
                  <w:sz w:val="20"/>
                </w:rPr>
                <w:t xml:space="preserve">Power </w:t>
              </w:r>
              <w:r w:rsidR="0029573F" w:rsidRPr="00FC62D8">
                <w:rPr>
                  <w:b/>
                  <w:bCs/>
                  <w:sz w:val="20"/>
                </w:rPr>
                <w:t>(dBm)</w:t>
              </w:r>
            </w:ins>
          </w:p>
        </w:tc>
        <w:tc>
          <w:tcPr>
            <w:tcW w:w="3259" w:type="dxa"/>
            <w:vAlign w:val="center"/>
          </w:tcPr>
          <w:p w:rsidR="0029573F" w:rsidRPr="00FC62D8" w:rsidRDefault="0029573F" w:rsidP="00FC62D8">
            <w:pPr>
              <w:spacing w:before="80" w:after="80"/>
              <w:jc w:val="center"/>
              <w:rPr>
                <w:ins w:id="10160" w:author="Jim Ragsdale" w:date="2013-06-26T11:37:00Z"/>
                <w:b/>
                <w:bCs/>
                <w:sz w:val="20"/>
              </w:rPr>
            </w:pPr>
            <w:ins w:id="10161" w:author="Jim Ragsdale" w:date="2013-06-26T11:37:00Z">
              <w:r w:rsidRPr="00FC62D8">
                <w:rPr>
                  <w:b/>
                  <w:bCs/>
                  <w:sz w:val="20"/>
                </w:rPr>
                <w:t>Note</w:t>
              </w:r>
            </w:ins>
          </w:p>
        </w:tc>
      </w:tr>
      <w:tr w:rsidR="0029573F" w:rsidRPr="002A2730" w:rsidTr="00652B6A">
        <w:trPr>
          <w:ins w:id="10162" w:author="Jim Ragsdale" w:date="2013-06-26T11:37:00Z"/>
        </w:trPr>
        <w:tc>
          <w:tcPr>
            <w:tcW w:w="3259" w:type="dxa"/>
          </w:tcPr>
          <w:p w:rsidR="0029573F" w:rsidRPr="005F032E" w:rsidRDefault="0029573F" w:rsidP="00652B6A">
            <w:pPr>
              <w:jc w:val="center"/>
              <w:rPr>
                <w:ins w:id="10163" w:author="Jim Ragsdale" w:date="2013-06-26T11:37:00Z"/>
                <w:sz w:val="20"/>
              </w:rPr>
            </w:pPr>
            <w:ins w:id="10164" w:author="Jim Ragsdale" w:date="2013-06-26T11:37:00Z">
              <w:r w:rsidRPr="005F032E">
                <w:rPr>
                  <w:sz w:val="20"/>
                </w:rPr>
                <w:t>1</w:t>
              </w:r>
            </w:ins>
            <w:ins w:id="10165" w:author="Song, Xiaojing" w:date="2013-10-22T11:22:00Z">
              <w:r w:rsidR="00B03D1F">
                <w:rPr>
                  <w:sz w:val="20"/>
                </w:rPr>
                <w:t xml:space="preserve"> </w:t>
              </w:r>
            </w:ins>
            <w:ins w:id="10166" w:author="Jim Ragsdale" w:date="2013-06-26T11:37:00Z">
              <w:r w:rsidRPr="005F032E">
                <w:rPr>
                  <w:sz w:val="20"/>
                </w:rPr>
                <w:t>880-1</w:t>
              </w:r>
            </w:ins>
            <w:ins w:id="10167" w:author="Song, Xiaojing" w:date="2013-10-22T11:22:00Z">
              <w:r w:rsidR="00B03D1F">
                <w:rPr>
                  <w:sz w:val="20"/>
                </w:rPr>
                <w:t xml:space="preserve"> </w:t>
              </w:r>
            </w:ins>
            <w:ins w:id="10168" w:author="Jim Ragsdale" w:date="2013-06-26T11:37:00Z">
              <w:r w:rsidRPr="005F032E">
                <w:rPr>
                  <w:sz w:val="20"/>
                </w:rPr>
                <w:t>920</w:t>
              </w:r>
              <w:r w:rsidRPr="005F032E">
                <w:rPr>
                  <w:sz w:val="20"/>
                  <w:vertAlign w:val="superscript"/>
                  <w:lang w:val="sv-SE"/>
                </w:rPr>
                <w:t>(Note)</w:t>
              </w:r>
            </w:ins>
          </w:p>
          <w:p w:rsidR="0029573F" w:rsidRPr="005F032E" w:rsidRDefault="0029573F" w:rsidP="00652B6A">
            <w:pPr>
              <w:jc w:val="center"/>
              <w:rPr>
                <w:ins w:id="10169" w:author="Jim Ragsdale" w:date="2013-06-26T11:37:00Z"/>
                <w:sz w:val="20"/>
              </w:rPr>
            </w:pPr>
            <w:ins w:id="10170" w:author="Jim Ragsdale" w:date="2013-06-26T11:37:00Z">
              <w:r w:rsidRPr="005F032E">
                <w:rPr>
                  <w:sz w:val="20"/>
                </w:rPr>
                <w:t>1</w:t>
              </w:r>
            </w:ins>
            <w:ins w:id="10171" w:author="Song, Xiaojing" w:date="2013-10-22T11:22:00Z">
              <w:r w:rsidR="00B03D1F">
                <w:rPr>
                  <w:sz w:val="20"/>
                </w:rPr>
                <w:t xml:space="preserve"> </w:t>
              </w:r>
            </w:ins>
            <w:ins w:id="10172" w:author="Jim Ragsdale" w:date="2013-06-26T11:37:00Z">
              <w:r w:rsidRPr="005F032E">
                <w:rPr>
                  <w:sz w:val="20"/>
                </w:rPr>
                <w:t>900–1</w:t>
              </w:r>
            </w:ins>
            <w:ins w:id="10173" w:author="Song, Xiaojing" w:date="2013-10-22T11:22:00Z">
              <w:r w:rsidR="00B03D1F">
                <w:rPr>
                  <w:sz w:val="20"/>
                </w:rPr>
                <w:t xml:space="preserve"> </w:t>
              </w:r>
            </w:ins>
            <w:ins w:id="10174" w:author="Jim Ragsdale" w:date="2013-06-26T11:37:00Z">
              <w:r w:rsidRPr="005F032E">
                <w:rPr>
                  <w:sz w:val="20"/>
                </w:rPr>
                <w:t>920</w:t>
              </w:r>
            </w:ins>
          </w:p>
          <w:p w:rsidR="0029573F" w:rsidRPr="005F032E" w:rsidRDefault="0029573F" w:rsidP="00652B6A">
            <w:pPr>
              <w:jc w:val="center"/>
              <w:rPr>
                <w:ins w:id="10175" w:author="Jim Ragsdale" w:date="2013-06-26T11:37:00Z"/>
                <w:sz w:val="20"/>
              </w:rPr>
            </w:pPr>
            <w:ins w:id="10176" w:author="Jim Ragsdale" w:date="2013-06-26T11:37:00Z">
              <w:r w:rsidRPr="005F032E">
                <w:rPr>
                  <w:sz w:val="20"/>
                </w:rPr>
                <w:t>1</w:t>
              </w:r>
            </w:ins>
            <w:ins w:id="10177" w:author="Song, Xiaojing" w:date="2013-10-22T11:22:00Z">
              <w:r w:rsidR="00B03D1F">
                <w:rPr>
                  <w:sz w:val="20"/>
                </w:rPr>
                <w:t xml:space="preserve"> </w:t>
              </w:r>
            </w:ins>
            <w:ins w:id="10178" w:author="Jim Ragsdale" w:date="2013-06-26T11:37:00Z">
              <w:r w:rsidRPr="005F032E">
                <w:rPr>
                  <w:sz w:val="20"/>
                </w:rPr>
                <w:t>920–1</w:t>
              </w:r>
            </w:ins>
            <w:ins w:id="10179" w:author="Song, Xiaojing" w:date="2013-10-22T11:22:00Z">
              <w:r w:rsidR="00B03D1F">
                <w:rPr>
                  <w:sz w:val="20"/>
                </w:rPr>
                <w:t xml:space="preserve"> </w:t>
              </w:r>
            </w:ins>
            <w:ins w:id="10180" w:author="Jim Ragsdale" w:date="2013-06-26T11:37:00Z">
              <w:r w:rsidRPr="005F032E">
                <w:rPr>
                  <w:sz w:val="20"/>
                </w:rPr>
                <w:t>980</w:t>
              </w:r>
            </w:ins>
          </w:p>
          <w:p w:rsidR="0029573F" w:rsidRPr="005F032E" w:rsidRDefault="0029573F" w:rsidP="00652B6A">
            <w:pPr>
              <w:jc w:val="center"/>
              <w:rPr>
                <w:ins w:id="10181" w:author="Jim Ragsdale" w:date="2013-06-26T11:37:00Z"/>
                <w:sz w:val="20"/>
              </w:rPr>
            </w:pPr>
            <w:ins w:id="10182" w:author="Jim Ragsdale" w:date="2013-06-26T11:37:00Z">
              <w:r w:rsidRPr="005F032E">
                <w:rPr>
                  <w:sz w:val="20"/>
                </w:rPr>
                <w:t>2</w:t>
              </w:r>
            </w:ins>
            <w:ins w:id="10183" w:author="Song, Xiaojing" w:date="2013-10-22T11:22:00Z">
              <w:r w:rsidR="00B03D1F">
                <w:rPr>
                  <w:sz w:val="20"/>
                </w:rPr>
                <w:t xml:space="preserve"> </w:t>
              </w:r>
            </w:ins>
            <w:ins w:id="10184" w:author="Jim Ragsdale" w:date="2013-06-26T11:37:00Z">
              <w:r w:rsidRPr="005F032E">
                <w:rPr>
                  <w:sz w:val="20"/>
                </w:rPr>
                <w:t>010–2</w:t>
              </w:r>
            </w:ins>
            <w:ins w:id="10185" w:author="Song, Xiaojing" w:date="2013-10-22T11:22:00Z">
              <w:r w:rsidR="00B03D1F">
                <w:rPr>
                  <w:sz w:val="20"/>
                </w:rPr>
                <w:t xml:space="preserve"> </w:t>
              </w:r>
            </w:ins>
            <w:ins w:id="10186" w:author="Jim Ragsdale" w:date="2013-06-26T11:37:00Z">
              <w:r w:rsidRPr="005F032E">
                <w:rPr>
                  <w:sz w:val="20"/>
                </w:rPr>
                <w:t>025</w:t>
              </w:r>
            </w:ins>
          </w:p>
          <w:p w:rsidR="0029573F" w:rsidRPr="005F032E" w:rsidRDefault="0029573F" w:rsidP="00652B6A">
            <w:pPr>
              <w:jc w:val="center"/>
              <w:rPr>
                <w:ins w:id="10187" w:author="Jim Ragsdale" w:date="2013-06-26T11:37:00Z"/>
                <w:sz w:val="20"/>
              </w:rPr>
            </w:pPr>
            <w:ins w:id="10188" w:author="Jim Ragsdale" w:date="2013-06-26T11:37:00Z">
              <w:r w:rsidRPr="005F032E">
                <w:rPr>
                  <w:sz w:val="20"/>
                </w:rPr>
                <w:t>2</w:t>
              </w:r>
            </w:ins>
            <w:ins w:id="10189" w:author="Song, Xiaojing" w:date="2013-10-22T11:22:00Z">
              <w:r w:rsidR="00B03D1F">
                <w:rPr>
                  <w:sz w:val="20"/>
                </w:rPr>
                <w:t xml:space="preserve"> </w:t>
              </w:r>
            </w:ins>
            <w:ins w:id="10190" w:author="Jim Ragsdale" w:date="2013-06-26T11:37:00Z">
              <w:r w:rsidRPr="005F032E">
                <w:rPr>
                  <w:sz w:val="20"/>
                </w:rPr>
                <w:t>110–2</w:t>
              </w:r>
            </w:ins>
            <w:ins w:id="10191" w:author="Song, Xiaojing" w:date="2013-10-22T11:22:00Z">
              <w:r w:rsidR="00B03D1F">
                <w:rPr>
                  <w:sz w:val="20"/>
                </w:rPr>
                <w:t xml:space="preserve"> </w:t>
              </w:r>
            </w:ins>
            <w:ins w:id="10192" w:author="Jim Ragsdale" w:date="2013-06-26T11:37:00Z">
              <w:r w:rsidRPr="005F032E">
                <w:rPr>
                  <w:sz w:val="20"/>
                </w:rPr>
                <w:t xml:space="preserve">170 </w:t>
              </w:r>
            </w:ins>
          </w:p>
          <w:p w:rsidR="0029573F" w:rsidRPr="005F032E" w:rsidRDefault="0029573F" w:rsidP="00652B6A">
            <w:pPr>
              <w:jc w:val="center"/>
              <w:rPr>
                <w:ins w:id="10193" w:author="Jim Ragsdale" w:date="2013-06-26T11:37:00Z"/>
                <w:sz w:val="20"/>
              </w:rPr>
            </w:pPr>
            <w:ins w:id="10194" w:author="Jim Ragsdale" w:date="2013-06-26T11:37:00Z">
              <w:r w:rsidRPr="005F032E">
                <w:rPr>
                  <w:sz w:val="20"/>
                </w:rPr>
                <w:t>2</w:t>
              </w:r>
            </w:ins>
            <w:ins w:id="10195" w:author="Song, Xiaojing" w:date="2013-10-22T11:22:00Z">
              <w:r w:rsidR="00B03D1F">
                <w:rPr>
                  <w:sz w:val="20"/>
                </w:rPr>
                <w:t xml:space="preserve"> </w:t>
              </w:r>
            </w:ins>
            <w:ins w:id="10196" w:author="Jim Ragsdale" w:date="2013-06-26T11:37:00Z">
              <w:r w:rsidRPr="005F032E">
                <w:rPr>
                  <w:sz w:val="20"/>
                </w:rPr>
                <w:t>300-2</w:t>
              </w:r>
            </w:ins>
            <w:ins w:id="10197" w:author="Song, Xiaojing" w:date="2013-10-22T11:22:00Z">
              <w:r w:rsidR="00B03D1F">
                <w:rPr>
                  <w:sz w:val="20"/>
                </w:rPr>
                <w:t xml:space="preserve"> </w:t>
              </w:r>
            </w:ins>
            <w:ins w:id="10198" w:author="Jim Ragsdale" w:date="2013-06-26T11:37:00Z">
              <w:r w:rsidRPr="005F032E">
                <w:rPr>
                  <w:sz w:val="20"/>
                </w:rPr>
                <w:t>400</w:t>
              </w:r>
            </w:ins>
          </w:p>
          <w:p w:rsidR="0029573F" w:rsidRPr="005F032E" w:rsidRDefault="0029573F" w:rsidP="00652B6A">
            <w:pPr>
              <w:jc w:val="center"/>
              <w:rPr>
                <w:ins w:id="10199" w:author="Jim Ragsdale" w:date="2013-06-26T11:37:00Z"/>
                <w:sz w:val="20"/>
              </w:rPr>
            </w:pPr>
            <w:ins w:id="10200" w:author="Jim Ragsdale" w:date="2013-06-26T11:37:00Z">
              <w:r w:rsidRPr="005F032E">
                <w:rPr>
                  <w:sz w:val="20"/>
                </w:rPr>
                <w:t>2</w:t>
              </w:r>
            </w:ins>
            <w:ins w:id="10201" w:author="Song, Xiaojing" w:date="2013-10-22T11:22:00Z">
              <w:r w:rsidR="00B03D1F">
                <w:rPr>
                  <w:sz w:val="20"/>
                </w:rPr>
                <w:t xml:space="preserve"> </w:t>
              </w:r>
            </w:ins>
            <w:ins w:id="10202" w:author="Jim Ragsdale" w:date="2013-06-26T11:37:00Z">
              <w:r w:rsidRPr="005F032E">
                <w:rPr>
                  <w:sz w:val="20"/>
                </w:rPr>
                <w:t>500–2</w:t>
              </w:r>
            </w:ins>
            <w:ins w:id="10203" w:author="Song, Xiaojing" w:date="2013-10-22T11:22:00Z">
              <w:r w:rsidR="00B03D1F">
                <w:rPr>
                  <w:sz w:val="20"/>
                </w:rPr>
                <w:t xml:space="preserve"> </w:t>
              </w:r>
            </w:ins>
            <w:ins w:id="10204" w:author="Jim Ragsdale" w:date="2013-06-26T11:37:00Z">
              <w:r w:rsidRPr="005F032E">
                <w:rPr>
                  <w:sz w:val="20"/>
                </w:rPr>
                <w:t>570</w:t>
              </w:r>
            </w:ins>
          </w:p>
          <w:p w:rsidR="0029573F" w:rsidRPr="005F032E" w:rsidRDefault="0029573F" w:rsidP="00652B6A">
            <w:pPr>
              <w:jc w:val="center"/>
              <w:rPr>
                <w:ins w:id="10205" w:author="Jim Ragsdale" w:date="2013-06-26T11:37:00Z"/>
                <w:sz w:val="20"/>
              </w:rPr>
            </w:pPr>
            <w:ins w:id="10206" w:author="Jim Ragsdale" w:date="2013-06-26T11:37:00Z">
              <w:r w:rsidRPr="005F032E">
                <w:rPr>
                  <w:sz w:val="20"/>
                </w:rPr>
                <w:t>2</w:t>
              </w:r>
            </w:ins>
            <w:ins w:id="10207" w:author="Song, Xiaojing" w:date="2013-10-22T11:22:00Z">
              <w:r w:rsidR="00B03D1F">
                <w:rPr>
                  <w:sz w:val="20"/>
                </w:rPr>
                <w:t xml:space="preserve"> </w:t>
              </w:r>
            </w:ins>
            <w:ins w:id="10208" w:author="Jim Ragsdale" w:date="2013-06-26T11:37:00Z">
              <w:r w:rsidRPr="005F032E">
                <w:rPr>
                  <w:sz w:val="20"/>
                </w:rPr>
                <w:t>570-2</w:t>
              </w:r>
            </w:ins>
            <w:ins w:id="10209" w:author="Song, Xiaojing" w:date="2013-10-22T11:22:00Z">
              <w:r w:rsidR="00B03D1F">
                <w:rPr>
                  <w:sz w:val="20"/>
                </w:rPr>
                <w:t xml:space="preserve"> </w:t>
              </w:r>
            </w:ins>
            <w:ins w:id="10210" w:author="Jim Ragsdale" w:date="2013-06-26T11:37:00Z">
              <w:r w:rsidRPr="005F032E">
                <w:rPr>
                  <w:sz w:val="20"/>
                </w:rPr>
                <w:t>620</w:t>
              </w:r>
            </w:ins>
          </w:p>
          <w:p w:rsidR="0029573F" w:rsidRPr="005F032E" w:rsidRDefault="0029573F" w:rsidP="00652B6A">
            <w:pPr>
              <w:jc w:val="center"/>
              <w:rPr>
                <w:ins w:id="10211" w:author="Jim Ragsdale" w:date="2013-06-26T11:37:00Z"/>
                <w:sz w:val="20"/>
              </w:rPr>
            </w:pPr>
            <w:ins w:id="10212" w:author="Jim Ragsdale" w:date="2013-06-26T11:37:00Z">
              <w:r w:rsidRPr="005F032E">
                <w:rPr>
                  <w:sz w:val="20"/>
                </w:rPr>
                <w:t>2</w:t>
              </w:r>
            </w:ins>
            <w:ins w:id="10213" w:author="Song, Xiaojing" w:date="2013-10-22T11:22:00Z">
              <w:r w:rsidR="00B03D1F">
                <w:rPr>
                  <w:sz w:val="20"/>
                </w:rPr>
                <w:t xml:space="preserve"> </w:t>
              </w:r>
            </w:ins>
            <w:ins w:id="10214" w:author="Jim Ragsdale" w:date="2013-06-26T11:37:00Z">
              <w:r w:rsidRPr="005F032E">
                <w:rPr>
                  <w:sz w:val="20"/>
                </w:rPr>
                <w:t>620-2</w:t>
              </w:r>
            </w:ins>
            <w:ins w:id="10215" w:author="Song, Xiaojing" w:date="2013-10-22T11:22:00Z">
              <w:r w:rsidR="00B03D1F">
                <w:rPr>
                  <w:sz w:val="20"/>
                </w:rPr>
                <w:t xml:space="preserve"> </w:t>
              </w:r>
            </w:ins>
            <w:ins w:id="10216" w:author="Jim Ragsdale" w:date="2013-06-26T11:37:00Z">
              <w:r w:rsidRPr="005F032E">
                <w:rPr>
                  <w:sz w:val="20"/>
                </w:rPr>
                <w:t>690</w:t>
              </w:r>
            </w:ins>
          </w:p>
        </w:tc>
        <w:tc>
          <w:tcPr>
            <w:tcW w:w="3259" w:type="dxa"/>
          </w:tcPr>
          <w:p w:rsidR="0029573F" w:rsidRPr="005F032E" w:rsidRDefault="0029573F" w:rsidP="00652B6A">
            <w:pPr>
              <w:jc w:val="center"/>
              <w:rPr>
                <w:ins w:id="10217" w:author="Jim Ragsdale" w:date="2013-06-26T11:37:00Z"/>
                <w:sz w:val="20"/>
              </w:rPr>
            </w:pPr>
            <w:ins w:id="10218" w:author="Jim Ragsdale" w:date="2013-06-26T11:37:00Z">
              <w:r w:rsidRPr="005F032E">
                <w:rPr>
                  <w:sz w:val="20"/>
                </w:rPr>
                <w:t>-62</w:t>
              </w:r>
            </w:ins>
          </w:p>
          <w:p w:rsidR="0029573F" w:rsidRPr="005F032E" w:rsidRDefault="0029573F" w:rsidP="00652B6A">
            <w:pPr>
              <w:jc w:val="center"/>
              <w:rPr>
                <w:ins w:id="10219" w:author="Jim Ragsdale" w:date="2013-06-26T11:37:00Z"/>
                <w:sz w:val="20"/>
              </w:rPr>
            </w:pPr>
            <w:ins w:id="10220" w:author="Jim Ragsdale" w:date="2013-06-26T11:37:00Z">
              <w:r w:rsidRPr="005F032E">
                <w:rPr>
                  <w:sz w:val="20"/>
                </w:rPr>
                <w:t>-62</w:t>
              </w:r>
            </w:ins>
          </w:p>
          <w:p w:rsidR="0029573F" w:rsidRPr="005F032E" w:rsidRDefault="0029573F" w:rsidP="00652B6A">
            <w:pPr>
              <w:jc w:val="center"/>
              <w:rPr>
                <w:ins w:id="10221" w:author="Jim Ragsdale" w:date="2013-06-26T11:37:00Z"/>
                <w:sz w:val="20"/>
              </w:rPr>
            </w:pPr>
            <w:ins w:id="10222" w:author="Jim Ragsdale" w:date="2013-06-26T11:37:00Z">
              <w:r w:rsidRPr="005F032E">
                <w:rPr>
                  <w:sz w:val="20"/>
                </w:rPr>
                <w:t>-62</w:t>
              </w:r>
            </w:ins>
          </w:p>
          <w:p w:rsidR="0029573F" w:rsidRPr="005F032E" w:rsidRDefault="0029573F" w:rsidP="00652B6A">
            <w:pPr>
              <w:jc w:val="center"/>
              <w:rPr>
                <w:ins w:id="10223" w:author="Jim Ragsdale" w:date="2013-06-26T11:37:00Z"/>
                <w:sz w:val="20"/>
              </w:rPr>
            </w:pPr>
            <w:ins w:id="10224" w:author="Jim Ragsdale" w:date="2013-06-26T11:37:00Z">
              <w:r w:rsidRPr="005F032E">
                <w:rPr>
                  <w:sz w:val="20"/>
                </w:rPr>
                <w:t>-62</w:t>
              </w:r>
            </w:ins>
          </w:p>
          <w:p w:rsidR="0029573F" w:rsidRPr="005F032E" w:rsidRDefault="0029573F" w:rsidP="00652B6A">
            <w:pPr>
              <w:jc w:val="center"/>
              <w:rPr>
                <w:ins w:id="10225" w:author="Jim Ragsdale" w:date="2013-06-26T11:37:00Z"/>
                <w:sz w:val="20"/>
              </w:rPr>
            </w:pPr>
            <w:ins w:id="10226" w:author="Jim Ragsdale" w:date="2013-06-26T11:37:00Z">
              <w:r w:rsidRPr="005F032E">
                <w:rPr>
                  <w:sz w:val="20"/>
                </w:rPr>
                <w:t>-62</w:t>
              </w:r>
            </w:ins>
          </w:p>
          <w:p w:rsidR="0029573F" w:rsidRPr="005F032E" w:rsidRDefault="0029573F" w:rsidP="00652B6A">
            <w:pPr>
              <w:jc w:val="center"/>
              <w:rPr>
                <w:ins w:id="10227" w:author="Jim Ragsdale" w:date="2013-06-26T11:37:00Z"/>
                <w:sz w:val="20"/>
              </w:rPr>
            </w:pPr>
            <w:ins w:id="10228" w:author="Jim Ragsdale" w:date="2013-06-26T11:37:00Z">
              <w:r w:rsidRPr="005F032E">
                <w:rPr>
                  <w:sz w:val="20"/>
                </w:rPr>
                <w:t>-62</w:t>
              </w:r>
            </w:ins>
          </w:p>
          <w:p w:rsidR="0029573F" w:rsidRPr="005F032E" w:rsidRDefault="0029573F" w:rsidP="00652B6A">
            <w:pPr>
              <w:jc w:val="center"/>
              <w:rPr>
                <w:ins w:id="10229" w:author="Jim Ragsdale" w:date="2013-06-26T11:37:00Z"/>
                <w:sz w:val="20"/>
              </w:rPr>
            </w:pPr>
            <w:ins w:id="10230" w:author="Jim Ragsdale" w:date="2013-06-26T11:37:00Z">
              <w:r w:rsidRPr="005F032E">
                <w:rPr>
                  <w:sz w:val="20"/>
                </w:rPr>
                <w:t>-62</w:t>
              </w:r>
            </w:ins>
          </w:p>
          <w:p w:rsidR="0029573F" w:rsidRPr="005F032E" w:rsidRDefault="0029573F" w:rsidP="00652B6A">
            <w:pPr>
              <w:jc w:val="center"/>
              <w:rPr>
                <w:ins w:id="10231" w:author="Jim Ragsdale" w:date="2013-06-26T11:37:00Z"/>
                <w:sz w:val="20"/>
              </w:rPr>
            </w:pPr>
            <w:ins w:id="10232" w:author="Jim Ragsdale" w:date="2013-06-26T11:37:00Z">
              <w:r w:rsidRPr="005F032E">
                <w:rPr>
                  <w:sz w:val="20"/>
                </w:rPr>
                <w:t>-62</w:t>
              </w:r>
            </w:ins>
          </w:p>
          <w:p w:rsidR="0029573F" w:rsidRPr="005F032E" w:rsidRDefault="0029573F" w:rsidP="00652B6A">
            <w:pPr>
              <w:jc w:val="center"/>
              <w:rPr>
                <w:ins w:id="10233" w:author="Jim Ragsdale" w:date="2013-06-26T11:37:00Z"/>
                <w:sz w:val="20"/>
              </w:rPr>
            </w:pPr>
            <w:ins w:id="10234" w:author="Jim Ragsdale" w:date="2013-06-26T11:37:00Z">
              <w:r w:rsidRPr="005F032E">
                <w:rPr>
                  <w:sz w:val="20"/>
                </w:rPr>
                <w:t>-62</w:t>
              </w:r>
            </w:ins>
          </w:p>
        </w:tc>
        <w:tc>
          <w:tcPr>
            <w:tcW w:w="3259" w:type="dxa"/>
          </w:tcPr>
          <w:p w:rsidR="0029573F" w:rsidRPr="005F032E" w:rsidRDefault="0029573F" w:rsidP="00652B6A">
            <w:pPr>
              <w:jc w:val="center"/>
              <w:rPr>
                <w:ins w:id="10235" w:author="Jim Ragsdale" w:date="2013-06-26T11:37:00Z"/>
                <w:sz w:val="20"/>
                <w:lang w:val="sv-SE"/>
              </w:rPr>
            </w:pPr>
            <w:ins w:id="10236" w:author="Jim Ragsdale" w:date="2013-06-26T11:37:00Z">
              <w:r w:rsidRPr="005F032E">
                <w:rPr>
                  <w:sz w:val="20"/>
                  <w:lang w:val="sv-SE"/>
                </w:rPr>
                <w:t xml:space="preserve">E-UTRA/TDD band </w:t>
              </w:r>
            </w:ins>
          </w:p>
          <w:p w:rsidR="0029573F" w:rsidRPr="005F032E" w:rsidRDefault="0029573F" w:rsidP="00652B6A">
            <w:pPr>
              <w:jc w:val="center"/>
              <w:rPr>
                <w:ins w:id="10237" w:author="Jim Ragsdale" w:date="2013-06-26T11:37:00Z"/>
                <w:sz w:val="20"/>
                <w:lang w:val="sv-SE"/>
              </w:rPr>
            </w:pPr>
            <w:ins w:id="10238" w:author="Jim Ragsdale" w:date="2013-06-26T11:37:00Z">
              <w:r w:rsidRPr="005F032E">
                <w:rPr>
                  <w:sz w:val="20"/>
                  <w:lang w:val="sv-SE"/>
                </w:rPr>
                <w:t>UTRA/TDD band</w:t>
              </w:r>
            </w:ins>
          </w:p>
          <w:p w:rsidR="0029573F" w:rsidRPr="005F032E" w:rsidRDefault="0029573F" w:rsidP="00652B6A">
            <w:pPr>
              <w:jc w:val="center"/>
              <w:rPr>
                <w:ins w:id="10239" w:author="Jim Ragsdale" w:date="2013-06-26T11:37:00Z"/>
                <w:sz w:val="20"/>
                <w:lang w:val="sv-SE"/>
              </w:rPr>
            </w:pPr>
            <w:ins w:id="10240" w:author="Jim Ragsdale" w:date="2013-06-26T11:37:00Z">
              <w:r w:rsidRPr="005F032E">
                <w:rPr>
                  <w:sz w:val="20"/>
                  <w:lang w:val="sv-SE"/>
                </w:rPr>
                <w:t>UTRA/FDD BS Rx band</w:t>
              </w:r>
            </w:ins>
          </w:p>
          <w:p w:rsidR="0029573F" w:rsidRPr="005F032E" w:rsidRDefault="0029573F" w:rsidP="00652B6A">
            <w:pPr>
              <w:jc w:val="center"/>
              <w:rPr>
                <w:ins w:id="10241" w:author="Jim Ragsdale" w:date="2013-06-26T11:37:00Z"/>
                <w:sz w:val="20"/>
                <w:lang w:val="sv-SE"/>
              </w:rPr>
            </w:pPr>
            <w:ins w:id="10242" w:author="Jim Ragsdale" w:date="2013-06-26T11:37:00Z">
              <w:r w:rsidRPr="005F032E">
                <w:rPr>
                  <w:sz w:val="20"/>
                  <w:lang w:val="sv-SE"/>
                </w:rPr>
                <w:t>UTRA/TDD band</w:t>
              </w:r>
            </w:ins>
          </w:p>
          <w:p w:rsidR="0029573F" w:rsidRPr="005F032E" w:rsidRDefault="0029573F" w:rsidP="00652B6A">
            <w:pPr>
              <w:jc w:val="center"/>
              <w:rPr>
                <w:ins w:id="10243" w:author="Jim Ragsdale" w:date="2013-06-26T11:37:00Z"/>
                <w:sz w:val="20"/>
                <w:lang w:val="sv-SE"/>
              </w:rPr>
            </w:pPr>
            <w:ins w:id="10244" w:author="Jim Ragsdale" w:date="2013-06-26T11:37:00Z">
              <w:r w:rsidRPr="005F032E">
                <w:rPr>
                  <w:sz w:val="20"/>
                  <w:lang w:val="sv-SE"/>
                </w:rPr>
                <w:t>UTRA/FDD UE Rx band</w:t>
              </w:r>
            </w:ins>
          </w:p>
          <w:p w:rsidR="0029573F" w:rsidRPr="005F032E" w:rsidRDefault="0029573F" w:rsidP="00652B6A">
            <w:pPr>
              <w:jc w:val="center"/>
              <w:rPr>
                <w:ins w:id="10245" w:author="Jim Ragsdale" w:date="2013-06-26T11:37:00Z"/>
                <w:sz w:val="20"/>
                <w:lang w:val="sv-SE"/>
              </w:rPr>
            </w:pPr>
            <w:ins w:id="10246" w:author="Jim Ragsdale" w:date="2013-06-26T11:37:00Z">
              <w:r w:rsidRPr="005F032E">
                <w:rPr>
                  <w:sz w:val="20"/>
                  <w:lang w:val="sv-SE"/>
                </w:rPr>
                <w:t>E-UTRA/TDD band</w:t>
              </w:r>
            </w:ins>
          </w:p>
          <w:p w:rsidR="0029573F" w:rsidRPr="005F032E" w:rsidRDefault="0029573F" w:rsidP="00652B6A">
            <w:pPr>
              <w:jc w:val="center"/>
              <w:rPr>
                <w:ins w:id="10247" w:author="Jim Ragsdale" w:date="2013-06-26T11:37:00Z"/>
                <w:sz w:val="20"/>
                <w:lang w:val="sv-SE"/>
              </w:rPr>
            </w:pPr>
            <w:ins w:id="10248" w:author="Jim Ragsdale" w:date="2013-06-26T11:37:00Z">
              <w:r w:rsidRPr="005F032E">
                <w:rPr>
                  <w:sz w:val="20"/>
                  <w:lang w:val="sv-SE"/>
                </w:rPr>
                <w:t>E-UTRA/FDD BS Rx band</w:t>
              </w:r>
            </w:ins>
          </w:p>
          <w:p w:rsidR="0029573F" w:rsidRPr="005F032E" w:rsidRDefault="0029573F" w:rsidP="00652B6A">
            <w:pPr>
              <w:jc w:val="center"/>
              <w:rPr>
                <w:ins w:id="10249" w:author="Jim Ragsdale" w:date="2013-06-26T11:37:00Z"/>
                <w:sz w:val="20"/>
                <w:lang w:val="sv-SE"/>
              </w:rPr>
            </w:pPr>
            <w:ins w:id="10250" w:author="Jim Ragsdale" w:date="2013-06-26T11:37:00Z">
              <w:r w:rsidRPr="005F032E">
                <w:rPr>
                  <w:sz w:val="20"/>
                  <w:lang w:val="sv-SE"/>
                </w:rPr>
                <w:t>E-UTRA/TDD band</w:t>
              </w:r>
            </w:ins>
          </w:p>
          <w:p w:rsidR="0029573F" w:rsidRPr="005F032E" w:rsidRDefault="0029573F" w:rsidP="00652B6A">
            <w:pPr>
              <w:jc w:val="center"/>
              <w:rPr>
                <w:ins w:id="10251" w:author="Jim Ragsdale" w:date="2013-06-26T11:37:00Z"/>
                <w:sz w:val="20"/>
                <w:lang w:val="sv-SE"/>
              </w:rPr>
            </w:pPr>
            <w:ins w:id="10252" w:author="Jim Ragsdale" w:date="2013-06-26T11:37:00Z">
              <w:r w:rsidRPr="005F032E">
                <w:rPr>
                  <w:sz w:val="20"/>
                  <w:lang w:val="sv-SE"/>
                </w:rPr>
                <w:t>E-UTRA/FDD UE Rx band</w:t>
              </w:r>
            </w:ins>
          </w:p>
        </w:tc>
      </w:tr>
      <w:tr w:rsidR="0029573F" w:rsidRPr="00330173" w:rsidTr="00652B6A">
        <w:trPr>
          <w:ins w:id="10253" w:author="Jim Ragsdale" w:date="2013-06-26T11:37:00Z"/>
        </w:trPr>
        <w:tc>
          <w:tcPr>
            <w:tcW w:w="9777" w:type="dxa"/>
            <w:gridSpan w:val="3"/>
          </w:tcPr>
          <w:p w:rsidR="0029573F" w:rsidRPr="005F032E" w:rsidRDefault="00C769B1" w:rsidP="00C769B1">
            <w:pPr>
              <w:rPr>
                <w:ins w:id="10254" w:author="Jim Ragsdale" w:date="2013-06-26T11:37:00Z"/>
                <w:sz w:val="20"/>
                <w:lang w:val="en-US"/>
              </w:rPr>
            </w:pPr>
            <w:ins w:id="10255" w:author="Jim Ragsdale" w:date="2013-06-26T11:37:00Z">
              <w:r w:rsidRPr="005F032E">
                <w:rPr>
                  <w:sz w:val="20"/>
                  <w:lang w:val="en-US"/>
                </w:rPr>
                <w:t>NOTE</w:t>
              </w:r>
            </w:ins>
            <w:ins w:id="10256" w:author="Fernandez Virginia" w:date="2013-12-19T15:28:00Z">
              <w:r>
                <w:rPr>
                  <w:sz w:val="20"/>
                  <w:lang w:val="en-US"/>
                </w:rPr>
                <w:t xml:space="preserve"> -</w:t>
              </w:r>
            </w:ins>
            <w:ins w:id="10257" w:author="Jim Ragsdale" w:date="2013-06-26T11:37:00Z">
              <w:r w:rsidR="0029573F" w:rsidRPr="005F032E">
                <w:rPr>
                  <w:sz w:val="20"/>
                  <w:lang w:val="en-US"/>
                </w:rPr>
                <w:t xml:space="preserve"> Only if regionally required</w:t>
              </w:r>
            </w:ins>
            <w:ins w:id="10258" w:author="Fernandez Virginia" w:date="2013-12-19T15:28:00Z">
              <w:r>
                <w:rPr>
                  <w:sz w:val="20"/>
                  <w:lang w:val="en-US"/>
                </w:rPr>
                <w:t>.</w:t>
              </w:r>
            </w:ins>
          </w:p>
        </w:tc>
      </w:tr>
    </w:tbl>
    <w:p w:rsidR="0029573F" w:rsidRPr="00F6457B" w:rsidRDefault="0029573F" w:rsidP="0029573F">
      <w:pPr>
        <w:pStyle w:val="FP"/>
        <w:rPr>
          <w:ins w:id="10259" w:author="Jim Ragsdale" w:date="2013-06-26T11:37:00Z"/>
          <w:lang w:val="en-US"/>
        </w:rPr>
      </w:pPr>
    </w:p>
    <w:p w:rsidR="0029573F" w:rsidRDefault="0029573F" w:rsidP="0029573F">
      <w:pPr>
        <w:keepNext/>
        <w:rPr>
          <w:ins w:id="10260" w:author="Jim Ragsdale" w:date="2013-06-26T11:37:00Z"/>
        </w:rPr>
      </w:pPr>
      <w:ins w:id="10261" w:author="Jim Ragsdale" w:date="2013-06-26T11:37:00Z">
        <w:r>
          <w:t>When G</w:t>
        </w:r>
      </w:ins>
      <w:ins w:id="10262" w:author="Jim Ragsdale" w:date="2013-06-27T14:26:00Z">
        <w:r>
          <w:t>ERAN</w:t>
        </w:r>
      </w:ins>
      <w:ins w:id="10263" w:author="Jim Ragsdale" w:date="2013-06-26T11:37:00Z">
        <w:r>
          <w:t xml:space="preserve"> and UTRA BS are co-located, the power measured in the conditions specified in </w:t>
        </w:r>
      </w:ins>
      <w:ins w:id="10264" w:author="Jim Ragsdale" w:date="2013-06-27T10:13:00Z">
        <w:r>
          <w:t>section 3</w:t>
        </w:r>
      </w:ins>
      <w:ins w:id="10265" w:author="Jim Ragsdale" w:date="2013-06-26T11:37:00Z">
        <w:r>
          <w:t>, with a filter and video bandwidth of 100 kHz shall be no more than</w:t>
        </w:r>
      </w:ins>
      <w:ins w:id="10266" w:author="Jim Ragsdale" w:date="2013-06-27T10:13:00Z">
        <w:r>
          <w:t xml:space="preserve"> given in Table </w:t>
        </w:r>
      </w:ins>
      <w:ins w:id="10267" w:author="Jim Ragsdale" w:date="2013-06-27T10:16:00Z">
        <w:r>
          <w:t>70.</w:t>
        </w:r>
      </w:ins>
    </w:p>
    <w:p w:rsidR="0029573F" w:rsidRPr="00DA0E68" w:rsidRDefault="0029573F" w:rsidP="0029573F">
      <w:pPr>
        <w:pStyle w:val="TableNo"/>
        <w:rPr>
          <w:ins w:id="10268" w:author="Jim Ragsdale" w:date="2013-06-27T10:12:00Z"/>
        </w:rPr>
      </w:pPr>
      <w:ins w:id="10269" w:author="Jim Ragsdale" w:date="2013-06-27T10:12:00Z">
        <w:r w:rsidRPr="00DA0E68">
          <w:t xml:space="preserve">TABLE </w:t>
        </w:r>
      </w:ins>
      <w:ins w:id="10270" w:author="Jim Ragsdale" w:date="2013-06-27T10:14:00Z">
        <w:r>
          <w:t>70</w:t>
        </w:r>
      </w:ins>
    </w:p>
    <w:p w:rsidR="0029573F" w:rsidRPr="00FE58B0" w:rsidRDefault="0029573F" w:rsidP="0029573F">
      <w:pPr>
        <w:pStyle w:val="TableTitle0"/>
        <w:rPr>
          <w:ins w:id="10271" w:author="Jim Ragsdale" w:date="2013-06-27T10:12:00Z"/>
          <w:lang w:val="en-US"/>
        </w:rPr>
      </w:pPr>
      <w:ins w:id="10272" w:author="Jim Ragsdale" w:date="2013-06-27T10:13:00Z">
        <w:r w:rsidRPr="00FE58B0">
          <w:rPr>
            <w:lang w:val="en-US"/>
          </w:rPr>
          <w:t xml:space="preserve">Co-located </w:t>
        </w:r>
      </w:ins>
      <w:ins w:id="10273" w:author="Jim Ragsdale" w:date="2013-06-27T14:21:00Z">
        <w:r w:rsidR="00C769B1" w:rsidRPr="00FE58B0">
          <w:rPr>
            <w:lang w:val="en-US"/>
          </w:rPr>
          <w:t>coexistence</w:t>
        </w:r>
      </w:ins>
      <w:ins w:id="10274" w:author="Jim Ragsdale" w:date="2013-06-27T10:12:00Z">
        <w:r w:rsidR="00C769B1" w:rsidRPr="00FE58B0">
          <w:rPr>
            <w:lang w:val="en-US"/>
          </w:rPr>
          <w:t xml:space="preserve"> power limits</w:t>
        </w:r>
      </w:ins>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29573F" w:rsidTr="00652B6A">
        <w:trPr>
          <w:ins w:id="10275" w:author="Jim Ragsdale" w:date="2013-06-26T11:37:00Z"/>
        </w:trPr>
        <w:tc>
          <w:tcPr>
            <w:tcW w:w="3259" w:type="dxa"/>
          </w:tcPr>
          <w:p w:rsidR="0029573F" w:rsidRPr="00C769B1" w:rsidRDefault="0029573F" w:rsidP="00C769B1">
            <w:pPr>
              <w:keepNext/>
              <w:spacing w:before="60" w:after="60"/>
              <w:jc w:val="center"/>
              <w:rPr>
                <w:ins w:id="10276" w:author="Jim Ragsdale" w:date="2013-06-26T11:37:00Z"/>
                <w:b/>
                <w:bCs/>
                <w:sz w:val="20"/>
              </w:rPr>
            </w:pPr>
            <w:ins w:id="10277" w:author="Jim Ragsdale" w:date="2013-06-26T11:37:00Z">
              <w:r w:rsidRPr="00C769B1">
                <w:rPr>
                  <w:b/>
                  <w:bCs/>
                  <w:sz w:val="20"/>
                </w:rPr>
                <w:t>Band (MHz)</w:t>
              </w:r>
            </w:ins>
          </w:p>
        </w:tc>
        <w:tc>
          <w:tcPr>
            <w:tcW w:w="3259" w:type="dxa"/>
          </w:tcPr>
          <w:p w:rsidR="0029573F" w:rsidRPr="00C769B1" w:rsidRDefault="00C769B1" w:rsidP="00C769B1">
            <w:pPr>
              <w:keepNext/>
              <w:spacing w:before="60" w:after="60"/>
              <w:jc w:val="center"/>
              <w:rPr>
                <w:ins w:id="10278" w:author="Jim Ragsdale" w:date="2013-06-26T11:37:00Z"/>
                <w:b/>
                <w:bCs/>
                <w:sz w:val="20"/>
              </w:rPr>
            </w:pPr>
            <w:ins w:id="10279" w:author="Jim Ragsdale" w:date="2013-06-26T11:37:00Z">
              <w:r w:rsidRPr="00C769B1">
                <w:rPr>
                  <w:b/>
                  <w:bCs/>
                  <w:sz w:val="20"/>
                </w:rPr>
                <w:t xml:space="preserve">Power </w:t>
              </w:r>
              <w:r w:rsidR="0029573F" w:rsidRPr="00C769B1">
                <w:rPr>
                  <w:b/>
                  <w:bCs/>
                  <w:sz w:val="20"/>
                </w:rPr>
                <w:t>(dBm)</w:t>
              </w:r>
            </w:ins>
          </w:p>
        </w:tc>
        <w:tc>
          <w:tcPr>
            <w:tcW w:w="3259" w:type="dxa"/>
          </w:tcPr>
          <w:p w:rsidR="0029573F" w:rsidRPr="00C769B1" w:rsidRDefault="0029573F" w:rsidP="00C769B1">
            <w:pPr>
              <w:keepNext/>
              <w:spacing w:before="60" w:after="60"/>
              <w:jc w:val="center"/>
              <w:rPr>
                <w:ins w:id="10280" w:author="Jim Ragsdale" w:date="2013-06-26T11:37:00Z"/>
                <w:b/>
                <w:bCs/>
                <w:sz w:val="20"/>
              </w:rPr>
            </w:pPr>
            <w:ins w:id="10281" w:author="Jim Ragsdale" w:date="2013-06-26T11:37:00Z">
              <w:r w:rsidRPr="00C769B1">
                <w:rPr>
                  <w:b/>
                  <w:bCs/>
                  <w:sz w:val="20"/>
                </w:rPr>
                <w:t>Note</w:t>
              </w:r>
            </w:ins>
          </w:p>
        </w:tc>
      </w:tr>
      <w:tr w:rsidR="0029573F" w:rsidRPr="002A2730" w:rsidTr="00652B6A">
        <w:trPr>
          <w:ins w:id="10282" w:author="Jim Ragsdale" w:date="2013-06-26T11:37:00Z"/>
        </w:trPr>
        <w:tc>
          <w:tcPr>
            <w:tcW w:w="3259" w:type="dxa"/>
          </w:tcPr>
          <w:p w:rsidR="0029573F" w:rsidRPr="005F032E" w:rsidRDefault="0029573F" w:rsidP="00652B6A">
            <w:pPr>
              <w:keepNext/>
              <w:jc w:val="center"/>
              <w:rPr>
                <w:ins w:id="10283" w:author="Jim Ragsdale" w:date="2013-06-26T11:37:00Z"/>
                <w:sz w:val="20"/>
              </w:rPr>
            </w:pPr>
            <w:ins w:id="10284" w:author="Jim Ragsdale" w:date="2013-06-26T11:37:00Z">
              <w:r w:rsidRPr="005F032E">
                <w:rPr>
                  <w:sz w:val="20"/>
                </w:rPr>
                <w:t>1</w:t>
              </w:r>
            </w:ins>
            <w:ins w:id="10285" w:author="Song, Xiaojing" w:date="2013-10-22T11:23:00Z">
              <w:r w:rsidR="00B03D1F">
                <w:rPr>
                  <w:sz w:val="20"/>
                </w:rPr>
                <w:t xml:space="preserve"> </w:t>
              </w:r>
            </w:ins>
            <w:ins w:id="10286" w:author="Jim Ragsdale" w:date="2013-06-26T11:37:00Z">
              <w:r w:rsidRPr="005F032E">
                <w:rPr>
                  <w:sz w:val="20"/>
                </w:rPr>
                <w:t>880-1</w:t>
              </w:r>
            </w:ins>
            <w:ins w:id="10287" w:author="Song, Xiaojing" w:date="2013-10-22T11:23:00Z">
              <w:r w:rsidR="00B03D1F">
                <w:rPr>
                  <w:sz w:val="20"/>
                </w:rPr>
                <w:t xml:space="preserve"> </w:t>
              </w:r>
            </w:ins>
            <w:ins w:id="10288" w:author="Jim Ragsdale" w:date="2013-06-26T11:37:00Z">
              <w:r w:rsidRPr="005F032E">
                <w:rPr>
                  <w:sz w:val="20"/>
                </w:rPr>
                <w:t>920</w:t>
              </w:r>
              <w:r w:rsidRPr="005F032E">
                <w:rPr>
                  <w:sz w:val="20"/>
                  <w:vertAlign w:val="superscript"/>
                  <w:lang w:val="sv-SE"/>
                </w:rPr>
                <w:t>(Note)</w:t>
              </w:r>
            </w:ins>
          </w:p>
          <w:p w:rsidR="0029573F" w:rsidRPr="005F032E" w:rsidRDefault="0029573F" w:rsidP="00C769B1">
            <w:pPr>
              <w:keepNext/>
              <w:jc w:val="center"/>
              <w:rPr>
                <w:ins w:id="10289" w:author="Jim Ragsdale" w:date="2013-06-26T11:37:00Z"/>
                <w:sz w:val="20"/>
              </w:rPr>
            </w:pPr>
            <w:ins w:id="10290" w:author="Jim Ragsdale" w:date="2013-06-26T11:37:00Z">
              <w:r w:rsidRPr="005F032E">
                <w:rPr>
                  <w:sz w:val="20"/>
                </w:rPr>
                <w:t>1</w:t>
              </w:r>
            </w:ins>
            <w:ins w:id="10291" w:author="Song, Xiaojing" w:date="2013-10-22T11:23:00Z">
              <w:r w:rsidR="00B03D1F">
                <w:rPr>
                  <w:sz w:val="20"/>
                </w:rPr>
                <w:t xml:space="preserve"> </w:t>
              </w:r>
            </w:ins>
            <w:ins w:id="10292" w:author="Jim Ragsdale" w:date="2013-06-26T11:37:00Z">
              <w:r w:rsidRPr="005F032E">
                <w:rPr>
                  <w:sz w:val="20"/>
                </w:rPr>
                <w:t>900</w:t>
              </w:r>
            </w:ins>
            <w:ins w:id="10293" w:author="Fernandez Virginia" w:date="2013-12-19T15:28:00Z">
              <w:r w:rsidR="00C769B1">
                <w:rPr>
                  <w:sz w:val="20"/>
                </w:rPr>
                <w:t>-</w:t>
              </w:r>
            </w:ins>
            <w:ins w:id="10294" w:author="Jim Ragsdale" w:date="2013-06-26T11:37:00Z">
              <w:r w:rsidRPr="005F032E">
                <w:rPr>
                  <w:sz w:val="20"/>
                </w:rPr>
                <w:t>1</w:t>
              </w:r>
            </w:ins>
            <w:ins w:id="10295" w:author="Song, Xiaojing" w:date="2013-10-22T11:23:00Z">
              <w:r w:rsidR="00B03D1F">
                <w:rPr>
                  <w:sz w:val="20"/>
                </w:rPr>
                <w:t xml:space="preserve"> </w:t>
              </w:r>
            </w:ins>
            <w:ins w:id="10296" w:author="Jim Ragsdale" w:date="2013-06-26T11:37:00Z">
              <w:r w:rsidRPr="005F032E">
                <w:rPr>
                  <w:sz w:val="20"/>
                </w:rPr>
                <w:t>920</w:t>
              </w:r>
            </w:ins>
          </w:p>
          <w:p w:rsidR="0029573F" w:rsidRPr="005F032E" w:rsidRDefault="0029573F" w:rsidP="00C769B1">
            <w:pPr>
              <w:keepNext/>
              <w:jc w:val="center"/>
              <w:rPr>
                <w:ins w:id="10297" w:author="Jim Ragsdale" w:date="2013-06-26T11:37:00Z"/>
                <w:sz w:val="20"/>
              </w:rPr>
            </w:pPr>
            <w:ins w:id="10298" w:author="Jim Ragsdale" w:date="2013-06-26T11:37:00Z">
              <w:r w:rsidRPr="005F032E">
                <w:rPr>
                  <w:sz w:val="20"/>
                </w:rPr>
                <w:t>1</w:t>
              </w:r>
            </w:ins>
            <w:ins w:id="10299" w:author="Song, Xiaojing" w:date="2013-10-22T11:23:00Z">
              <w:r w:rsidR="00B03D1F">
                <w:rPr>
                  <w:sz w:val="20"/>
                </w:rPr>
                <w:t xml:space="preserve"> </w:t>
              </w:r>
            </w:ins>
            <w:ins w:id="10300" w:author="Jim Ragsdale" w:date="2013-06-26T11:37:00Z">
              <w:r w:rsidRPr="005F032E">
                <w:rPr>
                  <w:sz w:val="20"/>
                </w:rPr>
                <w:t>920</w:t>
              </w:r>
            </w:ins>
            <w:ins w:id="10301" w:author="Fernandez Virginia" w:date="2013-12-19T15:28:00Z">
              <w:r w:rsidR="00C769B1">
                <w:rPr>
                  <w:sz w:val="20"/>
                </w:rPr>
                <w:t>-</w:t>
              </w:r>
            </w:ins>
            <w:ins w:id="10302" w:author="Jim Ragsdale" w:date="2013-06-26T11:37:00Z">
              <w:r w:rsidRPr="005F032E">
                <w:rPr>
                  <w:sz w:val="20"/>
                </w:rPr>
                <w:t>1</w:t>
              </w:r>
            </w:ins>
            <w:ins w:id="10303" w:author="Song, Xiaojing" w:date="2013-10-22T11:23:00Z">
              <w:r w:rsidR="00B03D1F">
                <w:rPr>
                  <w:sz w:val="20"/>
                </w:rPr>
                <w:t xml:space="preserve"> </w:t>
              </w:r>
            </w:ins>
            <w:ins w:id="10304" w:author="Jim Ragsdale" w:date="2013-06-26T11:37:00Z">
              <w:r w:rsidRPr="005F032E">
                <w:rPr>
                  <w:sz w:val="20"/>
                </w:rPr>
                <w:t>980</w:t>
              </w:r>
            </w:ins>
          </w:p>
          <w:p w:rsidR="0029573F" w:rsidRPr="005F032E" w:rsidRDefault="0029573F" w:rsidP="00C769B1">
            <w:pPr>
              <w:keepNext/>
              <w:jc w:val="center"/>
              <w:rPr>
                <w:ins w:id="10305" w:author="Jim Ragsdale" w:date="2013-06-26T11:37:00Z"/>
                <w:sz w:val="20"/>
              </w:rPr>
            </w:pPr>
            <w:ins w:id="10306" w:author="Jim Ragsdale" w:date="2013-06-26T11:37:00Z">
              <w:r w:rsidRPr="005F032E">
                <w:rPr>
                  <w:sz w:val="20"/>
                </w:rPr>
                <w:t>2</w:t>
              </w:r>
            </w:ins>
            <w:ins w:id="10307" w:author="Song, Xiaojing" w:date="2013-10-22T11:23:00Z">
              <w:r w:rsidR="00B03D1F">
                <w:rPr>
                  <w:sz w:val="20"/>
                </w:rPr>
                <w:t xml:space="preserve"> </w:t>
              </w:r>
            </w:ins>
            <w:ins w:id="10308" w:author="Jim Ragsdale" w:date="2013-06-26T11:37:00Z">
              <w:r w:rsidRPr="005F032E">
                <w:rPr>
                  <w:sz w:val="20"/>
                </w:rPr>
                <w:t>010</w:t>
              </w:r>
            </w:ins>
            <w:ins w:id="10309" w:author="Fernandez Virginia" w:date="2013-12-19T15:28:00Z">
              <w:r w:rsidR="00C769B1">
                <w:rPr>
                  <w:sz w:val="20"/>
                </w:rPr>
                <w:t>-</w:t>
              </w:r>
            </w:ins>
            <w:ins w:id="10310" w:author="Jim Ragsdale" w:date="2013-06-26T11:37:00Z">
              <w:r w:rsidRPr="005F032E">
                <w:rPr>
                  <w:sz w:val="20"/>
                </w:rPr>
                <w:t>2</w:t>
              </w:r>
            </w:ins>
            <w:ins w:id="10311" w:author="Song, Xiaojing" w:date="2013-10-22T11:23:00Z">
              <w:r w:rsidR="00B03D1F">
                <w:rPr>
                  <w:sz w:val="20"/>
                </w:rPr>
                <w:t xml:space="preserve"> </w:t>
              </w:r>
            </w:ins>
            <w:ins w:id="10312" w:author="Jim Ragsdale" w:date="2013-06-26T11:37:00Z">
              <w:r w:rsidRPr="005F032E">
                <w:rPr>
                  <w:sz w:val="20"/>
                </w:rPr>
                <w:t>025</w:t>
              </w:r>
            </w:ins>
          </w:p>
          <w:p w:rsidR="0029573F" w:rsidRPr="005F032E" w:rsidRDefault="0029573F" w:rsidP="00C769B1">
            <w:pPr>
              <w:keepNext/>
              <w:jc w:val="center"/>
              <w:rPr>
                <w:ins w:id="10313" w:author="Jim Ragsdale" w:date="2013-06-26T11:37:00Z"/>
                <w:sz w:val="20"/>
              </w:rPr>
            </w:pPr>
            <w:ins w:id="10314" w:author="Jim Ragsdale" w:date="2013-06-26T11:37:00Z">
              <w:r w:rsidRPr="005F032E">
                <w:rPr>
                  <w:sz w:val="20"/>
                </w:rPr>
                <w:t>2</w:t>
              </w:r>
            </w:ins>
            <w:ins w:id="10315" w:author="Song, Xiaojing" w:date="2013-10-22T11:23:00Z">
              <w:r w:rsidR="00B03D1F">
                <w:rPr>
                  <w:sz w:val="20"/>
                </w:rPr>
                <w:t xml:space="preserve"> </w:t>
              </w:r>
            </w:ins>
            <w:ins w:id="10316" w:author="Jim Ragsdale" w:date="2013-06-26T11:37:00Z">
              <w:r w:rsidRPr="005F032E">
                <w:rPr>
                  <w:sz w:val="20"/>
                </w:rPr>
                <w:t>110</w:t>
              </w:r>
            </w:ins>
            <w:ins w:id="10317" w:author="Fernandez Virginia" w:date="2013-12-19T15:28:00Z">
              <w:r w:rsidR="00C769B1">
                <w:rPr>
                  <w:sz w:val="20"/>
                </w:rPr>
                <w:t>-</w:t>
              </w:r>
            </w:ins>
            <w:ins w:id="10318" w:author="Jim Ragsdale" w:date="2013-06-26T11:37:00Z">
              <w:r w:rsidRPr="005F032E">
                <w:rPr>
                  <w:sz w:val="20"/>
                </w:rPr>
                <w:t>2</w:t>
              </w:r>
            </w:ins>
            <w:ins w:id="10319" w:author="Song, Xiaojing" w:date="2013-10-22T11:23:00Z">
              <w:r w:rsidR="00B03D1F">
                <w:rPr>
                  <w:sz w:val="20"/>
                </w:rPr>
                <w:t xml:space="preserve"> </w:t>
              </w:r>
            </w:ins>
            <w:ins w:id="10320" w:author="Jim Ragsdale" w:date="2013-06-26T11:37:00Z">
              <w:r w:rsidRPr="005F032E">
                <w:rPr>
                  <w:sz w:val="20"/>
                </w:rPr>
                <w:t xml:space="preserve">170 </w:t>
              </w:r>
            </w:ins>
          </w:p>
          <w:p w:rsidR="0029573F" w:rsidRPr="005F032E" w:rsidRDefault="0029573F" w:rsidP="00652B6A">
            <w:pPr>
              <w:jc w:val="center"/>
              <w:rPr>
                <w:ins w:id="10321" w:author="Jim Ragsdale" w:date="2013-06-26T11:37:00Z"/>
                <w:sz w:val="20"/>
              </w:rPr>
            </w:pPr>
            <w:ins w:id="10322" w:author="Jim Ragsdale" w:date="2013-06-26T11:37:00Z">
              <w:r w:rsidRPr="005F032E">
                <w:rPr>
                  <w:sz w:val="20"/>
                </w:rPr>
                <w:t>2</w:t>
              </w:r>
            </w:ins>
            <w:ins w:id="10323" w:author="Song, Xiaojing" w:date="2013-10-22T11:23:00Z">
              <w:r w:rsidR="00B03D1F">
                <w:rPr>
                  <w:sz w:val="20"/>
                </w:rPr>
                <w:t xml:space="preserve"> </w:t>
              </w:r>
            </w:ins>
            <w:ins w:id="10324" w:author="Jim Ragsdale" w:date="2013-06-26T11:37:00Z">
              <w:r w:rsidRPr="005F032E">
                <w:rPr>
                  <w:sz w:val="20"/>
                </w:rPr>
                <w:t>300-2</w:t>
              </w:r>
            </w:ins>
            <w:ins w:id="10325" w:author="Song, Xiaojing" w:date="2013-10-22T11:23:00Z">
              <w:r w:rsidR="00B03D1F">
                <w:rPr>
                  <w:sz w:val="20"/>
                </w:rPr>
                <w:t xml:space="preserve"> </w:t>
              </w:r>
            </w:ins>
            <w:ins w:id="10326" w:author="Jim Ragsdale" w:date="2013-06-26T11:37:00Z">
              <w:r w:rsidRPr="005F032E">
                <w:rPr>
                  <w:sz w:val="20"/>
                </w:rPr>
                <w:t>400</w:t>
              </w:r>
            </w:ins>
          </w:p>
          <w:p w:rsidR="0029573F" w:rsidRPr="005F032E" w:rsidRDefault="0029573F" w:rsidP="00C769B1">
            <w:pPr>
              <w:jc w:val="center"/>
              <w:rPr>
                <w:ins w:id="10327" w:author="Jim Ragsdale" w:date="2013-06-26T11:37:00Z"/>
                <w:sz w:val="20"/>
              </w:rPr>
            </w:pPr>
            <w:ins w:id="10328" w:author="Jim Ragsdale" w:date="2013-06-26T11:37:00Z">
              <w:r w:rsidRPr="005F032E">
                <w:rPr>
                  <w:sz w:val="20"/>
                </w:rPr>
                <w:t>2</w:t>
              </w:r>
            </w:ins>
            <w:ins w:id="10329" w:author="Song, Xiaojing" w:date="2013-10-22T11:23:00Z">
              <w:r w:rsidR="00B03D1F">
                <w:rPr>
                  <w:sz w:val="20"/>
                </w:rPr>
                <w:t xml:space="preserve"> </w:t>
              </w:r>
            </w:ins>
            <w:ins w:id="10330" w:author="Jim Ragsdale" w:date="2013-06-26T11:37:00Z">
              <w:r w:rsidRPr="005F032E">
                <w:rPr>
                  <w:sz w:val="20"/>
                </w:rPr>
                <w:t>500</w:t>
              </w:r>
            </w:ins>
            <w:ins w:id="10331" w:author="Fernandez Virginia" w:date="2013-12-19T15:28:00Z">
              <w:r w:rsidR="00C769B1">
                <w:rPr>
                  <w:sz w:val="20"/>
                </w:rPr>
                <w:t>-</w:t>
              </w:r>
            </w:ins>
            <w:ins w:id="10332" w:author="Jim Ragsdale" w:date="2013-06-26T11:37:00Z">
              <w:r w:rsidRPr="005F032E">
                <w:rPr>
                  <w:sz w:val="20"/>
                </w:rPr>
                <w:t>2</w:t>
              </w:r>
            </w:ins>
            <w:ins w:id="10333" w:author="Song, Xiaojing" w:date="2013-10-22T11:23:00Z">
              <w:r w:rsidR="00B03D1F">
                <w:rPr>
                  <w:sz w:val="20"/>
                </w:rPr>
                <w:t xml:space="preserve"> </w:t>
              </w:r>
            </w:ins>
            <w:ins w:id="10334" w:author="Jim Ragsdale" w:date="2013-06-26T11:37:00Z">
              <w:r w:rsidRPr="005F032E">
                <w:rPr>
                  <w:sz w:val="20"/>
                </w:rPr>
                <w:t>570</w:t>
              </w:r>
            </w:ins>
          </w:p>
          <w:p w:rsidR="0029573F" w:rsidRPr="005F032E" w:rsidRDefault="0029573F" w:rsidP="00652B6A">
            <w:pPr>
              <w:jc w:val="center"/>
              <w:rPr>
                <w:ins w:id="10335" w:author="Jim Ragsdale" w:date="2013-06-26T11:37:00Z"/>
                <w:sz w:val="20"/>
              </w:rPr>
            </w:pPr>
            <w:ins w:id="10336" w:author="Jim Ragsdale" w:date="2013-06-26T11:37:00Z">
              <w:r w:rsidRPr="005F032E">
                <w:rPr>
                  <w:sz w:val="20"/>
                </w:rPr>
                <w:t>2</w:t>
              </w:r>
            </w:ins>
            <w:ins w:id="10337" w:author="Song, Xiaojing" w:date="2013-10-22T11:23:00Z">
              <w:r w:rsidR="00B03D1F">
                <w:rPr>
                  <w:sz w:val="20"/>
                </w:rPr>
                <w:t xml:space="preserve"> </w:t>
              </w:r>
            </w:ins>
            <w:ins w:id="10338" w:author="Jim Ragsdale" w:date="2013-06-26T11:37:00Z">
              <w:r w:rsidRPr="005F032E">
                <w:rPr>
                  <w:sz w:val="20"/>
                </w:rPr>
                <w:t>570-2</w:t>
              </w:r>
            </w:ins>
            <w:ins w:id="10339" w:author="Song, Xiaojing" w:date="2013-10-22T11:23:00Z">
              <w:r w:rsidR="00B03D1F">
                <w:rPr>
                  <w:sz w:val="20"/>
                </w:rPr>
                <w:t xml:space="preserve"> </w:t>
              </w:r>
            </w:ins>
            <w:ins w:id="10340" w:author="Jim Ragsdale" w:date="2013-06-26T11:37:00Z">
              <w:r w:rsidRPr="005F032E">
                <w:rPr>
                  <w:sz w:val="20"/>
                </w:rPr>
                <w:t>620</w:t>
              </w:r>
            </w:ins>
          </w:p>
          <w:p w:rsidR="0029573F" w:rsidRPr="005F032E" w:rsidRDefault="0029573F" w:rsidP="00652B6A">
            <w:pPr>
              <w:keepNext/>
              <w:jc w:val="center"/>
              <w:rPr>
                <w:ins w:id="10341" w:author="Jim Ragsdale" w:date="2013-06-26T11:37:00Z"/>
                <w:sz w:val="20"/>
              </w:rPr>
            </w:pPr>
            <w:ins w:id="10342" w:author="Jim Ragsdale" w:date="2013-06-26T11:37:00Z">
              <w:r w:rsidRPr="005F032E">
                <w:rPr>
                  <w:sz w:val="20"/>
                </w:rPr>
                <w:t>2</w:t>
              </w:r>
            </w:ins>
            <w:ins w:id="10343" w:author="Song, Xiaojing" w:date="2013-10-22T11:24:00Z">
              <w:r w:rsidR="00B03D1F">
                <w:rPr>
                  <w:sz w:val="20"/>
                </w:rPr>
                <w:t xml:space="preserve"> </w:t>
              </w:r>
            </w:ins>
            <w:ins w:id="10344" w:author="Jim Ragsdale" w:date="2013-06-26T11:37:00Z">
              <w:r w:rsidRPr="005F032E">
                <w:rPr>
                  <w:sz w:val="20"/>
                </w:rPr>
                <w:t>620-2</w:t>
              </w:r>
            </w:ins>
            <w:ins w:id="10345" w:author="Song, Xiaojing" w:date="2013-10-22T11:24:00Z">
              <w:r w:rsidR="00B03D1F">
                <w:rPr>
                  <w:sz w:val="20"/>
                </w:rPr>
                <w:t xml:space="preserve"> </w:t>
              </w:r>
            </w:ins>
            <w:ins w:id="10346" w:author="Jim Ragsdale" w:date="2013-06-26T11:37:00Z">
              <w:r w:rsidRPr="005F032E">
                <w:rPr>
                  <w:sz w:val="20"/>
                </w:rPr>
                <w:t>690</w:t>
              </w:r>
            </w:ins>
          </w:p>
        </w:tc>
        <w:tc>
          <w:tcPr>
            <w:tcW w:w="3259" w:type="dxa"/>
          </w:tcPr>
          <w:p w:rsidR="0029573F" w:rsidRPr="005F032E" w:rsidRDefault="0029573F" w:rsidP="00652B6A">
            <w:pPr>
              <w:keepNext/>
              <w:jc w:val="center"/>
              <w:rPr>
                <w:ins w:id="10347" w:author="Jim Ragsdale" w:date="2013-06-26T11:37:00Z"/>
                <w:sz w:val="20"/>
              </w:rPr>
            </w:pPr>
            <w:ins w:id="10348" w:author="Jim Ragsdale" w:date="2013-06-26T11:37:00Z">
              <w:r w:rsidRPr="005F032E">
                <w:rPr>
                  <w:sz w:val="20"/>
                </w:rPr>
                <w:t>-96</w:t>
              </w:r>
            </w:ins>
          </w:p>
          <w:p w:rsidR="0029573F" w:rsidRPr="005F032E" w:rsidRDefault="0029573F" w:rsidP="00652B6A">
            <w:pPr>
              <w:keepNext/>
              <w:jc w:val="center"/>
              <w:rPr>
                <w:ins w:id="10349" w:author="Jim Ragsdale" w:date="2013-06-26T11:37:00Z"/>
                <w:sz w:val="20"/>
              </w:rPr>
            </w:pPr>
            <w:ins w:id="10350" w:author="Jim Ragsdale" w:date="2013-06-26T11:37:00Z">
              <w:r w:rsidRPr="005F032E">
                <w:rPr>
                  <w:sz w:val="20"/>
                </w:rPr>
                <w:t>-96</w:t>
              </w:r>
            </w:ins>
          </w:p>
          <w:p w:rsidR="0029573F" w:rsidRPr="005F032E" w:rsidRDefault="0029573F" w:rsidP="00652B6A">
            <w:pPr>
              <w:keepNext/>
              <w:jc w:val="center"/>
              <w:rPr>
                <w:ins w:id="10351" w:author="Jim Ragsdale" w:date="2013-06-26T11:37:00Z"/>
                <w:sz w:val="20"/>
              </w:rPr>
            </w:pPr>
            <w:ins w:id="10352" w:author="Jim Ragsdale" w:date="2013-06-26T11:37:00Z">
              <w:r w:rsidRPr="005F032E">
                <w:rPr>
                  <w:sz w:val="20"/>
                </w:rPr>
                <w:t>-96</w:t>
              </w:r>
            </w:ins>
          </w:p>
          <w:p w:rsidR="0029573F" w:rsidRPr="005F032E" w:rsidRDefault="0029573F" w:rsidP="00652B6A">
            <w:pPr>
              <w:keepNext/>
              <w:jc w:val="center"/>
              <w:rPr>
                <w:ins w:id="10353" w:author="Jim Ragsdale" w:date="2013-06-26T11:37:00Z"/>
                <w:sz w:val="20"/>
              </w:rPr>
            </w:pPr>
            <w:ins w:id="10354" w:author="Jim Ragsdale" w:date="2013-06-26T11:37:00Z">
              <w:r w:rsidRPr="005F032E">
                <w:rPr>
                  <w:sz w:val="20"/>
                </w:rPr>
                <w:t>-96</w:t>
              </w:r>
            </w:ins>
          </w:p>
          <w:p w:rsidR="0029573F" w:rsidRPr="005F032E" w:rsidRDefault="0029573F" w:rsidP="00652B6A">
            <w:pPr>
              <w:keepNext/>
              <w:jc w:val="center"/>
              <w:rPr>
                <w:ins w:id="10355" w:author="Jim Ragsdale" w:date="2013-06-26T11:37:00Z"/>
                <w:sz w:val="20"/>
              </w:rPr>
            </w:pPr>
            <w:ins w:id="10356" w:author="Jim Ragsdale" w:date="2013-06-26T11:37:00Z">
              <w:r w:rsidRPr="005F032E">
                <w:rPr>
                  <w:sz w:val="20"/>
                </w:rPr>
                <w:t>-62</w:t>
              </w:r>
            </w:ins>
          </w:p>
          <w:p w:rsidR="0029573F" w:rsidRPr="005F032E" w:rsidRDefault="0029573F" w:rsidP="00652B6A">
            <w:pPr>
              <w:keepNext/>
              <w:jc w:val="center"/>
              <w:rPr>
                <w:ins w:id="10357" w:author="Jim Ragsdale" w:date="2013-06-26T11:37:00Z"/>
                <w:sz w:val="20"/>
              </w:rPr>
            </w:pPr>
            <w:ins w:id="10358" w:author="Jim Ragsdale" w:date="2013-06-26T11:37:00Z">
              <w:r w:rsidRPr="005F032E">
                <w:rPr>
                  <w:sz w:val="20"/>
                </w:rPr>
                <w:t>-96</w:t>
              </w:r>
            </w:ins>
          </w:p>
          <w:p w:rsidR="0029573F" w:rsidRPr="005F032E" w:rsidRDefault="0029573F" w:rsidP="00652B6A">
            <w:pPr>
              <w:keepNext/>
              <w:jc w:val="center"/>
              <w:rPr>
                <w:ins w:id="10359" w:author="Jim Ragsdale" w:date="2013-06-26T11:37:00Z"/>
                <w:sz w:val="20"/>
              </w:rPr>
            </w:pPr>
            <w:ins w:id="10360" w:author="Jim Ragsdale" w:date="2013-06-26T11:37:00Z">
              <w:r w:rsidRPr="005F032E">
                <w:rPr>
                  <w:sz w:val="20"/>
                </w:rPr>
                <w:t>-96</w:t>
              </w:r>
            </w:ins>
          </w:p>
          <w:p w:rsidR="0029573F" w:rsidRPr="005F032E" w:rsidRDefault="0029573F" w:rsidP="00652B6A">
            <w:pPr>
              <w:keepNext/>
              <w:jc w:val="center"/>
              <w:rPr>
                <w:ins w:id="10361" w:author="Jim Ragsdale" w:date="2013-06-26T11:37:00Z"/>
                <w:sz w:val="20"/>
              </w:rPr>
            </w:pPr>
            <w:ins w:id="10362" w:author="Jim Ragsdale" w:date="2013-06-26T11:37:00Z">
              <w:r w:rsidRPr="005F032E">
                <w:rPr>
                  <w:sz w:val="20"/>
                </w:rPr>
                <w:t>-96</w:t>
              </w:r>
            </w:ins>
          </w:p>
          <w:p w:rsidR="0029573F" w:rsidRPr="005F032E" w:rsidRDefault="0029573F" w:rsidP="00652B6A">
            <w:pPr>
              <w:keepNext/>
              <w:jc w:val="center"/>
              <w:rPr>
                <w:ins w:id="10363" w:author="Jim Ragsdale" w:date="2013-06-26T11:37:00Z"/>
                <w:sz w:val="20"/>
              </w:rPr>
            </w:pPr>
            <w:ins w:id="10364" w:author="Jim Ragsdale" w:date="2013-06-26T11:37:00Z">
              <w:r w:rsidRPr="005F032E">
                <w:rPr>
                  <w:sz w:val="20"/>
                </w:rPr>
                <w:t>-62</w:t>
              </w:r>
            </w:ins>
          </w:p>
        </w:tc>
        <w:tc>
          <w:tcPr>
            <w:tcW w:w="3259" w:type="dxa"/>
          </w:tcPr>
          <w:p w:rsidR="0029573F" w:rsidRPr="005F032E" w:rsidRDefault="0029573F" w:rsidP="00652B6A">
            <w:pPr>
              <w:keepNext/>
              <w:jc w:val="center"/>
              <w:rPr>
                <w:ins w:id="10365" w:author="Jim Ragsdale" w:date="2013-06-26T11:37:00Z"/>
                <w:sz w:val="20"/>
                <w:lang w:val="sv-SE"/>
              </w:rPr>
            </w:pPr>
            <w:ins w:id="10366" w:author="Jim Ragsdale" w:date="2013-06-26T11:37:00Z">
              <w:r w:rsidRPr="005F032E">
                <w:rPr>
                  <w:sz w:val="20"/>
                  <w:lang w:val="sv-SE"/>
                </w:rPr>
                <w:t>E-UTRA/TDD band</w:t>
              </w:r>
            </w:ins>
          </w:p>
          <w:p w:rsidR="0029573F" w:rsidRPr="005F032E" w:rsidRDefault="0029573F" w:rsidP="00652B6A">
            <w:pPr>
              <w:keepNext/>
              <w:jc w:val="center"/>
              <w:rPr>
                <w:ins w:id="10367" w:author="Jim Ragsdale" w:date="2013-06-26T11:37:00Z"/>
                <w:sz w:val="20"/>
                <w:lang w:val="sv-SE"/>
              </w:rPr>
            </w:pPr>
            <w:ins w:id="10368" w:author="Jim Ragsdale" w:date="2013-06-26T11:37:00Z">
              <w:r w:rsidRPr="005F032E">
                <w:rPr>
                  <w:sz w:val="20"/>
                  <w:lang w:val="sv-SE"/>
                </w:rPr>
                <w:t>UTRA/TDD band</w:t>
              </w:r>
            </w:ins>
          </w:p>
          <w:p w:rsidR="0029573F" w:rsidRPr="005F032E" w:rsidRDefault="0029573F" w:rsidP="00652B6A">
            <w:pPr>
              <w:keepNext/>
              <w:jc w:val="center"/>
              <w:rPr>
                <w:ins w:id="10369" w:author="Jim Ragsdale" w:date="2013-06-26T11:37:00Z"/>
                <w:sz w:val="20"/>
                <w:lang w:val="sv-SE"/>
              </w:rPr>
            </w:pPr>
            <w:ins w:id="10370" w:author="Jim Ragsdale" w:date="2013-06-26T11:37:00Z">
              <w:r w:rsidRPr="005F032E">
                <w:rPr>
                  <w:sz w:val="20"/>
                  <w:lang w:val="sv-SE"/>
                </w:rPr>
                <w:t>UTRA/FDD BS Rx band</w:t>
              </w:r>
            </w:ins>
          </w:p>
          <w:p w:rsidR="0029573F" w:rsidRPr="005F032E" w:rsidRDefault="0029573F" w:rsidP="00652B6A">
            <w:pPr>
              <w:keepNext/>
              <w:jc w:val="center"/>
              <w:rPr>
                <w:ins w:id="10371" w:author="Jim Ragsdale" w:date="2013-06-26T11:37:00Z"/>
                <w:sz w:val="20"/>
                <w:lang w:val="sv-SE"/>
              </w:rPr>
            </w:pPr>
            <w:ins w:id="10372" w:author="Jim Ragsdale" w:date="2013-06-26T11:37:00Z">
              <w:r w:rsidRPr="005F032E">
                <w:rPr>
                  <w:sz w:val="20"/>
                  <w:lang w:val="sv-SE"/>
                </w:rPr>
                <w:t>UTRA/TDD band</w:t>
              </w:r>
            </w:ins>
          </w:p>
          <w:p w:rsidR="0029573F" w:rsidRPr="005F032E" w:rsidRDefault="0029573F" w:rsidP="00652B6A">
            <w:pPr>
              <w:keepNext/>
              <w:jc w:val="center"/>
              <w:rPr>
                <w:ins w:id="10373" w:author="Jim Ragsdale" w:date="2013-06-26T11:37:00Z"/>
                <w:sz w:val="20"/>
                <w:lang w:val="sv-SE"/>
              </w:rPr>
            </w:pPr>
            <w:ins w:id="10374" w:author="Jim Ragsdale" w:date="2013-06-26T11:37:00Z">
              <w:r w:rsidRPr="005F032E">
                <w:rPr>
                  <w:sz w:val="20"/>
                  <w:lang w:val="sv-SE"/>
                </w:rPr>
                <w:t>UTRA/FDD UE Rx band</w:t>
              </w:r>
            </w:ins>
          </w:p>
          <w:p w:rsidR="0029573F" w:rsidRPr="005F032E" w:rsidRDefault="0029573F" w:rsidP="00652B6A">
            <w:pPr>
              <w:jc w:val="center"/>
              <w:rPr>
                <w:ins w:id="10375" w:author="Jim Ragsdale" w:date="2013-06-26T11:37:00Z"/>
                <w:sz w:val="20"/>
                <w:lang w:val="sv-SE"/>
              </w:rPr>
            </w:pPr>
            <w:ins w:id="10376" w:author="Jim Ragsdale" w:date="2013-06-26T11:37:00Z">
              <w:r w:rsidRPr="005F032E">
                <w:rPr>
                  <w:sz w:val="20"/>
                  <w:lang w:val="sv-SE"/>
                </w:rPr>
                <w:t>E-UTRA/TDD band</w:t>
              </w:r>
            </w:ins>
          </w:p>
          <w:p w:rsidR="0029573F" w:rsidRPr="005F032E" w:rsidRDefault="0029573F" w:rsidP="00652B6A">
            <w:pPr>
              <w:jc w:val="center"/>
              <w:rPr>
                <w:ins w:id="10377" w:author="Jim Ragsdale" w:date="2013-06-26T11:37:00Z"/>
                <w:sz w:val="20"/>
                <w:lang w:val="sv-SE"/>
              </w:rPr>
            </w:pPr>
            <w:ins w:id="10378" w:author="Jim Ragsdale" w:date="2013-06-26T11:37:00Z">
              <w:r w:rsidRPr="005F032E">
                <w:rPr>
                  <w:sz w:val="20"/>
                  <w:lang w:val="sv-SE"/>
                </w:rPr>
                <w:t>E-UTRA/FDD BS Rx band</w:t>
              </w:r>
            </w:ins>
          </w:p>
          <w:p w:rsidR="0029573F" w:rsidRPr="005F032E" w:rsidRDefault="0029573F" w:rsidP="00652B6A">
            <w:pPr>
              <w:jc w:val="center"/>
              <w:rPr>
                <w:ins w:id="10379" w:author="Jim Ragsdale" w:date="2013-06-26T11:37:00Z"/>
                <w:sz w:val="20"/>
                <w:lang w:val="sv-SE"/>
              </w:rPr>
            </w:pPr>
            <w:ins w:id="10380" w:author="Jim Ragsdale" w:date="2013-06-26T11:37:00Z">
              <w:r w:rsidRPr="005F032E">
                <w:rPr>
                  <w:sz w:val="20"/>
                  <w:lang w:val="sv-SE"/>
                </w:rPr>
                <w:t>E-UTRA/TDD band</w:t>
              </w:r>
            </w:ins>
          </w:p>
          <w:p w:rsidR="0029573F" w:rsidRPr="005F032E" w:rsidRDefault="0029573F" w:rsidP="00652B6A">
            <w:pPr>
              <w:keepNext/>
              <w:jc w:val="center"/>
              <w:rPr>
                <w:ins w:id="10381" w:author="Jim Ragsdale" w:date="2013-06-26T11:37:00Z"/>
                <w:sz w:val="20"/>
                <w:lang w:val="sv-SE"/>
              </w:rPr>
            </w:pPr>
            <w:ins w:id="10382" w:author="Jim Ragsdale" w:date="2013-06-26T11:37:00Z">
              <w:r w:rsidRPr="005F032E">
                <w:rPr>
                  <w:sz w:val="20"/>
                  <w:lang w:val="sv-SE"/>
                </w:rPr>
                <w:t>E-UTRA/FDD UE Rx band</w:t>
              </w:r>
            </w:ins>
          </w:p>
        </w:tc>
      </w:tr>
      <w:tr w:rsidR="0029573F" w:rsidRPr="00330173" w:rsidTr="00652B6A">
        <w:trPr>
          <w:ins w:id="10383" w:author="Jim Ragsdale" w:date="2013-06-26T11:37:00Z"/>
        </w:trPr>
        <w:tc>
          <w:tcPr>
            <w:tcW w:w="9777" w:type="dxa"/>
            <w:gridSpan w:val="3"/>
          </w:tcPr>
          <w:p w:rsidR="0029573F" w:rsidRPr="005F032E" w:rsidRDefault="00C769B1" w:rsidP="00652B6A">
            <w:pPr>
              <w:rPr>
                <w:ins w:id="10384" w:author="Jim Ragsdale" w:date="2013-06-26T11:37:00Z"/>
                <w:sz w:val="20"/>
                <w:lang w:val="en-US"/>
              </w:rPr>
            </w:pPr>
            <w:ins w:id="10385" w:author="Jim Ragsdale" w:date="2013-06-26T11:37:00Z">
              <w:r w:rsidRPr="005F032E">
                <w:rPr>
                  <w:sz w:val="20"/>
                  <w:lang w:val="en-US"/>
                </w:rPr>
                <w:t>NOTE</w:t>
              </w:r>
            </w:ins>
            <w:ins w:id="10386" w:author="Fernandez Virginia" w:date="2013-12-19T15:28:00Z">
              <w:r>
                <w:rPr>
                  <w:sz w:val="20"/>
                  <w:lang w:val="en-US"/>
                </w:rPr>
                <w:t xml:space="preserve"> -</w:t>
              </w:r>
            </w:ins>
            <w:ins w:id="10387" w:author="Jim Ragsdale" w:date="2013-06-26T11:37:00Z">
              <w:r w:rsidR="0029573F" w:rsidRPr="005F032E">
                <w:rPr>
                  <w:sz w:val="20"/>
                  <w:lang w:val="en-US"/>
                </w:rPr>
                <w:t xml:space="preserve"> Only if regionally required</w:t>
              </w:r>
            </w:ins>
            <w:ins w:id="10388" w:author="Fernandez Virginia" w:date="2013-12-19T15:29:00Z">
              <w:r>
                <w:rPr>
                  <w:sz w:val="20"/>
                  <w:lang w:val="en-US"/>
                </w:rPr>
                <w:t>.</w:t>
              </w:r>
            </w:ins>
          </w:p>
        </w:tc>
      </w:tr>
    </w:tbl>
    <w:p w:rsidR="0029573F" w:rsidRPr="00F6457B" w:rsidRDefault="0029573F" w:rsidP="0029573F">
      <w:pPr>
        <w:pStyle w:val="FP"/>
        <w:rPr>
          <w:ins w:id="10389" w:author="Jim Ragsdale" w:date="2013-06-26T11:37:00Z"/>
          <w:lang w:val="en-US"/>
        </w:rPr>
      </w:pPr>
    </w:p>
    <w:p w:rsidR="0029573F" w:rsidRDefault="00C769B1" w:rsidP="00405AA9">
      <w:pPr>
        <w:pStyle w:val="Note"/>
        <w:rPr>
          <w:ins w:id="10390" w:author="Jim Ragsdale" w:date="2013-06-26T11:37:00Z"/>
        </w:rPr>
      </w:pPr>
      <w:ins w:id="10391" w:author="Jim Ragsdale" w:date="2013-06-26T11:37:00Z">
        <w:r>
          <w:t xml:space="preserve">NOTE </w:t>
        </w:r>
        <w:r w:rsidR="0029573F">
          <w:t>1</w:t>
        </w:r>
      </w:ins>
      <w:ins w:id="10392" w:author="Song, Xiaojing" w:date="2013-10-23T15:55:00Z">
        <w:r w:rsidR="00405AA9">
          <w:t xml:space="preserve"> – </w:t>
        </w:r>
      </w:ins>
      <w:ins w:id="10393" w:author="Jim Ragsdale" w:date="2013-06-26T11:37:00Z">
        <w:r w:rsidR="0029573F">
          <w:t xml:space="preserve">The requirements in this </w:t>
        </w:r>
      </w:ins>
      <w:ins w:id="10394" w:author="Jim Ragsdale" w:date="2013-06-27T10:29:00Z">
        <w:r w:rsidR="0029573F">
          <w:t>section</w:t>
        </w:r>
      </w:ins>
      <w:ins w:id="10395" w:author="Jim Ragsdale" w:date="2013-06-26T11:37:00Z">
        <w:r w:rsidR="0029573F">
          <w:t xml:space="preserve"> should also be applied to BTS built to a hardware specification for R98 or earlier. For a BTS built to a hardware specification for R98 or earlier, with an 8-PSK capable transceiver installed, the 8-PSK transceiver shall meet the R99 requirement.</w:t>
        </w:r>
      </w:ins>
    </w:p>
    <w:p w:rsidR="0029573F" w:rsidRPr="00D626C6" w:rsidDel="00034FB0" w:rsidRDefault="0029573F" w:rsidP="0029573F">
      <w:pPr>
        <w:rPr>
          <w:del w:id="10396" w:author="Jim Ragsdale" w:date="2013-06-26T11:37:00Z"/>
        </w:rPr>
      </w:pPr>
      <w:del w:id="10397" w:author="Jim Ragsdale" w:date="2013-06-26T11:37:00Z">
        <w:r w:rsidRPr="00D626C6" w:rsidDel="00034FB0">
          <w:delText>The power of any spurious emission should not exceed the limits specified in Table </w:delText>
        </w:r>
        <w:r w:rsidDel="00034FB0">
          <w:delText>58</w:delText>
        </w:r>
        <w:r w:rsidRPr="00D626C6" w:rsidDel="00034FB0">
          <w:delText>.</w:delText>
        </w:r>
      </w:del>
    </w:p>
    <w:p w:rsidR="0029573F" w:rsidRPr="00D626C6" w:rsidDel="00034FB0" w:rsidRDefault="0029573F" w:rsidP="0029573F">
      <w:pPr>
        <w:pStyle w:val="TableNo"/>
        <w:rPr>
          <w:del w:id="10398" w:author="Jim Ragsdale" w:date="2013-06-26T11:37:00Z"/>
        </w:rPr>
      </w:pPr>
      <w:del w:id="10399" w:author="Jim Ragsdale" w:date="2013-06-26T11:37:00Z">
        <w:r w:rsidRPr="00D626C6" w:rsidDel="00034FB0">
          <w:delText>TABLE</w:delText>
        </w:r>
        <w:r w:rsidDel="00034FB0">
          <w:delText>58</w:delText>
        </w:r>
      </w:del>
    </w:p>
    <w:p w:rsidR="0029573F" w:rsidRPr="00D626C6" w:rsidDel="00034FB0" w:rsidRDefault="0029573F" w:rsidP="0029573F">
      <w:pPr>
        <w:pStyle w:val="Tabletitle"/>
        <w:rPr>
          <w:del w:id="10400" w:author="Jim Ragsdale" w:date="2013-06-26T11:37:00Z"/>
        </w:rPr>
      </w:pPr>
      <w:del w:id="10401" w:author="Jim Ragsdale" w:date="2013-06-26T11:37:00Z">
        <w:r w:rsidRPr="00D626C6" w:rsidDel="00034FB0">
          <w:delText>Additional spurious emissions requirements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2901"/>
        <w:gridCol w:w="1944"/>
        <w:gridCol w:w="2633"/>
      </w:tblGrid>
      <w:tr w:rsidR="0029573F" w:rsidRPr="00D626C6" w:rsidDel="00034FB0" w:rsidTr="00652B6A">
        <w:trPr>
          <w:cantSplit/>
          <w:jc w:val="center"/>
          <w:del w:id="10402" w:author="Jim Ragsdale" w:date="2013-06-26T11:37:00Z"/>
        </w:trPr>
        <w:tc>
          <w:tcPr>
            <w:tcW w:w="2161" w:type="dxa"/>
            <w:vAlign w:val="center"/>
          </w:tcPr>
          <w:p w:rsidR="0029573F" w:rsidRPr="005F032E" w:rsidDel="00034FB0" w:rsidRDefault="0029573F" w:rsidP="00652B6A">
            <w:pPr>
              <w:pStyle w:val="Tablehead"/>
              <w:rPr>
                <w:del w:id="10403" w:author="Jim Ragsdale" w:date="2013-06-26T11:37:00Z"/>
              </w:rPr>
            </w:pPr>
            <w:del w:id="10404" w:author="Jim Ragsdale" w:date="2013-06-26T11:37:00Z">
              <w:r w:rsidRPr="005F032E" w:rsidDel="00034FB0">
                <w:delText>Service</w:delText>
              </w:r>
            </w:del>
          </w:p>
        </w:tc>
        <w:tc>
          <w:tcPr>
            <w:tcW w:w="2901" w:type="dxa"/>
            <w:vAlign w:val="center"/>
          </w:tcPr>
          <w:p w:rsidR="0029573F" w:rsidRPr="005F032E" w:rsidDel="00034FB0" w:rsidRDefault="0029573F" w:rsidP="00652B6A">
            <w:pPr>
              <w:pStyle w:val="Tablehead"/>
              <w:rPr>
                <w:del w:id="10405" w:author="Jim Ragsdale" w:date="2013-06-26T11:37:00Z"/>
              </w:rPr>
            </w:pPr>
            <w:del w:id="10406" w:author="Jim Ragsdale" w:date="2013-06-26T11:37:00Z">
              <w:r w:rsidRPr="005F032E" w:rsidDel="00034FB0">
                <w:delText>Frequency band</w:delText>
              </w:r>
            </w:del>
          </w:p>
        </w:tc>
        <w:tc>
          <w:tcPr>
            <w:tcW w:w="1944" w:type="dxa"/>
          </w:tcPr>
          <w:p w:rsidR="0029573F" w:rsidRPr="005F032E" w:rsidDel="00034FB0" w:rsidRDefault="0029573F" w:rsidP="00652B6A">
            <w:pPr>
              <w:pStyle w:val="Tablehead"/>
              <w:rPr>
                <w:del w:id="10407" w:author="Jim Ragsdale" w:date="2013-06-26T11:37:00Z"/>
              </w:rPr>
            </w:pPr>
            <w:del w:id="10408" w:author="Jim Ragsdale" w:date="2013-06-26T11:37:00Z">
              <w:r w:rsidRPr="005F032E" w:rsidDel="00034FB0">
                <w:delText>Measurement bandwidth</w:delText>
              </w:r>
              <w:r w:rsidRPr="005F032E" w:rsidDel="00034FB0">
                <w:br/>
                <w:delText>(kHz)</w:delText>
              </w:r>
            </w:del>
          </w:p>
        </w:tc>
        <w:tc>
          <w:tcPr>
            <w:tcW w:w="2633" w:type="dxa"/>
            <w:vAlign w:val="center"/>
          </w:tcPr>
          <w:p w:rsidR="0029573F" w:rsidRPr="005F032E" w:rsidDel="00034FB0" w:rsidRDefault="0029573F" w:rsidP="00652B6A">
            <w:pPr>
              <w:pStyle w:val="Tablehead"/>
              <w:rPr>
                <w:del w:id="10409" w:author="Jim Ragsdale" w:date="2013-06-26T11:37:00Z"/>
              </w:rPr>
            </w:pPr>
            <w:del w:id="10410" w:author="Jim Ragsdale" w:date="2013-06-26T11:37:00Z">
              <w:r w:rsidRPr="005F032E" w:rsidDel="00034FB0">
                <w:delText>Minimum requirement</w:delText>
              </w:r>
              <w:r w:rsidRPr="005F032E" w:rsidDel="00034FB0">
                <w:br/>
                <w:delText>(dBm)</w:delText>
              </w:r>
            </w:del>
          </w:p>
        </w:tc>
      </w:tr>
      <w:tr w:rsidR="0029573F" w:rsidRPr="00D626C6" w:rsidDel="00034FB0" w:rsidTr="00652B6A">
        <w:trPr>
          <w:cantSplit/>
          <w:jc w:val="center"/>
          <w:del w:id="10411" w:author="Jim Ragsdale" w:date="2013-06-26T11:37:00Z"/>
        </w:trPr>
        <w:tc>
          <w:tcPr>
            <w:tcW w:w="2161" w:type="dxa"/>
          </w:tcPr>
          <w:p w:rsidR="0029573F" w:rsidRPr="005F032E" w:rsidDel="00034FB0" w:rsidRDefault="0029573F" w:rsidP="00652B6A">
            <w:pPr>
              <w:pStyle w:val="Tabletext"/>
              <w:jc w:val="center"/>
              <w:rPr>
                <w:del w:id="10412" w:author="Jim Ragsdale" w:date="2013-06-26T11:37:00Z"/>
              </w:rPr>
            </w:pPr>
            <w:del w:id="10413" w:author="Jim Ragsdale" w:date="2013-06-26T11:37:00Z">
              <w:r w:rsidRPr="005F032E" w:rsidDel="00034FB0">
                <w:delText>R-GSM</w:delText>
              </w:r>
            </w:del>
          </w:p>
        </w:tc>
        <w:tc>
          <w:tcPr>
            <w:tcW w:w="2901" w:type="dxa"/>
          </w:tcPr>
          <w:p w:rsidR="0029573F" w:rsidRPr="005F032E" w:rsidDel="00034FB0" w:rsidRDefault="0029573F" w:rsidP="00652B6A">
            <w:pPr>
              <w:pStyle w:val="Tabletext"/>
              <w:jc w:val="center"/>
              <w:rPr>
                <w:del w:id="10414" w:author="Jim Ragsdale" w:date="2013-06-26T11:37:00Z"/>
              </w:rPr>
            </w:pPr>
            <w:del w:id="10415" w:author="Jim Ragsdale" w:date="2013-06-26T11:37:00Z">
              <w:r w:rsidRPr="005F032E" w:rsidDel="00034FB0">
                <w:delText xml:space="preserve">921 </w:delText>
              </w:r>
              <w:r w:rsidRPr="005F032E" w:rsidDel="00034FB0">
                <w:sym w:font="Symbol" w:char="F0A3"/>
              </w:r>
              <w:r w:rsidRPr="005F032E" w:rsidDel="00034FB0">
                <w:rPr>
                  <w:i/>
                  <w:iCs/>
                </w:rPr>
                <w:delText>f</w:delText>
              </w:r>
              <w:r w:rsidRPr="005F032E" w:rsidDel="00034FB0">
                <w:sym w:font="Symbol" w:char="F0A3"/>
              </w:r>
              <w:r w:rsidRPr="005F032E" w:rsidDel="00034FB0">
                <w:delText xml:space="preserve"> 925 MHz</w:delText>
              </w:r>
            </w:del>
          </w:p>
        </w:tc>
        <w:tc>
          <w:tcPr>
            <w:tcW w:w="1944" w:type="dxa"/>
          </w:tcPr>
          <w:p w:rsidR="0029573F" w:rsidRPr="005F032E" w:rsidDel="00034FB0" w:rsidRDefault="0029573F" w:rsidP="00652B6A">
            <w:pPr>
              <w:pStyle w:val="Tabletext"/>
              <w:jc w:val="center"/>
              <w:rPr>
                <w:del w:id="10416" w:author="Jim Ragsdale" w:date="2013-06-26T11:37:00Z"/>
              </w:rPr>
            </w:pPr>
            <w:del w:id="10417" w:author="Jim Ragsdale" w:date="2013-06-26T11:37:00Z">
              <w:r w:rsidRPr="005F032E" w:rsidDel="00034FB0">
                <w:delText>100</w:delText>
              </w:r>
            </w:del>
          </w:p>
        </w:tc>
        <w:tc>
          <w:tcPr>
            <w:tcW w:w="2633" w:type="dxa"/>
          </w:tcPr>
          <w:p w:rsidR="0029573F" w:rsidRPr="005F032E" w:rsidDel="00034FB0" w:rsidRDefault="0029573F" w:rsidP="00652B6A">
            <w:pPr>
              <w:pStyle w:val="Tabletext"/>
              <w:jc w:val="center"/>
              <w:rPr>
                <w:del w:id="10418" w:author="Jim Ragsdale" w:date="2013-06-26T11:37:00Z"/>
              </w:rPr>
            </w:pPr>
            <w:del w:id="10419" w:author="Jim Ragsdale" w:date="2013-06-26T11:37:00Z">
              <w:r w:rsidRPr="005F032E" w:rsidDel="00034FB0">
                <w:delText>–60</w:delText>
              </w:r>
            </w:del>
          </w:p>
        </w:tc>
      </w:tr>
      <w:tr w:rsidR="0029573F" w:rsidRPr="00D626C6" w:rsidDel="00034FB0" w:rsidTr="00652B6A">
        <w:trPr>
          <w:cantSplit/>
          <w:jc w:val="center"/>
          <w:del w:id="10420" w:author="Jim Ragsdale" w:date="2013-06-26T11:37:00Z"/>
        </w:trPr>
        <w:tc>
          <w:tcPr>
            <w:tcW w:w="2161" w:type="dxa"/>
          </w:tcPr>
          <w:p w:rsidR="0029573F" w:rsidRPr="005F032E" w:rsidDel="00034FB0" w:rsidRDefault="0029573F" w:rsidP="00652B6A">
            <w:pPr>
              <w:pStyle w:val="Tabletext"/>
              <w:jc w:val="center"/>
              <w:rPr>
                <w:del w:id="10421" w:author="Jim Ragsdale" w:date="2013-06-26T11:37:00Z"/>
              </w:rPr>
            </w:pPr>
            <w:del w:id="10422" w:author="Jim Ragsdale" w:date="2013-06-26T11:37:00Z">
              <w:r w:rsidRPr="005F032E" w:rsidDel="00034FB0">
                <w:delText>R-GSM</w:delText>
              </w:r>
            </w:del>
          </w:p>
        </w:tc>
        <w:tc>
          <w:tcPr>
            <w:tcW w:w="2901" w:type="dxa"/>
          </w:tcPr>
          <w:p w:rsidR="0029573F" w:rsidRPr="005F032E" w:rsidDel="00034FB0" w:rsidRDefault="0029573F" w:rsidP="00652B6A">
            <w:pPr>
              <w:pStyle w:val="Tabletext"/>
              <w:jc w:val="center"/>
              <w:rPr>
                <w:del w:id="10423" w:author="Jim Ragsdale" w:date="2013-06-26T11:37:00Z"/>
              </w:rPr>
            </w:pPr>
            <w:del w:id="10424" w:author="Jim Ragsdale" w:date="2013-06-26T11:37:00Z">
              <w:r w:rsidRPr="005F032E" w:rsidDel="00034FB0">
                <w:delText>925 &lt;</w:delText>
              </w:r>
              <w:r w:rsidRPr="005F032E" w:rsidDel="00034FB0">
                <w:rPr>
                  <w:i/>
                  <w:iCs/>
                </w:rPr>
                <w:delText>f</w:delText>
              </w:r>
              <w:r w:rsidRPr="005F032E" w:rsidDel="00034FB0">
                <w:sym w:font="Symbol" w:char="F0A3"/>
              </w:r>
              <w:r w:rsidRPr="005F032E" w:rsidDel="00034FB0">
                <w:delText xml:space="preserve"> 935 MHz</w:delText>
              </w:r>
            </w:del>
          </w:p>
        </w:tc>
        <w:tc>
          <w:tcPr>
            <w:tcW w:w="1944" w:type="dxa"/>
          </w:tcPr>
          <w:p w:rsidR="0029573F" w:rsidRPr="005F032E" w:rsidDel="00034FB0" w:rsidRDefault="0029573F" w:rsidP="00652B6A">
            <w:pPr>
              <w:pStyle w:val="Tabletext"/>
              <w:jc w:val="center"/>
              <w:rPr>
                <w:del w:id="10425" w:author="Jim Ragsdale" w:date="2013-06-26T11:37:00Z"/>
              </w:rPr>
            </w:pPr>
            <w:del w:id="10426" w:author="Jim Ragsdale" w:date="2013-06-26T11:37:00Z">
              <w:r w:rsidRPr="005F032E" w:rsidDel="00034FB0">
                <w:delText>100</w:delText>
              </w:r>
            </w:del>
          </w:p>
        </w:tc>
        <w:tc>
          <w:tcPr>
            <w:tcW w:w="2633" w:type="dxa"/>
          </w:tcPr>
          <w:p w:rsidR="0029573F" w:rsidRPr="005F032E" w:rsidDel="00034FB0" w:rsidRDefault="0029573F" w:rsidP="00652B6A">
            <w:pPr>
              <w:pStyle w:val="Tabletext"/>
              <w:jc w:val="center"/>
              <w:rPr>
                <w:del w:id="10427" w:author="Jim Ragsdale" w:date="2013-06-26T11:37:00Z"/>
              </w:rPr>
            </w:pPr>
            <w:del w:id="10428" w:author="Jim Ragsdale" w:date="2013-06-26T11:37:00Z">
              <w:r w:rsidRPr="005F032E" w:rsidDel="00034FB0">
                <w:delText>–67</w:delText>
              </w:r>
            </w:del>
          </w:p>
        </w:tc>
      </w:tr>
      <w:tr w:rsidR="0029573F" w:rsidRPr="00D626C6" w:rsidDel="00034FB0" w:rsidTr="00652B6A">
        <w:trPr>
          <w:cantSplit/>
          <w:jc w:val="center"/>
          <w:del w:id="10429" w:author="Jim Ragsdale" w:date="2013-06-26T11:37:00Z"/>
        </w:trPr>
        <w:tc>
          <w:tcPr>
            <w:tcW w:w="2161" w:type="dxa"/>
          </w:tcPr>
          <w:p w:rsidR="0029573F" w:rsidRPr="005F032E" w:rsidDel="00034FB0" w:rsidRDefault="0029573F" w:rsidP="00652B6A">
            <w:pPr>
              <w:pStyle w:val="Tabletext"/>
              <w:jc w:val="center"/>
              <w:rPr>
                <w:del w:id="10430" w:author="Jim Ragsdale" w:date="2013-06-26T11:37:00Z"/>
              </w:rPr>
            </w:pPr>
            <w:del w:id="10431" w:author="Jim Ragsdale" w:date="2013-06-26T11:37:00Z">
              <w:r w:rsidRPr="005F032E" w:rsidDel="00034FB0">
                <w:delText>GSM 900/R-GSM</w:delText>
              </w:r>
            </w:del>
          </w:p>
        </w:tc>
        <w:tc>
          <w:tcPr>
            <w:tcW w:w="2901" w:type="dxa"/>
          </w:tcPr>
          <w:p w:rsidR="0029573F" w:rsidRPr="005F032E" w:rsidDel="00034FB0" w:rsidRDefault="0029573F" w:rsidP="00652B6A">
            <w:pPr>
              <w:pStyle w:val="Tabletext"/>
              <w:jc w:val="center"/>
              <w:rPr>
                <w:del w:id="10432" w:author="Jim Ragsdale" w:date="2013-06-26T11:37:00Z"/>
              </w:rPr>
            </w:pPr>
            <w:del w:id="10433" w:author="Jim Ragsdale" w:date="2013-06-26T11:37:00Z">
              <w:r w:rsidRPr="005F032E" w:rsidDel="00034FB0">
                <w:delText>935 &lt;</w:delText>
              </w:r>
              <w:r w:rsidRPr="005F032E" w:rsidDel="00034FB0">
                <w:rPr>
                  <w:i/>
                  <w:iCs/>
                </w:rPr>
                <w:delText>f</w:delText>
              </w:r>
              <w:r w:rsidRPr="005F032E" w:rsidDel="00034FB0">
                <w:sym w:font="Symbol" w:char="F0A3"/>
              </w:r>
              <w:r w:rsidRPr="005F032E" w:rsidDel="00034FB0">
                <w:delText xml:space="preserve"> 960 MHz</w:delText>
              </w:r>
            </w:del>
          </w:p>
        </w:tc>
        <w:tc>
          <w:tcPr>
            <w:tcW w:w="1944" w:type="dxa"/>
          </w:tcPr>
          <w:p w:rsidR="0029573F" w:rsidRPr="005F032E" w:rsidDel="00034FB0" w:rsidRDefault="0029573F" w:rsidP="00652B6A">
            <w:pPr>
              <w:pStyle w:val="Tabletext"/>
              <w:jc w:val="center"/>
              <w:rPr>
                <w:del w:id="10434" w:author="Jim Ragsdale" w:date="2013-06-26T11:37:00Z"/>
              </w:rPr>
            </w:pPr>
            <w:del w:id="10435" w:author="Jim Ragsdale" w:date="2013-06-26T11:37:00Z">
              <w:r w:rsidRPr="005F032E" w:rsidDel="00034FB0">
                <w:delText>100</w:delText>
              </w:r>
            </w:del>
          </w:p>
        </w:tc>
        <w:tc>
          <w:tcPr>
            <w:tcW w:w="2633" w:type="dxa"/>
          </w:tcPr>
          <w:p w:rsidR="0029573F" w:rsidRPr="005F032E" w:rsidDel="00034FB0" w:rsidRDefault="0029573F" w:rsidP="00652B6A">
            <w:pPr>
              <w:pStyle w:val="Tabletext"/>
              <w:jc w:val="center"/>
              <w:rPr>
                <w:del w:id="10436" w:author="Jim Ragsdale" w:date="2013-06-26T11:37:00Z"/>
              </w:rPr>
            </w:pPr>
            <w:del w:id="10437" w:author="Jim Ragsdale" w:date="2013-06-26T11:37:00Z">
              <w:r w:rsidRPr="005F032E" w:rsidDel="00034FB0">
                <w:delText>–79</w:delText>
              </w:r>
            </w:del>
          </w:p>
        </w:tc>
      </w:tr>
      <w:tr w:rsidR="0029573F" w:rsidRPr="00D626C6" w:rsidDel="00034FB0" w:rsidTr="00652B6A">
        <w:trPr>
          <w:cantSplit/>
          <w:jc w:val="center"/>
          <w:del w:id="10438" w:author="Jim Ragsdale" w:date="2013-06-26T11:37:00Z"/>
        </w:trPr>
        <w:tc>
          <w:tcPr>
            <w:tcW w:w="2161" w:type="dxa"/>
          </w:tcPr>
          <w:p w:rsidR="0029573F" w:rsidRPr="005F032E" w:rsidDel="00034FB0" w:rsidRDefault="0029573F" w:rsidP="00652B6A">
            <w:pPr>
              <w:pStyle w:val="Tabletext"/>
              <w:jc w:val="center"/>
              <w:rPr>
                <w:del w:id="10439" w:author="Jim Ragsdale" w:date="2013-06-26T11:37:00Z"/>
              </w:rPr>
            </w:pPr>
            <w:del w:id="10440" w:author="Jim Ragsdale" w:date="2013-06-26T11:37:00Z">
              <w:r w:rsidRPr="005F032E" w:rsidDel="00034FB0">
                <w:delText>DCS 1800</w:delText>
              </w:r>
            </w:del>
          </w:p>
        </w:tc>
        <w:tc>
          <w:tcPr>
            <w:tcW w:w="2901" w:type="dxa"/>
          </w:tcPr>
          <w:p w:rsidR="0029573F" w:rsidRPr="005F032E" w:rsidDel="00034FB0" w:rsidRDefault="0029573F" w:rsidP="00652B6A">
            <w:pPr>
              <w:pStyle w:val="Tabletext"/>
              <w:jc w:val="center"/>
              <w:rPr>
                <w:del w:id="10441" w:author="Jim Ragsdale" w:date="2013-06-26T11:37:00Z"/>
              </w:rPr>
            </w:pPr>
            <w:del w:id="10442" w:author="Jim Ragsdale" w:date="2013-06-26T11:37:00Z">
              <w:r w:rsidRPr="005F032E" w:rsidDel="00034FB0">
                <w:delText xml:space="preserve">1 805 </w:delText>
              </w:r>
              <w:r w:rsidRPr="005F032E" w:rsidDel="00034FB0">
                <w:sym w:font="Symbol" w:char="F0A3"/>
              </w:r>
              <w:r w:rsidRPr="005F032E" w:rsidDel="00034FB0">
                <w:rPr>
                  <w:i/>
                  <w:iCs/>
                </w:rPr>
                <w:delText>f</w:delText>
              </w:r>
              <w:r w:rsidRPr="005F032E" w:rsidDel="00034FB0">
                <w:sym w:font="Symbol" w:char="F0A3"/>
              </w:r>
              <w:r w:rsidRPr="005F032E" w:rsidDel="00034FB0">
                <w:delText xml:space="preserve"> 1 880 MHz</w:delText>
              </w:r>
            </w:del>
          </w:p>
        </w:tc>
        <w:tc>
          <w:tcPr>
            <w:tcW w:w="1944" w:type="dxa"/>
          </w:tcPr>
          <w:p w:rsidR="0029573F" w:rsidRPr="005F032E" w:rsidDel="00034FB0" w:rsidRDefault="0029573F" w:rsidP="00652B6A">
            <w:pPr>
              <w:pStyle w:val="Tabletext"/>
              <w:jc w:val="center"/>
              <w:rPr>
                <w:del w:id="10443" w:author="Jim Ragsdale" w:date="2013-06-26T11:37:00Z"/>
              </w:rPr>
            </w:pPr>
            <w:del w:id="10444" w:author="Jim Ragsdale" w:date="2013-06-26T11:37:00Z">
              <w:r w:rsidRPr="005F032E" w:rsidDel="00034FB0">
                <w:delText>100</w:delText>
              </w:r>
            </w:del>
          </w:p>
        </w:tc>
        <w:tc>
          <w:tcPr>
            <w:tcW w:w="2633" w:type="dxa"/>
          </w:tcPr>
          <w:p w:rsidR="0029573F" w:rsidRPr="005F032E" w:rsidDel="00034FB0" w:rsidRDefault="0029573F" w:rsidP="00652B6A">
            <w:pPr>
              <w:pStyle w:val="Tabletext"/>
              <w:jc w:val="center"/>
              <w:rPr>
                <w:del w:id="10445" w:author="Jim Ragsdale" w:date="2013-06-26T11:37:00Z"/>
              </w:rPr>
            </w:pPr>
            <w:del w:id="10446" w:author="Jim Ragsdale" w:date="2013-06-26T11:37:00Z">
              <w:r w:rsidRPr="005F032E" w:rsidDel="00034FB0">
                <w:delText>–71</w:delText>
              </w:r>
            </w:del>
          </w:p>
        </w:tc>
      </w:tr>
      <w:tr w:rsidR="0029573F" w:rsidRPr="00D626C6" w:rsidDel="00034FB0" w:rsidTr="00652B6A">
        <w:trPr>
          <w:cantSplit/>
          <w:jc w:val="center"/>
          <w:del w:id="10447" w:author="Jim Ragsdale" w:date="2013-06-26T11:37:00Z"/>
        </w:trPr>
        <w:tc>
          <w:tcPr>
            <w:tcW w:w="2161" w:type="dxa"/>
          </w:tcPr>
          <w:p w:rsidR="0029573F" w:rsidRPr="005F032E" w:rsidDel="00034FB0" w:rsidRDefault="0029573F" w:rsidP="00652B6A">
            <w:pPr>
              <w:pStyle w:val="Tabletext"/>
              <w:jc w:val="center"/>
              <w:rPr>
                <w:del w:id="10448" w:author="Jim Ragsdale" w:date="2013-06-26T11:37:00Z"/>
              </w:rPr>
            </w:pPr>
            <w:del w:id="10449" w:author="Jim Ragsdale" w:date="2013-06-26T11:37:00Z">
              <w:r w:rsidRPr="005F032E" w:rsidDel="00034FB0">
                <w:delText>UTRA TDD</w:delText>
              </w:r>
            </w:del>
          </w:p>
        </w:tc>
        <w:tc>
          <w:tcPr>
            <w:tcW w:w="2901" w:type="dxa"/>
          </w:tcPr>
          <w:p w:rsidR="0029573F" w:rsidRPr="005F032E" w:rsidDel="00034FB0" w:rsidRDefault="0029573F" w:rsidP="00652B6A">
            <w:pPr>
              <w:pStyle w:val="Tabletext"/>
              <w:jc w:val="center"/>
              <w:rPr>
                <w:del w:id="10450" w:author="Jim Ragsdale" w:date="2013-06-26T11:37:00Z"/>
              </w:rPr>
            </w:pPr>
            <w:del w:id="10451" w:author="Jim Ragsdale" w:date="2013-06-26T11:37:00Z">
              <w:r w:rsidRPr="005F032E" w:rsidDel="00034FB0">
                <w:delText xml:space="preserve">1 900 </w:delText>
              </w:r>
              <w:r w:rsidRPr="005F032E" w:rsidDel="00034FB0">
                <w:sym w:font="Symbol" w:char="F0A3"/>
              </w:r>
              <w:r w:rsidRPr="005F032E" w:rsidDel="00034FB0">
                <w:rPr>
                  <w:i/>
                  <w:iCs/>
                </w:rPr>
                <w:delText>f</w:delText>
              </w:r>
              <w:r w:rsidRPr="005F032E" w:rsidDel="00034FB0">
                <w:sym w:font="Symbol" w:char="F0A3"/>
              </w:r>
              <w:r w:rsidRPr="005F032E" w:rsidDel="00034FB0">
                <w:delText xml:space="preserve"> 1 920 MHz</w:delText>
              </w:r>
            </w:del>
          </w:p>
        </w:tc>
        <w:tc>
          <w:tcPr>
            <w:tcW w:w="1944" w:type="dxa"/>
          </w:tcPr>
          <w:p w:rsidR="0029573F" w:rsidRPr="005F032E" w:rsidDel="00034FB0" w:rsidRDefault="0029573F" w:rsidP="00652B6A">
            <w:pPr>
              <w:pStyle w:val="Tabletext"/>
              <w:jc w:val="center"/>
              <w:rPr>
                <w:del w:id="10452" w:author="Jim Ragsdale" w:date="2013-06-26T11:37:00Z"/>
              </w:rPr>
            </w:pPr>
            <w:del w:id="10453" w:author="Jim Ragsdale" w:date="2013-06-26T11:37:00Z">
              <w:r w:rsidRPr="005F032E" w:rsidDel="00034FB0">
                <w:delText>100</w:delText>
              </w:r>
            </w:del>
          </w:p>
        </w:tc>
        <w:tc>
          <w:tcPr>
            <w:tcW w:w="2633" w:type="dxa"/>
          </w:tcPr>
          <w:p w:rsidR="0029573F" w:rsidRPr="005F032E" w:rsidDel="00034FB0" w:rsidRDefault="0029573F" w:rsidP="00652B6A">
            <w:pPr>
              <w:pStyle w:val="Tabletext"/>
              <w:jc w:val="center"/>
              <w:rPr>
                <w:del w:id="10454" w:author="Jim Ragsdale" w:date="2013-06-26T11:37:00Z"/>
              </w:rPr>
            </w:pPr>
            <w:del w:id="10455" w:author="Jim Ragsdale" w:date="2013-06-26T11:37:00Z">
              <w:r w:rsidRPr="005F032E" w:rsidDel="00034FB0">
                <w:delText>–62</w:delText>
              </w:r>
            </w:del>
          </w:p>
        </w:tc>
      </w:tr>
      <w:tr w:rsidR="0029573F" w:rsidRPr="00D626C6" w:rsidDel="00034FB0" w:rsidTr="00652B6A">
        <w:trPr>
          <w:cantSplit/>
          <w:jc w:val="center"/>
          <w:del w:id="10456" w:author="Jim Ragsdale" w:date="2013-06-26T11:37:00Z"/>
        </w:trPr>
        <w:tc>
          <w:tcPr>
            <w:tcW w:w="2161" w:type="dxa"/>
          </w:tcPr>
          <w:p w:rsidR="0029573F" w:rsidRPr="005F032E" w:rsidDel="00034FB0" w:rsidRDefault="0029573F" w:rsidP="00652B6A">
            <w:pPr>
              <w:pStyle w:val="Tabletext"/>
              <w:jc w:val="center"/>
              <w:rPr>
                <w:del w:id="10457" w:author="Jim Ragsdale" w:date="2013-06-26T11:37:00Z"/>
              </w:rPr>
            </w:pPr>
            <w:del w:id="10458" w:author="Jim Ragsdale" w:date="2013-06-26T11:37:00Z">
              <w:r w:rsidRPr="005F032E" w:rsidDel="00034FB0">
                <w:delText>UTRA TDD</w:delText>
              </w:r>
            </w:del>
          </w:p>
        </w:tc>
        <w:tc>
          <w:tcPr>
            <w:tcW w:w="2901" w:type="dxa"/>
          </w:tcPr>
          <w:p w:rsidR="0029573F" w:rsidRPr="005F032E" w:rsidDel="00034FB0" w:rsidRDefault="0029573F" w:rsidP="00652B6A">
            <w:pPr>
              <w:pStyle w:val="Tabletext"/>
              <w:jc w:val="center"/>
              <w:rPr>
                <w:del w:id="10459" w:author="Jim Ragsdale" w:date="2013-06-26T11:37:00Z"/>
              </w:rPr>
            </w:pPr>
            <w:del w:id="10460" w:author="Jim Ragsdale" w:date="2013-06-26T11:37:00Z">
              <w:r w:rsidRPr="005F032E" w:rsidDel="00034FB0">
                <w:delText xml:space="preserve">2 010 </w:delText>
              </w:r>
              <w:r w:rsidRPr="005F032E" w:rsidDel="00034FB0">
                <w:sym w:font="Symbol" w:char="F0A3"/>
              </w:r>
              <w:r w:rsidRPr="005F032E" w:rsidDel="00034FB0">
                <w:rPr>
                  <w:i/>
                  <w:iCs/>
                </w:rPr>
                <w:delText>f</w:delText>
              </w:r>
              <w:r w:rsidRPr="005F032E" w:rsidDel="00034FB0">
                <w:sym w:font="Symbol" w:char="F0A3"/>
              </w:r>
              <w:r w:rsidRPr="005F032E" w:rsidDel="00034FB0">
                <w:delText xml:space="preserve"> 2 025 MHz</w:delText>
              </w:r>
            </w:del>
          </w:p>
        </w:tc>
        <w:tc>
          <w:tcPr>
            <w:tcW w:w="1944" w:type="dxa"/>
          </w:tcPr>
          <w:p w:rsidR="0029573F" w:rsidRPr="005F032E" w:rsidDel="00034FB0" w:rsidRDefault="0029573F" w:rsidP="00652B6A">
            <w:pPr>
              <w:pStyle w:val="Tabletext"/>
              <w:jc w:val="center"/>
              <w:rPr>
                <w:del w:id="10461" w:author="Jim Ragsdale" w:date="2013-06-26T11:37:00Z"/>
              </w:rPr>
            </w:pPr>
            <w:del w:id="10462" w:author="Jim Ragsdale" w:date="2013-06-26T11:37:00Z">
              <w:r w:rsidRPr="005F032E" w:rsidDel="00034FB0">
                <w:delText>100</w:delText>
              </w:r>
            </w:del>
          </w:p>
        </w:tc>
        <w:tc>
          <w:tcPr>
            <w:tcW w:w="2633" w:type="dxa"/>
          </w:tcPr>
          <w:p w:rsidR="0029573F" w:rsidRPr="005F032E" w:rsidDel="00034FB0" w:rsidRDefault="0029573F" w:rsidP="00652B6A">
            <w:pPr>
              <w:pStyle w:val="Tabletext"/>
              <w:jc w:val="center"/>
              <w:rPr>
                <w:del w:id="10463" w:author="Jim Ragsdale" w:date="2013-06-26T11:37:00Z"/>
              </w:rPr>
            </w:pPr>
            <w:del w:id="10464" w:author="Jim Ragsdale" w:date="2013-06-26T11:37:00Z">
              <w:r w:rsidRPr="005F032E" w:rsidDel="00034FB0">
                <w:delText>–62</w:delText>
              </w:r>
            </w:del>
          </w:p>
        </w:tc>
      </w:tr>
      <w:tr w:rsidR="0029573F" w:rsidRPr="0034419B" w:rsidDel="00034FB0" w:rsidTr="00652B6A">
        <w:trPr>
          <w:cantSplit/>
          <w:jc w:val="center"/>
          <w:del w:id="10465" w:author="Jim Ragsdale" w:date="2013-06-26T11:37:00Z"/>
        </w:trPr>
        <w:tc>
          <w:tcPr>
            <w:tcW w:w="9639" w:type="dxa"/>
            <w:gridSpan w:val="4"/>
            <w:tcBorders>
              <w:left w:val="nil"/>
              <w:bottom w:val="nil"/>
              <w:right w:val="nil"/>
            </w:tcBorders>
            <w:tcMar>
              <w:left w:w="108" w:type="dxa"/>
              <w:right w:w="108" w:type="dxa"/>
            </w:tcMar>
          </w:tcPr>
          <w:p w:rsidR="0029573F" w:rsidRPr="005F032E" w:rsidDel="00034FB0" w:rsidRDefault="0029573F" w:rsidP="00652B6A">
            <w:pPr>
              <w:pStyle w:val="Tablelegend"/>
              <w:ind w:left="-85"/>
              <w:rPr>
                <w:del w:id="10466" w:author="Jim Ragsdale" w:date="2013-06-26T11:37:00Z"/>
                <w:rFonts w:eastAsia="SimSun"/>
              </w:rPr>
            </w:pPr>
            <w:del w:id="10467" w:author="Jim Ragsdale" w:date="2013-06-26T11:37:00Z">
              <w:r w:rsidRPr="005F032E" w:rsidDel="00034FB0">
                <w:rPr>
                  <w:rFonts w:eastAsia="SimSun"/>
                </w:rPr>
                <w:delText>NOTE 1 – The measurements are made on frequencies which are integer multiples of 200 kHz. Up to five exceptions of up to –36 dBm are permitted in the GSM 900, DCS 1800 and UTRA bands, and up to three exceptions of up to –36 dBm are permitted in the GSM 400 bands.</w:delText>
              </w:r>
            </w:del>
          </w:p>
        </w:tc>
      </w:tr>
    </w:tbl>
    <w:p w:rsidR="0029573F" w:rsidRPr="00D626C6" w:rsidDel="00034FB0" w:rsidRDefault="0029573F" w:rsidP="0029573F">
      <w:pPr>
        <w:pStyle w:val="Tablefin"/>
        <w:rPr>
          <w:del w:id="10468" w:author="Jim Ragsdale" w:date="2013-06-26T11:37:00Z"/>
        </w:rPr>
      </w:pPr>
      <w:bookmarkStart w:id="10469" w:name="_Toc257375337"/>
      <w:bookmarkStart w:id="10470" w:name="_Toc269477934"/>
      <w:bookmarkStart w:id="10471" w:name="_Toc269478335"/>
      <w:bookmarkStart w:id="10472" w:name="_Toc508086872"/>
    </w:p>
    <w:p w:rsidR="0029573F" w:rsidRDefault="0029573F" w:rsidP="0029573F">
      <w:pPr>
        <w:overflowPunct/>
        <w:autoSpaceDE/>
        <w:autoSpaceDN/>
        <w:adjustRightInd/>
        <w:spacing w:before="0"/>
        <w:textAlignment w:val="auto"/>
        <w:rPr>
          <w:b/>
        </w:rPr>
      </w:pPr>
      <w:r>
        <w:br w:type="page"/>
      </w:r>
    </w:p>
    <w:p w:rsidR="0029573F" w:rsidRPr="00D626C6" w:rsidRDefault="0029573F" w:rsidP="0029573F">
      <w:pPr>
        <w:pStyle w:val="Heading1"/>
      </w:pPr>
      <w:del w:id="10473" w:author="Jim Ragsdale" w:date="2013-06-27T09:48:00Z">
        <w:r w:rsidRPr="00D626C6" w:rsidDel="006F0E71">
          <w:delText>6</w:delText>
        </w:r>
      </w:del>
      <w:ins w:id="10474" w:author="Jim Ragsdale" w:date="2013-06-27T09:48:00Z">
        <w:r>
          <w:t>7</w:t>
        </w:r>
      </w:ins>
      <w:r w:rsidRPr="00D626C6">
        <w:tab/>
        <w:t>Receiver spurious emissions (idle mode)</w:t>
      </w:r>
      <w:bookmarkEnd w:id="10469"/>
      <w:bookmarkEnd w:id="10470"/>
      <w:bookmarkEnd w:id="10471"/>
    </w:p>
    <w:bookmarkEnd w:id="10472"/>
    <w:p w:rsidR="0029573F" w:rsidRDefault="0029573F" w:rsidP="0029573F">
      <w:pPr>
        <w:rPr>
          <w:ins w:id="10475" w:author="Jim Ragsdale" w:date="2013-06-26T11:41:00Z"/>
        </w:rPr>
      </w:pPr>
      <w:ins w:id="10476" w:author="Jim Ragsdale" w:date="2013-06-26T11:41:00Z">
        <w:r>
          <w:t>The limits specified thereunder are based on a 5</w:t>
        </w:r>
        <w:r>
          <w:noBreakHyphen/>
          <w:t>pole synchronously tuned measurement filter.</w:t>
        </w:r>
      </w:ins>
    </w:p>
    <w:p w:rsidR="0029573F" w:rsidRDefault="0029573F" w:rsidP="0029573F">
      <w:pPr>
        <w:rPr>
          <w:ins w:id="10477" w:author="Jim Ragsdale" w:date="2013-06-26T11:41:00Z"/>
        </w:rPr>
      </w:pPr>
      <w:ins w:id="10478" w:author="Jim Ragsdale" w:date="2013-06-26T11:41:00Z">
        <w:r>
          <w:t>In addition to the requirements of this section, the PCS 1 900 &amp; MXM 1900 BTS shall also comply with the applicable limits for spurious emissions established by the FCC rules for wideband PCS services FCC Title 47 CFR Part 24.</w:t>
        </w:r>
      </w:ins>
    </w:p>
    <w:p w:rsidR="0029573F" w:rsidRDefault="0029573F" w:rsidP="0029573F">
      <w:pPr>
        <w:rPr>
          <w:ins w:id="10479" w:author="Jim Ragsdale" w:date="2013-06-26T11:41:00Z"/>
        </w:rPr>
      </w:pPr>
      <w:ins w:id="10480" w:author="Jim Ragsdale" w:date="2013-06-26T11:41:00Z">
        <w:r>
          <w:t xml:space="preserve">In addition to the requirements of this section, the </w:t>
        </w:r>
        <w:r>
          <w:rPr>
            <w:rFonts w:hint="eastAsia"/>
            <w:lang w:eastAsia="zh-TW"/>
          </w:rPr>
          <w:t xml:space="preserve">GSM 850 &amp; </w:t>
        </w:r>
        <w:r>
          <w:t>MXM 850 BTS shall also comply with the applicable limits for spurious emissions established by the FCC rules for public mobile services FCC Part 22, Subpart H.</w:t>
        </w:r>
      </w:ins>
    </w:p>
    <w:p w:rsidR="0029573F" w:rsidRDefault="0029573F" w:rsidP="0029573F">
      <w:pPr>
        <w:rPr>
          <w:ins w:id="10481" w:author="Jim Ragsdale" w:date="2013-06-26T11:41:00Z"/>
        </w:rPr>
      </w:pPr>
      <w:ins w:id="10482" w:author="Jim Ragsdale" w:date="2013-06-26T11:41:00Z">
        <w:r>
          <w:t xml:space="preserve">In addition to the requirements of this section, the </w:t>
        </w:r>
        <w:r>
          <w:rPr>
            <w:lang w:eastAsia="zh-TW"/>
          </w:rPr>
          <w:t xml:space="preserve">GSM 700 </w:t>
        </w:r>
        <w:r>
          <w:t xml:space="preserve">BTS shall also comply with the applicable limits for spurious emissions established by the FCC FCC Part 27, Subpart C, </w:t>
        </w:r>
      </w:ins>
      <w:r w:rsidR="004C0887">
        <w:br/>
      </w:r>
      <w:ins w:id="10483" w:author="Jim Ragsdale" w:date="2013-06-26T11:41:00Z">
        <w:r>
          <w:t xml:space="preserve">Section 27.53. </w:t>
        </w:r>
      </w:ins>
    </w:p>
    <w:p w:rsidR="0029573F" w:rsidRDefault="00405AA9" w:rsidP="0029573F">
      <w:pPr>
        <w:pStyle w:val="Note"/>
        <w:rPr>
          <w:ins w:id="10484" w:author="Jim Ragsdale" w:date="2013-06-26T11:41:00Z"/>
        </w:rPr>
      </w:pPr>
      <w:ins w:id="10485" w:author="Jim Ragsdale" w:date="2013-06-26T11:41:00Z">
        <w:r>
          <w:t>NOTE</w:t>
        </w:r>
      </w:ins>
      <w:ins w:id="10486" w:author="Song, Xiaojing" w:date="2013-10-23T15:55:00Z">
        <w:r>
          <w:t xml:space="preserve"> – </w:t>
        </w:r>
      </w:ins>
      <w:ins w:id="10487" w:author="Jim Ragsdale" w:date="2013-06-26T11:41:00Z">
        <w:r w:rsidR="0029573F">
          <w:t xml:space="preserve">This may introduce more stringent requirements than specified in this </w:t>
        </w:r>
      </w:ins>
      <w:ins w:id="10488" w:author="Jim Ragsdale" w:date="2013-06-27T10:29:00Z">
        <w:r w:rsidR="0029573F">
          <w:t>section</w:t>
        </w:r>
      </w:ins>
      <w:ins w:id="10489" w:author="Jim Ragsdale" w:date="2013-06-26T11:41:00Z">
        <w:r w:rsidR="0029573F">
          <w:t xml:space="preserve"> for frequency bands dedicated for public safety services.</w:t>
        </w:r>
      </w:ins>
    </w:p>
    <w:p w:rsidR="0029573F" w:rsidRDefault="0029573F">
      <w:pPr>
        <w:pStyle w:val="Heading2"/>
        <w:rPr>
          <w:ins w:id="10490" w:author="Jim Ragsdale" w:date="2013-06-26T11:41:00Z"/>
        </w:rPr>
        <w:pPrChange w:id="10491" w:author="Jim Ragsdale" w:date="2013-06-27T10:02:00Z">
          <w:pPr>
            <w:pStyle w:val="Heading3"/>
          </w:pPr>
        </w:pPrChange>
      </w:pPr>
      <w:ins w:id="10492" w:author="Jim Ragsdale" w:date="2013-06-27T10:02:00Z">
        <w:r>
          <w:t>7.</w:t>
        </w:r>
      </w:ins>
      <w:ins w:id="10493" w:author="Jim Ragsdale" w:date="2013-06-26T11:41:00Z">
        <w:r>
          <w:t>1</w:t>
        </w:r>
        <w:r>
          <w:tab/>
          <w:t>Principle of the specification</w:t>
        </w:r>
      </w:ins>
    </w:p>
    <w:p w:rsidR="0029573F" w:rsidRDefault="0029573F" w:rsidP="0029573F">
      <w:pPr>
        <w:rPr>
          <w:ins w:id="10494" w:author="Jim Ragsdale" w:date="2013-06-26T11:41:00Z"/>
        </w:rPr>
      </w:pPr>
      <w:ins w:id="10495" w:author="Jim Ragsdale" w:date="2013-06-26T11:41:00Z">
        <w:r>
          <w:t xml:space="preserve">In this </w:t>
        </w:r>
      </w:ins>
      <w:ins w:id="10496" w:author="Jim Ragsdale" w:date="2013-06-27T10:29:00Z">
        <w:r>
          <w:t>section</w:t>
        </w:r>
      </w:ins>
      <w:ins w:id="10497" w:author="Jim Ragsdale" w:date="2013-06-26T11:41:00Z">
        <w:r>
          <w:t>, the spurious transmissions (whether modulated or unmodulated) and the switching transients are specified together by measuring the peak power in a given bandwidth at various frequencies. The bandwidth is increased as the frequency offset between the measurement frequency and, either the carrier, or the edge of the BTS transmit band, increases. The effect for spurious signals of widening the measurement bandwidth is to reduce the allowed total spurious energy per MHz. The effect for switching transients is to effectively reduce the allowed level of the switching transients (the peak level of a switching transient increases by 6 dB for each doubling of the measurement bandwidth). The conditions are specified in the following table, a peak</w:t>
        </w:r>
        <w:r>
          <w:noBreakHyphen/>
          <w:t>hold measurement being assumed.</w:t>
        </w:r>
      </w:ins>
    </w:p>
    <w:p w:rsidR="0029573F" w:rsidRDefault="0029573F" w:rsidP="0029573F">
      <w:pPr>
        <w:rPr>
          <w:ins w:id="10498" w:author="Jim Ragsdale" w:date="2013-06-26T11:41:00Z"/>
        </w:rPr>
      </w:pPr>
      <w:ins w:id="10499" w:author="Jim Ragsdale" w:date="2013-06-26T11:41:00Z">
        <w:r>
          <w:t>In case of the multicarrier BTS class, instead of a peak-hold measurement an average measurement is assumed.</w:t>
        </w:r>
      </w:ins>
    </w:p>
    <w:p w:rsidR="0029573F" w:rsidRDefault="0029573F" w:rsidP="0029573F">
      <w:pPr>
        <w:rPr>
          <w:ins w:id="10500" w:author="Jim Ragsdale" w:date="2013-06-26T11:41:00Z"/>
        </w:rPr>
      </w:pPr>
      <w:ins w:id="10501" w:author="Jim Ragsdale" w:date="2013-06-26T11:41:00Z">
        <w:r>
          <w:t xml:space="preserve">Furthermore, the measurement configuration as defined in </w:t>
        </w:r>
      </w:ins>
      <w:ins w:id="10502" w:author="Jim Ragsdale" w:date="2013-06-27T10:03:00Z">
        <w:r>
          <w:t>section 3</w:t>
        </w:r>
      </w:ins>
      <w:ins w:id="10503" w:author="Jim Ragsdale" w:date="2013-06-26T11:41:00Z">
        <w:r>
          <w:t xml:space="preserve"> for the multicarrier BTS class shall be applied.</w:t>
        </w:r>
      </w:ins>
    </w:p>
    <w:p w:rsidR="0029573F" w:rsidRDefault="0029573F" w:rsidP="0029573F">
      <w:pPr>
        <w:rPr>
          <w:ins w:id="10504" w:author="Jim Ragsdale" w:date="2013-06-26T11:41:00Z"/>
        </w:rPr>
      </w:pPr>
      <w:ins w:id="10505" w:author="Jim Ragsdale" w:date="2013-06-26T11:41:00Z">
        <w:r>
          <w:t>The measurement conditions for radiated and conducted spurious are specified separately in 3GPP TS 51.010 and 3GPP TS 51.02x series. The frequency bands where these are actually measured may differ from one type to the other (see 3GPP TS 51.010 and 3GPP TS 51.02x series).</w:t>
        </w:r>
      </w:ins>
    </w:p>
    <w:p w:rsidR="0029573F" w:rsidRPr="00DA0E68" w:rsidRDefault="0029573F" w:rsidP="0029573F">
      <w:pPr>
        <w:pStyle w:val="TableNo"/>
        <w:rPr>
          <w:ins w:id="10506" w:author="Jim Ragsdale" w:date="2013-06-27T10:04:00Z"/>
        </w:rPr>
      </w:pPr>
      <w:ins w:id="10507" w:author="Jim Ragsdale" w:date="2013-06-27T10:04:00Z">
        <w:r w:rsidRPr="00DA0E68">
          <w:t xml:space="preserve">TABLE </w:t>
        </w:r>
      </w:ins>
      <w:ins w:id="10508" w:author="Jim Ragsdale" w:date="2013-06-27T10:14:00Z">
        <w:r>
          <w:t>71</w:t>
        </w:r>
      </w:ins>
    </w:p>
    <w:p w:rsidR="0029573F" w:rsidRPr="00FE58B0" w:rsidRDefault="0029573F" w:rsidP="0029573F">
      <w:pPr>
        <w:pStyle w:val="TableTitle0"/>
        <w:rPr>
          <w:ins w:id="10509" w:author="Jim Ragsdale" w:date="2013-06-27T10:04:00Z"/>
          <w:lang w:val="en-US"/>
        </w:rPr>
      </w:pPr>
      <w:ins w:id="10510" w:author="Jim Ragsdale" w:date="2013-06-27T10:04:00Z">
        <w:r w:rsidRPr="00FE58B0">
          <w:rPr>
            <w:lang w:val="en-US"/>
          </w:rPr>
          <w:t xml:space="preserve">In </w:t>
        </w:r>
        <w:r w:rsidR="00211D81" w:rsidRPr="00FE58B0">
          <w:rPr>
            <w:lang w:val="en-US"/>
          </w:rPr>
          <w:t>band spurious measurement conditions</w:t>
        </w:r>
      </w:ins>
    </w:p>
    <w:tbl>
      <w:tblPr>
        <w:tblW w:w="0" w:type="auto"/>
        <w:tblInd w:w="25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869"/>
        <w:gridCol w:w="3118"/>
        <w:gridCol w:w="3085"/>
      </w:tblGrid>
      <w:tr w:rsidR="0029573F" w:rsidTr="00652B6A">
        <w:trPr>
          <w:ins w:id="10511" w:author="Jim Ragsdale" w:date="2013-06-26T11:41:00Z"/>
        </w:trPr>
        <w:tc>
          <w:tcPr>
            <w:tcW w:w="2869" w:type="dxa"/>
            <w:tcBorders>
              <w:top w:val="single" w:sz="6" w:space="0" w:color="000000"/>
              <w:bottom w:val="nil"/>
              <w:right w:val="single" w:sz="6" w:space="0" w:color="000000"/>
            </w:tcBorders>
          </w:tcPr>
          <w:p w:rsidR="0029573F" w:rsidRPr="00151C66" w:rsidRDefault="0029573F" w:rsidP="00652B6A">
            <w:pPr>
              <w:pStyle w:val="TAH"/>
              <w:rPr>
                <w:ins w:id="10512" w:author="Jim Ragsdale" w:date="2013-06-26T11:41:00Z"/>
                <w:rFonts w:asciiTheme="majorBidi" w:hAnsiTheme="majorBidi" w:cstheme="majorBidi"/>
                <w:sz w:val="20"/>
              </w:rPr>
            </w:pPr>
            <w:ins w:id="10513" w:author="Jim Ragsdale" w:date="2013-06-26T11:41:00Z">
              <w:r w:rsidRPr="00151C66">
                <w:rPr>
                  <w:rFonts w:asciiTheme="majorBidi" w:hAnsiTheme="majorBidi" w:cstheme="majorBidi"/>
                  <w:sz w:val="20"/>
                </w:rPr>
                <w:t>Band</w:t>
              </w:r>
            </w:ins>
          </w:p>
        </w:tc>
        <w:tc>
          <w:tcPr>
            <w:tcW w:w="3118" w:type="dxa"/>
            <w:tcBorders>
              <w:top w:val="single" w:sz="6" w:space="0" w:color="000000"/>
              <w:left w:val="single" w:sz="6" w:space="0" w:color="000000"/>
              <w:bottom w:val="nil"/>
              <w:right w:val="single" w:sz="6" w:space="0" w:color="000000"/>
            </w:tcBorders>
          </w:tcPr>
          <w:p w:rsidR="0029573F" w:rsidRPr="00151C66" w:rsidRDefault="0029573F" w:rsidP="00652B6A">
            <w:pPr>
              <w:pStyle w:val="TAH"/>
              <w:rPr>
                <w:ins w:id="10514" w:author="Jim Ragsdale" w:date="2013-06-26T11:41:00Z"/>
                <w:rFonts w:asciiTheme="majorBidi" w:hAnsiTheme="majorBidi" w:cstheme="majorBidi"/>
                <w:sz w:val="20"/>
              </w:rPr>
            </w:pPr>
            <w:ins w:id="10515" w:author="Jim Ragsdale" w:date="2013-06-26T11:41:00Z">
              <w:r w:rsidRPr="00151C66">
                <w:rPr>
                  <w:rFonts w:asciiTheme="majorBidi" w:hAnsiTheme="majorBidi" w:cstheme="majorBidi"/>
                  <w:sz w:val="20"/>
                </w:rPr>
                <w:t>Frequency offset</w:t>
              </w:r>
            </w:ins>
          </w:p>
        </w:tc>
        <w:tc>
          <w:tcPr>
            <w:tcW w:w="3085" w:type="dxa"/>
            <w:tcBorders>
              <w:top w:val="single" w:sz="6" w:space="0" w:color="000000"/>
              <w:left w:val="single" w:sz="6" w:space="0" w:color="000000"/>
              <w:bottom w:val="nil"/>
            </w:tcBorders>
          </w:tcPr>
          <w:p w:rsidR="0029573F" w:rsidRPr="00151C66" w:rsidRDefault="0029573F" w:rsidP="00652B6A">
            <w:pPr>
              <w:pStyle w:val="TAH"/>
              <w:rPr>
                <w:ins w:id="10516" w:author="Jim Ragsdale" w:date="2013-06-26T11:41:00Z"/>
                <w:rFonts w:asciiTheme="majorBidi" w:hAnsiTheme="majorBidi" w:cstheme="majorBidi"/>
                <w:sz w:val="20"/>
              </w:rPr>
            </w:pPr>
            <w:ins w:id="10517" w:author="Jim Ragsdale" w:date="2013-06-26T11:41:00Z">
              <w:r w:rsidRPr="00151C66">
                <w:rPr>
                  <w:rFonts w:asciiTheme="majorBidi" w:hAnsiTheme="majorBidi" w:cstheme="majorBidi"/>
                  <w:sz w:val="20"/>
                </w:rPr>
                <w:t>Measurement bandwidth</w:t>
              </w:r>
            </w:ins>
          </w:p>
        </w:tc>
      </w:tr>
      <w:tr w:rsidR="0029573F" w:rsidTr="00652B6A">
        <w:tblPrEx>
          <w:tblBorders>
            <w:bottom w:val="none" w:sz="0" w:space="0" w:color="auto"/>
          </w:tblBorders>
        </w:tblPrEx>
        <w:trPr>
          <w:ins w:id="10518" w:author="Jim Ragsdale" w:date="2013-06-26T11:41:00Z"/>
        </w:trPr>
        <w:tc>
          <w:tcPr>
            <w:tcW w:w="2869" w:type="dxa"/>
            <w:tcBorders>
              <w:top w:val="single" w:sz="6" w:space="0" w:color="000000"/>
              <w:right w:val="single" w:sz="6" w:space="0" w:color="000000"/>
            </w:tcBorders>
          </w:tcPr>
          <w:p w:rsidR="0029573F" w:rsidRPr="00151C66" w:rsidRDefault="0029573F" w:rsidP="00652B6A">
            <w:pPr>
              <w:pStyle w:val="TAC"/>
              <w:rPr>
                <w:ins w:id="10519" w:author="Jim Ragsdale" w:date="2013-06-26T11:41:00Z"/>
                <w:rFonts w:asciiTheme="majorBidi" w:hAnsiTheme="majorBidi" w:cstheme="majorBidi"/>
                <w:sz w:val="20"/>
              </w:rPr>
            </w:pPr>
          </w:p>
        </w:tc>
        <w:tc>
          <w:tcPr>
            <w:tcW w:w="3118" w:type="dxa"/>
            <w:tcBorders>
              <w:top w:val="single" w:sz="6" w:space="0" w:color="000000"/>
              <w:left w:val="single" w:sz="6" w:space="0" w:color="000000"/>
              <w:right w:val="single" w:sz="6" w:space="0" w:color="000000"/>
            </w:tcBorders>
          </w:tcPr>
          <w:p w:rsidR="0029573F" w:rsidRPr="00151C66" w:rsidRDefault="0029573F" w:rsidP="00652B6A">
            <w:pPr>
              <w:pStyle w:val="TAC"/>
              <w:rPr>
                <w:ins w:id="10520" w:author="Jim Ragsdale" w:date="2013-06-26T11:41:00Z"/>
                <w:rFonts w:asciiTheme="majorBidi" w:hAnsiTheme="majorBidi" w:cstheme="majorBidi"/>
                <w:sz w:val="20"/>
              </w:rPr>
            </w:pPr>
            <w:ins w:id="10521" w:author="Jim Ragsdale" w:date="2013-06-26T11:41:00Z">
              <w:r w:rsidRPr="00151C66">
                <w:rPr>
                  <w:rFonts w:asciiTheme="majorBidi" w:hAnsiTheme="majorBidi" w:cstheme="majorBidi"/>
                  <w:sz w:val="20"/>
                </w:rPr>
                <w:t>(offset from carrier)</w:t>
              </w:r>
            </w:ins>
          </w:p>
        </w:tc>
        <w:tc>
          <w:tcPr>
            <w:tcW w:w="3085" w:type="dxa"/>
            <w:tcBorders>
              <w:top w:val="single" w:sz="6" w:space="0" w:color="000000"/>
              <w:left w:val="single" w:sz="6" w:space="0" w:color="000000"/>
            </w:tcBorders>
          </w:tcPr>
          <w:p w:rsidR="0029573F" w:rsidRPr="00151C66" w:rsidRDefault="0029573F" w:rsidP="00652B6A">
            <w:pPr>
              <w:pStyle w:val="TAC"/>
              <w:rPr>
                <w:ins w:id="10522" w:author="Jim Ragsdale" w:date="2013-06-26T11:41:00Z"/>
                <w:rFonts w:asciiTheme="majorBidi" w:hAnsiTheme="majorBidi" w:cstheme="majorBidi"/>
                <w:sz w:val="20"/>
              </w:rPr>
            </w:pPr>
          </w:p>
        </w:tc>
      </w:tr>
      <w:tr w:rsidR="0029573F" w:rsidTr="00652B6A">
        <w:tblPrEx>
          <w:tblBorders>
            <w:top w:val="none" w:sz="0" w:space="0" w:color="auto"/>
          </w:tblBorders>
        </w:tblPrEx>
        <w:trPr>
          <w:ins w:id="10523" w:author="Jim Ragsdale" w:date="2013-06-26T11:41:00Z"/>
        </w:trPr>
        <w:tc>
          <w:tcPr>
            <w:tcW w:w="2869" w:type="dxa"/>
            <w:tcBorders>
              <w:bottom w:val="nil"/>
              <w:right w:val="single" w:sz="6" w:space="0" w:color="000000"/>
            </w:tcBorders>
          </w:tcPr>
          <w:p w:rsidR="0029573F" w:rsidRPr="00151C66" w:rsidRDefault="00211D81" w:rsidP="00652B6A">
            <w:pPr>
              <w:pStyle w:val="TAC"/>
              <w:rPr>
                <w:ins w:id="10524" w:author="Jim Ragsdale" w:date="2013-06-26T11:41:00Z"/>
                <w:rFonts w:asciiTheme="majorBidi" w:hAnsiTheme="majorBidi" w:cstheme="majorBidi"/>
                <w:sz w:val="20"/>
              </w:rPr>
            </w:pPr>
            <w:ins w:id="10525" w:author="Jim Ragsdale" w:date="2013-06-26T11:41:00Z">
              <w:r w:rsidRPr="00151C66">
                <w:rPr>
                  <w:rFonts w:asciiTheme="majorBidi" w:hAnsiTheme="majorBidi" w:cstheme="majorBidi"/>
                  <w:sz w:val="20"/>
                </w:rPr>
                <w:t xml:space="preserve">Relevant </w:t>
              </w:r>
              <w:r w:rsidR="0029573F" w:rsidRPr="00151C66">
                <w:rPr>
                  <w:rFonts w:asciiTheme="majorBidi" w:hAnsiTheme="majorBidi" w:cstheme="majorBidi"/>
                  <w:sz w:val="20"/>
                </w:rPr>
                <w:t>transmit</w:t>
              </w:r>
            </w:ins>
          </w:p>
        </w:tc>
        <w:tc>
          <w:tcPr>
            <w:tcW w:w="3118" w:type="dxa"/>
            <w:tcBorders>
              <w:left w:val="single" w:sz="6" w:space="0" w:color="000000"/>
              <w:bottom w:val="nil"/>
              <w:right w:val="single" w:sz="6" w:space="0" w:color="000000"/>
            </w:tcBorders>
          </w:tcPr>
          <w:p w:rsidR="0029573F" w:rsidRPr="00151C66" w:rsidRDefault="0029573F" w:rsidP="00652B6A">
            <w:pPr>
              <w:pStyle w:val="TAC"/>
              <w:rPr>
                <w:ins w:id="10526" w:author="Jim Ragsdale" w:date="2013-06-26T11:41:00Z"/>
                <w:rFonts w:asciiTheme="majorBidi" w:hAnsiTheme="majorBidi" w:cstheme="majorBidi"/>
                <w:sz w:val="20"/>
              </w:rPr>
            </w:pPr>
            <w:ins w:id="10527" w:author="Jim Ragsdale" w:date="2013-06-26T11:41:00Z">
              <w:r w:rsidRPr="00151C66">
                <w:rPr>
                  <w:rFonts w:asciiTheme="majorBidi" w:hAnsiTheme="majorBidi" w:cstheme="majorBidi"/>
                  <w:sz w:val="20"/>
                </w:rPr>
                <w:sym w:font="Symbol" w:char="F0B3"/>
              </w:r>
              <w:r w:rsidRPr="00151C66">
                <w:rPr>
                  <w:rFonts w:asciiTheme="majorBidi" w:hAnsiTheme="majorBidi" w:cstheme="majorBidi"/>
                  <w:sz w:val="20"/>
                </w:rPr>
                <w:t xml:space="preserve"> 1,8 MHz</w:t>
              </w:r>
            </w:ins>
          </w:p>
        </w:tc>
        <w:tc>
          <w:tcPr>
            <w:tcW w:w="3085" w:type="dxa"/>
            <w:tcBorders>
              <w:left w:val="single" w:sz="6" w:space="0" w:color="000000"/>
              <w:bottom w:val="nil"/>
            </w:tcBorders>
          </w:tcPr>
          <w:p w:rsidR="0029573F" w:rsidRPr="00151C66" w:rsidRDefault="0029573F" w:rsidP="00652B6A">
            <w:pPr>
              <w:pStyle w:val="TAC"/>
              <w:rPr>
                <w:ins w:id="10528" w:author="Jim Ragsdale" w:date="2013-06-26T11:41:00Z"/>
                <w:rFonts w:asciiTheme="majorBidi" w:hAnsiTheme="majorBidi" w:cstheme="majorBidi"/>
                <w:sz w:val="20"/>
              </w:rPr>
            </w:pPr>
            <w:ins w:id="10529" w:author="Jim Ragsdale" w:date="2013-06-26T11:41:00Z">
              <w:r w:rsidRPr="00151C66">
                <w:rPr>
                  <w:rFonts w:asciiTheme="majorBidi" w:hAnsiTheme="majorBidi" w:cstheme="majorBidi"/>
                  <w:sz w:val="20"/>
                </w:rPr>
                <w:t>30 kHz</w:t>
              </w:r>
            </w:ins>
          </w:p>
        </w:tc>
      </w:tr>
      <w:tr w:rsidR="0029573F" w:rsidTr="00652B6A">
        <w:tblPrEx>
          <w:tblBorders>
            <w:top w:val="none" w:sz="0" w:space="0" w:color="auto"/>
          </w:tblBorders>
        </w:tblPrEx>
        <w:trPr>
          <w:ins w:id="10530" w:author="Jim Ragsdale" w:date="2013-06-26T11:41:00Z"/>
        </w:trPr>
        <w:tc>
          <w:tcPr>
            <w:tcW w:w="2869" w:type="dxa"/>
            <w:tcBorders>
              <w:bottom w:val="single" w:sz="6" w:space="0" w:color="000000"/>
              <w:right w:val="single" w:sz="6" w:space="0" w:color="000000"/>
            </w:tcBorders>
          </w:tcPr>
          <w:p w:rsidR="0029573F" w:rsidRPr="00151C66" w:rsidRDefault="0029573F" w:rsidP="00652B6A">
            <w:pPr>
              <w:pStyle w:val="TAC"/>
              <w:rPr>
                <w:ins w:id="10531" w:author="Jim Ragsdale" w:date="2013-06-26T11:41:00Z"/>
                <w:rFonts w:asciiTheme="majorBidi" w:hAnsiTheme="majorBidi" w:cstheme="majorBidi"/>
                <w:sz w:val="20"/>
              </w:rPr>
            </w:pPr>
            <w:ins w:id="10532" w:author="Jim Ragsdale" w:date="2013-06-26T11:41:00Z">
              <w:r w:rsidRPr="00151C66">
                <w:rPr>
                  <w:rFonts w:asciiTheme="majorBidi" w:hAnsiTheme="majorBidi" w:cstheme="majorBidi"/>
                  <w:sz w:val="20"/>
                </w:rPr>
                <w:t>band</w:t>
              </w:r>
            </w:ins>
          </w:p>
        </w:tc>
        <w:tc>
          <w:tcPr>
            <w:tcW w:w="3118" w:type="dxa"/>
            <w:tcBorders>
              <w:left w:val="single" w:sz="6" w:space="0" w:color="000000"/>
              <w:bottom w:val="single" w:sz="6" w:space="0" w:color="000000"/>
              <w:right w:val="single" w:sz="6" w:space="0" w:color="000000"/>
            </w:tcBorders>
          </w:tcPr>
          <w:p w:rsidR="0029573F" w:rsidRPr="00151C66" w:rsidRDefault="0029573F" w:rsidP="00652B6A">
            <w:pPr>
              <w:pStyle w:val="TAC"/>
              <w:rPr>
                <w:ins w:id="10533" w:author="Jim Ragsdale" w:date="2013-06-26T11:41:00Z"/>
                <w:rFonts w:asciiTheme="majorBidi" w:hAnsiTheme="majorBidi" w:cstheme="majorBidi"/>
                <w:sz w:val="20"/>
              </w:rPr>
            </w:pPr>
            <w:ins w:id="10534" w:author="Jim Ragsdale" w:date="2013-06-26T11:41:00Z">
              <w:r w:rsidRPr="00151C66">
                <w:rPr>
                  <w:rFonts w:asciiTheme="majorBidi" w:hAnsiTheme="majorBidi" w:cstheme="majorBidi"/>
                  <w:sz w:val="20"/>
                </w:rPr>
                <w:sym w:font="Symbol" w:char="F0B3"/>
              </w:r>
              <w:r w:rsidRPr="00151C66">
                <w:rPr>
                  <w:rFonts w:asciiTheme="majorBidi" w:hAnsiTheme="majorBidi" w:cstheme="majorBidi"/>
                  <w:sz w:val="20"/>
                </w:rPr>
                <w:t xml:space="preserve"> 6 MHz</w:t>
              </w:r>
            </w:ins>
          </w:p>
        </w:tc>
        <w:tc>
          <w:tcPr>
            <w:tcW w:w="3085" w:type="dxa"/>
            <w:tcBorders>
              <w:left w:val="single" w:sz="6" w:space="0" w:color="000000"/>
              <w:bottom w:val="single" w:sz="6" w:space="0" w:color="000000"/>
            </w:tcBorders>
          </w:tcPr>
          <w:p w:rsidR="0029573F" w:rsidRPr="00151C66" w:rsidRDefault="0029573F" w:rsidP="00652B6A">
            <w:pPr>
              <w:pStyle w:val="TAC"/>
              <w:rPr>
                <w:ins w:id="10535" w:author="Jim Ragsdale" w:date="2013-06-26T11:41:00Z"/>
                <w:rFonts w:asciiTheme="majorBidi" w:hAnsiTheme="majorBidi" w:cstheme="majorBidi"/>
                <w:sz w:val="20"/>
              </w:rPr>
            </w:pPr>
            <w:ins w:id="10536" w:author="Jim Ragsdale" w:date="2013-06-26T11:41:00Z">
              <w:r w:rsidRPr="00151C66">
                <w:rPr>
                  <w:rFonts w:asciiTheme="majorBidi" w:hAnsiTheme="majorBidi" w:cstheme="majorBidi"/>
                  <w:sz w:val="20"/>
                </w:rPr>
                <w:t>100 kHz</w:t>
              </w:r>
            </w:ins>
          </w:p>
        </w:tc>
      </w:tr>
    </w:tbl>
    <w:p w:rsidR="0029573F" w:rsidRDefault="0029573F" w:rsidP="0029573F">
      <w:pPr>
        <w:pStyle w:val="FP"/>
        <w:rPr>
          <w:ins w:id="10537" w:author="Jim Ragsdale" w:date="2013-06-26T11:41:00Z"/>
        </w:rPr>
      </w:pPr>
    </w:p>
    <w:p w:rsidR="0029573F" w:rsidRPr="00DA0E68" w:rsidRDefault="0029573F" w:rsidP="0029573F">
      <w:pPr>
        <w:pStyle w:val="TableNo"/>
        <w:rPr>
          <w:ins w:id="10538" w:author="Jim Ragsdale" w:date="2013-06-27T10:05:00Z"/>
        </w:rPr>
      </w:pPr>
      <w:ins w:id="10539" w:author="Jim Ragsdale" w:date="2013-06-27T10:05:00Z">
        <w:r w:rsidRPr="00DA0E68">
          <w:t xml:space="preserve">TABLE </w:t>
        </w:r>
      </w:ins>
      <w:ins w:id="10540" w:author="Jim Ragsdale" w:date="2013-06-27T10:14:00Z">
        <w:r>
          <w:t>72</w:t>
        </w:r>
      </w:ins>
    </w:p>
    <w:p w:rsidR="0029573F" w:rsidRPr="00B1713D" w:rsidRDefault="0029573F" w:rsidP="0029573F">
      <w:pPr>
        <w:pStyle w:val="TableTitle0"/>
        <w:rPr>
          <w:ins w:id="10541" w:author="Jim Ragsdale" w:date="2013-06-27T10:05:00Z"/>
          <w:sz w:val="20"/>
          <w:szCs w:val="16"/>
          <w:lang w:val="en-US"/>
        </w:rPr>
      </w:pPr>
      <w:ins w:id="10542" w:author="Jim Ragsdale" w:date="2013-06-27T10:05:00Z">
        <w:r w:rsidRPr="00B1713D">
          <w:rPr>
            <w:sz w:val="20"/>
            <w:szCs w:val="16"/>
            <w:lang w:val="en-US"/>
          </w:rPr>
          <w:t xml:space="preserve">Out of </w:t>
        </w:r>
        <w:r w:rsidR="00211D81" w:rsidRPr="00B1713D">
          <w:rPr>
            <w:sz w:val="20"/>
            <w:szCs w:val="16"/>
            <w:lang w:val="en-US"/>
          </w:rPr>
          <w:t>band spurious measurement conditions</w:t>
        </w:r>
      </w:ins>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11"/>
        <w:gridCol w:w="3118"/>
        <w:gridCol w:w="3227"/>
      </w:tblGrid>
      <w:tr w:rsidR="0029573F" w:rsidTr="00652B6A">
        <w:trPr>
          <w:ins w:id="10543" w:author="Jim Ragsdale" w:date="2013-06-26T11:41:00Z"/>
        </w:trPr>
        <w:tc>
          <w:tcPr>
            <w:tcW w:w="3011" w:type="dxa"/>
            <w:tcBorders>
              <w:top w:val="single" w:sz="6" w:space="0" w:color="000000"/>
              <w:bottom w:val="nil"/>
              <w:right w:val="single" w:sz="6" w:space="0" w:color="000000"/>
            </w:tcBorders>
          </w:tcPr>
          <w:p w:rsidR="0029573F" w:rsidRPr="00F235F3" w:rsidRDefault="0029573F" w:rsidP="00652B6A">
            <w:pPr>
              <w:pStyle w:val="TAH"/>
              <w:rPr>
                <w:ins w:id="10544" w:author="Jim Ragsdale" w:date="2013-06-26T11:41:00Z"/>
                <w:rFonts w:asciiTheme="majorBidi" w:hAnsiTheme="majorBidi" w:cstheme="majorBidi"/>
                <w:sz w:val="20"/>
              </w:rPr>
            </w:pPr>
            <w:ins w:id="10545" w:author="Jim Ragsdale" w:date="2013-06-26T11:41:00Z">
              <w:r w:rsidRPr="00F235F3">
                <w:rPr>
                  <w:rFonts w:asciiTheme="majorBidi" w:hAnsiTheme="majorBidi" w:cstheme="majorBidi"/>
                  <w:sz w:val="20"/>
                </w:rPr>
                <w:t>Band</w:t>
              </w:r>
            </w:ins>
          </w:p>
        </w:tc>
        <w:tc>
          <w:tcPr>
            <w:tcW w:w="3118" w:type="dxa"/>
            <w:tcBorders>
              <w:top w:val="single" w:sz="6" w:space="0" w:color="000000"/>
              <w:left w:val="single" w:sz="6" w:space="0" w:color="000000"/>
              <w:bottom w:val="nil"/>
              <w:right w:val="single" w:sz="6" w:space="0" w:color="000000"/>
            </w:tcBorders>
          </w:tcPr>
          <w:p w:rsidR="0029573F" w:rsidRPr="00F235F3" w:rsidRDefault="0029573F" w:rsidP="00652B6A">
            <w:pPr>
              <w:pStyle w:val="TAH"/>
              <w:rPr>
                <w:ins w:id="10546" w:author="Jim Ragsdale" w:date="2013-06-26T11:41:00Z"/>
                <w:rFonts w:asciiTheme="majorBidi" w:hAnsiTheme="majorBidi" w:cstheme="majorBidi"/>
                <w:sz w:val="20"/>
              </w:rPr>
            </w:pPr>
            <w:ins w:id="10547" w:author="Jim Ragsdale" w:date="2013-06-26T11:41:00Z">
              <w:r w:rsidRPr="00F235F3">
                <w:rPr>
                  <w:rFonts w:asciiTheme="majorBidi" w:hAnsiTheme="majorBidi" w:cstheme="majorBidi"/>
                  <w:sz w:val="20"/>
                </w:rPr>
                <w:t>Frequency offset</w:t>
              </w:r>
            </w:ins>
          </w:p>
        </w:tc>
        <w:tc>
          <w:tcPr>
            <w:tcW w:w="3227" w:type="dxa"/>
            <w:tcBorders>
              <w:top w:val="single" w:sz="6" w:space="0" w:color="000000"/>
              <w:left w:val="single" w:sz="6" w:space="0" w:color="000000"/>
              <w:bottom w:val="nil"/>
            </w:tcBorders>
          </w:tcPr>
          <w:p w:rsidR="0029573F" w:rsidRPr="00F235F3" w:rsidRDefault="0029573F" w:rsidP="00652B6A">
            <w:pPr>
              <w:pStyle w:val="TAH"/>
              <w:rPr>
                <w:ins w:id="10548" w:author="Jim Ragsdale" w:date="2013-06-26T11:41:00Z"/>
                <w:rFonts w:asciiTheme="majorBidi" w:hAnsiTheme="majorBidi" w:cstheme="majorBidi"/>
                <w:sz w:val="20"/>
              </w:rPr>
            </w:pPr>
            <w:ins w:id="10549" w:author="Jim Ragsdale" w:date="2013-06-26T11:41:00Z">
              <w:r w:rsidRPr="00F235F3">
                <w:rPr>
                  <w:rFonts w:asciiTheme="majorBidi" w:hAnsiTheme="majorBidi" w:cstheme="majorBidi"/>
                  <w:sz w:val="20"/>
                </w:rPr>
                <w:t>Measurement bandwidth</w:t>
              </w:r>
            </w:ins>
          </w:p>
        </w:tc>
      </w:tr>
      <w:tr w:rsidR="0029573F" w:rsidTr="00652B6A">
        <w:tblPrEx>
          <w:tblBorders>
            <w:bottom w:val="none" w:sz="0" w:space="0" w:color="auto"/>
          </w:tblBorders>
        </w:tblPrEx>
        <w:trPr>
          <w:ins w:id="10550" w:author="Jim Ragsdale" w:date="2013-06-26T11:41:00Z"/>
        </w:trPr>
        <w:tc>
          <w:tcPr>
            <w:tcW w:w="3011" w:type="dxa"/>
            <w:tcBorders>
              <w:top w:val="single" w:sz="6" w:space="0" w:color="000000"/>
              <w:right w:val="single" w:sz="6" w:space="0" w:color="000000"/>
            </w:tcBorders>
          </w:tcPr>
          <w:p w:rsidR="0029573F" w:rsidRPr="00F235F3" w:rsidRDefault="0029573F" w:rsidP="00652B6A">
            <w:pPr>
              <w:pStyle w:val="TAC"/>
              <w:rPr>
                <w:ins w:id="10551" w:author="Jim Ragsdale" w:date="2013-06-26T11:41:00Z"/>
                <w:rFonts w:asciiTheme="majorBidi" w:hAnsiTheme="majorBidi" w:cstheme="majorBidi"/>
                <w:sz w:val="20"/>
              </w:rPr>
            </w:pPr>
            <w:ins w:id="10552" w:author="Jim Ragsdale" w:date="2013-06-26T11:41:00Z">
              <w:r w:rsidRPr="00F235F3">
                <w:rPr>
                  <w:rFonts w:asciiTheme="majorBidi" w:hAnsiTheme="majorBidi" w:cstheme="majorBidi"/>
                  <w:sz w:val="20"/>
                </w:rPr>
                <w:t>100 kHz to 50 MHz</w:t>
              </w:r>
            </w:ins>
          </w:p>
        </w:tc>
        <w:tc>
          <w:tcPr>
            <w:tcW w:w="3118" w:type="dxa"/>
            <w:tcBorders>
              <w:top w:val="single" w:sz="6" w:space="0" w:color="000000"/>
              <w:left w:val="single" w:sz="6" w:space="0" w:color="000000"/>
              <w:right w:val="single" w:sz="6" w:space="0" w:color="000000"/>
            </w:tcBorders>
          </w:tcPr>
          <w:p w:rsidR="0029573F" w:rsidRPr="00F235F3" w:rsidRDefault="0029573F" w:rsidP="00652B6A">
            <w:pPr>
              <w:pStyle w:val="TAC"/>
              <w:rPr>
                <w:ins w:id="10553" w:author="Jim Ragsdale" w:date="2013-06-26T11:41:00Z"/>
                <w:rFonts w:asciiTheme="majorBidi" w:hAnsiTheme="majorBidi" w:cstheme="majorBidi"/>
                <w:sz w:val="20"/>
              </w:rPr>
            </w:pPr>
            <w:ins w:id="10554" w:author="Jim Ragsdale" w:date="2013-06-26T11:41:00Z">
              <w:r w:rsidRPr="00F235F3">
                <w:rPr>
                  <w:rFonts w:asciiTheme="majorBidi" w:hAnsiTheme="majorBidi" w:cstheme="majorBidi"/>
                  <w:sz w:val="20"/>
                </w:rPr>
                <w:noBreakHyphen/>
              </w:r>
            </w:ins>
          </w:p>
        </w:tc>
        <w:tc>
          <w:tcPr>
            <w:tcW w:w="3227" w:type="dxa"/>
            <w:tcBorders>
              <w:top w:val="single" w:sz="6" w:space="0" w:color="000000"/>
              <w:left w:val="single" w:sz="6" w:space="0" w:color="000000"/>
            </w:tcBorders>
          </w:tcPr>
          <w:p w:rsidR="0029573F" w:rsidRPr="00F235F3" w:rsidRDefault="0029573F" w:rsidP="00652B6A">
            <w:pPr>
              <w:pStyle w:val="TAC"/>
              <w:rPr>
                <w:ins w:id="10555" w:author="Jim Ragsdale" w:date="2013-06-26T11:41:00Z"/>
                <w:rFonts w:asciiTheme="majorBidi" w:hAnsiTheme="majorBidi" w:cstheme="majorBidi"/>
                <w:sz w:val="20"/>
              </w:rPr>
            </w:pPr>
            <w:ins w:id="10556" w:author="Jim Ragsdale" w:date="2013-06-26T11:41:00Z">
              <w:r w:rsidRPr="00F235F3">
                <w:rPr>
                  <w:rFonts w:asciiTheme="majorBidi" w:hAnsiTheme="majorBidi" w:cstheme="majorBidi"/>
                  <w:sz w:val="20"/>
                </w:rPr>
                <w:t>10 kHz</w:t>
              </w:r>
            </w:ins>
          </w:p>
        </w:tc>
      </w:tr>
      <w:tr w:rsidR="0029573F" w:rsidTr="00652B6A">
        <w:tblPrEx>
          <w:tblBorders>
            <w:bottom w:val="none" w:sz="0" w:space="0" w:color="auto"/>
          </w:tblBorders>
        </w:tblPrEx>
        <w:trPr>
          <w:ins w:id="10557" w:author="Jim Ragsdale" w:date="2013-06-26T11:41:00Z"/>
        </w:trPr>
        <w:tc>
          <w:tcPr>
            <w:tcW w:w="3011" w:type="dxa"/>
            <w:tcBorders>
              <w:top w:val="nil"/>
              <w:right w:val="single" w:sz="6" w:space="0" w:color="000000"/>
            </w:tcBorders>
          </w:tcPr>
          <w:p w:rsidR="0029573F" w:rsidRPr="00F235F3" w:rsidRDefault="0029573F" w:rsidP="00652B6A">
            <w:pPr>
              <w:pStyle w:val="TAC"/>
              <w:rPr>
                <w:ins w:id="10558" w:author="Jim Ragsdale" w:date="2013-06-26T11:41:00Z"/>
                <w:rFonts w:asciiTheme="majorBidi" w:hAnsiTheme="majorBidi" w:cstheme="majorBidi"/>
                <w:sz w:val="20"/>
              </w:rPr>
            </w:pPr>
            <w:ins w:id="10559" w:author="Jim Ragsdale" w:date="2013-06-26T11:41:00Z">
              <w:r w:rsidRPr="00F235F3">
                <w:rPr>
                  <w:rFonts w:asciiTheme="majorBidi" w:hAnsiTheme="majorBidi" w:cstheme="majorBidi"/>
                  <w:sz w:val="20"/>
                </w:rPr>
                <w:t>50 MHz to 500 MHz and</w:t>
              </w:r>
            </w:ins>
          </w:p>
          <w:p w:rsidR="0029573F" w:rsidRPr="00F235F3" w:rsidRDefault="0029573F" w:rsidP="00652B6A">
            <w:pPr>
              <w:pStyle w:val="TAC"/>
              <w:rPr>
                <w:ins w:id="10560" w:author="Jim Ragsdale" w:date="2013-06-26T11:41:00Z"/>
                <w:rFonts w:asciiTheme="majorBidi" w:hAnsiTheme="majorBidi" w:cstheme="majorBidi"/>
                <w:sz w:val="20"/>
              </w:rPr>
            </w:pPr>
            <w:ins w:id="10561" w:author="Jim Ragsdale" w:date="2013-06-26T11:41:00Z">
              <w:r w:rsidRPr="00F235F3">
                <w:rPr>
                  <w:rFonts w:asciiTheme="majorBidi" w:hAnsiTheme="majorBidi" w:cstheme="majorBidi"/>
                  <w:sz w:val="20"/>
                </w:rPr>
                <w:t>outside the relevant transmit band</w:t>
              </w:r>
            </w:ins>
          </w:p>
        </w:tc>
        <w:tc>
          <w:tcPr>
            <w:tcW w:w="3118" w:type="dxa"/>
            <w:tcBorders>
              <w:top w:val="nil"/>
              <w:left w:val="single" w:sz="6" w:space="0" w:color="000000"/>
              <w:right w:val="single" w:sz="6" w:space="0" w:color="000000"/>
            </w:tcBorders>
          </w:tcPr>
          <w:p w:rsidR="0029573F" w:rsidRPr="00F235F3" w:rsidRDefault="0029573F" w:rsidP="00652B6A">
            <w:pPr>
              <w:pStyle w:val="TAC"/>
              <w:rPr>
                <w:ins w:id="10562" w:author="Jim Ragsdale" w:date="2013-06-26T11:41:00Z"/>
                <w:rFonts w:asciiTheme="majorBidi" w:hAnsiTheme="majorBidi" w:cstheme="majorBidi"/>
                <w:sz w:val="20"/>
              </w:rPr>
            </w:pPr>
            <w:ins w:id="10563" w:author="Jim Ragsdale" w:date="2013-06-26T11:41:00Z">
              <w:r w:rsidRPr="00F235F3">
                <w:rPr>
                  <w:rFonts w:asciiTheme="majorBidi" w:hAnsiTheme="majorBidi" w:cstheme="majorBidi"/>
                  <w:sz w:val="20"/>
                </w:rPr>
                <w:t>(offset from edge of the</w:t>
              </w:r>
            </w:ins>
          </w:p>
          <w:p w:rsidR="0029573F" w:rsidRPr="00F235F3" w:rsidRDefault="0029573F" w:rsidP="00652B6A">
            <w:pPr>
              <w:pStyle w:val="TAC"/>
              <w:rPr>
                <w:ins w:id="10564" w:author="Jim Ragsdale" w:date="2013-06-26T11:41:00Z"/>
                <w:rFonts w:asciiTheme="majorBidi" w:hAnsiTheme="majorBidi" w:cstheme="majorBidi"/>
                <w:sz w:val="20"/>
              </w:rPr>
            </w:pPr>
            <w:ins w:id="10565" w:author="Jim Ragsdale" w:date="2013-06-26T11:41:00Z">
              <w:r w:rsidRPr="00F235F3">
                <w:rPr>
                  <w:rFonts w:asciiTheme="majorBidi" w:hAnsiTheme="majorBidi" w:cstheme="majorBidi"/>
                  <w:sz w:val="20"/>
                </w:rPr>
                <w:t>relevant transmit band)</w:t>
              </w:r>
            </w:ins>
          </w:p>
        </w:tc>
        <w:tc>
          <w:tcPr>
            <w:tcW w:w="3227" w:type="dxa"/>
            <w:tcBorders>
              <w:top w:val="nil"/>
              <w:left w:val="single" w:sz="6" w:space="0" w:color="000000"/>
            </w:tcBorders>
          </w:tcPr>
          <w:p w:rsidR="0029573F" w:rsidRPr="00F235F3" w:rsidRDefault="0029573F" w:rsidP="00652B6A">
            <w:pPr>
              <w:pStyle w:val="TAC"/>
              <w:rPr>
                <w:ins w:id="10566" w:author="Jim Ragsdale" w:date="2013-06-26T11:41:00Z"/>
                <w:rFonts w:asciiTheme="majorBidi" w:hAnsiTheme="majorBidi" w:cstheme="majorBidi"/>
                <w:sz w:val="20"/>
              </w:rPr>
            </w:pPr>
          </w:p>
        </w:tc>
      </w:tr>
      <w:tr w:rsidR="0029573F" w:rsidTr="00652B6A">
        <w:tblPrEx>
          <w:tblBorders>
            <w:bottom w:val="none" w:sz="0" w:space="0" w:color="auto"/>
          </w:tblBorders>
        </w:tblPrEx>
        <w:trPr>
          <w:ins w:id="10567" w:author="Jim Ragsdale" w:date="2013-06-26T11:41:00Z"/>
        </w:trPr>
        <w:tc>
          <w:tcPr>
            <w:tcW w:w="3011" w:type="dxa"/>
            <w:tcBorders>
              <w:top w:val="nil"/>
              <w:right w:val="single" w:sz="6" w:space="0" w:color="000000"/>
            </w:tcBorders>
          </w:tcPr>
          <w:p w:rsidR="0029573F" w:rsidRPr="00F235F3" w:rsidRDefault="0029573F" w:rsidP="00652B6A">
            <w:pPr>
              <w:pStyle w:val="TAC"/>
              <w:rPr>
                <w:ins w:id="10568" w:author="Jim Ragsdale" w:date="2013-06-26T11:41:00Z"/>
                <w:rFonts w:asciiTheme="majorBidi" w:hAnsiTheme="majorBidi" w:cstheme="majorBidi"/>
                <w:sz w:val="20"/>
              </w:rPr>
            </w:pPr>
          </w:p>
        </w:tc>
        <w:tc>
          <w:tcPr>
            <w:tcW w:w="3118" w:type="dxa"/>
            <w:tcBorders>
              <w:top w:val="nil"/>
              <w:left w:val="single" w:sz="6" w:space="0" w:color="000000"/>
              <w:right w:val="single" w:sz="6" w:space="0" w:color="000000"/>
            </w:tcBorders>
          </w:tcPr>
          <w:p w:rsidR="0029573F" w:rsidRPr="00F235F3" w:rsidRDefault="0029573F" w:rsidP="00652B6A">
            <w:pPr>
              <w:pStyle w:val="TAC"/>
              <w:rPr>
                <w:ins w:id="10569" w:author="Jim Ragsdale" w:date="2013-06-26T11:41:00Z"/>
                <w:rFonts w:asciiTheme="majorBidi" w:hAnsiTheme="majorBidi" w:cstheme="majorBidi"/>
                <w:sz w:val="20"/>
              </w:rPr>
            </w:pPr>
            <w:ins w:id="10570"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2 MHz</w:t>
              </w:r>
            </w:ins>
          </w:p>
        </w:tc>
        <w:tc>
          <w:tcPr>
            <w:tcW w:w="3227" w:type="dxa"/>
            <w:tcBorders>
              <w:top w:val="nil"/>
              <w:left w:val="single" w:sz="6" w:space="0" w:color="000000"/>
            </w:tcBorders>
          </w:tcPr>
          <w:p w:rsidR="0029573F" w:rsidRPr="00F235F3" w:rsidRDefault="0029573F" w:rsidP="00652B6A">
            <w:pPr>
              <w:pStyle w:val="TAC"/>
              <w:rPr>
                <w:ins w:id="10571" w:author="Jim Ragsdale" w:date="2013-06-26T11:41:00Z"/>
                <w:rFonts w:asciiTheme="majorBidi" w:hAnsiTheme="majorBidi" w:cstheme="majorBidi"/>
                <w:sz w:val="20"/>
              </w:rPr>
            </w:pPr>
            <w:ins w:id="10572" w:author="Jim Ragsdale" w:date="2013-06-26T11:41:00Z">
              <w:r w:rsidRPr="00F235F3">
                <w:rPr>
                  <w:rFonts w:asciiTheme="majorBidi" w:hAnsiTheme="majorBidi" w:cstheme="majorBidi"/>
                  <w:sz w:val="20"/>
                </w:rPr>
                <w:t>30 kHz</w:t>
              </w:r>
            </w:ins>
          </w:p>
        </w:tc>
      </w:tr>
      <w:tr w:rsidR="0029573F" w:rsidTr="00652B6A">
        <w:tblPrEx>
          <w:tblBorders>
            <w:bottom w:val="none" w:sz="0" w:space="0" w:color="auto"/>
          </w:tblBorders>
        </w:tblPrEx>
        <w:trPr>
          <w:ins w:id="10573" w:author="Jim Ragsdale" w:date="2013-06-26T11:41:00Z"/>
        </w:trPr>
        <w:tc>
          <w:tcPr>
            <w:tcW w:w="3011" w:type="dxa"/>
            <w:tcBorders>
              <w:top w:val="nil"/>
              <w:right w:val="single" w:sz="6" w:space="0" w:color="000000"/>
            </w:tcBorders>
          </w:tcPr>
          <w:p w:rsidR="0029573F" w:rsidRPr="00F235F3" w:rsidRDefault="0029573F" w:rsidP="00652B6A">
            <w:pPr>
              <w:pStyle w:val="TAC"/>
              <w:rPr>
                <w:ins w:id="10574" w:author="Jim Ragsdale" w:date="2013-06-26T11:41:00Z"/>
                <w:rFonts w:asciiTheme="majorBidi" w:hAnsiTheme="majorBidi" w:cstheme="majorBidi"/>
                <w:sz w:val="20"/>
              </w:rPr>
            </w:pPr>
          </w:p>
        </w:tc>
        <w:tc>
          <w:tcPr>
            <w:tcW w:w="3118" w:type="dxa"/>
            <w:tcBorders>
              <w:top w:val="nil"/>
              <w:left w:val="single" w:sz="6" w:space="0" w:color="000000"/>
              <w:right w:val="single" w:sz="6" w:space="0" w:color="000000"/>
            </w:tcBorders>
          </w:tcPr>
          <w:p w:rsidR="0029573F" w:rsidRPr="00F235F3" w:rsidRDefault="0029573F" w:rsidP="00652B6A">
            <w:pPr>
              <w:pStyle w:val="TAC"/>
              <w:rPr>
                <w:ins w:id="10575" w:author="Jim Ragsdale" w:date="2013-06-26T11:41:00Z"/>
                <w:rFonts w:asciiTheme="majorBidi" w:hAnsiTheme="majorBidi" w:cstheme="majorBidi"/>
                <w:sz w:val="20"/>
              </w:rPr>
            </w:pPr>
            <w:ins w:id="10576"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5 MHz</w:t>
              </w:r>
            </w:ins>
          </w:p>
        </w:tc>
        <w:tc>
          <w:tcPr>
            <w:tcW w:w="3227" w:type="dxa"/>
            <w:tcBorders>
              <w:top w:val="nil"/>
              <w:left w:val="single" w:sz="6" w:space="0" w:color="000000"/>
            </w:tcBorders>
          </w:tcPr>
          <w:p w:rsidR="0029573F" w:rsidRPr="00F235F3" w:rsidRDefault="0029573F" w:rsidP="00652B6A">
            <w:pPr>
              <w:pStyle w:val="TAC"/>
              <w:rPr>
                <w:ins w:id="10577" w:author="Jim Ragsdale" w:date="2013-06-26T11:41:00Z"/>
                <w:rFonts w:asciiTheme="majorBidi" w:hAnsiTheme="majorBidi" w:cstheme="majorBidi"/>
                <w:sz w:val="20"/>
              </w:rPr>
            </w:pPr>
            <w:ins w:id="10578" w:author="Jim Ragsdale" w:date="2013-06-26T11:41:00Z">
              <w:r w:rsidRPr="00F235F3">
                <w:rPr>
                  <w:rFonts w:asciiTheme="majorBidi" w:hAnsiTheme="majorBidi" w:cstheme="majorBidi"/>
                  <w:sz w:val="20"/>
                </w:rPr>
                <w:t>100 kHz</w:t>
              </w:r>
            </w:ins>
          </w:p>
        </w:tc>
      </w:tr>
      <w:tr w:rsidR="0029573F" w:rsidTr="00652B6A">
        <w:tblPrEx>
          <w:tblBorders>
            <w:bottom w:val="none" w:sz="0" w:space="0" w:color="auto"/>
          </w:tblBorders>
        </w:tblPrEx>
        <w:trPr>
          <w:ins w:id="10579" w:author="Jim Ragsdale" w:date="2013-06-26T11:41:00Z"/>
        </w:trPr>
        <w:tc>
          <w:tcPr>
            <w:tcW w:w="3011" w:type="dxa"/>
            <w:tcBorders>
              <w:top w:val="nil"/>
              <w:right w:val="single" w:sz="6" w:space="0" w:color="000000"/>
            </w:tcBorders>
          </w:tcPr>
          <w:p w:rsidR="0029573F" w:rsidRPr="00F235F3" w:rsidRDefault="0029573F" w:rsidP="00652B6A">
            <w:pPr>
              <w:pStyle w:val="TAC"/>
              <w:rPr>
                <w:ins w:id="10580" w:author="Jim Ragsdale" w:date="2013-06-26T11:41:00Z"/>
                <w:rFonts w:asciiTheme="majorBidi" w:hAnsiTheme="majorBidi" w:cstheme="majorBidi"/>
                <w:sz w:val="20"/>
              </w:rPr>
            </w:pPr>
            <w:ins w:id="10581" w:author="Jim Ragsdale" w:date="2013-06-26T11:41:00Z">
              <w:r w:rsidRPr="00F235F3">
                <w:rPr>
                  <w:rFonts w:asciiTheme="majorBidi" w:hAnsiTheme="majorBidi" w:cstheme="majorBidi"/>
                  <w:sz w:val="20"/>
                </w:rPr>
                <w:t>500 MHz to 1</w:t>
              </w:r>
            </w:ins>
            <w:ins w:id="10582" w:author="Song, Xiaojing" w:date="2013-10-23T15:56:00Z">
              <w:r w:rsidR="00405AA9">
                <w:rPr>
                  <w:rFonts w:asciiTheme="majorBidi" w:hAnsiTheme="majorBidi" w:cstheme="majorBidi"/>
                  <w:sz w:val="20"/>
                </w:rPr>
                <w:t xml:space="preserve"> </w:t>
              </w:r>
            </w:ins>
            <w:ins w:id="10583" w:author="Jim Ragsdale" w:date="2013-06-26T11:41:00Z">
              <w:r w:rsidRPr="00F235F3">
                <w:rPr>
                  <w:rFonts w:asciiTheme="majorBidi" w:hAnsiTheme="majorBidi" w:cstheme="majorBidi"/>
                  <w:sz w:val="20"/>
                </w:rPr>
                <w:t>000 MHz and</w:t>
              </w:r>
            </w:ins>
          </w:p>
        </w:tc>
        <w:tc>
          <w:tcPr>
            <w:tcW w:w="3118" w:type="dxa"/>
            <w:tcBorders>
              <w:top w:val="nil"/>
              <w:left w:val="single" w:sz="6" w:space="0" w:color="000000"/>
              <w:right w:val="single" w:sz="6" w:space="0" w:color="000000"/>
            </w:tcBorders>
          </w:tcPr>
          <w:p w:rsidR="0029573F" w:rsidRPr="00F235F3" w:rsidRDefault="0029573F" w:rsidP="00652B6A">
            <w:pPr>
              <w:pStyle w:val="TAC"/>
              <w:rPr>
                <w:ins w:id="10584" w:author="Jim Ragsdale" w:date="2013-06-26T11:41:00Z"/>
                <w:rFonts w:asciiTheme="majorBidi" w:hAnsiTheme="majorBidi" w:cstheme="majorBidi"/>
                <w:sz w:val="20"/>
              </w:rPr>
            </w:pPr>
            <w:ins w:id="10585" w:author="Jim Ragsdale" w:date="2013-06-26T11:41:00Z">
              <w:r w:rsidRPr="00F235F3">
                <w:rPr>
                  <w:rFonts w:asciiTheme="majorBidi" w:hAnsiTheme="majorBidi" w:cstheme="majorBidi"/>
                  <w:sz w:val="20"/>
                </w:rPr>
                <w:t>(offset from edge of the</w:t>
              </w:r>
            </w:ins>
          </w:p>
        </w:tc>
        <w:tc>
          <w:tcPr>
            <w:tcW w:w="3227" w:type="dxa"/>
            <w:tcBorders>
              <w:top w:val="nil"/>
              <w:left w:val="single" w:sz="6" w:space="0" w:color="000000"/>
            </w:tcBorders>
          </w:tcPr>
          <w:p w:rsidR="0029573F" w:rsidRPr="00F235F3" w:rsidRDefault="0029573F" w:rsidP="00652B6A">
            <w:pPr>
              <w:pStyle w:val="TAC"/>
              <w:rPr>
                <w:ins w:id="10586" w:author="Jim Ragsdale" w:date="2013-06-26T11:41:00Z"/>
                <w:rFonts w:asciiTheme="majorBidi" w:hAnsiTheme="majorBidi" w:cstheme="majorBidi"/>
                <w:sz w:val="20"/>
              </w:rPr>
            </w:pPr>
          </w:p>
        </w:tc>
      </w:tr>
      <w:tr w:rsidR="0029573F" w:rsidTr="00652B6A">
        <w:tblPrEx>
          <w:tblBorders>
            <w:bottom w:val="none" w:sz="0" w:space="0" w:color="auto"/>
          </w:tblBorders>
        </w:tblPrEx>
        <w:trPr>
          <w:ins w:id="10587" w:author="Jim Ragsdale" w:date="2013-06-26T11:41:00Z"/>
        </w:trPr>
        <w:tc>
          <w:tcPr>
            <w:tcW w:w="3011" w:type="dxa"/>
            <w:tcBorders>
              <w:top w:val="nil"/>
              <w:right w:val="single" w:sz="6" w:space="0" w:color="000000"/>
            </w:tcBorders>
          </w:tcPr>
          <w:p w:rsidR="0029573F" w:rsidRPr="00F235F3" w:rsidRDefault="0029573F" w:rsidP="00652B6A">
            <w:pPr>
              <w:pStyle w:val="TAC"/>
              <w:rPr>
                <w:ins w:id="10588" w:author="Jim Ragsdale" w:date="2013-06-26T11:41:00Z"/>
                <w:rFonts w:asciiTheme="majorBidi" w:hAnsiTheme="majorBidi" w:cstheme="majorBidi"/>
                <w:sz w:val="20"/>
              </w:rPr>
            </w:pPr>
            <w:ins w:id="10589" w:author="Jim Ragsdale" w:date="2013-06-26T11:41:00Z">
              <w:r w:rsidRPr="00F235F3">
                <w:rPr>
                  <w:rFonts w:asciiTheme="majorBidi" w:hAnsiTheme="majorBidi" w:cstheme="majorBidi"/>
                  <w:sz w:val="20"/>
                </w:rPr>
                <w:t>outside the relevant transmit band</w:t>
              </w:r>
            </w:ins>
          </w:p>
        </w:tc>
        <w:tc>
          <w:tcPr>
            <w:tcW w:w="3118" w:type="dxa"/>
            <w:tcBorders>
              <w:top w:val="nil"/>
              <w:left w:val="single" w:sz="6" w:space="0" w:color="000000"/>
              <w:right w:val="single" w:sz="6" w:space="0" w:color="000000"/>
            </w:tcBorders>
          </w:tcPr>
          <w:p w:rsidR="0029573F" w:rsidRPr="00F235F3" w:rsidRDefault="0029573F" w:rsidP="00652B6A">
            <w:pPr>
              <w:pStyle w:val="TAC"/>
              <w:rPr>
                <w:ins w:id="10590" w:author="Jim Ragsdale" w:date="2013-06-26T11:41:00Z"/>
                <w:rFonts w:asciiTheme="majorBidi" w:hAnsiTheme="majorBidi" w:cstheme="majorBidi"/>
                <w:sz w:val="20"/>
              </w:rPr>
            </w:pPr>
            <w:ins w:id="10591" w:author="Jim Ragsdale" w:date="2013-06-26T11:41:00Z">
              <w:r w:rsidRPr="00F235F3">
                <w:rPr>
                  <w:rFonts w:asciiTheme="majorBidi" w:hAnsiTheme="majorBidi" w:cstheme="majorBidi"/>
                  <w:sz w:val="20"/>
                </w:rPr>
                <w:t>relevant transmit band)</w:t>
              </w:r>
            </w:ins>
          </w:p>
        </w:tc>
        <w:tc>
          <w:tcPr>
            <w:tcW w:w="3227" w:type="dxa"/>
            <w:tcBorders>
              <w:top w:val="nil"/>
              <w:left w:val="single" w:sz="6" w:space="0" w:color="000000"/>
            </w:tcBorders>
          </w:tcPr>
          <w:p w:rsidR="0029573F" w:rsidRPr="00F235F3" w:rsidRDefault="0029573F" w:rsidP="00652B6A">
            <w:pPr>
              <w:pStyle w:val="TAC"/>
              <w:rPr>
                <w:ins w:id="10592" w:author="Jim Ragsdale" w:date="2013-06-26T11:41:00Z"/>
                <w:rFonts w:asciiTheme="majorBidi" w:hAnsiTheme="majorBidi" w:cstheme="majorBidi"/>
                <w:sz w:val="20"/>
              </w:rPr>
            </w:pPr>
          </w:p>
        </w:tc>
      </w:tr>
      <w:tr w:rsidR="0029573F" w:rsidTr="00652B6A">
        <w:tblPrEx>
          <w:tblBorders>
            <w:top w:val="none" w:sz="0" w:space="0" w:color="auto"/>
          </w:tblBorders>
        </w:tblPrEx>
        <w:trPr>
          <w:ins w:id="10593" w:author="Jim Ragsdale" w:date="2013-06-26T11:41:00Z"/>
        </w:trPr>
        <w:tc>
          <w:tcPr>
            <w:tcW w:w="3011" w:type="dxa"/>
            <w:tcBorders>
              <w:bottom w:val="nil"/>
              <w:right w:val="single" w:sz="6" w:space="0" w:color="000000"/>
            </w:tcBorders>
          </w:tcPr>
          <w:p w:rsidR="0029573F" w:rsidRPr="00F235F3" w:rsidRDefault="0029573F" w:rsidP="00652B6A">
            <w:pPr>
              <w:pStyle w:val="TAC"/>
              <w:rPr>
                <w:ins w:id="10594" w:author="Jim Ragsdale" w:date="2013-06-26T11:41:00Z"/>
                <w:rFonts w:asciiTheme="majorBidi" w:hAnsiTheme="majorBidi" w:cstheme="majorBidi"/>
                <w:sz w:val="20"/>
              </w:rPr>
            </w:pPr>
          </w:p>
        </w:tc>
        <w:tc>
          <w:tcPr>
            <w:tcW w:w="3118" w:type="dxa"/>
            <w:tcBorders>
              <w:left w:val="single" w:sz="6" w:space="0" w:color="000000"/>
              <w:bottom w:val="nil"/>
              <w:right w:val="single" w:sz="6" w:space="0" w:color="000000"/>
            </w:tcBorders>
          </w:tcPr>
          <w:p w:rsidR="0029573F" w:rsidRPr="00F235F3" w:rsidRDefault="0029573F" w:rsidP="00652B6A">
            <w:pPr>
              <w:pStyle w:val="TAC"/>
              <w:rPr>
                <w:ins w:id="10595" w:author="Jim Ragsdale" w:date="2013-06-26T11:41:00Z"/>
                <w:rFonts w:asciiTheme="majorBidi" w:hAnsiTheme="majorBidi" w:cstheme="majorBidi"/>
                <w:sz w:val="20"/>
              </w:rPr>
            </w:pPr>
            <w:ins w:id="10596"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2 MHz</w:t>
              </w:r>
            </w:ins>
          </w:p>
        </w:tc>
        <w:tc>
          <w:tcPr>
            <w:tcW w:w="3227" w:type="dxa"/>
            <w:tcBorders>
              <w:left w:val="single" w:sz="6" w:space="0" w:color="000000"/>
              <w:bottom w:val="nil"/>
            </w:tcBorders>
          </w:tcPr>
          <w:p w:rsidR="0029573F" w:rsidRPr="00F235F3" w:rsidRDefault="0029573F" w:rsidP="00652B6A">
            <w:pPr>
              <w:pStyle w:val="TAC"/>
              <w:rPr>
                <w:ins w:id="10597" w:author="Jim Ragsdale" w:date="2013-06-26T11:41:00Z"/>
                <w:rFonts w:asciiTheme="majorBidi" w:hAnsiTheme="majorBidi" w:cstheme="majorBidi"/>
                <w:sz w:val="20"/>
              </w:rPr>
            </w:pPr>
            <w:ins w:id="10598" w:author="Jim Ragsdale" w:date="2013-06-26T11:41:00Z">
              <w:r w:rsidRPr="00F235F3">
                <w:rPr>
                  <w:rFonts w:asciiTheme="majorBidi" w:hAnsiTheme="majorBidi" w:cstheme="majorBidi"/>
                  <w:sz w:val="20"/>
                </w:rPr>
                <w:t>30 kHz</w:t>
              </w:r>
            </w:ins>
          </w:p>
        </w:tc>
      </w:tr>
      <w:tr w:rsidR="0029573F" w:rsidTr="00652B6A">
        <w:tblPrEx>
          <w:tblBorders>
            <w:top w:val="none" w:sz="0" w:space="0" w:color="auto"/>
          </w:tblBorders>
        </w:tblPrEx>
        <w:trPr>
          <w:ins w:id="10599" w:author="Jim Ragsdale" w:date="2013-06-26T11:41:00Z"/>
        </w:trPr>
        <w:tc>
          <w:tcPr>
            <w:tcW w:w="3011" w:type="dxa"/>
            <w:tcBorders>
              <w:bottom w:val="nil"/>
              <w:right w:val="single" w:sz="6" w:space="0" w:color="000000"/>
            </w:tcBorders>
          </w:tcPr>
          <w:p w:rsidR="0029573F" w:rsidRPr="00F235F3" w:rsidRDefault="0029573F" w:rsidP="00652B6A">
            <w:pPr>
              <w:pStyle w:val="TAC"/>
              <w:rPr>
                <w:ins w:id="10600" w:author="Jim Ragsdale" w:date="2013-06-26T11:41:00Z"/>
                <w:rFonts w:asciiTheme="majorBidi" w:hAnsiTheme="majorBidi" w:cstheme="majorBidi"/>
                <w:sz w:val="20"/>
              </w:rPr>
            </w:pPr>
          </w:p>
        </w:tc>
        <w:tc>
          <w:tcPr>
            <w:tcW w:w="3118" w:type="dxa"/>
            <w:tcBorders>
              <w:left w:val="single" w:sz="6" w:space="0" w:color="000000"/>
              <w:bottom w:val="nil"/>
              <w:right w:val="single" w:sz="6" w:space="0" w:color="000000"/>
            </w:tcBorders>
          </w:tcPr>
          <w:p w:rsidR="0029573F" w:rsidRPr="00F235F3" w:rsidRDefault="0029573F" w:rsidP="00652B6A">
            <w:pPr>
              <w:pStyle w:val="TAC"/>
              <w:rPr>
                <w:ins w:id="10601" w:author="Jim Ragsdale" w:date="2013-06-26T11:41:00Z"/>
                <w:rFonts w:asciiTheme="majorBidi" w:hAnsiTheme="majorBidi" w:cstheme="majorBidi"/>
                <w:sz w:val="20"/>
              </w:rPr>
            </w:pPr>
            <w:ins w:id="10602"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5 MHz</w:t>
              </w:r>
            </w:ins>
          </w:p>
        </w:tc>
        <w:tc>
          <w:tcPr>
            <w:tcW w:w="3227" w:type="dxa"/>
            <w:tcBorders>
              <w:left w:val="single" w:sz="6" w:space="0" w:color="000000"/>
              <w:bottom w:val="nil"/>
            </w:tcBorders>
          </w:tcPr>
          <w:p w:rsidR="0029573F" w:rsidRPr="00F235F3" w:rsidRDefault="0029573F" w:rsidP="00652B6A">
            <w:pPr>
              <w:pStyle w:val="TAC"/>
              <w:rPr>
                <w:ins w:id="10603" w:author="Jim Ragsdale" w:date="2013-06-26T11:41:00Z"/>
                <w:rFonts w:asciiTheme="majorBidi" w:hAnsiTheme="majorBidi" w:cstheme="majorBidi"/>
                <w:sz w:val="20"/>
              </w:rPr>
            </w:pPr>
            <w:ins w:id="10604" w:author="Jim Ragsdale" w:date="2013-06-26T11:41:00Z">
              <w:r w:rsidRPr="00F235F3">
                <w:rPr>
                  <w:rFonts w:asciiTheme="majorBidi" w:hAnsiTheme="majorBidi" w:cstheme="majorBidi"/>
                  <w:sz w:val="20"/>
                </w:rPr>
                <w:t>100 kHz</w:t>
              </w:r>
            </w:ins>
          </w:p>
        </w:tc>
      </w:tr>
      <w:tr w:rsidR="0029573F" w:rsidTr="00652B6A">
        <w:tblPrEx>
          <w:tblBorders>
            <w:top w:val="none" w:sz="0" w:space="0" w:color="auto"/>
          </w:tblBorders>
        </w:tblPrEx>
        <w:trPr>
          <w:ins w:id="10605" w:author="Jim Ragsdale" w:date="2013-06-26T11:41:00Z"/>
        </w:trPr>
        <w:tc>
          <w:tcPr>
            <w:tcW w:w="3011" w:type="dxa"/>
            <w:tcBorders>
              <w:bottom w:val="nil"/>
              <w:right w:val="single" w:sz="6" w:space="0" w:color="000000"/>
            </w:tcBorders>
          </w:tcPr>
          <w:p w:rsidR="0029573F" w:rsidRPr="00F235F3" w:rsidRDefault="0029573F" w:rsidP="00652B6A">
            <w:pPr>
              <w:pStyle w:val="TAC"/>
              <w:rPr>
                <w:ins w:id="10606" w:author="Jim Ragsdale" w:date="2013-06-26T11:41:00Z"/>
                <w:rFonts w:asciiTheme="majorBidi" w:hAnsiTheme="majorBidi" w:cstheme="majorBidi"/>
                <w:sz w:val="20"/>
              </w:rPr>
            </w:pPr>
          </w:p>
        </w:tc>
        <w:tc>
          <w:tcPr>
            <w:tcW w:w="3118" w:type="dxa"/>
            <w:tcBorders>
              <w:left w:val="single" w:sz="6" w:space="0" w:color="000000"/>
              <w:bottom w:val="nil"/>
              <w:right w:val="single" w:sz="6" w:space="0" w:color="000000"/>
            </w:tcBorders>
          </w:tcPr>
          <w:p w:rsidR="0029573F" w:rsidRPr="00F235F3" w:rsidRDefault="0029573F" w:rsidP="00652B6A">
            <w:pPr>
              <w:pStyle w:val="TAC"/>
              <w:rPr>
                <w:ins w:id="10607" w:author="Jim Ragsdale" w:date="2013-06-26T11:41:00Z"/>
                <w:rFonts w:asciiTheme="majorBidi" w:hAnsiTheme="majorBidi" w:cstheme="majorBidi"/>
                <w:sz w:val="20"/>
              </w:rPr>
            </w:pPr>
            <w:ins w:id="10608"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10 MHz</w:t>
              </w:r>
            </w:ins>
          </w:p>
        </w:tc>
        <w:tc>
          <w:tcPr>
            <w:tcW w:w="3227" w:type="dxa"/>
            <w:tcBorders>
              <w:left w:val="single" w:sz="6" w:space="0" w:color="000000"/>
              <w:bottom w:val="nil"/>
            </w:tcBorders>
          </w:tcPr>
          <w:p w:rsidR="0029573F" w:rsidRPr="00F235F3" w:rsidRDefault="0029573F" w:rsidP="00652B6A">
            <w:pPr>
              <w:pStyle w:val="TAC"/>
              <w:rPr>
                <w:ins w:id="10609" w:author="Jim Ragsdale" w:date="2013-06-26T11:41:00Z"/>
                <w:rFonts w:asciiTheme="majorBidi" w:hAnsiTheme="majorBidi" w:cstheme="majorBidi"/>
                <w:sz w:val="20"/>
              </w:rPr>
            </w:pPr>
            <w:ins w:id="10610" w:author="Jim Ragsdale" w:date="2013-06-26T11:41:00Z">
              <w:r w:rsidRPr="00F235F3">
                <w:rPr>
                  <w:rFonts w:asciiTheme="majorBidi" w:hAnsiTheme="majorBidi" w:cstheme="majorBidi"/>
                  <w:sz w:val="20"/>
                </w:rPr>
                <w:t>300 kHz</w:t>
              </w:r>
            </w:ins>
          </w:p>
        </w:tc>
      </w:tr>
      <w:tr w:rsidR="0029573F" w:rsidTr="00652B6A">
        <w:tblPrEx>
          <w:tblBorders>
            <w:top w:val="none" w:sz="0" w:space="0" w:color="auto"/>
          </w:tblBorders>
        </w:tblPrEx>
        <w:trPr>
          <w:ins w:id="10611" w:author="Jim Ragsdale" w:date="2013-06-26T11:41:00Z"/>
        </w:trPr>
        <w:tc>
          <w:tcPr>
            <w:tcW w:w="3011" w:type="dxa"/>
            <w:tcBorders>
              <w:bottom w:val="nil"/>
              <w:right w:val="single" w:sz="6" w:space="0" w:color="000000"/>
            </w:tcBorders>
          </w:tcPr>
          <w:p w:rsidR="0029573F" w:rsidRPr="00F235F3" w:rsidRDefault="0029573F" w:rsidP="00652B6A">
            <w:pPr>
              <w:pStyle w:val="TAC"/>
              <w:rPr>
                <w:ins w:id="10612" w:author="Jim Ragsdale" w:date="2013-06-26T11:41:00Z"/>
                <w:rFonts w:asciiTheme="majorBidi" w:hAnsiTheme="majorBidi" w:cstheme="majorBidi"/>
                <w:sz w:val="20"/>
              </w:rPr>
            </w:pPr>
          </w:p>
        </w:tc>
        <w:tc>
          <w:tcPr>
            <w:tcW w:w="3118" w:type="dxa"/>
            <w:tcBorders>
              <w:left w:val="single" w:sz="6" w:space="0" w:color="000000"/>
              <w:bottom w:val="nil"/>
              <w:right w:val="single" w:sz="6" w:space="0" w:color="000000"/>
            </w:tcBorders>
          </w:tcPr>
          <w:p w:rsidR="0029573F" w:rsidRPr="00F235F3" w:rsidRDefault="0029573F" w:rsidP="00652B6A">
            <w:pPr>
              <w:pStyle w:val="TAC"/>
              <w:rPr>
                <w:ins w:id="10613" w:author="Jim Ragsdale" w:date="2013-06-26T11:41:00Z"/>
                <w:rFonts w:asciiTheme="majorBidi" w:hAnsiTheme="majorBidi" w:cstheme="majorBidi"/>
                <w:sz w:val="20"/>
              </w:rPr>
            </w:pPr>
            <w:ins w:id="10614"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20 MHz</w:t>
              </w:r>
            </w:ins>
          </w:p>
        </w:tc>
        <w:tc>
          <w:tcPr>
            <w:tcW w:w="3227" w:type="dxa"/>
            <w:tcBorders>
              <w:left w:val="single" w:sz="6" w:space="0" w:color="000000"/>
              <w:bottom w:val="nil"/>
            </w:tcBorders>
          </w:tcPr>
          <w:p w:rsidR="0029573F" w:rsidRPr="00F235F3" w:rsidRDefault="0029573F" w:rsidP="00652B6A">
            <w:pPr>
              <w:pStyle w:val="TAC"/>
              <w:rPr>
                <w:ins w:id="10615" w:author="Jim Ragsdale" w:date="2013-06-26T11:41:00Z"/>
                <w:rFonts w:asciiTheme="majorBidi" w:hAnsiTheme="majorBidi" w:cstheme="majorBidi"/>
                <w:sz w:val="20"/>
              </w:rPr>
            </w:pPr>
            <w:ins w:id="10616" w:author="Jim Ragsdale" w:date="2013-06-26T11:41:00Z">
              <w:r w:rsidRPr="00F235F3">
                <w:rPr>
                  <w:rFonts w:asciiTheme="majorBidi" w:hAnsiTheme="majorBidi" w:cstheme="majorBidi"/>
                  <w:sz w:val="20"/>
                </w:rPr>
                <w:t>1 MHz</w:t>
              </w:r>
            </w:ins>
          </w:p>
        </w:tc>
      </w:tr>
      <w:tr w:rsidR="0029573F" w:rsidTr="00652B6A">
        <w:tblPrEx>
          <w:tblBorders>
            <w:top w:val="none" w:sz="0" w:space="0" w:color="auto"/>
          </w:tblBorders>
        </w:tblPrEx>
        <w:trPr>
          <w:ins w:id="10617" w:author="Jim Ragsdale" w:date="2013-06-26T11:41:00Z"/>
        </w:trPr>
        <w:tc>
          <w:tcPr>
            <w:tcW w:w="3011" w:type="dxa"/>
            <w:tcBorders>
              <w:right w:val="single" w:sz="6" w:space="0" w:color="000000"/>
            </w:tcBorders>
          </w:tcPr>
          <w:p w:rsidR="0029573F" w:rsidRPr="00F235F3" w:rsidRDefault="0029573F" w:rsidP="00652B6A">
            <w:pPr>
              <w:pStyle w:val="TAC"/>
              <w:rPr>
                <w:ins w:id="10618" w:author="Jim Ragsdale" w:date="2013-06-26T11:41:00Z"/>
                <w:rFonts w:asciiTheme="majorBidi" w:hAnsiTheme="majorBidi" w:cstheme="majorBidi"/>
                <w:sz w:val="20"/>
              </w:rPr>
            </w:pPr>
          </w:p>
        </w:tc>
        <w:tc>
          <w:tcPr>
            <w:tcW w:w="3118" w:type="dxa"/>
            <w:tcBorders>
              <w:left w:val="single" w:sz="6" w:space="0" w:color="000000"/>
              <w:right w:val="single" w:sz="6" w:space="0" w:color="000000"/>
            </w:tcBorders>
          </w:tcPr>
          <w:p w:rsidR="0029573F" w:rsidRPr="00F235F3" w:rsidRDefault="0029573F" w:rsidP="00652B6A">
            <w:pPr>
              <w:pStyle w:val="TAC"/>
              <w:rPr>
                <w:ins w:id="10619" w:author="Jim Ragsdale" w:date="2013-06-26T11:41:00Z"/>
                <w:rFonts w:asciiTheme="majorBidi" w:hAnsiTheme="majorBidi" w:cstheme="majorBidi"/>
                <w:sz w:val="20"/>
              </w:rPr>
            </w:pPr>
            <w:ins w:id="10620"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30 MHz</w:t>
              </w:r>
            </w:ins>
          </w:p>
        </w:tc>
        <w:tc>
          <w:tcPr>
            <w:tcW w:w="3227" w:type="dxa"/>
            <w:tcBorders>
              <w:left w:val="single" w:sz="6" w:space="0" w:color="000000"/>
            </w:tcBorders>
          </w:tcPr>
          <w:p w:rsidR="0029573F" w:rsidRPr="00F235F3" w:rsidRDefault="0029573F" w:rsidP="00652B6A">
            <w:pPr>
              <w:pStyle w:val="TAC"/>
              <w:rPr>
                <w:ins w:id="10621" w:author="Jim Ragsdale" w:date="2013-06-26T11:41:00Z"/>
                <w:rFonts w:asciiTheme="majorBidi" w:hAnsiTheme="majorBidi" w:cstheme="majorBidi"/>
                <w:sz w:val="20"/>
              </w:rPr>
            </w:pPr>
            <w:ins w:id="10622" w:author="Jim Ragsdale" w:date="2013-06-26T11:41:00Z">
              <w:r w:rsidRPr="00F235F3">
                <w:rPr>
                  <w:rFonts w:asciiTheme="majorBidi" w:hAnsiTheme="majorBidi" w:cstheme="majorBidi"/>
                  <w:sz w:val="20"/>
                </w:rPr>
                <w:t>3 MHz</w:t>
              </w:r>
            </w:ins>
          </w:p>
        </w:tc>
      </w:tr>
      <w:tr w:rsidR="0029573F" w:rsidTr="00652B6A">
        <w:tblPrEx>
          <w:tblBorders>
            <w:top w:val="none" w:sz="0" w:space="0" w:color="auto"/>
          </w:tblBorders>
        </w:tblPrEx>
        <w:trPr>
          <w:ins w:id="10623" w:author="Jim Ragsdale" w:date="2013-06-26T11:41:00Z"/>
        </w:trPr>
        <w:tc>
          <w:tcPr>
            <w:tcW w:w="3011" w:type="dxa"/>
            <w:tcBorders>
              <w:right w:val="single" w:sz="6" w:space="0" w:color="000000"/>
            </w:tcBorders>
          </w:tcPr>
          <w:p w:rsidR="0029573F" w:rsidRPr="00F235F3" w:rsidRDefault="0029573F" w:rsidP="00652B6A">
            <w:pPr>
              <w:pStyle w:val="TAC"/>
              <w:rPr>
                <w:ins w:id="10624" w:author="Jim Ragsdale" w:date="2013-06-26T11:41:00Z"/>
                <w:rFonts w:asciiTheme="majorBidi" w:hAnsiTheme="majorBidi" w:cstheme="majorBidi"/>
                <w:sz w:val="20"/>
              </w:rPr>
            </w:pPr>
            <w:ins w:id="10625" w:author="Jim Ragsdale" w:date="2013-06-26T11:41:00Z">
              <w:r w:rsidRPr="00F235F3">
                <w:rPr>
                  <w:rFonts w:asciiTheme="majorBidi" w:hAnsiTheme="majorBidi" w:cstheme="majorBidi"/>
                  <w:sz w:val="20"/>
                </w:rPr>
                <w:t>Above 1</w:t>
              </w:r>
            </w:ins>
            <w:ins w:id="10626" w:author="Song, Xiaojing" w:date="2013-10-22T15:48:00Z">
              <w:r w:rsidR="00E13CC7">
                <w:rPr>
                  <w:rFonts w:asciiTheme="majorBidi" w:hAnsiTheme="majorBidi" w:cstheme="majorBidi"/>
                  <w:sz w:val="20"/>
                </w:rPr>
                <w:t xml:space="preserve"> </w:t>
              </w:r>
            </w:ins>
            <w:ins w:id="10627" w:author="Jim Ragsdale" w:date="2013-06-26T11:41:00Z">
              <w:r w:rsidRPr="00F235F3">
                <w:rPr>
                  <w:rFonts w:asciiTheme="majorBidi" w:hAnsiTheme="majorBidi" w:cstheme="majorBidi"/>
                  <w:sz w:val="20"/>
                </w:rPr>
                <w:t>000 MHz and</w:t>
              </w:r>
            </w:ins>
          </w:p>
          <w:p w:rsidR="0029573F" w:rsidRPr="00F235F3" w:rsidRDefault="0029573F" w:rsidP="00652B6A">
            <w:pPr>
              <w:pStyle w:val="TAC"/>
              <w:rPr>
                <w:ins w:id="10628" w:author="Jim Ragsdale" w:date="2013-06-26T11:41:00Z"/>
                <w:rFonts w:asciiTheme="majorBidi" w:hAnsiTheme="majorBidi" w:cstheme="majorBidi"/>
                <w:sz w:val="20"/>
              </w:rPr>
            </w:pPr>
            <w:ins w:id="10629" w:author="Jim Ragsdale" w:date="2013-06-26T11:41:00Z">
              <w:r w:rsidRPr="00F235F3">
                <w:rPr>
                  <w:rFonts w:asciiTheme="majorBidi" w:hAnsiTheme="majorBidi" w:cstheme="majorBidi"/>
                  <w:sz w:val="20"/>
                </w:rPr>
                <w:t>outside the relevant transmit band</w:t>
              </w:r>
            </w:ins>
          </w:p>
        </w:tc>
        <w:tc>
          <w:tcPr>
            <w:tcW w:w="3118" w:type="dxa"/>
            <w:tcBorders>
              <w:left w:val="single" w:sz="6" w:space="0" w:color="000000"/>
              <w:right w:val="single" w:sz="6" w:space="0" w:color="000000"/>
            </w:tcBorders>
          </w:tcPr>
          <w:p w:rsidR="0029573F" w:rsidRPr="00F235F3" w:rsidRDefault="0029573F" w:rsidP="00652B6A">
            <w:pPr>
              <w:pStyle w:val="TAC"/>
              <w:rPr>
                <w:ins w:id="10630" w:author="Jim Ragsdale" w:date="2013-06-26T11:41:00Z"/>
                <w:rFonts w:asciiTheme="majorBidi" w:hAnsiTheme="majorBidi" w:cstheme="majorBidi"/>
                <w:sz w:val="20"/>
              </w:rPr>
            </w:pPr>
            <w:ins w:id="10631" w:author="Jim Ragsdale" w:date="2013-06-26T11:41:00Z">
              <w:r w:rsidRPr="00F235F3">
                <w:rPr>
                  <w:rFonts w:asciiTheme="majorBidi" w:hAnsiTheme="majorBidi" w:cstheme="majorBidi"/>
                  <w:sz w:val="20"/>
                </w:rPr>
                <w:t>(offset from edge of the</w:t>
              </w:r>
            </w:ins>
          </w:p>
          <w:p w:rsidR="0029573F" w:rsidRPr="00F235F3" w:rsidRDefault="0029573F" w:rsidP="00652B6A">
            <w:pPr>
              <w:pStyle w:val="TAC"/>
              <w:rPr>
                <w:ins w:id="10632" w:author="Jim Ragsdale" w:date="2013-06-26T11:41:00Z"/>
                <w:rFonts w:asciiTheme="majorBidi" w:hAnsiTheme="majorBidi" w:cstheme="majorBidi"/>
                <w:sz w:val="20"/>
              </w:rPr>
            </w:pPr>
            <w:ins w:id="10633" w:author="Jim Ragsdale" w:date="2013-06-26T11:41:00Z">
              <w:r w:rsidRPr="00F235F3">
                <w:rPr>
                  <w:rFonts w:asciiTheme="majorBidi" w:hAnsiTheme="majorBidi" w:cstheme="majorBidi"/>
                  <w:sz w:val="20"/>
                </w:rPr>
                <w:t>relevant transmit band)</w:t>
              </w:r>
            </w:ins>
          </w:p>
        </w:tc>
        <w:tc>
          <w:tcPr>
            <w:tcW w:w="3227" w:type="dxa"/>
            <w:tcBorders>
              <w:left w:val="single" w:sz="6" w:space="0" w:color="000000"/>
            </w:tcBorders>
          </w:tcPr>
          <w:p w:rsidR="0029573F" w:rsidRPr="00F235F3" w:rsidRDefault="0029573F" w:rsidP="00652B6A">
            <w:pPr>
              <w:pStyle w:val="TAC"/>
              <w:rPr>
                <w:ins w:id="10634" w:author="Jim Ragsdale" w:date="2013-06-26T11:41:00Z"/>
                <w:rFonts w:asciiTheme="majorBidi" w:hAnsiTheme="majorBidi" w:cstheme="majorBidi"/>
                <w:sz w:val="20"/>
              </w:rPr>
            </w:pPr>
          </w:p>
        </w:tc>
      </w:tr>
      <w:tr w:rsidR="0029573F" w:rsidTr="00652B6A">
        <w:tblPrEx>
          <w:tblBorders>
            <w:top w:val="none" w:sz="0" w:space="0" w:color="auto"/>
          </w:tblBorders>
        </w:tblPrEx>
        <w:trPr>
          <w:ins w:id="10635" w:author="Jim Ragsdale" w:date="2013-06-26T11:41:00Z"/>
        </w:trPr>
        <w:tc>
          <w:tcPr>
            <w:tcW w:w="3011" w:type="dxa"/>
            <w:tcBorders>
              <w:right w:val="single" w:sz="6" w:space="0" w:color="000000"/>
            </w:tcBorders>
          </w:tcPr>
          <w:p w:rsidR="0029573F" w:rsidRPr="00F235F3" w:rsidRDefault="0029573F" w:rsidP="00652B6A">
            <w:pPr>
              <w:pStyle w:val="TAC"/>
              <w:rPr>
                <w:ins w:id="10636" w:author="Jim Ragsdale" w:date="2013-06-26T11:41:00Z"/>
                <w:rFonts w:asciiTheme="majorBidi" w:hAnsiTheme="majorBidi" w:cstheme="majorBidi"/>
                <w:sz w:val="20"/>
              </w:rPr>
            </w:pPr>
          </w:p>
        </w:tc>
        <w:tc>
          <w:tcPr>
            <w:tcW w:w="3118" w:type="dxa"/>
            <w:tcBorders>
              <w:left w:val="single" w:sz="6" w:space="0" w:color="000000"/>
              <w:right w:val="single" w:sz="6" w:space="0" w:color="000000"/>
            </w:tcBorders>
          </w:tcPr>
          <w:p w:rsidR="0029573F" w:rsidRPr="00F235F3" w:rsidRDefault="0029573F" w:rsidP="00652B6A">
            <w:pPr>
              <w:pStyle w:val="TAC"/>
              <w:rPr>
                <w:ins w:id="10637" w:author="Jim Ragsdale" w:date="2013-06-26T11:41:00Z"/>
                <w:rFonts w:asciiTheme="majorBidi" w:hAnsiTheme="majorBidi" w:cstheme="majorBidi"/>
                <w:sz w:val="20"/>
              </w:rPr>
            </w:pPr>
            <w:ins w:id="10638"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2 MHz</w:t>
              </w:r>
            </w:ins>
          </w:p>
        </w:tc>
        <w:tc>
          <w:tcPr>
            <w:tcW w:w="3227" w:type="dxa"/>
            <w:tcBorders>
              <w:left w:val="single" w:sz="6" w:space="0" w:color="000000"/>
            </w:tcBorders>
          </w:tcPr>
          <w:p w:rsidR="0029573F" w:rsidRPr="00F235F3" w:rsidRDefault="0029573F" w:rsidP="00652B6A">
            <w:pPr>
              <w:pStyle w:val="TAC"/>
              <w:rPr>
                <w:ins w:id="10639" w:author="Jim Ragsdale" w:date="2013-06-26T11:41:00Z"/>
                <w:rFonts w:asciiTheme="majorBidi" w:hAnsiTheme="majorBidi" w:cstheme="majorBidi"/>
                <w:sz w:val="20"/>
              </w:rPr>
            </w:pPr>
            <w:ins w:id="10640" w:author="Jim Ragsdale" w:date="2013-06-26T11:41:00Z">
              <w:r w:rsidRPr="00F235F3">
                <w:rPr>
                  <w:rFonts w:asciiTheme="majorBidi" w:hAnsiTheme="majorBidi" w:cstheme="majorBidi"/>
                  <w:sz w:val="20"/>
                </w:rPr>
                <w:t>30 kHz</w:t>
              </w:r>
            </w:ins>
          </w:p>
        </w:tc>
      </w:tr>
      <w:tr w:rsidR="0029573F" w:rsidTr="00652B6A">
        <w:tblPrEx>
          <w:tblBorders>
            <w:top w:val="none" w:sz="0" w:space="0" w:color="auto"/>
          </w:tblBorders>
        </w:tblPrEx>
        <w:trPr>
          <w:ins w:id="10641" w:author="Jim Ragsdale" w:date="2013-06-26T11:41:00Z"/>
        </w:trPr>
        <w:tc>
          <w:tcPr>
            <w:tcW w:w="3011" w:type="dxa"/>
            <w:tcBorders>
              <w:right w:val="single" w:sz="6" w:space="0" w:color="000000"/>
            </w:tcBorders>
          </w:tcPr>
          <w:p w:rsidR="0029573F" w:rsidRPr="00F235F3" w:rsidRDefault="0029573F" w:rsidP="00652B6A">
            <w:pPr>
              <w:pStyle w:val="TAC"/>
              <w:rPr>
                <w:ins w:id="10642" w:author="Jim Ragsdale" w:date="2013-06-26T11:41:00Z"/>
                <w:rFonts w:asciiTheme="majorBidi" w:hAnsiTheme="majorBidi" w:cstheme="majorBidi"/>
                <w:sz w:val="20"/>
              </w:rPr>
            </w:pPr>
          </w:p>
        </w:tc>
        <w:tc>
          <w:tcPr>
            <w:tcW w:w="3118" w:type="dxa"/>
            <w:tcBorders>
              <w:left w:val="single" w:sz="6" w:space="0" w:color="000000"/>
              <w:right w:val="single" w:sz="6" w:space="0" w:color="000000"/>
            </w:tcBorders>
          </w:tcPr>
          <w:p w:rsidR="0029573F" w:rsidRPr="00F235F3" w:rsidRDefault="0029573F" w:rsidP="00652B6A">
            <w:pPr>
              <w:pStyle w:val="TAC"/>
              <w:rPr>
                <w:ins w:id="10643" w:author="Jim Ragsdale" w:date="2013-06-26T11:41:00Z"/>
                <w:rFonts w:asciiTheme="majorBidi" w:hAnsiTheme="majorBidi" w:cstheme="majorBidi"/>
                <w:sz w:val="20"/>
              </w:rPr>
            </w:pPr>
            <w:ins w:id="10644"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5 MHz</w:t>
              </w:r>
            </w:ins>
          </w:p>
        </w:tc>
        <w:tc>
          <w:tcPr>
            <w:tcW w:w="3227" w:type="dxa"/>
            <w:tcBorders>
              <w:left w:val="single" w:sz="6" w:space="0" w:color="000000"/>
            </w:tcBorders>
          </w:tcPr>
          <w:p w:rsidR="0029573F" w:rsidRPr="00F235F3" w:rsidRDefault="0029573F" w:rsidP="00652B6A">
            <w:pPr>
              <w:pStyle w:val="TAC"/>
              <w:rPr>
                <w:ins w:id="10645" w:author="Jim Ragsdale" w:date="2013-06-26T11:41:00Z"/>
                <w:rFonts w:asciiTheme="majorBidi" w:hAnsiTheme="majorBidi" w:cstheme="majorBidi"/>
                <w:sz w:val="20"/>
              </w:rPr>
            </w:pPr>
            <w:ins w:id="10646" w:author="Jim Ragsdale" w:date="2013-06-26T11:41:00Z">
              <w:r w:rsidRPr="00F235F3">
                <w:rPr>
                  <w:rFonts w:asciiTheme="majorBidi" w:hAnsiTheme="majorBidi" w:cstheme="majorBidi"/>
                  <w:sz w:val="20"/>
                </w:rPr>
                <w:t>100 kHz</w:t>
              </w:r>
            </w:ins>
          </w:p>
        </w:tc>
      </w:tr>
      <w:tr w:rsidR="0029573F" w:rsidTr="00652B6A">
        <w:tblPrEx>
          <w:tblBorders>
            <w:top w:val="none" w:sz="0" w:space="0" w:color="auto"/>
          </w:tblBorders>
        </w:tblPrEx>
        <w:trPr>
          <w:ins w:id="10647" w:author="Jim Ragsdale" w:date="2013-06-26T11:41:00Z"/>
        </w:trPr>
        <w:tc>
          <w:tcPr>
            <w:tcW w:w="3011" w:type="dxa"/>
            <w:tcBorders>
              <w:right w:val="single" w:sz="6" w:space="0" w:color="000000"/>
            </w:tcBorders>
          </w:tcPr>
          <w:p w:rsidR="0029573F" w:rsidRPr="00F235F3" w:rsidRDefault="0029573F" w:rsidP="00652B6A">
            <w:pPr>
              <w:pStyle w:val="TAC"/>
              <w:rPr>
                <w:ins w:id="10648" w:author="Jim Ragsdale" w:date="2013-06-26T11:41:00Z"/>
                <w:rFonts w:asciiTheme="majorBidi" w:hAnsiTheme="majorBidi" w:cstheme="majorBidi"/>
                <w:sz w:val="20"/>
              </w:rPr>
            </w:pPr>
          </w:p>
        </w:tc>
        <w:tc>
          <w:tcPr>
            <w:tcW w:w="3118" w:type="dxa"/>
            <w:tcBorders>
              <w:left w:val="single" w:sz="6" w:space="0" w:color="000000"/>
              <w:right w:val="single" w:sz="6" w:space="0" w:color="000000"/>
            </w:tcBorders>
          </w:tcPr>
          <w:p w:rsidR="0029573F" w:rsidRPr="00F235F3" w:rsidRDefault="0029573F" w:rsidP="00652B6A">
            <w:pPr>
              <w:pStyle w:val="TAC"/>
              <w:rPr>
                <w:ins w:id="10649" w:author="Jim Ragsdale" w:date="2013-06-26T11:41:00Z"/>
                <w:rFonts w:asciiTheme="majorBidi" w:hAnsiTheme="majorBidi" w:cstheme="majorBidi"/>
                <w:sz w:val="20"/>
              </w:rPr>
            </w:pPr>
            <w:ins w:id="10650"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10 MHz</w:t>
              </w:r>
            </w:ins>
          </w:p>
        </w:tc>
        <w:tc>
          <w:tcPr>
            <w:tcW w:w="3227" w:type="dxa"/>
            <w:tcBorders>
              <w:left w:val="single" w:sz="6" w:space="0" w:color="000000"/>
            </w:tcBorders>
          </w:tcPr>
          <w:p w:rsidR="0029573F" w:rsidRPr="00F235F3" w:rsidRDefault="0029573F" w:rsidP="00652B6A">
            <w:pPr>
              <w:pStyle w:val="TAC"/>
              <w:rPr>
                <w:ins w:id="10651" w:author="Jim Ragsdale" w:date="2013-06-26T11:41:00Z"/>
                <w:rFonts w:asciiTheme="majorBidi" w:hAnsiTheme="majorBidi" w:cstheme="majorBidi"/>
                <w:sz w:val="20"/>
              </w:rPr>
            </w:pPr>
            <w:ins w:id="10652" w:author="Jim Ragsdale" w:date="2013-06-26T11:41:00Z">
              <w:r w:rsidRPr="00F235F3">
                <w:rPr>
                  <w:rFonts w:asciiTheme="majorBidi" w:hAnsiTheme="majorBidi" w:cstheme="majorBidi"/>
                  <w:sz w:val="20"/>
                </w:rPr>
                <w:t xml:space="preserve">300 kHz / 1 MHz </w:t>
              </w:r>
              <w:r w:rsidRPr="00F235F3">
                <w:rPr>
                  <w:rFonts w:asciiTheme="majorBidi" w:hAnsiTheme="majorBidi" w:cstheme="majorBidi"/>
                  <w:sz w:val="20"/>
                  <w:vertAlign w:val="superscript"/>
                </w:rPr>
                <w:t>(note)</w:t>
              </w:r>
            </w:ins>
          </w:p>
        </w:tc>
      </w:tr>
      <w:tr w:rsidR="0029573F" w:rsidTr="00652B6A">
        <w:tblPrEx>
          <w:tblBorders>
            <w:top w:val="none" w:sz="0" w:space="0" w:color="auto"/>
          </w:tblBorders>
        </w:tblPrEx>
        <w:trPr>
          <w:ins w:id="10653" w:author="Jim Ragsdale" w:date="2013-06-26T11:41:00Z"/>
        </w:trPr>
        <w:tc>
          <w:tcPr>
            <w:tcW w:w="3011" w:type="dxa"/>
            <w:tcBorders>
              <w:right w:val="single" w:sz="6" w:space="0" w:color="000000"/>
            </w:tcBorders>
          </w:tcPr>
          <w:p w:rsidR="0029573F" w:rsidRPr="00F235F3" w:rsidRDefault="0029573F" w:rsidP="00652B6A">
            <w:pPr>
              <w:pStyle w:val="TAC"/>
              <w:rPr>
                <w:ins w:id="10654" w:author="Jim Ragsdale" w:date="2013-06-26T11:41:00Z"/>
                <w:rFonts w:asciiTheme="majorBidi" w:hAnsiTheme="majorBidi" w:cstheme="majorBidi"/>
                <w:sz w:val="20"/>
              </w:rPr>
            </w:pPr>
          </w:p>
        </w:tc>
        <w:tc>
          <w:tcPr>
            <w:tcW w:w="3118" w:type="dxa"/>
            <w:tcBorders>
              <w:left w:val="single" w:sz="6" w:space="0" w:color="000000"/>
              <w:right w:val="single" w:sz="6" w:space="0" w:color="000000"/>
            </w:tcBorders>
          </w:tcPr>
          <w:p w:rsidR="0029573F" w:rsidRPr="00F235F3" w:rsidRDefault="0029573F" w:rsidP="00652B6A">
            <w:pPr>
              <w:pStyle w:val="TAC"/>
              <w:rPr>
                <w:ins w:id="10655" w:author="Jim Ragsdale" w:date="2013-06-26T11:41:00Z"/>
                <w:rFonts w:asciiTheme="majorBidi" w:hAnsiTheme="majorBidi" w:cstheme="majorBidi"/>
                <w:sz w:val="20"/>
              </w:rPr>
            </w:pPr>
            <w:ins w:id="10656"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20 MHz</w:t>
              </w:r>
            </w:ins>
          </w:p>
        </w:tc>
        <w:tc>
          <w:tcPr>
            <w:tcW w:w="3227" w:type="dxa"/>
            <w:tcBorders>
              <w:left w:val="single" w:sz="6" w:space="0" w:color="000000"/>
            </w:tcBorders>
          </w:tcPr>
          <w:p w:rsidR="0029573F" w:rsidRPr="00F235F3" w:rsidRDefault="0029573F" w:rsidP="00652B6A">
            <w:pPr>
              <w:pStyle w:val="TAC"/>
              <w:rPr>
                <w:ins w:id="10657" w:author="Jim Ragsdale" w:date="2013-06-26T11:41:00Z"/>
                <w:rFonts w:asciiTheme="majorBidi" w:hAnsiTheme="majorBidi" w:cstheme="majorBidi"/>
                <w:sz w:val="20"/>
              </w:rPr>
            </w:pPr>
            <w:ins w:id="10658" w:author="Jim Ragsdale" w:date="2013-06-26T11:41:00Z">
              <w:r w:rsidRPr="00F235F3">
                <w:rPr>
                  <w:rFonts w:asciiTheme="majorBidi" w:hAnsiTheme="majorBidi" w:cstheme="majorBidi"/>
                  <w:sz w:val="20"/>
                </w:rPr>
                <w:t>1 MHz</w:t>
              </w:r>
            </w:ins>
          </w:p>
        </w:tc>
      </w:tr>
      <w:tr w:rsidR="0029573F" w:rsidTr="00652B6A">
        <w:tblPrEx>
          <w:tblBorders>
            <w:top w:val="none" w:sz="0" w:space="0" w:color="auto"/>
          </w:tblBorders>
        </w:tblPrEx>
        <w:trPr>
          <w:ins w:id="10659" w:author="Jim Ragsdale" w:date="2013-06-26T11:41:00Z"/>
        </w:trPr>
        <w:tc>
          <w:tcPr>
            <w:tcW w:w="3011" w:type="dxa"/>
            <w:tcBorders>
              <w:bottom w:val="single" w:sz="6" w:space="0" w:color="auto"/>
              <w:right w:val="single" w:sz="6" w:space="0" w:color="000000"/>
            </w:tcBorders>
          </w:tcPr>
          <w:p w:rsidR="0029573F" w:rsidRPr="00F235F3" w:rsidRDefault="0029573F" w:rsidP="00652B6A">
            <w:pPr>
              <w:pStyle w:val="TAC"/>
              <w:rPr>
                <w:ins w:id="10660" w:author="Jim Ragsdale" w:date="2013-06-26T11:41:00Z"/>
                <w:rFonts w:asciiTheme="majorBidi" w:hAnsiTheme="majorBidi" w:cstheme="majorBidi"/>
                <w:sz w:val="20"/>
              </w:rPr>
            </w:pPr>
          </w:p>
        </w:tc>
        <w:tc>
          <w:tcPr>
            <w:tcW w:w="3118" w:type="dxa"/>
            <w:tcBorders>
              <w:left w:val="single" w:sz="6" w:space="0" w:color="000000"/>
              <w:bottom w:val="single" w:sz="6" w:space="0" w:color="auto"/>
              <w:right w:val="single" w:sz="6" w:space="0" w:color="000000"/>
            </w:tcBorders>
          </w:tcPr>
          <w:p w:rsidR="0029573F" w:rsidRPr="00F235F3" w:rsidRDefault="0029573F" w:rsidP="00652B6A">
            <w:pPr>
              <w:pStyle w:val="TAC"/>
              <w:rPr>
                <w:ins w:id="10661" w:author="Jim Ragsdale" w:date="2013-06-26T11:41:00Z"/>
                <w:rFonts w:asciiTheme="majorBidi" w:hAnsiTheme="majorBidi" w:cstheme="majorBidi"/>
                <w:sz w:val="20"/>
              </w:rPr>
            </w:pPr>
            <w:ins w:id="10662" w:author="Jim Ragsdale" w:date="2013-06-26T11:41:00Z">
              <w:r w:rsidRPr="00F235F3">
                <w:rPr>
                  <w:rFonts w:asciiTheme="majorBidi" w:hAnsiTheme="majorBidi" w:cstheme="majorBidi"/>
                  <w:sz w:val="20"/>
                </w:rPr>
                <w:sym w:font="Symbol" w:char="F0B3"/>
              </w:r>
              <w:r w:rsidRPr="00F235F3">
                <w:rPr>
                  <w:rFonts w:asciiTheme="majorBidi" w:hAnsiTheme="majorBidi" w:cstheme="majorBidi"/>
                  <w:sz w:val="20"/>
                </w:rPr>
                <w:t xml:space="preserve"> 30 MHz</w:t>
              </w:r>
            </w:ins>
          </w:p>
        </w:tc>
        <w:tc>
          <w:tcPr>
            <w:tcW w:w="3227" w:type="dxa"/>
            <w:tcBorders>
              <w:left w:val="single" w:sz="6" w:space="0" w:color="000000"/>
              <w:bottom w:val="single" w:sz="6" w:space="0" w:color="auto"/>
            </w:tcBorders>
          </w:tcPr>
          <w:p w:rsidR="0029573F" w:rsidRPr="00F235F3" w:rsidRDefault="0029573F" w:rsidP="00652B6A">
            <w:pPr>
              <w:pStyle w:val="TAC"/>
              <w:rPr>
                <w:ins w:id="10663" w:author="Jim Ragsdale" w:date="2013-06-26T11:41:00Z"/>
                <w:rFonts w:asciiTheme="majorBidi" w:hAnsiTheme="majorBidi" w:cstheme="majorBidi"/>
                <w:sz w:val="20"/>
              </w:rPr>
            </w:pPr>
            <w:ins w:id="10664" w:author="Jim Ragsdale" w:date="2013-06-26T11:41:00Z">
              <w:r w:rsidRPr="00F235F3">
                <w:rPr>
                  <w:rFonts w:asciiTheme="majorBidi" w:hAnsiTheme="majorBidi" w:cstheme="majorBidi"/>
                  <w:sz w:val="20"/>
                </w:rPr>
                <w:t>3 MHz</w:t>
              </w:r>
            </w:ins>
          </w:p>
        </w:tc>
      </w:tr>
      <w:tr w:rsidR="0029573F" w:rsidTr="00652B6A">
        <w:tblPrEx>
          <w:tblBorders>
            <w:top w:val="none" w:sz="0" w:space="0" w:color="auto"/>
          </w:tblBorders>
        </w:tblPrEx>
        <w:trPr>
          <w:ins w:id="10665" w:author="Jim Ragsdale" w:date="2013-06-26T11:41:00Z"/>
        </w:trPr>
        <w:tc>
          <w:tcPr>
            <w:tcW w:w="9356" w:type="dxa"/>
            <w:gridSpan w:val="3"/>
            <w:tcBorders>
              <w:top w:val="single" w:sz="6" w:space="0" w:color="auto"/>
              <w:bottom w:val="single" w:sz="6" w:space="0" w:color="000000"/>
            </w:tcBorders>
          </w:tcPr>
          <w:p w:rsidR="0029573F" w:rsidRPr="00F235F3" w:rsidRDefault="0029573F" w:rsidP="00211D81">
            <w:pPr>
              <w:pStyle w:val="TAL"/>
              <w:rPr>
                <w:ins w:id="10666" w:author="Jim Ragsdale" w:date="2013-06-26T11:41:00Z"/>
                <w:rFonts w:asciiTheme="majorBidi" w:hAnsiTheme="majorBidi" w:cstheme="majorBidi"/>
                <w:sz w:val="20"/>
              </w:rPr>
            </w:pPr>
            <w:ins w:id="10667" w:author="Jim Ragsdale" w:date="2013-06-26T11:41:00Z">
              <w:r w:rsidRPr="00F235F3">
                <w:rPr>
                  <w:rFonts w:asciiTheme="majorBidi" w:hAnsiTheme="majorBidi" w:cstheme="majorBidi"/>
                  <w:sz w:val="20"/>
                </w:rPr>
                <w:t>NOTE</w:t>
              </w:r>
            </w:ins>
            <w:ins w:id="10668" w:author="Fernandez Virginia" w:date="2013-12-19T15:29:00Z">
              <w:r w:rsidR="00211D81">
                <w:rPr>
                  <w:rFonts w:asciiTheme="majorBidi" w:hAnsiTheme="majorBidi" w:cstheme="majorBidi"/>
                  <w:sz w:val="20"/>
                </w:rPr>
                <w:t xml:space="preserve"> - </w:t>
              </w:r>
            </w:ins>
            <w:ins w:id="10669" w:author="Jim Ragsdale" w:date="2013-06-26T11:41:00Z">
              <w:r w:rsidRPr="00F235F3">
                <w:rPr>
                  <w:rFonts w:asciiTheme="majorBidi" w:hAnsiTheme="majorBidi" w:cstheme="majorBidi"/>
                  <w:sz w:val="20"/>
                </w:rPr>
                <w:t>1 MHz measurement bandwidth applies only to BTS belonging to the multicarrier BTS class.</w:t>
              </w:r>
            </w:ins>
          </w:p>
        </w:tc>
      </w:tr>
    </w:tbl>
    <w:p w:rsidR="0029573F" w:rsidRDefault="0029573F" w:rsidP="0029573F">
      <w:ins w:id="10670" w:author="Jim Ragsdale" w:date="2013-06-26T11:41:00Z">
        <w:r>
          <w:t>The measurement settings assumed correspond, for the resolution bandwidth to the value of the measurement bandwidth in the table, and for the video bandwidth to approximately three times this value.</w:t>
        </w:r>
      </w:ins>
    </w:p>
    <w:p w:rsidR="0029573F" w:rsidRPr="00FD6F76" w:rsidRDefault="0029573F" w:rsidP="0029573F">
      <w:pPr>
        <w:pStyle w:val="Heading3"/>
        <w:rPr>
          <w:ins w:id="10671" w:author="Jim Ragsdale" w:date="2013-06-26T11:41:00Z"/>
        </w:rPr>
      </w:pPr>
      <w:ins w:id="10672" w:author="Jim Ragsdale" w:date="2013-06-27T10:06:00Z">
        <w:r>
          <w:t>7.1.1</w:t>
        </w:r>
      </w:ins>
      <w:ins w:id="10673" w:author="Jim Ragsdale" w:date="2013-06-26T11:41:00Z">
        <w:r>
          <w:t xml:space="preserve"> </w:t>
        </w:r>
      </w:ins>
      <w:ins w:id="10674" w:author="Song, Xiaojing" w:date="2013-07-01T08:44:00Z">
        <w:r>
          <w:tab/>
        </w:r>
      </w:ins>
      <w:ins w:id="10675" w:author="Jim Ragsdale" w:date="2013-06-26T11:41:00Z">
        <w:r>
          <w:t xml:space="preserve">Relation to definitions and requirements in CEPT/ERC/REC 74-01 and </w:t>
        </w:r>
      </w:ins>
      <w:ins w:id="10676" w:author="Song, Xiaojing" w:date="2013-07-01T08:44:00Z">
        <w:r>
          <w:br/>
        </w:r>
      </w:ins>
      <w:ins w:id="10677" w:author="Jim Ragsdale" w:date="2013-06-26T11:41:00Z">
        <w:r>
          <w:t>ITU-R SM.329</w:t>
        </w:r>
      </w:ins>
    </w:p>
    <w:p w:rsidR="0029573F" w:rsidRDefault="0029573F" w:rsidP="0029573F">
      <w:pPr>
        <w:rPr>
          <w:ins w:id="10678" w:author="Jim Ragsdale" w:date="2013-06-26T11:41:00Z"/>
        </w:rPr>
      </w:pPr>
      <w:ins w:id="10679" w:author="Jim Ragsdale" w:date="2013-06-26T11:41:00Z">
        <w:r>
          <w:t xml:space="preserve">In this </w:t>
        </w:r>
      </w:ins>
      <w:ins w:id="10680" w:author="Jim Ragsdale" w:date="2013-06-27T10:29:00Z">
        <w:r>
          <w:t>section</w:t>
        </w:r>
      </w:ins>
      <w:ins w:id="10681" w:author="Jim Ragsdale" w:date="2013-06-26T11:41:00Z">
        <w:r>
          <w:t xml:space="preserve"> for all equipment the term Spurious emission out-of-band is used for all spurious transmissions outside the relevant transmit band (whether modulated or unmodulated), comprised of contributions from noise, intermodulation and non-harmonic emissions. For multicarrier BTS the definition of the requirements are aligned with the definitions in ITU-R SM.329 and REC 74-01 in that</w:t>
        </w:r>
      </w:ins>
    </w:p>
    <w:p w:rsidR="0029573F" w:rsidRDefault="0029573F" w:rsidP="0029573F">
      <w:pPr>
        <w:pStyle w:val="enumlev1"/>
        <w:rPr>
          <w:ins w:id="10682" w:author="Jim Ragsdale" w:date="2013-06-26T11:41:00Z"/>
        </w:rPr>
      </w:pPr>
      <w:r>
        <w:t>–</w:t>
      </w:r>
      <w:r>
        <w:tab/>
      </w:r>
      <w:ins w:id="10683" w:author="Jim Ragsdale" w:date="2013-06-26T11:41:00Z">
        <w:r>
          <w:t xml:space="preserve">Unwanted emissions in multicarrier operation are specified in </w:t>
        </w:r>
      </w:ins>
      <w:ins w:id="10684" w:author="Jim Ragsdale" w:date="2013-06-27T10:07:00Z">
        <w:r>
          <w:t>section 3</w:t>
        </w:r>
      </w:ins>
      <w:ins w:id="10685" w:author="Jim Ragsdale" w:date="2013-06-26T11:41:00Z">
        <w:r>
          <w:t xml:space="preserve"> (including the reference to intermodulation </w:t>
        </w:r>
      </w:ins>
      <w:ins w:id="10686" w:author="Jim Ragsdale" w:date="2013-06-27T10:07:00Z">
        <w:r>
          <w:t>in 3GPP TS 45.005</w:t>
        </w:r>
      </w:ins>
      <w:ins w:id="10687" w:author="Jim Ragsdale" w:date="2013-06-26T11:41:00Z">
        <w:r>
          <w:t>) in present specification, both for inband and out-of band emissions up to 2*BW frequency offset from edge of relevant transmit band, where BW is the transmitter bandwidth used as</w:t>
        </w:r>
        <w:r w:rsidRPr="00A16F89">
          <w:t xml:space="preserve"> the necessary bandwidth for determining the boundary</w:t>
        </w:r>
        <w:r>
          <w:t xml:space="preserve"> between the out-of-band and spurious domains</w:t>
        </w:r>
        <w:r w:rsidRPr="00AC55F9">
          <w:t>.</w:t>
        </w:r>
        <w:r>
          <w:t xml:space="preserve"> T</w:t>
        </w:r>
        <w:r w:rsidRPr="00CC7D16">
          <w:t>he transmitter bandwidth is defined as the width of the frequency band covering the envelope of the transmitted carriers</w:t>
        </w:r>
      </w:ins>
      <w:ins w:id="10688" w:author="Fernandez Virginia" w:date="2013-12-19T15:29:00Z">
        <w:r w:rsidR="00211D81">
          <w:t>.</w:t>
        </w:r>
      </w:ins>
    </w:p>
    <w:p w:rsidR="0029573F" w:rsidRDefault="0029573F" w:rsidP="0029573F">
      <w:pPr>
        <w:pStyle w:val="enumlev1"/>
        <w:rPr>
          <w:ins w:id="10689" w:author="Jim Ragsdale" w:date="2013-06-26T11:41:00Z"/>
        </w:rPr>
      </w:pPr>
      <w:r>
        <w:t>–</w:t>
      </w:r>
      <w:r>
        <w:tab/>
      </w:r>
      <w:ins w:id="10690" w:author="Jim Ragsdale" w:date="2013-06-26T11:41:00Z">
        <w:r>
          <w:t>Minimum required transmitter bandwidth for each operator is assumed to be 5 MHz, i.e. BW is 5 MHz.</w:t>
        </w:r>
      </w:ins>
    </w:p>
    <w:p w:rsidR="0029573F" w:rsidRDefault="0029573F" w:rsidP="0029573F">
      <w:pPr>
        <w:pStyle w:val="enumlev1"/>
        <w:rPr>
          <w:ins w:id="10691" w:author="Jim Ragsdale" w:date="2013-06-26T11:41:00Z"/>
        </w:rPr>
      </w:pPr>
      <w:r>
        <w:t>–</w:t>
      </w:r>
      <w:r>
        <w:tab/>
      </w:r>
      <w:ins w:id="10692" w:author="Jim Ragsdale" w:date="2013-06-26T11:41:00Z">
        <w:r>
          <w:t xml:space="preserve">Spurious emissions according to REC 74-01 definition are specified in </w:t>
        </w:r>
      </w:ins>
      <w:ins w:id="10693" w:author="Jim Ragsdale" w:date="2013-06-27T10:09:00Z">
        <w:r>
          <w:t>3GPP TS 45.005</w:t>
        </w:r>
      </w:ins>
      <w:ins w:id="10694" w:author="Jim Ragsdale" w:date="2013-06-26T11:41:00Z">
        <w:r>
          <w:t xml:space="preserve"> from 2*BW = 10 MHz and higher frequency offsets. The 10 MHz spurious domain boundary applies also for larger transmitter bandwidths.</w:t>
        </w:r>
      </w:ins>
    </w:p>
    <w:p w:rsidR="0029573F" w:rsidRDefault="0029573F" w:rsidP="0029573F">
      <w:pPr>
        <w:pStyle w:val="enumlev1"/>
        <w:rPr>
          <w:ins w:id="10695" w:author="Jim Ragsdale" w:date="2013-06-26T11:41:00Z"/>
        </w:rPr>
      </w:pPr>
      <w:r>
        <w:t>–</w:t>
      </w:r>
      <w:r>
        <w:tab/>
      </w:r>
      <w:ins w:id="10696" w:author="Jim Ragsdale" w:date="2013-06-26T11:41:00Z">
        <w:r>
          <w:t xml:space="preserve">In addition there is an upper limit for the unwanted emissions from 0 to 10 MHz frequency offset outside the relevant transmit band edge according to </w:t>
        </w:r>
      </w:ins>
      <w:ins w:id="10697" w:author="Jim Ragsdale" w:date="2013-06-27T10:09:00Z">
        <w:r>
          <w:t>3GPP TS 45.005</w:t>
        </w:r>
      </w:ins>
      <w:ins w:id="10698" w:author="Jim Ragsdale" w:date="2013-06-26T11:41:00Z">
        <w:r>
          <w:t>.</w:t>
        </w:r>
      </w:ins>
    </w:p>
    <w:p w:rsidR="0029573F" w:rsidRDefault="0029573F" w:rsidP="0029573F">
      <w:pPr>
        <w:pStyle w:val="enumlev1"/>
        <w:rPr>
          <w:ins w:id="10699" w:author="Jim Ragsdale" w:date="2013-06-26T11:41:00Z"/>
        </w:rPr>
      </w:pPr>
      <w:r>
        <w:t>–</w:t>
      </w:r>
      <w:r>
        <w:tab/>
      </w:r>
      <w:ins w:id="10700" w:author="Jim Ragsdale" w:date="2013-06-26T11:41:00Z">
        <w:r>
          <w:t xml:space="preserve">The relevant transmit bands are defined in </w:t>
        </w:r>
      </w:ins>
      <w:ins w:id="10701" w:author="Jim Ragsdale" w:date="2013-06-27T10:09:00Z">
        <w:r>
          <w:t>section 1</w:t>
        </w:r>
      </w:ins>
      <w:ins w:id="10702" w:author="Jim Ragsdale" w:date="2013-06-26T11:41:00Z">
        <w:r>
          <w:t>.</w:t>
        </w:r>
      </w:ins>
    </w:p>
    <w:p w:rsidR="0029573F" w:rsidRPr="00D626C6" w:rsidDel="00513FA1" w:rsidRDefault="0029573F" w:rsidP="0029573F">
      <w:pPr>
        <w:rPr>
          <w:del w:id="10703" w:author="Jim Ragsdale" w:date="2013-06-26T11:41:00Z"/>
        </w:rPr>
      </w:pPr>
      <w:del w:id="10704" w:author="Jim Ragsdale" w:date="2013-06-26T11:41:00Z">
        <w:r w:rsidRPr="00D626C6" w:rsidDel="00513FA1">
          <w:delText>The power of any spurious emissions should not exceed the limits given in Table </w:delText>
        </w:r>
        <w:r w:rsidDel="00513FA1">
          <w:delText>59</w:delText>
        </w:r>
        <w:r w:rsidRPr="00D626C6" w:rsidDel="00513FA1">
          <w:delText>.</w:delText>
        </w:r>
      </w:del>
    </w:p>
    <w:p w:rsidR="0029573F" w:rsidRPr="00D626C6" w:rsidDel="00513FA1" w:rsidRDefault="0029573F" w:rsidP="0029573F">
      <w:pPr>
        <w:pStyle w:val="TableNo"/>
        <w:rPr>
          <w:del w:id="10705" w:author="Jim Ragsdale" w:date="2013-06-26T11:41:00Z"/>
        </w:rPr>
      </w:pPr>
      <w:del w:id="10706" w:author="Jim Ragsdale" w:date="2013-06-26T11:41:00Z">
        <w:r w:rsidRPr="00D626C6" w:rsidDel="00513FA1">
          <w:delText>TABLE</w:delText>
        </w:r>
        <w:r w:rsidDel="00513FA1">
          <w:delText xml:space="preserve"> 59</w:delText>
        </w:r>
      </w:del>
    </w:p>
    <w:p w:rsidR="0029573F" w:rsidRPr="00D626C6" w:rsidDel="00513FA1" w:rsidRDefault="0029573F" w:rsidP="0029573F">
      <w:pPr>
        <w:pStyle w:val="Tabletitle"/>
        <w:rPr>
          <w:del w:id="10707" w:author="Jim Ragsdale" w:date="2013-06-26T11:41:00Z"/>
        </w:rPr>
      </w:pPr>
      <w:del w:id="10708" w:author="Jim Ragsdale" w:date="2013-06-26T11:41:00Z">
        <w:r w:rsidRPr="00D626C6" w:rsidDel="00513FA1">
          <w:delText>General receiver spurious emission requirements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1977"/>
        <w:gridCol w:w="1271"/>
        <w:gridCol w:w="3687"/>
      </w:tblGrid>
      <w:tr w:rsidR="0029573F" w:rsidRPr="00D626C6" w:rsidDel="00513FA1" w:rsidTr="00652B6A">
        <w:trPr>
          <w:jc w:val="center"/>
          <w:del w:id="10709" w:author="Jim Ragsdale" w:date="2013-06-26T11:41:00Z"/>
        </w:trPr>
        <w:tc>
          <w:tcPr>
            <w:tcW w:w="2704" w:type="dxa"/>
            <w:vAlign w:val="center"/>
          </w:tcPr>
          <w:p w:rsidR="0029573F" w:rsidRPr="005F032E" w:rsidDel="00513FA1" w:rsidRDefault="0029573F" w:rsidP="00652B6A">
            <w:pPr>
              <w:pStyle w:val="Tablehead"/>
              <w:rPr>
                <w:del w:id="10710" w:author="Jim Ragsdale" w:date="2013-06-26T11:41:00Z"/>
              </w:rPr>
            </w:pPr>
            <w:del w:id="10711" w:author="Jim Ragsdale" w:date="2013-06-26T11:41:00Z">
              <w:r w:rsidRPr="005F032E" w:rsidDel="00513FA1">
                <w:delText>Frequency band</w:delText>
              </w:r>
            </w:del>
          </w:p>
        </w:tc>
        <w:tc>
          <w:tcPr>
            <w:tcW w:w="1977" w:type="dxa"/>
            <w:vAlign w:val="center"/>
          </w:tcPr>
          <w:p w:rsidR="0029573F" w:rsidRPr="005F032E" w:rsidDel="00513FA1" w:rsidRDefault="0029573F" w:rsidP="00652B6A">
            <w:pPr>
              <w:pStyle w:val="Tablehead"/>
              <w:rPr>
                <w:del w:id="10712" w:author="Jim Ragsdale" w:date="2013-06-26T11:41:00Z"/>
              </w:rPr>
            </w:pPr>
            <w:del w:id="10713" w:author="Jim Ragsdale" w:date="2013-06-26T11:41:00Z">
              <w:r w:rsidRPr="005F032E" w:rsidDel="00513FA1">
                <w:delText>Measurement bandwidth</w:delText>
              </w:r>
            </w:del>
          </w:p>
        </w:tc>
        <w:tc>
          <w:tcPr>
            <w:tcW w:w="1271" w:type="dxa"/>
            <w:vAlign w:val="center"/>
          </w:tcPr>
          <w:p w:rsidR="0029573F" w:rsidRPr="005F032E" w:rsidDel="00513FA1" w:rsidRDefault="0029573F" w:rsidP="00652B6A">
            <w:pPr>
              <w:pStyle w:val="Tablehead"/>
              <w:rPr>
                <w:del w:id="10714" w:author="Jim Ragsdale" w:date="2013-06-26T11:41:00Z"/>
              </w:rPr>
            </w:pPr>
            <w:del w:id="10715" w:author="Jim Ragsdale" w:date="2013-06-26T11:41:00Z">
              <w:r w:rsidRPr="005F032E" w:rsidDel="00513FA1">
                <w:delText>Maximum level</w:delText>
              </w:r>
              <w:r w:rsidRPr="005F032E" w:rsidDel="00513FA1">
                <w:br/>
                <w:delText>(dBm)</w:delText>
              </w:r>
            </w:del>
          </w:p>
        </w:tc>
        <w:tc>
          <w:tcPr>
            <w:tcW w:w="3687" w:type="dxa"/>
            <w:vMerge w:val="restart"/>
            <w:vAlign w:val="center"/>
          </w:tcPr>
          <w:p w:rsidR="0029573F" w:rsidRPr="005F032E" w:rsidDel="00513FA1" w:rsidRDefault="0029573F" w:rsidP="00652B6A">
            <w:pPr>
              <w:pStyle w:val="Tablehead"/>
              <w:rPr>
                <w:del w:id="10716" w:author="Jim Ragsdale" w:date="2013-06-26T11:41:00Z"/>
              </w:rPr>
            </w:pPr>
            <w:del w:id="10717" w:author="Jim Ragsdale" w:date="2013-06-26T11:41:00Z">
              <w:r w:rsidRPr="005F032E" w:rsidDel="00513FA1">
                <w:delText>Note</w:delText>
              </w:r>
            </w:del>
          </w:p>
        </w:tc>
      </w:tr>
      <w:tr w:rsidR="0029573F" w:rsidRPr="00D626C6" w:rsidDel="00513FA1" w:rsidTr="00652B6A">
        <w:trPr>
          <w:trHeight w:val="170"/>
          <w:jc w:val="center"/>
          <w:del w:id="10718" w:author="Jim Ragsdale" w:date="2013-06-26T11:41:00Z"/>
        </w:trPr>
        <w:tc>
          <w:tcPr>
            <w:tcW w:w="2704" w:type="dxa"/>
            <w:vAlign w:val="center"/>
          </w:tcPr>
          <w:p w:rsidR="0029573F" w:rsidRPr="005F032E" w:rsidDel="00513FA1" w:rsidRDefault="0029573F" w:rsidP="00652B6A">
            <w:pPr>
              <w:pStyle w:val="Tabletext"/>
              <w:jc w:val="center"/>
              <w:rPr>
                <w:del w:id="10719" w:author="Jim Ragsdale" w:date="2013-06-26T11:41:00Z"/>
              </w:rPr>
            </w:pPr>
            <w:del w:id="10720" w:author="Jim Ragsdale" w:date="2013-06-26T11:41:00Z">
              <w:r w:rsidRPr="005F032E" w:rsidDel="00513FA1">
                <w:delText xml:space="preserve">30 MHz </w:delText>
              </w:r>
              <w:r w:rsidRPr="005F032E" w:rsidDel="00513FA1">
                <w:sym w:font="Symbol" w:char="F0A3"/>
              </w:r>
              <w:r w:rsidRPr="005F032E" w:rsidDel="00513FA1">
                <w:rPr>
                  <w:i/>
                  <w:iCs/>
                </w:rPr>
                <w:delText>f</w:delText>
              </w:r>
              <w:r w:rsidRPr="005F032E" w:rsidDel="00513FA1">
                <w:delText>&lt; 1 GHz</w:delText>
              </w:r>
            </w:del>
          </w:p>
        </w:tc>
        <w:tc>
          <w:tcPr>
            <w:tcW w:w="1977" w:type="dxa"/>
          </w:tcPr>
          <w:p w:rsidR="0029573F" w:rsidRPr="005F032E" w:rsidDel="00513FA1" w:rsidRDefault="0029573F" w:rsidP="00652B6A">
            <w:pPr>
              <w:pStyle w:val="Tabletext"/>
              <w:jc w:val="center"/>
              <w:rPr>
                <w:del w:id="10721" w:author="Jim Ragsdale" w:date="2013-06-26T11:41:00Z"/>
              </w:rPr>
            </w:pPr>
            <w:del w:id="10722" w:author="Jim Ragsdale" w:date="2013-06-26T11:41:00Z">
              <w:r w:rsidRPr="005F032E" w:rsidDel="00513FA1">
                <w:delText>100 kHz</w:delText>
              </w:r>
            </w:del>
          </w:p>
        </w:tc>
        <w:tc>
          <w:tcPr>
            <w:tcW w:w="1271" w:type="dxa"/>
          </w:tcPr>
          <w:p w:rsidR="0029573F" w:rsidRPr="005F032E" w:rsidDel="00513FA1" w:rsidRDefault="0029573F" w:rsidP="00652B6A">
            <w:pPr>
              <w:pStyle w:val="Tabletext"/>
              <w:jc w:val="center"/>
              <w:rPr>
                <w:del w:id="10723" w:author="Jim Ragsdale" w:date="2013-06-26T11:41:00Z"/>
              </w:rPr>
            </w:pPr>
            <w:del w:id="10724" w:author="Jim Ragsdale" w:date="2013-06-26T11:41:00Z">
              <w:r w:rsidRPr="005F032E" w:rsidDel="00513FA1">
                <w:delText>–57</w:delText>
              </w:r>
            </w:del>
          </w:p>
        </w:tc>
        <w:tc>
          <w:tcPr>
            <w:tcW w:w="3687" w:type="dxa"/>
            <w:vMerge/>
          </w:tcPr>
          <w:p w:rsidR="0029573F" w:rsidRPr="005F032E" w:rsidDel="00513FA1" w:rsidRDefault="0029573F" w:rsidP="00652B6A">
            <w:pPr>
              <w:pStyle w:val="Tabletext"/>
              <w:rPr>
                <w:del w:id="10725" w:author="Jim Ragsdale" w:date="2013-06-26T11:41:00Z"/>
              </w:rPr>
            </w:pPr>
          </w:p>
        </w:tc>
      </w:tr>
      <w:tr w:rsidR="0029573F" w:rsidRPr="0034419B" w:rsidDel="00513FA1" w:rsidTr="00652B6A">
        <w:trPr>
          <w:jc w:val="center"/>
          <w:del w:id="10726" w:author="Jim Ragsdale" w:date="2013-06-26T11:41:00Z"/>
        </w:trPr>
        <w:tc>
          <w:tcPr>
            <w:tcW w:w="2704" w:type="dxa"/>
          </w:tcPr>
          <w:p w:rsidR="0029573F" w:rsidRPr="005F032E" w:rsidDel="00513FA1" w:rsidRDefault="0029573F" w:rsidP="00652B6A">
            <w:pPr>
              <w:pStyle w:val="Tabletext"/>
              <w:jc w:val="center"/>
              <w:rPr>
                <w:del w:id="10727" w:author="Jim Ragsdale" w:date="2013-06-26T11:41:00Z"/>
              </w:rPr>
            </w:pPr>
            <w:del w:id="10728" w:author="Jim Ragsdale" w:date="2013-06-26T11:41:00Z">
              <w:r w:rsidRPr="005F032E" w:rsidDel="00513FA1">
                <w:delText xml:space="preserve">1 GHz </w:delText>
              </w:r>
              <w:r w:rsidRPr="005F032E" w:rsidDel="00513FA1">
                <w:sym w:font="Symbol" w:char="F0A3"/>
              </w:r>
              <w:r w:rsidRPr="005F032E" w:rsidDel="00513FA1">
                <w:rPr>
                  <w:i/>
                  <w:iCs/>
                </w:rPr>
                <w:delText>f</w:delText>
              </w:r>
              <w:r w:rsidRPr="005F032E" w:rsidDel="00513FA1">
                <w:sym w:font="Symbol" w:char="F0A3"/>
              </w:r>
              <w:r w:rsidRPr="005F032E" w:rsidDel="00513FA1">
                <w:delText xml:space="preserve"> 12.75 GHz</w:delText>
              </w:r>
            </w:del>
          </w:p>
        </w:tc>
        <w:tc>
          <w:tcPr>
            <w:tcW w:w="1977" w:type="dxa"/>
          </w:tcPr>
          <w:p w:rsidR="0029573F" w:rsidRPr="005F032E" w:rsidDel="00513FA1" w:rsidRDefault="0029573F" w:rsidP="00652B6A">
            <w:pPr>
              <w:pStyle w:val="Tabletext"/>
              <w:jc w:val="center"/>
              <w:rPr>
                <w:del w:id="10729" w:author="Jim Ragsdale" w:date="2013-06-26T11:41:00Z"/>
              </w:rPr>
            </w:pPr>
            <w:del w:id="10730" w:author="Jim Ragsdale" w:date="2013-06-26T11:41:00Z">
              <w:r w:rsidRPr="005F032E" w:rsidDel="00513FA1">
                <w:delText>1 MHz</w:delText>
              </w:r>
            </w:del>
          </w:p>
        </w:tc>
        <w:tc>
          <w:tcPr>
            <w:tcW w:w="1271" w:type="dxa"/>
          </w:tcPr>
          <w:p w:rsidR="0029573F" w:rsidRPr="005F032E" w:rsidDel="00513FA1" w:rsidRDefault="0029573F" w:rsidP="00652B6A">
            <w:pPr>
              <w:pStyle w:val="Tabletext"/>
              <w:jc w:val="center"/>
              <w:rPr>
                <w:del w:id="10731" w:author="Jim Ragsdale" w:date="2013-06-26T11:41:00Z"/>
              </w:rPr>
            </w:pPr>
            <w:del w:id="10732" w:author="Jim Ragsdale" w:date="2013-06-26T11:41:00Z">
              <w:r w:rsidRPr="005F032E" w:rsidDel="00513FA1">
                <w:delText>–47</w:delText>
              </w:r>
            </w:del>
          </w:p>
        </w:tc>
        <w:tc>
          <w:tcPr>
            <w:tcW w:w="3687" w:type="dxa"/>
          </w:tcPr>
          <w:p w:rsidR="0029573F" w:rsidRPr="005F032E" w:rsidDel="00513FA1" w:rsidRDefault="0029573F" w:rsidP="00652B6A">
            <w:pPr>
              <w:pStyle w:val="Tabletext"/>
              <w:rPr>
                <w:del w:id="10733" w:author="Jim Ragsdale" w:date="2013-06-26T11:41:00Z"/>
              </w:rPr>
            </w:pPr>
            <w:del w:id="10734" w:author="Jim Ragsdale" w:date="2013-06-26T11:41:00Z">
              <w:r w:rsidRPr="005F032E" w:rsidDel="00513FA1">
                <w:delText>With the exception of the frequencies covered by the Table 46, for which additional receiver spurious emission requirements apply</w:delText>
              </w:r>
              <w:r w:rsidRPr="005F032E" w:rsidDel="00513FA1">
                <w:rPr>
                  <w:vertAlign w:val="superscript"/>
                </w:rPr>
                <w:delText>(1)</w:delText>
              </w:r>
            </w:del>
          </w:p>
        </w:tc>
      </w:tr>
      <w:tr w:rsidR="0029573F" w:rsidRPr="0034419B" w:rsidDel="00513FA1" w:rsidTr="00652B6A">
        <w:trPr>
          <w:jc w:val="center"/>
          <w:del w:id="10735" w:author="Jim Ragsdale" w:date="2013-06-26T11:41:00Z"/>
        </w:trPr>
        <w:tc>
          <w:tcPr>
            <w:tcW w:w="9639" w:type="dxa"/>
            <w:gridSpan w:val="4"/>
            <w:tcBorders>
              <w:left w:val="nil"/>
              <w:bottom w:val="nil"/>
              <w:right w:val="nil"/>
            </w:tcBorders>
          </w:tcPr>
          <w:p w:rsidR="0029573F" w:rsidRPr="005F032E" w:rsidDel="00513FA1" w:rsidRDefault="0029573F" w:rsidP="00652B6A">
            <w:pPr>
              <w:pStyle w:val="Tablelegend"/>
              <w:ind w:hanging="284"/>
              <w:rPr>
                <w:del w:id="10736" w:author="Jim Ragsdale" w:date="2013-06-26T11:41:00Z"/>
              </w:rPr>
            </w:pPr>
            <w:del w:id="10737" w:author="Jim Ragsdale" w:date="2013-06-26T11:41:00Z">
              <w:r w:rsidRPr="005F032E" w:rsidDel="00513FA1">
                <w:rPr>
                  <w:vertAlign w:val="superscript"/>
                </w:rPr>
                <w:delText>(1)</w:delText>
              </w:r>
              <w:r w:rsidRPr="005F032E" w:rsidDel="00513FA1">
                <w:tab/>
              </w:r>
              <w:r w:rsidRPr="005F032E" w:rsidDel="00513FA1">
                <w:rPr>
                  <w:i/>
                  <w:iCs/>
                </w:rPr>
                <w:delText>Editorial Note</w:delText>
              </w:r>
              <w:r w:rsidRPr="005F032E" w:rsidDel="00513FA1">
                <w:delText xml:space="preserve"> – In TFES Harmonized Standard v1.0.2, no additional receiver spurious emission is specified; yet, it is expected that there will be a table added, in the same form as for the other technologies (see Annexes 1, 2 and 3).</w:delText>
              </w:r>
            </w:del>
          </w:p>
        </w:tc>
      </w:tr>
    </w:tbl>
    <w:p w:rsidR="0029573F" w:rsidRDefault="0029573F" w:rsidP="0029573F">
      <w:pPr>
        <w:pStyle w:val="Tablefin"/>
      </w:pPr>
    </w:p>
    <w:p w:rsidR="004C0887" w:rsidRPr="004C0887" w:rsidRDefault="004C0887" w:rsidP="004C0887"/>
    <w:p w:rsidR="004C0887" w:rsidRDefault="0029573F" w:rsidP="004C0887">
      <w:pPr>
        <w:pStyle w:val="AnnexNo"/>
      </w:pPr>
      <w:r w:rsidRPr="00D626C6">
        <w:t>Annex 5</w:t>
      </w:r>
    </w:p>
    <w:p w:rsidR="0029573F" w:rsidRPr="00D626C6" w:rsidRDefault="0029573F" w:rsidP="004C0887">
      <w:pPr>
        <w:pStyle w:val="AnnexTitle0"/>
      </w:pPr>
      <w:r w:rsidRPr="00D626C6">
        <w:t>FDMA/TDMA (Digital enhanced cordless telecommunications</w:t>
      </w:r>
      <w:r w:rsidRPr="00D626C6">
        <w:br/>
        <w:t xml:space="preserve">(DECT)) </w:t>
      </w:r>
      <w:r w:rsidRPr="00D626C6">
        <w:rPr>
          <w:rFonts w:eastAsia="SimSun"/>
        </w:rPr>
        <w:t>base</w:t>
      </w:r>
      <w:r w:rsidRPr="00D626C6">
        <w:t xml:space="preserve"> stations</w:t>
      </w:r>
    </w:p>
    <w:p w:rsidR="0029573F" w:rsidRPr="00D626C6" w:rsidRDefault="0029573F" w:rsidP="0029573F">
      <w:pPr>
        <w:pStyle w:val="Heading1"/>
      </w:pPr>
      <w:bookmarkStart w:id="10738" w:name="_Toc257375338"/>
      <w:bookmarkStart w:id="10739" w:name="_Toc269477935"/>
      <w:bookmarkStart w:id="10740" w:name="_Toc269478336"/>
      <w:r w:rsidRPr="00D626C6">
        <w:t>1</w:t>
      </w:r>
      <w:r w:rsidRPr="00D626C6">
        <w:tab/>
        <w:t>Spectrum mask</w:t>
      </w:r>
      <w:bookmarkEnd w:id="10738"/>
      <w:bookmarkEnd w:id="10739"/>
      <w:bookmarkEnd w:id="10740"/>
    </w:p>
    <w:p w:rsidR="0029573F" w:rsidRPr="00D626C6" w:rsidRDefault="0029573F" w:rsidP="0029573F">
      <w:r w:rsidRPr="00D626C6">
        <w:t>If the equipment under test (EUT) is equipped with antenna diversity, the EUT should have the diversity operation defeated for the following tests.</w:t>
      </w:r>
    </w:p>
    <w:p w:rsidR="0029573F" w:rsidRPr="00D626C6" w:rsidRDefault="0029573F" w:rsidP="0029573F">
      <w:pPr>
        <w:pStyle w:val="Heading1"/>
      </w:pPr>
      <w:bookmarkStart w:id="10741" w:name="_Toc257375339"/>
      <w:bookmarkStart w:id="10742" w:name="_Toc269477936"/>
      <w:bookmarkStart w:id="10743" w:name="_Toc269478337"/>
      <w:r w:rsidRPr="00D626C6">
        <w:t>2</w:t>
      </w:r>
      <w:r w:rsidRPr="00D626C6">
        <w:tab/>
        <w:t>Emissions due to modulation</w:t>
      </w:r>
      <w:bookmarkEnd w:id="10741"/>
      <w:bookmarkEnd w:id="10742"/>
      <w:bookmarkEnd w:id="10743"/>
    </w:p>
    <w:p w:rsidR="0029573F" w:rsidRPr="00D626C6" w:rsidRDefault="0029573F" w:rsidP="0029573F">
      <w:r w:rsidRPr="00D626C6">
        <w:t>The unwanted emission(s) due to modulation is the power measured in any DECT RF channel other than the one in which the EUT is transmitting, integrated over a bandwidth of 1 MHz.</w:t>
      </w:r>
    </w:p>
    <w:p w:rsidR="0029573F" w:rsidRPr="00D626C6" w:rsidRDefault="0029573F" w:rsidP="0029573F">
      <w:r w:rsidRPr="00D626C6">
        <w:t>With transmissions on physical channel Ra (K, L, M, N) in successive frames, the power in physical channel Ra (K, L, Y, N) should be less than the values given in Table </w:t>
      </w:r>
      <w:r>
        <w:t>60</w:t>
      </w:r>
      <w:r w:rsidRPr="00D626C6">
        <w:t>.</w:t>
      </w:r>
    </w:p>
    <w:p w:rsidR="0029573F" w:rsidRPr="00D626C6" w:rsidRDefault="0029573F" w:rsidP="0029573F">
      <w:pPr>
        <w:pStyle w:val="TableNo"/>
        <w:keepLines/>
      </w:pPr>
      <w:r w:rsidRPr="00D626C6">
        <w:t xml:space="preserve">TABLE </w:t>
      </w:r>
      <w:r>
        <w:t>60</w:t>
      </w:r>
    </w:p>
    <w:p w:rsidR="0029573F" w:rsidRPr="00D626C6" w:rsidRDefault="0029573F" w:rsidP="0029573F">
      <w:pPr>
        <w:pStyle w:val="Tabletitle"/>
      </w:pPr>
      <w:r w:rsidRPr="00D626C6">
        <w:t>Emissions modulation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69"/>
        <w:gridCol w:w="3070"/>
        <w:gridCol w:w="3500"/>
      </w:tblGrid>
      <w:tr w:rsidR="0029573F" w:rsidRPr="00D626C6" w:rsidTr="00652B6A">
        <w:trPr>
          <w:jc w:val="center"/>
        </w:trPr>
        <w:tc>
          <w:tcPr>
            <w:tcW w:w="3069" w:type="dxa"/>
            <w:tcBorders>
              <w:top w:val="single" w:sz="4" w:space="0" w:color="auto"/>
              <w:left w:val="single" w:sz="4" w:space="0" w:color="auto"/>
              <w:bottom w:val="single" w:sz="4" w:space="0" w:color="auto"/>
              <w:right w:val="single" w:sz="4" w:space="0" w:color="auto"/>
            </w:tcBorders>
          </w:tcPr>
          <w:p w:rsidR="0029573F" w:rsidRPr="007E14DC" w:rsidRDefault="0029573F" w:rsidP="00652B6A">
            <w:pPr>
              <w:pStyle w:val="Tablehead"/>
              <w:keepLines/>
              <w:rPr>
                <w:lang w:val="fr-CH"/>
              </w:rPr>
            </w:pPr>
            <w:r w:rsidRPr="007E14DC">
              <w:rPr>
                <w:lang w:val="fr-CH"/>
              </w:rPr>
              <w:t xml:space="preserve">Emissions </w:t>
            </w:r>
            <w:r w:rsidRPr="007E14DC">
              <w:rPr>
                <w:lang w:val="fr-CH"/>
              </w:rPr>
              <w:br/>
              <w:t>on RF channel “</w:t>
            </w:r>
            <w:r w:rsidRPr="007E14DC">
              <w:rPr>
                <w:i/>
                <w:iCs/>
                <w:lang w:val="fr-CH"/>
              </w:rPr>
              <w:t>Y</w:t>
            </w:r>
            <w:r w:rsidRPr="007E14DC">
              <w:rPr>
                <w:lang w:val="fr-CH"/>
              </w:rPr>
              <w:t>”</w:t>
            </w:r>
          </w:p>
        </w:tc>
        <w:tc>
          <w:tcPr>
            <w:tcW w:w="307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Measurement bandwidth</w:t>
            </w:r>
          </w:p>
        </w:tc>
        <w:tc>
          <w:tcPr>
            <w:tcW w:w="350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Maximum power level</w:t>
            </w:r>
          </w:p>
        </w:tc>
      </w:tr>
      <w:tr w:rsidR="0029573F" w:rsidRPr="00D626C6" w:rsidTr="00652B6A">
        <w:trPr>
          <w:jc w:val="center"/>
        </w:trPr>
        <w:tc>
          <w:tcPr>
            <w:tcW w:w="306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rPr>
                <w:i/>
                <w:iCs/>
              </w:rPr>
              <w:t>Y</w:t>
            </w:r>
            <w:r w:rsidRPr="00D626C6">
              <w:t xml:space="preserve"> = </w:t>
            </w:r>
            <w:r w:rsidRPr="00D626C6">
              <w:rPr>
                <w:i/>
                <w:iCs/>
              </w:rPr>
              <w:t>M</w:t>
            </w:r>
            <w:r w:rsidRPr="00D626C6">
              <w:t xml:space="preserve"> ± 1</w:t>
            </w:r>
          </w:p>
        </w:tc>
        <w:tc>
          <w:tcPr>
            <w:tcW w:w="307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rPr>
                <w:vertAlign w:val="superscript"/>
              </w:rPr>
            </w:pPr>
            <w:r w:rsidRPr="00D626C6">
              <w:rPr>
                <w:vertAlign w:val="superscript"/>
              </w:rPr>
              <w:t>(1)</w:t>
            </w:r>
          </w:p>
        </w:tc>
        <w:tc>
          <w:tcPr>
            <w:tcW w:w="350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160 </w:t>
            </w:r>
            <w:r w:rsidRPr="00D626C6">
              <w:sym w:font="Symbol" w:char="F06D"/>
            </w:r>
            <w:r w:rsidRPr="00D626C6">
              <w:t>W (–8 dBm)</w:t>
            </w:r>
          </w:p>
        </w:tc>
      </w:tr>
      <w:tr w:rsidR="0029573F" w:rsidRPr="00D626C6" w:rsidTr="00652B6A">
        <w:trPr>
          <w:jc w:val="center"/>
        </w:trPr>
        <w:tc>
          <w:tcPr>
            <w:tcW w:w="306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rPr>
                <w:i/>
                <w:iCs/>
              </w:rPr>
              <w:t>Y</w:t>
            </w:r>
            <w:r w:rsidRPr="00D626C6">
              <w:t xml:space="preserve"> = </w:t>
            </w:r>
            <w:r w:rsidRPr="00D626C6">
              <w:rPr>
                <w:i/>
                <w:iCs/>
              </w:rPr>
              <w:t>M</w:t>
            </w:r>
            <w:r w:rsidRPr="00D626C6">
              <w:t xml:space="preserve"> ± 2</w:t>
            </w:r>
          </w:p>
        </w:tc>
        <w:tc>
          <w:tcPr>
            <w:tcW w:w="307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rPr>
                <w:vertAlign w:val="superscript"/>
              </w:rPr>
            </w:pPr>
            <w:r w:rsidRPr="00D626C6">
              <w:rPr>
                <w:vertAlign w:val="superscript"/>
              </w:rPr>
              <w:t>(1)</w:t>
            </w:r>
          </w:p>
        </w:tc>
        <w:tc>
          <w:tcPr>
            <w:tcW w:w="350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1 </w:t>
            </w:r>
            <w:r w:rsidRPr="00D626C6">
              <w:sym w:font="Symbol" w:char="F06D"/>
            </w:r>
            <w:r w:rsidRPr="00D626C6">
              <w:t>W (–30 dBm)</w:t>
            </w:r>
          </w:p>
        </w:tc>
      </w:tr>
      <w:tr w:rsidR="0029573F" w:rsidRPr="00D626C6" w:rsidTr="00652B6A">
        <w:trPr>
          <w:jc w:val="center"/>
        </w:trPr>
        <w:tc>
          <w:tcPr>
            <w:tcW w:w="306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rPr>
                <w:i/>
                <w:iCs/>
              </w:rPr>
              <w:t>Y</w:t>
            </w:r>
            <w:r w:rsidRPr="00D626C6">
              <w:t xml:space="preserve"> = </w:t>
            </w:r>
            <w:r w:rsidRPr="00D626C6">
              <w:rPr>
                <w:i/>
                <w:iCs/>
              </w:rPr>
              <w:t>M</w:t>
            </w:r>
            <w:r w:rsidRPr="00D626C6">
              <w:t xml:space="preserve"> ± 3</w:t>
            </w:r>
          </w:p>
        </w:tc>
        <w:tc>
          <w:tcPr>
            <w:tcW w:w="307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rPr>
                <w:vertAlign w:val="superscript"/>
              </w:rPr>
            </w:pPr>
            <w:r w:rsidRPr="00D626C6">
              <w:rPr>
                <w:vertAlign w:val="superscript"/>
              </w:rPr>
              <w:t>(1)</w:t>
            </w:r>
          </w:p>
        </w:tc>
        <w:tc>
          <w:tcPr>
            <w:tcW w:w="350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80 nW (–41 dBm)</w:t>
            </w:r>
          </w:p>
        </w:tc>
      </w:tr>
      <w:tr w:rsidR="0029573F" w:rsidRPr="00D626C6" w:rsidTr="00652B6A">
        <w:trPr>
          <w:jc w:val="center"/>
        </w:trPr>
        <w:tc>
          <w:tcPr>
            <w:tcW w:w="306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rPr>
                <w:i/>
                <w:iCs/>
              </w:rPr>
              <w:t>Y</w:t>
            </w:r>
            <w:r w:rsidRPr="00D626C6">
              <w:t xml:space="preserve"> = any other DECT channel</w:t>
            </w:r>
          </w:p>
        </w:tc>
        <w:tc>
          <w:tcPr>
            <w:tcW w:w="307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rPr>
                <w:vertAlign w:val="superscript"/>
              </w:rPr>
            </w:pPr>
            <w:r w:rsidRPr="00D626C6">
              <w:rPr>
                <w:vertAlign w:val="superscript"/>
              </w:rPr>
              <w:t>(1)</w:t>
            </w:r>
          </w:p>
        </w:tc>
        <w:tc>
          <w:tcPr>
            <w:tcW w:w="350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40 nW (–44 dBm)</w:t>
            </w:r>
            <w:r w:rsidRPr="00D626C6">
              <w:rPr>
                <w:vertAlign w:val="superscript"/>
              </w:rPr>
              <w:t>(2)</w:t>
            </w:r>
          </w:p>
        </w:tc>
      </w:tr>
      <w:tr w:rsidR="0029573F" w:rsidRPr="0034419B" w:rsidTr="00652B6A">
        <w:trPr>
          <w:jc w:val="center"/>
        </w:trPr>
        <w:tc>
          <w:tcPr>
            <w:tcW w:w="9639" w:type="dxa"/>
            <w:gridSpan w:val="3"/>
            <w:tcBorders>
              <w:top w:val="single" w:sz="4" w:space="0" w:color="auto"/>
              <w:left w:val="nil"/>
              <w:bottom w:val="nil"/>
              <w:right w:val="nil"/>
            </w:tcBorders>
          </w:tcPr>
          <w:p w:rsidR="0029573F" w:rsidRPr="00D626C6" w:rsidRDefault="0029573F" w:rsidP="00E13CC7">
            <w:pPr>
              <w:pStyle w:val="Tablelegend"/>
              <w:keepNext/>
              <w:keepLines/>
              <w:ind w:left="567" w:hanging="567"/>
            </w:pPr>
            <w:r w:rsidRPr="00D626C6">
              <w:rPr>
                <w:vertAlign w:val="superscript"/>
              </w:rPr>
              <w:t>(1)</w:t>
            </w:r>
            <w:r w:rsidRPr="00D626C6">
              <w:tab/>
              <w:t xml:space="preserve">The power in RF channel Y is defined by integration over a bandwidth of 1 MHz centred on the nominal centre frequency, </w:t>
            </w:r>
            <w:r w:rsidRPr="009A238E">
              <w:rPr>
                <w:i/>
                <w:iCs/>
              </w:rPr>
              <w:t>F</w:t>
            </w:r>
            <w:r w:rsidRPr="009A238E">
              <w:rPr>
                <w:i/>
                <w:iCs/>
                <w:vertAlign w:val="subscript"/>
              </w:rPr>
              <w:t>Y</w:t>
            </w:r>
            <w:r w:rsidRPr="00D626C6">
              <w:t>, averaged over at least 60% but less than 80% of the physical packet, and starting before 25% of the physical packet has been transmitted but after the synchronization word.</w:t>
            </w:r>
          </w:p>
          <w:p w:rsidR="0029573F" w:rsidRPr="00D626C6" w:rsidRDefault="0029573F" w:rsidP="00510B10">
            <w:pPr>
              <w:pStyle w:val="Tablelegend"/>
              <w:keepNext/>
              <w:keepLines/>
              <w:ind w:left="567" w:hanging="567"/>
            </w:pPr>
            <w:r w:rsidRPr="00D626C6">
              <w:rPr>
                <w:vertAlign w:val="superscript"/>
              </w:rPr>
              <w:t>(2)</w:t>
            </w:r>
            <w:r w:rsidRPr="00D626C6">
              <w:tab/>
              <w:t>For Y = “any other DECT channel”, the maximum power level should be less than 40 nW (–44 dBm) except for one instance of a 500 nW (–33 dBm) signal.</w:t>
            </w:r>
          </w:p>
        </w:tc>
      </w:tr>
    </w:tbl>
    <w:p w:rsidR="0029573F" w:rsidRPr="00D626C6" w:rsidRDefault="0029573F" w:rsidP="0029573F">
      <w:pPr>
        <w:pStyle w:val="Tablefin"/>
      </w:pPr>
      <w:bookmarkStart w:id="10744" w:name="_Toc257375340"/>
      <w:bookmarkStart w:id="10745" w:name="_Toc269477937"/>
      <w:bookmarkStart w:id="10746" w:name="_Toc269478338"/>
    </w:p>
    <w:p w:rsidR="0029573F" w:rsidRPr="00D626C6" w:rsidRDefault="0029573F" w:rsidP="0029573F">
      <w:pPr>
        <w:pStyle w:val="Heading1"/>
      </w:pPr>
      <w:r w:rsidRPr="00D626C6">
        <w:t>3</w:t>
      </w:r>
      <w:r w:rsidRPr="00D626C6">
        <w:tab/>
        <w:t>Emissions due to transmitter transients</w:t>
      </w:r>
      <w:bookmarkEnd w:id="10744"/>
      <w:bookmarkEnd w:id="10745"/>
      <w:bookmarkEnd w:id="10746"/>
    </w:p>
    <w:p w:rsidR="0029573F" w:rsidRPr="00D626C6" w:rsidRDefault="0029573F" w:rsidP="0029573F">
      <w:r w:rsidRPr="00D626C6">
        <w:t>The power level of all modulation products (including AM components due to the switching on or off of the modulated RF carrier) in a DECT RF channel as a result of a transmission on another DECT RF channel.</w:t>
      </w:r>
    </w:p>
    <w:p w:rsidR="0029573F" w:rsidRPr="00D626C6" w:rsidRDefault="0029573F" w:rsidP="0029573F">
      <w:r w:rsidRPr="00D626C6">
        <w:t>The power level of all modulation products (including AM products due to the switching on or off of a modulated RF carrier) arising from a transmission on RF channel M should, when measured using a peak hold technique, be less than the values given in Table </w:t>
      </w:r>
      <w:r>
        <w:t>61</w:t>
      </w:r>
      <w:r w:rsidRPr="00D626C6">
        <w:t>.</w:t>
      </w:r>
    </w:p>
    <w:p w:rsidR="0029573F" w:rsidRPr="00D626C6" w:rsidRDefault="0029573F" w:rsidP="0029573F">
      <w:pPr>
        <w:pStyle w:val="TableNo"/>
      </w:pPr>
      <w:r w:rsidRPr="00D626C6">
        <w:t xml:space="preserve">TABLE </w:t>
      </w:r>
      <w:r>
        <w:t>61</w:t>
      </w:r>
    </w:p>
    <w:p w:rsidR="0029573F" w:rsidRPr="00D626C6" w:rsidRDefault="0029573F" w:rsidP="0029573F">
      <w:pPr>
        <w:pStyle w:val="Tabletitle"/>
      </w:pPr>
      <w:r w:rsidRPr="00D626C6">
        <w:t>Emissions due to transmitter transients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70"/>
        <w:gridCol w:w="3071"/>
        <w:gridCol w:w="3498"/>
      </w:tblGrid>
      <w:tr w:rsidR="0029573F" w:rsidRPr="00D626C6" w:rsidTr="00652B6A">
        <w:trPr>
          <w:jc w:val="center"/>
        </w:trPr>
        <w:tc>
          <w:tcPr>
            <w:tcW w:w="3070" w:type="dxa"/>
            <w:tcBorders>
              <w:top w:val="single" w:sz="4" w:space="0" w:color="auto"/>
              <w:left w:val="single" w:sz="4" w:space="0" w:color="auto"/>
              <w:bottom w:val="single" w:sz="4" w:space="0" w:color="auto"/>
              <w:right w:val="single" w:sz="4" w:space="0" w:color="auto"/>
            </w:tcBorders>
          </w:tcPr>
          <w:p w:rsidR="0029573F" w:rsidRPr="007E14DC" w:rsidRDefault="0029573F" w:rsidP="00652B6A">
            <w:pPr>
              <w:pStyle w:val="Tablehead"/>
              <w:rPr>
                <w:lang w:val="fr-CH"/>
              </w:rPr>
            </w:pPr>
            <w:r w:rsidRPr="007E14DC">
              <w:rPr>
                <w:lang w:val="fr-CH"/>
              </w:rPr>
              <w:t xml:space="preserve">Emissions </w:t>
            </w:r>
            <w:r w:rsidRPr="007E14DC">
              <w:rPr>
                <w:lang w:val="fr-CH"/>
              </w:rPr>
              <w:br/>
              <w:t>on RF channel “</w:t>
            </w:r>
            <w:r w:rsidRPr="007E14DC">
              <w:rPr>
                <w:i/>
                <w:iCs/>
                <w:lang w:val="fr-CH"/>
              </w:rPr>
              <w:t>Y</w:t>
            </w:r>
            <w:r w:rsidRPr="007E14DC">
              <w:rPr>
                <w:lang w:val="fr-CH"/>
              </w:rPr>
              <w:t>”</w:t>
            </w:r>
          </w:p>
        </w:tc>
        <w:tc>
          <w:tcPr>
            <w:tcW w:w="307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349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Maximum power level</w:t>
            </w:r>
          </w:p>
        </w:tc>
      </w:tr>
      <w:tr w:rsidR="0029573F" w:rsidRPr="00D626C6" w:rsidTr="00652B6A">
        <w:trPr>
          <w:jc w:val="center"/>
        </w:trPr>
        <w:tc>
          <w:tcPr>
            <w:tcW w:w="307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rPr>
                <w:i/>
                <w:iCs/>
              </w:rPr>
              <w:t>Y</w:t>
            </w:r>
            <w:r w:rsidRPr="00D626C6">
              <w:t xml:space="preserve"> = </w:t>
            </w:r>
            <w:r w:rsidRPr="00D626C6">
              <w:rPr>
                <w:i/>
                <w:iCs/>
              </w:rPr>
              <w:t>M</w:t>
            </w:r>
            <w:r w:rsidRPr="00D626C6">
              <w:t xml:space="preserve"> ± 1</w:t>
            </w:r>
          </w:p>
        </w:tc>
        <w:tc>
          <w:tcPr>
            <w:tcW w:w="307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vertAlign w:val="superscript"/>
              </w:rPr>
            </w:pPr>
            <w:r w:rsidRPr="00D626C6">
              <w:rPr>
                <w:vertAlign w:val="superscript"/>
              </w:rPr>
              <w:t>(1)</w:t>
            </w:r>
          </w:p>
        </w:tc>
        <w:tc>
          <w:tcPr>
            <w:tcW w:w="349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250 </w:t>
            </w:r>
            <w:r w:rsidRPr="00D626C6">
              <w:sym w:font="Symbol" w:char="F06D"/>
            </w:r>
            <w:r w:rsidRPr="00D626C6">
              <w:t>W (–6 dBm)</w:t>
            </w:r>
          </w:p>
        </w:tc>
      </w:tr>
      <w:tr w:rsidR="0029573F" w:rsidRPr="00D626C6" w:rsidTr="00652B6A">
        <w:trPr>
          <w:jc w:val="center"/>
        </w:trPr>
        <w:tc>
          <w:tcPr>
            <w:tcW w:w="307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rPr>
                <w:i/>
                <w:iCs/>
              </w:rPr>
              <w:t>Y</w:t>
            </w:r>
            <w:r w:rsidRPr="00D626C6">
              <w:t xml:space="preserve"> = </w:t>
            </w:r>
            <w:r w:rsidRPr="00D626C6">
              <w:rPr>
                <w:i/>
                <w:iCs/>
              </w:rPr>
              <w:t>M</w:t>
            </w:r>
            <w:r w:rsidRPr="00D626C6">
              <w:t xml:space="preserve"> ± 2</w:t>
            </w:r>
          </w:p>
        </w:tc>
        <w:tc>
          <w:tcPr>
            <w:tcW w:w="307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vertAlign w:val="superscript"/>
              </w:rPr>
            </w:pPr>
            <w:r w:rsidRPr="00D626C6">
              <w:rPr>
                <w:vertAlign w:val="superscript"/>
              </w:rPr>
              <w:t>(1)</w:t>
            </w:r>
          </w:p>
        </w:tc>
        <w:tc>
          <w:tcPr>
            <w:tcW w:w="349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40 </w:t>
            </w:r>
            <w:r w:rsidRPr="00D626C6">
              <w:sym w:font="Symbol" w:char="F06D"/>
            </w:r>
            <w:r w:rsidRPr="00D626C6">
              <w:t>W (–14 dBm)</w:t>
            </w:r>
          </w:p>
        </w:tc>
      </w:tr>
      <w:tr w:rsidR="0029573F" w:rsidRPr="00D626C6" w:rsidTr="00652B6A">
        <w:trPr>
          <w:jc w:val="center"/>
        </w:trPr>
        <w:tc>
          <w:tcPr>
            <w:tcW w:w="307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rPr>
                <w:i/>
                <w:iCs/>
              </w:rPr>
              <w:t>Y</w:t>
            </w:r>
            <w:r w:rsidRPr="00D626C6">
              <w:t xml:space="preserve"> = </w:t>
            </w:r>
            <w:r w:rsidRPr="00D626C6">
              <w:rPr>
                <w:i/>
                <w:iCs/>
              </w:rPr>
              <w:t>M</w:t>
            </w:r>
            <w:r w:rsidRPr="00D626C6">
              <w:t xml:space="preserve"> ± 3</w:t>
            </w:r>
          </w:p>
        </w:tc>
        <w:tc>
          <w:tcPr>
            <w:tcW w:w="307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vertAlign w:val="superscript"/>
              </w:rPr>
            </w:pPr>
            <w:r w:rsidRPr="00D626C6">
              <w:rPr>
                <w:vertAlign w:val="superscript"/>
              </w:rPr>
              <w:t>(1)</w:t>
            </w:r>
          </w:p>
        </w:tc>
        <w:tc>
          <w:tcPr>
            <w:tcW w:w="349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4 </w:t>
            </w:r>
            <w:r w:rsidRPr="00D626C6">
              <w:sym w:font="Symbol" w:char="F06D"/>
            </w:r>
            <w:r w:rsidRPr="00D626C6">
              <w:t>W (–24 dBm)</w:t>
            </w:r>
          </w:p>
        </w:tc>
      </w:tr>
      <w:tr w:rsidR="0029573F" w:rsidRPr="00D626C6" w:rsidTr="00652B6A">
        <w:trPr>
          <w:jc w:val="center"/>
        </w:trPr>
        <w:tc>
          <w:tcPr>
            <w:tcW w:w="307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rPr>
                <w:i/>
                <w:iCs/>
              </w:rPr>
              <w:t>Y</w:t>
            </w:r>
            <w:r w:rsidRPr="00D626C6">
              <w:t xml:space="preserve"> = any other DECT channel</w:t>
            </w:r>
          </w:p>
        </w:tc>
        <w:tc>
          <w:tcPr>
            <w:tcW w:w="307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rPr>
                <w:vertAlign w:val="superscript"/>
              </w:rPr>
            </w:pPr>
            <w:r w:rsidRPr="00D626C6">
              <w:rPr>
                <w:vertAlign w:val="superscript"/>
              </w:rPr>
              <w:t>(1)</w:t>
            </w:r>
          </w:p>
        </w:tc>
        <w:tc>
          <w:tcPr>
            <w:tcW w:w="349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w:t>
            </w:r>
            <w:r w:rsidRPr="00D626C6">
              <w:sym w:font="Symbol" w:char="F06D"/>
            </w:r>
            <w:r w:rsidRPr="00D626C6">
              <w:t>W (–30 dBm)</w:t>
            </w:r>
          </w:p>
        </w:tc>
      </w:tr>
      <w:tr w:rsidR="0029573F" w:rsidRPr="0034419B" w:rsidTr="00652B6A">
        <w:trPr>
          <w:jc w:val="center"/>
        </w:trPr>
        <w:tc>
          <w:tcPr>
            <w:tcW w:w="9639" w:type="dxa"/>
            <w:gridSpan w:val="3"/>
            <w:tcBorders>
              <w:top w:val="single" w:sz="4" w:space="0" w:color="auto"/>
              <w:left w:val="nil"/>
              <w:bottom w:val="nil"/>
              <w:right w:val="nil"/>
            </w:tcBorders>
          </w:tcPr>
          <w:p w:rsidR="0029573F" w:rsidRPr="00D626C6" w:rsidRDefault="0029573F" w:rsidP="00510B10">
            <w:pPr>
              <w:pStyle w:val="Tablelegend"/>
              <w:keepNext/>
              <w:keepLines/>
              <w:ind w:left="567" w:hanging="567"/>
            </w:pPr>
            <w:r w:rsidRPr="00D626C6">
              <w:rPr>
                <w:vertAlign w:val="superscript"/>
              </w:rPr>
              <w:t>(1)</w:t>
            </w:r>
            <w:r w:rsidRPr="00D626C6">
              <w:tab/>
              <w:t xml:space="preserve">The measurement bandwidth should be 100 kHz and the power should be integrated over a 1 MHz bandwidth centred on the DECT frequency, </w:t>
            </w:r>
            <w:r w:rsidRPr="009A238E">
              <w:rPr>
                <w:i/>
                <w:iCs/>
              </w:rPr>
              <w:t>F</w:t>
            </w:r>
            <w:r w:rsidRPr="009A238E">
              <w:rPr>
                <w:i/>
                <w:iCs/>
                <w:vertAlign w:val="subscript"/>
              </w:rPr>
              <w:t>Y</w:t>
            </w:r>
            <w:r w:rsidRPr="00D626C6">
              <w:t>.</w:t>
            </w:r>
          </w:p>
        </w:tc>
      </w:tr>
    </w:tbl>
    <w:p w:rsidR="0029573F" w:rsidRPr="00D626C6" w:rsidRDefault="0029573F" w:rsidP="0029573F">
      <w:pPr>
        <w:pStyle w:val="Tablefin"/>
      </w:pPr>
      <w:bookmarkStart w:id="10747" w:name="_Toc257375341"/>
      <w:bookmarkStart w:id="10748" w:name="_Toc269477938"/>
      <w:bookmarkStart w:id="10749" w:name="_Toc269478339"/>
    </w:p>
    <w:p w:rsidR="0029573F" w:rsidRPr="00D626C6" w:rsidRDefault="0029573F" w:rsidP="0029573F">
      <w:pPr>
        <w:pStyle w:val="Heading1"/>
      </w:pPr>
      <w:r w:rsidRPr="00D626C6">
        <w:t>4</w:t>
      </w:r>
      <w:r w:rsidRPr="00D626C6">
        <w:tab/>
        <w:t>Transmitter spurious emissions (conducted)</w:t>
      </w:r>
      <w:bookmarkEnd w:id="10747"/>
      <w:bookmarkEnd w:id="10748"/>
      <w:bookmarkEnd w:id="10749"/>
    </w:p>
    <w:p w:rsidR="0029573F" w:rsidRPr="00D626C6" w:rsidRDefault="0029573F" w:rsidP="0029573F">
      <w:pPr>
        <w:pStyle w:val="Heading2"/>
      </w:pPr>
      <w:bookmarkStart w:id="10750" w:name="_Toc257375342"/>
      <w:bookmarkStart w:id="10751" w:name="_Toc269477939"/>
      <w:bookmarkStart w:id="10752" w:name="_Toc269478340"/>
      <w:r w:rsidRPr="00D626C6">
        <w:t>4.1</w:t>
      </w:r>
      <w:r w:rsidRPr="00D626C6">
        <w:tab/>
        <w:t>Spurious emissions when allocated a transmit channel</w:t>
      </w:r>
      <w:bookmarkEnd w:id="10750"/>
      <w:bookmarkEnd w:id="10751"/>
      <w:bookmarkEnd w:id="10752"/>
    </w:p>
    <w:p w:rsidR="0029573F" w:rsidRPr="00D626C6" w:rsidRDefault="0029573F" w:rsidP="0029573F">
      <w:r w:rsidRPr="00D626C6">
        <w:t>The spurious emissions, when a radio end point has an allocated physical channel, should meet the requirements of Table </w:t>
      </w:r>
      <w:r>
        <w:t>62</w:t>
      </w:r>
      <w:r w:rsidRPr="00D626C6">
        <w:t>. The requirements of Table </w:t>
      </w:r>
      <w:r>
        <w:t>62</w:t>
      </w:r>
      <w:r w:rsidRPr="00D626C6">
        <w:t xml:space="preserve"> are only applicable for frequencies which are greater than 12.5 MHz away from the centre frequency, </w:t>
      </w:r>
      <w:r w:rsidRPr="00D626C6">
        <w:rPr>
          <w:rFonts w:eastAsia="Batang"/>
          <w:i/>
          <w:iCs/>
        </w:rPr>
        <w:t>f</w:t>
      </w:r>
      <w:r w:rsidRPr="00D626C6">
        <w:rPr>
          <w:rFonts w:eastAsia="Batang"/>
          <w:i/>
          <w:iCs/>
          <w:vertAlign w:val="subscript"/>
        </w:rPr>
        <w:t>c</w:t>
      </w:r>
      <w:r w:rsidRPr="00D626C6">
        <w:t>, of a carrier.</w:t>
      </w:r>
    </w:p>
    <w:p w:rsidR="0029573F" w:rsidRPr="00D626C6" w:rsidRDefault="0029573F" w:rsidP="0029573F">
      <w:pPr>
        <w:pStyle w:val="TableNo"/>
      </w:pPr>
      <w:r w:rsidRPr="00D626C6">
        <w:t>TABLE</w:t>
      </w:r>
      <w:r>
        <w:t xml:space="preserve"> 62</w:t>
      </w:r>
    </w:p>
    <w:p w:rsidR="0029573F" w:rsidRPr="00D626C6" w:rsidRDefault="0029573F" w:rsidP="0029573F">
      <w:pPr>
        <w:pStyle w:val="Tabletitle"/>
      </w:pPr>
      <w:r w:rsidRPr="00D626C6">
        <w:t>Spurious emissions requirements</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6"/>
        <w:gridCol w:w="3138"/>
      </w:tblGrid>
      <w:tr w:rsidR="0029573F" w:rsidRPr="00D626C6" w:rsidTr="00652B6A">
        <w:trPr>
          <w:trHeight w:val="255"/>
          <w:jc w:val="center"/>
        </w:trPr>
        <w:tc>
          <w:tcPr>
            <w:tcW w:w="3666"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head"/>
            </w:pPr>
            <w:r w:rsidRPr="00D626C6">
              <w:t>Frequency</w:t>
            </w:r>
          </w:p>
        </w:tc>
        <w:tc>
          <w:tcPr>
            <w:tcW w:w="3138"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head"/>
            </w:pPr>
            <w:r w:rsidRPr="00D626C6">
              <w:t>Minimum requirement/</w:t>
            </w:r>
            <w:r w:rsidRPr="00D626C6">
              <w:br/>
              <w:t>Reference bandwidth</w:t>
            </w:r>
          </w:p>
        </w:tc>
      </w:tr>
      <w:tr w:rsidR="0029573F" w:rsidRPr="00D626C6" w:rsidTr="00652B6A">
        <w:trPr>
          <w:trHeight w:val="255"/>
          <w:jc w:val="center"/>
        </w:trPr>
        <w:tc>
          <w:tcPr>
            <w:tcW w:w="3666"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D626C6">
              <w:rPr>
                <w:i/>
                <w:iCs/>
              </w:rPr>
              <w:t>f</w:t>
            </w:r>
            <w:r w:rsidRPr="00D626C6">
              <w:t xml:space="preserve"> &lt; 1 000 MHz</w:t>
            </w:r>
          </w:p>
        </w:tc>
        <w:tc>
          <w:tcPr>
            <w:tcW w:w="3138"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–36 dBm/100 kHz</w:t>
            </w:r>
          </w:p>
        </w:tc>
      </w:tr>
      <w:tr w:rsidR="0029573F" w:rsidRPr="00D626C6" w:rsidTr="00652B6A">
        <w:trPr>
          <w:trHeight w:val="255"/>
          <w:jc w:val="center"/>
        </w:trPr>
        <w:tc>
          <w:tcPr>
            <w:tcW w:w="3666"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D626C6">
              <w:rPr>
                <w:i/>
                <w:iCs/>
              </w:rPr>
              <w:t>f</w:t>
            </w:r>
            <w:r w:rsidRPr="00D626C6">
              <w:t xml:space="preserve"> &lt; 12.75 GHz</w:t>
            </w:r>
          </w:p>
        </w:tc>
        <w:tc>
          <w:tcPr>
            <w:tcW w:w="3138"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–30 dBm/1 MHz</w:t>
            </w:r>
          </w:p>
        </w:tc>
      </w:tr>
      <w:tr w:rsidR="0029573F" w:rsidRPr="00D626C6" w:rsidTr="00652B6A">
        <w:trPr>
          <w:trHeight w:val="255"/>
          <w:jc w:val="center"/>
        </w:trPr>
        <w:tc>
          <w:tcPr>
            <w:tcW w:w="3666" w:type="dxa"/>
            <w:tcBorders>
              <w:top w:val="single" w:sz="4" w:space="0" w:color="000000"/>
              <w:left w:val="single" w:sz="4" w:space="0" w:color="000000"/>
              <w:bottom w:val="single" w:sz="4" w:space="0" w:color="000000"/>
              <w:right w:val="single" w:sz="4" w:space="0" w:color="000000"/>
            </w:tcBorders>
          </w:tcPr>
          <w:p w:rsidR="0029573F" w:rsidRPr="007E14DC" w:rsidRDefault="0029573F" w:rsidP="00652B6A">
            <w:pPr>
              <w:pStyle w:val="Tabletext"/>
              <w:jc w:val="center"/>
            </w:pPr>
            <w:r w:rsidRPr="007E14DC">
              <w:rPr>
                <w:rFonts w:eastAsia="Batang"/>
                <w:i/>
                <w:iCs/>
              </w:rPr>
              <w:t>f</w:t>
            </w:r>
            <w:r w:rsidRPr="007E14DC">
              <w:rPr>
                <w:rFonts w:eastAsia="Batang"/>
                <w:i/>
                <w:iCs/>
                <w:vertAlign w:val="subscript"/>
              </w:rPr>
              <w:t>c</w:t>
            </w:r>
            <w:r w:rsidRPr="007E14DC">
              <w:t xml:space="preserve"> – 12.5 MHz &lt; </w:t>
            </w:r>
            <w:r w:rsidRPr="007E14DC">
              <w:rPr>
                <w:i/>
                <w:iCs/>
              </w:rPr>
              <w:t>f</w:t>
            </w:r>
            <w:r w:rsidRPr="007E14DC">
              <w:t xml:space="preserve"> &lt; </w:t>
            </w:r>
            <w:r w:rsidRPr="007E14DC">
              <w:rPr>
                <w:i/>
                <w:iCs/>
              </w:rPr>
              <w:t>f</w:t>
            </w:r>
            <w:r w:rsidRPr="007E14DC">
              <w:rPr>
                <w:i/>
                <w:iCs/>
                <w:vertAlign w:val="subscript"/>
              </w:rPr>
              <w:t>c</w:t>
            </w:r>
            <w:r w:rsidRPr="007E14DC">
              <w:t xml:space="preserve"> + 12.5 MHz</w:t>
            </w:r>
          </w:p>
        </w:tc>
        <w:tc>
          <w:tcPr>
            <w:tcW w:w="3138"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Not defined</w:t>
            </w:r>
          </w:p>
        </w:tc>
      </w:tr>
    </w:tbl>
    <w:p w:rsidR="0029573F" w:rsidRPr="00D626C6" w:rsidRDefault="0029573F" w:rsidP="0029573F">
      <w:r w:rsidRPr="00D626C6">
        <w:t>Measurements should not be made for transmissions on the RF channel closest to the nearest band edge for frequency offsets of up to 2 MHz.</w:t>
      </w:r>
    </w:p>
    <w:p w:rsidR="004C0887" w:rsidRDefault="004C0887">
      <w:pPr>
        <w:tabs>
          <w:tab w:val="clear" w:pos="1134"/>
          <w:tab w:val="clear" w:pos="1871"/>
          <w:tab w:val="clear" w:pos="2268"/>
        </w:tabs>
        <w:overflowPunct/>
        <w:autoSpaceDE/>
        <w:autoSpaceDN/>
        <w:adjustRightInd/>
        <w:spacing w:before="0"/>
        <w:textAlignment w:val="auto"/>
        <w:rPr>
          <w:b/>
          <w:sz w:val="28"/>
        </w:rPr>
      </w:pPr>
      <w:bookmarkStart w:id="10753" w:name="_Toc257375343"/>
      <w:bookmarkStart w:id="10754" w:name="_Toc269477940"/>
      <w:bookmarkStart w:id="10755" w:name="_Toc269478341"/>
      <w:r>
        <w:br w:type="page"/>
      </w:r>
    </w:p>
    <w:p w:rsidR="0029573F" w:rsidRPr="00D626C6" w:rsidRDefault="0029573F" w:rsidP="0029573F">
      <w:pPr>
        <w:pStyle w:val="Heading1"/>
      </w:pPr>
      <w:r w:rsidRPr="00D626C6">
        <w:t>5</w:t>
      </w:r>
      <w:r w:rsidRPr="00D626C6">
        <w:tab/>
        <w:t>Receiver spurious emissions (idle mode)</w:t>
      </w:r>
      <w:bookmarkEnd w:id="10753"/>
      <w:bookmarkEnd w:id="10754"/>
      <w:bookmarkEnd w:id="10755"/>
    </w:p>
    <w:p w:rsidR="0029573F" w:rsidRPr="00D626C6" w:rsidRDefault="0029573F" w:rsidP="0029573F">
      <w:pPr>
        <w:pStyle w:val="Heading2"/>
      </w:pPr>
      <w:bookmarkStart w:id="10756" w:name="_Toc257375344"/>
      <w:bookmarkStart w:id="10757" w:name="_Toc269477941"/>
      <w:bookmarkStart w:id="10758" w:name="_Toc269478342"/>
      <w:r w:rsidRPr="00D626C6">
        <w:t>5.1</w:t>
      </w:r>
      <w:r w:rsidRPr="00D626C6">
        <w:tab/>
        <w:t>Spurious emissions when the EUT has no allocated transmit channel</w:t>
      </w:r>
      <w:bookmarkEnd w:id="10756"/>
      <w:bookmarkEnd w:id="10757"/>
      <w:bookmarkEnd w:id="10758"/>
    </w:p>
    <w:p w:rsidR="0029573F" w:rsidRPr="00D626C6" w:rsidRDefault="0029573F" w:rsidP="0029573F">
      <w:r w:rsidRPr="00D626C6">
        <w:t>The power level of any spurious emissions when the radio end point has no allocated transmit channel should not exceed the limits specified in Table </w:t>
      </w:r>
      <w:r>
        <w:t>63</w:t>
      </w:r>
      <w:r w:rsidRPr="00D626C6">
        <w:t>.</w:t>
      </w:r>
    </w:p>
    <w:p w:rsidR="0029573F" w:rsidRPr="00D626C6" w:rsidRDefault="0029573F" w:rsidP="0029573F">
      <w:pPr>
        <w:pStyle w:val="TableNo"/>
      </w:pPr>
      <w:r w:rsidRPr="00D626C6">
        <w:t>TABLE</w:t>
      </w:r>
      <w:r>
        <w:t xml:space="preserve"> 63</w:t>
      </w:r>
    </w:p>
    <w:p w:rsidR="0029573F" w:rsidRPr="00D626C6" w:rsidRDefault="0029573F" w:rsidP="0029573F">
      <w:pPr>
        <w:pStyle w:val="Tabletitle"/>
      </w:pPr>
      <w:r w:rsidRPr="00D626C6">
        <w:t>Receiver spurious emissions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2010"/>
        <w:gridCol w:w="1723"/>
        <w:gridCol w:w="3320"/>
      </w:tblGrid>
      <w:tr w:rsidR="0029573F" w:rsidRPr="00D626C6" w:rsidTr="00652B6A">
        <w:trPr>
          <w:jc w:val="center"/>
        </w:trPr>
        <w:tc>
          <w:tcPr>
            <w:tcW w:w="258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band</w:t>
            </w:r>
          </w:p>
        </w:tc>
        <w:tc>
          <w:tcPr>
            <w:tcW w:w="201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172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head"/>
            </w:pPr>
            <w:r w:rsidRPr="00D626C6">
              <w:t>Maximum level</w:t>
            </w:r>
            <w:r w:rsidRPr="00D626C6">
              <w:br/>
              <w:t>(dBm)</w:t>
            </w:r>
          </w:p>
        </w:tc>
        <w:tc>
          <w:tcPr>
            <w:tcW w:w="3320" w:type="dxa"/>
            <w:vMerge w:val="restart"/>
            <w:tcBorders>
              <w:top w:val="single" w:sz="4" w:space="0" w:color="auto"/>
              <w:left w:val="single" w:sz="4" w:space="0" w:color="auto"/>
              <w:right w:val="single" w:sz="4" w:space="0" w:color="auto"/>
            </w:tcBorders>
            <w:vAlign w:val="center"/>
          </w:tcPr>
          <w:p w:rsidR="0029573F" w:rsidRPr="00D626C6" w:rsidRDefault="0029573F" w:rsidP="00652B6A">
            <w:pPr>
              <w:pStyle w:val="Tablehead"/>
            </w:pPr>
            <w:r w:rsidRPr="00D626C6">
              <w:t>Note</w:t>
            </w:r>
          </w:p>
        </w:tc>
      </w:tr>
      <w:tr w:rsidR="0029573F" w:rsidRPr="00D626C6" w:rsidTr="00652B6A">
        <w:trPr>
          <w:trHeight w:val="170"/>
          <w:jc w:val="center"/>
        </w:trPr>
        <w:tc>
          <w:tcPr>
            <w:tcW w:w="2586"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D626C6">
              <w:rPr>
                <w:i/>
                <w:iCs/>
              </w:rPr>
              <w:t>f</w:t>
            </w:r>
            <w:r w:rsidRPr="00D626C6">
              <w:t xml:space="preserve"> &lt; 1 GHz</w:t>
            </w:r>
          </w:p>
        </w:tc>
        <w:tc>
          <w:tcPr>
            <w:tcW w:w="201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r w:rsidRPr="00D626C6">
              <w:rPr>
                <w:vertAlign w:val="superscript"/>
              </w:rPr>
              <w:t>(1)</w:t>
            </w:r>
          </w:p>
        </w:tc>
        <w:tc>
          <w:tcPr>
            <w:tcW w:w="172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–57</w:t>
            </w:r>
          </w:p>
        </w:tc>
        <w:tc>
          <w:tcPr>
            <w:tcW w:w="3320" w:type="dxa"/>
            <w:vMerge/>
            <w:tcBorders>
              <w:left w:val="single" w:sz="4" w:space="0" w:color="auto"/>
              <w:bottom w:val="single" w:sz="4" w:space="0" w:color="auto"/>
              <w:right w:val="single" w:sz="4" w:space="0" w:color="auto"/>
            </w:tcBorders>
          </w:tcPr>
          <w:p w:rsidR="0029573F" w:rsidRPr="00D626C6" w:rsidRDefault="0029573F" w:rsidP="00652B6A">
            <w:pPr>
              <w:pStyle w:val="Tabletext"/>
            </w:pPr>
          </w:p>
        </w:tc>
      </w:tr>
      <w:tr w:rsidR="0029573F" w:rsidRPr="0034419B" w:rsidTr="00652B6A">
        <w:trPr>
          <w:jc w:val="center"/>
        </w:trPr>
        <w:tc>
          <w:tcPr>
            <w:tcW w:w="2586"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D626C6">
              <w:rPr>
                <w:i/>
                <w:iCs/>
              </w:rPr>
              <w:t>f</w:t>
            </w:r>
            <w:r w:rsidRPr="00D626C6">
              <w:t xml:space="preserve"> </w:t>
            </w:r>
            <w:r w:rsidRPr="00D626C6">
              <w:sym w:font="Symbol" w:char="F0A3"/>
            </w:r>
            <w:r w:rsidRPr="00D626C6">
              <w:t xml:space="preserve"> 12.75 GHz</w:t>
            </w:r>
          </w:p>
        </w:tc>
        <w:tc>
          <w:tcPr>
            <w:tcW w:w="201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r w:rsidRPr="00D626C6">
              <w:rPr>
                <w:vertAlign w:val="superscript"/>
              </w:rPr>
              <w:t>(1)</w:t>
            </w:r>
          </w:p>
        </w:tc>
        <w:tc>
          <w:tcPr>
            <w:tcW w:w="172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–47</w:t>
            </w:r>
          </w:p>
        </w:tc>
        <w:tc>
          <w:tcPr>
            <w:tcW w:w="332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With the exception of the frequencies within the DECT band, covered by Table 50</w:t>
            </w:r>
          </w:p>
        </w:tc>
      </w:tr>
      <w:tr w:rsidR="0029573F" w:rsidRPr="0034419B" w:rsidTr="00652B6A">
        <w:trPr>
          <w:jc w:val="center"/>
        </w:trPr>
        <w:tc>
          <w:tcPr>
            <w:tcW w:w="9639" w:type="dxa"/>
            <w:gridSpan w:val="4"/>
            <w:tcBorders>
              <w:top w:val="single" w:sz="4" w:space="0" w:color="auto"/>
              <w:left w:val="nil"/>
              <w:bottom w:val="nil"/>
              <w:right w:val="nil"/>
            </w:tcBorders>
          </w:tcPr>
          <w:p w:rsidR="0029573F" w:rsidRPr="00D626C6" w:rsidRDefault="0029573F" w:rsidP="00652B6A">
            <w:pPr>
              <w:pStyle w:val="Tablelegend"/>
            </w:pPr>
            <w:r w:rsidRPr="00D626C6">
              <w:rPr>
                <w:vertAlign w:val="superscript"/>
              </w:rPr>
              <w:t>(1)</w:t>
            </w:r>
            <w:r w:rsidRPr="00D626C6">
              <w:tab/>
              <w:t>The power should be measured using a peak hold technique.</w:t>
            </w:r>
          </w:p>
        </w:tc>
      </w:tr>
    </w:tbl>
    <w:p w:rsidR="0029573F" w:rsidRPr="00D626C6" w:rsidRDefault="0029573F" w:rsidP="0029573F">
      <w:pPr>
        <w:pStyle w:val="Tablefin"/>
      </w:pPr>
      <w:bookmarkStart w:id="10759" w:name="_Toc257375345"/>
      <w:bookmarkStart w:id="10760" w:name="_Toc269477942"/>
      <w:bookmarkStart w:id="10761" w:name="_Toc269478343"/>
    </w:p>
    <w:p w:rsidR="0029573F" w:rsidRPr="00D626C6" w:rsidRDefault="0029573F" w:rsidP="0029573F">
      <w:pPr>
        <w:pStyle w:val="Heading2"/>
      </w:pPr>
      <w:r w:rsidRPr="00D626C6">
        <w:t>5.2</w:t>
      </w:r>
      <w:r w:rsidRPr="00D626C6">
        <w:tab/>
        <w:t>In the DECT band</w:t>
      </w:r>
      <w:bookmarkEnd w:id="10759"/>
      <w:bookmarkEnd w:id="10760"/>
      <w:bookmarkEnd w:id="10761"/>
    </w:p>
    <w:p w:rsidR="0029573F" w:rsidRPr="00D626C6" w:rsidRDefault="0029573F" w:rsidP="0029573F">
      <w:r w:rsidRPr="00D626C6">
        <w:t xml:space="preserve">The power level of any receiver spurious emissions within the DECT band should </w:t>
      </w:r>
      <w:r>
        <w:t>not exceed the limit in Table 64</w:t>
      </w:r>
      <w:r w:rsidRPr="00D626C6">
        <w:t>.</w:t>
      </w:r>
    </w:p>
    <w:p w:rsidR="0029573F" w:rsidRPr="00D626C6" w:rsidRDefault="0029573F" w:rsidP="0029573F">
      <w:pPr>
        <w:pStyle w:val="TableNo"/>
      </w:pPr>
      <w:r w:rsidRPr="00D626C6">
        <w:t xml:space="preserve">TABLE </w:t>
      </w:r>
      <w:r>
        <w:t>64</w:t>
      </w:r>
    </w:p>
    <w:p w:rsidR="0029573F" w:rsidRPr="00D626C6" w:rsidRDefault="0029573F" w:rsidP="0029573F">
      <w:pPr>
        <w:pStyle w:val="Tabletitle"/>
      </w:pPr>
      <w:r w:rsidRPr="00D626C6">
        <w:t>Receiver spurious emissions within DECT band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2164"/>
        <w:gridCol w:w="3760"/>
      </w:tblGrid>
      <w:tr w:rsidR="0029573F" w:rsidRPr="00D626C6" w:rsidTr="00652B6A">
        <w:trPr>
          <w:cantSplit/>
          <w:jc w:val="center"/>
        </w:trPr>
        <w:tc>
          <w:tcPr>
            <w:tcW w:w="2581"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band</w:t>
            </w:r>
            <w:r w:rsidRPr="00D626C6">
              <w:br/>
              <w:t>(MHz)</w:t>
            </w:r>
          </w:p>
        </w:tc>
        <w:tc>
          <w:tcPr>
            <w:tcW w:w="2164"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head"/>
            </w:pPr>
            <w:r w:rsidRPr="00D626C6">
              <w:t>Measurement bandwidth</w:t>
            </w:r>
            <w:r w:rsidRPr="00D626C6">
              <w:br/>
              <w:t>(MHz)</w:t>
            </w:r>
          </w:p>
        </w:tc>
        <w:tc>
          <w:tcPr>
            <w:tcW w:w="376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Maximum level</w:t>
            </w:r>
            <w:r w:rsidRPr="00D626C6">
              <w:br/>
              <w:t>(dBm)</w:t>
            </w:r>
          </w:p>
        </w:tc>
      </w:tr>
      <w:tr w:rsidR="0029573F" w:rsidRPr="00D626C6" w:rsidTr="00652B6A">
        <w:trPr>
          <w:cantSplit/>
          <w:trHeight w:val="170"/>
          <w:jc w:val="center"/>
        </w:trPr>
        <w:tc>
          <w:tcPr>
            <w:tcW w:w="2581"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1 900-1 920 </w:t>
            </w:r>
            <w:r w:rsidRPr="00D626C6">
              <w:br/>
              <w:t>2 010-2 025</w:t>
            </w:r>
          </w:p>
        </w:tc>
        <w:tc>
          <w:tcPr>
            <w:tcW w:w="2164"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3760"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–57</w:t>
            </w:r>
            <w:r w:rsidRPr="00D626C6">
              <w:rPr>
                <w:vertAlign w:val="superscript"/>
              </w:rPr>
              <w:t>(1)</w:t>
            </w:r>
          </w:p>
        </w:tc>
      </w:tr>
      <w:tr w:rsidR="0029573F" w:rsidRPr="0034419B" w:rsidTr="00652B6A">
        <w:trPr>
          <w:cantSplit/>
          <w:jc w:val="center"/>
        </w:trPr>
        <w:tc>
          <w:tcPr>
            <w:tcW w:w="8505" w:type="dxa"/>
            <w:gridSpan w:val="3"/>
            <w:tcBorders>
              <w:top w:val="single" w:sz="4" w:space="0" w:color="auto"/>
              <w:left w:val="nil"/>
              <w:bottom w:val="nil"/>
              <w:right w:val="nil"/>
            </w:tcBorders>
          </w:tcPr>
          <w:p w:rsidR="0029573F" w:rsidRPr="00D626C6" w:rsidRDefault="0029573F" w:rsidP="00652B6A">
            <w:pPr>
              <w:pStyle w:val="Tablelegend"/>
              <w:ind w:left="-85"/>
            </w:pPr>
            <w:r w:rsidRPr="00D626C6">
              <w:rPr>
                <w:vertAlign w:val="superscript"/>
              </w:rPr>
              <w:t>(1)</w:t>
            </w:r>
            <w:r w:rsidRPr="00D626C6">
              <w:tab/>
              <w:t>The following exceptions are allowed:</w:t>
            </w:r>
          </w:p>
          <w:p w:rsidR="0029573F" w:rsidRPr="00D626C6" w:rsidRDefault="0029573F" w:rsidP="00652B6A">
            <w:pPr>
              <w:pStyle w:val="Tablelegend"/>
              <w:ind w:left="-85"/>
            </w:pPr>
            <w:r w:rsidRPr="00D626C6">
              <w:tab/>
              <w:t>–</w:t>
            </w:r>
            <w:r w:rsidRPr="00D626C6">
              <w:tab/>
              <w:t>in one 1 MHz band, the maximum allowable e.r.p. should be less than 20 nW;</w:t>
            </w:r>
          </w:p>
          <w:p w:rsidR="0029573F" w:rsidRPr="00D626C6" w:rsidRDefault="0029573F" w:rsidP="00652B6A">
            <w:pPr>
              <w:pStyle w:val="Tablelegend"/>
              <w:ind w:left="-85"/>
            </w:pPr>
            <w:r w:rsidRPr="00D626C6">
              <w:tab/>
              <w:t>–</w:t>
            </w:r>
            <w:r w:rsidRPr="00D626C6">
              <w:tab/>
              <w:t>in up to two bands of 30 kHz, the maximum e.r.p. should be less than 250 nW.</w:t>
            </w:r>
          </w:p>
        </w:tc>
      </w:tr>
    </w:tbl>
    <w:p w:rsidR="004C0887" w:rsidRDefault="004C0887" w:rsidP="004C0887">
      <w:pPr>
        <w:pStyle w:val="AnnexNoTitle"/>
        <w:spacing w:before="0" w:after="0"/>
        <w:rPr>
          <w:lang w:val="en-GB"/>
        </w:rPr>
      </w:pPr>
    </w:p>
    <w:p w:rsidR="004C0887" w:rsidRDefault="004C0887" w:rsidP="004C0887">
      <w:pPr>
        <w:pStyle w:val="AnnexNoTitle"/>
        <w:spacing w:before="0" w:after="0"/>
        <w:rPr>
          <w:lang w:val="en-GB"/>
        </w:rPr>
      </w:pPr>
    </w:p>
    <w:p w:rsidR="004C0887" w:rsidRDefault="004C0887">
      <w:pPr>
        <w:tabs>
          <w:tab w:val="clear" w:pos="1134"/>
          <w:tab w:val="clear" w:pos="1871"/>
          <w:tab w:val="clear" w:pos="2268"/>
        </w:tabs>
        <w:overflowPunct/>
        <w:autoSpaceDE/>
        <w:autoSpaceDN/>
        <w:adjustRightInd/>
        <w:spacing w:before="0"/>
        <w:textAlignment w:val="auto"/>
        <w:rPr>
          <w:b/>
          <w:sz w:val="28"/>
        </w:rPr>
      </w:pPr>
      <w:r>
        <w:br w:type="page"/>
      </w:r>
    </w:p>
    <w:p w:rsidR="004C0887" w:rsidRDefault="0029573F" w:rsidP="004C0887">
      <w:pPr>
        <w:pStyle w:val="AnnexNo"/>
      </w:pPr>
      <w:r w:rsidRPr="00D626C6">
        <w:t>Annex 6</w:t>
      </w:r>
    </w:p>
    <w:p w:rsidR="0029573F" w:rsidRPr="00D626C6" w:rsidRDefault="0029573F" w:rsidP="00510B10">
      <w:pPr>
        <w:pStyle w:val="Annextitle"/>
      </w:pPr>
      <w:r w:rsidRPr="00D626C6">
        <w:t>IMT</w:t>
      </w:r>
      <w:r w:rsidR="004C0887">
        <w:t>-</w:t>
      </w:r>
      <w:r w:rsidRPr="00D626C6">
        <w:t>2000 OFDMA TDD WMAN base stations</w:t>
      </w:r>
    </w:p>
    <w:p w:rsidR="0029573F" w:rsidRPr="00D626C6" w:rsidRDefault="0029573F" w:rsidP="0029573F">
      <w:pPr>
        <w:pStyle w:val="Heading1"/>
      </w:pPr>
      <w:bookmarkStart w:id="10762" w:name="_Toc257375346"/>
      <w:r w:rsidRPr="00D626C6">
        <w:t>1</w:t>
      </w:r>
      <w:r w:rsidRPr="00D626C6">
        <w:tab/>
        <w:t>Introduction</w:t>
      </w:r>
      <w:bookmarkEnd w:id="10762"/>
    </w:p>
    <w:p w:rsidR="0029573F" w:rsidRPr="00D626C6" w:rsidRDefault="0029573F" w:rsidP="0029573F">
      <w:r w:rsidRPr="00D626C6">
        <w:t>This Annex identifies u</w:t>
      </w:r>
      <w:r w:rsidR="004C0887">
        <w:t>nwanted emission limits for IMT-</w:t>
      </w:r>
      <w:r w:rsidRPr="00D626C6">
        <w:t xml:space="preserve">2000 OFDMA TDD WMAN base stations. </w:t>
      </w:r>
    </w:p>
    <w:p w:rsidR="0029573F" w:rsidRPr="00D626C6" w:rsidRDefault="0029573F" w:rsidP="0029573F">
      <w:r w:rsidRPr="00D626C6">
        <w:t>OFDMA TDD WMAN base stations comply with all local and/or regional rules and regulations applicable to them. All such regulations take precedence over the limits expressed in this Annex.</w:t>
      </w:r>
    </w:p>
    <w:p w:rsidR="0029573F" w:rsidRPr="00D626C6" w:rsidRDefault="0029573F" w:rsidP="0029573F">
      <w:pPr>
        <w:pStyle w:val="Heading1"/>
      </w:pPr>
      <w:r w:rsidRPr="00D626C6">
        <w:t>2</w:t>
      </w:r>
      <w:r w:rsidRPr="00D626C6">
        <w:tab/>
        <w:t>Spectrum emission mask</w:t>
      </w:r>
    </w:p>
    <w:p w:rsidR="0029573F" w:rsidRPr="00D626C6" w:rsidRDefault="0029573F" w:rsidP="0029573F">
      <w:pPr>
        <w:pStyle w:val="Heading2"/>
      </w:pPr>
      <w:r w:rsidRPr="00D626C6">
        <w:t>2.1</w:t>
      </w:r>
      <w:r w:rsidRPr="00D626C6">
        <w:tab/>
        <w:t>Default spectrum emission mask</w:t>
      </w:r>
    </w:p>
    <w:p w:rsidR="0029573F" w:rsidRPr="00D626C6" w:rsidRDefault="0029573F" w:rsidP="0029573F">
      <w:r w:rsidRPr="00D626C6">
        <w:t>The spectrum masks of Table</w:t>
      </w:r>
      <w:r>
        <w:t>s</w:t>
      </w:r>
      <w:r w:rsidRPr="00D626C6">
        <w:t xml:space="preserve"> </w:t>
      </w:r>
      <w:r>
        <w:t>65</w:t>
      </w:r>
      <w:r w:rsidRPr="00D626C6">
        <w:t xml:space="preserve"> and </w:t>
      </w:r>
      <w:r>
        <w:t>66</w:t>
      </w:r>
      <w:r w:rsidRPr="00D626C6">
        <w:t xml:space="preserve"> are applicable to all bands and all regions unless specific mask for a band or a region is specified in a rel</w:t>
      </w:r>
      <w:r>
        <w:t>evant sub</w:t>
      </w:r>
      <w:r w:rsidRPr="00D626C6">
        <w:t>section of Section 2.</w:t>
      </w:r>
    </w:p>
    <w:p w:rsidR="0029573F" w:rsidRPr="00D626C6" w:rsidRDefault="0029573F" w:rsidP="004C0887">
      <w:pPr>
        <w:pStyle w:val="TableNo"/>
        <w:spacing w:before="360"/>
      </w:pPr>
      <w:r w:rsidRPr="00D626C6">
        <w:t xml:space="preserve">TABLE </w:t>
      </w:r>
      <w:r>
        <w:t>65</w:t>
      </w:r>
    </w:p>
    <w:p w:rsidR="0029573F" w:rsidRPr="00D626C6" w:rsidRDefault="0029573F" w:rsidP="0029573F">
      <w:pPr>
        <w:pStyle w:val="Tabletitle"/>
      </w:pPr>
      <w:r w:rsidRPr="00D626C6">
        <w:t>Spectrum emission mask for 5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54"/>
        <w:gridCol w:w="1880"/>
        <w:gridCol w:w="5205"/>
      </w:tblGrid>
      <w:tr w:rsidR="0029573F" w:rsidRPr="0034419B" w:rsidTr="00652B6A">
        <w:trPr>
          <w:trHeight w:val="458"/>
          <w:jc w:val="center"/>
        </w:trPr>
        <w:tc>
          <w:tcPr>
            <w:tcW w:w="1325"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975"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 xml:space="preserve">Integration </w:t>
            </w:r>
            <w:r>
              <w:t>b</w:t>
            </w:r>
            <w:r w:rsidRPr="00D626C6">
              <w:t>andwidth (kHz)</w:t>
            </w:r>
          </w:p>
        </w:tc>
        <w:tc>
          <w:tcPr>
            <w:tcW w:w="270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116"/>
          <w:jc w:val="center"/>
        </w:trPr>
        <w:tc>
          <w:tcPr>
            <w:tcW w:w="132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7.5</w:t>
            </w:r>
          </w:p>
        </w:tc>
        <w:tc>
          <w:tcPr>
            <w:tcW w:w="9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70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–7-7(∆f-2.55)/5</w:t>
            </w:r>
          </w:p>
        </w:tc>
      </w:tr>
      <w:tr w:rsidR="0029573F" w:rsidRPr="00D626C6" w:rsidTr="00652B6A">
        <w:trPr>
          <w:trHeight w:val="224"/>
          <w:jc w:val="center"/>
        </w:trPr>
        <w:tc>
          <w:tcPr>
            <w:tcW w:w="132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7.5 to </w:t>
            </w:r>
            <w:r w:rsidRPr="00D626C6">
              <w:sym w:font="Symbol" w:char="F0A3"/>
            </w:r>
            <w:r w:rsidRPr="00D626C6">
              <w:t>12.5</w:t>
            </w:r>
          </w:p>
        </w:tc>
        <w:tc>
          <w:tcPr>
            <w:tcW w:w="9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70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bl>
    <w:p w:rsidR="0029573F" w:rsidRPr="00D626C6" w:rsidRDefault="0029573F" w:rsidP="0029573F">
      <w:pPr>
        <w:pStyle w:val="Tablefin"/>
      </w:pPr>
    </w:p>
    <w:p w:rsidR="0029573F" w:rsidRPr="00D626C6" w:rsidRDefault="0029573F" w:rsidP="0029573F">
      <w:pPr>
        <w:pStyle w:val="Note"/>
      </w:pPr>
      <w:r>
        <w:t xml:space="preserve">NOTE </w:t>
      </w:r>
      <w:r w:rsidRPr="00D626C6">
        <w:t>1</w:t>
      </w:r>
      <w:r>
        <w:t xml:space="preserve"> – </w:t>
      </w:r>
      <w:r w:rsidRPr="00D626C6">
        <w:sym w:font="Symbol" w:char="F044"/>
      </w:r>
      <w:r w:rsidRPr="00D626C6">
        <w:rPr>
          <w:i/>
          <w:iCs/>
        </w:rPr>
        <w:t>f</w:t>
      </w:r>
      <w:r w:rsidRPr="00D626C6">
        <w:t xml:space="preserve"> is the absolute value of separation in MHz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100 kHz filter is at </w:t>
      </w:r>
      <w:r w:rsidRPr="00D626C6">
        <w:sym w:font="Symbol" w:char="F044"/>
      </w:r>
      <w:r w:rsidRPr="00D626C6">
        <w:rPr>
          <w:i/>
          <w:iCs/>
        </w:rPr>
        <w:t>f</w:t>
      </w:r>
      <w:r w:rsidRPr="00D626C6">
        <w:t xml:space="preserve"> equals to 2.550 MHz; the last is at </w:t>
      </w:r>
      <w:r w:rsidRPr="00D626C6">
        <w:sym w:font="Symbol" w:char="F044"/>
      </w:r>
      <w:r w:rsidRPr="00D626C6">
        <w:rPr>
          <w:i/>
          <w:iCs/>
        </w:rPr>
        <w:t>f</w:t>
      </w:r>
      <w:r w:rsidRPr="00D626C6">
        <w:t xml:space="preserve"> equals to 12.450 MHz. </w:t>
      </w:r>
    </w:p>
    <w:p w:rsidR="0029573F" w:rsidRPr="00D626C6" w:rsidRDefault="0029573F" w:rsidP="00211D81">
      <w:pPr>
        <w:pStyle w:val="Note"/>
        <w:ind w:left="284" w:hanging="284"/>
      </w:pPr>
      <w:r>
        <w:t xml:space="preserve">NOTE 3 – </w:t>
      </w:r>
      <w:r w:rsidRPr="00D626C6">
        <w:t>Integration bandwidth refers to the frequency range over which the emission power is integrated.</w:t>
      </w:r>
    </w:p>
    <w:p w:rsidR="0029573F" w:rsidRPr="00D626C6" w:rsidRDefault="0029573F" w:rsidP="004C0887">
      <w:pPr>
        <w:pStyle w:val="TableNo"/>
        <w:spacing w:before="240"/>
      </w:pPr>
      <w:r w:rsidRPr="00D626C6">
        <w:t xml:space="preserve">TABLE </w:t>
      </w:r>
      <w:r>
        <w:t>66</w:t>
      </w:r>
    </w:p>
    <w:p w:rsidR="0029573F" w:rsidRPr="00D626C6" w:rsidRDefault="0029573F" w:rsidP="0029573F">
      <w:pPr>
        <w:pStyle w:val="Tabletitle"/>
      </w:pPr>
      <w:r w:rsidRPr="00D626C6">
        <w:t>Spectrum emission mask for 10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80"/>
        <w:gridCol w:w="1776"/>
        <w:gridCol w:w="5483"/>
      </w:tblGrid>
      <w:tr w:rsidR="0029573F" w:rsidRPr="0034419B" w:rsidTr="00652B6A">
        <w:trPr>
          <w:trHeight w:val="548"/>
          <w:jc w:val="center"/>
        </w:trPr>
        <w:tc>
          <w:tcPr>
            <w:tcW w:w="1235"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921"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 xml:space="preserve">Integration </w:t>
            </w:r>
            <w:r>
              <w:t>b</w:t>
            </w:r>
            <w:r w:rsidRPr="00D626C6">
              <w:t>andwidth (kHz)</w:t>
            </w:r>
          </w:p>
        </w:tc>
        <w:tc>
          <w:tcPr>
            <w:tcW w:w="284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 xml:space="preserve">Allowed emission level (dBm/Integration </w:t>
            </w:r>
            <w:r>
              <w:t>b</w:t>
            </w:r>
            <w:r w:rsidRPr="00D626C6">
              <w:t xml:space="preserve">andwidth) </w:t>
            </w:r>
            <w:r w:rsidRPr="00D626C6">
              <w:br/>
              <w:t>as measured at the antenna port</w:t>
            </w:r>
          </w:p>
        </w:tc>
      </w:tr>
      <w:tr w:rsidR="0029573F" w:rsidRPr="00D626C6" w:rsidTr="00652B6A">
        <w:trPr>
          <w:trHeight w:val="161"/>
          <w:jc w:val="center"/>
        </w:trPr>
        <w:tc>
          <w:tcPr>
            <w:tcW w:w="123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 to &lt; 10</w:t>
            </w:r>
          </w:p>
        </w:tc>
        <w:tc>
          <w:tcPr>
            <w:tcW w:w="92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84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–7-7(∆f-5.05)/5</w:t>
            </w:r>
          </w:p>
        </w:tc>
      </w:tr>
      <w:tr w:rsidR="0029573F" w:rsidRPr="00D626C6" w:rsidTr="00652B6A">
        <w:trPr>
          <w:trHeight w:val="107"/>
          <w:jc w:val="center"/>
        </w:trPr>
        <w:tc>
          <w:tcPr>
            <w:tcW w:w="123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 to &lt; 15</w:t>
            </w:r>
          </w:p>
        </w:tc>
        <w:tc>
          <w:tcPr>
            <w:tcW w:w="92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84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224"/>
          <w:jc w:val="center"/>
        </w:trPr>
        <w:tc>
          <w:tcPr>
            <w:tcW w:w="123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15 to </w:t>
            </w:r>
            <w:r w:rsidRPr="00D626C6">
              <w:sym w:font="Symbol" w:char="F0A3"/>
            </w:r>
            <w:r w:rsidRPr="00D626C6">
              <w:t xml:space="preserve"> 25</w:t>
            </w:r>
          </w:p>
        </w:tc>
        <w:tc>
          <w:tcPr>
            <w:tcW w:w="92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84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Tablefin"/>
      </w:pPr>
    </w:p>
    <w:p w:rsidR="0029573F" w:rsidRPr="00D626C6" w:rsidRDefault="0029573F" w:rsidP="0029573F">
      <w:pPr>
        <w:pStyle w:val="Note"/>
      </w:pPr>
      <w:r>
        <w:t xml:space="preserve">NOTE </w:t>
      </w:r>
      <w:r w:rsidRPr="00D626C6">
        <w:t>1</w:t>
      </w:r>
      <w:r>
        <w:t xml:space="preserve"> – </w:t>
      </w:r>
      <w:r w:rsidRPr="00D626C6">
        <w:sym w:font="Symbol" w:char="F044"/>
      </w:r>
      <w:r w:rsidRPr="00D626C6">
        <w:rPr>
          <w:i/>
          <w:iCs/>
        </w:rPr>
        <w:t>f</w:t>
      </w:r>
      <w:r w:rsidRPr="00D626C6">
        <w:t xml:space="preserve"> is the absolute value of separation in MHz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100 kHz filter is at </w:t>
      </w:r>
      <w:r w:rsidRPr="00D626C6">
        <w:sym w:font="Symbol" w:char="F044"/>
      </w:r>
      <w:r w:rsidRPr="00D626C6">
        <w:rPr>
          <w:i/>
          <w:iCs/>
        </w:rPr>
        <w:t>f</w:t>
      </w:r>
      <w:r w:rsidRPr="00D626C6">
        <w:t xml:space="preserve"> equals to 5.05 MHz; the last is at </w:t>
      </w:r>
      <w:r w:rsidRPr="00D626C6">
        <w:sym w:font="Symbol" w:char="F044"/>
      </w:r>
      <w:r w:rsidRPr="00D626C6">
        <w:rPr>
          <w:i/>
          <w:iCs/>
        </w:rPr>
        <w:t>f</w:t>
      </w:r>
      <w:r w:rsidRPr="00D626C6">
        <w:t xml:space="preserve"> equals to 14.95 MHz. The first measurement position with a 1 MHz filter is at </w:t>
      </w:r>
      <w:r w:rsidRPr="00D626C6">
        <w:sym w:font="Symbol" w:char="F044"/>
      </w:r>
      <w:r w:rsidRPr="00D626C6">
        <w:rPr>
          <w:i/>
          <w:iCs/>
        </w:rPr>
        <w:t>f</w:t>
      </w:r>
      <w:r w:rsidRPr="00D626C6">
        <w:t xml:space="preserve"> equals to 15.5 MHz; the last is at </w:t>
      </w:r>
      <w:r w:rsidRPr="00D626C6">
        <w:sym w:font="Symbol" w:char="F044"/>
      </w:r>
      <w:r w:rsidRPr="00D626C6">
        <w:rPr>
          <w:i/>
          <w:iCs/>
        </w:rPr>
        <w:t>f</w:t>
      </w:r>
      <w:r w:rsidRPr="00D626C6">
        <w:t xml:space="preserve"> equals to 24.5 MHz. </w:t>
      </w:r>
    </w:p>
    <w:p w:rsidR="0029573F" w:rsidRPr="00D626C6" w:rsidRDefault="0029573F" w:rsidP="0029573F">
      <w:pPr>
        <w:pStyle w:val="Note"/>
      </w:pPr>
      <w:r>
        <w:t xml:space="preserve">NOTE 3 – </w:t>
      </w:r>
      <w:r w:rsidRPr="00D626C6">
        <w:t>Integration bandwidth refers to the frequency range over which the emission power is integrated.</w:t>
      </w:r>
    </w:p>
    <w:p w:rsidR="0029573F" w:rsidRPr="00D626C6" w:rsidRDefault="0029573F" w:rsidP="0029573F">
      <w:pPr>
        <w:pStyle w:val="Heading2"/>
      </w:pPr>
      <w:r w:rsidRPr="00D626C6">
        <w:t>2.2</w:t>
      </w:r>
      <w:r w:rsidRPr="00D626C6">
        <w:tab/>
        <w:t>Spectrum emission mask for TDD equipment operating in the band 2 300</w:t>
      </w:r>
      <w:r w:rsidRPr="00D626C6">
        <w:noBreakHyphen/>
        <w:t>2 400 MHz (BCG 1.A/1.B)</w:t>
      </w:r>
    </w:p>
    <w:p w:rsidR="0029573F" w:rsidRPr="00D626C6" w:rsidRDefault="0029573F" w:rsidP="0029573F">
      <w:r w:rsidRPr="00D626C6">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29573F">
      <w:pPr>
        <w:pStyle w:val="TableNo"/>
      </w:pPr>
      <w:r w:rsidRPr="00D626C6">
        <w:t>TABLE</w:t>
      </w:r>
      <w:r>
        <w:t xml:space="preserve"> 67</w:t>
      </w:r>
    </w:p>
    <w:p w:rsidR="0029573F" w:rsidRPr="00D626C6" w:rsidRDefault="0029573F" w:rsidP="0029573F">
      <w:pPr>
        <w:pStyle w:val="Tabletitle"/>
      </w:pPr>
      <w:r w:rsidRPr="00D626C6">
        <w:t>Spectrum emission mask for 5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3231"/>
        <w:gridCol w:w="2772"/>
      </w:tblGrid>
      <w:tr w:rsidR="0029573F" w:rsidRPr="00D626C6" w:rsidTr="00652B6A">
        <w:trPr>
          <w:jc w:val="center"/>
        </w:trPr>
        <w:tc>
          <w:tcPr>
            <w:tcW w:w="188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offset from centre</w:t>
            </w:r>
          </w:p>
        </w:tc>
        <w:tc>
          <w:tcPr>
            <w:tcW w:w="167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 level</w:t>
            </w:r>
          </w:p>
        </w:tc>
        <w:tc>
          <w:tcPr>
            <w:tcW w:w="143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188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2.5 </w:t>
            </w:r>
            <w:r w:rsidRPr="00D626C6">
              <w:sym w:font="Symbol" w:char="F0A3"/>
            </w:r>
            <w:r w:rsidRPr="00D626C6">
              <w:t xml:space="preserve"> </w:t>
            </w:r>
            <w:r w:rsidRPr="00D626C6">
              <w:sym w:font="Symbol" w:char="F044"/>
            </w:r>
            <w:r w:rsidRPr="00D626C6">
              <w:rPr>
                <w:i/>
                <w:iCs/>
              </w:rPr>
              <w:t>f</w:t>
            </w:r>
            <w:r w:rsidRPr="00D626C6">
              <w:t xml:space="preserve"> &lt; 3.5 MHz</w:t>
            </w:r>
          </w:p>
        </w:tc>
        <w:tc>
          <w:tcPr>
            <w:tcW w:w="16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14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50 kHz</w:t>
            </w:r>
          </w:p>
        </w:tc>
      </w:tr>
      <w:tr w:rsidR="0029573F" w:rsidRPr="00D626C6" w:rsidTr="00652B6A">
        <w:trPr>
          <w:jc w:val="center"/>
        </w:trPr>
        <w:tc>
          <w:tcPr>
            <w:tcW w:w="188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3.5 </w:t>
            </w:r>
            <w:r w:rsidRPr="00D626C6">
              <w:sym w:font="Symbol" w:char="F0A3"/>
            </w:r>
            <w:r w:rsidRPr="00D626C6">
              <w:t xml:space="preserve"> </w:t>
            </w:r>
            <w:r w:rsidRPr="00D626C6">
              <w:sym w:font="Symbol" w:char="F044"/>
            </w:r>
            <w:r w:rsidRPr="00D626C6">
              <w:rPr>
                <w:i/>
                <w:iCs/>
              </w:rPr>
              <w:t>f</w:t>
            </w:r>
            <w:r w:rsidRPr="00D626C6">
              <w:t xml:space="preserve"> &lt; 12.5 MHz</w:t>
            </w:r>
          </w:p>
        </w:tc>
        <w:tc>
          <w:tcPr>
            <w:tcW w:w="16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14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r>
    </w:tbl>
    <w:p w:rsidR="0029573F" w:rsidRPr="00D626C6" w:rsidRDefault="0029573F" w:rsidP="0029573F">
      <w:pPr>
        <w:pStyle w:val="TableNo"/>
      </w:pPr>
      <w:r w:rsidRPr="00D626C6">
        <w:t xml:space="preserve">TABLE </w:t>
      </w:r>
      <w:r>
        <w:t>68</w:t>
      </w:r>
    </w:p>
    <w:p w:rsidR="0029573F" w:rsidRPr="00D626C6" w:rsidRDefault="0029573F" w:rsidP="0029573F">
      <w:pPr>
        <w:pStyle w:val="Tabletitle"/>
      </w:pPr>
      <w:r w:rsidRPr="00D626C6">
        <w:t>Spectrum emission mask for 10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3084"/>
        <w:gridCol w:w="2741"/>
      </w:tblGrid>
      <w:tr w:rsidR="0029573F" w:rsidRPr="00D626C6" w:rsidTr="00652B6A">
        <w:trPr>
          <w:jc w:val="center"/>
        </w:trPr>
        <w:tc>
          <w:tcPr>
            <w:tcW w:w="197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offset from centre</w:t>
            </w:r>
          </w:p>
        </w:tc>
        <w:tc>
          <w:tcPr>
            <w:tcW w:w="160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 level</w:t>
            </w:r>
          </w:p>
        </w:tc>
        <w:tc>
          <w:tcPr>
            <w:tcW w:w="1422"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197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5 </w:t>
            </w:r>
            <w:r w:rsidRPr="00D626C6">
              <w:sym w:font="Symbol" w:char="F0A3"/>
            </w:r>
            <w:r w:rsidRPr="00D626C6">
              <w:t xml:space="preserve"> </w:t>
            </w:r>
            <w:r w:rsidRPr="00D626C6">
              <w:sym w:font="Symbol" w:char="F044"/>
            </w:r>
            <w:r w:rsidRPr="00D626C6">
              <w:rPr>
                <w:i/>
                <w:iCs/>
              </w:rPr>
              <w:t>f</w:t>
            </w:r>
            <w:r w:rsidRPr="00D626C6">
              <w:t xml:space="preserve"> &lt; 6 MHz</w:t>
            </w:r>
          </w:p>
        </w:tc>
        <w:tc>
          <w:tcPr>
            <w:tcW w:w="160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142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r>
      <w:tr w:rsidR="0029573F" w:rsidRPr="00D626C6" w:rsidTr="00652B6A">
        <w:trPr>
          <w:jc w:val="center"/>
        </w:trPr>
        <w:tc>
          <w:tcPr>
            <w:tcW w:w="197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6 </w:t>
            </w:r>
            <w:r w:rsidRPr="00D626C6">
              <w:sym w:font="Symbol" w:char="F0A3"/>
            </w:r>
            <w:r w:rsidRPr="00D626C6">
              <w:t xml:space="preserve"> </w:t>
            </w:r>
            <w:r w:rsidRPr="00D626C6">
              <w:sym w:font="Symbol" w:char="F044"/>
            </w:r>
            <w:r w:rsidRPr="00D626C6">
              <w:rPr>
                <w:i/>
                <w:iCs/>
              </w:rPr>
              <w:t>f</w:t>
            </w:r>
            <w:r w:rsidRPr="00D626C6">
              <w:t xml:space="preserve"> &lt; 25 MHz</w:t>
            </w:r>
          </w:p>
        </w:tc>
        <w:tc>
          <w:tcPr>
            <w:tcW w:w="160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142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r>
    </w:tbl>
    <w:p w:rsidR="0029573F" w:rsidRPr="00D626C6" w:rsidRDefault="0029573F" w:rsidP="0029573F">
      <w:pPr>
        <w:pStyle w:val="Tablefin"/>
      </w:pPr>
    </w:p>
    <w:p w:rsidR="0029573F" w:rsidRPr="00D626C6" w:rsidRDefault="0029573F" w:rsidP="0029573F">
      <w:pPr>
        <w:pStyle w:val="TableNo"/>
      </w:pPr>
      <w:r w:rsidRPr="00D626C6">
        <w:t xml:space="preserve">TABLE </w:t>
      </w:r>
      <w:r>
        <w:t>69</w:t>
      </w:r>
    </w:p>
    <w:p w:rsidR="0029573F" w:rsidRPr="00D626C6" w:rsidRDefault="0029573F" w:rsidP="0029573F">
      <w:pPr>
        <w:pStyle w:val="Tabletitle"/>
      </w:pPr>
      <w:r w:rsidRPr="00D626C6">
        <w:t>Spectrum emission mask for 8.75 MHz carrier</w:t>
      </w:r>
    </w:p>
    <w:p w:rsidR="0029573F" w:rsidRPr="00D626C6" w:rsidRDefault="0029573F" w:rsidP="0029573F">
      <w:pPr>
        <w:pStyle w:val="Tabletitle"/>
      </w:pPr>
      <w:r w:rsidRPr="00D626C6">
        <w:t xml:space="preserve">(a) Ptx </w:t>
      </w:r>
      <w:r w:rsidRPr="00D626C6">
        <w:rPr>
          <w:rFonts w:eastAsia="Malgun Gothic"/>
        </w:rPr>
        <w:t xml:space="preserve">≥ </w:t>
      </w:r>
      <w:r w:rsidRPr="00D626C6">
        <w:t>40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213"/>
        <w:gridCol w:w="3214"/>
      </w:tblGrid>
      <w:tr w:rsidR="0029573F" w:rsidRPr="00D626C6" w:rsidTr="00652B6A">
        <w:trPr>
          <w:jc w:val="center"/>
        </w:trPr>
        <w:tc>
          <w:tcPr>
            <w:tcW w:w="3277"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offset from centre</w:t>
            </w:r>
          </w:p>
        </w:tc>
        <w:tc>
          <w:tcPr>
            <w:tcW w:w="3277"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w:t>
            </w:r>
          </w:p>
        </w:tc>
        <w:tc>
          <w:tcPr>
            <w:tcW w:w="3278"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3277"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4.77 </w:t>
            </w:r>
            <w:r w:rsidRPr="00D626C6">
              <w:sym w:font="Symbol" w:char="F0A3"/>
            </w:r>
            <w:r w:rsidRPr="00D626C6">
              <w:t xml:space="preserve"> </w:t>
            </w:r>
            <w:r w:rsidRPr="00D626C6">
              <w:sym w:font="Symbol" w:char="F044"/>
            </w:r>
            <w:r w:rsidRPr="00D626C6">
              <w:rPr>
                <w:i/>
                <w:iCs/>
              </w:rPr>
              <w:t>f</w:t>
            </w:r>
            <w:r w:rsidRPr="00D626C6">
              <w:t xml:space="preserve"> &lt; 22.5 MHz</w:t>
            </w:r>
          </w:p>
        </w:tc>
        <w:tc>
          <w:tcPr>
            <w:tcW w:w="3277"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–56.9 dBc</w:t>
            </w:r>
          </w:p>
        </w:tc>
        <w:tc>
          <w:tcPr>
            <w:tcW w:w="327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r>
      <w:tr w:rsidR="0029573F" w:rsidRPr="00D626C6" w:rsidTr="00652B6A">
        <w:trPr>
          <w:jc w:val="center"/>
        </w:trPr>
        <w:tc>
          <w:tcPr>
            <w:tcW w:w="3277"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sym w:font="Symbol" w:char="F044"/>
            </w:r>
            <w:r w:rsidRPr="00D626C6">
              <w:rPr>
                <w:i/>
                <w:iCs/>
              </w:rPr>
              <w:t>f</w:t>
            </w:r>
            <w:r w:rsidRPr="00D626C6">
              <w:t xml:space="preserve"> &gt; 22.5 MHz</w:t>
            </w:r>
          </w:p>
        </w:tc>
        <w:tc>
          <w:tcPr>
            <w:tcW w:w="3277"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3278"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r>
    </w:tbl>
    <w:p w:rsidR="0029573F" w:rsidRPr="00D626C6" w:rsidRDefault="0029573F" w:rsidP="0029573F">
      <w:pPr>
        <w:pStyle w:val="Tablefin"/>
      </w:pPr>
    </w:p>
    <w:p w:rsidR="0029573F" w:rsidRPr="00D626C6" w:rsidRDefault="0029573F" w:rsidP="0029573F">
      <w:pPr>
        <w:pStyle w:val="Tabletitle"/>
      </w:pPr>
      <w:r w:rsidRPr="00D626C6">
        <w:t xml:space="preserve">(b) 29 dBm </w:t>
      </w:r>
      <w:r w:rsidRPr="00D626C6">
        <w:rPr>
          <w:rFonts w:eastAsia="Malgun Gothic"/>
        </w:rPr>
        <w:t>≤</w:t>
      </w:r>
      <w:r>
        <w:rPr>
          <w:rFonts w:eastAsia="Malgun Gothic"/>
        </w:rPr>
        <w:t xml:space="preserve"> </w:t>
      </w:r>
      <w:r w:rsidRPr="00D626C6">
        <w:t>Ptx &lt; 40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3213"/>
        <w:gridCol w:w="3214"/>
      </w:tblGrid>
      <w:tr w:rsidR="0029573F" w:rsidRPr="00D626C6" w:rsidTr="00652B6A">
        <w:trPr>
          <w:jc w:val="center"/>
        </w:trPr>
        <w:tc>
          <w:tcPr>
            <w:tcW w:w="326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offset from centre</w:t>
            </w:r>
          </w:p>
        </w:tc>
        <w:tc>
          <w:tcPr>
            <w:tcW w:w="326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w:t>
            </w:r>
          </w:p>
        </w:tc>
        <w:tc>
          <w:tcPr>
            <w:tcW w:w="326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32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4.77 </w:t>
            </w:r>
            <w:r w:rsidRPr="00D626C6">
              <w:sym w:font="Symbol" w:char="F0A3"/>
            </w:r>
            <w:r w:rsidRPr="00D626C6">
              <w:t xml:space="preserve"> </w:t>
            </w:r>
            <w:r w:rsidRPr="00D626C6">
              <w:sym w:font="Symbol" w:char="F044"/>
            </w:r>
            <w:r w:rsidRPr="00D626C6">
              <w:rPr>
                <w:i/>
                <w:iCs/>
              </w:rPr>
              <w:t>f</w:t>
            </w:r>
            <w:r w:rsidRPr="00D626C6">
              <w:t xml:space="preserve"> &lt; 22.5 MHz</w:t>
            </w:r>
          </w:p>
        </w:tc>
        <w:tc>
          <w:tcPr>
            <w:tcW w:w="32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–53.9 dBc</w:t>
            </w:r>
          </w:p>
        </w:tc>
        <w:tc>
          <w:tcPr>
            <w:tcW w:w="3264"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r>
      <w:tr w:rsidR="0029573F" w:rsidRPr="00D626C6" w:rsidTr="00652B6A">
        <w:trPr>
          <w:jc w:val="center"/>
        </w:trPr>
        <w:tc>
          <w:tcPr>
            <w:tcW w:w="32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sym w:font="Symbol" w:char="F044"/>
            </w:r>
            <w:r w:rsidRPr="00D626C6">
              <w:rPr>
                <w:i/>
                <w:iCs/>
              </w:rPr>
              <w:t>f</w:t>
            </w:r>
            <w:r w:rsidRPr="00D626C6">
              <w:t xml:space="preserve"> &gt; 22.5 MHz</w:t>
            </w:r>
          </w:p>
        </w:tc>
        <w:tc>
          <w:tcPr>
            <w:tcW w:w="32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3264"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r>
    </w:tbl>
    <w:p w:rsidR="004C0887" w:rsidRDefault="004C0887" w:rsidP="0029573F">
      <w:pPr>
        <w:pStyle w:val="Tabletitle"/>
      </w:pPr>
    </w:p>
    <w:p w:rsidR="0029573F" w:rsidRPr="00D626C6" w:rsidRDefault="0029573F" w:rsidP="0029573F">
      <w:pPr>
        <w:pStyle w:val="Tabletitle"/>
      </w:pPr>
      <w:r w:rsidRPr="00D626C6">
        <w:t>(c) Ptx &lt; 29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3213"/>
      </w:tblGrid>
      <w:tr w:rsidR="0029573F" w:rsidRPr="00D626C6" w:rsidTr="00652B6A">
        <w:trPr>
          <w:jc w:val="center"/>
        </w:trPr>
        <w:tc>
          <w:tcPr>
            <w:tcW w:w="326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Frequency offset from centre</w:t>
            </w:r>
          </w:p>
        </w:tc>
        <w:tc>
          <w:tcPr>
            <w:tcW w:w="326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Allowed emission</w:t>
            </w:r>
          </w:p>
        </w:tc>
        <w:tc>
          <w:tcPr>
            <w:tcW w:w="326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Measurement bandwidth</w:t>
            </w:r>
          </w:p>
        </w:tc>
      </w:tr>
      <w:tr w:rsidR="0029573F" w:rsidRPr="00D626C6" w:rsidTr="00652B6A">
        <w:trPr>
          <w:jc w:val="center"/>
        </w:trPr>
        <w:tc>
          <w:tcPr>
            <w:tcW w:w="32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4.77 </w:t>
            </w:r>
            <w:r w:rsidRPr="00D626C6">
              <w:sym w:font="Symbol" w:char="F0A3"/>
            </w:r>
            <w:r w:rsidRPr="00D626C6">
              <w:t xml:space="preserve"> </w:t>
            </w:r>
            <w:r w:rsidRPr="00D626C6">
              <w:sym w:font="Symbol" w:char="F044"/>
            </w:r>
            <w:r w:rsidRPr="00D626C6">
              <w:rPr>
                <w:i/>
                <w:iCs/>
              </w:rPr>
              <w:t>f</w:t>
            </w:r>
            <w:r w:rsidRPr="00D626C6">
              <w:t xml:space="preserve"> &lt; 22.5 MHz</w:t>
            </w:r>
          </w:p>
        </w:tc>
        <w:tc>
          <w:tcPr>
            <w:tcW w:w="32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–14.5 dBm</w:t>
            </w:r>
          </w:p>
        </w:tc>
        <w:tc>
          <w:tcPr>
            <w:tcW w:w="32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1MHz</w:t>
            </w:r>
          </w:p>
        </w:tc>
      </w:tr>
      <w:tr w:rsidR="0029573F" w:rsidRPr="00D626C6" w:rsidTr="00652B6A">
        <w:trPr>
          <w:jc w:val="center"/>
        </w:trPr>
        <w:tc>
          <w:tcPr>
            <w:tcW w:w="32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sym w:font="Symbol" w:char="F044"/>
            </w:r>
            <w:r w:rsidRPr="00D626C6">
              <w:rPr>
                <w:i/>
                <w:iCs/>
              </w:rPr>
              <w:t>f</w:t>
            </w:r>
            <w:r w:rsidRPr="00D626C6">
              <w:t xml:space="preserve"> &gt; 22.5 MHz</w:t>
            </w:r>
          </w:p>
        </w:tc>
        <w:tc>
          <w:tcPr>
            <w:tcW w:w="32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326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r>
    </w:tbl>
    <w:p w:rsidR="0029573F" w:rsidRPr="00D626C6" w:rsidRDefault="0029573F" w:rsidP="0029573F">
      <w:pPr>
        <w:pStyle w:val="Note"/>
      </w:pPr>
      <w:r w:rsidRPr="00D626C6">
        <w:t>NOTE 1 – Definition of dBc from Recommendation ITU-R SM.329-10: Decibels relative to the unmodulated carrier power of the emission. In the cases which do not have a carrier, for example in some digital modulation schemes where the carrier is not accessible for measurement, the reference level equivalent to dBc is decibels relative to the mean power P.</w:t>
      </w:r>
    </w:p>
    <w:p w:rsidR="0029573F" w:rsidRPr="00D626C6" w:rsidRDefault="0029573F" w:rsidP="0029573F">
      <w:pPr>
        <w:pStyle w:val="Heading2"/>
      </w:pPr>
      <w:r w:rsidRPr="00D626C6">
        <w:t>2.3</w:t>
      </w:r>
      <w:r w:rsidRPr="00D626C6">
        <w:tab/>
        <w:t>Spectrum emission mask for TDD equipment operating in the band 2 500-2 690 MHz (BCG 3.A)</w:t>
      </w:r>
    </w:p>
    <w:p w:rsidR="0029573F" w:rsidRPr="00D626C6" w:rsidRDefault="0029573F" w:rsidP="0029573F">
      <w:r w:rsidRPr="00D626C6">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29573F">
      <w:pPr>
        <w:pStyle w:val="TableNo"/>
      </w:pPr>
      <w:r w:rsidRPr="00D626C6">
        <w:t xml:space="preserve">TABLE </w:t>
      </w:r>
      <w:r>
        <w:t>70</w:t>
      </w:r>
    </w:p>
    <w:p w:rsidR="0029573F" w:rsidRPr="00D626C6" w:rsidRDefault="0029573F" w:rsidP="0029573F">
      <w:pPr>
        <w:pStyle w:val="Tabletitle"/>
      </w:pPr>
      <w:r w:rsidRPr="00D626C6">
        <w:t>Spectrum emission mask for 5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1"/>
        <w:gridCol w:w="2623"/>
        <w:gridCol w:w="3055"/>
      </w:tblGrid>
      <w:tr w:rsidR="0029573F" w:rsidRPr="00D626C6" w:rsidTr="00652B6A">
        <w:trPr>
          <w:jc w:val="center"/>
        </w:trPr>
        <w:tc>
          <w:tcPr>
            <w:tcW w:w="3728" w:type="dxa"/>
            <w:vAlign w:val="center"/>
          </w:tcPr>
          <w:p w:rsidR="0029573F" w:rsidRPr="00D626C6" w:rsidRDefault="0029573F" w:rsidP="00652B6A">
            <w:pPr>
              <w:pStyle w:val="Tablehead"/>
            </w:pPr>
            <w:r w:rsidRPr="00D626C6">
              <w:t>Frequency offset from centre</w:t>
            </w:r>
          </w:p>
        </w:tc>
        <w:tc>
          <w:tcPr>
            <w:tcW w:w="2469" w:type="dxa"/>
            <w:vAlign w:val="center"/>
          </w:tcPr>
          <w:p w:rsidR="0029573F" w:rsidRPr="00D626C6" w:rsidRDefault="0029573F" w:rsidP="00652B6A">
            <w:pPr>
              <w:pStyle w:val="Tablehead"/>
            </w:pPr>
            <w:r w:rsidRPr="00D626C6">
              <w:t>Allowed emission level</w:t>
            </w:r>
          </w:p>
        </w:tc>
        <w:tc>
          <w:tcPr>
            <w:tcW w:w="2875" w:type="dxa"/>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3728" w:type="dxa"/>
          </w:tcPr>
          <w:p w:rsidR="0029573F" w:rsidRPr="00D626C6" w:rsidRDefault="0029573F" w:rsidP="00652B6A">
            <w:pPr>
              <w:pStyle w:val="Tabletext"/>
              <w:jc w:val="center"/>
            </w:pPr>
            <w:r w:rsidRPr="00D626C6">
              <w:t xml:space="preserve">2.5 </w:t>
            </w:r>
            <w:r w:rsidRPr="00D626C6">
              <w:sym w:font="Symbol" w:char="F0A3"/>
            </w:r>
            <w:r w:rsidRPr="00D626C6">
              <w:t xml:space="preserve"> </w:t>
            </w:r>
            <w:r w:rsidRPr="00D626C6">
              <w:sym w:font="Symbol" w:char="F044"/>
            </w:r>
            <w:r w:rsidRPr="00D626C6">
              <w:rPr>
                <w:i/>
                <w:iCs/>
              </w:rPr>
              <w:t>f</w:t>
            </w:r>
            <w:r w:rsidRPr="00D626C6">
              <w:t xml:space="preserve"> &lt; 3.5 MHz</w:t>
            </w:r>
          </w:p>
        </w:tc>
        <w:tc>
          <w:tcPr>
            <w:tcW w:w="2469" w:type="dxa"/>
          </w:tcPr>
          <w:p w:rsidR="0029573F" w:rsidRPr="00D626C6" w:rsidRDefault="0029573F" w:rsidP="00652B6A">
            <w:pPr>
              <w:pStyle w:val="Tabletext"/>
              <w:jc w:val="center"/>
            </w:pPr>
            <w:r w:rsidRPr="00D626C6">
              <w:t>–13 dBm</w:t>
            </w:r>
          </w:p>
        </w:tc>
        <w:tc>
          <w:tcPr>
            <w:tcW w:w="2875" w:type="dxa"/>
          </w:tcPr>
          <w:p w:rsidR="0029573F" w:rsidRPr="00D626C6" w:rsidRDefault="0029573F" w:rsidP="00652B6A">
            <w:pPr>
              <w:pStyle w:val="Tabletext"/>
              <w:jc w:val="center"/>
            </w:pPr>
            <w:r w:rsidRPr="00D626C6">
              <w:t>50 kHz</w:t>
            </w:r>
          </w:p>
        </w:tc>
      </w:tr>
      <w:tr w:rsidR="0029573F" w:rsidRPr="00D626C6" w:rsidTr="00652B6A">
        <w:trPr>
          <w:jc w:val="center"/>
        </w:trPr>
        <w:tc>
          <w:tcPr>
            <w:tcW w:w="3728" w:type="dxa"/>
          </w:tcPr>
          <w:p w:rsidR="0029573F" w:rsidRPr="00D626C6" w:rsidRDefault="0029573F" w:rsidP="00652B6A">
            <w:pPr>
              <w:pStyle w:val="Tabletext"/>
              <w:jc w:val="center"/>
            </w:pPr>
            <w:r w:rsidRPr="00D626C6">
              <w:t xml:space="preserve">3.5 </w:t>
            </w:r>
            <w:r w:rsidRPr="00D626C6">
              <w:sym w:font="Symbol" w:char="F0A3"/>
            </w:r>
            <w:r w:rsidRPr="00D626C6">
              <w:t xml:space="preserve"> </w:t>
            </w:r>
            <w:r w:rsidRPr="00D626C6">
              <w:sym w:font="Symbol" w:char="F044"/>
            </w:r>
            <w:r w:rsidRPr="00D626C6">
              <w:rPr>
                <w:i/>
                <w:iCs/>
              </w:rPr>
              <w:t>f</w:t>
            </w:r>
            <w:r w:rsidRPr="00D626C6">
              <w:t xml:space="preserve"> &lt; 12.5 MHz</w:t>
            </w:r>
          </w:p>
        </w:tc>
        <w:tc>
          <w:tcPr>
            <w:tcW w:w="2469" w:type="dxa"/>
          </w:tcPr>
          <w:p w:rsidR="0029573F" w:rsidRPr="00D626C6" w:rsidRDefault="0029573F" w:rsidP="00652B6A">
            <w:pPr>
              <w:pStyle w:val="Tabletext"/>
              <w:jc w:val="center"/>
            </w:pPr>
            <w:r w:rsidRPr="00D626C6">
              <w:t>–13 dBm</w:t>
            </w:r>
          </w:p>
        </w:tc>
        <w:tc>
          <w:tcPr>
            <w:tcW w:w="2875" w:type="dxa"/>
          </w:tcPr>
          <w:p w:rsidR="0029573F" w:rsidRPr="00D626C6" w:rsidRDefault="0029573F" w:rsidP="00652B6A">
            <w:pPr>
              <w:pStyle w:val="Tabletext"/>
              <w:jc w:val="center"/>
            </w:pPr>
            <w:r w:rsidRPr="00D626C6">
              <w:t>1 MHz</w:t>
            </w:r>
          </w:p>
        </w:tc>
      </w:tr>
    </w:tbl>
    <w:p w:rsidR="0029573F" w:rsidRPr="00D626C6" w:rsidRDefault="0029573F" w:rsidP="0029573F">
      <w:pPr>
        <w:pStyle w:val="TableNo"/>
      </w:pPr>
      <w:r w:rsidRPr="00D626C6">
        <w:t xml:space="preserve">TABLE </w:t>
      </w:r>
      <w:r>
        <w:t>71</w:t>
      </w:r>
    </w:p>
    <w:p w:rsidR="0029573F" w:rsidRPr="00D626C6" w:rsidRDefault="0029573F" w:rsidP="0029573F">
      <w:pPr>
        <w:pStyle w:val="Tabletitle"/>
      </w:pPr>
      <w:r w:rsidRPr="00D626C6">
        <w:t>Spectrum emission mask for 10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6"/>
        <w:gridCol w:w="2678"/>
        <w:gridCol w:w="3055"/>
      </w:tblGrid>
      <w:tr w:rsidR="0029573F" w:rsidRPr="00D626C6" w:rsidTr="00652B6A">
        <w:trPr>
          <w:jc w:val="center"/>
        </w:trPr>
        <w:tc>
          <w:tcPr>
            <w:tcW w:w="3677" w:type="dxa"/>
            <w:vAlign w:val="center"/>
          </w:tcPr>
          <w:p w:rsidR="0029573F" w:rsidRPr="00D626C6" w:rsidRDefault="0029573F" w:rsidP="00652B6A">
            <w:pPr>
              <w:pStyle w:val="Tablehead"/>
            </w:pPr>
            <w:r w:rsidRPr="00D626C6">
              <w:t>Frequency offset from centre</w:t>
            </w:r>
          </w:p>
        </w:tc>
        <w:tc>
          <w:tcPr>
            <w:tcW w:w="2520" w:type="dxa"/>
            <w:vAlign w:val="center"/>
          </w:tcPr>
          <w:p w:rsidR="0029573F" w:rsidRPr="00D626C6" w:rsidRDefault="0029573F" w:rsidP="00652B6A">
            <w:pPr>
              <w:pStyle w:val="Tablehead"/>
            </w:pPr>
            <w:r w:rsidRPr="00D626C6">
              <w:t>Allowed emission level</w:t>
            </w:r>
          </w:p>
        </w:tc>
        <w:tc>
          <w:tcPr>
            <w:tcW w:w="2875" w:type="dxa"/>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3677" w:type="dxa"/>
          </w:tcPr>
          <w:p w:rsidR="0029573F" w:rsidRPr="00D626C6" w:rsidRDefault="0029573F" w:rsidP="00652B6A">
            <w:pPr>
              <w:pStyle w:val="Tabletext"/>
              <w:jc w:val="center"/>
            </w:pPr>
            <w:r w:rsidRPr="00D626C6">
              <w:t xml:space="preserve">5 </w:t>
            </w:r>
            <w:r w:rsidRPr="00D626C6">
              <w:sym w:font="Symbol" w:char="F0A3"/>
            </w:r>
            <w:r w:rsidRPr="00D626C6">
              <w:t xml:space="preserve"> </w:t>
            </w:r>
            <w:r w:rsidRPr="00D626C6">
              <w:sym w:font="Symbol" w:char="F044"/>
            </w:r>
            <w:r w:rsidRPr="00D626C6">
              <w:rPr>
                <w:i/>
                <w:iCs/>
              </w:rPr>
              <w:t>f</w:t>
            </w:r>
            <w:r w:rsidRPr="00D626C6">
              <w:t xml:space="preserve"> &lt; 6 MHz</w:t>
            </w:r>
          </w:p>
        </w:tc>
        <w:tc>
          <w:tcPr>
            <w:tcW w:w="2520" w:type="dxa"/>
          </w:tcPr>
          <w:p w:rsidR="0029573F" w:rsidRPr="00D626C6" w:rsidRDefault="0029573F" w:rsidP="00652B6A">
            <w:pPr>
              <w:pStyle w:val="Tabletext"/>
              <w:jc w:val="center"/>
            </w:pPr>
            <w:r w:rsidRPr="00D626C6">
              <w:t>–13 dBm</w:t>
            </w:r>
          </w:p>
        </w:tc>
        <w:tc>
          <w:tcPr>
            <w:tcW w:w="2875" w:type="dxa"/>
          </w:tcPr>
          <w:p w:rsidR="0029573F" w:rsidRPr="00D626C6" w:rsidRDefault="0029573F" w:rsidP="00652B6A">
            <w:pPr>
              <w:pStyle w:val="Tabletext"/>
              <w:jc w:val="center"/>
            </w:pPr>
            <w:r w:rsidRPr="00D626C6">
              <w:t>100 kHz</w:t>
            </w:r>
          </w:p>
        </w:tc>
      </w:tr>
      <w:tr w:rsidR="0029573F" w:rsidRPr="00D626C6" w:rsidTr="00652B6A">
        <w:trPr>
          <w:jc w:val="center"/>
        </w:trPr>
        <w:tc>
          <w:tcPr>
            <w:tcW w:w="3677" w:type="dxa"/>
          </w:tcPr>
          <w:p w:rsidR="0029573F" w:rsidRPr="00D626C6" w:rsidRDefault="0029573F" w:rsidP="00652B6A">
            <w:pPr>
              <w:pStyle w:val="Tabletext"/>
              <w:jc w:val="center"/>
            </w:pPr>
            <w:r w:rsidRPr="00D626C6">
              <w:t xml:space="preserve">6 </w:t>
            </w:r>
            <w:r w:rsidRPr="00D626C6">
              <w:sym w:font="Symbol" w:char="F0A3"/>
            </w:r>
            <w:r w:rsidRPr="00D626C6">
              <w:t xml:space="preserve"> </w:t>
            </w:r>
            <w:r w:rsidRPr="00D626C6">
              <w:sym w:font="Symbol" w:char="F044"/>
            </w:r>
            <w:r w:rsidRPr="00D626C6">
              <w:rPr>
                <w:i/>
                <w:iCs/>
              </w:rPr>
              <w:t>f</w:t>
            </w:r>
            <w:r w:rsidRPr="00D626C6">
              <w:t xml:space="preserve"> &lt; 25 MHz</w:t>
            </w:r>
          </w:p>
        </w:tc>
        <w:tc>
          <w:tcPr>
            <w:tcW w:w="2520" w:type="dxa"/>
          </w:tcPr>
          <w:p w:rsidR="0029573F" w:rsidRPr="00D626C6" w:rsidRDefault="0029573F" w:rsidP="00652B6A">
            <w:pPr>
              <w:pStyle w:val="Tabletext"/>
              <w:jc w:val="center"/>
            </w:pPr>
            <w:r w:rsidRPr="00D626C6">
              <w:t>–13 dBm</w:t>
            </w:r>
          </w:p>
        </w:tc>
        <w:tc>
          <w:tcPr>
            <w:tcW w:w="2875" w:type="dxa"/>
          </w:tcPr>
          <w:p w:rsidR="0029573F" w:rsidRPr="00D626C6" w:rsidRDefault="0029573F" w:rsidP="00652B6A">
            <w:pPr>
              <w:pStyle w:val="Tabletext"/>
              <w:jc w:val="center"/>
            </w:pPr>
            <w:r w:rsidRPr="00D626C6">
              <w:t>1 MHz</w:t>
            </w:r>
          </w:p>
        </w:tc>
      </w:tr>
    </w:tbl>
    <w:p w:rsidR="0029573F" w:rsidRPr="00D626C6" w:rsidRDefault="0029573F" w:rsidP="0029573F">
      <w:pPr>
        <w:pStyle w:val="TableNo"/>
      </w:pPr>
      <w:r w:rsidRPr="00D626C6">
        <w:t xml:space="preserve">TABLE </w:t>
      </w:r>
      <w:r>
        <w:t>72</w:t>
      </w:r>
    </w:p>
    <w:p w:rsidR="0029573F" w:rsidRPr="00D626C6" w:rsidRDefault="0029573F" w:rsidP="0029573F">
      <w:pPr>
        <w:pStyle w:val="Tabletitle"/>
      </w:pPr>
      <w:r w:rsidRPr="00D626C6">
        <w:t>Adjacent channel leakage power – Japan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3608"/>
        <w:gridCol w:w="3609"/>
      </w:tblGrid>
      <w:tr w:rsidR="0029573F" w:rsidRPr="0034419B" w:rsidTr="00652B6A">
        <w:trPr>
          <w:jc w:val="center"/>
        </w:trPr>
        <w:tc>
          <w:tcPr>
            <w:tcW w:w="2279" w:type="dxa"/>
            <w:vAlign w:val="center"/>
          </w:tcPr>
          <w:p w:rsidR="0029573F" w:rsidRPr="00D626C6" w:rsidRDefault="0029573F" w:rsidP="00652B6A">
            <w:pPr>
              <w:pStyle w:val="Tablehead"/>
            </w:pPr>
            <w:r w:rsidRPr="00D626C6">
              <w:t>Channel size</w:t>
            </w:r>
          </w:p>
        </w:tc>
        <w:tc>
          <w:tcPr>
            <w:tcW w:w="3396" w:type="dxa"/>
            <w:vAlign w:val="center"/>
          </w:tcPr>
          <w:p w:rsidR="0029573F" w:rsidRPr="00D626C6" w:rsidRDefault="0029573F" w:rsidP="00652B6A">
            <w:pPr>
              <w:pStyle w:val="Tablehead"/>
            </w:pPr>
            <w:r w:rsidRPr="00D626C6">
              <w:t xml:space="preserve">Measurement frequency range </w:t>
            </w:r>
            <w:r w:rsidRPr="00D626C6">
              <w:br/>
              <w:t>(MHz)</w:t>
            </w:r>
          </w:p>
        </w:tc>
        <w:tc>
          <w:tcPr>
            <w:tcW w:w="3397" w:type="dxa"/>
          </w:tcPr>
          <w:p w:rsidR="0029573F" w:rsidRPr="00D626C6" w:rsidRDefault="0029573F" w:rsidP="00652B6A">
            <w:pPr>
              <w:pStyle w:val="Tablehead"/>
            </w:pPr>
            <w:r w:rsidRPr="00D626C6">
              <w:t>Allowed adjacent channel leakage power</w:t>
            </w:r>
            <w:r w:rsidRPr="00D626C6">
              <w:br/>
              <w:t>(dBm)</w:t>
            </w:r>
          </w:p>
        </w:tc>
      </w:tr>
      <w:tr w:rsidR="0029573F" w:rsidRPr="00D626C6" w:rsidTr="00652B6A">
        <w:trPr>
          <w:trHeight w:val="70"/>
          <w:jc w:val="center"/>
        </w:trPr>
        <w:tc>
          <w:tcPr>
            <w:tcW w:w="2279" w:type="dxa"/>
            <w:vAlign w:val="center"/>
          </w:tcPr>
          <w:p w:rsidR="0029573F" w:rsidRPr="00D626C6" w:rsidRDefault="0029573F" w:rsidP="00652B6A">
            <w:pPr>
              <w:pStyle w:val="Tabletext"/>
              <w:jc w:val="center"/>
            </w:pPr>
            <w:r w:rsidRPr="00D626C6">
              <w:t>5 MHz</w:t>
            </w:r>
          </w:p>
        </w:tc>
        <w:tc>
          <w:tcPr>
            <w:tcW w:w="3396" w:type="dxa"/>
            <w:vAlign w:val="center"/>
          </w:tcPr>
          <w:p w:rsidR="0029573F" w:rsidRPr="00D626C6" w:rsidRDefault="0029573F" w:rsidP="00652B6A">
            <w:pPr>
              <w:pStyle w:val="Tabletext"/>
              <w:jc w:val="center"/>
            </w:pPr>
            <w:r w:rsidRPr="00D626C6">
              <w:t xml:space="preserve">2.6 &lt; </w:t>
            </w:r>
            <w:r w:rsidRPr="00D626C6">
              <w:sym w:font="Symbol" w:char="F044"/>
            </w:r>
            <w:r w:rsidRPr="00D626C6">
              <w:rPr>
                <w:i/>
                <w:iCs/>
              </w:rPr>
              <w:t>f</w:t>
            </w:r>
            <w:r w:rsidRPr="00D626C6">
              <w:t xml:space="preserve"> &lt; 7.4</w:t>
            </w:r>
          </w:p>
        </w:tc>
        <w:tc>
          <w:tcPr>
            <w:tcW w:w="3397" w:type="dxa"/>
            <w:vAlign w:val="center"/>
          </w:tcPr>
          <w:p w:rsidR="0029573F" w:rsidRPr="00D626C6" w:rsidRDefault="0029573F" w:rsidP="00652B6A">
            <w:pPr>
              <w:pStyle w:val="Tabletext"/>
              <w:jc w:val="center"/>
            </w:pPr>
            <w:r w:rsidRPr="00D626C6">
              <w:t>7</w:t>
            </w:r>
          </w:p>
        </w:tc>
      </w:tr>
      <w:tr w:rsidR="0029573F" w:rsidRPr="00D626C6" w:rsidTr="00652B6A">
        <w:trPr>
          <w:jc w:val="center"/>
        </w:trPr>
        <w:tc>
          <w:tcPr>
            <w:tcW w:w="2279" w:type="dxa"/>
          </w:tcPr>
          <w:p w:rsidR="0029573F" w:rsidRPr="00D626C6" w:rsidRDefault="0029573F" w:rsidP="00652B6A">
            <w:pPr>
              <w:pStyle w:val="Tabletext"/>
              <w:jc w:val="center"/>
            </w:pPr>
            <w:r w:rsidRPr="00D626C6">
              <w:t>10 MHz</w:t>
            </w:r>
          </w:p>
        </w:tc>
        <w:tc>
          <w:tcPr>
            <w:tcW w:w="3396" w:type="dxa"/>
          </w:tcPr>
          <w:p w:rsidR="0029573F" w:rsidRPr="00D626C6" w:rsidRDefault="0029573F" w:rsidP="00652B6A">
            <w:pPr>
              <w:pStyle w:val="Tabletext"/>
              <w:jc w:val="center"/>
            </w:pPr>
            <w:r w:rsidRPr="00D626C6">
              <w:t xml:space="preserve">5.25 &lt; </w:t>
            </w:r>
            <w:r w:rsidRPr="00D626C6">
              <w:sym w:font="Symbol" w:char="F044"/>
            </w:r>
            <w:r w:rsidRPr="00D626C6">
              <w:rPr>
                <w:i/>
                <w:iCs/>
              </w:rPr>
              <w:t>f</w:t>
            </w:r>
            <w:r w:rsidRPr="00D626C6">
              <w:t xml:space="preserve"> &lt; 14.75</w:t>
            </w:r>
          </w:p>
        </w:tc>
        <w:tc>
          <w:tcPr>
            <w:tcW w:w="3397" w:type="dxa"/>
          </w:tcPr>
          <w:p w:rsidR="0029573F" w:rsidRPr="00D626C6" w:rsidRDefault="0029573F" w:rsidP="00652B6A">
            <w:pPr>
              <w:pStyle w:val="Tabletext"/>
              <w:jc w:val="center"/>
            </w:pPr>
            <w:r w:rsidRPr="00D626C6">
              <w:t>3</w:t>
            </w:r>
          </w:p>
        </w:tc>
      </w:tr>
    </w:tbl>
    <w:p w:rsidR="0029573F" w:rsidRPr="00D626C6" w:rsidRDefault="0029573F" w:rsidP="0029573F">
      <w:pPr>
        <w:pStyle w:val="TableNo"/>
      </w:pPr>
      <w:r w:rsidRPr="00D626C6">
        <w:t xml:space="preserve">TABLE </w:t>
      </w:r>
      <w:r>
        <w:t>73</w:t>
      </w:r>
    </w:p>
    <w:p w:rsidR="0029573F" w:rsidRPr="00D626C6" w:rsidRDefault="0029573F" w:rsidP="0029573F">
      <w:pPr>
        <w:pStyle w:val="Tabletitle"/>
      </w:pPr>
      <w:r w:rsidRPr="00D626C6">
        <w:t>Spectrum emission mask for 5 MHz carrier – Japan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857"/>
        <w:gridCol w:w="1805"/>
      </w:tblGrid>
      <w:tr w:rsidR="0029573F" w:rsidRPr="00D626C6" w:rsidTr="00652B6A">
        <w:trPr>
          <w:jc w:val="center"/>
        </w:trPr>
        <w:tc>
          <w:tcPr>
            <w:tcW w:w="2802" w:type="dxa"/>
            <w:vAlign w:val="center"/>
          </w:tcPr>
          <w:p w:rsidR="0029573F" w:rsidRPr="00D626C6" w:rsidRDefault="0029573F" w:rsidP="00652B6A">
            <w:pPr>
              <w:pStyle w:val="Tablehead"/>
            </w:pPr>
            <w:r w:rsidRPr="00D626C6">
              <w:t>Frequency offset from centre</w:t>
            </w:r>
          </w:p>
        </w:tc>
        <w:tc>
          <w:tcPr>
            <w:tcW w:w="4571" w:type="dxa"/>
            <w:vAlign w:val="center"/>
          </w:tcPr>
          <w:p w:rsidR="0029573F" w:rsidRPr="00D626C6" w:rsidRDefault="0029573F" w:rsidP="00652B6A">
            <w:pPr>
              <w:pStyle w:val="Tablehead"/>
            </w:pPr>
            <w:r w:rsidRPr="00D626C6">
              <w:t>Allowed emission level</w:t>
            </w:r>
          </w:p>
        </w:tc>
        <w:tc>
          <w:tcPr>
            <w:tcW w:w="1699" w:type="dxa"/>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2802" w:type="dxa"/>
          </w:tcPr>
          <w:p w:rsidR="0029573F" w:rsidRPr="00D626C6" w:rsidRDefault="0029573F" w:rsidP="00652B6A">
            <w:pPr>
              <w:pStyle w:val="Tabletext"/>
              <w:jc w:val="center"/>
            </w:pPr>
            <w:r w:rsidRPr="00D626C6">
              <w:t xml:space="preserve">7.5 MHz </w:t>
            </w:r>
            <w:r w:rsidRPr="00D626C6">
              <w:sym w:font="Symbol" w:char="F0A3"/>
            </w:r>
            <w:r w:rsidRPr="00D626C6">
              <w:t xml:space="preserve"> </w:t>
            </w:r>
            <w:r w:rsidRPr="00D626C6">
              <w:sym w:font="Symbol" w:char="F044"/>
            </w:r>
            <w:r w:rsidRPr="00D626C6">
              <w:rPr>
                <w:i/>
                <w:iCs/>
              </w:rPr>
              <w:t>f</w:t>
            </w:r>
            <w:r w:rsidRPr="00D626C6">
              <w:t xml:space="preserve"> &lt; 12.25</w:t>
            </w:r>
          </w:p>
        </w:tc>
        <w:tc>
          <w:tcPr>
            <w:tcW w:w="4571" w:type="dxa"/>
          </w:tcPr>
          <w:p w:rsidR="0029573F" w:rsidRPr="00D626C6" w:rsidRDefault="0029573F" w:rsidP="00652B6A">
            <w:pPr>
              <w:pStyle w:val="Tabletext"/>
              <w:jc w:val="center"/>
            </w:pPr>
            <w:r w:rsidRPr="00D626C6">
              <w:t>–15–1.4 × (</w:t>
            </w:r>
            <w:r w:rsidRPr="00D626C6">
              <w:sym w:font="Symbol" w:char="F044"/>
            </w:r>
            <w:r w:rsidRPr="00D626C6">
              <w:rPr>
                <w:i/>
                <w:iCs/>
              </w:rPr>
              <w:t>f</w:t>
            </w:r>
            <w:r w:rsidRPr="00D626C6">
              <w:t xml:space="preserve"> –7.5) dBm</w:t>
            </w:r>
          </w:p>
        </w:tc>
        <w:tc>
          <w:tcPr>
            <w:tcW w:w="1699" w:type="dxa"/>
          </w:tcPr>
          <w:p w:rsidR="0029573F" w:rsidRPr="00D626C6" w:rsidRDefault="0029573F" w:rsidP="00652B6A">
            <w:pPr>
              <w:pStyle w:val="Tabletext"/>
              <w:jc w:val="center"/>
            </w:pPr>
            <w:r w:rsidRPr="00D626C6">
              <w:t>1 MHz</w:t>
            </w:r>
          </w:p>
        </w:tc>
      </w:tr>
      <w:tr w:rsidR="0029573F" w:rsidRPr="00D626C6" w:rsidTr="00652B6A">
        <w:trPr>
          <w:jc w:val="center"/>
        </w:trPr>
        <w:tc>
          <w:tcPr>
            <w:tcW w:w="2802" w:type="dxa"/>
            <w:tcBorders>
              <w:bottom w:val="single" w:sz="4" w:space="0" w:color="auto"/>
            </w:tcBorders>
          </w:tcPr>
          <w:p w:rsidR="0029573F" w:rsidRPr="00D626C6" w:rsidRDefault="0029573F" w:rsidP="00652B6A">
            <w:pPr>
              <w:pStyle w:val="Tabletext"/>
              <w:jc w:val="center"/>
            </w:pPr>
            <w:r w:rsidRPr="00D626C6">
              <w:t xml:space="preserve">12.25 </w:t>
            </w:r>
            <w:r w:rsidRPr="00D626C6">
              <w:sym w:font="Symbol" w:char="F0A3"/>
            </w:r>
            <w:r w:rsidRPr="00D626C6">
              <w:t xml:space="preserve"> </w:t>
            </w:r>
            <w:r w:rsidRPr="00D626C6">
              <w:sym w:font="Symbol" w:char="F044"/>
            </w:r>
            <w:r w:rsidRPr="00D626C6">
              <w:rPr>
                <w:i/>
                <w:iCs/>
              </w:rPr>
              <w:t>f</w:t>
            </w:r>
            <w:r w:rsidRPr="00D626C6">
              <w:t xml:space="preserve"> &lt; 22.5 MHz</w:t>
            </w:r>
          </w:p>
        </w:tc>
        <w:tc>
          <w:tcPr>
            <w:tcW w:w="4571" w:type="dxa"/>
            <w:tcBorders>
              <w:bottom w:val="single" w:sz="4" w:space="0" w:color="auto"/>
            </w:tcBorders>
          </w:tcPr>
          <w:p w:rsidR="0029573F" w:rsidRPr="00D626C6" w:rsidRDefault="0029573F" w:rsidP="00652B6A">
            <w:pPr>
              <w:pStyle w:val="Tabletext"/>
              <w:jc w:val="center"/>
            </w:pPr>
            <w:r w:rsidRPr="00D626C6">
              <w:t>–22 dBm</w:t>
            </w:r>
          </w:p>
        </w:tc>
        <w:tc>
          <w:tcPr>
            <w:tcW w:w="1699" w:type="dxa"/>
            <w:tcBorders>
              <w:bottom w:val="single" w:sz="4" w:space="0" w:color="auto"/>
            </w:tcBorders>
          </w:tcPr>
          <w:p w:rsidR="0029573F" w:rsidRPr="00D626C6" w:rsidRDefault="0029573F" w:rsidP="00652B6A">
            <w:pPr>
              <w:pStyle w:val="Tabletext"/>
              <w:jc w:val="center"/>
            </w:pPr>
            <w:r w:rsidRPr="00D626C6">
              <w:t>1 MHz</w:t>
            </w:r>
          </w:p>
        </w:tc>
      </w:tr>
      <w:tr w:rsidR="0029573F" w:rsidRPr="0034419B" w:rsidTr="00652B6A">
        <w:trPr>
          <w:jc w:val="center"/>
        </w:trPr>
        <w:tc>
          <w:tcPr>
            <w:tcW w:w="9072" w:type="dxa"/>
            <w:gridSpan w:val="3"/>
            <w:tcBorders>
              <w:left w:val="nil"/>
              <w:bottom w:val="nil"/>
              <w:right w:val="nil"/>
            </w:tcBorders>
          </w:tcPr>
          <w:p w:rsidR="0029573F" w:rsidRPr="00D626C6" w:rsidRDefault="0029573F" w:rsidP="00652B6A">
            <w:pPr>
              <w:pStyle w:val="Tablelegend"/>
              <w:ind w:left="-85"/>
            </w:pPr>
            <w:r w:rsidRPr="00D626C6">
              <w:t>NOTE 1 – The adjacent channel leakage power for the 5 MHz channel from 2.6 MHz to 7.4 MHz is shown in Table </w:t>
            </w:r>
            <w:r>
              <w:t>72</w:t>
            </w:r>
            <w:r w:rsidRPr="00D626C6">
              <w:t>.</w:t>
            </w:r>
          </w:p>
        </w:tc>
      </w:tr>
    </w:tbl>
    <w:p w:rsidR="0029573F" w:rsidRPr="00394F8D" w:rsidRDefault="0029573F" w:rsidP="0029573F">
      <w:pPr>
        <w:pStyle w:val="Tablefin"/>
        <w:rPr>
          <w:lang w:val="en-US"/>
        </w:rPr>
      </w:pPr>
    </w:p>
    <w:p w:rsidR="0029573F" w:rsidRPr="00D626C6" w:rsidRDefault="0029573F" w:rsidP="0029573F">
      <w:pPr>
        <w:pStyle w:val="TableNo"/>
      </w:pPr>
      <w:r w:rsidRPr="00D626C6">
        <w:t xml:space="preserve">TABLE </w:t>
      </w:r>
      <w:r>
        <w:t>74</w:t>
      </w:r>
    </w:p>
    <w:p w:rsidR="0029573F" w:rsidRPr="00D626C6" w:rsidRDefault="0029573F" w:rsidP="0029573F">
      <w:pPr>
        <w:pStyle w:val="Tabletitle"/>
      </w:pPr>
      <w:r w:rsidRPr="00D626C6">
        <w:t>Spectrum emission mask for 10 MHz carrier – Japan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5140"/>
        <w:gridCol w:w="1927"/>
      </w:tblGrid>
      <w:tr w:rsidR="0029573F" w:rsidRPr="00D626C6" w:rsidTr="00652B6A">
        <w:trPr>
          <w:jc w:val="center"/>
        </w:trPr>
        <w:tc>
          <w:tcPr>
            <w:tcW w:w="2420" w:type="dxa"/>
            <w:vAlign w:val="center"/>
          </w:tcPr>
          <w:p w:rsidR="0029573F" w:rsidRPr="00D626C6" w:rsidRDefault="0029573F" w:rsidP="00652B6A">
            <w:pPr>
              <w:pStyle w:val="Tablehead"/>
            </w:pPr>
            <w:r w:rsidRPr="00D626C6">
              <w:t>Frequency offset from centre</w:t>
            </w:r>
          </w:p>
        </w:tc>
        <w:tc>
          <w:tcPr>
            <w:tcW w:w="4838" w:type="dxa"/>
            <w:vAlign w:val="center"/>
          </w:tcPr>
          <w:p w:rsidR="0029573F" w:rsidRPr="00D626C6" w:rsidRDefault="0029573F" w:rsidP="00652B6A">
            <w:pPr>
              <w:pStyle w:val="Tablehead"/>
            </w:pPr>
            <w:r w:rsidRPr="00D626C6">
              <w:t>Allowed emission level</w:t>
            </w:r>
          </w:p>
        </w:tc>
        <w:tc>
          <w:tcPr>
            <w:tcW w:w="1814" w:type="dxa"/>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2420" w:type="dxa"/>
            <w:tcBorders>
              <w:bottom w:val="single" w:sz="4" w:space="0" w:color="auto"/>
            </w:tcBorders>
          </w:tcPr>
          <w:p w:rsidR="0029573F" w:rsidRPr="00D626C6" w:rsidRDefault="0029573F" w:rsidP="00652B6A">
            <w:pPr>
              <w:pStyle w:val="Tabletext"/>
              <w:jc w:val="center"/>
            </w:pPr>
            <w:r w:rsidRPr="00D626C6">
              <w:t xml:space="preserve">15 </w:t>
            </w:r>
            <w:r w:rsidRPr="00D626C6">
              <w:sym w:font="Symbol" w:char="F0A3"/>
            </w:r>
            <w:r w:rsidRPr="00D626C6">
              <w:t xml:space="preserve"> </w:t>
            </w:r>
            <w:r w:rsidRPr="00D626C6">
              <w:sym w:font="Symbol" w:char="F044"/>
            </w:r>
            <w:r w:rsidRPr="00D626C6">
              <w:rPr>
                <w:i/>
                <w:iCs/>
              </w:rPr>
              <w:t>f</w:t>
            </w:r>
            <w:r w:rsidRPr="00D626C6">
              <w:t xml:space="preserve"> &lt; 25 MHz</w:t>
            </w:r>
          </w:p>
        </w:tc>
        <w:tc>
          <w:tcPr>
            <w:tcW w:w="4838" w:type="dxa"/>
            <w:tcBorders>
              <w:bottom w:val="single" w:sz="4" w:space="0" w:color="auto"/>
            </w:tcBorders>
          </w:tcPr>
          <w:p w:rsidR="0029573F" w:rsidRPr="00D626C6" w:rsidRDefault="0029573F" w:rsidP="00652B6A">
            <w:pPr>
              <w:pStyle w:val="Tabletext"/>
              <w:jc w:val="center"/>
            </w:pPr>
            <w:r w:rsidRPr="00D626C6">
              <w:t>–22 dBm</w:t>
            </w:r>
          </w:p>
        </w:tc>
        <w:tc>
          <w:tcPr>
            <w:tcW w:w="1814" w:type="dxa"/>
            <w:tcBorders>
              <w:bottom w:val="single" w:sz="4" w:space="0" w:color="auto"/>
            </w:tcBorders>
          </w:tcPr>
          <w:p w:rsidR="0029573F" w:rsidRPr="00D626C6" w:rsidRDefault="0029573F" w:rsidP="00652B6A">
            <w:pPr>
              <w:pStyle w:val="Tabletext"/>
              <w:jc w:val="center"/>
            </w:pPr>
            <w:r w:rsidRPr="00D626C6">
              <w:t>1 MHz</w:t>
            </w:r>
          </w:p>
        </w:tc>
      </w:tr>
      <w:tr w:rsidR="0029573F" w:rsidRPr="0034419B" w:rsidTr="00652B6A">
        <w:trPr>
          <w:jc w:val="center"/>
        </w:trPr>
        <w:tc>
          <w:tcPr>
            <w:tcW w:w="9072" w:type="dxa"/>
            <w:gridSpan w:val="3"/>
            <w:tcBorders>
              <w:left w:val="nil"/>
              <w:bottom w:val="nil"/>
              <w:right w:val="nil"/>
            </w:tcBorders>
          </w:tcPr>
          <w:p w:rsidR="0029573F" w:rsidRPr="00D626C6" w:rsidRDefault="0029573F" w:rsidP="00652B6A">
            <w:pPr>
              <w:pStyle w:val="Tablelegend"/>
              <w:ind w:left="-85"/>
            </w:pPr>
            <w:r w:rsidRPr="00D626C6">
              <w:t>NOTE 1 – The adjacent channel leakage power for the 10 MHz channel from 5.25 MHz to 14.75 MHz is shown in Table </w:t>
            </w:r>
            <w:r>
              <w:t>72</w:t>
            </w:r>
            <w:r w:rsidRPr="00D626C6">
              <w:t>.</w:t>
            </w:r>
          </w:p>
        </w:tc>
      </w:tr>
    </w:tbl>
    <w:p w:rsidR="0029573F" w:rsidRPr="00D626C6" w:rsidRDefault="0029573F" w:rsidP="0029573F">
      <w:pPr>
        <w:pStyle w:val="Heading2"/>
      </w:pPr>
      <w:r w:rsidRPr="00D626C6">
        <w:t>2.4</w:t>
      </w:r>
      <w:r w:rsidRPr="00D626C6">
        <w:tab/>
        <w:t>Spectrum emission mask for FDD equipment operating in the band 2 496</w:t>
      </w:r>
      <w:r w:rsidRPr="00D626C6">
        <w:noBreakHyphen/>
        <w:t>2 572/</w:t>
      </w:r>
      <w:r>
        <w:br/>
      </w:r>
      <w:r w:rsidRPr="00D626C6">
        <w:t>2 614-2 690 MHz (BCG 3.B)</w:t>
      </w:r>
    </w:p>
    <w:p w:rsidR="0029573F" w:rsidRPr="00D626C6" w:rsidRDefault="0029573F" w:rsidP="0029573F">
      <w:r w:rsidRPr="00D626C6">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4C0887">
      <w:pPr>
        <w:pStyle w:val="TableNo"/>
        <w:spacing w:before="360"/>
      </w:pPr>
      <w:r w:rsidRPr="00D626C6">
        <w:t xml:space="preserve">TABLE </w:t>
      </w:r>
      <w:r>
        <w:t>75</w:t>
      </w:r>
    </w:p>
    <w:p w:rsidR="0029573F" w:rsidRPr="00D626C6" w:rsidRDefault="0029573F" w:rsidP="0029573F">
      <w:pPr>
        <w:pStyle w:val="Tabletitle"/>
      </w:pPr>
      <w:r w:rsidRPr="00D626C6">
        <w:t>Spectrum emission mask for 5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77"/>
        <w:gridCol w:w="2581"/>
        <w:gridCol w:w="4181"/>
      </w:tblGrid>
      <w:tr w:rsidR="0029573F" w:rsidRPr="0034419B" w:rsidTr="00652B6A">
        <w:trPr>
          <w:jc w:val="center"/>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jc w:val="center"/>
        </w:trPr>
        <w:tc>
          <w:tcPr>
            <w:tcW w:w="149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3.5</w:t>
            </w:r>
          </w:p>
        </w:tc>
        <w:tc>
          <w:tcPr>
            <w:tcW w:w="1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50</w:t>
            </w:r>
          </w:p>
        </w:tc>
        <w:tc>
          <w:tcPr>
            <w:tcW w:w="216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jc w:val="center"/>
        </w:trPr>
        <w:tc>
          <w:tcPr>
            <w:tcW w:w="149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3.5 to </w:t>
            </w:r>
            <w:r w:rsidRPr="00D626C6">
              <w:sym w:font="Symbol" w:char="F0A3"/>
            </w:r>
            <w:r w:rsidRPr="00D626C6">
              <w:t xml:space="preserve"> 12.5</w:t>
            </w:r>
          </w:p>
        </w:tc>
        <w:tc>
          <w:tcPr>
            <w:tcW w:w="1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16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Tablefin"/>
      </w:pPr>
    </w:p>
    <w:p w:rsidR="0029573F" w:rsidRPr="00D626C6" w:rsidRDefault="0029573F" w:rsidP="0029573F">
      <w:pPr>
        <w:pStyle w:val="Note"/>
      </w:pPr>
      <w:r w:rsidRPr="00D626C6">
        <w:t xml:space="preserve">NOTE 1 – </w:t>
      </w:r>
      <w:r w:rsidRPr="00D626C6">
        <w:sym w:font="Symbol" w:char="F044"/>
      </w:r>
      <w:r w:rsidRPr="00D626C6">
        <w:rPr>
          <w:i/>
          <w:iCs/>
        </w:rPr>
        <w:t>f</w:t>
      </w:r>
      <w:r w:rsidRPr="00D626C6">
        <w:t xml:space="preserve"> is the absolute value of separation in MHz between the carrier frequency and the centre of the measuring filter.</w:t>
      </w:r>
    </w:p>
    <w:p w:rsidR="0029573F" w:rsidRPr="00D626C6" w:rsidRDefault="0029573F" w:rsidP="0029573F">
      <w:pPr>
        <w:pStyle w:val="Note"/>
      </w:pPr>
      <w:r w:rsidRPr="00D626C6">
        <w:t xml:space="preserve">NOTE </w:t>
      </w:r>
      <w:r>
        <w:t>2</w:t>
      </w:r>
      <w:r w:rsidRPr="00D626C6">
        <w:t xml:space="preserve"> – The first measurement position with a 50 kHz filter is at </w:t>
      </w:r>
      <w:r w:rsidRPr="00D626C6">
        <w:sym w:font="Symbol" w:char="F044"/>
      </w:r>
      <w:r w:rsidRPr="00D626C6">
        <w:rPr>
          <w:i/>
          <w:iCs/>
        </w:rPr>
        <w:t>f</w:t>
      </w:r>
      <w:r w:rsidRPr="00D626C6">
        <w:t xml:space="preserve"> equals to 2.525 MHz; the last is at </w:t>
      </w:r>
      <w:r w:rsidRPr="00D626C6">
        <w:sym w:font="Symbol" w:char="F044"/>
      </w:r>
      <w:r w:rsidRPr="00D626C6">
        <w:rPr>
          <w:i/>
          <w:iCs/>
        </w:rPr>
        <w:t>f</w:t>
      </w:r>
      <w:r w:rsidRPr="00D626C6">
        <w:t xml:space="preserve"> equals to 3.475 MHz. The first measurement position with a 1 MHz filter is at </w:t>
      </w:r>
      <w:r w:rsidRPr="00D626C6">
        <w:sym w:font="Symbol" w:char="F044"/>
      </w:r>
      <w:r w:rsidRPr="00D626C6">
        <w:rPr>
          <w:i/>
          <w:iCs/>
        </w:rPr>
        <w:t>f</w:t>
      </w:r>
      <w:r w:rsidRPr="00D626C6">
        <w:t xml:space="preserve"> equals to 4.0 MHz; the last is at </w:t>
      </w:r>
      <w:r w:rsidRPr="00D626C6">
        <w:sym w:font="Symbol" w:char="F044"/>
      </w:r>
      <w:r w:rsidRPr="00D626C6">
        <w:rPr>
          <w:i/>
          <w:iCs/>
        </w:rPr>
        <w:t>f</w:t>
      </w:r>
      <w:r w:rsidRPr="00D626C6">
        <w:t xml:space="preserve"> equals to 12.0 MHz. </w:t>
      </w:r>
    </w:p>
    <w:p w:rsidR="0029573F" w:rsidRPr="00D626C6" w:rsidRDefault="0029573F" w:rsidP="0002694A">
      <w:pPr>
        <w:pStyle w:val="Note"/>
        <w:tabs>
          <w:tab w:val="clear" w:pos="1134"/>
          <w:tab w:val="left" w:pos="993"/>
        </w:tabs>
      </w:pPr>
      <w:r w:rsidRPr="00D626C6">
        <w:t xml:space="preserve">NOTE </w:t>
      </w:r>
      <w:r>
        <w:t>3</w:t>
      </w:r>
      <w:r w:rsidRPr="00D626C6">
        <w:t xml:space="preserve"> – Integration bandwidth refers to the frequency range over which the emission power is integrated.</w:t>
      </w:r>
    </w:p>
    <w:p w:rsidR="0029573F" w:rsidRPr="00D626C6" w:rsidRDefault="0029573F" w:rsidP="004C0887">
      <w:pPr>
        <w:pStyle w:val="TableNo"/>
        <w:spacing w:before="360"/>
      </w:pPr>
      <w:r w:rsidRPr="00D626C6">
        <w:t xml:space="preserve">TABLE </w:t>
      </w:r>
      <w:r>
        <w:t>76</w:t>
      </w:r>
    </w:p>
    <w:p w:rsidR="0029573F" w:rsidRPr="00D626C6" w:rsidRDefault="0029573F" w:rsidP="0029573F">
      <w:pPr>
        <w:pStyle w:val="Tabletitle"/>
      </w:pPr>
      <w:r w:rsidRPr="00D626C6">
        <w:t>Spectrum emission mask for 10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95"/>
        <w:gridCol w:w="2418"/>
        <w:gridCol w:w="4226"/>
      </w:tblGrid>
      <w:tr w:rsidR="0029573F" w:rsidRPr="0034419B" w:rsidTr="00652B6A">
        <w:trPr>
          <w:jc w:val="center"/>
        </w:trPr>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19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w:t>
            </w:r>
            <w:r w:rsidRPr="00D626C6">
              <w:br/>
              <w:t>at the antenna port</w:t>
            </w:r>
          </w:p>
        </w:tc>
      </w:tr>
      <w:tr w:rsidR="0029573F" w:rsidRPr="00D626C6" w:rsidTr="00652B6A">
        <w:trPr>
          <w:jc w:val="center"/>
        </w:trPr>
        <w:tc>
          <w:tcPr>
            <w:tcW w:w="155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 to &lt; 6</w:t>
            </w:r>
          </w:p>
        </w:tc>
        <w:tc>
          <w:tcPr>
            <w:tcW w:w="125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19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jc w:val="center"/>
        </w:trPr>
        <w:tc>
          <w:tcPr>
            <w:tcW w:w="155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6 to </w:t>
            </w:r>
            <w:r w:rsidRPr="00D626C6">
              <w:sym w:font="Symbol" w:char="F0A3"/>
            </w:r>
            <w:r w:rsidRPr="00D626C6">
              <w:t xml:space="preserve"> 25</w:t>
            </w:r>
          </w:p>
        </w:tc>
        <w:tc>
          <w:tcPr>
            <w:tcW w:w="125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19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Tablefin"/>
      </w:pPr>
    </w:p>
    <w:p w:rsidR="0029573F" w:rsidRPr="00D626C6" w:rsidRDefault="0029573F" w:rsidP="0029573F">
      <w:pPr>
        <w:pStyle w:val="Note"/>
      </w:pPr>
      <w:r w:rsidRPr="00D626C6">
        <w:t xml:space="preserve">NOTE 1 – </w:t>
      </w:r>
      <w:r w:rsidRPr="00D626C6">
        <w:sym w:font="Symbol" w:char="F044"/>
      </w:r>
      <w:r w:rsidRPr="00D626C6">
        <w:rPr>
          <w:i/>
          <w:iCs/>
        </w:rPr>
        <w:t>f</w:t>
      </w:r>
      <w:r w:rsidRPr="00D626C6">
        <w:t xml:space="preserve"> is the absolute value of separation in MHz between the carrier frequency and the centre of the measuring filter.</w:t>
      </w:r>
    </w:p>
    <w:p w:rsidR="0029573F" w:rsidRPr="00D626C6" w:rsidRDefault="0029573F" w:rsidP="0029573F">
      <w:pPr>
        <w:pStyle w:val="Note"/>
      </w:pPr>
      <w:r w:rsidRPr="00D626C6">
        <w:t xml:space="preserve">NOTE </w:t>
      </w:r>
      <w:r>
        <w:t>2</w:t>
      </w:r>
      <w:r w:rsidRPr="00D626C6">
        <w:t xml:space="preserve"> – The first measurement position with a 100 kHz filter is at </w:t>
      </w:r>
      <w:r w:rsidRPr="00D626C6">
        <w:sym w:font="Symbol" w:char="F044"/>
      </w:r>
      <w:r w:rsidRPr="00D626C6">
        <w:rPr>
          <w:i/>
          <w:iCs/>
        </w:rPr>
        <w:t>f</w:t>
      </w:r>
      <w:r w:rsidRPr="00D626C6">
        <w:t xml:space="preserve"> equals to 5.050 MHz; the last is at </w:t>
      </w:r>
      <w:r w:rsidRPr="00D626C6">
        <w:sym w:font="Symbol" w:char="F044"/>
      </w:r>
      <w:r w:rsidRPr="00D626C6">
        <w:rPr>
          <w:i/>
          <w:iCs/>
        </w:rPr>
        <w:t>f</w:t>
      </w:r>
      <w:r w:rsidRPr="00D626C6">
        <w:t xml:space="preserve"> equals to 5.950 MHz. The first measurement position with a 1 MHz filter is at </w:t>
      </w:r>
      <w:r w:rsidRPr="00D626C6">
        <w:sym w:font="Symbol" w:char="F044"/>
      </w:r>
      <w:r w:rsidRPr="00D626C6">
        <w:rPr>
          <w:i/>
          <w:iCs/>
        </w:rPr>
        <w:t>f</w:t>
      </w:r>
      <w:r w:rsidRPr="00D626C6">
        <w:t xml:space="preserve"> equals to 6.5 MHz; the last is at </w:t>
      </w:r>
      <w:r w:rsidRPr="00D626C6">
        <w:sym w:font="Symbol" w:char="F044"/>
      </w:r>
      <w:r w:rsidRPr="00D626C6">
        <w:rPr>
          <w:i/>
          <w:iCs/>
        </w:rPr>
        <w:t>f</w:t>
      </w:r>
      <w:r w:rsidR="00C6050F">
        <w:t xml:space="preserve"> equals to 24.5 MHz.</w:t>
      </w:r>
    </w:p>
    <w:p w:rsidR="0029573F" w:rsidRPr="00D626C6" w:rsidRDefault="0029573F" w:rsidP="0002694A">
      <w:pPr>
        <w:pStyle w:val="Note"/>
        <w:tabs>
          <w:tab w:val="clear" w:pos="1134"/>
          <w:tab w:val="left" w:pos="993"/>
        </w:tabs>
      </w:pPr>
      <w:r w:rsidRPr="00D626C6">
        <w:t xml:space="preserve">NOTE </w:t>
      </w:r>
      <w:r>
        <w:t>3</w:t>
      </w:r>
      <w:r w:rsidRPr="00D626C6">
        <w:t xml:space="preserve"> – Integration bandwidth refers to the frequency range over which the emission power </w:t>
      </w:r>
      <w:r w:rsidR="0002694A">
        <w:br/>
      </w:r>
      <w:r w:rsidRPr="00D626C6">
        <w:t>is integrated.</w:t>
      </w:r>
    </w:p>
    <w:p w:rsidR="0029573F" w:rsidRPr="00D626C6" w:rsidRDefault="0029573F" w:rsidP="0029573F">
      <w:pPr>
        <w:pStyle w:val="TableNo"/>
      </w:pPr>
      <w:r w:rsidRPr="00D626C6">
        <w:t xml:space="preserve">TABLE </w:t>
      </w:r>
      <w:r>
        <w:t>77</w:t>
      </w:r>
    </w:p>
    <w:p w:rsidR="0029573F" w:rsidRPr="00D626C6" w:rsidRDefault="0029573F" w:rsidP="0029573F">
      <w:pPr>
        <w:pStyle w:val="Tabletitle"/>
      </w:pPr>
      <w:r w:rsidRPr="00D626C6">
        <w:t>Spectrum emission mask for 5 MHz carrier – 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42"/>
        <w:gridCol w:w="2387"/>
        <w:gridCol w:w="4010"/>
      </w:tblGrid>
      <w:tr w:rsidR="0029573F" w:rsidRPr="0034419B" w:rsidTr="00652B6A">
        <w:trPr>
          <w:trHeight w:val="458"/>
          <w:jc w:val="center"/>
        </w:trPr>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080"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116"/>
          <w:jc w:val="center"/>
        </w:trPr>
        <w:tc>
          <w:tcPr>
            <w:tcW w:w="168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7.5</w:t>
            </w:r>
          </w:p>
        </w:tc>
        <w:tc>
          <w:tcPr>
            <w:tcW w:w="12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08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–7-7(∆f-2.55)/5</w:t>
            </w:r>
          </w:p>
        </w:tc>
      </w:tr>
      <w:tr w:rsidR="0029573F" w:rsidRPr="00D626C6" w:rsidTr="00652B6A">
        <w:trPr>
          <w:trHeight w:val="224"/>
          <w:jc w:val="center"/>
        </w:trPr>
        <w:tc>
          <w:tcPr>
            <w:tcW w:w="168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7.5 to </w:t>
            </w:r>
            <w:r w:rsidRPr="00D626C6">
              <w:sym w:font="Symbol" w:char="F0A3"/>
            </w:r>
            <w:r w:rsidRPr="00D626C6">
              <w:t xml:space="preserve"> 12.5</w:t>
            </w:r>
          </w:p>
        </w:tc>
        <w:tc>
          <w:tcPr>
            <w:tcW w:w="12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08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bl>
    <w:p w:rsidR="0029573F" w:rsidRPr="00D626C6" w:rsidRDefault="0029573F" w:rsidP="0029573F">
      <w:pPr>
        <w:pStyle w:val="Note"/>
      </w:pPr>
      <w:r w:rsidRPr="00D626C6">
        <w:t xml:space="preserve">NOTE 1 – </w:t>
      </w:r>
      <w:r w:rsidRPr="00D626C6">
        <w:sym w:font="Symbol" w:char="F044"/>
      </w:r>
      <w:r w:rsidRPr="00D626C6">
        <w:rPr>
          <w:i/>
          <w:iCs/>
        </w:rPr>
        <w:t>f</w:t>
      </w:r>
      <w:r w:rsidRPr="00D626C6">
        <w:t xml:space="preserve"> is the absolute value of separation in MHz between the carrier frequency and the centre of the measuring filter.</w:t>
      </w:r>
    </w:p>
    <w:p w:rsidR="0029573F" w:rsidRPr="00D626C6" w:rsidRDefault="0029573F" w:rsidP="0029573F">
      <w:pPr>
        <w:pStyle w:val="Note"/>
      </w:pPr>
      <w:r w:rsidRPr="00D626C6">
        <w:t xml:space="preserve">NOTE </w:t>
      </w:r>
      <w:r>
        <w:t>2</w:t>
      </w:r>
      <w:r w:rsidRPr="00D626C6">
        <w:t xml:space="preserve"> – The first measurement position with a 100 kHz filter is at </w:t>
      </w:r>
      <w:r w:rsidRPr="00D626C6">
        <w:sym w:font="Symbol" w:char="F044"/>
      </w:r>
      <w:r w:rsidRPr="00D626C6">
        <w:rPr>
          <w:i/>
          <w:iCs/>
        </w:rPr>
        <w:t>f</w:t>
      </w:r>
      <w:r w:rsidRPr="00D626C6">
        <w:t xml:space="preserve"> equals to 2.550 MHz; the last is at </w:t>
      </w:r>
      <w:r w:rsidRPr="00D626C6">
        <w:sym w:font="Symbol" w:char="F044"/>
      </w:r>
      <w:r w:rsidRPr="00D626C6">
        <w:rPr>
          <w:i/>
          <w:iCs/>
        </w:rPr>
        <w:t>f</w:t>
      </w:r>
      <w:r w:rsidRPr="00D626C6">
        <w:t xml:space="preserve"> equals to 12.450 MHz. </w:t>
      </w:r>
    </w:p>
    <w:p w:rsidR="0029573F" w:rsidRPr="00D626C6" w:rsidRDefault="0029573F" w:rsidP="0002694A">
      <w:pPr>
        <w:pStyle w:val="Note"/>
        <w:tabs>
          <w:tab w:val="clear" w:pos="1134"/>
          <w:tab w:val="left" w:pos="993"/>
        </w:tabs>
      </w:pPr>
      <w:r w:rsidRPr="00D626C6">
        <w:t xml:space="preserve">NOTE </w:t>
      </w:r>
      <w:r>
        <w:t>3</w:t>
      </w:r>
      <w:r w:rsidRPr="00D626C6">
        <w:t xml:space="preserve"> – Integration bandwidth refers to the frequency range over which the emission power </w:t>
      </w:r>
      <w:r w:rsidR="0002694A">
        <w:br/>
      </w:r>
      <w:r w:rsidRPr="00D626C6">
        <w:t>is integrated.</w:t>
      </w:r>
    </w:p>
    <w:p w:rsidR="0029573F" w:rsidRPr="00D626C6" w:rsidRDefault="0029573F" w:rsidP="0029573F">
      <w:pPr>
        <w:pStyle w:val="TableNo"/>
      </w:pPr>
      <w:r w:rsidRPr="00D626C6">
        <w:t xml:space="preserve">TABLE </w:t>
      </w:r>
      <w:r>
        <w:t>78</w:t>
      </w:r>
    </w:p>
    <w:p w:rsidR="0029573F" w:rsidRPr="00D626C6" w:rsidRDefault="0029573F" w:rsidP="0029573F">
      <w:pPr>
        <w:pStyle w:val="Tabletitle"/>
      </w:pPr>
      <w:r w:rsidRPr="00D626C6">
        <w:t>Spectrum emission mask for 10 MHz carrier – 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54"/>
        <w:gridCol w:w="2259"/>
        <w:gridCol w:w="4426"/>
      </w:tblGrid>
      <w:tr w:rsidR="0029573F" w:rsidRPr="0034419B" w:rsidTr="00652B6A">
        <w:trPr>
          <w:trHeight w:val="548"/>
          <w:jc w:val="center"/>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level (dBm/Integration b</w:t>
            </w:r>
            <w:r w:rsidRPr="00D626C6">
              <w:t>andwidth) as measured at the antenna port</w:t>
            </w:r>
          </w:p>
        </w:tc>
      </w:tr>
      <w:tr w:rsidR="0029573F" w:rsidRPr="00D626C6" w:rsidTr="00652B6A">
        <w:trPr>
          <w:trHeight w:val="161"/>
          <w:jc w:val="center"/>
        </w:trPr>
        <w:tc>
          <w:tcPr>
            <w:tcW w:w="153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 to &lt; 10</w:t>
            </w:r>
          </w:p>
        </w:tc>
        <w:tc>
          <w:tcPr>
            <w:tcW w:w="117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29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–7-7(∆f-5.05)/5</w:t>
            </w:r>
          </w:p>
        </w:tc>
      </w:tr>
      <w:tr w:rsidR="0029573F" w:rsidRPr="00D626C6" w:rsidTr="00652B6A">
        <w:trPr>
          <w:trHeight w:val="107"/>
          <w:jc w:val="center"/>
        </w:trPr>
        <w:tc>
          <w:tcPr>
            <w:tcW w:w="153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 to &lt; 15</w:t>
            </w:r>
          </w:p>
        </w:tc>
        <w:tc>
          <w:tcPr>
            <w:tcW w:w="117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29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224"/>
          <w:jc w:val="center"/>
        </w:trPr>
        <w:tc>
          <w:tcPr>
            <w:tcW w:w="153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15 to </w:t>
            </w:r>
            <w:r w:rsidRPr="00D626C6">
              <w:sym w:font="Symbol" w:char="F0A3"/>
            </w:r>
            <w:r w:rsidRPr="00D626C6">
              <w:t xml:space="preserve"> 25</w:t>
            </w:r>
          </w:p>
        </w:tc>
        <w:tc>
          <w:tcPr>
            <w:tcW w:w="117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29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pPr>
      <w:r w:rsidRPr="00D626C6">
        <w:t xml:space="preserve">NOTE 1 – </w:t>
      </w:r>
      <w:r w:rsidRPr="00D626C6">
        <w:sym w:font="Symbol" w:char="F044"/>
      </w:r>
      <w:r w:rsidRPr="00D626C6">
        <w:rPr>
          <w:i/>
          <w:iCs/>
        </w:rPr>
        <w:t>f</w:t>
      </w:r>
      <w:r w:rsidRPr="00D626C6">
        <w:t xml:space="preserve"> is the absolute value of separation in MHz between the carrier frequency and the centre of the measuring filter.</w:t>
      </w:r>
    </w:p>
    <w:p w:rsidR="0029573F" w:rsidRPr="00D626C6" w:rsidRDefault="0029573F" w:rsidP="0029573F">
      <w:pPr>
        <w:pStyle w:val="Note"/>
      </w:pPr>
      <w:r w:rsidRPr="00D626C6">
        <w:t xml:space="preserve">NOTE </w:t>
      </w:r>
      <w:r>
        <w:t>2</w:t>
      </w:r>
      <w:r w:rsidRPr="00D626C6">
        <w:t xml:space="preserve"> – The first measurement position with a 100 kHz filter is at </w:t>
      </w:r>
      <w:r w:rsidRPr="00D626C6">
        <w:sym w:font="Symbol" w:char="F044"/>
      </w:r>
      <w:r w:rsidRPr="00D626C6">
        <w:rPr>
          <w:i/>
          <w:iCs/>
        </w:rPr>
        <w:t>f</w:t>
      </w:r>
      <w:r w:rsidRPr="00D626C6">
        <w:t xml:space="preserve"> equals to 5.05 MHz; the last is at </w:t>
      </w:r>
      <w:r w:rsidRPr="00D626C6">
        <w:sym w:font="Symbol" w:char="F044"/>
      </w:r>
      <w:r w:rsidRPr="00D626C6">
        <w:rPr>
          <w:i/>
          <w:iCs/>
        </w:rPr>
        <w:t>f</w:t>
      </w:r>
      <w:r w:rsidRPr="00D626C6">
        <w:t xml:space="preserve"> equals to 14.95 MHz. The first measurement position with a 1 MHz filter is at </w:t>
      </w:r>
      <w:r w:rsidRPr="00D626C6">
        <w:sym w:font="Symbol" w:char="F044"/>
      </w:r>
      <w:r w:rsidRPr="00D626C6">
        <w:rPr>
          <w:i/>
          <w:iCs/>
        </w:rPr>
        <w:t>f</w:t>
      </w:r>
      <w:r w:rsidRPr="00D626C6">
        <w:t xml:space="preserve"> equals to 15.5 MHz; the last is at </w:t>
      </w:r>
      <w:r w:rsidRPr="00D626C6">
        <w:sym w:font="Symbol" w:char="F044"/>
      </w:r>
      <w:r w:rsidRPr="00D626C6">
        <w:rPr>
          <w:i/>
          <w:iCs/>
        </w:rPr>
        <w:t>f</w:t>
      </w:r>
      <w:r w:rsidRPr="00D626C6">
        <w:t xml:space="preserve"> equals to 24.5 MHz. </w:t>
      </w:r>
    </w:p>
    <w:p w:rsidR="0029573F" w:rsidRPr="00D626C6" w:rsidRDefault="0029573F" w:rsidP="0002694A">
      <w:pPr>
        <w:pStyle w:val="Note"/>
        <w:tabs>
          <w:tab w:val="clear" w:pos="1134"/>
          <w:tab w:val="left" w:pos="993"/>
        </w:tabs>
      </w:pPr>
      <w:r w:rsidRPr="00D626C6">
        <w:t xml:space="preserve">NOTE </w:t>
      </w:r>
      <w:r>
        <w:t>3</w:t>
      </w:r>
      <w:r w:rsidRPr="00D626C6">
        <w:t xml:space="preserve"> – Integration bandwidth refers to the frequency range over which the emission power </w:t>
      </w:r>
      <w:r w:rsidR="0002694A">
        <w:br/>
      </w:r>
      <w:r w:rsidRPr="00D626C6">
        <w:t>is integrated.</w:t>
      </w:r>
    </w:p>
    <w:p w:rsidR="0029573F" w:rsidRPr="00D626C6" w:rsidRDefault="0029573F" w:rsidP="0029573F">
      <w:pPr>
        <w:pStyle w:val="Heading2"/>
      </w:pPr>
      <w:r w:rsidRPr="00D626C6">
        <w:t>2.5</w:t>
      </w:r>
      <w:r w:rsidRPr="00D626C6">
        <w:tab/>
        <w:t>Spectrum emission mask for TDD equipm</w:t>
      </w:r>
      <w:r w:rsidR="0002694A">
        <w:t xml:space="preserve">ent operating in the band </w:t>
      </w:r>
      <w:r w:rsidR="0002694A">
        <w:br/>
        <w:t>3 400-</w:t>
      </w:r>
      <w:r w:rsidRPr="00D626C6">
        <w:t>3 600 MHz (BCG 5L.A/5L.B/5L.C)</w:t>
      </w:r>
    </w:p>
    <w:p w:rsidR="0029573F" w:rsidRPr="00D626C6" w:rsidRDefault="0029573F" w:rsidP="0029573F">
      <w:r w:rsidRPr="00D626C6">
        <w:t xml:space="preserve">The spectrum emission mask for 5, 7 and 10 MHz bandwidth sizes are specified in Table </w:t>
      </w:r>
      <w:r>
        <w:t>75</w:t>
      </w:r>
      <w:r w:rsidRPr="00D626C6">
        <w:t xml:space="preserve">. </w:t>
      </w:r>
      <w:r w:rsidR="0002694A">
        <w:br/>
      </w:r>
      <w:r w:rsidRPr="00D626C6">
        <w:rPr>
          <w:rFonts w:eastAsia="Malgun Gothic"/>
        </w:rPr>
        <w:t>This mask is a relative mask</w:t>
      </w:r>
      <w:r w:rsidRPr="00D626C6">
        <w:t xml:space="preserve"> with breakpoints of the underlying piecewise linear power density mask. This mask is </w:t>
      </w:r>
      <w:r w:rsidRPr="00D626C6">
        <w:rPr>
          <w:rFonts w:eastAsia="Malgun Gothic"/>
        </w:rPr>
        <w:t xml:space="preserve">conditionally applicable depending on the base station </w:t>
      </w:r>
      <w:r w:rsidRPr="00ED00F8">
        <w:rPr>
          <w:rFonts w:eastAsia="Malgun Gothic"/>
          <w:i/>
          <w:iCs/>
        </w:rPr>
        <w:t>P</w:t>
      </w:r>
      <w:r w:rsidRPr="00ED00F8">
        <w:rPr>
          <w:rFonts w:eastAsia="Malgun Gothic"/>
          <w:i/>
          <w:iCs/>
          <w:vertAlign w:val="subscript"/>
        </w:rPr>
        <w:t>nom</w:t>
      </w:r>
      <w:r w:rsidRPr="00D626C6">
        <w:rPr>
          <w:rFonts w:eastAsia="Malgun Gothic"/>
        </w:rPr>
        <w:t xml:space="preserve"> power level.</w:t>
      </w:r>
      <w:r w:rsidRPr="00D626C6">
        <w:t xml:space="preserve"> </w:t>
      </w:r>
    </w:p>
    <w:p w:rsidR="0029573F" w:rsidRDefault="0029573F" w:rsidP="0029573F">
      <w:pPr>
        <w:pStyle w:val="FigureNo"/>
      </w:pPr>
      <w:r w:rsidRPr="00D626C6">
        <w:t>Figure 1</w:t>
      </w:r>
    </w:p>
    <w:p w:rsidR="0029573F" w:rsidRPr="00D56111" w:rsidRDefault="0029573F" w:rsidP="0029573F">
      <w:pPr>
        <w:pStyle w:val="Figuretitle"/>
      </w:pPr>
      <w:r>
        <w:t>Relative power spectral density (dB)</w:t>
      </w:r>
    </w:p>
    <w:p w:rsidR="0029573F" w:rsidRPr="00D626C6" w:rsidRDefault="0029573F" w:rsidP="0029573F">
      <w:pPr>
        <w:pStyle w:val="Figure"/>
      </w:pPr>
      <w:r w:rsidRPr="009E082A">
        <w:object w:dxaOrig="8766" w:dyaOrig="8194">
          <v:shape id="_x0000_i1081" type="#_x0000_t75" style="width:409.5pt;height:382.5pt" o:ole="">
            <v:imagedata r:id="rId214" o:title=""/>
          </v:shape>
          <o:OLEObject Type="Embed" ProgID="CorelDRAW.Graphic.14" ShapeID="_x0000_i1081" DrawAspect="Content" ObjectID="_1448975490" r:id="rId215"/>
        </w:object>
      </w:r>
    </w:p>
    <w:p w:rsidR="0029573F" w:rsidRPr="00D626C6" w:rsidRDefault="0029573F" w:rsidP="0029573F">
      <w:pPr>
        <w:pStyle w:val="TableNo"/>
      </w:pPr>
      <w:r w:rsidRPr="00D626C6">
        <w:t xml:space="preserve">TABLE </w:t>
      </w:r>
      <w:r>
        <w:t>79</w:t>
      </w:r>
    </w:p>
    <w:p w:rsidR="0029573F" w:rsidRPr="00D626C6" w:rsidRDefault="0029573F" w:rsidP="0029573F">
      <w:pPr>
        <w:pStyle w:val="Tabletitle"/>
      </w:pPr>
      <w:r w:rsidRPr="00D626C6">
        <w:t>Relative transmit spectral power density mask</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7"/>
        <w:gridCol w:w="1035"/>
        <w:gridCol w:w="1168"/>
        <w:gridCol w:w="1156"/>
        <w:gridCol w:w="2483"/>
        <w:gridCol w:w="1190"/>
      </w:tblGrid>
      <w:tr w:rsidR="0029573F" w:rsidRPr="00D626C6" w:rsidTr="00652B6A">
        <w:trPr>
          <w:jc w:val="center"/>
        </w:trPr>
        <w:tc>
          <w:tcPr>
            <w:tcW w:w="2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Power</w:t>
            </w:r>
          </w:p>
        </w:tc>
        <w:tc>
          <w:tcPr>
            <w:tcW w:w="69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Frequency </w:t>
            </w:r>
            <w:r>
              <w:t>o</w:t>
            </w:r>
            <w:r w:rsidRPr="00D626C6">
              <w:t>ffset</w:t>
            </w:r>
          </w:p>
        </w:tc>
      </w:tr>
      <w:tr w:rsidR="0029573F" w:rsidRPr="00D626C6" w:rsidTr="00652B6A">
        <w:trPr>
          <w:jc w:val="center"/>
        </w:trPr>
        <w:tc>
          <w:tcPr>
            <w:tcW w:w="2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0.5*BW</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0.71*BW</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1.06*BW</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2.0*BW</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2.5*BW</w:t>
            </w:r>
          </w:p>
        </w:tc>
      </w:tr>
      <w:tr w:rsidR="0029573F" w:rsidRPr="00D626C6" w:rsidTr="00652B6A">
        <w:trPr>
          <w:jc w:val="center"/>
        </w:trPr>
        <w:tc>
          <w:tcPr>
            <w:tcW w:w="2578"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39 dBm &lt; </w:t>
            </w:r>
            <w:r w:rsidRPr="00ED00F8">
              <w:rPr>
                <w:i/>
                <w:iCs/>
              </w:rPr>
              <w:t>P</w:t>
            </w:r>
            <w:r w:rsidRPr="00ED00F8">
              <w:rPr>
                <w:i/>
                <w:iCs/>
                <w:vertAlign w:val="subscript"/>
              </w:rPr>
              <w:t>nom</w:t>
            </w:r>
          </w:p>
        </w:tc>
        <w:tc>
          <w:tcPr>
            <w:tcW w:w="1023"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–20 dB</w:t>
            </w:r>
          </w:p>
        </w:tc>
        <w:tc>
          <w:tcPr>
            <w:tcW w:w="1155"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–27 dB</w:t>
            </w:r>
          </w:p>
        </w:tc>
        <w:tc>
          <w:tcPr>
            <w:tcW w:w="1143"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–32 dB</w:t>
            </w:r>
          </w:p>
        </w:tc>
        <w:tc>
          <w:tcPr>
            <w:tcW w:w="2455"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–50dB</w:t>
            </w:r>
          </w:p>
        </w:tc>
        <w:tc>
          <w:tcPr>
            <w:tcW w:w="1177"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–50 dB</w:t>
            </w:r>
          </w:p>
        </w:tc>
      </w:tr>
      <w:tr w:rsidR="0029573F" w:rsidRPr="00D626C6" w:rsidTr="00652B6A">
        <w:trPr>
          <w:jc w:val="center"/>
        </w:trPr>
        <w:tc>
          <w:tcPr>
            <w:tcW w:w="2578"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33 dBm &lt; </w:t>
            </w:r>
            <w:r w:rsidRPr="00ED00F8">
              <w:rPr>
                <w:i/>
                <w:iCs/>
              </w:rPr>
              <w:t>P</w:t>
            </w:r>
            <w:r w:rsidRPr="00ED00F8">
              <w:rPr>
                <w:i/>
                <w:iCs/>
                <w:vertAlign w:val="subscript"/>
              </w:rPr>
              <w:t>nom</w:t>
            </w:r>
            <w:r w:rsidRPr="00D626C6">
              <w:t xml:space="preserve"> ≤39 dBm</w:t>
            </w:r>
          </w:p>
        </w:tc>
        <w:tc>
          <w:tcPr>
            <w:tcW w:w="1023"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rPr>
                <w:rFonts w:eastAsia="SimSun"/>
              </w:rPr>
            </w:pPr>
            <w:r w:rsidRPr="00D626C6">
              <w:t>–20 dB</w:t>
            </w:r>
          </w:p>
        </w:tc>
        <w:tc>
          <w:tcPr>
            <w:tcW w:w="1155"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rPr>
                <w:rFonts w:eastAsia="SimSun"/>
              </w:rPr>
            </w:pPr>
            <w:r w:rsidRPr="00D626C6">
              <w:t>–27 dB</w:t>
            </w:r>
          </w:p>
        </w:tc>
        <w:tc>
          <w:tcPr>
            <w:tcW w:w="1143"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rPr>
                <w:rFonts w:eastAsia="SimSun"/>
              </w:rPr>
            </w:pPr>
            <w:r w:rsidRPr="00D626C6">
              <w:t>–32 dB</w:t>
            </w:r>
          </w:p>
        </w:tc>
        <w:tc>
          <w:tcPr>
            <w:tcW w:w="2455"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rPr>
                <w:rFonts w:eastAsia="SimSun"/>
              </w:rPr>
            </w:pPr>
            <w:r w:rsidRPr="00D626C6">
              <w:t>–50 dB +</w:t>
            </w:r>
            <w:r w:rsidRPr="00D626C6">
              <w:br/>
              <w:t xml:space="preserve">(39 dBm – </w:t>
            </w:r>
            <w:r w:rsidRPr="00ED00F8">
              <w:rPr>
                <w:i/>
                <w:iCs/>
              </w:rPr>
              <w:t>P</w:t>
            </w:r>
            <w:r w:rsidRPr="00ED00F8">
              <w:rPr>
                <w:i/>
                <w:iCs/>
                <w:vertAlign w:val="subscript"/>
              </w:rPr>
              <w:t>nom</w:t>
            </w:r>
            <w:r w:rsidRPr="00D626C6">
              <w:t>)</w:t>
            </w:r>
          </w:p>
        </w:tc>
        <w:tc>
          <w:tcPr>
            <w:tcW w:w="1177"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rPr>
                <w:rFonts w:eastAsia="SimSun"/>
              </w:rPr>
            </w:pPr>
            <w:r w:rsidRPr="00D626C6">
              <w:t xml:space="preserve">Refer to Table </w:t>
            </w:r>
            <w:r>
              <w:t>80</w:t>
            </w:r>
          </w:p>
        </w:tc>
      </w:tr>
    </w:tbl>
    <w:p w:rsidR="0029573F" w:rsidRPr="00D626C6" w:rsidRDefault="0029573F" w:rsidP="0029573F">
      <w:pPr>
        <w:pStyle w:val="Tablefin"/>
      </w:pPr>
    </w:p>
    <w:p w:rsidR="0029573F" w:rsidRPr="00D626C6" w:rsidRDefault="0029573F" w:rsidP="0029573F">
      <w:pPr>
        <w:pStyle w:val="TableNo"/>
      </w:pPr>
      <w:r w:rsidRPr="00D626C6">
        <w:t xml:space="preserve">TABLE </w:t>
      </w:r>
      <w:r>
        <w:t>80</w:t>
      </w:r>
    </w:p>
    <w:p w:rsidR="0029573F" w:rsidRPr="00D626C6" w:rsidRDefault="0029573F" w:rsidP="0029573F">
      <w:pPr>
        <w:pStyle w:val="Tabletitle"/>
      </w:pPr>
      <w:r w:rsidRPr="00D626C6">
        <w:t>Absolute spectral emission mask</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7"/>
        <w:gridCol w:w="1940"/>
        <w:gridCol w:w="2047"/>
        <w:gridCol w:w="1940"/>
        <w:gridCol w:w="1865"/>
      </w:tblGrid>
      <w:tr w:rsidR="0029573F" w:rsidRPr="00D626C6" w:rsidTr="00652B6A">
        <w:trPr>
          <w:jc w:val="center"/>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Power</w:t>
            </w:r>
          </w:p>
        </w:tc>
        <w:tc>
          <w:tcPr>
            <w:tcW w:w="7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Frequency </w:t>
            </w:r>
            <w:r>
              <w:t>o</w:t>
            </w:r>
            <w:r w:rsidRPr="00D626C6">
              <w:t>ffset</w:t>
            </w:r>
          </w:p>
        </w:tc>
      </w:tr>
      <w:tr w:rsidR="0029573F" w:rsidRPr="00D626C6" w:rsidTr="00652B6A">
        <w:trPr>
          <w:jc w:val="center"/>
        </w:trPr>
        <w:tc>
          <w:tcPr>
            <w:tcW w:w="1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0.50 BW </w:t>
            </w:r>
            <w:r w:rsidRPr="00D626C6">
              <w:sym w:font="Symbol" w:char="F0A3"/>
            </w:r>
            <w:r w:rsidRPr="00D626C6">
              <w:t xml:space="preserve"> </w:t>
            </w:r>
            <w:r w:rsidRPr="00D626C6">
              <w:sym w:font="Symbol" w:char="F044"/>
            </w:r>
            <w:r w:rsidRPr="00D626C6">
              <w:rPr>
                <w:i/>
                <w:iCs/>
              </w:rPr>
              <w:t>f</w:t>
            </w:r>
            <w:r w:rsidRPr="00D626C6">
              <w:t xml:space="preserve"> &lt; 0.71 BW</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0.71 BW </w:t>
            </w:r>
            <w:r w:rsidRPr="00D626C6">
              <w:sym w:font="Symbol" w:char="F0A3"/>
            </w:r>
            <w:r w:rsidRPr="00D626C6">
              <w:t xml:space="preserve"> </w:t>
            </w:r>
            <w:r w:rsidRPr="00D626C6">
              <w:sym w:font="Symbol" w:char="F044"/>
            </w:r>
            <w:r w:rsidRPr="00D626C6">
              <w:rPr>
                <w:i/>
                <w:iCs/>
              </w:rPr>
              <w:t>f</w:t>
            </w:r>
            <w:r w:rsidRPr="00D626C6">
              <w:t xml:space="preserve"> &lt;</w:t>
            </w:r>
            <w:r w:rsidRPr="00D626C6">
              <w:br/>
              <w:t>1.06 BW</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1.06 BW </w:t>
            </w:r>
            <w:r w:rsidRPr="00D626C6">
              <w:sym w:font="Symbol" w:char="F0A3"/>
            </w:r>
            <w:r w:rsidRPr="00D626C6">
              <w:t xml:space="preserve"> </w:t>
            </w:r>
            <w:r w:rsidRPr="00D626C6">
              <w:sym w:font="Symbol" w:char="F044"/>
            </w:r>
            <w:r w:rsidRPr="00D626C6">
              <w:rPr>
                <w:i/>
                <w:iCs/>
              </w:rPr>
              <w:t>f</w:t>
            </w:r>
            <w:r w:rsidRPr="00D626C6">
              <w:t xml:space="preserve"> &lt; 2.00 BW</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2.00 BW </w:t>
            </w:r>
            <w:r w:rsidRPr="00D626C6">
              <w:sym w:font="Symbol" w:char="F0A3"/>
            </w:r>
            <w:r w:rsidRPr="00D626C6">
              <w:t xml:space="preserve"> </w:t>
            </w:r>
            <w:r w:rsidRPr="00D626C6">
              <w:sym w:font="Symbol" w:char="F044"/>
            </w:r>
            <w:r w:rsidRPr="00D626C6">
              <w:rPr>
                <w:i/>
                <w:iCs/>
              </w:rPr>
              <w:t>f</w:t>
            </w:r>
            <w:r w:rsidRPr="00D626C6">
              <w:t xml:space="preserve"> </w:t>
            </w:r>
            <w:r w:rsidRPr="00D626C6">
              <w:sym w:font="Symbol" w:char="F0A3"/>
            </w:r>
            <w:r w:rsidRPr="00D626C6">
              <w:t xml:space="preserve"> 2.50 BW</w:t>
            </w:r>
          </w:p>
        </w:tc>
      </w:tr>
      <w:tr w:rsidR="0029573F" w:rsidRPr="00D626C6" w:rsidTr="00652B6A">
        <w:trPr>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33 dBm &lt; </w:t>
            </w:r>
            <w:r w:rsidRPr="00ED00F8">
              <w:rPr>
                <w:i/>
                <w:iCs/>
              </w:rPr>
              <w:t>P</w:t>
            </w:r>
            <w:r w:rsidRPr="00ED00F8">
              <w:rPr>
                <w:i/>
                <w:iCs/>
                <w:vertAlign w:val="subscript"/>
              </w:rPr>
              <w:t>nom</w:t>
            </w:r>
            <w:r w:rsidRPr="00D626C6">
              <w:t xml:space="preserve"> ≤ 39 dBm</w:t>
            </w:r>
          </w:p>
        </w:tc>
        <w:tc>
          <w:tcPr>
            <w:tcW w:w="1940"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Refer to Table </w:t>
            </w:r>
            <w:r>
              <w:t>79</w:t>
            </w:r>
          </w:p>
        </w:tc>
        <w:tc>
          <w:tcPr>
            <w:tcW w:w="2047"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Refer to Table </w:t>
            </w:r>
            <w:r>
              <w:t>79</w:t>
            </w:r>
          </w:p>
        </w:tc>
        <w:tc>
          <w:tcPr>
            <w:tcW w:w="1940"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Refer to Table </w:t>
            </w:r>
            <w:r>
              <w:t>79</w:t>
            </w:r>
          </w:p>
        </w:tc>
        <w:tc>
          <w:tcPr>
            <w:tcW w:w="1865"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–21 + x dBm/</w:t>
            </w:r>
            <w:r w:rsidRPr="00D626C6">
              <w:br/>
              <w:t>MHz</w:t>
            </w:r>
          </w:p>
        </w:tc>
      </w:tr>
      <w:tr w:rsidR="0029573F" w:rsidRPr="00D626C6" w:rsidTr="00652B6A">
        <w:trPr>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ED00F8">
              <w:rPr>
                <w:i/>
                <w:iCs/>
              </w:rPr>
              <w:t>P</w:t>
            </w:r>
            <w:r w:rsidRPr="00ED00F8">
              <w:rPr>
                <w:i/>
                <w:iCs/>
                <w:vertAlign w:val="subscript"/>
              </w:rPr>
              <w:t>nom</w:t>
            </w:r>
            <w:r w:rsidRPr="00D626C6">
              <w:t xml:space="preserve"> ≤ 33 dBm</w:t>
            </w:r>
          </w:p>
        </w:tc>
        <w:tc>
          <w:tcPr>
            <w:tcW w:w="1940"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–5.5 dBm/MHz</w:t>
            </w:r>
          </w:p>
        </w:tc>
        <w:tc>
          <w:tcPr>
            <w:tcW w:w="2047"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–5.5 dBm/MHz</w:t>
            </w:r>
          </w:p>
        </w:tc>
        <w:tc>
          <w:tcPr>
            <w:tcW w:w="1940"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–23.5 dBm/MHz</w:t>
            </w:r>
          </w:p>
        </w:tc>
        <w:tc>
          <w:tcPr>
            <w:tcW w:w="1865"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–23.5 dBm/MHz</w:t>
            </w:r>
          </w:p>
        </w:tc>
      </w:tr>
      <w:tr w:rsidR="0029573F" w:rsidRPr="0034419B" w:rsidTr="00652B6A">
        <w:trPr>
          <w:jc w:val="center"/>
        </w:trPr>
        <w:tc>
          <w:tcPr>
            <w:tcW w:w="9639" w:type="dxa"/>
            <w:gridSpan w:val="5"/>
            <w:tcBorders>
              <w:top w:val="single" w:sz="4" w:space="0" w:color="000000"/>
              <w:left w:val="nil"/>
              <w:bottom w:val="nil"/>
              <w:right w:val="nil"/>
            </w:tcBorders>
            <w:vAlign w:val="center"/>
          </w:tcPr>
          <w:p w:rsidR="0029573F" w:rsidRPr="00D626C6" w:rsidRDefault="0029573F" w:rsidP="00652B6A">
            <w:pPr>
              <w:pStyle w:val="Tablelegend"/>
            </w:pPr>
            <w:r>
              <w:t xml:space="preserve">NOTE </w:t>
            </w:r>
            <w:r w:rsidRPr="00D626C6">
              <w:t>1</w:t>
            </w:r>
            <w:r>
              <w:t xml:space="preserve"> – </w:t>
            </w:r>
            <w:r w:rsidRPr="00D626C6">
              <w:t>x = –10 log(BW/10).</w:t>
            </w:r>
          </w:p>
          <w:p w:rsidR="0029573F" w:rsidRPr="00D626C6" w:rsidRDefault="0029573F" w:rsidP="00652B6A">
            <w:pPr>
              <w:pStyle w:val="Tablelegend"/>
            </w:pPr>
            <w:r>
              <w:t xml:space="preserve">NOTE 2 – </w:t>
            </w:r>
            <w:r w:rsidRPr="00D626C6">
              <w:t>BW: Channel bandwidth in MHz.</w:t>
            </w:r>
          </w:p>
          <w:p w:rsidR="0029573F" w:rsidRPr="00D626C6" w:rsidRDefault="0029573F" w:rsidP="00652B6A">
            <w:pPr>
              <w:pStyle w:val="Tablelegend"/>
            </w:pPr>
            <w:r>
              <w:t xml:space="preserve">NOTE 3 – </w:t>
            </w:r>
            <w:r w:rsidRPr="00ED00F8">
              <w:rPr>
                <w:i/>
                <w:iCs/>
              </w:rPr>
              <w:t>P</w:t>
            </w:r>
            <w:r w:rsidRPr="00ED00F8">
              <w:rPr>
                <w:i/>
                <w:iCs/>
                <w:vertAlign w:val="subscript"/>
              </w:rPr>
              <w:t>nom</w:t>
            </w:r>
            <w:r w:rsidRPr="00D626C6">
              <w:t>: Transmitter nominal maximum output power.</w:t>
            </w:r>
          </w:p>
        </w:tc>
      </w:tr>
    </w:tbl>
    <w:p w:rsidR="0029573F" w:rsidRPr="00D626C6" w:rsidRDefault="0029573F" w:rsidP="0029573F">
      <w:pPr>
        <w:pStyle w:val="Heading2"/>
      </w:pPr>
      <w:r w:rsidRPr="00D626C6">
        <w:t>2.6</w:t>
      </w:r>
      <w:r w:rsidRPr="00D626C6">
        <w:tab/>
        <w:t>Spectrum emission mask for TDD equipment operating in the band 3 600</w:t>
      </w:r>
      <w:r w:rsidRPr="00D626C6">
        <w:noBreakHyphen/>
        <w:t>3 800 MHz (BCG 5H.A/5H.B/5H.C)</w:t>
      </w:r>
    </w:p>
    <w:p w:rsidR="0029573F" w:rsidRPr="00D626C6" w:rsidRDefault="0029573F" w:rsidP="0029573F">
      <w:r w:rsidRPr="00D626C6">
        <w:t xml:space="preserve">The spectrum emission mask for 5, 7 and 10 MHz bandwidth sizes are specified in Table </w:t>
      </w:r>
      <w:r>
        <w:t>79</w:t>
      </w:r>
      <w:r w:rsidRPr="00D626C6">
        <w:t>. Table</w:t>
      </w:r>
      <w:r>
        <w:t> 80</w:t>
      </w:r>
      <w:r w:rsidRPr="00D626C6">
        <w:t xml:space="preserve"> specifies breakpoints of the underlying piecewise linear power spectral density mask. </w:t>
      </w:r>
      <w:r w:rsidR="0002694A">
        <w:br/>
      </w:r>
      <w:r w:rsidRPr="00D626C6">
        <w:t xml:space="preserve">This mask is a relative mask and conditionally applicable depending on the base station </w:t>
      </w:r>
      <w:r w:rsidR="0002694A">
        <w:br/>
      </w:r>
      <w:r w:rsidRPr="00D626C6">
        <w:t>P</w:t>
      </w:r>
      <w:r w:rsidRPr="0097231C">
        <w:rPr>
          <w:i/>
          <w:iCs/>
          <w:vertAlign w:val="subscript"/>
        </w:rPr>
        <w:t>nom</w:t>
      </w:r>
      <w:r w:rsidRPr="00D626C6">
        <w:t xml:space="preserve"> power level. </w:t>
      </w:r>
    </w:p>
    <w:p w:rsidR="0029573F" w:rsidRPr="00D626C6" w:rsidRDefault="0029573F" w:rsidP="0029573F">
      <w:pPr>
        <w:pStyle w:val="TableNo"/>
      </w:pPr>
      <w:r w:rsidRPr="00D626C6">
        <w:t>TABLE</w:t>
      </w:r>
      <w:r>
        <w:t xml:space="preserve"> 8</w:t>
      </w:r>
      <w:r w:rsidRPr="00D626C6">
        <w:t>1</w:t>
      </w:r>
    </w:p>
    <w:p w:rsidR="0029573F" w:rsidRPr="00D626C6" w:rsidRDefault="0029573F" w:rsidP="0029573F">
      <w:pPr>
        <w:pStyle w:val="Tabletitle"/>
      </w:pPr>
      <w:r w:rsidRPr="00D626C6">
        <w:t>Relative spectrum emission mask</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8"/>
        <w:gridCol w:w="1099"/>
        <w:gridCol w:w="1171"/>
        <w:gridCol w:w="1210"/>
        <w:gridCol w:w="2515"/>
        <w:gridCol w:w="1206"/>
      </w:tblGrid>
      <w:tr w:rsidR="0029573F" w:rsidRPr="00D626C6" w:rsidTr="00652B6A">
        <w:trPr>
          <w:jc w:val="center"/>
        </w:trPr>
        <w:tc>
          <w:tcPr>
            <w:tcW w:w="2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Power</w:t>
            </w:r>
          </w:p>
        </w:tc>
        <w:tc>
          <w:tcPr>
            <w:tcW w:w="70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t>Frequency o</w:t>
            </w:r>
            <w:r w:rsidRPr="00D626C6">
              <w:t>ffset</w:t>
            </w:r>
          </w:p>
        </w:tc>
      </w:tr>
      <w:tr w:rsidR="0029573F" w:rsidRPr="00D626C6" w:rsidTr="00652B6A">
        <w:trPr>
          <w:jc w:val="center"/>
        </w:trPr>
        <w:tc>
          <w:tcPr>
            <w:tcW w:w="2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0.5*BW</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0.71*BW</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1.06*BW</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2.0*BW</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2.5*BW</w:t>
            </w:r>
          </w:p>
        </w:tc>
      </w:tr>
      <w:tr w:rsidR="0029573F" w:rsidRPr="00D626C6" w:rsidTr="00652B6A">
        <w:trPr>
          <w:jc w:val="center"/>
        </w:trPr>
        <w:tc>
          <w:tcPr>
            <w:tcW w:w="2380"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39 dBm &lt; </w:t>
            </w:r>
            <w:r w:rsidRPr="00ED00F8">
              <w:rPr>
                <w:i/>
                <w:iCs/>
              </w:rPr>
              <w:t>P</w:t>
            </w:r>
            <w:r w:rsidRPr="00ED00F8">
              <w:rPr>
                <w:i/>
                <w:iCs/>
                <w:vertAlign w:val="subscript"/>
              </w:rPr>
              <w:t>nom</w:t>
            </w:r>
          </w:p>
        </w:tc>
        <w:tc>
          <w:tcPr>
            <w:tcW w:w="1073"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–20 dB</w:t>
            </w:r>
          </w:p>
        </w:tc>
        <w:tc>
          <w:tcPr>
            <w:tcW w:w="1143"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–27 dB</w:t>
            </w:r>
          </w:p>
        </w:tc>
        <w:tc>
          <w:tcPr>
            <w:tcW w:w="1181"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–32 dB</w:t>
            </w:r>
          </w:p>
        </w:tc>
        <w:tc>
          <w:tcPr>
            <w:tcW w:w="2455"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–50 dB</w:t>
            </w:r>
          </w:p>
        </w:tc>
        <w:tc>
          <w:tcPr>
            <w:tcW w:w="1177"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rsidRPr="00D626C6">
              <w:t>–50 dB</w:t>
            </w:r>
          </w:p>
        </w:tc>
      </w:tr>
      <w:tr w:rsidR="0029573F" w:rsidRPr="00D626C6" w:rsidTr="00652B6A">
        <w:trPr>
          <w:jc w:val="center"/>
        </w:trPr>
        <w:tc>
          <w:tcPr>
            <w:tcW w:w="2380"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33 dBm &lt; </w:t>
            </w:r>
            <w:r w:rsidRPr="00ED00F8">
              <w:rPr>
                <w:i/>
                <w:iCs/>
              </w:rPr>
              <w:t>P</w:t>
            </w:r>
            <w:r w:rsidRPr="00ED00F8">
              <w:rPr>
                <w:i/>
                <w:iCs/>
                <w:vertAlign w:val="subscript"/>
              </w:rPr>
              <w:t>nom</w:t>
            </w:r>
            <w:r w:rsidRPr="00D626C6">
              <w:t xml:space="preserve"> ≤39 dBm</w:t>
            </w:r>
          </w:p>
        </w:tc>
        <w:tc>
          <w:tcPr>
            <w:tcW w:w="1073"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–20 dB</w:t>
            </w:r>
          </w:p>
        </w:tc>
        <w:tc>
          <w:tcPr>
            <w:tcW w:w="1143"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–27 dB</w:t>
            </w:r>
          </w:p>
        </w:tc>
        <w:tc>
          <w:tcPr>
            <w:tcW w:w="1181"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–32 dB</w:t>
            </w:r>
          </w:p>
        </w:tc>
        <w:tc>
          <w:tcPr>
            <w:tcW w:w="2455"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–50 dB + </w:t>
            </w:r>
            <w:r w:rsidRPr="00D626C6">
              <w:br/>
              <w:t xml:space="preserve">(39 dBm – </w:t>
            </w:r>
            <w:r w:rsidRPr="00ED00F8">
              <w:rPr>
                <w:i/>
                <w:iCs/>
              </w:rPr>
              <w:t>P</w:t>
            </w:r>
            <w:r w:rsidRPr="00ED00F8">
              <w:rPr>
                <w:i/>
                <w:iCs/>
                <w:vertAlign w:val="subscript"/>
              </w:rPr>
              <w:t>nom</w:t>
            </w:r>
            <w:r w:rsidRPr="00D626C6">
              <w:t>)</w:t>
            </w:r>
          </w:p>
        </w:tc>
        <w:tc>
          <w:tcPr>
            <w:tcW w:w="1177" w:type="dxa"/>
            <w:tcBorders>
              <w:top w:val="single" w:sz="4" w:space="0" w:color="000000"/>
              <w:left w:val="single" w:sz="4" w:space="0" w:color="000000"/>
              <w:bottom w:val="single" w:sz="4" w:space="0" w:color="000000"/>
              <w:right w:val="single" w:sz="4" w:space="0" w:color="000000"/>
            </w:tcBorders>
          </w:tcPr>
          <w:p w:rsidR="0029573F" w:rsidRPr="00D626C6" w:rsidRDefault="0029573F" w:rsidP="00652B6A">
            <w:pPr>
              <w:pStyle w:val="Tabletext"/>
              <w:jc w:val="center"/>
            </w:pPr>
            <w:r>
              <w:t>Refer to Table 8</w:t>
            </w:r>
            <w:r w:rsidRPr="00D626C6">
              <w:t>2</w:t>
            </w:r>
          </w:p>
        </w:tc>
      </w:tr>
    </w:tbl>
    <w:p w:rsidR="0029573F" w:rsidRPr="00D626C6" w:rsidRDefault="0029573F" w:rsidP="0029573F">
      <w:pPr>
        <w:pStyle w:val="TableNo"/>
      </w:pPr>
      <w:r w:rsidRPr="00D626C6">
        <w:t>TABLE</w:t>
      </w:r>
      <w:r>
        <w:t xml:space="preserve"> 8</w:t>
      </w:r>
      <w:r w:rsidRPr="00D626C6">
        <w:t>2</w:t>
      </w:r>
    </w:p>
    <w:p w:rsidR="0029573F" w:rsidRPr="00D626C6" w:rsidRDefault="0029573F" w:rsidP="0029573F">
      <w:pPr>
        <w:pStyle w:val="Tabletitle"/>
      </w:pPr>
      <w:r w:rsidRPr="00D626C6">
        <w:t xml:space="preserve">Absolute spectral emission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7"/>
        <w:gridCol w:w="1940"/>
        <w:gridCol w:w="2047"/>
        <w:gridCol w:w="1940"/>
        <w:gridCol w:w="1865"/>
      </w:tblGrid>
      <w:tr w:rsidR="0029573F" w:rsidRPr="00D626C6" w:rsidTr="00652B6A">
        <w:trPr>
          <w:jc w:val="center"/>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Power</w:t>
            </w:r>
          </w:p>
        </w:tc>
        <w:tc>
          <w:tcPr>
            <w:tcW w:w="7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Frequency </w:t>
            </w:r>
            <w:r>
              <w:t>o</w:t>
            </w:r>
            <w:r w:rsidRPr="00D626C6">
              <w:t>ffset</w:t>
            </w:r>
          </w:p>
        </w:tc>
      </w:tr>
      <w:tr w:rsidR="0029573F" w:rsidRPr="00D626C6" w:rsidTr="00652B6A">
        <w:trPr>
          <w:jc w:val="center"/>
        </w:trPr>
        <w:tc>
          <w:tcPr>
            <w:tcW w:w="1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0.50 BW </w:t>
            </w:r>
            <w:r w:rsidRPr="00D626C6">
              <w:sym w:font="Symbol" w:char="F0A3"/>
            </w:r>
            <w:r w:rsidRPr="00D626C6">
              <w:t xml:space="preserve"> </w:t>
            </w:r>
            <w:r w:rsidRPr="00D626C6">
              <w:sym w:font="Symbol" w:char="F044"/>
            </w:r>
            <w:r w:rsidRPr="00D626C6">
              <w:rPr>
                <w:i/>
                <w:iCs/>
              </w:rPr>
              <w:t>f</w:t>
            </w:r>
            <w:r w:rsidRPr="00D626C6">
              <w:t xml:space="preserve"> &lt; 0.71 BW</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0.71 BW </w:t>
            </w:r>
            <w:r w:rsidRPr="00D626C6">
              <w:sym w:font="Symbol" w:char="F0A3"/>
            </w:r>
            <w:r w:rsidRPr="00D626C6">
              <w:t xml:space="preserve"> </w:t>
            </w:r>
            <w:r w:rsidRPr="00D626C6">
              <w:sym w:font="Symbol" w:char="F044"/>
            </w:r>
            <w:r w:rsidRPr="00D626C6">
              <w:rPr>
                <w:i/>
                <w:iCs/>
              </w:rPr>
              <w:t>f</w:t>
            </w:r>
            <w:r w:rsidRPr="00D626C6">
              <w:t xml:space="preserve"> &lt; 1.06 BW</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1.06 BW </w:t>
            </w:r>
            <w:r w:rsidRPr="00D626C6">
              <w:sym w:font="Symbol" w:char="F0A3"/>
            </w:r>
            <w:r w:rsidRPr="00D626C6">
              <w:t xml:space="preserve"> </w:t>
            </w:r>
            <w:r w:rsidRPr="00D626C6">
              <w:sym w:font="Symbol" w:char="F044"/>
            </w:r>
            <w:r w:rsidRPr="00D626C6">
              <w:rPr>
                <w:i/>
                <w:iCs/>
              </w:rPr>
              <w:t>f</w:t>
            </w:r>
            <w:r w:rsidRPr="00D626C6">
              <w:t xml:space="preserve"> &lt; 2.00 BW</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3F" w:rsidRPr="00D626C6" w:rsidRDefault="0029573F" w:rsidP="00652B6A">
            <w:pPr>
              <w:pStyle w:val="Tablehead"/>
            </w:pPr>
            <w:r w:rsidRPr="00D626C6">
              <w:t xml:space="preserve">2.00 BW </w:t>
            </w:r>
            <w:r w:rsidRPr="00D626C6">
              <w:sym w:font="Symbol" w:char="F0A3"/>
            </w:r>
            <w:r w:rsidRPr="00D626C6">
              <w:t xml:space="preserve"> </w:t>
            </w:r>
            <w:r w:rsidRPr="00D626C6">
              <w:sym w:font="Symbol" w:char="F044"/>
            </w:r>
            <w:r w:rsidRPr="00D626C6">
              <w:rPr>
                <w:i/>
                <w:iCs/>
              </w:rPr>
              <w:t>f</w:t>
            </w:r>
            <w:r w:rsidRPr="00D626C6">
              <w:t xml:space="preserve"> </w:t>
            </w:r>
            <w:r w:rsidRPr="00D626C6">
              <w:sym w:font="Symbol" w:char="F0A3"/>
            </w:r>
            <w:r w:rsidRPr="00D626C6">
              <w:t xml:space="preserve"> 2.50 BW</w:t>
            </w:r>
          </w:p>
        </w:tc>
      </w:tr>
      <w:tr w:rsidR="0029573F" w:rsidRPr="00D626C6" w:rsidTr="00652B6A">
        <w:trPr>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33 dBm &lt; </w:t>
            </w:r>
            <w:r w:rsidRPr="00ED00F8">
              <w:rPr>
                <w:i/>
                <w:iCs/>
              </w:rPr>
              <w:t>P</w:t>
            </w:r>
            <w:r w:rsidRPr="00ED00F8">
              <w:rPr>
                <w:i/>
                <w:iCs/>
                <w:vertAlign w:val="subscript"/>
              </w:rPr>
              <w:t>nom</w:t>
            </w:r>
            <w:r w:rsidRPr="00D626C6">
              <w:t xml:space="preserve"> ≤ 39 dBm</w:t>
            </w:r>
          </w:p>
        </w:tc>
        <w:tc>
          <w:tcPr>
            <w:tcW w:w="1940"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Refer to Table </w:t>
            </w:r>
            <w:r>
              <w:t>8</w:t>
            </w:r>
            <w:r w:rsidRPr="00D626C6">
              <w:t>1</w:t>
            </w:r>
          </w:p>
        </w:tc>
        <w:tc>
          <w:tcPr>
            <w:tcW w:w="2047"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Refer to Table </w:t>
            </w:r>
            <w:r>
              <w:t>8</w:t>
            </w:r>
            <w:r w:rsidRPr="00D626C6">
              <w:t>1</w:t>
            </w:r>
          </w:p>
        </w:tc>
        <w:tc>
          <w:tcPr>
            <w:tcW w:w="1940"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 xml:space="preserve">Refer to Table </w:t>
            </w:r>
            <w:r>
              <w:t>8</w:t>
            </w:r>
            <w:r w:rsidRPr="00D626C6">
              <w:t>1</w:t>
            </w:r>
          </w:p>
        </w:tc>
        <w:tc>
          <w:tcPr>
            <w:tcW w:w="1865"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–21 + x dBm/MHz</w:t>
            </w:r>
          </w:p>
        </w:tc>
      </w:tr>
      <w:tr w:rsidR="0029573F" w:rsidRPr="00D626C6" w:rsidTr="00652B6A">
        <w:trPr>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ED00F8">
              <w:rPr>
                <w:i/>
                <w:iCs/>
              </w:rPr>
              <w:t>P</w:t>
            </w:r>
            <w:r w:rsidRPr="00ED00F8">
              <w:rPr>
                <w:i/>
                <w:iCs/>
                <w:vertAlign w:val="subscript"/>
              </w:rPr>
              <w:t>nom</w:t>
            </w:r>
            <w:r w:rsidRPr="00D626C6">
              <w:t xml:space="preserve"> ≤ 33 dBm</w:t>
            </w:r>
          </w:p>
        </w:tc>
        <w:tc>
          <w:tcPr>
            <w:tcW w:w="1940"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–5.5 dBm/MHz</w:t>
            </w:r>
          </w:p>
        </w:tc>
        <w:tc>
          <w:tcPr>
            <w:tcW w:w="2047"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–5.5 dBm/MHz</w:t>
            </w:r>
          </w:p>
        </w:tc>
        <w:tc>
          <w:tcPr>
            <w:tcW w:w="1940"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–23.5 dBm/MHz</w:t>
            </w:r>
          </w:p>
        </w:tc>
        <w:tc>
          <w:tcPr>
            <w:tcW w:w="1865" w:type="dxa"/>
            <w:tcBorders>
              <w:top w:val="single" w:sz="4" w:space="0" w:color="000000"/>
              <w:left w:val="single" w:sz="4" w:space="0" w:color="000000"/>
              <w:bottom w:val="single" w:sz="4" w:space="0" w:color="000000"/>
              <w:right w:val="single" w:sz="4" w:space="0" w:color="000000"/>
            </w:tcBorders>
            <w:vAlign w:val="center"/>
          </w:tcPr>
          <w:p w:rsidR="0029573F" w:rsidRPr="00D626C6" w:rsidRDefault="0029573F" w:rsidP="00652B6A">
            <w:pPr>
              <w:pStyle w:val="Tabletext"/>
              <w:jc w:val="center"/>
            </w:pPr>
            <w:r w:rsidRPr="00D626C6">
              <w:t>–23.5 dBm/MHz</w:t>
            </w:r>
          </w:p>
        </w:tc>
      </w:tr>
      <w:tr w:rsidR="0029573F" w:rsidRPr="0034419B" w:rsidTr="00652B6A">
        <w:trPr>
          <w:jc w:val="center"/>
        </w:trPr>
        <w:tc>
          <w:tcPr>
            <w:tcW w:w="9639" w:type="dxa"/>
            <w:gridSpan w:val="5"/>
            <w:tcBorders>
              <w:top w:val="single" w:sz="4" w:space="0" w:color="000000"/>
              <w:left w:val="nil"/>
              <w:bottom w:val="nil"/>
              <w:right w:val="nil"/>
            </w:tcBorders>
            <w:vAlign w:val="center"/>
          </w:tcPr>
          <w:p w:rsidR="0029573F" w:rsidRPr="00D626C6" w:rsidRDefault="0029573F" w:rsidP="00652B6A">
            <w:pPr>
              <w:pStyle w:val="Tablelegend"/>
            </w:pPr>
            <w:r>
              <w:t xml:space="preserve">NOTE </w:t>
            </w:r>
            <w:r w:rsidRPr="00D626C6">
              <w:t>1</w:t>
            </w:r>
            <w:r>
              <w:t xml:space="preserve"> – </w:t>
            </w:r>
            <w:r w:rsidRPr="00D626C6">
              <w:t>x = –10 log(BW/10)</w:t>
            </w:r>
          </w:p>
          <w:p w:rsidR="0029573F" w:rsidRPr="00D626C6" w:rsidRDefault="0029573F" w:rsidP="00652B6A">
            <w:pPr>
              <w:pStyle w:val="Tablelegend"/>
            </w:pPr>
            <w:r>
              <w:t xml:space="preserve">NOTE 2 – </w:t>
            </w:r>
            <w:r w:rsidRPr="00D626C6">
              <w:t>BW: Channel bandwidth in MHz</w:t>
            </w:r>
          </w:p>
          <w:p w:rsidR="0029573F" w:rsidRPr="00D626C6" w:rsidRDefault="0029573F" w:rsidP="00652B6A">
            <w:pPr>
              <w:pStyle w:val="Tablelegend"/>
            </w:pPr>
            <w:r>
              <w:t xml:space="preserve">NOTE 3 – </w:t>
            </w:r>
            <w:r w:rsidRPr="00ED00F8">
              <w:rPr>
                <w:i/>
                <w:iCs/>
              </w:rPr>
              <w:t>P</w:t>
            </w:r>
            <w:r w:rsidRPr="00ED00F8">
              <w:rPr>
                <w:i/>
                <w:iCs/>
                <w:vertAlign w:val="subscript"/>
              </w:rPr>
              <w:t>nom</w:t>
            </w:r>
            <w:r w:rsidRPr="00D626C6">
              <w:t xml:space="preserve">: Transmitter nominal maximum output power </w:t>
            </w:r>
          </w:p>
        </w:tc>
      </w:tr>
    </w:tbl>
    <w:p w:rsidR="0029573F" w:rsidRPr="00D626C6" w:rsidRDefault="0029573F" w:rsidP="0029573F">
      <w:pPr>
        <w:pStyle w:val="Tablefin"/>
      </w:pPr>
    </w:p>
    <w:p w:rsidR="0029573F" w:rsidRPr="00D626C6" w:rsidRDefault="0029573F" w:rsidP="0029573F">
      <w:pPr>
        <w:pStyle w:val="Heading2"/>
      </w:pPr>
      <w:r w:rsidRPr="00D626C6">
        <w:t>2.7</w:t>
      </w:r>
      <w:r w:rsidRPr="00D626C6">
        <w:tab/>
        <w:t>Spectrum emission mask for FDD equipment operating in the band 1 710</w:t>
      </w:r>
      <w:r w:rsidRPr="00D626C6">
        <w:noBreakHyphen/>
        <w:t>1 770/2 110-2 170 MHz (BCG 6.A)</w:t>
      </w:r>
    </w:p>
    <w:p w:rsidR="0029573F" w:rsidRPr="00D626C6" w:rsidRDefault="0029573F" w:rsidP="0029573F">
      <w:r w:rsidRPr="00D626C6">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29573F">
      <w:r w:rsidRPr="00D626C6">
        <w:t>Table</w:t>
      </w:r>
      <w:r>
        <w:t>s</w:t>
      </w:r>
      <w:r w:rsidRPr="00D626C6">
        <w:t xml:space="preserve"> </w:t>
      </w:r>
      <w:r>
        <w:t>83</w:t>
      </w:r>
      <w:r w:rsidRPr="00D626C6">
        <w:t xml:space="preserve"> and </w:t>
      </w:r>
      <w:r>
        <w:t>84</w:t>
      </w:r>
      <w:r w:rsidRPr="00D626C6">
        <w:t xml:space="preserve"> specify the spectrum emissions for FDD base stations with 5 and 10 MHz channel bandwidths.</w:t>
      </w:r>
    </w:p>
    <w:p w:rsidR="0029573F" w:rsidRPr="00D626C6" w:rsidRDefault="0029573F" w:rsidP="0029573F">
      <w:pPr>
        <w:pStyle w:val="TableNo"/>
      </w:pPr>
      <w:r w:rsidRPr="00D626C6">
        <w:t xml:space="preserve">TABLE </w:t>
      </w:r>
      <w:r>
        <w:t>83</w:t>
      </w:r>
    </w:p>
    <w:p w:rsidR="0029573F" w:rsidRPr="00D626C6" w:rsidRDefault="0029573F" w:rsidP="0029573F">
      <w:pPr>
        <w:pStyle w:val="Tabletitle"/>
      </w:pPr>
      <w:r w:rsidRPr="00D626C6">
        <w:t>Spectrum emission mask for 5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3231"/>
        <w:gridCol w:w="2772"/>
      </w:tblGrid>
      <w:tr w:rsidR="0029573F" w:rsidRPr="00D626C6" w:rsidTr="00652B6A">
        <w:trPr>
          <w:jc w:val="center"/>
        </w:trPr>
        <w:tc>
          <w:tcPr>
            <w:tcW w:w="188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offset from centre</w:t>
            </w:r>
          </w:p>
        </w:tc>
        <w:tc>
          <w:tcPr>
            <w:tcW w:w="167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 level</w:t>
            </w:r>
          </w:p>
        </w:tc>
        <w:tc>
          <w:tcPr>
            <w:tcW w:w="143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188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2.5 </w:t>
            </w:r>
            <w:r w:rsidRPr="00D626C6">
              <w:sym w:font="Symbol" w:char="F0A3"/>
            </w:r>
            <w:r w:rsidRPr="00D626C6">
              <w:t xml:space="preserve"> </w:t>
            </w:r>
            <w:r w:rsidRPr="00D626C6">
              <w:sym w:font="Symbol" w:char="F044"/>
            </w:r>
            <w:r w:rsidRPr="00D626C6">
              <w:rPr>
                <w:i/>
                <w:iCs/>
              </w:rPr>
              <w:t>f</w:t>
            </w:r>
            <w:r w:rsidRPr="00D626C6">
              <w:t xml:space="preserve"> &lt; 3.5 MHz</w:t>
            </w:r>
          </w:p>
        </w:tc>
        <w:tc>
          <w:tcPr>
            <w:tcW w:w="16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14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50 kHz</w:t>
            </w:r>
          </w:p>
        </w:tc>
      </w:tr>
      <w:tr w:rsidR="0029573F" w:rsidRPr="00D626C6" w:rsidTr="00652B6A">
        <w:trPr>
          <w:jc w:val="center"/>
        </w:trPr>
        <w:tc>
          <w:tcPr>
            <w:tcW w:w="188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3.5 </w:t>
            </w:r>
            <w:r w:rsidRPr="00D626C6">
              <w:sym w:font="Symbol" w:char="F0A3"/>
            </w:r>
            <w:r w:rsidRPr="00D626C6">
              <w:t xml:space="preserve"> </w:t>
            </w:r>
            <w:r w:rsidRPr="00D626C6">
              <w:sym w:font="Symbol" w:char="F044"/>
            </w:r>
            <w:r w:rsidRPr="00D626C6">
              <w:rPr>
                <w:i/>
                <w:iCs/>
              </w:rPr>
              <w:t>f</w:t>
            </w:r>
            <w:r w:rsidRPr="00D626C6">
              <w:t xml:space="preserve"> &lt; 12.5 MHz</w:t>
            </w:r>
          </w:p>
        </w:tc>
        <w:tc>
          <w:tcPr>
            <w:tcW w:w="16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14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r>
    </w:tbl>
    <w:p w:rsidR="0029573F" w:rsidRPr="00D626C6" w:rsidRDefault="0029573F" w:rsidP="0029573F">
      <w:pPr>
        <w:pStyle w:val="TableNo"/>
      </w:pPr>
      <w:r w:rsidRPr="00D626C6">
        <w:t xml:space="preserve">TABLE </w:t>
      </w:r>
      <w:r>
        <w:t>84</w:t>
      </w:r>
    </w:p>
    <w:p w:rsidR="0029573F" w:rsidRPr="00D626C6" w:rsidRDefault="0029573F" w:rsidP="0029573F">
      <w:pPr>
        <w:pStyle w:val="Tabletitle"/>
      </w:pPr>
      <w:r w:rsidRPr="00D626C6">
        <w:t>Spectrum emission mask for 10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3084"/>
        <w:gridCol w:w="2741"/>
      </w:tblGrid>
      <w:tr w:rsidR="0029573F" w:rsidRPr="00D626C6" w:rsidTr="00652B6A">
        <w:trPr>
          <w:jc w:val="center"/>
        </w:trPr>
        <w:tc>
          <w:tcPr>
            <w:tcW w:w="197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offset from centre</w:t>
            </w:r>
          </w:p>
        </w:tc>
        <w:tc>
          <w:tcPr>
            <w:tcW w:w="160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 level</w:t>
            </w:r>
          </w:p>
        </w:tc>
        <w:tc>
          <w:tcPr>
            <w:tcW w:w="1422"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197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5 </w:t>
            </w:r>
            <w:r w:rsidRPr="00D626C6">
              <w:sym w:font="Symbol" w:char="F0A3"/>
            </w:r>
            <w:r w:rsidRPr="00D626C6">
              <w:t xml:space="preserve"> </w:t>
            </w:r>
            <w:r w:rsidRPr="00D626C6">
              <w:sym w:font="Symbol" w:char="F044"/>
            </w:r>
            <w:r w:rsidRPr="00D626C6">
              <w:rPr>
                <w:i/>
                <w:iCs/>
              </w:rPr>
              <w:t>f</w:t>
            </w:r>
            <w:r w:rsidRPr="00D626C6">
              <w:t xml:space="preserve"> &lt; 6 MHz</w:t>
            </w:r>
          </w:p>
        </w:tc>
        <w:tc>
          <w:tcPr>
            <w:tcW w:w="160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142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r>
      <w:tr w:rsidR="0029573F" w:rsidRPr="00D626C6" w:rsidTr="00652B6A">
        <w:trPr>
          <w:jc w:val="center"/>
        </w:trPr>
        <w:tc>
          <w:tcPr>
            <w:tcW w:w="197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6 </w:t>
            </w:r>
            <w:r w:rsidRPr="00D626C6">
              <w:sym w:font="Symbol" w:char="F0A3"/>
            </w:r>
            <w:r w:rsidRPr="00D626C6">
              <w:t xml:space="preserve"> </w:t>
            </w:r>
            <w:r w:rsidRPr="00D626C6">
              <w:sym w:font="Symbol" w:char="F044"/>
            </w:r>
            <w:r w:rsidRPr="00D626C6">
              <w:rPr>
                <w:i/>
                <w:iCs/>
              </w:rPr>
              <w:t>f</w:t>
            </w:r>
            <w:r w:rsidRPr="00D626C6">
              <w:t xml:space="preserve"> &lt; 25 MHz</w:t>
            </w:r>
          </w:p>
        </w:tc>
        <w:tc>
          <w:tcPr>
            <w:tcW w:w="160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142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r>
    </w:tbl>
    <w:p w:rsidR="0029573F" w:rsidRPr="00D626C6" w:rsidRDefault="0029573F" w:rsidP="0029573F">
      <w:pPr>
        <w:pStyle w:val="Note"/>
      </w:pPr>
      <w:r>
        <w:t xml:space="preserve">NOTE 1 </w:t>
      </w:r>
      <w:r w:rsidRPr="00D626C6">
        <w:t>–</w:t>
      </w:r>
      <w:r>
        <w:t xml:space="preserve"> </w:t>
      </w:r>
      <w:r w:rsidRPr="00D626C6">
        <w:t xml:space="preserve">Integration bandwidth refers to the frequency range over which the emission power is integrated. </w:t>
      </w:r>
    </w:p>
    <w:p w:rsidR="0029573F" w:rsidRPr="00D626C6" w:rsidRDefault="0029573F" w:rsidP="0029573F">
      <w:pPr>
        <w:pStyle w:val="Note"/>
      </w:pPr>
      <w:r>
        <w:t xml:space="preserve">NOTE 2 </w:t>
      </w:r>
      <w:r w:rsidRPr="00D626C6">
        <w:t>–</w:t>
      </w:r>
      <w:r>
        <w:t xml:space="preserve"> </w:t>
      </w:r>
      <w:r w:rsidRPr="00D626C6">
        <w:t xml:space="preserve">Protection requirement beyond 25 MHz (250% of the bandwidth) is specified in the spurious emissions requirement. </w:t>
      </w:r>
    </w:p>
    <w:p w:rsidR="0029573F" w:rsidRPr="00D626C6" w:rsidRDefault="0029573F" w:rsidP="0002694A">
      <w:pPr>
        <w:pStyle w:val="Heading2"/>
      </w:pPr>
      <w:r w:rsidRPr="00D626C6">
        <w:t>2.8</w:t>
      </w:r>
      <w:r w:rsidRPr="00D626C6">
        <w:tab/>
        <w:t xml:space="preserve">Spectrum emission mask for FDD equipment operating in the band </w:t>
      </w:r>
      <w:r w:rsidR="0002694A">
        <w:br/>
      </w:r>
      <w:r w:rsidRPr="00D626C6">
        <w:t>1 920</w:t>
      </w:r>
      <w:r w:rsidR="0002694A">
        <w:t>-</w:t>
      </w:r>
      <w:r w:rsidRPr="00D626C6">
        <w:t>1 980/2 110-2 170 MHz (BCG 6.B)</w:t>
      </w:r>
    </w:p>
    <w:p w:rsidR="0029573F" w:rsidRPr="00D626C6" w:rsidRDefault="0029573F" w:rsidP="0029573F">
      <w:r w:rsidRPr="00D626C6">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29573F">
      <w:r w:rsidRPr="00D626C6">
        <w:t>Table</w:t>
      </w:r>
      <w:r>
        <w:t>s</w:t>
      </w:r>
      <w:r w:rsidRPr="00D626C6">
        <w:t xml:space="preserve"> </w:t>
      </w:r>
      <w:r>
        <w:t>85</w:t>
      </w:r>
      <w:r w:rsidRPr="00D626C6">
        <w:t xml:space="preserve"> and </w:t>
      </w:r>
      <w:r>
        <w:t>86</w:t>
      </w:r>
      <w:r w:rsidRPr="00D626C6">
        <w:t xml:space="preserve"> specify the spectrum emissions for FDD base stations with 5 and 10 MHz channel bandwidths.</w:t>
      </w:r>
    </w:p>
    <w:p w:rsidR="0002694A" w:rsidRDefault="0002694A">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29573F">
      <w:pPr>
        <w:pStyle w:val="TableNo"/>
      </w:pPr>
      <w:r w:rsidRPr="00D626C6">
        <w:t xml:space="preserve">TABLE </w:t>
      </w:r>
      <w:r>
        <w:t>85</w:t>
      </w:r>
    </w:p>
    <w:p w:rsidR="0029573F" w:rsidRPr="00D626C6" w:rsidRDefault="0029573F" w:rsidP="0029573F">
      <w:pPr>
        <w:pStyle w:val="Tabletitle"/>
      </w:pPr>
      <w:r w:rsidRPr="00D626C6">
        <w:t>Spectrum emission mask for 5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3231"/>
        <w:gridCol w:w="2772"/>
      </w:tblGrid>
      <w:tr w:rsidR="0029573F" w:rsidRPr="00D626C6" w:rsidTr="00652B6A">
        <w:trPr>
          <w:jc w:val="center"/>
        </w:trPr>
        <w:tc>
          <w:tcPr>
            <w:tcW w:w="188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offset from centre</w:t>
            </w:r>
          </w:p>
        </w:tc>
        <w:tc>
          <w:tcPr>
            <w:tcW w:w="167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 level</w:t>
            </w:r>
          </w:p>
        </w:tc>
        <w:tc>
          <w:tcPr>
            <w:tcW w:w="143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188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2.5 </w:t>
            </w:r>
            <w:r w:rsidRPr="00D626C6">
              <w:sym w:font="Symbol" w:char="F0A3"/>
            </w:r>
            <w:r w:rsidRPr="00D626C6">
              <w:t xml:space="preserve"> </w:t>
            </w:r>
            <w:r w:rsidRPr="00D626C6">
              <w:sym w:font="Symbol" w:char="F044"/>
            </w:r>
            <w:r w:rsidRPr="00D626C6">
              <w:rPr>
                <w:i/>
                <w:iCs/>
              </w:rPr>
              <w:t>f</w:t>
            </w:r>
            <w:r w:rsidRPr="00D626C6">
              <w:t xml:space="preserve"> &lt; 7.5 MHz</w:t>
            </w:r>
          </w:p>
        </w:tc>
        <w:tc>
          <w:tcPr>
            <w:tcW w:w="16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–7.0-7/5 × (</w:t>
            </w:r>
            <w:r w:rsidRPr="00D626C6">
              <w:sym w:font="Symbol" w:char="F044"/>
            </w:r>
            <w:r w:rsidRPr="00D626C6">
              <w:rPr>
                <w:i/>
                <w:iCs/>
              </w:rPr>
              <w:t>f</w:t>
            </w:r>
            <w:r w:rsidRPr="00D626C6">
              <w:t>-2.55) dBm</w:t>
            </w:r>
          </w:p>
        </w:tc>
        <w:tc>
          <w:tcPr>
            <w:tcW w:w="14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r>
      <w:tr w:rsidR="0029573F" w:rsidRPr="00D626C6" w:rsidTr="00652B6A">
        <w:trPr>
          <w:jc w:val="center"/>
        </w:trPr>
        <w:tc>
          <w:tcPr>
            <w:tcW w:w="188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7.5 </w:t>
            </w:r>
            <w:r w:rsidRPr="00D626C6">
              <w:sym w:font="Symbol" w:char="F0A3"/>
            </w:r>
            <w:r w:rsidRPr="00D626C6">
              <w:t xml:space="preserve"> </w:t>
            </w:r>
            <w:r w:rsidRPr="00D626C6">
              <w:sym w:font="Symbol" w:char="F044"/>
            </w:r>
            <w:r w:rsidRPr="00D626C6">
              <w:rPr>
                <w:i/>
                <w:iCs/>
              </w:rPr>
              <w:t>f</w:t>
            </w:r>
            <w:r w:rsidRPr="00D626C6">
              <w:t xml:space="preserve"> &lt; 12.5 MHz</w:t>
            </w:r>
          </w:p>
        </w:tc>
        <w:tc>
          <w:tcPr>
            <w:tcW w:w="16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 dBm</w:t>
            </w:r>
          </w:p>
        </w:tc>
        <w:tc>
          <w:tcPr>
            <w:tcW w:w="14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r>
    </w:tbl>
    <w:p w:rsidR="0029573F" w:rsidRPr="00D626C6" w:rsidRDefault="0029573F" w:rsidP="0029573F">
      <w:pPr>
        <w:pStyle w:val="Note"/>
      </w:pPr>
      <w:r w:rsidRPr="00D626C6">
        <w:t xml:space="preserve">NOTE 1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rsidRPr="00D626C6">
        <w:t xml:space="preserve">NOTE 2 – The first measurement position with a 100 kHz filter is at </w:t>
      </w:r>
      <w:r w:rsidRPr="00D626C6">
        <w:sym w:font="Symbol" w:char="F044"/>
      </w:r>
      <w:r w:rsidRPr="00D626C6">
        <w:rPr>
          <w:i/>
          <w:iCs/>
        </w:rPr>
        <w:t>f</w:t>
      </w:r>
      <w:r w:rsidRPr="00D626C6">
        <w:t xml:space="preserve"> equals to 2.55 MHz; the last is at </w:t>
      </w:r>
      <w:r w:rsidRPr="00D626C6">
        <w:sym w:font="Symbol" w:char="F044"/>
      </w:r>
      <w:r w:rsidRPr="00D626C6">
        <w:rPr>
          <w:i/>
          <w:iCs/>
        </w:rPr>
        <w:t>f</w:t>
      </w:r>
      <w:r w:rsidRPr="00D626C6">
        <w:t xml:space="preserve"> equals to 12.45 MHz. </w:t>
      </w:r>
    </w:p>
    <w:p w:rsidR="0029573F" w:rsidRPr="00D626C6" w:rsidRDefault="0029573F" w:rsidP="0029573F">
      <w:pPr>
        <w:pStyle w:val="Note"/>
      </w:pPr>
      <w:r w:rsidRPr="00D626C6">
        <w:t xml:space="preserve">NOTE 3 – Integration bandwidth refers to the frequency range over which the emission power is integrated. </w:t>
      </w:r>
    </w:p>
    <w:p w:rsidR="0029573F" w:rsidRPr="00D626C6" w:rsidRDefault="0029573F" w:rsidP="00211D81">
      <w:pPr>
        <w:pStyle w:val="TableNo"/>
        <w:spacing w:before="360"/>
      </w:pPr>
      <w:r w:rsidRPr="00D626C6">
        <w:t xml:space="preserve">TABLE </w:t>
      </w:r>
      <w:r>
        <w:t>86</w:t>
      </w:r>
    </w:p>
    <w:p w:rsidR="0029573F" w:rsidRPr="00D626C6" w:rsidRDefault="0029573F" w:rsidP="0029573F">
      <w:pPr>
        <w:pStyle w:val="Tabletitle"/>
      </w:pPr>
      <w:r w:rsidRPr="00D626C6">
        <w:t>Spectrum emission mask for 10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3084"/>
        <w:gridCol w:w="2741"/>
      </w:tblGrid>
      <w:tr w:rsidR="0029573F" w:rsidRPr="00D626C6" w:rsidTr="00652B6A">
        <w:trPr>
          <w:jc w:val="center"/>
        </w:trPr>
        <w:tc>
          <w:tcPr>
            <w:tcW w:w="197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Frequency offset from centre</w:t>
            </w:r>
          </w:p>
        </w:tc>
        <w:tc>
          <w:tcPr>
            <w:tcW w:w="160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 level</w:t>
            </w:r>
          </w:p>
        </w:tc>
        <w:tc>
          <w:tcPr>
            <w:tcW w:w="1422"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r>
      <w:tr w:rsidR="0029573F" w:rsidRPr="00D626C6" w:rsidTr="00652B6A">
        <w:trPr>
          <w:jc w:val="center"/>
        </w:trPr>
        <w:tc>
          <w:tcPr>
            <w:tcW w:w="197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5 </w:t>
            </w:r>
            <w:r w:rsidRPr="00D626C6">
              <w:sym w:font="Symbol" w:char="F0A3"/>
            </w:r>
            <w:r w:rsidRPr="00D626C6">
              <w:t xml:space="preserve"> </w:t>
            </w:r>
            <w:r w:rsidRPr="00D626C6">
              <w:sym w:font="Symbol" w:char="F044"/>
            </w:r>
            <w:r w:rsidRPr="00D626C6">
              <w:rPr>
                <w:i/>
                <w:iCs/>
              </w:rPr>
              <w:t>f</w:t>
            </w:r>
            <w:r w:rsidRPr="00D626C6">
              <w:t xml:space="preserve"> &lt; 6 MHz</w:t>
            </w:r>
          </w:p>
        </w:tc>
        <w:tc>
          <w:tcPr>
            <w:tcW w:w="160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–7.0-7/5×(</w:t>
            </w:r>
            <w:r w:rsidRPr="00D626C6">
              <w:sym w:font="Symbol" w:char="F044"/>
            </w:r>
            <w:r w:rsidRPr="00D626C6">
              <w:rPr>
                <w:i/>
                <w:iCs/>
              </w:rPr>
              <w:t>f</w:t>
            </w:r>
            <w:r w:rsidRPr="00D626C6">
              <w:t>-5.05) dBm</w:t>
            </w:r>
          </w:p>
        </w:tc>
        <w:tc>
          <w:tcPr>
            <w:tcW w:w="142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r>
      <w:tr w:rsidR="0029573F" w:rsidRPr="00D626C6" w:rsidTr="00652B6A">
        <w:trPr>
          <w:jc w:val="center"/>
        </w:trPr>
        <w:tc>
          <w:tcPr>
            <w:tcW w:w="197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10 </w:t>
            </w:r>
            <w:r w:rsidRPr="00D626C6">
              <w:sym w:font="Symbol" w:char="F0A3"/>
            </w:r>
            <w:r w:rsidRPr="00D626C6">
              <w:t xml:space="preserve"> </w:t>
            </w:r>
            <w:r w:rsidRPr="00D626C6">
              <w:sym w:font="Symbol" w:char="F044"/>
            </w:r>
            <w:r w:rsidRPr="00D626C6">
              <w:rPr>
                <w:i/>
                <w:iCs/>
              </w:rPr>
              <w:t>f</w:t>
            </w:r>
            <w:r w:rsidRPr="00D626C6">
              <w:t xml:space="preserve"> &lt; 15 MHz</w:t>
            </w:r>
          </w:p>
        </w:tc>
        <w:tc>
          <w:tcPr>
            <w:tcW w:w="160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 dBm</w:t>
            </w:r>
          </w:p>
        </w:tc>
        <w:tc>
          <w:tcPr>
            <w:tcW w:w="142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r>
      <w:tr w:rsidR="0029573F" w:rsidRPr="00D626C6" w:rsidTr="00652B6A">
        <w:trPr>
          <w:jc w:val="center"/>
        </w:trPr>
        <w:tc>
          <w:tcPr>
            <w:tcW w:w="197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15 </w:t>
            </w:r>
            <w:r w:rsidRPr="00D626C6">
              <w:sym w:font="Symbol" w:char="F0A3"/>
            </w:r>
            <w:r w:rsidRPr="00D626C6">
              <w:t xml:space="preserve"> </w:t>
            </w:r>
            <w:r w:rsidRPr="00D626C6">
              <w:sym w:font="Symbol" w:char="F044"/>
            </w:r>
            <w:r w:rsidRPr="00D626C6">
              <w:rPr>
                <w:i/>
                <w:iCs/>
              </w:rPr>
              <w:t>f</w:t>
            </w:r>
            <w:r w:rsidRPr="00D626C6">
              <w:t xml:space="preserve"> &lt; 25 MHz</w:t>
            </w:r>
          </w:p>
        </w:tc>
        <w:tc>
          <w:tcPr>
            <w:tcW w:w="160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142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r>
    </w:tbl>
    <w:p w:rsidR="0029573F" w:rsidRPr="00D626C6" w:rsidRDefault="0029573F" w:rsidP="0029573F">
      <w:pPr>
        <w:pStyle w:val="Tablefin"/>
      </w:pPr>
    </w:p>
    <w:p w:rsidR="0029573F" w:rsidRPr="00D626C6" w:rsidRDefault="0029573F" w:rsidP="0029573F">
      <w:pPr>
        <w:pStyle w:val="Note"/>
      </w:pPr>
      <w:r w:rsidRPr="00D626C6">
        <w:t xml:space="preserve">NOTE 1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rsidRPr="00D626C6">
        <w:t xml:space="preserve">NOTE 2 – The first measurement position with a 100 kHz filter is at </w:t>
      </w:r>
      <w:r w:rsidRPr="00D626C6">
        <w:sym w:font="Symbol" w:char="F044"/>
      </w:r>
      <w:r w:rsidRPr="00D626C6">
        <w:rPr>
          <w:i/>
          <w:iCs/>
        </w:rPr>
        <w:t>f</w:t>
      </w:r>
      <w:r w:rsidRPr="00D626C6">
        <w:t xml:space="preserve"> equals to 5.05 MHz; the last is at </w:t>
      </w:r>
      <w:r w:rsidRPr="00D626C6">
        <w:sym w:font="Symbol" w:char="F044"/>
      </w:r>
      <w:r w:rsidRPr="00D626C6">
        <w:rPr>
          <w:i/>
          <w:iCs/>
        </w:rPr>
        <w:t>f</w:t>
      </w:r>
      <w:r w:rsidRPr="00D626C6">
        <w:t xml:space="preserve"> equals to 14.95 MHz. The first measurement position with a 1 MHz filter is at </w:t>
      </w:r>
      <w:r w:rsidRPr="00D626C6">
        <w:sym w:font="Symbol" w:char="F044"/>
      </w:r>
      <w:r w:rsidRPr="00D626C6">
        <w:rPr>
          <w:i/>
          <w:iCs/>
        </w:rPr>
        <w:t>f</w:t>
      </w:r>
      <w:r w:rsidRPr="00D626C6">
        <w:t xml:space="preserve"> equals to 15.5 MHz; the last is at </w:t>
      </w:r>
      <w:r w:rsidRPr="00D626C6">
        <w:sym w:font="Symbol" w:char="F044"/>
      </w:r>
      <w:r w:rsidRPr="00D626C6">
        <w:rPr>
          <w:i/>
          <w:iCs/>
        </w:rPr>
        <w:t>f</w:t>
      </w:r>
      <w:r w:rsidRPr="00D626C6">
        <w:t xml:space="preserve"> equals to 24.5 MHz. </w:t>
      </w:r>
    </w:p>
    <w:p w:rsidR="0029573F" w:rsidRPr="00D626C6" w:rsidRDefault="0029573F" w:rsidP="0029573F">
      <w:pPr>
        <w:pStyle w:val="Note"/>
      </w:pPr>
      <w:r w:rsidRPr="00D626C6">
        <w:t xml:space="preserve">NOTE 3 – Integration bandwidth refers to the frequency range over which the emission power is integrated. </w:t>
      </w:r>
    </w:p>
    <w:p w:rsidR="0029573F" w:rsidRPr="00D626C6" w:rsidRDefault="0029573F" w:rsidP="0029573F">
      <w:pPr>
        <w:pStyle w:val="Heading2"/>
      </w:pPr>
      <w:r w:rsidRPr="00D626C6">
        <w:t>2.9</w:t>
      </w:r>
      <w:r w:rsidRPr="00D626C6">
        <w:tab/>
        <w:t>Spectrum emission mask for FDD equipment operating in the band 1 710</w:t>
      </w:r>
      <w:r w:rsidRPr="00D626C6">
        <w:noBreakHyphen/>
        <w:t>1 785/1 805-1 880 MHz (BCG 6.C)</w:t>
      </w:r>
    </w:p>
    <w:p w:rsidR="0029573F" w:rsidRPr="00D626C6" w:rsidRDefault="0029573F" w:rsidP="0029573F">
      <w:r w:rsidRPr="00D626C6">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29573F">
      <w:r w:rsidRPr="00D626C6">
        <w:t>Table</w:t>
      </w:r>
      <w:r>
        <w:t>s</w:t>
      </w:r>
      <w:r w:rsidRPr="00D626C6">
        <w:t xml:space="preserve"> </w:t>
      </w:r>
      <w:r>
        <w:t>87</w:t>
      </w:r>
      <w:r w:rsidRPr="00D626C6">
        <w:t xml:space="preserve"> and </w:t>
      </w:r>
      <w:r>
        <w:t>88</w:t>
      </w:r>
      <w:r w:rsidRPr="00D626C6">
        <w:t xml:space="preserve"> specify the spectrum emissions for FDD base stations with 5 and 10 MHz channel bandwidths.</w:t>
      </w:r>
    </w:p>
    <w:p w:rsidR="0029573F" w:rsidRPr="00D626C6" w:rsidRDefault="0029573F" w:rsidP="00211D81">
      <w:pPr>
        <w:pStyle w:val="TableNo"/>
        <w:spacing w:before="360"/>
      </w:pPr>
      <w:r w:rsidRPr="00D626C6">
        <w:t xml:space="preserve">TABLE </w:t>
      </w:r>
      <w:r>
        <w:t>87</w:t>
      </w:r>
    </w:p>
    <w:p w:rsidR="0029573F" w:rsidRPr="00D626C6" w:rsidRDefault="0029573F" w:rsidP="0029573F">
      <w:pPr>
        <w:pStyle w:val="Tabletitle"/>
      </w:pPr>
      <w:r w:rsidRPr="00D626C6">
        <w:t>Spectrum emission mask for 5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50"/>
        <w:gridCol w:w="1812"/>
        <w:gridCol w:w="5677"/>
      </w:tblGrid>
      <w:tr w:rsidR="0029573F" w:rsidRPr="0034419B" w:rsidTr="00652B6A">
        <w:trPr>
          <w:trHeight w:val="386"/>
          <w:jc w:val="center"/>
        </w:trPr>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94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116"/>
          <w:jc w:val="center"/>
        </w:trPr>
        <w:tc>
          <w:tcPr>
            <w:tcW w:w="11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2.515 to &lt; 2.715</w:t>
            </w:r>
          </w:p>
        </w:tc>
        <w:tc>
          <w:tcPr>
            <w:tcW w:w="94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94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116"/>
          <w:jc w:val="center"/>
        </w:trPr>
        <w:tc>
          <w:tcPr>
            <w:tcW w:w="11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2.715 to &lt; 3.515</w:t>
            </w:r>
          </w:p>
        </w:tc>
        <w:tc>
          <w:tcPr>
            <w:tcW w:w="94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94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–14-15(∆</w:t>
            </w:r>
            <w:r w:rsidRPr="0097231C">
              <w:rPr>
                <w:i/>
                <w:iCs/>
              </w:rPr>
              <w:t>f</w:t>
            </w:r>
            <w:r w:rsidRPr="00D626C6">
              <w:t>-2.715)</w:t>
            </w:r>
          </w:p>
        </w:tc>
      </w:tr>
      <w:tr w:rsidR="0029573F" w:rsidRPr="00D626C6" w:rsidTr="00652B6A">
        <w:trPr>
          <w:trHeight w:val="116"/>
          <w:jc w:val="center"/>
        </w:trPr>
        <w:tc>
          <w:tcPr>
            <w:tcW w:w="11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3.515 to &lt; 4.0</w:t>
            </w:r>
          </w:p>
        </w:tc>
        <w:tc>
          <w:tcPr>
            <w:tcW w:w="94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94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–26</w:t>
            </w:r>
          </w:p>
        </w:tc>
      </w:tr>
      <w:tr w:rsidR="0029573F" w:rsidRPr="00D626C6" w:rsidTr="00652B6A">
        <w:trPr>
          <w:trHeight w:val="116"/>
          <w:jc w:val="center"/>
        </w:trPr>
        <w:tc>
          <w:tcPr>
            <w:tcW w:w="11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t xml:space="preserve">4.0 to </w:t>
            </w:r>
            <w:r w:rsidRPr="00D626C6">
              <w:sym w:font="Symbol" w:char="F0A3"/>
            </w:r>
            <w:r>
              <w:t xml:space="preserve"> 12.5</w:t>
            </w:r>
          </w:p>
        </w:tc>
        <w:tc>
          <w:tcPr>
            <w:tcW w:w="94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94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TableNo"/>
      </w:pPr>
      <w:r w:rsidRPr="00D626C6">
        <w:t xml:space="preserve">TABLE </w:t>
      </w:r>
      <w:r>
        <w:t>88</w:t>
      </w:r>
    </w:p>
    <w:p w:rsidR="0029573F" w:rsidRPr="00D626C6" w:rsidRDefault="0029573F" w:rsidP="0029573F">
      <w:pPr>
        <w:pStyle w:val="Tabletitle"/>
      </w:pPr>
      <w:r w:rsidRPr="00D626C6">
        <w:t>Spectrum emission mask for 10 MHz carrier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10"/>
        <w:gridCol w:w="1752"/>
        <w:gridCol w:w="5677"/>
      </w:tblGrid>
      <w:tr w:rsidR="0029573F" w:rsidRPr="0034419B" w:rsidTr="00652B6A">
        <w:trPr>
          <w:trHeight w:val="386"/>
          <w:jc w:val="center"/>
        </w:trPr>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t>Integration b</w:t>
            </w:r>
            <w:r w:rsidRPr="00D626C6">
              <w:t>andwidth (kHz)</w:t>
            </w:r>
          </w:p>
        </w:tc>
        <w:tc>
          <w:tcPr>
            <w:tcW w:w="294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116"/>
          <w:jc w:val="center"/>
        </w:trPr>
        <w:tc>
          <w:tcPr>
            <w:tcW w:w="114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5.015 to &lt; 5.215</w:t>
            </w:r>
          </w:p>
        </w:tc>
        <w:tc>
          <w:tcPr>
            <w:tcW w:w="90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30</w:t>
            </w:r>
          </w:p>
        </w:tc>
        <w:tc>
          <w:tcPr>
            <w:tcW w:w="294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–14</w:t>
            </w:r>
          </w:p>
        </w:tc>
      </w:tr>
      <w:tr w:rsidR="0029573F" w:rsidRPr="00D626C6" w:rsidTr="00652B6A">
        <w:trPr>
          <w:trHeight w:val="116"/>
          <w:jc w:val="center"/>
        </w:trPr>
        <w:tc>
          <w:tcPr>
            <w:tcW w:w="114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5.215 to &lt; 6.015</w:t>
            </w:r>
          </w:p>
        </w:tc>
        <w:tc>
          <w:tcPr>
            <w:tcW w:w="90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94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–14-15(∆</w:t>
            </w:r>
            <w:r w:rsidRPr="0097231C">
              <w:rPr>
                <w:i/>
                <w:iCs/>
              </w:rPr>
              <w:t>f</w:t>
            </w:r>
            <w:r w:rsidRPr="00D626C6">
              <w:t>-5</w:t>
            </w:r>
            <w:r w:rsidRPr="00D626C6" w:rsidDel="001D13A2">
              <w:t>2</w:t>
            </w:r>
            <w:r w:rsidRPr="00D626C6">
              <w:t>.2</w:t>
            </w:r>
            <w:r w:rsidRPr="00D626C6" w:rsidDel="001D13A2">
              <w:t>7</w:t>
            </w:r>
            <w:r w:rsidRPr="00D626C6">
              <w:t>15)</w:t>
            </w:r>
          </w:p>
        </w:tc>
      </w:tr>
      <w:tr w:rsidR="0029573F" w:rsidRPr="00D626C6" w:rsidTr="00652B6A">
        <w:trPr>
          <w:trHeight w:val="116"/>
          <w:jc w:val="center"/>
        </w:trPr>
        <w:tc>
          <w:tcPr>
            <w:tcW w:w="114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6.015 to &lt; 6.5</w:t>
            </w:r>
          </w:p>
        </w:tc>
        <w:tc>
          <w:tcPr>
            <w:tcW w:w="90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94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–26</w:t>
            </w:r>
          </w:p>
        </w:tc>
      </w:tr>
      <w:tr w:rsidR="0029573F" w:rsidRPr="00D626C6" w:rsidTr="00652B6A">
        <w:trPr>
          <w:trHeight w:val="224"/>
          <w:jc w:val="center"/>
        </w:trPr>
        <w:tc>
          <w:tcPr>
            <w:tcW w:w="114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6.5 to &lt; 15.5</w:t>
            </w:r>
            <w:r w:rsidRPr="00D626C6" w:rsidDel="001D13A2">
              <w:t>0</w:t>
            </w:r>
          </w:p>
        </w:tc>
        <w:tc>
          <w:tcPr>
            <w:tcW w:w="90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94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224"/>
          <w:jc w:val="center"/>
        </w:trPr>
        <w:tc>
          <w:tcPr>
            <w:tcW w:w="114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t xml:space="preserve">15.50 to </w:t>
            </w:r>
            <w:r w:rsidRPr="00D626C6">
              <w:sym w:font="Symbol" w:char="F0A3"/>
            </w:r>
            <w:r>
              <w:t xml:space="preserve"> 25.0</w:t>
            </w:r>
          </w:p>
        </w:tc>
        <w:tc>
          <w:tcPr>
            <w:tcW w:w="90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94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–15</w:t>
            </w:r>
          </w:p>
        </w:tc>
      </w:tr>
    </w:tbl>
    <w:p w:rsidR="0029573F" w:rsidRPr="00D626C6" w:rsidRDefault="0029573F" w:rsidP="0029573F">
      <w:pPr>
        <w:pStyle w:val="Tablefin"/>
      </w:pPr>
    </w:p>
    <w:p w:rsidR="0029573F" w:rsidRPr="00D626C6" w:rsidRDefault="0029573F" w:rsidP="0029573F">
      <w:pPr>
        <w:pStyle w:val="Heading2"/>
      </w:pPr>
      <w:r w:rsidRPr="00D626C6">
        <w:t>2.10</w:t>
      </w:r>
      <w:r w:rsidRPr="00D626C6">
        <w:tab/>
        <w:t xml:space="preserve">Spectrum emission mask for TDD equipment operating in the band </w:t>
      </w:r>
      <w:r>
        <w:br/>
      </w:r>
      <w:r w:rsidRPr="00D626C6">
        <w:t>698-862 MHz (BCG 7.A)</w:t>
      </w:r>
    </w:p>
    <w:p w:rsidR="0029573F" w:rsidRPr="00D626C6" w:rsidRDefault="0029573F" w:rsidP="0029573F">
      <w:r w:rsidRPr="00D626C6">
        <w:t xml:space="preserve">The spectrum emission mask of base stations applies to frequency offsets between 2.5 MHz and 12.5 MHz away from the base station centre frequency for the 5 MHz carrier, between 3.5 MHz and 17.5 MHz away for the 7 MHz carrier, and between 5 MHz and 25 MHz away for the 10 MHz carrier.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29573F">
      <w:r w:rsidRPr="00D626C6">
        <w:t>Table</w:t>
      </w:r>
      <w:r>
        <w:t>s</w:t>
      </w:r>
      <w:r w:rsidRPr="00D626C6">
        <w:t xml:space="preserve"> </w:t>
      </w:r>
      <w:r>
        <w:t xml:space="preserve">89, 90, 91, 92, 93 and 94 </w:t>
      </w:r>
      <w:r w:rsidRPr="00D626C6">
        <w:t>specify the spectrum emissions for TDD base stations with 5, 7 and 10 MHz channel bandwidths.</w:t>
      </w:r>
    </w:p>
    <w:p w:rsidR="0029573F" w:rsidRPr="00D626C6" w:rsidRDefault="0029573F" w:rsidP="0029573F">
      <w:pPr>
        <w:pStyle w:val="TableNo"/>
      </w:pPr>
      <w:r w:rsidRPr="00D626C6">
        <w:t xml:space="preserve">TABLE </w:t>
      </w:r>
      <w:r>
        <w:t>89</w:t>
      </w:r>
    </w:p>
    <w:p w:rsidR="0029573F" w:rsidRPr="00D626C6" w:rsidRDefault="0029573F" w:rsidP="0029573F">
      <w:pPr>
        <w:pStyle w:val="Tabletitle"/>
      </w:pPr>
      <w:r w:rsidRPr="00D626C6">
        <w:t>Spectrum emission mask for 5 MHz carrier-US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02"/>
        <w:gridCol w:w="2458"/>
        <w:gridCol w:w="4879"/>
      </w:tblGrid>
      <w:tr w:rsidR="0029573F" w:rsidRPr="0034419B" w:rsidTr="00652B6A">
        <w:trPr>
          <w:trHeight w:val="449"/>
          <w:jc w:val="center"/>
        </w:trPr>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t>Integration b</w:t>
            </w:r>
            <w:r w:rsidRPr="00D626C6">
              <w:t>andwidth (kHz)</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w:t>
            </w:r>
            <w:r>
              <w:t>(dBm/Integration b</w:t>
            </w:r>
            <w:r w:rsidRPr="00D626C6">
              <w:t>andwidth) as measured at the antenna port</w:t>
            </w:r>
          </w:p>
        </w:tc>
      </w:tr>
      <w:tr w:rsidR="0029573F" w:rsidRPr="00D626C6" w:rsidTr="00652B6A">
        <w:trPr>
          <w:trHeight w:val="417"/>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2.6</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498"/>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2.6 to </w:t>
            </w:r>
            <w:r w:rsidRPr="00D626C6">
              <w:sym w:font="Symbol" w:char="F0A3"/>
            </w:r>
            <w:r w:rsidRPr="00D626C6">
              <w:t xml:space="preserve"> 12.5</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Tablefin"/>
      </w:pPr>
    </w:p>
    <w:p w:rsidR="0029573F" w:rsidRPr="00D626C6" w:rsidRDefault="0029573F" w:rsidP="0029573F">
      <w:pPr>
        <w:pStyle w:val="Note"/>
      </w:pPr>
      <w:r>
        <w:t xml:space="preserve">NOTE </w:t>
      </w:r>
      <w:r w:rsidRPr="00D626C6">
        <w:t>1</w:t>
      </w:r>
      <w:r>
        <w:t xml:space="preserve">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2.515 MHz; the last is at </w:t>
      </w:r>
      <w:r w:rsidRPr="00D626C6">
        <w:sym w:font="Symbol" w:char="F044"/>
      </w:r>
      <w:r w:rsidRPr="00D626C6">
        <w:rPr>
          <w:i/>
          <w:iCs/>
        </w:rPr>
        <w:t>f</w:t>
      </w:r>
      <w:r w:rsidRPr="00D626C6">
        <w:t xml:space="preserve"> equals to 2.585 MHz. The first measurement position with a 100 kHz filter is at </w:t>
      </w:r>
      <w:r w:rsidRPr="00D626C6">
        <w:sym w:font="Symbol" w:char="F044"/>
      </w:r>
      <w:r w:rsidRPr="00D626C6">
        <w:rPr>
          <w:i/>
          <w:iCs/>
        </w:rPr>
        <w:t>f</w:t>
      </w:r>
      <w:r w:rsidRPr="00D626C6">
        <w:t xml:space="preserve"> equals to 2.650 MHz; the last is at </w:t>
      </w:r>
      <w:r w:rsidRPr="00D626C6">
        <w:sym w:font="Symbol" w:char="F044"/>
      </w:r>
      <w:r w:rsidRPr="00D626C6">
        <w:rPr>
          <w:i/>
          <w:iCs/>
        </w:rPr>
        <w:t>f</w:t>
      </w:r>
      <w:r>
        <w:t xml:space="preserve"> equals to 12.450 MHz.</w:t>
      </w:r>
    </w:p>
    <w:p w:rsidR="0002694A" w:rsidRDefault="0002694A">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29573F">
      <w:pPr>
        <w:pStyle w:val="TableNo"/>
      </w:pPr>
      <w:r w:rsidRPr="00D626C6">
        <w:t xml:space="preserve">TABLE </w:t>
      </w:r>
      <w:r>
        <w:t>90</w:t>
      </w:r>
    </w:p>
    <w:p w:rsidR="0029573F" w:rsidRPr="00D626C6" w:rsidRDefault="0029573F" w:rsidP="0029573F">
      <w:pPr>
        <w:pStyle w:val="Tabletitle"/>
      </w:pPr>
      <w:r w:rsidRPr="00D626C6">
        <w:t>Spectrum emission mask for 7 MHz carrier-US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02"/>
        <w:gridCol w:w="2458"/>
        <w:gridCol w:w="4879"/>
      </w:tblGrid>
      <w:tr w:rsidR="0029573F" w:rsidRPr="0034419B" w:rsidTr="00652B6A">
        <w:trPr>
          <w:trHeight w:val="449"/>
          <w:jc w:val="center"/>
        </w:trPr>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417"/>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3.5 to &lt; 3.6</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498"/>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3.6 to </w:t>
            </w:r>
            <w:r w:rsidRPr="00D626C6">
              <w:sym w:font="Symbol" w:char="F0A3"/>
            </w:r>
            <w:r w:rsidRPr="00D626C6">
              <w:t xml:space="preserve"> 17.5</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pPr>
      <w:r>
        <w:t xml:space="preserve">NOTE 1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3.515 MHz; the last is at </w:t>
      </w:r>
      <w:r w:rsidRPr="00D626C6">
        <w:sym w:font="Symbol" w:char="F044"/>
      </w:r>
      <w:r w:rsidRPr="00D626C6">
        <w:rPr>
          <w:i/>
          <w:iCs/>
        </w:rPr>
        <w:t>f</w:t>
      </w:r>
      <w:r w:rsidRPr="00D626C6">
        <w:t xml:space="preserve"> equals to 3.585 MHz. The first measurement position with a 100 kHz filter is at </w:t>
      </w:r>
      <w:r w:rsidRPr="00D626C6">
        <w:sym w:font="Symbol" w:char="F044"/>
      </w:r>
      <w:r w:rsidRPr="00D626C6">
        <w:rPr>
          <w:i/>
          <w:iCs/>
        </w:rPr>
        <w:t>f</w:t>
      </w:r>
      <w:r w:rsidRPr="00D626C6">
        <w:t xml:space="preserve"> equals to 3.650 MHz; the last is at </w:t>
      </w:r>
      <w:r w:rsidRPr="00D626C6">
        <w:sym w:font="Symbol" w:char="F044"/>
      </w:r>
      <w:r w:rsidRPr="00D626C6">
        <w:rPr>
          <w:i/>
          <w:iCs/>
        </w:rPr>
        <w:t>f</w:t>
      </w:r>
      <w:r w:rsidRPr="00D626C6">
        <w:t xml:space="preserve"> equals to 17.450 MHz. </w:t>
      </w:r>
    </w:p>
    <w:p w:rsidR="0029573F" w:rsidRPr="00D626C6" w:rsidRDefault="0029573F" w:rsidP="0029573F">
      <w:pPr>
        <w:pStyle w:val="TableNo"/>
      </w:pPr>
      <w:r w:rsidRPr="00D626C6">
        <w:t xml:space="preserve">TABLE </w:t>
      </w:r>
      <w:r>
        <w:t>91</w:t>
      </w:r>
    </w:p>
    <w:p w:rsidR="0029573F" w:rsidRPr="00D626C6" w:rsidRDefault="0029573F" w:rsidP="0029573F">
      <w:pPr>
        <w:pStyle w:val="Tabletitle"/>
      </w:pPr>
      <w:r w:rsidRPr="00D626C6">
        <w:t>Spectrum emission mask for 10 MHz carrier-US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28"/>
        <w:gridCol w:w="2428"/>
        <w:gridCol w:w="4783"/>
      </w:tblGrid>
      <w:tr w:rsidR="0029573F" w:rsidRPr="0034419B" w:rsidTr="00652B6A">
        <w:trPr>
          <w:trHeight w:val="557"/>
          <w:jc w:val="center"/>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417"/>
          <w:jc w:val="center"/>
        </w:trPr>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5.0 to &lt; 5.1</w:t>
            </w:r>
          </w:p>
        </w:tc>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4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498"/>
          <w:jc w:val="center"/>
        </w:trPr>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5.1 to </w:t>
            </w:r>
            <w:r w:rsidRPr="00D626C6">
              <w:sym w:font="Symbol" w:char="F0A3"/>
            </w:r>
            <w:r w:rsidRPr="00D626C6">
              <w:t xml:space="preserve"> 25.0</w:t>
            </w:r>
          </w:p>
        </w:tc>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4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Tablefin"/>
      </w:pPr>
    </w:p>
    <w:p w:rsidR="0029573F" w:rsidRPr="00D626C6" w:rsidRDefault="0029573F" w:rsidP="0029573F">
      <w:pPr>
        <w:pStyle w:val="Note"/>
        <w:rPr>
          <w:rFonts w:eastAsia="SimSun"/>
        </w:rPr>
      </w:pPr>
      <w:r>
        <w:t xml:space="preserve">NOTE 1 – </w:t>
      </w:r>
      <w:r w:rsidRPr="00D626C6">
        <w:sym w:font="Symbol" w:char="F044"/>
      </w:r>
      <w:r w:rsidRPr="00D626C6">
        <w:rPr>
          <w:i/>
          <w:iCs/>
        </w:rPr>
        <w:t>f</w:t>
      </w:r>
      <w:r w:rsidRPr="00D626C6">
        <w:rPr>
          <w:rFonts w:eastAsia="SimSun"/>
        </w:rPr>
        <w:t xml:space="preserve"> is the absolute value of separation in MHz between the carrier frequency and the centre of the measuring filter.</w:t>
      </w:r>
    </w:p>
    <w:p w:rsidR="0029573F" w:rsidRPr="00D626C6" w:rsidRDefault="0029573F" w:rsidP="0029573F">
      <w:pPr>
        <w:pStyle w:val="Note"/>
        <w:rPr>
          <w:rFonts w:eastAsia="SimSun"/>
        </w:rPr>
      </w:pPr>
      <w:r>
        <w:t xml:space="preserve">NOTE 2 – </w:t>
      </w:r>
      <w:r w:rsidRPr="00D626C6">
        <w:rPr>
          <w:rFonts w:eastAsia="SimSun"/>
        </w:rPr>
        <w:t xml:space="preserve">The first measurement position with a 30 kHz filter is at </w:t>
      </w:r>
      <w:r w:rsidRPr="00D626C6">
        <w:rPr>
          <w:rFonts w:eastAsia="SimSun"/>
        </w:rPr>
        <w:sym w:font="Symbol" w:char="F044"/>
      </w:r>
      <w:r w:rsidRPr="00D626C6">
        <w:rPr>
          <w:rFonts w:eastAsia="SimSun"/>
        </w:rPr>
        <w:t xml:space="preserve">f equals to 5.015 MHz; the last is at </w:t>
      </w:r>
      <w:r w:rsidRPr="00D626C6">
        <w:sym w:font="Symbol" w:char="F044"/>
      </w:r>
      <w:r w:rsidRPr="00D626C6">
        <w:rPr>
          <w:i/>
          <w:iCs/>
        </w:rPr>
        <w:t>f</w:t>
      </w:r>
      <w:r w:rsidRPr="00D626C6">
        <w:rPr>
          <w:rFonts w:eastAsia="SimSun"/>
        </w:rPr>
        <w:t xml:space="preserve"> equals to 5.085 MHz. The first measurement position with a 100 kHz filter is at </w:t>
      </w:r>
      <w:r w:rsidRPr="00D626C6">
        <w:sym w:font="Symbol" w:char="F044"/>
      </w:r>
      <w:r w:rsidRPr="00D626C6">
        <w:rPr>
          <w:i/>
          <w:iCs/>
        </w:rPr>
        <w:t>f</w:t>
      </w:r>
      <w:r w:rsidRPr="00D626C6">
        <w:rPr>
          <w:rFonts w:eastAsia="SimSun"/>
        </w:rPr>
        <w:t xml:space="preserve"> equals to 5.150 MHz; the last is at </w:t>
      </w:r>
      <w:r w:rsidRPr="00D626C6">
        <w:sym w:font="Symbol" w:char="F044"/>
      </w:r>
      <w:r w:rsidRPr="00D626C6">
        <w:rPr>
          <w:i/>
          <w:iCs/>
        </w:rPr>
        <w:t>f</w:t>
      </w:r>
      <w:r w:rsidRPr="00D626C6">
        <w:rPr>
          <w:rFonts w:eastAsia="SimSun"/>
        </w:rPr>
        <w:t xml:space="preserve"> equals to 2</w:t>
      </w:r>
      <w:r w:rsidR="009A584D">
        <w:rPr>
          <w:rFonts w:eastAsia="SimSun"/>
        </w:rPr>
        <w:t>4.950 MHz.</w:t>
      </w:r>
    </w:p>
    <w:p w:rsidR="0029573F" w:rsidRPr="00D626C6" w:rsidRDefault="0029573F" w:rsidP="0029573F">
      <w:pPr>
        <w:pStyle w:val="Note"/>
        <w:rPr>
          <w:rFonts w:eastAsia="SimSun"/>
        </w:rPr>
      </w:pPr>
      <w:r>
        <w:t xml:space="preserve">NOTE 3 – </w:t>
      </w:r>
      <w:r w:rsidRPr="00D626C6">
        <w:rPr>
          <w:rFonts w:eastAsia="SimSun"/>
        </w:rPr>
        <w:t>Integration bandwidth refers to the frequency range over which the emission power is integrated.</w:t>
      </w:r>
    </w:p>
    <w:p w:rsidR="0029573F" w:rsidRPr="00D626C6" w:rsidRDefault="0029573F" w:rsidP="0029573F">
      <w:pPr>
        <w:pStyle w:val="TableNo"/>
      </w:pPr>
      <w:r w:rsidRPr="00D626C6">
        <w:t xml:space="preserve">TABLE </w:t>
      </w:r>
      <w:r>
        <w:t>92</w:t>
      </w:r>
    </w:p>
    <w:p w:rsidR="0029573F" w:rsidRPr="00D626C6" w:rsidRDefault="0029573F" w:rsidP="0029573F">
      <w:pPr>
        <w:pStyle w:val="Tabletitle"/>
      </w:pPr>
      <w:r w:rsidRPr="00D626C6">
        <w:t>Spectrum emission mask for 5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97"/>
        <w:gridCol w:w="2610"/>
        <w:gridCol w:w="5032"/>
      </w:tblGrid>
      <w:tr w:rsidR="0029573F" w:rsidRPr="0034419B" w:rsidTr="00652B6A">
        <w:trPr>
          <w:trHeight w:val="386"/>
          <w:jc w:val="cent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116"/>
          <w:jc w:val="center"/>
        </w:trPr>
        <w:tc>
          <w:tcPr>
            <w:tcW w:w="103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7.5</w:t>
            </w:r>
          </w:p>
        </w:tc>
        <w:tc>
          <w:tcPr>
            <w:tcW w:w="135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61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w:t>
            </w:r>
            <w:r w:rsidRPr="0097231C">
              <w:rPr>
                <w:i/>
                <w:iCs/>
              </w:rPr>
              <w:t>f</w:t>
            </w:r>
            <w:r w:rsidRPr="00D626C6">
              <w:t>-2.55)/5</w:t>
            </w:r>
          </w:p>
        </w:tc>
      </w:tr>
      <w:tr w:rsidR="0029573F" w:rsidRPr="00D626C6" w:rsidTr="00652B6A">
        <w:trPr>
          <w:trHeight w:val="224"/>
          <w:jc w:val="center"/>
        </w:trPr>
        <w:tc>
          <w:tcPr>
            <w:tcW w:w="103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7.5 to </w:t>
            </w:r>
            <w:r w:rsidRPr="00D626C6">
              <w:sym w:font="Symbol" w:char="F0A3"/>
            </w:r>
            <w:r w:rsidRPr="00D626C6">
              <w:t xml:space="preserve"> 12.5</w:t>
            </w:r>
          </w:p>
        </w:tc>
        <w:tc>
          <w:tcPr>
            <w:tcW w:w="135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61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bl>
    <w:p w:rsidR="0029573F" w:rsidRPr="00D626C6" w:rsidRDefault="0029573F" w:rsidP="0029573F">
      <w:pPr>
        <w:pStyle w:val="Note"/>
      </w:pPr>
      <w:r>
        <w:t xml:space="preserve">NOTE 1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2.515 MHz; the last is at </w:t>
      </w:r>
      <w:r w:rsidRPr="00D626C6">
        <w:sym w:font="Symbol" w:char="F044"/>
      </w:r>
      <w:r w:rsidRPr="00D626C6">
        <w:rPr>
          <w:i/>
          <w:iCs/>
        </w:rPr>
        <w:t>f</w:t>
      </w:r>
      <w:r w:rsidRPr="00D626C6">
        <w:t xml:space="preserve"> equals to 2.585 MHz. The first measurement position with a 100 kHz filter is at </w:t>
      </w:r>
      <w:r w:rsidRPr="00D626C6">
        <w:sym w:font="Symbol" w:char="F044"/>
      </w:r>
      <w:r w:rsidRPr="00D626C6">
        <w:rPr>
          <w:i/>
          <w:iCs/>
        </w:rPr>
        <w:t>f</w:t>
      </w:r>
      <w:r w:rsidRPr="00D626C6">
        <w:t xml:space="preserve"> equals to 2.650 MHz; the last is at </w:t>
      </w:r>
      <w:r w:rsidRPr="00D626C6">
        <w:sym w:font="Symbol" w:char="F044"/>
      </w:r>
      <w:r w:rsidRPr="00D626C6">
        <w:rPr>
          <w:i/>
          <w:iCs/>
        </w:rPr>
        <w:t>f</w:t>
      </w:r>
      <w:r w:rsidRPr="00D626C6">
        <w:t xml:space="preserve"> equals to 12.450 MHz. </w:t>
      </w:r>
    </w:p>
    <w:p w:rsidR="0029573F" w:rsidRPr="00D626C6" w:rsidRDefault="0029573F" w:rsidP="0029573F">
      <w:pPr>
        <w:pStyle w:val="TableNo"/>
      </w:pPr>
      <w:r w:rsidRPr="00D626C6">
        <w:t xml:space="preserve">TABLE </w:t>
      </w:r>
      <w:r>
        <w:t>93</w:t>
      </w:r>
    </w:p>
    <w:p w:rsidR="0029573F" w:rsidRPr="00D626C6" w:rsidRDefault="0029573F" w:rsidP="0029573F">
      <w:pPr>
        <w:pStyle w:val="Tabletitle"/>
      </w:pPr>
      <w:r w:rsidRPr="00D626C6">
        <w:t>Spectrum emission mask for 7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98"/>
        <w:gridCol w:w="1872"/>
        <w:gridCol w:w="5269"/>
      </w:tblGrid>
      <w:tr w:rsidR="0029573F" w:rsidRPr="0034419B" w:rsidTr="00652B6A">
        <w:trPr>
          <w:trHeight w:val="602"/>
          <w:jc w:val="center"/>
        </w:trPr>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161"/>
          <w:jc w:val="center"/>
        </w:trPr>
        <w:tc>
          <w:tcPr>
            <w:tcW w:w="129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3.5 to &lt; 7</w:t>
            </w:r>
          </w:p>
        </w:tc>
        <w:tc>
          <w:tcPr>
            <w:tcW w:w="97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7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w:t>
            </w:r>
            <w:r w:rsidRPr="0097231C">
              <w:rPr>
                <w:i/>
                <w:iCs/>
              </w:rPr>
              <w:t>f</w:t>
            </w:r>
            <w:r w:rsidRPr="00D626C6">
              <w:t>-5.05)/5</w:t>
            </w:r>
          </w:p>
        </w:tc>
      </w:tr>
      <w:tr w:rsidR="0029573F" w:rsidRPr="00D626C6" w:rsidTr="00652B6A">
        <w:trPr>
          <w:trHeight w:val="107"/>
          <w:jc w:val="center"/>
        </w:trPr>
        <w:tc>
          <w:tcPr>
            <w:tcW w:w="129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 to &lt; 10.5</w:t>
            </w:r>
          </w:p>
        </w:tc>
        <w:tc>
          <w:tcPr>
            <w:tcW w:w="97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7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224"/>
          <w:jc w:val="center"/>
        </w:trPr>
        <w:tc>
          <w:tcPr>
            <w:tcW w:w="129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10.5 to </w:t>
            </w:r>
            <w:r w:rsidRPr="00D626C6">
              <w:sym w:font="Symbol" w:char="F0A3"/>
            </w:r>
            <w:r w:rsidRPr="00D626C6">
              <w:t xml:space="preserve"> 17.5</w:t>
            </w:r>
          </w:p>
        </w:tc>
        <w:tc>
          <w:tcPr>
            <w:tcW w:w="97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7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pPr>
      <w:r>
        <w:t xml:space="preserve">NOTE 1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3.515 MHz; the last is at </w:t>
      </w:r>
      <w:r w:rsidRPr="00D626C6">
        <w:sym w:font="Symbol" w:char="F044"/>
      </w:r>
      <w:r w:rsidRPr="00D626C6">
        <w:rPr>
          <w:i/>
          <w:iCs/>
        </w:rPr>
        <w:t>f</w:t>
      </w:r>
      <w:r w:rsidRPr="00D626C6">
        <w:t xml:space="preserve"> equals to 3.585 MHz. The first measurement position with a 100 kHz filter is at </w:t>
      </w:r>
      <w:r w:rsidRPr="00D626C6">
        <w:sym w:font="Symbol" w:char="F044"/>
      </w:r>
      <w:r w:rsidRPr="00D626C6">
        <w:rPr>
          <w:i/>
          <w:iCs/>
        </w:rPr>
        <w:t>f</w:t>
      </w:r>
      <w:r w:rsidRPr="00D626C6">
        <w:t xml:space="preserve"> equals to 3.650 MHz; the last is at </w:t>
      </w:r>
      <w:r w:rsidRPr="00D626C6">
        <w:sym w:font="Symbol" w:char="F044"/>
      </w:r>
      <w:r w:rsidRPr="00D626C6">
        <w:rPr>
          <w:i/>
          <w:iCs/>
        </w:rPr>
        <w:t>f</w:t>
      </w:r>
      <w:r w:rsidRPr="00D626C6">
        <w:t xml:space="preserve"> equals to 17.450 MHz.</w:t>
      </w:r>
    </w:p>
    <w:p w:rsidR="0029573F" w:rsidRDefault="0029573F" w:rsidP="0029573F">
      <w:pPr>
        <w:pStyle w:val="TableNo"/>
        <w:keepNext w:val="0"/>
      </w:pPr>
      <w:r w:rsidRPr="00D626C6">
        <w:t xml:space="preserve">TABLE </w:t>
      </w:r>
      <w:r>
        <w:t>94</w:t>
      </w:r>
    </w:p>
    <w:p w:rsidR="0029573F" w:rsidRDefault="0029573F" w:rsidP="0029573F">
      <w:pPr>
        <w:pStyle w:val="Tabletitle"/>
        <w:keepNext w:val="0"/>
      </w:pPr>
      <w:r w:rsidRPr="00D626C6">
        <w:t>Spectrum emission mask for 10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02"/>
        <w:gridCol w:w="2458"/>
        <w:gridCol w:w="4879"/>
      </w:tblGrid>
      <w:tr w:rsidR="0029573F" w:rsidRPr="0034419B" w:rsidTr="00652B6A">
        <w:trPr>
          <w:trHeight w:val="449"/>
          <w:jc w:val="center"/>
        </w:trPr>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t>Integration b</w:t>
            </w:r>
            <w:r w:rsidRPr="00D626C6">
              <w:t>andwidth (kHz)</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20"/>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 to &lt; 10</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w:t>
            </w:r>
            <w:r w:rsidRPr="0097231C">
              <w:rPr>
                <w:i/>
                <w:iCs/>
              </w:rPr>
              <w:t>f</w:t>
            </w:r>
            <w:r w:rsidRPr="00D626C6">
              <w:t>-5.05)/5</w:t>
            </w:r>
          </w:p>
        </w:tc>
      </w:tr>
      <w:tr w:rsidR="0029573F" w:rsidRPr="00D626C6" w:rsidTr="00652B6A">
        <w:trPr>
          <w:trHeight w:val="20"/>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 to &lt; 15</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20"/>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15 to </w:t>
            </w:r>
            <w:r w:rsidRPr="00D626C6">
              <w:sym w:font="Symbol" w:char="F0A3"/>
            </w:r>
            <w:r w:rsidRPr="00D626C6">
              <w:t xml:space="preserve"> 25</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636C59">
              <w:t>–</w:t>
            </w:r>
            <w:r w:rsidRPr="00D626C6">
              <w:t>13</w:t>
            </w:r>
          </w:p>
        </w:tc>
      </w:tr>
    </w:tbl>
    <w:p w:rsidR="0029573F" w:rsidRPr="00D626C6" w:rsidRDefault="0029573F" w:rsidP="0029573F">
      <w:pPr>
        <w:pStyle w:val="Note"/>
      </w:pPr>
      <w:r>
        <w:t xml:space="preserve">NOTE 1 – </w:t>
      </w:r>
      <w:r w:rsidRPr="00D626C6">
        <w:sym w:font="Symbol" w:char="F044"/>
      </w:r>
      <w:r w:rsidRPr="00D626C6">
        <w:rPr>
          <w:i/>
          <w:iCs/>
        </w:rPr>
        <w:t>f</w:t>
      </w:r>
      <w:r w:rsidRPr="00D626C6">
        <w:rPr>
          <w:rFonts w:eastAsia="SimSun"/>
        </w:rPr>
        <w:t xml:space="preserve"> is the absolute value of separation in MHz between the carrier frequency and the centre of the measuring filter.</w:t>
      </w:r>
    </w:p>
    <w:p w:rsidR="0029573F" w:rsidRPr="00D626C6" w:rsidRDefault="0029573F" w:rsidP="0029573F">
      <w:pPr>
        <w:pStyle w:val="Note"/>
      </w:pPr>
      <w:r>
        <w:t xml:space="preserve">NOTE 2 – </w:t>
      </w:r>
      <w:r w:rsidRPr="00D626C6">
        <w:rPr>
          <w:rFonts w:eastAsia="SimSun"/>
        </w:rPr>
        <w:t xml:space="preserve">The first measurement position with a 30 kHz filter is at </w:t>
      </w:r>
      <w:r w:rsidRPr="00D626C6">
        <w:sym w:font="Symbol" w:char="F044"/>
      </w:r>
      <w:r w:rsidRPr="00D626C6">
        <w:rPr>
          <w:i/>
          <w:iCs/>
        </w:rPr>
        <w:t>f</w:t>
      </w:r>
      <w:r w:rsidRPr="00D626C6">
        <w:rPr>
          <w:rFonts w:eastAsia="SimSun"/>
        </w:rPr>
        <w:t xml:space="preserve"> equals to 5.015 MHz; the last is at </w:t>
      </w:r>
      <w:r w:rsidRPr="00D626C6">
        <w:sym w:font="Symbol" w:char="F044"/>
      </w:r>
      <w:r w:rsidRPr="00D626C6">
        <w:rPr>
          <w:i/>
          <w:iCs/>
        </w:rPr>
        <w:t>f</w:t>
      </w:r>
      <w:r w:rsidRPr="00D626C6">
        <w:rPr>
          <w:rFonts w:eastAsia="SimSun"/>
        </w:rPr>
        <w:t xml:space="preserve"> equals to 5.085 MHz. The first measurement position with a 100 kHz filter is at </w:t>
      </w:r>
      <w:r w:rsidRPr="00D626C6">
        <w:sym w:font="Symbol" w:char="F044"/>
      </w:r>
      <w:r w:rsidRPr="00D626C6">
        <w:rPr>
          <w:i/>
          <w:iCs/>
        </w:rPr>
        <w:t>f</w:t>
      </w:r>
      <w:r w:rsidRPr="00D626C6">
        <w:rPr>
          <w:rFonts w:eastAsia="SimSun"/>
        </w:rPr>
        <w:t xml:space="preserve"> equals to 5.150 MHz; the last is at </w:t>
      </w:r>
      <w:r w:rsidRPr="00D626C6">
        <w:sym w:font="Symbol" w:char="F044"/>
      </w:r>
      <w:r w:rsidRPr="00D626C6">
        <w:rPr>
          <w:i/>
          <w:iCs/>
        </w:rPr>
        <w:t>f</w:t>
      </w:r>
      <w:r w:rsidRPr="00D626C6">
        <w:rPr>
          <w:rFonts w:eastAsia="SimSun"/>
        </w:rPr>
        <w:t xml:space="preserve"> equals to 24.950 MHz.</w:t>
      </w:r>
    </w:p>
    <w:p w:rsidR="0029573F" w:rsidRPr="00D626C6" w:rsidRDefault="0029573F" w:rsidP="0029573F">
      <w:pPr>
        <w:pStyle w:val="Note"/>
      </w:pPr>
      <w:r>
        <w:t xml:space="preserve">NOTE 3 – </w:t>
      </w:r>
      <w:r w:rsidRPr="00D626C6">
        <w:rPr>
          <w:rFonts w:eastAsia="SimSun"/>
        </w:rPr>
        <w:t>Integration bandwidth refers to the frequency range over which the emission power is integrated.</w:t>
      </w:r>
    </w:p>
    <w:p w:rsidR="0029573F" w:rsidRPr="00D626C6" w:rsidRDefault="0029573F" w:rsidP="0029573F">
      <w:pPr>
        <w:pStyle w:val="Heading2"/>
      </w:pPr>
      <w:r w:rsidRPr="00D626C6">
        <w:t>2.11</w:t>
      </w:r>
      <w:r w:rsidRPr="00D626C6">
        <w:tab/>
        <w:t>Spectrum emission mask for FDD equipment operating in the band 776</w:t>
      </w:r>
      <w:r w:rsidRPr="00D626C6">
        <w:noBreakHyphen/>
        <w:t>787/746</w:t>
      </w:r>
      <w:r w:rsidRPr="00D626C6">
        <w:noBreakHyphen/>
        <w:t>757 MHz (BCG 7.B)</w:t>
      </w:r>
    </w:p>
    <w:p w:rsidR="0029573F" w:rsidRPr="00D626C6" w:rsidRDefault="0029573F" w:rsidP="0029573F">
      <w:r w:rsidRPr="00D626C6">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29573F">
      <w:r w:rsidRPr="00D626C6">
        <w:t>Table</w:t>
      </w:r>
      <w:r>
        <w:t>s</w:t>
      </w:r>
      <w:r w:rsidRPr="00D626C6">
        <w:t xml:space="preserve"> </w:t>
      </w:r>
      <w:r>
        <w:t xml:space="preserve">95, 96, 97 and 98 </w:t>
      </w:r>
      <w:r w:rsidRPr="00D626C6">
        <w:t>specify the spectrum emissions for FDD base stations with 5 and 10 MHz channel bandwidths.</w:t>
      </w:r>
    </w:p>
    <w:p w:rsidR="009A584D" w:rsidRDefault="009A584D">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29573F">
      <w:pPr>
        <w:pStyle w:val="TableNo"/>
      </w:pPr>
      <w:r w:rsidRPr="00D626C6">
        <w:t xml:space="preserve">TABLE </w:t>
      </w:r>
      <w:r>
        <w:t>95</w:t>
      </w:r>
    </w:p>
    <w:p w:rsidR="0029573F" w:rsidRPr="00D626C6" w:rsidRDefault="0029573F" w:rsidP="0029573F">
      <w:pPr>
        <w:pStyle w:val="Tabletitle"/>
      </w:pPr>
      <w:r w:rsidRPr="00D626C6">
        <w:t>Spectrum emission mask for 5 MHz carrier-US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02"/>
        <w:gridCol w:w="2458"/>
        <w:gridCol w:w="4879"/>
      </w:tblGrid>
      <w:tr w:rsidR="0029573F" w:rsidRPr="0034419B" w:rsidTr="00652B6A">
        <w:trPr>
          <w:trHeight w:val="449"/>
          <w:jc w:val="center"/>
        </w:trPr>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t>Integration b</w:t>
            </w:r>
            <w:r w:rsidRPr="00D626C6">
              <w:t>andwidth (kHz)</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20"/>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2.6</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20"/>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2.6 to </w:t>
            </w:r>
            <w:r w:rsidRPr="00D626C6">
              <w:sym w:font="Symbol" w:char="F0A3"/>
            </w:r>
            <w:r w:rsidRPr="00D626C6">
              <w:t xml:space="preserve"> 12.5</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pPr>
      <w:r>
        <w:t xml:space="preserve">NOTE 1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2.515 MHz; the last is at </w:t>
      </w:r>
      <w:r w:rsidRPr="00D626C6">
        <w:sym w:font="Symbol" w:char="F044"/>
      </w:r>
      <w:r w:rsidRPr="00D626C6">
        <w:rPr>
          <w:i/>
          <w:iCs/>
        </w:rPr>
        <w:t>f</w:t>
      </w:r>
      <w:r w:rsidRPr="00D626C6">
        <w:t xml:space="preserve"> equals to 2.585 MHz. The first measurement position with a 100 kHz filter is at </w:t>
      </w:r>
      <w:r w:rsidRPr="00D626C6">
        <w:sym w:font="Symbol" w:char="F044"/>
      </w:r>
      <w:r w:rsidRPr="00D626C6">
        <w:rPr>
          <w:i/>
          <w:iCs/>
        </w:rPr>
        <w:t>f</w:t>
      </w:r>
      <w:r w:rsidRPr="00D626C6">
        <w:t xml:space="preserve"> equals to 2.650 MHz; the last is at </w:t>
      </w:r>
      <w:r w:rsidRPr="00D626C6">
        <w:sym w:font="Symbol" w:char="F044"/>
      </w:r>
      <w:r w:rsidRPr="00D626C6">
        <w:rPr>
          <w:i/>
          <w:iCs/>
        </w:rPr>
        <w:t>f</w:t>
      </w:r>
      <w:r w:rsidRPr="00D626C6">
        <w:t xml:space="preserve"> equals to 12.450 MHz.</w:t>
      </w:r>
    </w:p>
    <w:p w:rsidR="0029573F" w:rsidRPr="00D626C6" w:rsidRDefault="0029573F" w:rsidP="0029573F">
      <w:pPr>
        <w:pStyle w:val="TableNo"/>
      </w:pPr>
      <w:r w:rsidRPr="00D626C6">
        <w:t xml:space="preserve">TABLE </w:t>
      </w:r>
      <w:r>
        <w:t>96</w:t>
      </w:r>
    </w:p>
    <w:p w:rsidR="0029573F" w:rsidRPr="00D626C6" w:rsidRDefault="0029573F" w:rsidP="0029573F">
      <w:pPr>
        <w:pStyle w:val="Tabletitle"/>
      </w:pPr>
      <w:r w:rsidRPr="00D626C6">
        <w:t>Spectrum emission mask for 10 MHz carrier-US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28"/>
        <w:gridCol w:w="2428"/>
        <w:gridCol w:w="4783"/>
      </w:tblGrid>
      <w:tr w:rsidR="0029573F" w:rsidRPr="0034419B" w:rsidTr="00652B6A">
        <w:trPr>
          <w:trHeight w:val="557"/>
          <w:jc w:val="center"/>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417"/>
          <w:jc w:val="center"/>
        </w:trPr>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5.0 to &lt; 5.1</w:t>
            </w:r>
          </w:p>
        </w:tc>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4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498"/>
          <w:jc w:val="center"/>
        </w:trPr>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5.1 to </w:t>
            </w:r>
            <w:r w:rsidRPr="00D626C6">
              <w:sym w:font="Symbol" w:char="F0A3"/>
            </w:r>
            <w:r w:rsidRPr="00D626C6">
              <w:t xml:space="preserve"> 25.0</w:t>
            </w:r>
          </w:p>
        </w:tc>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4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rPr>
          <w:rFonts w:eastAsia="SimSun"/>
        </w:rPr>
      </w:pPr>
      <w:r>
        <w:t xml:space="preserve">NOTE 1 – </w:t>
      </w:r>
      <w:r w:rsidRPr="00D626C6">
        <w:sym w:font="Symbol" w:char="F044"/>
      </w:r>
      <w:r w:rsidRPr="00D626C6">
        <w:rPr>
          <w:i/>
          <w:iCs/>
        </w:rPr>
        <w:t>f</w:t>
      </w:r>
      <w:r w:rsidRPr="00D626C6">
        <w:rPr>
          <w:rFonts w:eastAsia="SimSun"/>
        </w:rPr>
        <w:t xml:space="preserve"> is the absolute value of separation in MHz between the carrier frequency and the centre of the measuring filter.</w:t>
      </w:r>
    </w:p>
    <w:p w:rsidR="0029573F" w:rsidRPr="00D626C6" w:rsidRDefault="0029573F" w:rsidP="0029573F">
      <w:pPr>
        <w:pStyle w:val="Note"/>
        <w:rPr>
          <w:rFonts w:eastAsia="SimSun"/>
        </w:rPr>
      </w:pPr>
      <w:r>
        <w:t xml:space="preserve">NOTE 2 – </w:t>
      </w:r>
      <w:r w:rsidRPr="00D626C6">
        <w:rPr>
          <w:rFonts w:eastAsia="SimSun"/>
        </w:rPr>
        <w:t xml:space="preserve">The first measurement position with a 30 kHz filter is at </w:t>
      </w:r>
      <w:r w:rsidRPr="00D626C6">
        <w:sym w:font="Symbol" w:char="F044"/>
      </w:r>
      <w:r w:rsidRPr="00D626C6">
        <w:rPr>
          <w:i/>
          <w:iCs/>
        </w:rPr>
        <w:t>f</w:t>
      </w:r>
      <w:r w:rsidRPr="00D626C6">
        <w:rPr>
          <w:rFonts w:eastAsia="SimSun"/>
        </w:rPr>
        <w:t xml:space="preserve"> equals to 5.015 MHz; the last is at </w:t>
      </w:r>
      <w:r w:rsidRPr="00D626C6">
        <w:sym w:font="Symbol" w:char="F044"/>
      </w:r>
      <w:r w:rsidRPr="00D626C6">
        <w:rPr>
          <w:i/>
          <w:iCs/>
        </w:rPr>
        <w:t>f</w:t>
      </w:r>
      <w:r w:rsidRPr="00D626C6">
        <w:rPr>
          <w:rFonts w:eastAsia="SimSun"/>
        </w:rPr>
        <w:t xml:space="preserve"> equals to 5.085 MHz. The first measurement position with a 100 kHz filter is at </w:t>
      </w:r>
      <w:r w:rsidRPr="00D626C6">
        <w:sym w:font="Symbol" w:char="F044"/>
      </w:r>
      <w:r w:rsidRPr="00D626C6">
        <w:rPr>
          <w:i/>
          <w:iCs/>
        </w:rPr>
        <w:t>f</w:t>
      </w:r>
      <w:r w:rsidRPr="00D626C6">
        <w:rPr>
          <w:rFonts w:eastAsia="SimSun"/>
        </w:rPr>
        <w:t xml:space="preserve"> equals to 5.150 MHz; the last is at </w:t>
      </w:r>
      <w:r w:rsidRPr="00D626C6">
        <w:sym w:font="Symbol" w:char="F044"/>
      </w:r>
      <w:r w:rsidRPr="00D626C6">
        <w:rPr>
          <w:i/>
          <w:iCs/>
        </w:rPr>
        <w:t>f</w:t>
      </w:r>
      <w:r w:rsidRPr="00D626C6">
        <w:rPr>
          <w:rFonts w:eastAsia="SimSun"/>
        </w:rPr>
        <w:t xml:space="preserve"> equals to 24.950 MHz. </w:t>
      </w:r>
    </w:p>
    <w:p w:rsidR="0029573F" w:rsidRPr="00D626C6" w:rsidRDefault="0029573F" w:rsidP="0029573F">
      <w:pPr>
        <w:pStyle w:val="Note"/>
        <w:rPr>
          <w:rFonts w:eastAsia="SimSun"/>
        </w:rPr>
      </w:pPr>
      <w:r>
        <w:t xml:space="preserve">NOTE 3 – </w:t>
      </w:r>
      <w:r w:rsidRPr="00D626C6">
        <w:rPr>
          <w:rFonts w:eastAsia="SimSun"/>
        </w:rPr>
        <w:t>Integration bandwidth refers to the frequency range over which the emission power is integrated.</w:t>
      </w:r>
    </w:p>
    <w:p w:rsidR="0029573F" w:rsidRPr="00D626C6" w:rsidRDefault="0029573F" w:rsidP="0029573F">
      <w:pPr>
        <w:pStyle w:val="TableNo"/>
      </w:pPr>
      <w:r w:rsidRPr="00D626C6">
        <w:t xml:space="preserve">TABLE </w:t>
      </w:r>
      <w:r>
        <w:t>97</w:t>
      </w:r>
    </w:p>
    <w:p w:rsidR="0029573F" w:rsidRPr="00D626C6" w:rsidRDefault="0029573F" w:rsidP="0029573F">
      <w:pPr>
        <w:pStyle w:val="Tabletitle"/>
      </w:pPr>
      <w:r w:rsidRPr="00D626C6">
        <w:t>Spectrum emission mask for 5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97"/>
        <w:gridCol w:w="2610"/>
        <w:gridCol w:w="5032"/>
      </w:tblGrid>
      <w:tr w:rsidR="0029573F" w:rsidRPr="0034419B" w:rsidTr="00652B6A">
        <w:trPr>
          <w:trHeight w:val="386"/>
          <w:jc w:val="cent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t>Integration b</w:t>
            </w:r>
            <w:r w:rsidRPr="00D626C6">
              <w:t>andwidth (kHz)</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emission level (dBm/Integration </w:t>
            </w:r>
            <w:r>
              <w:t>b</w:t>
            </w:r>
            <w:r w:rsidRPr="00D626C6">
              <w:t>andwidth) as measured at the antenna port</w:t>
            </w:r>
          </w:p>
        </w:tc>
      </w:tr>
      <w:tr w:rsidR="0029573F" w:rsidRPr="00D626C6" w:rsidTr="00652B6A">
        <w:trPr>
          <w:trHeight w:val="116"/>
          <w:jc w:val="center"/>
        </w:trPr>
        <w:tc>
          <w:tcPr>
            <w:tcW w:w="103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7.5</w:t>
            </w:r>
          </w:p>
        </w:tc>
        <w:tc>
          <w:tcPr>
            <w:tcW w:w="135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61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w:t>
            </w:r>
            <w:r w:rsidRPr="002A0FE6">
              <w:rPr>
                <w:i/>
                <w:iCs/>
              </w:rPr>
              <w:t>f</w:t>
            </w:r>
            <w:r w:rsidRPr="00D626C6">
              <w:t>-2.55)/5</w:t>
            </w:r>
          </w:p>
        </w:tc>
      </w:tr>
      <w:tr w:rsidR="0029573F" w:rsidRPr="00D626C6" w:rsidTr="00652B6A">
        <w:trPr>
          <w:trHeight w:val="224"/>
          <w:jc w:val="center"/>
        </w:trPr>
        <w:tc>
          <w:tcPr>
            <w:tcW w:w="103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7.5 to </w:t>
            </w:r>
            <w:r w:rsidRPr="00D626C6">
              <w:sym w:font="Symbol" w:char="F0A3"/>
            </w:r>
            <w:r w:rsidRPr="00D626C6">
              <w:t xml:space="preserve"> 12.5</w:t>
            </w:r>
          </w:p>
        </w:tc>
        <w:tc>
          <w:tcPr>
            <w:tcW w:w="135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61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bl>
    <w:p w:rsidR="0029573F" w:rsidRPr="00D626C6" w:rsidRDefault="0029573F" w:rsidP="0029573F">
      <w:pPr>
        <w:pStyle w:val="Note"/>
      </w:pPr>
      <w:r>
        <w:t xml:space="preserve">NOTE 1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2.515 MHz; the last is at </w:t>
      </w:r>
      <w:r w:rsidRPr="00D626C6">
        <w:sym w:font="Symbol" w:char="F044"/>
      </w:r>
      <w:r w:rsidRPr="00D626C6">
        <w:rPr>
          <w:i/>
          <w:iCs/>
        </w:rPr>
        <w:t>f</w:t>
      </w:r>
      <w:r w:rsidRPr="00D626C6">
        <w:t xml:space="preserve"> equals to 2.585 MHz. The first measurement position with a 100 kHz filter is at </w:t>
      </w:r>
      <w:r w:rsidRPr="00D626C6">
        <w:sym w:font="Symbol" w:char="F044"/>
      </w:r>
      <w:r w:rsidRPr="00D626C6">
        <w:rPr>
          <w:i/>
          <w:iCs/>
        </w:rPr>
        <w:t>f</w:t>
      </w:r>
      <w:r w:rsidRPr="00D626C6">
        <w:t xml:space="preserve"> equals to 2.650 MHz; the last is at </w:t>
      </w:r>
      <w:r w:rsidRPr="00D626C6">
        <w:sym w:font="Symbol" w:char="F044"/>
      </w:r>
      <w:r w:rsidRPr="00D626C6">
        <w:rPr>
          <w:i/>
          <w:iCs/>
        </w:rPr>
        <w:t>f</w:t>
      </w:r>
      <w:r w:rsidRPr="00D626C6">
        <w:t xml:space="preserve"> equals to 12.450 MHz. </w:t>
      </w:r>
    </w:p>
    <w:p w:rsidR="0029573F" w:rsidRPr="00D626C6" w:rsidRDefault="0029573F" w:rsidP="0029573F">
      <w:pPr>
        <w:pStyle w:val="TableNo"/>
      </w:pPr>
      <w:r w:rsidRPr="00D626C6">
        <w:t xml:space="preserve">TABLE </w:t>
      </w:r>
      <w:r>
        <w:t>98</w:t>
      </w:r>
    </w:p>
    <w:p w:rsidR="0029573F" w:rsidRPr="00D626C6" w:rsidRDefault="0029573F" w:rsidP="0029573F">
      <w:pPr>
        <w:pStyle w:val="Tabletitle"/>
      </w:pPr>
      <w:r w:rsidRPr="00D626C6">
        <w:t>Spectrum emission mask for 10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22"/>
        <w:gridCol w:w="2570"/>
        <w:gridCol w:w="4347"/>
      </w:tblGrid>
      <w:tr w:rsidR="0029573F" w:rsidRPr="0034419B" w:rsidTr="00652B6A">
        <w:trPr>
          <w:trHeight w:val="602"/>
          <w:jc w:val="center"/>
        </w:trPr>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t>Allowed e</w:t>
            </w:r>
            <w:r w:rsidRPr="00D626C6">
              <w:t xml:space="preserve">mission </w:t>
            </w:r>
            <w:r>
              <w:t>l</w:t>
            </w:r>
            <w:r w:rsidRPr="00D626C6">
              <w:t xml:space="preserve">evel (dBm/Integration </w:t>
            </w:r>
            <w:r>
              <w:t>b</w:t>
            </w:r>
            <w:r w:rsidRPr="00D626C6">
              <w:t>andwidth) as measured at the antenna port</w:t>
            </w:r>
          </w:p>
        </w:tc>
      </w:tr>
      <w:tr w:rsidR="0029573F" w:rsidRPr="00D626C6" w:rsidTr="00652B6A">
        <w:trPr>
          <w:trHeight w:val="161"/>
          <w:jc w:val="center"/>
        </w:trPr>
        <w:tc>
          <w:tcPr>
            <w:tcW w:w="141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 to &lt; 10</w:t>
            </w:r>
          </w:p>
        </w:tc>
        <w:tc>
          <w:tcPr>
            <w:tcW w:w="13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2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w:t>
            </w:r>
            <w:r w:rsidRPr="002A0FE6">
              <w:rPr>
                <w:i/>
                <w:iCs/>
              </w:rPr>
              <w:t>f</w:t>
            </w:r>
            <w:r w:rsidRPr="00D626C6">
              <w:t>-5.05)/5</w:t>
            </w:r>
          </w:p>
        </w:tc>
      </w:tr>
      <w:tr w:rsidR="0029573F" w:rsidRPr="00D626C6" w:rsidTr="00652B6A">
        <w:trPr>
          <w:trHeight w:val="107"/>
          <w:jc w:val="center"/>
        </w:trPr>
        <w:tc>
          <w:tcPr>
            <w:tcW w:w="141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 to &lt; 15</w:t>
            </w:r>
          </w:p>
        </w:tc>
        <w:tc>
          <w:tcPr>
            <w:tcW w:w="13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2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224"/>
          <w:jc w:val="center"/>
        </w:trPr>
        <w:tc>
          <w:tcPr>
            <w:tcW w:w="141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15 to </w:t>
            </w:r>
            <w:r w:rsidRPr="00D626C6">
              <w:sym w:font="Symbol" w:char="F0A3"/>
            </w:r>
            <w:r w:rsidRPr="00D626C6">
              <w:t xml:space="preserve"> 25</w:t>
            </w:r>
          </w:p>
        </w:tc>
        <w:tc>
          <w:tcPr>
            <w:tcW w:w="13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2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pPr>
      <w:r>
        <w:t xml:space="preserve">NOTE 1 – </w:t>
      </w:r>
      <w:r w:rsidRPr="00D626C6">
        <w:sym w:font="Symbol" w:char="F044"/>
      </w:r>
      <w:r w:rsidRPr="00D626C6">
        <w:rPr>
          <w:i/>
          <w:iCs/>
        </w:rPr>
        <w:t>f</w:t>
      </w:r>
      <w:r w:rsidRPr="00D626C6">
        <w:t xml:space="preserve"> is the absolute value of separation in MHz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5.015 MHz; the last is at </w:t>
      </w:r>
      <w:r w:rsidRPr="00D626C6">
        <w:sym w:font="Symbol" w:char="F044"/>
      </w:r>
      <w:r w:rsidRPr="00D626C6">
        <w:rPr>
          <w:i/>
          <w:iCs/>
        </w:rPr>
        <w:t>f</w:t>
      </w:r>
      <w:r w:rsidRPr="00D626C6">
        <w:t xml:space="preserve"> equals to 5.085 MHz. The first measurement position with a 100 kHz filter is at </w:t>
      </w:r>
      <w:r w:rsidRPr="00D626C6">
        <w:sym w:font="Symbol" w:char="F044"/>
      </w:r>
      <w:r w:rsidRPr="00D626C6">
        <w:rPr>
          <w:i/>
          <w:iCs/>
        </w:rPr>
        <w:t>f</w:t>
      </w:r>
      <w:r w:rsidRPr="00D626C6">
        <w:t xml:space="preserve"> equals to 5.150 MHz; the last is at </w:t>
      </w:r>
      <w:r w:rsidRPr="00D626C6">
        <w:sym w:font="Symbol" w:char="F044"/>
      </w:r>
      <w:r w:rsidRPr="00D626C6">
        <w:rPr>
          <w:i/>
          <w:iCs/>
        </w:rPr>
        <w:t>f</w:t>
      </w:r>
      <w:r w:rsidRPr="00D626C6">
        <w:t xml:space="preserve"> equals to 24.950 MHz. </w:t>
      </w:r>
    </w:p>
    <w:p w:rsidR="0029573F" w:rsidRPr="00D626C6" w:rsidRDefault="0029573F" w:rsidP="0029573F">
      <w:pPr>
        <w:pStyle w:val="Note"/>
      </w:pPr>
      <w:r>
        <w:t xml:space="preserve">NOTE 3 – </w:t>
      </w:r>
      <w:r w:rsidRPr="00D626C6">
        <w:t>Integration bandwidth refers to the frequency range over which the emission power is integrated.</w:t>
      </w:r>
    </w:p>
    <w:p w:rsidR="0029573F" w:rsidRPr="00D626C6" w:rsidRDefault="0029573F" w:rsidP="0029573F">
      <w:pPr>
        <w:pStyle w:val="Heading2"/>
      </w:pPr>
      <w:r w:rsidRPr="00D626C6">
        <w:t>2.12</w:t>
      </w:r>
      <w:r w:rsidRPr="00D626C6">
        <w:tab/>
        <w:t>Spectrum emission mask for FDD equipment operating in the band 788-793/</w:t>
      </w:r>
      <w:r>
        <w:br/>
      </w:r>
      <w:r w:rsidRPr="00D626C6">
        <w:t>758-763 and 793-798/763-768 MHz (BCG 7.C)</w:t>
      </w:r>
    </w:p>
    <w:p w:rsidR="0029573F" w:rsidRPr="00D626C6" w:rsidRDefault="0029573F" w:rsidP="0029573F">
      <w:r w:rsidRPr="00D626C6">
        <w:t xml:space="preserve">The spectrum emission mask of base stations applies to frequency offsets between 2.5 MHz and 12.5 MHz away from the base station centre frequency for the 5 MHz.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29573F">
      <w:r w:rsidRPr="00D626C6">
        <w:t>Table</w:t>
      </w:r>
      <w:r>
        <w:t>s</w:t>
      </w:r>
      <w:r w:rsidRPr="00D626C6">
        <w:t xml:space="preserve"> </w:t>
      </w:r>
      <w:r>
        <w:t>99</w:t>
      </w:r>
      <w:r w:rsidRPr="00D626C6">
        <w:t xml:space="preserve"> and </w:t>
      </w:r>
      <w:r>
        <w:t xml:space="preserve">100 </w:t>
      </w:r>
      <w:r w:rsidRPr="00D626C6">
        <w:t>specify the spectrum emissions for FDD base stations with 5 channel bandwidth.</w:t>
      </w:r>
    </w:p>
    <w:p w:rsidR="0029573F" w:rsidRPr="00D626C6" w:rsidRDefault="0029573F" w:rsidP="0029573F">
      <w:pPr>
        <w:pStyle w:val="TableNo"/>
      </w:pPr>
      <w:r w:rsidRPr="00D626C6">
        <w:t xml:space="preserve">TABLE </w:t>
      </w:r>
      <w:r>
        <w:t>99</w:t>
      </w:r>
    </w:p>
    <w:p w:rsidR="0029573F" w:rsidRPr="00D626C6" w:rsidRDefault="0029573F" w:rsidP="0029573F">
      <w:pPr>
        <w:pStyle w:val="Tabletitle"/>
      </w:pPr>
      <w:r w:rsidRPr="00D626C6">
        <w:t>Spectrum emission mask for 5 MHz carrier-US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02"/>
        <w:gridCol w:w="2458"/>
        <w:gridCol w:w="4879"/>
      </w:tblGrid>
      <w:tr w:rsidR="0029573F" w:rsidRPr="0034419B" w:rsidTr="00652B6A">
        <w:trPr>
          <w:trHeight w:val="449"/>
          <w:jc w:val="center"/>
        </w:trPr>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w:t>
            </w:r>
            <w:r w:rsidRPr="00D626C6">
              <w:t xml:space="preserve">evel (dBm/Integration </w:t>
            </w:r>
            <w:r>
              <w:t>b</w:t>
            </w:r>
            <w:r w:rsidRPr="00D626C6">
              <w:t>andwidth) as measured at the antenna port</w:t>
            </w:r>
          </w:p>
        </w:tc>
      </w:tr>
      <w:tr w:rsidR="0029573F" w:rsidRPr="00D626C6" w:rsidTr="00652B6A">
        <w:trPr>
          <w:trHeight w:val="417"/>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2.6</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498"/>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2.6 to </w:t>
            </w:r>
            <w:r w:rsidRPr="00D626C6">
              <w:sym w:font="Symbol" w:char="F0A3"/>
            </w:r>
            <w:r w:rsidRPr="00D626C6">
              <w:t xml:space="preserve"> 12.5</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pPr>
      <w:r>
        <w:t xml:space="preserve">NOTE 1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2.515 MHz; the last is at </w:t>
      </w:r>
      <w:r w:rsidRPr="00D626C6">
        <w:sym w:font="Symbol" w:char="F044"/>
      </w:r>
      <w:r w:rsidRPr="00D626C6">
        <w:rPr>
          <w:i/>
          <w:iCs/>
        </w:rPr>
        <w:t>f</w:t>
      </w:r>
      <w:r w:rsidRPr="00D626C6">
        <w:t xml:space="preserve"> equals to 2.585 MHz. The first measurement position with a 100 kHz filter is at </w:t>
      </w:r>
      <w:r w:rsidRPr="00D626C6">
        <w:sym w:font="Symbol" w:char="F044"/>
      </w:r>
      <w:r w:rsidRPr="00D626C6">
        <w:rPr>
          <w:i/>
          <w:iCs/>
        </w:rPr>
        <w:t>f</w:t>
      </w:r>
      <w:r w:rsidRPr="00D626C6">
        <w:t xml:space="preserve"> equals to 2.650 MHz; the last is at </w:t>
      </w:r>
      <w:r w:rsidRPr="00D626C6">
        <w:sym w:font="Symbol" w:char="F044"/>
      </w:r>
      <w:r w:rsidRPr="00D626C6">
        <w:rPr>
          <w:i/>
          <w:iCs/>
        </w:rPr>
        <w:t>f</w:t>
      </w:r>
      <w:r w:rsidR="006C1E37">
        <w:t xml:space="preserve"> equals to 12.450 MHz.</w:t>
      </w:r>
    </w:p>
    <w:p w:rsidR="009A584D" w:rsidRDefault="009A584D">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29573F">
      <w:pPr>
        <w:pStyle w:val="TableNo"/>
      </w:pPr>
      <w:r w:rsidRPr="00D626C6">
        <w:t xml:space="preserve">TABLE </w:t>
      </w:r>
      <w:r>
        <w:t>100</w:t>
      </w:r>
    </w:p>
    <w:p w:rsidR="0029573F" w:rsidRPr="00D626C6" w:rsidRDefault="0029573F" w:rsidP="0029573F">
      <w:pPr>
        <w:pStyle w:val="Tabletitle"/>
      </w:pPr>
      <w:r w:rsidRPr="00D626C6">
        <w:t>Spectrum emission mask for 5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97"/>
        <w:gridCol w:w="2610"/>
        <w:gridCol w:w="5032"/>
      </w:tblGrid>
      <w:tr w:rsidR="0029573F" w:rsidRPr="0034419B" w:rsidTr="00652B6A">
        <w:trPr>
          <w:trHeight w:val="386"/>
          <w:jc w:val="cent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w:t>
            </w:r>
            <w:r w:rsidRPr="00D626C6">
              <w:t xml:space="preserve">evel (dBm/Integration </w:t>
            </w:r>
            <w:r>
              <w:t>b</w:t>
            </w:r>
            <w:r w:rsidRPr="00D626C6">
              <w:t>andwidth) as measured at the antenna port</w:t>
            </w:r>
          </w:p>
        </w:tc>
      </w:tr>
      <w:tr w:rsidR="0029573F" w:rsidRPr="00D626C6" w:rsidTr="00652B6A">
        <w:trPr>
          <w:trHeight w:val="116"/>
          <w:jc w:val="center"/>
        </w:trPr>
        <w:tc>
          <w:tcPr>
            <w:tcW w:w="103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7.5</w:t>
            </w:r>
          </w:p>
        </w:tc>
        <w:tc>
          <w:tcPr>
            <w:tcW w:w="135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61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w:t>
            </w:r>
            <w:r w:rsidRPr="002A0FE6">
              <w:rPr>
                <w:i/>
                <w:iCs/>
              </w:rPr>
              <w:t>f</w:t>
            </w:r>
            <w:r w:rsidRPr="00D626C6">
              <w:t>-2.55)/5</w:t>
            </w:r>
          </w:p>
        </w:tc>
      </w:tr>
      <w:tr w:rsidR="0029573F" w:rsidRPr="00D626C6" w:rsidTr="00652B6A">
        <w:trPr>
          <w:trHeight w:val="224"/>
          <w:jc w:val="center"/>
        </w:trPr>
        <w:tc>
          <w:tcPr>
            <w:tcW w:w="103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7.5 to </w:t>
            </w:r>
            <w:r w:rsidRPr="00D626C6">
              <w:sym w:font="Symbol" w:char="F0A3"/>
            </w:r>
            <w:r w:rsidRPr="00D626C6">
              <w:t xml:space="preserve"> 12.5</w:t>
            </w:r>
          </w:p>
        </w:tc>
        <w:tc>
          <w:tcPr>
            <w:tcW w:w="135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61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bl>
    <w:p w:rsidR="0029573F" w:rsidRPr="00D626C6" w:rsidRDefault="0029573F" w:rsidP="0029573F">
      <w:pPr>
        <w:pStyle w:val="Note"/>
      </w:pPr>
      <w:r>
        <w:t xml:space="preserve">NOTE 1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2.515 MHz; the last is at </w:t>
      </w:r>
      <w:r w:rsidRPr="00D626C6">
        <w:sym w:font="Symbol" w:char="F044"/>
      </w:r>
      <w:r w:rsidRPr="00D626C6">
        <w:rPr>
          <w:i/>
          <w:iCs/>
        </w:rPr>
        <w:t>f</w:t>
      </w:r>
      <w:r w:rsidRPr="00D626C6">
        <w:t xml:space="preserve"> equals to 2.585 MHz. The first measurement position with a 100 kHz filter is at </w:t>
      </w:r>
      <w:r w:rsidRPr="00D626C6">
        <w:sym w:font="Symbol" w:char="F044"/>
      </w:r>
      <w:r w:rsidRPr="00D626C6">
        <w:rPr>
          <w:i/>
          <w:iCs/>
        </w:rPr>
        <w:t>f</w:t>
      </w:r>
      <w:r w:rsidRPr="00D626C6">
        <w:t xml:space="preserve"> equals to 2.650 MHz; the last is at </w:t>
      </w:r>
      <w:r w:rsidRPr="00D626C6">
        <w:sym w:font="Symbol" w:char="F044"/>
      </w:r>
      <w:r w:rsidRPr="00D626C6">
        <w:rPr>
          <w:i/>
          <w:iCs/>
        </w:rPr>
        <w:t>f</w:t>
      </w:r>
      <w:r w:rsidRPr="00D626C6">
        <w:t xml:space="preserve"> equals to 12.450 MHz. </w:t>
      </w:r>
    </w:p>
    <w:p w:rsidR="0029573F" w:rsidRPr="00D626C6" w:rsidRDefault="0029573F" w:rsidP="0029573F">
      <w:pPr>
        <w:pStyle w:val="Heading2"/>
      </w:pPr>
      <w:r w:rsidRPr="00D626C6">
        <w:t>2.13</w:t>
      </w:r>
      <w:r w:rsidRPr="00D626C6">
        <w:tab/>
        <w:t>Spectrum emission mask for FDD equipment operating in the band 788</w:t>
      </w:r>
      <w:r w:rsidRPr="00D626C6">
        <w:noBreakHyphen/>
        <w:t>798/758</w:t>
      </w:r>
      <w:r w:rsidRPr="00D626C6">
        <w:noBreakHyphen/>
        <w:t>768 MHz (BCG 7.D)</w:t>
      </w:r>
    </w:p>
    <w:p w:rsidR="0029573F" w:rsidRPr="00D626C6" w:rsidRDefault="0029573F" w:rsidP="0029573F">
      <w:r w:rsidRPr="00D626C6">
        <w:t xml:space="preserve">The spectrum emission mask of base stations applies to frequency offsets between 5 MHz and 25 MHz away from the base station centre frequency for the 10 MHz carrier.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29573F">
      <w:r w:rsidRPr="00D626C6">
        <w:t>Table</w:t>
      </w:r>
      <w:r>
        <w:t>s</w:t>
      </w:r>
      <w:r w:rsidRPr="00D626C6">
        <w:t xml:space="preserve"> </w:t>
      </w:r>
      <w:r>
        <w:t xml:space="preserve">101 and 102 </w:t>
      </w:r>
      <w:r w:rsidRPr="00D626C6">
        <w:t>specify the spectrum emissions for FDD base stations with 5 and 10 MHz channel bandwidths.</w:t>
      </w:r>
    </w:p>
    <w:p w:rsidR="0029573F" w:rsidRPr="00D626C6" w:rsidRDefault="0029573F" w:rsidP="0029573F">
      <w:pPr>
        <w:pStyle w:val="TableNo"/>
      </w:pPr>
      <w:r w:rsidRPr="00D626C6">
        <w:t xml:space="preserve">TABLE </w:t>
      </w:r>
      <w:r>
        <w:t>101</w:t>
      </w:r>
    </w:p>
    <w:p w:rsidR="0029573F" w:rsidRPr="00D626C6" w:rsidRDefault="0029573F" w:rsidP="0029573F">
      <w:pPr>
        <w:pStyle w:val="Tabletitle"/>
      </w:pPr>
      <w:r w:rsidRPr="00D626C6">
        <w:t>Spectrum emission mask for 10 MHz carrier-US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28"/>
        <w:gridCol w:w="2428"/>
        <w:gridCol w:w="4783"/>
      </w:tblGrid>
      <w:tr w:rsidR="0029573F" w:rsidRPr="0034419B" w:rsidTr="00652B6A">
        <w:trPr>
          <w:trHeight w:val="557"/>
          <w:jc w:val="center"/>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w:t>
            </w:r>
            <w:r w:rsidRPr="00D626C6">
              <w:t xml:space="preserve">evel (dBm/Integration </w:t>
            </w:r>
            <w:r>
              <w:t>b</w:t>
            </w:r>
            <w:r w:rsidRPr="00D626C6">
              <w:t>andwidth) as measured at the antenna port</w:t>
            </w:r>
          </w:p>
        </w:tc>
      </w:tr>
      <w:tr w:rsidR="0029573F" w:rsidRPr="00D626C6" w:rsidTr="00652B6A">
        <w:trPr>
          <w:trHeight w:val="417"/>
          <w:jc w:val="center"/>
        </w:trPr>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5.0 to &lt; 5.1</w:t>
            </w:r>
          </w:p>
        </w:tc>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4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498"/>
          <w:jc w:val="center"/>
        </w:trPr>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5.1 to </w:t>
            </w:r>
            <w:r w:rsidRPr="00D626C6">
              <w:sym w:font="Symbol" w:char="F0A3"/>
            </w:r>
            <w:r w:rsidRPr="00D626C6">
              <w:t xml:space="preserve"> 25.0</w:t>
            </w:r>
          </w:p>
        </w:tc>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4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pPr>
      <w:r>
        <w:t xml:space="preserve">NOTE 1 – </w:t>
      </w:r>
      <w:r w:rsidRPr="00D626C6">
        <w:sym w:font="Symbol" w:char="F044"/>
      </w:r>
      <w:r w:rsidRPr="00D626C6">
        <w:rPr>
          <w:i/>
          <w:iCs/>
        </w:rPr>
        <w:t>f</w:t>
      </w:r>
      <w:r w:rsidRPr="00D626C6">
        <w:t xml:space="preserve"> is the absolute value of separation in MHz between the carrier frequency and the centre of the measuring filter.</w:t>
      </w:r>
    </w:p>
    <w:p w:rsidR="0029573F" w:rsidRPr="00D626C6" w:rsidRDefault="0029573F" w:rsidP="0029573F">
      <w:pPr>
        <w:pStyle w:val="Note"/>
      </w:pPr>
      <w:r>
        <w:t>NOTE 2 –</w:t>
      </w:r>
      <w:r w:rsidRPr="00D626C6">
        <w:t xml:space="preserve">The first measurement position with a 30 kHz filter is at </w:t>
      </w:r>
      <w:r w:rsidRPr="00D626C6">
        <w:sym w:font="Symbol" w:char="F044"/>
      </w:r>
      <w:r w:rsidRPr="00D626C6">
        <w:rPr>
          <w:i/>
          <w:iCs/>
        </w:rPr>
        <w:t>f</w:t>
      </w:r>
      <w:r w:rsidRPr="00D626C6">
        <w:t xml:space="preserve"> equals to 5.015 MHz; the last is at </w:t>
      </w:r>
      <w:r w:rsidRPr="00D626C6">
        <w:sym w:font="Symbol" w:char="F044"/>
      </w:r>
      <w:r w:rsidRPr="00D626C6">
        <w:rPr>
          <w:i/>
          <w:iCs/>
        </w:rPr>
        <w:t>f</w:t>
      </w:r>
      <w:r w:rsidRPr="00D626C6">
        <w:t xml:space="preserve"> equals to 5.085 MHz. The first measurement position with a 100 kHz filter is at </w:t>
      </w:r>
      <w:r w:rsidRPr="00D626C6">
        <w:sym w:font="Symbol" w:char="F044"/>
      </w:r>
      <w:r w:rsidRPr="00D626C6">
        <w:rPr>
          <w:i/>
          <w:iCs/>
        </w:rPr>
        <w:t>f</w:t>
      </w:r>
      <w:r w:rsidRPr="00D626C6">
        <w:t xml:space="preserve"> equals to 5.150 MHz; the last is at </w:t>
      </w:r>
      <w:r w:rsidRPr="00D626C6">
        <w:sym w:font="Symbol" w:char="F044"/>
      </w:r>
      <w:r w:rsidRPr="00D626C6">
        <w:rPr>
          <w:i/>
          <w:iCs/>
        </w:rPr>
        <w:t>f</w:t>
      </w:r>
      <w:r w:rsidRPr="00D626C6">
        <w:t xml:space="preserve"> equals to 24.950 MHz. </w:t>
      </w:r>
    </w:p>
    <w:p w:rsidR="0029573F" w:rsidRPr="00D626C6" w:rsidRDefault="0029573F" w:rsidP="0029573F">
      <w:pPr>
        <w:pStyle w:val="Note"/>
      </w:pPr>
      <w:r>
        <w:t xml:space="preserve">NOTE 3 – </w:t>
      </w:r>
      <w:r w:rsidRPr="00D626C6">
        <w:t>Integration bandwidth refers to the frequency range over which the emission power is integrated.</w:t>
      </w:r>
    </w:p>
    <w:p w:rsidR="0029573F" w:rsidRPr="00D626C6" w:rsidRDefault="0029573F" w:rsidP="00211D81">
      <w:pPr>
        <w:pStyle w:val="TableNo"/>
        <w:spacing w:before="360"/>
      </w:pPr>
      <w:r w:rsidRPr="00D626C6">
        <w:t xml:space="preserve">TABLE </w:t>
      </w:r>
      <w:r>
        <w:t>102</w:t>
      </w:r>
    </w:p>
    <w:p w:rsidR="0029573F" w:rsidRPr="00D626C6" w:rsidRDefault="0029573F" w:rsidP="0029573F">
      <w:pPr>
        <w:pStyle w:val="Tabletitle"/>
      </w:pPr>
      <w:r w:rsidRPr="00D626C6">
        <w:t>Spectrum emission mask for 10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22"/>
        <w:gridCol w:w="2570"/>
        <w:gridCol w:w="4347"/>
      </w:tblGrid>
      <w:tr w:rsidR="0029573F" w:rsidRPr="0034419B" w:rsidTr="00652B6A">
        <w:trPr>
          <w:trHeight w:val="602"/>
          <w:jc w:val="center"/>
        </w:trPr>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w:t>
            </w:r>
            <w:r w:rsidRPr="00D626C6">
              <w:t xml:space="preserve">evel (dBm/Integration </w:t>
            </w:r>
            <w:r>
              <w:t>b</w:t>
            </w:r>
            <w:r w:rsidRPr="00D626C6">
              <w:t>andwidth) as measured at the antenna port</w:t>
            </w:r>
          </w:p>
        </w:tc>
      </w:tr>
      <w:tr w:rsidR="0029573F" w:rsidRPr="00D626C6" w:rsidTr="00652B6A">
        <w:trPr>
          <w:trHeight w:val="161"/>
          <w:jc w:val="center"/>
        </w:trPr>
        <w:tc>
          <w:tcPr>
            <w:tcW w:w="141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 to &lt; 10</w:t>
            </w:r>
          </w:p>
        </w:tc>
        <w:tc>
          <w:tcPr>
            <w:tcW w:w="13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2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w:t>
            </w:r>
            <w:r w:rsidRPr="002A0FE6">
              <w:rPr>
                <w:i/>
                <w:iCs/>
              </w:rPr>
              <w:t>f</w:t>
            </w:r>
            <w:r w:rsidRPr="00D626C6">
              <w:t>-5.05)/5</w:t>
            </w:r>
          </w:p>
        </w:tc>
      </w:tr>
      <w:tr w:rsidR="0029573F" w:rsidRPr="00D626C6" w:rsidTr="00652B6A">
        <w:trPr>
          <w:trHeight w:val="107"/>
          <w:jc w:val="center"/>
        </w:trPr>
        <w:tc>
          <w:tcPr>
            <w:tcW w:w="141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 to &lt; 15</w:t>
            </w:r>
          </w:p>
        </w:tc>
        <w:tc>
          <w:tcPr>
            <w:tcW w:w="13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2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224"/>
          <w:jc w:val="center"/>
        </w:trPr>
        <w:tc>
          <w:tcPr>
            <w:tcW w:w="141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15 to </w:t>
            </w:r>
            <w:r w:rsidRPr="00D626C6">
              <w:sym w:font="Symbol" w:char="F0A3"/>
            </w:r>
            <w:r w:rsidRPr="00D626C6">
              <w:t xml:space="preserve"> 25</w:t>
            </w:r>
          </w:p>
        </w:tc>
        <w:tc>
          <w:tcPr>
            <w:tcW w:w="13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2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Tablefin"/>
      </w:pPr>
    </w:p>
    <w:p w:rsidR="0029573F" w:rsidRPr="00D626C6" w:rsidRDefault="0029573F" w:rsidP="0029573F">
      <w:pPr>
        <w:pStyle w:val="Note"/>
      </w:pPr>
      <w:r>
        <w:t xml:space="preserve">NOTE 1 – </w:t>
      </w:r>
      <w:r w:rsidRPr="00D626C6">
        <w:sym w:font="Symbol" w:char="F044"/>
      </w:r>
      <w:r w:rsidRPr="00D626C6">
        <w:rPr>
          <w:i/>
          <w:iCs/>
        </w:rPr>
        <w:t>f</w:t>
      </w:r>
      <w:r w:rsidRPr="00D626C6">
        <w:t xml:space="preserve"> is the absolute value of separation in MHz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t xml:space="preserve">f equals to 5.015 MHz; the last is at </w:t>
      </w:r>
      <w:r w:rsidRPr="00D626C6">
        <w:sym w:font="Symbol" w:char="F044"/>
      </w:r>
      <w:r w:rsidRPr="00D626C6">
        <w:rPr>
          <w:i/>
          <w:iCs/>
        </w:rPr>
        <w:t>f</w:t>
      </w:r>
      <w:r w:rsidRPr="00D626C6">
        <w:t xml:space="preserve"> equals to 5.085 MHz. The first measurement position with a 100 kHz filter is at </w:t>
      </w:r>
      <w:r w:rsidRPr="00D626C6">
        <w:sym w:font="Symbol" w:char="F044"/>
      </w:r>
      <w:r w:rsidRPr="00D626C6">
        <w:rPr>
          <w:i/>
          <w:iCs/>
        </w:rPr>
        <w:t>f</w:t>
      </w:r>
      <w:r w:rsidRPr="00D626C6">
        <w:t xml:space="preserve"> equals to 5.150 MHz; the last is at </w:t>
      </w:r>
      <w:r w:rsidRPr="00D626C6">
        <w:sym w:font="Symbol" w:char="F044"/>
      </w:r>
      <w:r w:rsidRPr="00D626C6">
        <w:rPr>
          <w:i/>
          <w:iCs/>
        </w:rPr>
        <w:t>f</w:t>
      </w:r>
      <w:r w:rsidRPr="00D626C6">
        <w:t xml:space="preserve"> equals to 24.950 MHz. </w:t>
      </w:r>
    </w:p>
    <w:p w:rsidR="0029573F" w:rsidRPr="00D626C6" w:rsidRDefault="0029573F" w:rsidP="0029573F">
      <w:pPr>
        <w:pStyle w:val="Note"/>
      </w:pPr>
      <w:r>
        <w:t xml:space="preserve">NOTE 3 – </w:t>
      </w:r>
      <w:r w:rsidRPr="00D626C6">
        <w:t>Integration bandwidth refers to the frequency range over which the emission power is integrated.</w:t>
      </w:r>
    </w:p>
    <w:p w:rsidR="0029573F" w:rsidRPr="00D626C6" w:rsidRDefault="0029573F" w:rsidP="0029573F">
      <w:pPr>
        <w:pStyle w:val="Heading2"/>
      </w:pPr>
      <w:r w:rsidRPr="00D626C6">
        <w:t>2.14</w:t>
      </w:r>
      <w:r w:rsidRPr="00D626C6">
        <w:tab/>
        <w:t>Spectrum emission mask for TDD</w:t>
      </w:r>
      <w:r>
        <w:t xml:space="preserve"> </w:t>
      </w:r>
      <w:r w:rsidRPr="00D626C6">
        <w:t xml:space="preserve">and FDD equipment operating in the band </w:t>
      </w:r>
      <w:r w:rsidR="009A584D">
        <w:br/>
      </w:r>
      <w:r w:rsidRPr="00D626C6">
        <w:t>698</w:t>
      </w:r>
      <w:r w:rsidR="009A584D">
        <w:t>-</w:t>
      </w:r>
      <w:r w:rsidRPr="00D626C6">
        <w:t>862</w:t>
      </w:r>
      <w:r>
        <w:t> </w:t>
      </w:r>
      <w:r w:rsidRPr="00D626C6">
        <w:t>MHz (BCG 7.E)</w:t>
      </w:r>
    </w:p>
    <w:p w:rsidR="0029573F" w:rsidRPr="00D626C6" w:rsidRDefault="0029573F" w:rsidP="0029573F">
      <w:r w:rsidRPr="00D626C6">
        <w:t xml:space="preserve">The spectrum emission mask of base stations applies to frequency offsets between 2.5 MHz and 12.5 MHz away from the base station centre frequency for the 5 MHz carrier, between 3.5 MHz and 17.5 MHz for the 7 MHz carrier, and between 5 MHz and 25 MHz away for the 10 MHz carrier. </w:t>
      </w:r>
      <w:r w:rsidRPr="00D626C6">
        <w:sym w:font="Symbol" w:char="F044"/>
      </w:r>
      <w:r w:rsidRPr="00D626C6">
        <w:rPr>
          <w:i/>
          <w:iCs/>
        </w:rPr>
        <w:t>f</w:t>
      </w:r>
      <w:r w:rsidRPr="00D626C6">
        <w:t> is defined as the frequency offset in MHz from the channel centre frequency.</w:t>
      </w:r>
    </w:p>
    <w:p w:rsidR="0029573F" w:rsidRPr="00D626C6" w:rsidRDefault="0029573F" w:rsidP="0029573F">
      <w:r w:rsidRPr="00D626C6">
        <w:t>Table</w:t>
      </w:r>
      <w:r>
        <w:t>s</w:t>
      </w:r>
      <w:r w:rsidRPr="00D626C6">
        <w:t xml:space="preserve"> </w:t>
      </w:r>
      <w:r>
        <w:t xml:space="preserve">103 to 109 </w:t>
      </w:r>
      <w:r w:rsidRPr="00D626C6">
        <w:t>specify the spectrum emissions for TDD base stations with 5, 7 and 10 MHz channel bandwidths.</w:t>
      </w:r>
    </w:p>
    <w:p w:rsidR="0029573F" w:rsidRPr="00D626C6" w:rsidRDefault="0029573F" w:rsidP="0029573F">
      <w:pPr>
        <w:pStyle w:val="TableNo"/>
      </w:pPr>
      <w:r w:rsidRPr="00D626C6">
        <w:t xml:space="preserve">TABLE </w:t>
      </w:r>
      <w:r>
        <w:t>103</w:t>
      </w:r>
    </w:p>
    <w:p w:rsidR="0029573F" w:rsidRPr="00D626C6" w:rsidRDefault="0029573F" w:rsidP="0029573F">
      <w:pPr>
        <w:pStyle w:val="Tabletitle"/>
      </w:pPr>
      <w:r w:rsidRPr="00D626C6">
        <w:t>Spectrum emission mask for 5 MHz carrier-US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02"/>
        <w:gridCol w:w="2458"/>
        <w:gridCol w:w="4879"/>
      </w:tblGrid>
      <w:tr w:rsidR="0029573F" w:rsidRPr="0034419B" w:rsidTr="00652B6A">
        <w:trPr>
          <w:trHeight w:val="449"/>
          <w:jc w:val="center"/>
        </w:trPr>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t>Integration b</w:t>
            </w:r>
            <w:r w:rsidRPr="00D626C6">
              <w:t>andwidth (kHz)</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w:t>
            </w:r>
            <w:r w:rsidRPr="00D626C6">
              <w:t xml:space="preserve">evel (dBm/Integration </w:t>
            </w:r>
            <w:r>
              <w:t>b</w:t>
            </w:r>
            <w:r w:rsidRPr="00D626C6">
              <w:t>andwidth) as measured at the antenna port</w:t>
            </w:r>
          </w:p>
        </w:tc>
      </w:tr>
      <w:tr w:rsidR="0029573F" w:rsidRPr="00D626C6" w:rsidTr="00652B6A">
        <w:trPr>
          <w:trHeight w:val="20"/>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2.6</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20"/>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2.6 to </w:t>
            </w:r>
            <w:r w:rsidRPr="00D626C6">
              <w:sym w:font="Symbol" w:char="F0A3"/>
            </w:r>
            <w:r w:rsidRPr="00D626C6">
              <w:t xml:space="preserve"> 12.5</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ind w:left="720" w:hanging="720"/>
      </w:pPr>
      <w:r>
        <w:t xml:space="preserve">NOTE </w:t>
      </w:r>
      <w:r w:rsidRPr="00D626C6">
        <w:t>1</w:t>
      </w:r>
      <w:r>
        <w:t xml:space="preserve">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2.515 MHz; the last is at </w:t>
      </w:r>
      <w:r w:rsidRPr="00D626C6">
        <w:sym w:font="Symbol" w:char="F044"/>
      </w:r>
      <w:r w:rsidRPr="00D626C6">
        <w:rPr>
          <w:i/>
          <w:iCs/>
        </w:rPr>
        <w:t>f</w:t>
      </w:r>
      <w:r w:rsidRPr="00D626C6">
        <w:t xml:space="preserve"> equals to 2.585 MHz. The first measurement position with a 100 kHz filter is at </w:t>
      </w:r>
      <w:r w:rsidRPr="00D626C6">
        <w:sym w:font="Symbol" w:char="F044"/>
      </w:r>
      <w:r w:rsidRPr="00D626C6">
        <w:rPr>
          <w:i/>
          <w:iCs/>
        </w:rPr>
        <w:t>f</w:t>
      </w:r>
      <w:r w:rsidRPr="00D626C6">
        <w:t xml:space="preserve"> equals to 2.650 MHz; the last is at </w:t>
      </w:r>
      <w:r w:rsidRPr="00D626C6">
        <w:sym w:font="Symbol" w:char="F044"/>
      </w:r>
      <w:r w:rsidRPr="00D626C6">
        <w:rPr>
          <w:i/>
          <w:iCs/>
        </w:rPr>
        <w:t>f</w:t>
      </w:r>
      <w:r w:rsidRPr="00D626C6">
        <w:t xml:space="preserve"> equals to 12.450 MHz. </w:t>
      </w:r>
    </w:p>
    <w:p w:rsidR="0029573F" w:rsidRPr="00D626C6" w:rsidRDefault="0029573F" w:rsidP="0029573F">
      <w:pPr>
        <w:pStyle w:val="TableNo"/>
      </w:pPr>
      <w:r w:rsidRPr="00D626C6">
        <w:t xml:space="preserve">TABLE </w:t>
      </w:r>
      <w:r>
        <w:t>104</w:t>
      </w:r>
    </w:p>
    <w:p w:rsidR="0029573F" w:rsidRPr="00D626C6" w:rsidRDefault="0029573F" w:rsidP="0029573F">
      <w:pPr>
        <w:pStyle w:val="Tabletitle"/>
      </w:pPr>
      <w:r w:rsidRPr="00D626C6">
        <w:t>Spectrum emission mask for 7 MHz carrier-US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02"/>
        <w:gridCol w:w="2458"/>
        <w:gridCol w:w="4879"/>
      </w:tblGrid>
      <w:tr w:rsidR="0029573F" w:rsidRPr="0034419B" w:rsidTr="00652B6A">
        <w:trPr>
          <w:trHeight w:val="449"/>
          <w:jc w:val="center"/>
        </w:trPr>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w:t>
            </w:r>
            <w:r w:rsidRPr="00D626C6">
              <w:t xml:space="preserve">evel (dBm/Integration </w:t>
            </w:r>
            <w:r>
              <w:t>b</w:t>
            </w:r>
            <w:r w:rsidRPr="00D626C6">
              <w:t>andwidth) as measured at the antenna port</w:t>
            </w:r>
          </w:p>
        </w:tc>
      </w:tr>
      <w:tr w:rsidR="0029573F" w:rsidRPr="00D626C6" w:rsidTr="00652B6A">
        <w:trPr>
          <w:trHeight w:val="20"/>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3.5 to &lt; 3.6</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20"/>
          <w:jc w:val="center"/>
        </w:trPr>
        <w:tc>
          <w:tcPr>
            <w:tcW w:w="11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3.6 to </w:t>
            </w:r>
            <w:r w:rsidRPr="00D626C6">
              <w:sym w:font="Symbol" w:char="F0A3"/>
            </w:r>
            <w:r w:rsidRPr="00D626C6">
              <w:t xml:space="preserve"> 17.5</w:t>
            </w:r>
          </w:p>
        </w:tc>
        <w:tc>
          <w:tcPr>
            <w:tcW w:w="127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53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pPr>
      <w:r>
        <w:t xml:space="preserve">NOTE </w:t>
      </w:r>
      <w:r w:rsidRPr="00D626C6">
        <w:t>1</w:t>
      </w:r>
      <w:r>
        <w:t xml:space="preserve">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3.515 MHz; the last is at </w:t>
      </w:r>
      <w:r w:rsidRPr="00D626C6">
        <w:sym w:font="Symbol" w:char="F044"/>
      </w:r>
      <w:r w:rsidRPr="00D626C6">
        <w:rPr>
          <w:i/>
          <w:iCs/>
        </w:rPr>
        <w:t>f</w:t>
      </w:r>
      <w:r w:rsidRPr="00D626C6">
        <w:t xml:space="preserve"> equals to 3.585 MHz. The first measurement position with a 100 kHz filter is at </w:t>
      </w:r>
      <w:r w:rsidRPr="00D626C6">
        <w:sym w:font="Symbol" w:char="F044"/>
      </w:r>
      <w:r w:rsidRPr="00D626C6">
        <w:rPr>
          <w:i/>
          <w:iCs/>
        </w:rPr>
        <w:t>f</w:t>
      </w:r>
      <w:r w:rsidRPr="00D626C6">
        <w:t xml:space="preserve"> equals to 3.650 MHz; the last is at </w:t>
      </w:r>
      <w:r w:rsidRPr="00D626C6">
        <w:sym w:font="Symbol" w:char="F044"/>
      </w:r>
      <w:r w:rsidRPr="00D626C6">
        <w:rPr>
          <w:i/>
          <w:iCs/>
        </w:rPr>
        <w:t>f</w:t>
      </w:r>
      <w:r w:rsidRPr="00D626C6">
        <w:t xml:space="preserve"> equals to 17.450 MHz. </w:t>
      </w:r>
    </w:p>
    <w:p w:rsidR="0029573F" w:rsidRPr="00D626C6" w:rsidRDefault="0029573F" w:rsidP="0029573F">
      <w:pPr>
        <w:pStyle w:val="TableNo"/>
      </w:pPr>
      <w:r w:rsidRPr="00D626C6">
        <w:t xml:space="preserve">TABLE </w:t>
      </w:r>
      <w:r>
        <w:t>105</w:t>
      </w:r>
    </w:p>
    <w:p w:rsidR="0029573F" w:rsidRPr="00D626C6" w:rsidRDefault="0029573F" w:rsidP="0029573F">
      <w:pPr>
        <w:pStyle w:val="Tabletitle"/>
      </w:pPr>
      <w:r w:rsidRPr="00D626C6">
        <w:t>Spectrum emission mask for 10 MHz carrier-US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28"/>
        <w:gridCol w:w="2428"/>
        <w:gridCol w:w="4783"/>
      </w:tblGrid>
      <w:tr w:rsidR="0029573F" w:rsidRPr="0034419B" w:rsidTr="00652B6A">
        <w:trPr>
          <w:trHeight w:val="557"/>
          <w:jc w:val="center"/>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w:t>
            </w:r>
            <w:r w:rsidRPr="00D626C6">
              <w:t xml:space="preserve">evel (dBm/Integration </w:t>
            </w:r>
            <w:r>
              <w:t>b</w:t>
            </w:r>
            <w:r w:rsidRPr="00D626C6">
              <w:t>andwidth) as measured at the antenna port</w:t>
            </w:r>
          </w:p>
        </w:tc>
      </w:tr>
      <w:tr w:rsidR="0029573F" w:rsidRPr="00D626C6" w:rsidTr="00652B6A">
        <w:trPr>
          <w:trHeight w:val="20"/>
          <w:jc w:val="center"/>
        </w:trPr>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5.0 to &lt; 5.1</w:t>
            </w:r>
          </w:p>
        </w:tc>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4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20"/>
          <w:jc w:val="center"/>
        </w:trPr>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5.1 to </w:t>
            </w:r>
            <w:r w:rsidRPr="00D626C6">
              <w:sym w:font="Symbol" w:char="F0A3"/>
            </w:r>
            <w:r w:rsidRPr="00D626C6">
              <w:t xml:space="preserve"> 25.0</w:t>
            </w:r>
          </w:p>
        </w:tc>
        <w:tc>
          <w:tcPr>
            <w:tcW w:w="12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4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rPr>
          <w:rFonts w:eastAsia="SimSun"/>
        </w:rPr>
      </w:pPr>
      <w:r>
        <w:t xml:space="preserve">NOTE </w:t>
      </w:r>
      <w:r w:rsidRPr="00D626C6">
        <w:t>1</w:t>
      </w:r>
      <w:r>
        <w:t xml:space="preserve"> – </w:t>
      </w:r>
      <w:r w:rsidRPr="00D626C6">
        <w:sym w:font="Symbol" w:char="F044"/>
      </w:r>
      <w:r w:rsidRPr="00D626C6">
        <w:rPr>
          <w:i/>
          <w:iCs/>
        </w:rPr>
        <w:t>f</w:t>
      </w:r>
      <w:r w:rsidRPr="00D626C6">
        <w:rPr>
          <w:rFonts w:eastAsia="SimSun"/>
        </w:rPr>
        <w:t xml:space="preserve"> is the absolute value of separation in MHz between the carrier frequency and the centre of the measuring filter.</w:t>
      </w:r>
    </w:p>
    <w:p w:rsidR="0029573F" w:rsidRPr="00D626C6" w:rsidRDefault="0029573F" w:rsidP="0029573F">
      <w:pPr>
        <w:pStyle w:val="Note"/>
        <w:rPr>
          <w:rFonts w:eastAsia="SimSun"/>
        </w:rPr>
      </w:pPr>
      <w:r>
        <w:t xml:space="preserve">NOTE 2 – </w:t>
      </w:r>
      <w:r w:rsidRPr="00D626C6">
        <w:rPr>
          <w:rFonts w:eastAsia="SimSun"/>
        </w:rPr>
        <w:t xml:space="preserve">The first measurement position with a 30 kHz filter is at </w:t>
      </w:r>
      <w:r w:rsidRPr="00D626C6">
        <w:sym w:font="Symbol" w:char="F044"/>
      </w:r>
      <w:r w:rsidRPr="00D626C6">
        <w:rPr>
          <w:i/>
          <w:iCs/>
        </w:rPr>
        <w:t>f</w:t>
      </w:r>
      <w:r w:rsidRPr="00D626C6">
        <w:rPr>
          <w:rFonts w:eastAsia="SimSun"/>
        </w:rPr>
        <w:t xml:space="preserve"> equals to 5.015 MHz; the last is at </w:t>
      </w:r>
      <w:r w:rsidRPr="00D626C6">
        <w:sym w:font="Symbol" w:char="F044"/>
      </w:r>
      <w:r w:rsidRPr="00D626C6">
        <w:rPr>
          <w:i/>
          <w:iCs/>
        </w:rPr>
        <w:t>f</w:t>
      </w:r>
      <w:r w:rsidRPr="00D626C6">
        <w:rPr>
          <w:rFonts w:eastAsia="SimSun"/>
        </w:rPr>
        <w:t xml:space="preserve"> equals to 5.085 MHz. The first measurement position with a 100 kHz filter is at </w:t>
      </w:r>
      <w:r w:rsidRPr="00D626C6">
        <w:sym w:font="Symbol" w:char="F044"/>
      </w:r>
      <w:r w:rsidRPr="00D626C6">
        <w:rPr>
          <w:i/>
          <w:iCs/>
        </w:rPr>
        <w:t>f</w:t>
      </w:r>
      <w:r w:rsidRPr="00D626C6">
        <w:rPr>
          <w:rFonts w:eastAsia="SimSun"/>
        </w:rPr>
        <w:t xml:space="preserve"> equals to 5.150 MHz; the last is at </w:t>
      </w:r>
      <w:r w:rsidRPr="00D626C6">
        <w:sym w:font="Symbol" w:char="F044"/>
      </w:r>
      <w:r w:rsidRPr="00D626C6">
        <w:rPr>
          <w:i/>
          <w:iCs/>
        </w:rPr>
        <w:t>f</w:t>
      </w:r>
      <w:r w:rsidRPr="00D626C6">
        <w:rPr>
          <w:rFonts w:eastAsia="SimSun"/>
        </w:rPr>
        <w:t xml:space="preserve"> equals to 24.950 MHz. </w:t>
      </w:r>
    </w:p>
    <w:p w:rsidR="0029573F" w:rsidRPr="00D626C6" w:rsidRDefault="0029573F" w:rsidP="0029573F">
      <w:pPr>
        <w:pStyle w:val="Note"/>
        <w:rPr>
          <w:rFonts w:eastAsia="SimSun"/>
        </w:rPr>
      </w:pPr>
      <w:r>
        <w:t xml:space="preserve">NOTE 3 – </w:t>
      </w:r>
      <w:r w:rsidRPr="00D626C6">
        <w:rPr>
          <w:rFonts w:eastAsia="SimSun"/>
        </w:rPr>
        <w:t>Integration bandwidth refers to the frequency range over which the emission power is integrated.</w:t>
      </w:r>
    </w:p>
    <w:p w:rsidR="0029573F" w:rsidRPr="00D626C6" w:rsidRDefault="0029573F" w:rsidP="0029573F">
      <w:pPr>
        <w:pStyle w:val="TableNo"/>
      </w:pPr>
      <w:r w:rsidRPr="00D626C6">
        <w:t xml:space="preserve">TABLE </w:t>
      </w:r>
      <w:r>
        <w:t>106</w:t>
      </w:r>
    </w:p>
    <w:p w:rsidR="0029573F" w:rsidRPr="00D626C6" w:rsidRDefault="0029573F" w:rsidP="0029573F">
      <w:pPr>
        <w:pStyle w:val="Tabletitle"/>
      </w:pPr>
      <w:r w:rsidRPr="00D626C6">
        <w:t>Spectrum emission mask for 5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97"/>
        <w:gridCol w:w="2610"/>
        <w:gridCol w:w="5032"/>
      </w:tblGrid>
      <w:tr w:rsidR="0029573F" w:rsidRPr="0034419B" w:rsidTr="00652B6A">
        <w:trPr>
          <w:trHeight w:val="386"/>
          <w:jc w:val="cent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w:t>
            </w:r>
            <w:r w:rsidRPr="00D626C6">
              <w:t xml:space="preserve">evel (dBm/Integration </w:t>
            </w:r>
            <w:r>
              <w:t>b</w:t>
            </w:r>
            <w:r w:rsidRPr="00D626C6">
              <w:t>andwidth) as measured at the antenna port</w:t>
            </w:r>
          </w:p>
        </w:tc>
      </w:tr>
      <w:tr w:rsidR="0029573F" w:rsidRPr="00D626C6" w:rsidTr="00652B6A">
        <w:trPr>
          <w:trHeight w:val="116"/>
          <w:jc w:val="center"/>
        </w:trPr>
        <w:tc>
          <w:tcPr>
            <w:tcW w:w="103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 to &lt; 7.5</w:t>
            </w:r>
          </w:p>
        </w:tc>
        <w:tc>
          <w:tcPr>
            <w:tcW w:w="135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61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w:t>
            </w:r>
            <w:r w:rsidRPr="002A0FE6">
              <w:rPr>
                <w:i/>
                <w:iCs/>
              </w:rPr>
              <w:t>f</w:t>
            </w:r>
            <w:r w:rsidRPr="00D626C6">
              <w:t>-2.55)/5</w:t>
            </w:r>
          </w:p>
        </w:tc>
      </w:tr>
      <w:tr w:rsidR="0029573F" w:rsidRPr="00D626C6" w:rsidTr="00652B6A">
        <w:trPr>
          <w:trHeight w:val="224"/>
          <w:jc w:val="center"/>
        </w:trPr>
        <w:tc>
          <w:tcPr>
            <w:tcW w:w="103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7.5 to </w:t>
            </w:r>
            <w:r w:rsidRPr="00D626C6">
              <w:sym w:font="Symbol" w:char="F0A3"/>
            </w:r>
            <w:r w:rsidRPr="00D626C6">
              <w:t xml:space="preserve"> 12.5</w:t>
            </w:r>
          </w:p>
        </w:tc>
        <w:tc>
          <w:tcPr>
            <w:tcW w:w="135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61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bl>
    <w:p w:rsidR="0029573F" w:rsidRPr="00D626C6" w:rsidRDefault="0029573F" w:rsidP="0029573F">
      <w:pPr>
        <w:pStyle w:val="Note"/>
        <w:ind w:left="720" w:hanging="720"/>
      </w:pPr>
      <w:r>
        <w:t xml:space="preserve">NOTE </w:t>
      </w:r>
      <w:r w:rsidRPr="00D626C6">
        <w:t>1</w:t>
      </w:r>
      <w:r>
        <w:t xml:space="preserve">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2.515 MHz; the last is at </w:t>
      </w:r>
      <w:r w:rsidRPr="00D626C6">
        <w:sym w:font="Symbol" w:char="F044"/>
      </w:r>
      <w:r w:rsidRPr="00D626C6">
        <w:rPr>
          <w:i/>
          <w:iCs/>
        </w:rPr>
        <w:t>f</w:t>
      </w:r>
      <w:r w:rsidRPr="00D626C6">
        <w:t xml:space="preserve"> equals to 2.585 MHz. The first measurement position with a 100 kHz filter is at </w:t>
      </w:r>
      <w:r w:rsidRPr="00D626C6">
        <w:sym w:font="Symbol" w:char="F044"/>
      </w:r>
      <w:r w:rsidRPr="00D626C6">
        <w:rPr>
          <w:i/>
          <w:iCs/>
        </w:rPr>
        <w:t>f</w:t>
      </w:r>
      <w:r w:rsidRPr="00D626C6">
        <w:t xml:space="preserve"> equals to 2.650 MHz; the last is at </w:t>
      </w:r>
      <w:r w:rsidRPr="00D626C6">
        <w:sym w:font="Symbol" w:char="F044"/>
      </w:r>
      <w:r w:rsidRPr="00D626C6">
        <w:rPr>
          <w:i/>
          <w:iCs/>
        </w:rPr>
        <w:t>f</w:t>
      </w:r>
      <w:r w:rsidRPr="00D626C6">
        <w:t xml:space="preserve"> equals to 12.450 MHz. </w:t>
      </w:r>
    </w:p>
    <w:p w:rsidR="0029573F" w:rsidRPr="00D626C6" w:rsidRDefault="0029573F" w:rsidP="0029573F">
      <w:pPr>
        <w:pStyle w:val="TableNo"/>
      </w:pPr>
      <w:r w:rsidRPr="00D626C6">
        <w:t xml:space="preserve">TABLE </w:t>
      </w:r>
      <w:r>
        <w:t>107</w:t>
      </w:r>
    </w:p>
    <w:p w:rsidR="0029573F" w:rsidRPr="00D626C6" w:rsidRDefault="0029573F" w:rsidP="0029573F">
      <w:pPr>
        <w:pStyle w:val="Tabletitle"/>
      </w:pPr>
      <w:r w:rsidRPr="00D626C6">
        <w:t>Spectrum emission mask for 7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98"/>
        <w:gridCol w:w="1872"/>
        <w:gridCol w:w="5269"/>
      </w:tblGrid>
      <w:tr w:rsidR="0029573F" w:rsidRPr="0034419B" w:rsidTr="00652B6A">
        <w:trPr>
          <w:trHeight w:val="602"/>
          <w:jc w:val="center"/>
        </w:trPr>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t>Integration b</w:t>
            </w:r>
            <w:r w:rsidRPr="00D626C6">
              <w:t>andwidth (kHz)</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w:t>
            </w:r>
            <w:r w:rsidRPr="00D626C6">
              <w:t xml:space="preserve">evel (dBm/Integration </w:t>
            </w:r>
            <w:r>
              <w:t>b</w:t>
            </w:r>
            <w:r w:rsidRPr="00D626C6">
              <w:t>andwidth) as measured at the antenna port</w:t>
            </w:r>
          </w:p>
        </w:tc>
      </w:tr>
      <w:tr w:rsidR="0029573F" w:rsidRPr="00D626C6" w:rsidTr="00652B6A">
        <w:trPr>
          <w:trHeight w:val="161"/>
          <w:jc w:val="center"/>
        </w:trPr>
        <w:tc>
          <w:tcPr>
            <w:tcW w:w="129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3.5 to &lt; 7</w:t>
            </w:r>
          </w:p>
        </w:tc>
        <w:tc>
          <w:tcPr>
            <w:tcW w:w="97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7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w:t>
            </w:r>
            <w:r w:rsidRPr="002A0FE6">
              <w:rPr>
                <w:i/>
                <w:iCs/>
              </w:rPr>
              <w:t>f</w:t>
            </w:r>
            <w:r w:rsidRPr="00D626C6">
              <w:t>-5.05)/5</w:t>
            </w:r>
          </w:p>
        </w:tc>
      </w:tr>
      <w:tr w:rsidR="0029573F" w:rsidRPr="00D626C6" w:rsidTr="00652B6A">
        <w:trPr>
          <w:trHeight w:val="107"/>
          <w:jc w:val="center"/>
        </w:trPr>
        <w:tc>
          <w:tcPr>
            <w:tcW w:w="129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 to &lt; 10.5</w:t>
            </w:r>
          </w:p>
        </w:tc>
        <w:tc>
          <w:tcPr>
            <w:tcW w:w="97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7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224"/>
          <w:jc w:val="center"/>
        </w:trPr>
        <w:tc>
          <w:tcPr>
            <w:tcW w:w="129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10.5 to </w:t>
            </w:r>
            <w:r w:rsidRPr="00D626C6">
              <w:sym w:font="Symbol" w:char="F0A3"/>
            </w:r>
            <w:r w:rsidRPr="00D626C6">
              <w:t xml:space="preserve"> 17.5</w:t>
            </w:r>
          </w:p>
        </w:tc>
        <w:tc>
          <w:tcPr>
            <w:tcW w:w="97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7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ind w:left="720" w:hanging="720"/>
      </w:pPr>
      <w:r>
        <w:t xml:space="preserve">NOTE </w:t>
      </w:r>
      <w:r w:rsidRPr="00D626C6">
        <w:t>1</w:t>
      </w:r>
      <w:r>
        <w:t xml:space="preserve"> – </w:t>
      </w:r>
      <w:r w:rsidRPr="00D626C6">
        <w:sym w:font="Symbol" w:char="F044"/>
      </w:r>
      <w:r w:rsidRPr="00D626C6">
        <w:rPr>
          <w:i/>
          <w:iCs/>
        </w:rPr>
        <w:t>f</w:t>
      </w:r>
      <w:r w:rsidRPr="00D626C6">
        <w:t xml:space="preserve"> is the separation between the carrier frequency and the centre of the measuring filter.</w:t>
      </w:r>
    </w:p>
    <w:p w:rsidR="0029573F" w:rsidRPr="00D626C6" w:rsidRDefault="0029573F" w:rsidP="0029573F">
      <w:pPr>
        <w:pStyle w:val="Note"/>
      </w:pPr>
      <w:r>
        <w:t xml:space="preserve">NOTE 2 – </w:t>
      </w:r>
      <w:r w:rsidRPr="00D626C6">
        <w:t xml:space="preserve">The first measurement position with a 30 kHz filter is at </w:t>
      </w:r>
      <w:r w:rsidRPr="00D626C6">
        <w:sym w:font="Symbol" w:char="F044"/>
      </w:r>
      <w:r w:rsidRPr="00D626C6">
        <w:rPr>
          <w:i/>
          <w:iCs/>
        </w:rPr>
        <w:t>f</w:t>
      </w:r>
      <w:r w:rsidRPr="00D626C6">
        <w:t xml:space="preserve"> equals to 3.515 MHz; the last is at </w:t>
      </w:r>
      <w:r w:rsidRPr="00D626C6">
        <w:sym w:font="Symbol" w:char="F044"/>
      </w:r>
      <w:r w:rsidRPr="00D626C6">
        <w:rPr>
          <w:i/>
          <w:iCs/>
        </w:rPr>
        <w:t>f</w:t>
      </w:r>
      <w:r w:rsidRPr="00D626C6">
        <w:t xml:space="preserve"> equals to 3.585 MHz. The first measurement position with a 100 kHz filter is at </w:t>
      </w:r>
      <w:r w:rsidRPr="00D626C6">
        <w:sym w:font="Symbol" w:char="F044"/>
      </w:r>
      <w:r w:rsidRPr="00D626C6">
        <w:rPr>
          <w:i/>
          <w:iCs/>
        </w:rPr>
        <w:t>f</w:t>
      </w:r>
      <w:r w:rsidRPr="00D626C6">
        <w:t xml:space="preserve"> equals to 3.650 MHz; the last is at </w:t>
      </w:r>
      <w:r w:rsidRPr="00D626C6">
        <w:sym w:font="Symbol" w:char="F044"/>
      </w:r>
      <w:r w:rsidRPr="00D626C6">
        <w:rPr>
          <w:i/>
          <w:iCs/>
        </w:rPr>
        <w:t>f</w:t>
      </w:r>
      <w:r w:rsidRPr="00D626C6">
        <w:t xml:space="preserve"> equals to 17.450 MHz. </w:t>
      </w:r>
    </w:p>
    <w:p w:rsidR="0029573F" w:rsidRPr="00D626C6" w:rsidRDefault="0029573F" w:rsidP="0029573F">
      <w:pPr>
        <w:pStyle w:val="TableNo"/>
      </w:pPr>
      <w:r w:rsidRPr="00D626C6">
        <w:t xml:space="preserve">TABLE </w:t>
      </w:r>
      <w:r>
        <w:t>108</w:t>
      </w:r>
    </w:p>
    <w:p w:rsidR="0029573F" w:rsidRPr="00D626C6" w:rsidRDefault="0029573F" w:rsidP="0029573F">
      <w:pPr>
        <w:pStyle w:val="Tabletitle"/>
      </w:pPr>
      <w:r w:rsidRPr="00D626C6">
        <w:t>Spectrum emission mask for 10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22"/>
        <w:gridCol w:w="2570"/>
        <w:gridCol w:w="4347"/>
      </w:tblGrid>
      <w:tr w:rsidR="0029573F" w:rsidRPr="0034419B" w:rsidTr="00652B6A">
        <w:trPr>
          <w:trHeight w:val="602"/>
          <w:jc w:val="center"/>
        </w:trPr>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Integration </w:t>
            </w:r>
            <w:r>
              <w:t>b</w:t>
            </w:r>
            <w:r w:rsidRPr="00D626C6">
              <w:t>andwidth (kHz)</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Allowed </w:t>
            </w:r>
            <w:r>
              <w:t>e</w:t>
            </w:r>
            <w:r w:rsidRPr="00D626C6">
              <w:t xml:space="preserve">mission </w:t>
            </w:r>
            <w:r>
              <w:t>l</w:t>
            </w:r>
            <w:r w:rsidRPr="00D626C6">
              <w:t xml:space="preserve">evel (dBm/Integration </w:t>
            </w:r>
            <w:r>
              <w:t>b</w:t>
            </w:r>
            <w:r w:rsidRPr="00D626C6">
              <w:t xml:space="preserve">andwidth) as measured at the </w:t>
            </w:r>
            <w:r>
              <w:br/>
            </w:r>
            <w:r w:rsidRPr="00D626C6">
              <w:t>antenna port</w:t>
            </w:r>
          </w:p>
        </w:tc>
      </w:tr>
      <w:tr w:rsidR="0029573F" w:rsidRPr="00D626C6" w:rsidTr="00652B6A">
        <w:trPr>
          <w:trHeight w:val="161"/>
          <w:jc w:val="center"/>
        </w:trPr>
        <w:tc>
          <w:tcPr>
            <w:tcW w:w="141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 to &lt; 10</w:t>
            </w:r>
          </w:p>
        </w:tc>
        <w:tc>
          <w:tcPr>
            <w:tcW w:w="13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2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–7-7(∆</w:t>
            </w:r>
            <w:r w:rsidRPr="002A0FE6">
              <w:rPr>
                <w:i/>
                <w:iCs/>
              </w:rPr>
              <w:t>f</w:t>
            </w:r>
            <w:r w:rsidRPr="00D626C6">
              <w:t>-5.05)/5</w:t>
            </w:r>
          </w:p>
        </w:tc>
      </w:tr>
      <w:tr w:rsidR="0029573F" w:rsidRPr="00D626C6" w:rsidTr="00652B6A">
        <w:trPr>
          <w:trHeight w:val="107"/>
          <w:jc w:val="center"/>
        </w:trPr>
        <w:tc>
          <w:tcPr>
            <w:tcW w:w="141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 to &lt; 15</w:t>
            </w:r>
          </w:p>
        </w:tc>
        <w:tc>
          <w:tcPr>
            <w:tcW w:w="13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w:t>
            </w:r>
          </w:p>
        </w:tc>
        <w:tc>
          <w:tcPr>
            <w:tcW w:w="22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224"/>
          <w:jc w:val="center"/>
        </w:trPr>
        <w:tc>
          <w:tcPr>
            <w:tcW w:w="141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15 to </w:t>
            </w:r>
            <w:r w:rsidRPr="00D626C6">
              <w:sym w:font="Symbol" w:char="F0A3"/>
            </w:r>
            <w:r w:rsidRPr="00D626C6">
              <w:t xml:space="preserve"> 25</w:t>
            </w:r>
          </w:p>
        </w:tc>
        <w:tc>
          <w:tcPr>
            <w:tcW w:w="133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2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Note"/>
        <w:rPr>
          <w:rFonts w:eastAsia="SimSun"/>
        </w:rPr>
      </w:pPr>
      <w:r>
        <w:t xml:space="preserve">NOTE </w:t>
      </w:r>
      <w:r w:rsidRPr="00D626C6">
        <w:t>1</w:t>
      </w:r>
      <w:r>
        <w:t xml:space="preserve"> – </w:t>
      </w:r>
      <w:r w:rsidRPr="00D626C6">
        <w:sym w:font="Symbol" w:char="F044"/>
      </w:r>
      <w:r w:rsidRPr="00D626C6">
        <w:rPr>
          <w:i/>
          <w:iCs/>
        </w:rPr>
        <w:t>f</w:t>
      </w:r>
      <w:r w:rsidRPr="00D626C6">
        <w:rPr>
          <w:rFonts w:eastAsia="SimSun"/>
        </w:rPr>
        <w:t xml:space="preserve"> is the absolute value of separation in MHz between the carrier frequency and the centre of the measuring filter.</w:t>
      </w:r>
    </w:p>
    <w:p w:rsidR="0029573F" w:rsidRPr="00D626C6" w:rsidRDefault="0029573F" w:rsidP="0029573F">
      <w:pPr>
        <w:pStyle w:val="Note"/>
        <w:rPr>
          <w:rFonts w:eastAsia="SimSun"/>
        </w:rPr>
      </w:pPr>
      <w:r>
        <w:t xml:space="preserve">NOTE 2 – </w:t>
      </w:r>
      <w:r w:rsidRPr="00D626C6">
        <w:rPr>
          <w:rFonts w:eastAsia="SimSun"/>
        </w:rPr>
        <w:t xml:space="preserve">The first measurement position with a 30 kHz filter is at </w:t>
      </w:r>
      <w:r w:rsidRPr="00D626C6">
        <w:sym w:font="Symbol" w:char="F044"/>
      </w:r>
      <w:r w:rsidRPr="00D626C6">
        <w:rPr>
          <w:i/>
          <w:iCs/>
        </w:rPr>
        <w:t>f</w:t>
      </w:r>
      <w:r w:rsidRPr="00D626C6">
        <w:rPr>
          <w:rFonts w:eastAsia="SimSun"/>
        </w:rPr>
        <w:t xml:space="preserve"> equals to 5.015 MHz; the last is at </w:t>
      </w:r>
      <w:r w:rsidRPr="00D626C6">
        <w:sym w:font="Symbol" w:char="F044"/>
      </w:r>
      <w:r w:rsidRPr="00D626C6">
        <w:rPr>
          <w:i/>
          <w:iCs/>
        </w:rPr>
        <w:t>f</w:t>
      </w:r>
      <w:r w:rsidRPr="00D626C6">
        <w:rPr>
          <w:rFonts w:eastAsia="SimSun"/>
        </w:rPr>
        <w:t xml:space="preserve"> equals to 5.085 MHz. The first measurement position with a 100 kHz filter is at </w:t>
      </w:r>
      <w:r w:rsidRPr="00D626C6">
        <w:sym w:font="Symbol" w:char="F044"/>
      </w:r>
      <w:r w:rsidRPr="00D626C6">
        <w:rPr>
          <w:i/>
          <w:iCs/>
        </w:rPr>
        <w:t>f</w:t>
      </w:r>
      <w:r w:rsidRPr="00D626C6">
        <w:rPr>
          <w:rFonts w:eastAsia="SimSun"/>
        </w:rPr>
        <w:t xml:space="preserve"> equals to 5.150 MHz; the last is at </w:t>
      </w:r>
      <w:r w:rsidRPr="00D626C6">
        <w:sym w:font="Symbol" w:char="F044"/>
      </w:r>
      <w:r w:rsidRPr="00D626C6">
        <w:rPr>
          <w:i/>
          <w:iCs/>
        </w:rPr>
        <w:t>f</w:t>
      </w:r>
      <w:r w:rsidRPr="00D626C6">
        <w:rPr>
          <w:rFonts w:eastAsia="SimSun"/>
        </w:rPr>
        <w:t xml:space="preserve"> equals to 24.950 MHz. </w:t>
      </w:r>
    </w:p>
    <w:p w:rsidR="0029573F" w:rsidRPr="00D626C6" w:rsidRDefault="0029573F" w:rsidP="0029573F">
      <w:pPr>
        <w:pStyle w:val="Note"/>
        <w:rPr>
          <w:rFonts w:eastAsia="SimSun"/>
        </w:rPr>
      </w:pPr>
      <w:r>
        <w:t xml:space="preserve">NOTE 3 – </w:t>
      </w:r>
      <w:r w:rsidRPr="00D626C6">
        <w:rPr>
          <w:rFonts w:eastAsia="SimSun"/>
        </w:rPr>
        <w:t>Integration bandwidth refers to the frequency range over which the emission power is integrated.</w:t>
      </w:r>
    </w:p>
    <w:p w:rsidR="0029573F" w:rsidRPr="00D626C6" w:rsidRDefault="0029573F" w:rsidP="0029573F">
      <w:pPr>
        <w:pStyle w:val="Heading2"/>
      </w:pPr>
      <w:r w:rsidRPr="00D626C6">
        <w:t>2.15</w:t>
      </w:r>
      <w:r w:rsidRPr="00D626C6">
        <w:tab/>
        <w:t>Spectrum emission mask for FDD equipment operating in the band 880</w:t>
      </w:r>
      <w:r>
        <w:noBreakHyphen/>
      </w:r>
      <w:r w:rsidRPr="00D626C6">
        <w:t>915/925</w:t>
      </w:r>
      <w:r w:rsidRPr="00D626C6">
        <w:noBreakHyphen/>
        <w:t>960</w:t>
      </w:r>
      <w:r>
        <w:t> </w:t>
      </w:r>
      <w:r w:rsidRPr="00D626C6">
        <w:t>MHz (BCG 7.G)</w:t>
      </w:r>
    </w:p>
    <w:p w:rsidR="0029573F" w:rsidRPr="00D626C6" w:rsidRDefault="0029573F" w:rsidP="0029573F">
      <w:r w:rsidRPr="00D626C6">
        <w:t xml:space="preserve">The spectrum emission mask of base stations applies to frequency offsets between 5 MHz and 25 MHz away from the base station centre frequency for the 10 MHz carrier. </w:t>
      </w:r>
      <w:r w:rsidRPr="00D626C6">
        <w:sym w:font="Symbol" w:char="F044"/>
      </w:r>
      <w:r w:rsidRPr="00D626C6">
        <w:rPr>
          <w:i/>
          <w:iCs/>
        </w:rPr>
        <w:t>f</w:t>
      </w:r>
      <w:r w:rsidRPr="00D626C6">
        <w:t xml:space="preserve"> is defined as the frequency offset in MHz from the channel centre frequency.</w:t>
      </w:r>
    </w:p>
    <w:p w:rsidR="0029573F" w:rsidRPr="00D626C6" w:rsidRDefault="0029573F" w:rsidP="0029573F">
      <w:r w:rsidRPr="00D626C6">
        <w:t>Table</w:t>
      </w:r>
      <w:r>
        <w:t>s</w:t>
      </w:r>
      <w:r w:rsidRPr="00D626C6">
        <w:t xml:space="preserve"> </w:t>
      </w:r>
      <w:r>
        <w:t xml:space="preserve">109 and 110 </w:t>
      </w:r>
      <w:r w:rsidRPr="00D626C6">
        <w:t>specify the spectrum emissions for FDD base stations with 5 and 10 MHz channel bandwidths.</w:t>
      </w:r>
    </w:p>
    <w:p w:rsidR="0029573F" w:rsidRPr="00D626C6" w:rsidRDefault="0029573F" w:rsidP="00211D81">
      <w:pPr>
        <w:pStyle w:val="TableNo"/>
        <w:spacing w:before="360"/>
      </w:pPr>
      <w:r w:rsidRPr="00D626C6">
        <w:t xml:space="preserve">TABLE </w:t>
      </w:r>
      <w:r>
        <w:t>109</w:t>
      </w:r>
    </w:p>
    <w:p w:rsidR="0029573F" w:rsidRPr="00D626C6" w:rsidRDefault="0029573F" w:rsidP="0029573F">
      <w:pPr>
        <w:pStyle w:val="Tabletitle"/>
      </w:pPr>
      <w:r w:rsidRPr="00D626C6">
        <w:t>Spectrum emission mask for 5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71"/>
        <w:gridCol w:w="2088"/>
        <w:gridCol w:w="5180"/>
      </w:tblGrid>
      <w:tr w:rsidR="0029573F" w:rsidRPr="0034419B" w:rsidTr="00652B6A">
        <w:trPr>
          <w:trHeight w:val="386"/>
          <w:jc w:val="center"/>
        </w:trPr>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Integration bandwidth (kHz)</w:t>
            </w:r>
          </w:p>
        </w:tc>
        <w:tc>
          <w:tcPr>
            <w:tcW w:w="2687"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Allowed emission level (dBm/integration bandwidth) as measured at the antenna port</w:t>
            </w:r>
          </w:p>
        </w:tc>
      </w:tr>
      <w:tr w:rsidR="0029573F" w:rsidRPr="00D626C6" w:rsidTr="00652B6A">
        <w:trPr>
          <w:trHeight w:val="116"/>
          <w:jc w:val="center"/>
        </w:trPr>
        <w:tc>
          <w:tcPr>
            <w:tcW w:w="123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2.515 to &lt; 2.715</w:t>
            </w:r>
          </w:p>
        </w:tc>
        <w:tc>
          <w:tcPr>
            <w:tcW w:w="108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68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116"/>
          <w:jc w:val="center"/>
        </w:trPr>
        <w:tc>
          <w:tcPr>
            <w:tcW w:w="123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2.715 to &lt; 3.515</w:t>
            </w:r>
          </w:p>
        </w:tc>
        <w:tc>
          <w:tcPr>
            <w:tcW w:w="108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68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–14-15(∆</w:t>
            </w:r>
            <w:r w:rsidRPr="002A0FE6">
              <w:rPr>
                <w:i/>
                <w:iCs/>
              </w:rPr>
              <w:t>f</w:t>
            </w:r>
            <w:r w:rsidRPr="00D626C6">
              <w:t>-2.715)</w:t>
            </w:r>
          </w:p>
        </w:tc>
      </w:tr>
      <w:tr w:rsidR="0029573F" w:rsidRPr="00D626C6" w:rsidTr="00652B6A">
        <w:trPr>
          <w:trHeight w:val="116"/>
          <w:jc w:val="center"/>
        </w:trPr>
        <w:tc>
          <w:tcPr>
            <w:tcW w:w="123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3.515 to &lt; 4.0</w:t>
            </w:r>
          </w:p>
        </w:tc>
        <w:tc>
          <w:tcPr>
            <w:tcW w:w="108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68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–26</w:t>
            </w:r>
          </w:p>
        </w:tc>
      </w:tr>
      <w:tr w:rsidR="0029573F" w:rsidRPr="00D626C6" w:rsidTr="00652B6A">
        <w:trPr>
          <w:trHeight w:val="224"/>
          <w:jc w:val="center"/>
        </w:trPr>
        <w:tc>
          <w:tcPr>
            <w:tcW w:w="123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4.0 to </w:t>
            </w:r>
            <w:r w:rsidRPr="00D626C6">
              <w:sym w:font="Symbol" w:char="F0A3"/>
            </w:r>
            <w:r w:rsidRPr="00D626C6">
              <w:t xml:space="preserve"> 12.5</w:t>
            </w:r>
          </w:p>
        </w:tc>
        <w:tc>
          <w:tcPr>
            <w:tcW w:w="108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68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TableNo"/>
      </w:pPr>
      <w:r w:rsidRPr="00D626C6">
        <w:t xml:space="preserve">TABLE </w:t>
      </w:r>
      <w:r>
        <w:t>110</w:t>
      </w:r>
    </w:p>
    <w:p w:rsidR="0029573F" w:rsidRPr="00D626C6" w:rsidRDefault="0029573F" w:rsidP="0029573F">
      <w:pPr>
        <w:pStyle w:val="Tabletitle"/>
      </w:pPr>
      <w:r w:rsidRPr="00D626C6">
        <w:t>Spectrum emission mask for 10 MHz carrier-Europe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01"/>
        <w:gridCol w:w="1870"/>
        <w:gridCol w:w="5168"/>
      </w:tblGrid>
      <w:tr w:rsidR="0029573F" w:rsidRPr="0034419B" w:rsidTr="00652B6A">
        <w:trPr>
          <w:trHeight w:val="386"/>
          <w:jc w:val="center"/>
        </w:trPr>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Offset </w:t>
            </w:r>
            <w:r w:rsidRPr="00D626C6">
              <w:sym w:font="Symbol" w:char="F044"/>
            </w:r>
            <w:r w:rsidRPr="00D626C6">
              <w:rPr>
                <w:i/>
                <w:iCs/>
              </w:rPr>
              <w:t>f</w:t>
            </w:r>
            <w:r w:rsidRPr="00D626C6">
              <w:t xml:space="preserve"> from channel </w:t>
            </w:r>
            <w:r>
              <w:t>centre</w:t>
            </w:r>
            <w:r w:rsidRPr="00D626C6">
              <w:t xml:space="preserve"> (MHz)</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Integration bandwidth (kHz)</w:t>
            </w:r>
          </w:p>
        </w:tc>
        <w:tc>
          <w:tcPr>
            <w:tcW w:w="268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Allowed emission level (dBm/integration bandwidth) as measured at the antenna port</w:t>
            </w:r>
          </w:p>
        </w:tc>
      </w:tr>
      <w:tr w:rsidR="0029573F" w:rsidRPr="00D626C6" w:rsidTr="00652B6A">
        <w:trPr>
          <w:trHeight w:val="116"/>
          <w:jc w:val="center"/>
        </w:trPr>
        <w:tc>
          <w:tcPr>
            <w:tcW w:w="134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5.015 to &lt; 5.215</w:t>
            </w:r>
          </w:p>
        </w:tc>
        <w:tc>
          <w:tcPr>
            <w:tcW w:w="97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6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w:t>
            </w:r>
          </w:p>
        </w:tc>
      </w:tr>
      <w:tr w:rsidR="0029573F" w:rsidRPr="00D626C6" w:rsidTr="00652B6A">
        <w:trPr>
          <w:trHeight w:val="116"/>
          <w:jc w:val="center"/>
        </w:trPr>
        <w:tc>
          <w:tcPr>
            <w:tcW w:w="134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5.215 to &lt; 6.015</w:t>
            </w:r>
          </w:p>
        </w:tc>
        <w:tc>
          <w:tcPr>
            <w:tcW w:w="97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6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–14-15(∆</w:t>
            </w:r>
            <w:r w:rsidRPr="002A0FE6">
              <w:rPr>
                <w:i/>
                <w:iCs/>
              </w:rPr>
              <w:t>f</w:t>
            </w:r>
            <w:r w:rsidRPr="00D626C6">
              <w:t>-5</w:t>
            </w:r>
            <w:r w:rsidRPr="00D626C6" w:rsidDel="00C8732C">
              <w:t>2</w:t>
            </w:r>
            <w:r w:rsidRPr="00D626C6">
              <w:t>.2</w:t>
            </w:r>
            <w:r w:rsidRPr="00D626C6" w:rsidDel="00C8732C">
              <w:t>7</w:t>
            </w:r>
            <w:r w:rsidRPr="00D626C6">
              <w:t>15)</w:t>
            </w:r>
          </w:p>
        </w:tc>
      </w:tr>
      <w:tr w:rsidR="0029573F" w:rsidRPr="00D626C6" w:rsidTr="00652B6A">
        <w:trPr>
          <w:trHeight w:val="116"/>
          <w:jc w:val="center"/>
        </w:trPr>
        <w:tc>
          <w:tcPr>
            <w:tcW w:w="134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6.015 to &lt; 6.5</w:t>
            </w:r>
          </w:p>
        </w:tc>
        <w:tc>
          <w:tcPr>
            <w:tcW w:w="97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c>
          <w:tcPr>
            <w:tcW w:w="26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–26</w:t>
            </w:r>
          </w:p>
        </w:tc>
      </w:tr>
      <w:tr w:rsidR="0029573F" w:rsidRPr="00D626C6" w:rsidTr="00652B6A">
        <w:trPr>
          <w:trHeight w:val="224"/>
          <w:jc w:val="center"/>
        </w:trPr>
        <w:tc>
          <w:tcPr>
            <w:tcW w:w="134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6.5 to &lt; 15.5</w:t>
            </w:r>
            <w:r w:rsidRPr="00D626C6" w:rsidDel="00A76589">
              <w:t>0</w:t>
            </w:r>
          </w:p>
        </w:tc>
        <w:tc>
          <w:tcPr>
            <w:tcW w:w="97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6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r w:rsidR="0029573F" w:rsidRPr="00D626C6" w:rsidTr="00652B6A">
        <w:trPr>
          <w:trHeight w:val="224"/>
          <w:jc w:val="center"/>
        </w:trPr>
        <w:tc>
          <w:tcPr>
            <w:tcW w:w="134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15.5</w:t>
            </w:r>
            <w:r w:rsidRPr="00D626C6" w:rsidDel="00A76589">
              <w:t>0</w:t>
            </w:r>
            <w:r w:rsidRPr="00D626C6">
              <w:t xml:space="preserve"> to </w:t>
            </w:r>
            <w:r w:rsidRPr="00D626C6">
              <w:sym w:font="Symbol" w:char="F0A3"/>
            </w:r>
            <w:r w:rsidRPr="00D626C6">
              <w:t xml:space="preserve"> 25.0</w:t>
            </w:r>
          </w:p>
        </w:tc>
        <w:tc>
          <w:tcPr>
            <w:tcW w:w="97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1 000</w:t>
            </w:r>
          </w:p>
        </w:tc>
        <w:tc>
          <w:tcPr>
            <w:tcW w:w="26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–15</w:t>
            </w:r>
          </w:p>
        </w:tc>
      </w:tr>
    </w:tbl>
    <w:p w:rsidR="0029573F" w:rsidRPr="00D626C6" w:rsidRDefault="0029573F" w:rsidP="0029573F">
      <w:pPr>
        <w:pStyle w:val="Heading1"/>
      </w:pPr>
      <w:r w:rsidRPr="00D626C6">
        <w:t>3</w:t>
      </w:r>
      <w:r w:rsidRPr="00D626C6">
        <w:tab/>
        <w:t>Transmitter spurious emissions (conducted)</w:t>
      </w:r>
    </w:p>
    <w:p w:rsidR="0029573F" w:rsidRPr="00D626C6" w:rsidRDefault="009A584D" w:rsidP="0029573F">
      <w:r>
        <w:t>IMT-</w:t>
      </w:r>
      <w:r w:rsidR="0029573F" w:rsidRPr="00D626C6">
        <w:t>2000 OFDMA TDD WMAN base stations comply with the limits recommended in Recommendation ITU</w:t>
      </w:r>
      <w:r w:rsidR="0029573F" w:rsidRPr="00D626C6">
        <w:noBreakHyphen/>
        <w:t xml:space="preserve">R SM.329-10. </w:t>
      </w:r>
    </w:p>
    <w:p w:rsidR="0029573F" w:rsidRPr="00D626C6" w:rsidRDefault="0029573F" w:rsidP="0029573F">
      <w:pPr>
        <w:pStyle w:val="Heading2"/>
      </w:pPr>
      <w:r w:rsidRPr="00D626C6">
        <w:t>3.1</w:t>
      </w:r>
      <w:r w:rsidRPr="00D626C6">
        <w:tab/>
        <w:t>Default spurious emissions</w:t>
      </w:r>
    </w:p>
    <w:p w:rsidR="0029573F" w:rsidRPr="00D626C6" w:rsidRDefault="0029573F" w:rsidP="0029573F">
      <w:r w:rsidRPr="00D626C6">
        <w:t>Un</w:t>
      </w:r>
      <w:r>
        <w:t>less otherwise specified in sub</w:t>
      </w:r>
      <w:r w:rsidRPr="00D626C6">
        <w:t xml:space="preserve">sections of </w:t>
      </w:r>
      <w:r>
        <w:t>§</w:t>
      </w:r>
      <w:r w:rsidRPr="00D626C6">
        <w:t xml:space="preserve"> 3 for specific bands, the default spurious emission specifications of Table </w:t>
      </w:r>
      <w:r>
        <w:t>111</w:t>
      </w:r>
      <w:r w:rsidRPr="00D626C6">
        <w:t xml:space="preserve"> are applicable.</w:t>
      </w:r>
    </w:p>
    <w:p w:rsidR="0029573F" w:rsidRPr="00D626C6" w:rsidRDefault="0029573F" w:rsidP="009A584D">
      <w:pPr>
        <w:pStyle w:val="TableNo"/>
        <w:spacing w:before="360"/>
      </w:pPr>
      <w:r w:rsidRPr="00D626C6">
        <w:t xml:space="preserve">TABLE </w:t>
      </w:r>
      <w:r>
        <w:t>111</w:t>
      </w:r>
    </w:p>
    <w:p w:rsidR="0029573F" w:rsidRPr="00D626C6" w:rsidRDefault="0029573F" w:rsidP="0029573F">
      <w:pPr>
        <w:pStyle w:val="Tabletitle"/>
      </w:pPr>
      <w:r w:rsidRPr="00D626C6">
        <w:t>Default spurious emission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39"/>
        <w:gridCol w:w="4929"/>
        <w:gridCol w:w="1671"/>
      </w:tblGrid>
      <w:tr w:rsidR="0029573F" w:rsidRPr="00D626C6" w:rsidTr="00652B6A">
        <w:trPr>
          <w:jc w:val="center"/>
        </w:trPr>
        <w:tc>
          <w:tcPr>
            <w:tcW w:w="157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Spurious frequency (</w:t>
            </w:r>
            <w:r w:rsidRPr="00D626C6">
              <w:rPr>
                <w:i/>
                <w:iCs/>
              </w:rPr>
              <w:t>f</w:t>
            </w:r>
            <w:r w:rsidRPr="00D626C6">
              <w:t>) range</w:t>
            </w:r>
          </w:p>
        </w:tc>
        <w:tc>
          <w:tcPr>
            <w:tcW w:w="2557"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867"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Maximum emission level</w:t>
            </w:r>
            <w:r w:rsidRPr="00D626C6">
              <w:br/>
              <w:t>(dBm)</w:t>
            </w:r>
          </w:p>
        </w:tc>
      </w:tr>
      <w:tr w:rsidR="0029573F" w:rsidRPr="00D626C6" w:rsidTr="00652B6A">
        <w:trPr>
          <w:jc w:val="center"/>
        </w:trPr>
        <w:tc>
          <w:tcPr>
            <w:tcW w:w="15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9 kHz </w:t>
            </w:r>
            <w:r w:rsidRPr="00D626C6">
              <w:sym w:font="Symbol" w:char="F0A3"/>
            </w:r>
            <w:r w:rsidRPr="00D626C6">
              <w:t xml:space="preserve"> </w:t>
            </w:r>
            <w:r w:rsidRPr="006B78FF">
              <w:rPr>
                <w:i/>
                <w:iCs/>
              </w:rPr>
              <w:t>f</w:t>
            </w:r>
            <w:r w:rsidRPr="00D626C6">
              <w:t xml:space="preserve"> &lt; 150 kHz</w:t>
            </w:r>
          </w:p>
        </w:tc>
        <w:tc>
          <w:tcPr>
            <w:tcW w:w="25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kHz</w:t>
            </w:r>
          </w:p>
        </w:tc>
        <w:tc>
          <w:tcPr>
            <w:tcW w:w="8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–36</w:t>
            </w:r>
          </w:p>
        </w:tc>
      </w:tr>
      <w:tr w:rsidR="0029573F" w:rsidRPr="00D626C6" w:rsidTr="00652B6A">
        <w:trPr>
          <w:jc w:val="center"/>
        </w:trPr>
        <w:tc>
          <w:tcPr>
            <w:tcW w:w="15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150 kHz </w:t>
            </w:r>
            <w:r w:rsidRPr="00D626C6">
              <w:sym w:font="Symbol" w:char="F0A3"/>
            </w:r>
            <w:r w:rsidRPr="00D626C6">
              <w:t xml:space="preserve"> </w:t>
            </w:r>
            <w:r w:rsidRPr="006B78FF">
              <w:rPr>
                <w:i/>
                <w:iCs/>
              </w:rPr>
              <w:t>f</w:t>
            </w:r>
            <w:r w:rsidRPr="00D626C6">
              <w:t xml:space="preserve"> &lt; 30 MHz</w:t>
            </w:r>
          </w:p>
        </w:tc>
        <w:tc>
          <w:tcPr>
            <w:tcW w:w="25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 kHz</w:t>
            </w:r>
          </w:p>
        </w:tc>
        <w:tc>
          <w:tcPr>
            <w:tcW w:w="8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–36</w:t>
            </w:r>
          </w:p>
        </w:tc>
      </w:tr>
      <w:tr w:rsidR="0029573F" w:rsidRPr="00D626C6" w:rsidTr="00652B6A">
        <w:trPr>
          <w:jc w:val="center"/>
        </w:trPr>
        <w:tc>
          <w:tcPr>
            <w:tcW w:w="15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6B78FF">
              <w:rPr>
                <w:i/>
                <w:iCs/>
              </w:rPr>
              <w:t>f</w:t>
            </w:r>
            <w:r w:rsidRPr="00D626C6">
              <w:t xml:space="preserve"> &lt; 1 000 MHz</w:t>
            </w:r>
          </w:p>
        </w:tc>
        <w:tc>
          <w:tcPr>
            <w:tcW w:w="25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8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–36</w:t>
            </w:r>
          </w:p>
        </w:tc>
      </w:tr>
      <w:tr w:rsidR="0029573F" w:rsidRPr="00D626C6" w:rsidTr="00652B6A">
        <w:trPr>
          <w:jc w:val="center"/>
        </w:trPr>
        <w:tc>
          <w:tcPr>
            <w:tcW w:w="15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6B78FF">
              <w:rPr>
                <w:i/>
                <w:iCs/>
              </w:rPr>
              <w:t>f</w:t>
            </w:r>
            <w:r w:rsidRPr="00D626C6">
              <w:t xml:space="preserve"> &lt; 5 </w:t>
            </w:r>
            <w:r>
              <w:t>×</w:t>
            </w:r>
            <w:r w:rsidRPr="00D626C6">
              <w:t xml:space="preserve"> </w:t>
            </w:r>
            <w:r w:rsidRPr="006B78FF">
              <w:rPr>
                <w:i/>
                <w:iCs/>
              </w:rPr>
              <w:t>F</w:t>
            </w:r>
            <w:r w:rsidRPr="006B78FF">
              <w:rPr>
                <w:i/>
                <w:iCs/>
                <w:vertAlign w:val="subscript"/>
              </w:rPr>
              <w:t>ue</w:t>
            </w:r>
          </w:p>
        </w:tc>
        <w:tc>
          <w:tcPr>
            <w:tcW w:w="25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 kHz</w:t>
            </w:r>
            <w:r w:rsidRPr="00D626C6">
              <w:tab/>
            </w:r>
            <w:r w:rsidRPr="00D626C6">
              <w:tab/>
              <w:t>If 2.5</w:t>
            </w:r>
            <w:r>
              <w:t xml:space="preserve"> × </w:t>
            </w:r>
            <w:r w:rsidRPr="00D626C6">
              <w:t>ChBW &lt;= ∆</w:t>
            </w:r>
            <w:r w:rsidRPr="006B78FF">
              <w:rPr>
                <w:i/>
                <w:iCs/>
              </w:rPr>
              <w:t>f</w:t>
            </w:r>
            <w:r w:rsidRPr="00D626C6">
              <w:t xml:space="preserve"> &lt; 10</w:t>
            </w:r>
            <w:r>
              <w:t xml:space="preserve"> × </w:t>
            </w:r>
            <w:r w:rsidRPr="00D626C6">
              <w:t>ChBW</w:t>
            </w:r>
          </w:p>
          <w:p w:rsidR="0029573F" w:rsidRPr="00D626C6" w:rsidRDefault="0029573F" w:rsidP="00652B6A">
            <w:pPr>
              <w:pStyle w:val="Tabletext"/>
              <w:jc w:val="center"/>
            </w:pPr>
            <w:r w:rsidRPr="00D626C6">
              <w:t>300 kHz</w:t>
            </w:r>
            <w:r w:rsidRPr="00D626C6">
              <w:tab/>
            </w:r>
            <w:r w:rsidRPr="00D626C6">
              <w:tab/>
              <w:t>If 10</w:t>
            </w:r>
            <w:r>
              <w:t xml:space="preserve"> × </w:t>
            </w:r>
            <w:r w:rsidRPr="00D626C6">
              <w:t>ChBW &lt;= ∆</w:t>
            </w:r>
            <w:r w:rsidRPr="006B78FF">
              <w:rPr>
                <w:i/>
                <w:iCs/>
              </w:rPr>
              <w:t>f</w:t>
            </w:r>
            <w:r w:rsidRPr="00D626C6">
              <w:t xml:space="preserve"> &lt; 12</w:t>
            </w:r>
            <w:r>
              <w:t xml:space="preserve"> × </w:t>
            </w:r>
            <w:r w:rsidRPr="00D626C6">
              <w:t>ChBW</w:t>
            </w:r>
          </w:p>
          <w:p w:rsidR="0029573F" w:rsidRPr="00D626C6" w:rsidRDefault="00405AA9" w:rsidP="00970D27">
            <w:pPr>
              <w:pStyle w:val="Tabletext"/>
              <w:tabs>
                <w:tab w:val="clear" w:pos="284"/>
                <w:tab w:val="clear" w:pos="567"/>
                <w:tab w:val="clear" w:pos="1418"/>
                <w:tab w:val="left" w:pos="336"/>
                <w:tab w:val="left" w:pos="497"/>
                <w:tab w:val="left" w:pos="1531"/>
              </w:tabs>
              <w:ind w:firstLine="397"/>
            </w:pPr>
            <w:r w:rsidRPr="00D626C6">
              <w:t>1 MHz</w:t>
            </w:r>
            <w:r w:rsidRPr="00D626C6">
              <w:tab/>
            </w:r>
            <w:r w:rsidRPr="00D626C6">
              <w:tab/>
              <w:t>If 12</w:t>
            </w:r>
            <w:r>
              <w:t xml:space="preserve"> × </w:t>
            </w:r>
            <w:r w:rsidRPr="00D626C6">
              <w:t>ChBW &lt;= ∆</w:t>
            </w:r>
            <w:r w:rsidRPr="00405AA9">
              <w:t>f</w:t>
            </w:r>
          </w:p>
        </w:tc>
        <w:tc>
          <w:tcPr>
            <w:tcW w:w="8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w:t>
            </w:r>
          </w:p>
        </w:tc>
      </w:tr>
    </w:tbl>
    <w:p w:rsidR="0029573F" w:rsidRPr="00D626C6" w:rsidRDefault="0029573F" w:rsidP="0029573F">
      <w:pPr>
        <w:pStyle w:val="Heading2"/>
      </w:pPr>
      <w:r w:rsidRPr="00D626C6">
        <w:t>3.2</w:t>
      </w:r>
      <w:r w:rsidRPr="00D626C6">
        <w:tab/>
        <w:t>Spurious emissions for TDD equipment operating in the band 2 300-2 400 MHz (BCG</w:t>
      </w:r>
      <w:r>
        <w:t> </w:t>
      </w:r>
      <w:r w:rsidRPr="00D626C6">
        <w:t>1.A/1.B)</w:t>
      </w:r>
    </w:p>
    <w:p w:rsidR="0029573F" w:rsidRPr="009A584D" w:rsidRDefault="0029573F" w:rsidP="0029573F">
      <w:pPr>
        <w:pStyle w:val="Tabletext"/>
        <w:rPr>
          <w:sz w:val="24"/>
          <w:szCs w:val="24"/>
        </w:rPr>
      </w:pPr>
      <w:r w:rsidRPr="009A584D">
        <w:rPr>
          <w:sz w:val="24"/>
          <w:szCs w:val="24"/>
        </w:rPr>
        <w:t xml:space="preserve">The limits shown in Tables 112 and 113 are only applicable for frequency offsets which are greater than 12.5 MHz away from the base station centre frequency for the 5 MHz carrier and greater than 25 MHz for the 10 MHz carrier. f is the frequency of the spurious domain emissions. </w:t>
      </w:r>
      <w:r w:rsidRPr="009A584D">
        <w:rPr>
          <w:rFonts w:eastAsia="Batang"/>
          <w:i/>
          <w:iCs/>
          <w:sz w:val="24"/>
          <w:szCs w:val="24"/>
        </w:rPr>
        <w:t>f</w:t>
      </w:r>
      <w:r w:rsidRPr="009A584D">
        <w:rPr>
          <w:rFonts w:eastAsia="Batang"/>
          <w:i/>
          <w:iCs/>
          <w:sz w:val="24"/>
          <w:szCs w:val="24"/>
          <w:vertAlign w:val="subscript"/>
        </w:rPr>
        <w:t>c</w:t>
      </w:r>
      <w:r w:rsidRPr="009A584D">
        <w:rPr>
          <w:sz w:val="24"/>
          <w:szCs w:val="24"/>
        </w:rPr>
        <w:t xml:space="preserve"> is the base station centre frequency. </w:t>
      </w:r>
    </w:p>
    <w:p w:rsidR="0029573F" w:rsidRPr="00D626C6" w:rsidRDefault="0029573F" w:rsidP="009A584D">
      <w:pPr>
        <w:pStyle w:val="TableNo"/>
        <w:spacing w:before="240"/>
      </w:pPr>
      <w:r w:rsidRPr="00D626C6">
        <w:t xml:space="preserve">TABLE </w:t>
      </w:r>
      <w:r>
        <w:t>112</w:t>
      </w:r>
    </w:p>
    <w:p w:rsidR="0029573F" w:rsidRPr="00D626C6" w:rsidRDefault="0029573F" w:rsidP="0029573F">
      <w:pPr>
        <w:pStyle w:val="Tabletitle"/>
      </w:pPr>
      <w:r w:rsidRPr="00D626C6">
        <w:t>Spurious emission limit,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2"/>
        <w:gridCol w:w="1707"/>
        <w:gridCol w:w="2135"/>
        <w:gridCol w:w="3805"/>
      </w:tblGrid>
      <w:tr w:rsidR="0029573F" w:rsidRPr="00D626C6" w:rsidTr="00652B6A">
        <w:trPr>
          <w:cantSplit/>
          <w:jc w:val="center"/>
        </w:trPr>
        <w:tc>
          <w:tcPr>
            <w:tcW w:w="1033" w:type="pct"/>
            <w:vAlign w:val="center"/>
          </w:tcPr>
          <w:p w:rsidR="0029573F" w:rsidRPr="00D626C6" w:rsidRDefault="0029573F" w:rsidP="00652B6A">
            <w:pPr>
              <w:pStyle w:val="Tablehead"/>
            </w:pPr>
            <w:r w:rsidRPr="00D626C6">
              <w:t>Band</w:t>
            </w:r>
          </w:p>
        </w:tc>
        <w:tc>
          <w:tcPr>
            <w:tcW w:w="885" w:type="pct"/>
            <w:vAlign w:val="center"/>
          </w:tcPr>
          <w:p w:rsidR="0029573F" w:rsidRPr="00D626C6" w:rsidRDefault="0029573F" w:rsidP="00652B6A">
            <w:pPr>
              <w:pStyle w:val="Tablehead"/>
            </w:pPr>
            <w:r w:rsidRPr="00D626C6">
              <w:t>Allowed emission level</w:t>
            </w:r>
          </w:p>
        </w:tc>
        <w:tc>
          <w:tcPr>
            <w:tcW w:w="1107" w:type="pct"/>
            <w:vAlign w:val="center"/>
          </w:tcPr>
          <w:p w:rsidR="0029573F" w:rsidRPr="00D626C6" w:rsidRDefault="0029573F" w:rsidP="00652B6A">
            <w:pPr>
              <w:pStyle w:val="Tablehead"/>
            </w:pPr>
            <w:r w:rsidRPr="00D626C6">
              <w:t>Measurement bandwidth</w:t>
            </w:r>
          </w:p>
        </w:tc>
        <w:tc>
          <w:tcPr>
            <w:tcW w:w="1974" w:type="pct"/>
            <w:vAlign w:val="center"/>
          </w:tcPr>
          <w:p w:rsidR="0029573F" w:rsidRPr="00D626C6" w:rsidRDefault="0029573F" w:rsidP="00652B6A">
            <w:pPr>
              <w:pStyle w:val="Tablehead"/>
            </w:pPr>
            <w:r w:rsidRPr="00D626C6">
              <w:t>Note</w:t>
            </w:r>
          </w:p>
        </w:tc>
      </w:tr>
      <w:tr w:rsidR="0029573F" w:rsidRPr="0034419B" w:rsidTr="00652B6A">
        <w:trPr>
          <w:cantSplit/>
          <w:jc w:val="center"/>
        </w:trPr>
        <w:tc>
          <w:tcPr>
            <w:tcW w:w="1033" w:type="pct"/>
          </w:tcPr>
          <w:p w:rsidR="0029573F" w:rsidRPr="00D626C6" w:rsidRDefault="0029573F" w:rsidP="00652B6A">
            <w:pPr>
              <w:pStyle w:val="Tabletext"/>
              <w:jc w:val="center"/>
            </w:pPr>
            <w:r w:rsidRPr="00D626C6">
              <w:t>30 MHz-1 GHz</w:t>
            </w:r>
          </w:p>
        </w:tc>
        <w:tc>
          <w:tcPr>
            <w:tcW w:w="885" w:type="pct"/>
            <w:vMerge w:val="restart"/>
          </w:tcPr>
          <w:p w:rsidR="0029573F" w:rsidRPr="00D626C6" w:rsidRDefault="0029573F" w:rsidP="00652B6A">
            <w:pPr>
              <w:pStyle w:val="Tabletext"/>
              <w:jc w:val="center"/>
            </w:pPr>
            <w:r w:rsidRPr="00D626C6">
              <w:t>–13 dBm</w:t>
            </w:r>
          </w:p>
        </w:tc>
        <w:tc>
          <w:tcPr>
            <w:tcW w:w="1107" w:type="pct"/>
          </w:tcPr>
          <w:p w:rsidR="0029573F" w:rsidRPr="00D626C6" w:rsidRDefault="0029573F" w:rsidP="00652B6A">
            <w:pPr>
              <w:pStyle w:val="Tabletext"/>
              <w:jc w:val="center"/>
            </w:pPr>
            <w:r w:rsidRPr="00D626C6">
              <w:t>100 kHz</w:t>
            </w:r>
          </w:p>
        </w:tc>
        <w:tc>
          <w:tcPr>
            <w:tcW w:w="1974" w:type="pct"/>
          </w:tcPr>
          <w:p w:rsidR="0029573F" w:rsidRPr="00D626C6" w:rsidRDefault="0029573F" w:rsidP="00652B6A">
            <w:pPr>
              <w:pStyle w:val="Tabletext"/>
            </w:pPr>
            <w:r w:rsidRPr="00D626C6">
              <w:t>Bandwidth as in Recommendation ITU</w:t>
            </w:r>
            <w:r w:rsidRPr="00D626C6">
              <w:noBreakHyphen/>
              <w:t>R SM.329-10, § 4.1</w:t>
            </w:r>
          </w:p>
        </w:tc>
      </w:tr>
      <w:tr w:rsidR="0029573F" w:rsidRPr="0034419B" w:rsidTr="00652B6A">
        <w:trPr>
          <w:cantSplit/>
          <w:jc w:val="center"/>
        </w:trPr>
        <w:tc>
          <w:tcPr>
            <w:tcW w:w="1033" w:type="pct"/>
          </w:tcPr>
          <w:p w:rsidR="0029573F" w:rsidRPr="00D626C6" w:rsidRDefault="0029573F" w:rsidP="00652B6A">
            <w:pPr>
              <w:pStyle w:val="Tabletext"/>
              <w:jc w:val="center"/>
            </w:pPr>
            <w:r w:rsidRPr="00D626C6">
              <w:t>1 GHz-13.45 GHz</w:t>
            </w:r>
          </w:p>
        </w:tc>
        <w:tc>
          <w:tcPr>
            <w:tcW w:w="885" w:type="pct"/>
            <w:vMerge/>
          </w:tcPr>
          <w:p w:rsidR="0029573F" w:rsidRPr="00D626C6" w:rsidRDefault="0029573F" w:rsidP="00652B6A">
            <w:pPr>
              <w:pStyle w:val="Tabletext"/>
              <w:jc w:val="center"/>
            </w:pPr>
          </w:p>
        </w:tc>
        <w:tc>
          <w:tcPr>
            <w:tcW w:w="1107" w:type="pct"/>
          </w:tcPr>
          <w:p w:rsidR="0029573F" w:rsidRPr="00D626C6" w:rsidRDefault="0029573F" w:rsidP="00652B6A">
            <w:pPr>
              <w:pStyle w:val="Tabletext"/>
              <w:jc w:val="center"/>
            </w:pPr>
            <w:r w:rsidRPr="00D626C6">
              <w:t>1 MHz</w:t>
            </w:r>
          </w:p>
        </w:tc>
        <w:tc>
          <w:tcPr>
            <w:tcW w:w="1974" w:type="pct"/>
          </w:tcPr>
          <w:p w:rsidR="0029573F" w:rsidRPr="00D626C6" w:rsidRDefault="0029573F" w:rsidP="00652B6A">
            <w:pPr>
              <w:pStyle w:val="Tabletext"/>
            </w:pPr>
            <w:r w:rsidRPr="00D626C6">
              <w:t>Upper frequency as in Recommendation ITU</w:t>
            </w:r>
            <w:r w:rsidRPr="00D626C6">
              <w:noBreakHyphen/>
              <w:t>R SM.329-10, § 2.5, Table 1</w:t>
            </w:r>
          </w:p>
        </w:tc>
      </w:tr>
    </w:tbl>
    <w:p w:rsidR="0029573F" w:rsidRPr="00D626C6" w:rsidRDefault="0029573F" w:rsidP="009A584D">
      <w:pPr>
        <w:pStyle w:val="TableNo"/>
        <w:spacing w:before="240"/>
      </w:pPr>
      <w:r w:rsidRPr="00D626C6">
        <w:t xml:space="preserve">TABLE </w:t>
      </w:r>
      <w:r>
        <w:t>113</w:t>
      </w:r>
    </w:p>
    <w:p w:rsidR="0029573F" w:rsidRPr="00D626C6" w:rsidRDefault="0029573F" w:rsidP="0029573F">
      <w:pPr>
        <w:pStyle w:val="Tabletitle"/>
      </w:pPr>
      <w:r w:rsidRPr="00D626C6">
        <w:t>Spurious emissions limit,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4494"/>
        <w:gridCol w:w="2583"/>
      </w:tblGrid>
      <w:tr w:rsidR="0029573F" w:rsidRPr="00D626C6" w:rsidTr="00652B6A">
        <w:trPr>
          <w:jc w:val="center"/>
        </w:trPr>
        <w:tc>
          <w:tcPr>
            <w:tcW w:w="1329" w:type="pct"/>
            <w:vAlign w:val="center"/>
          </w:tcPr>
          <w:p w:rsidR="0029573F" w:rsidRPr="00D626C6" w:rsidRDefault="0029573F" w:rsidP="00652B6A">
            <w:pPr>
              <w:pStyle w:val="Tablehead"/>
            </w:pPr>
            <w:r w:rsidRPr="00D626C6">
              <w:t>Band</w:t>
            </w:r>
          </w:p>
        </w:tc>
        <w:tc>
          <w:tcPr>
            <w:tcW w:w="2331" w:type="pct"/>
            <w:vAlign w:val="center"/>
          </w:tcPr>
          <w:p w:rsidR="0029573F" w:rsidRPr="00D626C6" w:rsidRDefault="0029573F" w:rsidP="00652B6A">
            <w:pPr>
              <w:pStyle w:val="Tablehead"/>
            </w:pPr>
            <w:r w:rsidRPr="00D626C6">
              <w:t>Measurement bandwidth</w:t>
            </w:r>
          </w:p>
        </w:tc>
        <w:tc>
          <w:tcPr>
            <w:tcW w:w="1340" w:type="pct"/>
            <w:vAlign w:val="center"/>
          </w:tcPr>
          <w:p w:rsidR="0029573F" w:rsidRPr="00D626C6" w:rsidRDefault="0029573F" w:rsidP="00652B6A">
            <w:pPr>
              <w:pStyle w:val="Tablehead"/>
            </w:pPr>
            <w:r w:rsidRPr="00D626C6">
              <w:t>Allowed emission level</w:t>
            </w:r>
          </w:p>
        </w:tc>
      </w:tr>
      <w:tr w:rsidR="0029573F" w:rsidRPr="00D626C6" w:rsidTr="00652B6A">
        <w:trPr>
          <w:jc w:val="center"/>
        </w:trPr>
        <w:tc>
          <w:tcPr>
            <w:tcW w:w="1329" w:type="pct"/>
          </w:tcPr>
          <w:p w:rsidR="0029573F" w:rsidRPr="00D626C6" w:rsidRDefault="0029573F" w:rsidP="00652B6A">
            <w:pPr>
              <w:pStyle w:val="Tabletext"/>
              <w:jc w:val="center"/>
            </w:pPr>
            <w:r w:rsidRPr="00D626C6">
              <w:t xml:space="preserve">9 kHz </w:t>
            </w:r>
            <w:r w:rsidRPr="00D626C6">
              <w:rPr>
                <w:rFonts w:eastAsia="SymbolMT"/>
              </w:rPr>
              <w:t xml:space="preserve">≤ </w:t>
            </w:r>
            <w:r w:rsidRPr="006B78FF">
              <w:rPr>
                <w:i/>
                <w:iCs/>
              </w:rPr>
              <w:t>f</w:t>
            </w:r>
            <w:r w:rsidRPr="00D626C6">
              <w:t xml:space="preserve"> </w:t>
            </w:r>
            <w:r w:rsidRPr="00D626C6">
              <w:rPr>
                <w:rFonts w:eastAsia="SymbolMT"/>
              </w:rPr>
              <w:t xml:space="preserve">&lt; </w:t>
            </w:r>
            <w:r w:rsidRPr="00D626C6">
              <w:t>150 kHz</w:t>
            </w:r>
          </w:p>
        </w:tc>
        <w:tc>
          <w:tcPr>
            <w:tcW w:w="2331" w:type="pct"/>
          </w:tcPr>
          <w:p w:rsidR="0029573F" w:rsidRPr="00D626C6" w:rsidRDefault="0029573F" w:rsidP="00652B6A">
            <w:pPr>
              <w:pStyle w:val="Tabletext"/>
              <w:jc w:val="center"/>
            </w:pPr>
            <w:r w:rsidRPr="00D626C6">
              <w:t>1 kHz</w:t>
            </w:r>
          </w:p>
        </w:tc>
        <w:tc>
          <w:tcPr>
            <w:tcW w:w="1340" w:type="pct"/>
          </w:tcPr>
          <w:p w:rsidR="0029573F" w:rsidRPr="00D626C6" w:rsidRDefault="0029573F" w:rsidP="00652B6A">
            <w:pPr>
              <w:pStyle w:val="Tabletext"/>
              <w:jc w:val="center"/>
            </w:pPr>
            <w:r w:rsidRPr="00D626C6">
              <w:t>–36 dBm</w:t>
            </w:r>
          </w:p>
        </w:tc>
      </w:tr>
      <w:tr w:rsidR="0029573F" w:rsidRPr="00D626C6" w:rsidTr="00652B6A">
        <w:trPr>
          <w:jc w:val="center"/>
        </w:trPr>
        <w:tc>
          <w:tcPr>
            <w:tcW w:w="1329" w:type="pct"/>
          </w:tcPr>
          <w:p w:rsidR="0029573F" w:rsidRPr="00D626C6" w:rsidRDefault="0029573F" w:rsidP="00652B6A">
            <w:pPr>
              <w:pStyle w:val="Tabletext"/>
              <w:jc w:val="center"/>
            </w:pPr>
            <w:r w:rsidRPr="00D626C6">
              <w:t xml:space="preserve">150 kHz </w:t>
            </w:r>
            <w:r w:rsidRPr="00D626C6">
              <w:rPr>
                <w:rFonts w:eastAsia="SymbolMT"/>
              </w:rPr>
              <w:t>≤ 5</w:t>
            </w:r>
            <w:r w:rsidRPr="006B78FF">
              <w:rPr>
                <w:i/>
                <w:iCs/>
              </w:rPr>
              <w:t>f</w:t>
            </w:r>
            <w:r w:rsidRPr="00D626C6">
              <w:t xml:space="preserve"> </w:t>
            </w:r>
            <w:r w:rsidRPr="00D626C6">
              <w:rPr>
                <w:rFonts w:eastAsia="SymbolMT"/>
              </w:rPr>
              <w:t xml:space="preserve">&lt; </w:t>
            </w:r>
            <w:r w:rsidRPr="00D626C6">
              <w:t>30 MHz</w:t>
            </w:r>
          </w:p>
        </w:tc>
        <w:tc>
          <w:tcPr>
            <w:tcW w:w="2331" w:type="pct"/>
          </w:tcPr>
          <w:p w:rsidR="0029573F" w:rsidRPr="00D626C6" w:rsidRDefault="0029573F" w:rsidP="00652B6A">
            <w:pPr>
              <w:pStyle w:val="Tabletext"/>
              <w:jc w:val="center"/>
            </w:pPr>
            <w:r w:rsidRPr="00D626C6">
              <w:t>10 kHz</w:t>
            </w:r>
          </w:p>
        </w:tc>
        <w:tc>
          <w:tcPr>
            <w:tcW w:w="1340" w:type="pct"/>
          </w:tcPr>
          <w:p w:rsidR="0029573F" w:rsidRPr="00D626C6" w:rsidRDefault="0029573F" w:rsidP="00652B6A">
            <w:pPr>
              <w:pStyle w:val="Tabletext"/>
              <w:jc w:val="center"/>
            </w:pPr>
            <w:r w:rsidRPr="00D626C6">
              <w:t>–36 dBm</w:t>
            </w:r>
          </w:p>
        </w:tc>
      </w:tr>
      <w:tr w:rsidR="0029573F" w:rsidRPr="00D626C6" w:rsidTr="00652B6A">
        <w:trPr>
          <w:jc w:val="center"/>
        </w:trPr>
        <w:tc>
          <w:tcPr>
            <w:tcW w:w="1329" w:type="pct"/>
            <w:vAlign w:val="center"/>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6B78FF">
              <w:rPr>
                <w:i/>
                <w:iCs/>
              </w:rPr>
              <w:t>f</w:t>
            </w:r>
            <w:r w:rsidRPr="00D626C6">
              <w:t xml:space="preserve"> &lt; 1 000 MHz</w:t>
            </w:r>
          </w:p>
        </w:tc>
        <w:tc>
          <w:tcPr>
            <w:tcW w:w="2331" w:type="pct"/>
            <w:vAlign w:val="center"/>
          </w:tcPr>
          <w:p w:rsidR="0029573F" w:rsidRPr="00D626C6" w:rsidRDefault="0029573F" w:rsidP="00652B6A">
            <w:pPr>
              <w:pStyle w:val="Tabletext"/>
              <w:jc w:val="center"/>
            </w:pPr>
            <w:r w:rsidRPr="00D626C6">
              <w:t>100 kHz</w:t>
            </w:r>
          </w:p>
        </w:tc>
        <w:tc>
          <w:tcPr>
            <w:tcW w:w="1340" w:type="pct"/>
            <w:vAlign w:val="center"/>
          </w:tcPr>
          <w:p w:rsidR="0029573F" w:rsidRPr="00D626C6" w:rsidRDefault="0029573F" w:rsidP="00652B6A">
            <w:pPr>
              <w:pStyle w:val="Tabletext"/>
              <w:jc w:val="center"/>
            </w:pPr>
            <w:r w:rsidRPr="00D626C6">
              <w:t>–36 dBm</w:t>
            </w:r>
          </w:p>
        </w:tc>
      </w:tr>
      <w:tr w:rsidR="0029573F" w:rsidRPr="00D626C6" w:rsidTr="00652B6A">
        <w:trPr>
          <w:jc w:val="center"/>
        </w:trPr>
        <w:tc>
          <w:tcPr>
            <w:tcW w:w="1329" w:type="pct"/>
            <w:tcBorders>
              <w:bottom w:val="single" w:sz="4" w:space="0" w:color="auto"/>
            </w:tcBorders>
            <w:vAlign w:val="center"/>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6B78FF">
              <w:rPr>
                <w:i/>
                <w:iCs/>
              </w:rPr>
              <w:t>f</w:t>
            </w:r>
            <w:r w:rsidRPr="00D626C6">
              <w:t xml:space="preserve"> &lt; 13.45 GHz</w:t>
            </w:r>
          </w:p>
        </w:tc>
        <w:tc>
          <w:tcPr>
            <w:tcW w:w="2331" w:type="pct"/>
            <w:tcBorders>
              <w:bottom w:val="single" w:sz="4" w:space="0" w:color="auto"/>
            </w:tcBorders>
            <w:vAlign w:val="center"/>
          </w:tcPr>
          <w:p w:rsidR="0029573F" w:rsidRPr="00D626C6" w:rsidRDefault="0029573F" w:rsidP="00652B6A">
            <w:pPr>
              <w:pStyle w:val="Tabletext"/>
              <w:rPr>
                <w:rFonts w:eastAsia="Batang"/>
              </w:rPr>
            </w:pPr>
            <w:r w:rsidRPr="00D626C6">
              <w:rPr>
                <w:rFonts w:eastAsia="Batang"/>
              </w:rPr>
              <w:t>30 kHz</w:t>
            </w:r>
            <w:r w:rsidRPr="00D626C6">
              <w:rPr>
                <w:rFonts w:eastAsia="Batang"/>
              </w:rPr>
              <w:tab/>
            </w:r>
            <w:r w:rsidRPr="00D626C6">
              <w:rPr>
                <w:rFonts w:eastAsia="Batang"/>
              </w:rPr>
              <w:tab/>
              <w:t xml:space="preserve">If 2.5 × BW </w:t>
            </w:r>
            <w:r w:rsidRPr="00D626C6">
              <w:sym w:font="Symbol" w:char="F0A3"/>
            </w:r>
            <w:r w:rsidRPr="00D626C6">
              <w:rPr>
                <w:rFonts w:eastAsia="Batang"/>
              </w:rPr>
              <w:t xml:space="preserve"> | </w:t>
            </w:r>
            <w:r w:rsidRPr="00D626C6">
              <w:rPr>
                <w:rFonts w:eastAsia="Batang"/>
                <w:i/>
                <w:iCs/>
              </w:rPr>
              <w:t>f</w:t>
            </w:r>
            <w:r w:rsidRPr="00D626C6">
              <w:rPr>
                <w:rFonts w:eastAsia="Batang"/>
                <w:i/>
                <w:iCs/>
                <w:vertAlign w:val="subscript"/>
              </w:rPr>
              <w:t>c</w:t>
            </w:r>
            <w:r w:rsidRPr="00D626C6">
              <w:rPr>
                <w:rFonts w:eastAsia="Batang"/>
              </w:rPr>
              <w:t> − </w:t>
            </w:r>
            <w:r w:rsidRPr="00D626C6">
              <w:rPr>
                <w:rFonts w:eastAsia="Batang"/>
                <w:i/>
                <w:iCs/>
              </w:rPr>
              <w:t>f</w:t>
            </w:r>
            <w:r w:rsidRPr="00D626C6">
              <w:rPr>
                <w:rFonts w:eastAsia="Batang"/>
              </w:rPr>
              <w:t xml:space="preserve"> | &lt; 10 × BW</w:t>
            </w:r>
          </w:p>
          <w:p w:rsidR="0029573F" w:rsidRPr="00D626C6" w:rsidRDefault="0029573F" w:rsidP="00652B6A">
            <w:pPr>
              <w:pStyle w:val="Tabletext"/>
              <w:rPr>
                <w:rFonts w:eastAsia="Batang"/>
              </w:rPr>
            </w:pPr>
            <w:r w:rsidRPr="00D626C6">
              <w:rPr>
                <w:rFonts w:eastAsia="Batang"/>
              </w:rPr>
              <w:t>300 kHz</w:t>
            </w:r>
            <w:r w:rsidRPr="00D626C6">
              <w:rPr>
                <w:rFonts w:eastAsia="Batang"/>
              </w:rPr>
              <w:tab/>
            </w:r>
            <w:r w:rsidRPr="00D626C6">
              <w:rPr>
                <w:rFonts w:eastAsia="Batang"/>
              </w:rPr>
              <w:tab/>
              <w:t xml:space="preserve">If 10 × BW </w:t>
            </w:r>
            <w:r w:rsidRPr="00D626C6">
              <w:sym w:font="Symbol" w:char="F0A3"/>
            </w:r>
            <w:r w:rsidRPr="00D626C6">
              <w:rPr>
                <w:rFonts w:eastAsia="Batang"/>
              </w:rPr>
              <w:t xml:space="preserve"> | </w:t>
            </w:r>
            <w:r w:rsidRPr="00D626C6">
              <w:rPr>
                <w:rFonts w:eastAsia="Batang"/>
                <w:i/>
                <w:iCs/>
              </w:rPr>
              <w:t>f</w:t>
            </w:r>
            <w:r w:rsidRPr="00D626C6">
              <w:rPr>
                <w:rFonts w:eastAsia="Batang"/>
                <w:i/>
                <w:iCs/>
                <w:vertAlign w:val="subscript"/>
              </w:rPr>
              <w:t>c</w:t>
            </w:r>
            <w:r w:rsidRPr="00D626C6">
              <w:rPr>
                <w:rFonts w:eastAsia="Batang"/>
              </w:rPr>
              <w:t> − </w:t>
            </w:r>
            <w:r w:rsidRPr="00D626C6">
              <w:rPr>
                <w:rFonts w:eastAsia="Batang"/>
                <w:i/>
                <w:iCs/>
              </w:rPr>
              <w:t>f</w:t>
            </w:r>
            <w:r w:rsidRPr="00D626C6">
              <w:rPr>
                <w:rFonts w:eastAsia="Batang"/>
              </w:rPr>
              <w:t xml:space="preserve"> | &lt; 12 × BW</w:t>
            </w:r>
          </w:p>
          <w:p w:rsidR="0029573F" w:rsidRPr="00D626C6" w:rsidRDefault="0029573F" w:rsidP="00652B6A">
            <w:pPr>
              <w:pStyle w:val="Tabletext"/>
            </w:pPr>
            <w:r w:rsidRPr="00D626C6">
              <w:rPr>
                <w:rFonts w:eastAsia="Batang"/>
              </w:rPr>
              <w:t>1 MHz</w:t>
            </w:r>
            <w:r w:rsidRPr="00D626C6">
              <w:rPr>
                <w:rFonts w:eastAsia="Batang"/>
              </w:rPr>
              <w:tab/>
            </w:r>
            <w:r w:rsidR="008F7EC0" w:rsidRPr="00D626C6">
              <w:rPr>
                <w:rFonts w:eastAsia="Batang"/>
              </w:rPr>
              <w:tab/>
            </w:r>
            <w:r w:rsidR="008F7EC0" w:rsidRPr="00D626C6">
              <w:rPr>
                <w:rFonts w:eastAsia="Batang"/>
              </w:rPr>
              <w:tab/>
            </w:r>
            <w:r w:rsidRPr="00D626C6">
              <w:rPr>
                <w:rFonts w:eastAsia="Batang"/>
              </w:rPr>
              <w:t xml:space="preserve">If 12 × BW </w:t>
            </w:r>
            <w:r w:rsidRPr="00D626C6">
              <w:sym w:font="Symbol" w:char="F0A3"/>
            </w:r>
            <w:r w:rsidRPr="00D626C6">
              <w:rPr>
                <w:rFonts w:eastAsia="Batang"/>
              </w:rPr>
              <w:t xml:space="preserve"> | </w:t>
            </w:r>
            <w:r w:rsidRPr="00D626C6">
              <w:rPr>
                <w:rFonts w:eastAsia="Batang"/>
                <w:i/>
                <w:iCs/>
              </w:rPr>
              <w:t>f</w:t>
            </w:r>
            <w:r w:rsidRPr="00D626C6">
              <w:rPr>
                <w:rFonts w:eastAsia="Batang"/>
                <w:i/>
                <w:iCs/>
                <w:vertAlign w:val="subscript"/>
              </w:rPr>
              <w:t>c</w:t>
            </w:r>
            <w:r w:rsidRPr="00D626C6">
              <w:rPr>
                <w:rFonts w:eastAsia="Batang"/>
              </w:rPr>
              <w:t> − </w:t>
            </w:r>
            <w:r w:rsidRPr="00D626C6">
              <w:rPr>
                <w:rFonts w:eastAsia="Batang"/>
                <w:i/>
                <w:iCs/>
              </w:rPr>
              <w:t>f</w:t>
            </w:r>
            <w:r w:rsidRPr="00D626C6">
              <w:rPr>
                <w:rFonts w:eastAsia="Batang"/>
              </w:rPr>
              <w:t xml:space="preserve"> |</w:t>
            </w:r>
          </w:p>
        </w:tc>
        <w:tc>
          <w:tcPr>
            <w:tcW w:w="1340" w:type="pct"/>
            <w:tcBorders>
              <w:bottom w:val="single" w:sz="4" w:space="0" w:color="auto"/>
            </w:tcBorders>
            <w:vAlign w:val="center"/>
          </w:tcPr>
          <w:p w:rsidR="0029573F" w:rsidRPr="00D626C6" w:rsidRDefault="0029573F" w:rsidP="00652B6A">
            <w:pPr>
              <w:pStyle w:val="Tabletext"/>
              <w:jc w:val="center"/>
            </w:pPr>
            <w:r w:rsidRPr="00D626C6">
              <w:t>–30 dBm</w:t>
            </w:r>
          </w:p>
        </w:tc>
      </w:tr>
      <w:tr w:rsidR="0029573F" w:rsidRPr="0034419B" w:rsidTr="00652B6A">
        <w:trPr>
          <w:jc w:val="center"/>
        </w:trPr>
        <w:tc>
          <w:tcPr>
            <w:tcW w:w="5000" w:type="pct"/>
            <w:gridSpan w:val="3"/>
            <w:tcBorders>
              <w:left w:val="nil"/>
              <w:bottom w:val="nil"/>
              <w:right w:val="nil"/>
            </w:tcBorders>
            <w:vAlign w:val="center"/>
          </w:tcPr>
          <w:p w:rsidR="0029573F" w:rsidRPr="00D626C6" w:rsidRDefault="0029573F" w:rsidP="00652B6A">
            <w:pPr>
              <w:pStyle w:val="Tablelegend"/>
            </w:pPr>
            <w:r w:rsidRPr="00D626C6">
              <w:t xml:space="preserve">NOTE 1 – In Table </w:t>
            </w:r>
            <w:r>
              <w:t>113</w:t>
            </w:r>
            <w:r w:rsidRPr="00D626C6">
              <w:t>, BW is the signal channel bandwidth of 5 or 10 MHz.</w:t>
            </w:r>
          </w:p>
        </w:tc>
      </w:tr>
    </w:tbl>
    <w:p w:rsidR="0029573F" w:rsidRPr="00D626C6" w:rsidRDefault="0029573F" w:rsidP="0029573F">
      <w:r w:rsidRPr="00D626C6">
        <w:t xml:space="preserve">For a channel bandwidth of 8.75 MHz, Table </w:t>
      </w:r>
      <w:r>
        <w:t>112</w:t>
      </w:r>
      <w:r w:rsidRPr="00D626C6">
        <w:t xml:space="preserve"> applies.</w:t>
      </w:r>
    </w:p>
    <w:p w:rsidR="0029573F" w:rsidRPr="00D626C6" w:rsidRDefault="0029573F" w:rsidP="0029573F">
      <w:pPr>
        <w:pStyle w:val="TableNo"/>
        <w:keepLines/>
      </w:pPr>
      <w:r w:rsidRPr="00D626C6">
        <w:t>TABLE</w:t>
      </w:r>
      <w:r w:rsidRPr="00D626C6">
        <w:rPr>
          <w:rFonts w:eastAsia="Batang"/>
        </w:rPr>
        <w:t xml:space="preserve"> </w:t>
      </w:r>
      <w:r>
        <w:rPr>
          <w:rFonts w:eastAsia="Batang"/>
        </w:rPr>
        <w:t>114</w:t>
      </w:r>
      <w:r w:rsidRPr="00D626C6">
        <w:rPr>
          <w:rFonts w:eastAsia="Batang"/>
        </w:rPr>
        <w:t xml:space="preserve"> </w:t>
      </w:r>
    </w:p>
    <w:p w:rsidR="0029573F" w:rsidRPr="00D626C6" w:rsidRDefault="0029573F" w:rsidP="0029573F">
      <w:pPr>
        <w:pStyle w:val="Tabletitle"/>
      </w:pPr>
      <w:r w:rsidRPr="00D626C6">
        <w:rPr>
          <w:rFonts w:eastAsia="Batang"/>
        </w:rPr>
        <w:t xml:space="preserve">Additional </w:t>
      </w:r>
      <w:r w:rsidRPr="00D626C6">
        <w:t>s</w:t>
      </w:r>
      <w:r w:rsidRPr="00D626C6">
        <w:rPr>
          <w:rFonts w:eastAsia="Batang"/>
        </w:rPr>
        <w:t xml:space="preserve">purious </w:t>
      </w:r>
      <w:r w:rsidRPr="00D626C6">
        <w:t>e</w:t>
      </w:r>
      <w:r w:rsidRPr="00D626C6">
        <w:rPr>
          <w:rFonts w:eastAsia="Batang"/>
        </w:rPr>
        <w:t xml:space="preserve">missions for 5 MHz </w:t>
      </w:r>
      <w:r w:rsidRPr="00D626C6">
        <w:t>c</w:t>
      </w:r>
      <w:r w:rsidRPr="00D626C6">
        <w:rPr>
          <w:rFonts w:eastAsia="Batang"/>
        </w:rPr>
        <w:t xml:space="preserve">hannel </w:t>
      </w:r>
      <w:r w:rsidRPr="00D626C6">
        <w:t>s</w:t>
      </w:r>
      <w:r w:rsidRPr="00D626C6">
        <w:rPr>
          <w:rFonts w:eastAsia="Batang"/>
        </w:rPr>
        <w:t xml:space="preserve">ize; </w:t>
      </w:r>
      <w:r w:rsidRPr="00D626C6">
        <w:rPr>
          <w:rFonts w:eastAsia="Batang"/>
        </w:rPr>
        <w:br/>
      </w:r>
      <w:r w:rsidRPr="00D626C6">
        <w:t>r</w:t>
      </w:r>
      <w:r w:rsidRPr="00D626C6">
        <w:rPr>
          <w:rFonts w:eastAsia="Batang"/>
        </w:rPr>
        <w:t>elevant to 2</w:t>
      </w:r>
      <w:r w:rsidRPr="00D626C6">
        <w:t xml:space="preserve"> </w:t>
      </w:r>
      <w:r w:rsidRPr="00D626C6">
        <w:rPr>
          <w:rFonts w:eastAsia="Batang"/>
        </w:rPr>
        <w:t xml:space="preserve">302.5 </w:t>
      </w:r>
      <w:r w:rsidRPr="00D626C6">
        <w:sym w:font="Symbol" w:char="F0A3"/>
      </w:r>
      <w:r w:rsidRPr="00D626C6">
        <w:rPr>
          <w:rFonts w:eastAsia="Batang"/>
        </w:rPr>
        <w:t xml:space="preserve"> </w:t>
      </w:r>
      <w:r w:rsidRPr="006B78FF">
        <w:rPr>
          <w:rFonts w:eastAsia="Batang"/>
          <w:i/>
          <w:iCs/>
        </w:rPr>
        <w:t>f</w:t>
      </w:r>
      <w:r w:rsidRPr="006B78FF">
        <w:rPr>
          <w:rFonts w:eastAsia="Batang"/>
          <w:i/>
          <w:iCs/>
          <w:vertAlign w:val="subscript"/>
        </w:rPr>
        <w:t>c</w:t>
      </w:r>
      <w:r w:rsidRPr="00D626C6">
        <w:rPr>
          <w:rFonts w:eastAsia="Batang"/>
        </w:rPr>
        <w:t xml:space="preserve"> </w:t>
      </w:r>
      <w:r w:rsidRPr="00D626C6">
        <w:sym w:font="Symbol" w:char="F0A3"/>
      </w:r>
      <w:r w:rsidRPr="00D626C6">
        <w:rPr>
          <w:rFonts w:eastAsia="Batang"/>
        </w:rPr>
        <w:t xml:space="preserve"> 2</w:t>
      </w:r>
      <w:r w:rsidRPr="00D626C6">
        <w:t xml:space="preserve"> </w:t>
      </w:r>
      <w:r w:rsidRPr="00D626C6">
        <w:rPr>
          <w:rFonts w:eastAsia="Batang"/>
        </w:rPr>
        <w:t>397.5 (BCG 1.B)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88"/>
        <w:gridCol w:w="3360"/>
        <w:gridCol w:w="2410"/>
        <w:gridCol w:w="3181"/>
      </w:tblGrid>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No</w:t>
            </w:r>
          </w:p>
        </w:tc>
        <w:tc>
          <w:tcPr>
            <w:tcW w:w="1743"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Spurious frequency (</w:t>
            </w:r>
            <w:r w:rsidRPr="00D626C6">
              <w:rPr>
                <w:i/>
                <w:iCs/>
              </w:rPr>
              <w:t>f</w:t>
            </w:r>
            <w:r w:rsidRPr="00D626C6">
              <w:t>) range (MHz)</w:t>
            </w:r>
          </w:p>
        </w:tc>
        <w:tc>
          <w:tcPr>
            <w:tcW w:w="125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Measurement bandwidth (MHz)</w:t>
            </w:r>
          </w:p>
        </w:tc>
        <w:tc>
          <w:tcPr>
            <w:tcW w:w="165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keepLines/>
            </w:pPr>
            <w:r w:rsidRPr="00D626C6">
              <w:t>Maximum emission level</w:t>
            </w:r>
            <w:r w:rsidRPr="00D626C6">
              <w:br/>
              <w:t>(dBm)</w:t>
            </w:r>
          </w:p>
        </w:tc>
      </w:tr>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876 </w:t>
            </w:r>
            <w:r w:rsidRPr="00D626C6">
              <w:sym w:font="Symbol" w:char="F0A3"/>
            </w:r>
            <w:r w:rsidRPr="00D626C6">
              <w:t xml:space="preserve"> </w:t>
            </w:r>
            <w:r w:rsidRPr="006B78FF">
              <w:rPr>
                <w:i/>
                <w:iCs/>
              </w:rPr>
              <w:t>f</w:t>
            </w:r>
            <w:r w:rsidRPr="00D626C6">
              <w:t xml:space="preserve"> &lt; 915</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–51</w:t>
            </w:r>
          </w:p>
        </w:tc>
      </w:tr>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2</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921 </w:t>
            </w:r>
            <w:r w:rsidRPr="00D626C6">
              <w:sym w:font="Symbol" w:char="F0A3"/>
            </w:r>
            <w:r w:rsidRPr="00D626C6">
              <w:t xml:space="preserve"> </w:t>
            </w:r>
            <w:r w:rsidRPr="006B78FF">
              <w:rPr>
                <w:i/>
                <w:iCs/>
              </w:rPr>
              <w:t>f</w:t>
            </w:r>
            <w:r w:rsidRPr="00D626C6">
              <w:t xml:space="preserve"> &lt; 925</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–47</w:t>
            </w:r>
          </w:p>
        </w:tc>
      </w:tr>
      <w:tr w:rsidR="0029573F" w:rsidRPr="00D626C6" w:rsidTr="00652B6A">
        <w:trPr>
          <w:trHeight w:val="340"/>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3</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925 </w:t>
            </w:r>
            <w:r w:rsidRPr="00D626C6">
              <w:sym w:font="Symbol" w:char="F0A3"/>
            </w:r>
            <w:r w:rsidRPr="00D626C6">
              <w:t xml:space="preserve"> </w:t>
            </w:r>
            <w:r w:rsidRPr="006B78FF">
              <w:rPr>
                <w:i/>
                <w:iCs/>
              </w:rPr>
              <w:t>f</w:t>
            </w:r>
            <w:r w:rsidRPr="00D626C6">
              <w:t xml:space="preserve"> &lt; 960</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–52</w:t>
            </w:r>
          </w:p>
        </w:tc>
      </w:tr>
      <w:tr w:rsidR="0029573F" w:rsidRPr="00D626C6" w:rsidTr="00652B6A">
        <w:trPr>
          <w:trHeight w:val="340"/>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4</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1 710 </w:t>
            </w:r>
            <w:r w:rsidRPr="00D626C6">
              <w:sym w:font="Symbol" w:char="F0A3"/>
            </w:r>
            <w:r w:rsidRPr="00D626C6">
              <w:t xml:space="preserve"> </w:t>
            </w:r>
            <w:r w:rsidRPr="006B78FF">
              <w:rPr>
                <w:i/>
                <w:iCs/>
              </w:rPr>
              <w:t>f</w:t>
            </w:r>
            <w:r w:rsidRPr="00D626C6">
              <w:t xml:space="preserve"> &lt; 1 785</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–51</w:t>
            </w:r>
          </w:p>
        </w:tc>
      </w:tr>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5</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1 805 </w:t>
            </w:r>
            <w:r w:rsidRPr="00D626C6">
              <w:sym w:font="Symbol" w:char="F0A3"/>
            </w:r>
            <w:r w:rsidRPr="00D626C6">
              <w:t xml:space="preserve"> </w:t>
            </w:r>
            <w:r w:rsidRPr="006B78FF">
              <w:rPr>
                <w:i/>
                <w:iCs/>
              </w:rPr>
              <w:t>f</w:t>
            </w:r>
            <w:r w:rsidRPr="00D626C6">
              <w:t xml:space="preserve"> &lt; 1 880</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–52</w:t>
            </w:r>
          </w:p>
        </w:tc>
      </w:tr>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6</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1 920 </w:t>
            </w:r>
            <w:r w:rsidRPr="00D626C6">
              <w:sym w:font="Symbol" w:char="F0A3"/>
            </w:r>
            <w:r w:rsidRPr="00D626C6">
              <w:t xml:space="preserve"> </w:t>
            </w:r>
            <w:r w:rsidRPr="006B78FF">
              <w:rPr>
                <w:i/>
                <w:iCs/>
              </w:rPr>
              <w:t>f</w:t>
            </w:r>
            <w:r w:rsidRPr="00D626C6">
              <w:t xml:space="preserve"> &lt; 1 980</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–49</w:t>
            </w:r>
          </w:p>
        </w:tc>
      </w:tr>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7</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2 110 </w:t>
            </w:r>
            <w:r w:rsidRPr="00D626C6">
              <w:sym w:font="Symbol" w:char="F0A3"/>
            </w:r>
            <w:r w:rsidRPr="00D626C6">
              <w:t xml:space="preserve"> </w:t>
            </w:r>
            <w:r w:rsidRPr="006B78FF">
              <w:rPr>
                <w:i/>
                <w:iCs/>
              </w:rPr>
              <w:t>f</w:t>
            </w:r>
            <w:r w:rsidRPr="00D626C6">
              <w:t xml:space="preserve"> &lt; 2 170</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–52</w:t>
            </w:r>
          </w:p>
        </w:tc>
      </w:tr>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8</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1 900 </w:t>
            </w:r>
            <w:r w:rsidRPr="00D626C6">
              <w:sym w:font="Symbol" w:char="F0A3"/>
            </w:r>
            <w:r w:rsidRPr="00D626C6">
              <w:t xml:space="preserve"> </w:t>
            </w:r>
            <w:r w:rsidRPr="006B78FF">
              <w:rPr>
                <w:i/>
                <w:iCs/>
              </w:rPr>
              <w:t>f</w:t>
            </w:r>
            <w:r w:rsidRPr="00D626C6">
              <w:t xml:space="preserve"> &lt; 1 920</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w:t>
            </w:r>
          </w:p>
        </w:tc>
      </w:tr>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9</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2 010 </w:t>
            </w:r>
            <w:r w:rsidRPr="00D626C6">
              <w:sym w:font="Symbol" w:char="F0A3"/>
            </w:r>
            <w:r w:rsidRPr="00D626C6">
              <w:t xml:space="preserve"> </w:t>
            </w:r>
            <w:r w:rsidRPr="006B78FF">
              <w:rPr>
                <w:i/>
                <w:iCs/>
              </w:rPr>
              <w:t>f</w:t>
            </w:r>
            <w:r w:rsidRPr="00D626C6">
              <w:t xml:space="preserve"> &lt; 2 025</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w:t>
            </w:r>
          </w:p>
        </w:tc>
      </w:tr>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2 500 </w:t>
            </w:r>
            <w:r w:rsidRPr="00D626C6">
              <w:sym w:font="Symbol" w:char="F0A3"/>
            </w:r>
            <w:r w:rsidRPr="00D626C6">
              <w:t xml:space="preserve"> </w:t>
            </w:r>
            <w:r w:rsidRPr="006B78FF">
              <w:rPr>
                <w:i/>
                <w:iCs/>
              </w:rPr>
              <w:t>f</w:t>
            </w:r>
            <w:r w:rsidRPr="00D626C6">
              <w:t xml:space="preserve"> &lt; 2 570</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–49</w:t>
            </w:r>
          </w:p>
        </w:tc>
      </w:tr>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11</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2 570 </w:t>
            </w:r>
            <w:r w:rsidRPr="00D626C6">
              <w:sym w:font="Symbol" w:char="F0A3"/>
            </w:r>
            <w:r w:rsidRPr="00D626C6">
              <w:t xml:space="preserve"> </w:t>
            </w:r>
            <w:r w:rsidRPr="006B78FF">
              <w:rPr>
                <w:i/>
                <w:iCs/>
              </w:rPr>
              <w:t>f</w:t>
            </w:r>
            <w:r w:rsidRPr="00D626C6">
              <w:t xml:space="preserve"> &lt; 2 620</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w:t>
            </w:r>
          </w:p>
        </w:tc>
      </w:tr>
      <w:tr w:rsidR="0029573F" w:rsidRPr="00D626C6" w:rsidTr="00652B6A">
        <w:trPr>
          <w:jc w:val="center"/>
        </w:trPr>
        <w:tc>
          <w:tcPr>
            <w:tcW w:w="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12</w:t>
            </w:r>
          </w:p>
        </w:tc>
        <w:tc>
          <w:tcPr>
            <w:tcW w:w="174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2 620 </w:t>
            </w:r>
            <w:r w:rsidRPr="00D626C6">
              <w:sym w:font="Symbol" w:char="F0A3"/>
            </w:r>
            <w:r w:rsidRPr="00D626C6">
              <w:t xml:space="preserve"> </w:t>
            </w:r>
            <w:r w:rsidRPr="006B78FF">
              <w:rPr>
                <w:i/>
                <w:iCs/>
              </w:rPr>
              <w:t>f</w:t>
            </w:r>
            <w:r w:rsidRPr="00D626C6">
              <w:t xml:space="preserve"> &lt; 2 690</w:t>
            </w:r>
          </w:p>
        </w:tc>
        <w:tc>
          <w:tcPr>
            <w:tcW w:w="12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5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w:t>
            </w:r>
          </w:p>
        </w:tc>
      </w:tr>
    </w:tbl>
    <w:p w:rsidR="0029573F" w:rsidRPr="00D626C6" w:rsidRDefault="0029573F" w:rsidP="0029573F">
      <w:pPr>
        <w:pStyle w:val="TableNo"/>
      </w:pPr>
      <w:r w:rsidRPr="00D626C6">
        <w:t>TABLE</w:t>
      </w:r>
      <w:r w:rsidRPr="00D626C6">
        <w:rPr>
          <w:rFonts w:eastAsia="Batang"/>
        </w:rPr>
        <w:t xml:space="preserve"> </w:t>
      </w:r>
      <w:r>
        <w:rPr>
          <w:rFonts w:eastAsia="Batang"/>
        </w:rPr>
        <w:t>115</w:t>
      </w:r>
    </w:p>
    <w:p w:rsidR="0029573F" w:rsidRPr="00D626C6" w:rsidRDefault="0029573F" w:rsidP="0029573F">
      <w:pPr>
        <w:pStyle w:val="Tabletitle"/>
      </w:pPr>
      <w:r w:rsidRPr="00D626C6">
        <w:rPr>
          <w:rFonts w:eastAsia="Batang"/>
        </w:rPr>
        <w:t xml:space="preserve">Additional </w:t>
      </w:r>
      <w:r w:rsidRPr="00D626C6">
        <w:t>s</w:t>
      </w:r>
      <w:r w:rsidRPr="00D626C6">
        <w:rPr>
          <w:rFonts w:eastAsia="Batang"/>
        </w:rPr>
        <w:t xml:space="preserve">purious </w:t>
      </w:r>
      <w:r w:rsidRPr="00D626C6">
        <w:t>e</w:t>
      </w:r>
      <w:r w:rsidRPr="00D626C6">
        <w:rPr>
          <w:rFonts w:eastAsia="Batang"/>
        </w:rPr>
        <w:t xml:space="preserve">missions for 10 MHz </w:t>
      </w:r>
      <w:r w:rsidRPr="00D626C6">
        <w:t>c</w:t>
      </w:r>
      <w:r w:rsidRPr="00D626C6">
        <w:rPr>
          <w:rFonts w:eastAsia="Batang"/>
        </w:rPr>
        <w:t xml:space="preserve">hannel </w:t>
      </w:r>
      <w:r w:rsidRPr="00D626C6">
        <w:t>s</w:t>
      </w:r>
      <w:r w:rsidRPr="00D626C6">
        <w:rPr>
          <w:rFonts w:eastAsia="Batang"/>
        </w:rPr>
        <w:t xml:space="preserve">ize; </w:t>
      </w:r>
      <w:r w:rsidRPr="00D626C6">
        <w:rPr>
          <w:rFonts w:eastAsia="Batang"/>
        </w:rPr>
        <w:br/>
      </w:r>
      <w:r w:rsidRPr="00D626C6">
        <w:t>r</w:t>
      </w:r>
      <w:r w:rsidRPr="00D626C6">
        <w:rPr>
          <w:rFonts w:eastAsia="Batang"/>
        </w:rPr>
        <w:t>elevant to 2</w:t>
      </w:r>
      <w:r w:rsidRPr="00D626C6">
        <w:t xml:space="preserve"> </w:t>
      </w:r>
      <w:r w:rsidRPr="00D626C6">
        <w:rPr>
          <w:rFonts w:eastAsia="Batang"/>
        </w:rPr>
        <w:t xml:space="preserve">305 </w:t>
      </w:r>
      <w:r w:rsidRPr="00D626C6">
        <w:sym w:font="Symbol" w:char="F0A3"/>
      </w:r>
      <w:r w:rsidRPr="00D626C6">
        <w:rPr>
          <w:rFonts w:eastAsia="Batang"/>
        </w:rPr>
        <w:t xml:space="preserve"> </w:t>
      </w:r>
      <w:r w:rsidRPr="00D626C6">
        <w:rPr>
          <w:rFonts w:eastAsia="Batang"/>
          <w:i/>
          <w:iCs/>
        </w:rPr>
        <w:t>f</w:t>
      </w:r>
      <w:r w:rsidRPr="00D626C6">
        <w:rPr>
          <w:rFonts w:eastAsia="Batang"/>
          <w:i/>
          <w:iCs/>
          <w:vertAlign w:val="subscript"/>
        </w:rPr>
        <w:t>c</w:t>
      </w:r>
      <w:r w:rsidRPr="00D626C6">
        <w:rPr>
          <w:rFonts w:eastAsia="Batang"/>
        </w:rPr>
        <w:t xml:space="preserve"> </w:t>
      </w:r>
      <w:r w:rsidRPr="00D626C6">
        <w:sym w:font="Symbol" w:char="F0A3"/>
      </w:r>
      <w:r w:rsidRPr="00D626C6">
        <w:rPr>
          <w:rFonts w:eastAsia="Batang"/>
        </w:rPr>
        <w:t xml:space="preserve"> 2</w:t>
      </w:r>
      <w:r w:rsidRPr="00D626C6">
        <w:t xml:space="preserve"> </w:t>
      </w:r>
      <w:r w:rsidRPr="00D626C6">
        <w:rPr>
          <w:rFonts w:eastAsia="Batang"/>
        </w:rPr>
        <w:t>395 (BCG 1.B)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3"/>
        <w:gridCol w:w="3306"/>
        <w:gridCol w:w="2443"/>
        <w:gridCol w:w="3237"/>
      </w:tblGrid>
      <w:tr w:rsidR="0029573F" w:rsidRPr="00D626C6" w:rsidTr="00652B6A">
        <w:trPr>
          <w:jc w:val="center"/>
        </w:trPr>
        <w:tc>
          <w:tcPr>
            <w:tcW w:w="339"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No</w:t>
            </w:r>
          </w:p>
        </w:tc>
        <w:tc>
          <w:tcPr>
            <w:tcW w:w="1715"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Spurious frequency (</w:t>
            </w:r>
            <w:r w:rsidRPr="00D626C6">
              <w:rPr>
                <w:i/>
                <w:iCs/>
              </w:rPr>
              <w:t>f</w:t>
            </w:r>
            <w:r w:rsidRPr="00D626C6">
              <w:t>) range (MHz)</w:t>
            </w:r>
          </w:p>
        </w:tc>
        <w:tc>
          <w:tcPr>
            <w:tcW w:w="1267"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 (MHz)</w:t>
            </w:r>
          </w:p>
        </w:tc>
        <w:tc>
          <w:tcPr>
            <w:tcW w:w="1679"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Maximum emission level</w:t>
            </w:r>
            <w:r w:rsidRPr="00D626C6">
              <w:br/>
              <w:t>(dBm)</w:t>
            </w:r>
          </w:p>
        </w:tc>
      </w:tr>
      <w:tr w:rsidR="0029573F" w:rsidRPr="00D626C6" w:rsidTr="00652B6A">
        <w:trPr>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876 </w:t>
            </w:r>
            <w:r w:rsidRPr="00D626C6">
              <w:sym w:font="Symbol" w:char="F0A3"/>
            </w:r>
            <w:r w:rsidRPr="00D626C6">
              <w:t xml:space="preserve"> </w:t>
            </w:r>
            <w:r w:rsidRPr="006B78FF">
              <w:rPr>
                <w:i/>
                <w:iCs/>
              </w:rPr>
              <w:t>f</w:t>
            </w:r>
            <w:r w:rsidRPr="00D626C6">
              <w:t xml:space="preserve"> &lt; 915</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–51</w:t>
            </w:r>
          </w:p>
        </w:tc>
      </w:tr>
      <w:tr w:rsidR="0029573F" w:rsidRPr="00D626C6" w:rsidTr="00652B6A">
        <w:trPr>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921 </w:t>
            </w:r>
            <w:r w:rsidRPr="00D626C6">
              <w:sym w:font="Symbol" w:char="F0A3"/>
            </w:r>
            <w:r w:rsidRPr="00D626C6">
              <w:t xml:space="preserve"> </w:t>
            </w:r>
            <w:r w:rsidRPr="006B78FF">
              <w:rPr>
                <w:i/>
                <w:iCs/>
              </w:rPr>
              <w:t>f</w:t>
            </w:r>
            <w:r w:rsidRPr="00D626C6">
              <w:t xml:space="preserve"> &lt; 960</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–47</w:t>
            </w:r>
          </w:p>
        </w:tc>
      </w:tr>
      <w:tr w:rsidR="0029573F" w:rsidRPr="00D626C6" w:rsidTr="00652B6A">
        <w:trPr>
          <w:trHeight w:val="340"/>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925 </w:t>
            </w:r>
            <w:r w:rsidRPr="00D626C6">
              <w:sym w:font="Symbol" w:char="F0A3"/>
            </w:r>
            <w:r w:rsidRPr="00D626C6">
              <w:t xml:space="preserve"> </w:t>
            </w:r>
            <w:r w:rsidRPr="006B78FF">
              <w:rPr>
                <w:i/>
                <w:iCs/>
              </w:rPr>
              <w:t>f</w:t>
            </w:r>
            <w:r w:rsidRPr="00D626C6">
              <w:t xml:space="preserve"> &lt; 960</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w:t>
            </w:r>
          </w:p>
        </w:tc>
      </w:tr>
      <w:tr w:rsidR="0029573F" w:rsidRPr="00D626C6" w:rsidTr="00652B6A">
        <w:trPr>
          <w:trHeight w:val="340"/>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1 710 </w:t>
            </w:r>
            <w:r w:rsidRPr="00D626C6">
              <w:sym w:font="Symbol" w:char="F0A3"/>
            </w:r>
            <w:r w:rsidRPr="00D626C6">
              <w:t xml:space="preserve"> </w:t>
            </w:r>
            <w:r w:rsidRPr="006B78FF">
              <w:rPr>
                <w:i/>
                <w:iCs/>
              </w:rPr>
              <w:t>f</w:t>
            </w:r>
            <w:r w:rsidRPr="00D626C6">
              <w:t xml:space="preserve"> &lt; 1 785</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–51</w:t>
            </w:r>
          </w:p>
        </w:tc>
      </w:tr>
      <w:tr w:rsidR="0029573F" w:rsidRPr="00D626C6" w:rsidTr="00652B6A">
        <w:trPr>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1 805 </w:t>
            </w:r>
            <w:r w:rsidRPr="00D626C6">
              <w:sym w:font="Symbol" w:char="F0A3"/>
            </w:r>
            <w:r w:rsidRPr="00D626C6">
              <w:t xml:space="preserve"> </w:t>
            </w:r>
            <w:r w:rsidRPr="006B78FF">
              <w:rPr>
                <w:i/>
                <w:iCs/>
              </w:rPr>
              <w:t>f</w:t>
            </w:r>
            <w:r w:rsidRPr="00D626C6">
              <w:t xml:space="preserve"> &lt; 1 880</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w:t>
            </w:r>
          </w:p>
        </w:tc>
      </w:tr>
      <w:tr w:rsidR="0029573F" w:rsidRPr="00D626C6" w:rsidTr="00652B6A">
        <w:trPr>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6</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1 920 </w:t>
            </w:r>
            <w:r w:rsidRPr="00D626C6">
              <w:sym w:font="Symbol" w:char="F0A3"/>
            </w:r>
            <w:r w:rsidRPr="00D626C6">
              <w:t xml:space="preserve"> </w:t>
            </w:r>
            <w:r w:rsidRPr="006B78FF">
              <w:rPr>
                <w:i/>
                <w:iCs/>
              </w:rPr>
              <w:t>f</w:t>
            </w:r>
            <w:r w:rsidRPr="00D626C6">
              <w:t xml:space="preserve"> &lt; 1 980</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–49</w:t>
            </w:r>
          </w:p>
        </w:tc>
      </w:tr>
      <w:tr w:rsidR="0029573F" w:rsidRPr="00D626C6" w:rsidTr="00652B6A">
        <w:trPr>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7</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2 110 </w:t>
            </w:r>
            <w:r w:rsidRPr="00D626C6">
              <w:sym w:font="Symbol" w:char="F0A3"/>
            </w:r>
            <w:r w:rsidRPr="00D626C6">
              <w:t xml:space="preserve"> </w:t>
            </w:r>
            <w:r w:rsidRPr="006B78FF">
              <w:rPr>
                <w:i/>
                <w:iCs/>
              </w:rPr>
              <w:t>f</w:t>
            </w:r>
            <w:r w:rsidRPr="00D626C6">
              <w:t xml:space="preserve"> &lt; 2 170</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w:t>
            </w:r>
          </w:p>
        </w:tc>
      </w:tr>
      <w:tr w:rsidR="0029573F" w:rsidRPr="00D626C6" w:rsidTr="00652B6A">
        <w:trPr>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8</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1 900 </w:t>
            </w:r>
            <w:r w:rsidRPr="00D626C6">
              <w:sym w:font="Symbol" w:char="F0A3"/>
            </w:r>
            <w:r w:rsidRPr="00D626C6">
              <w:t xml:space="preserve"> </w:t>
            </w:r>
            <w:r w:rsidRPr="006B78FF">
              <w:rPr>
                <w:i/>
                <w:iCs/>
              </w:rPr>
              <w:t>f</w:t>
            </w:r>
            <w:r w:rsidRPr="00D626C6">
              <w:t xml:space="preserve"> &lt; 1 920</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w:t>
            </w:r>
          </w:p>
        </w:tc>
      </w:tr>
      <w:tr w:rsidR="0029573F" w:rsidRPr="00D626C6" w:rsidTr="00652B6A">
        <w:trPr>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9</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2 010 </w:t>
            </w:r>
            <w:r w:rsidRPr="00D626C6">
              <w:sym w:font="Symbol" w:char="F0A3"/>
            </w:r>
            <w:r w:rsidRPr="00D626C6">
              <w:t xml:space="preserve"> </w:t>
            </w:r>
            <w:r w:rsidRPr="006B78FF">
              <w:rPr>
                <w:i/>
                <w:iCs/>
              </w:rPr>
              <w:t>f</w:t>
            </w:r>
            <w:r w:rsidRPr="00D626C6">
              <w:t xml:space="preserve"> &lt; 2 025</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w:t>
            </w:r>
          </w:p>
        </w:tc>
      </w:tr>
      <w:tr w:rsidR="0029573F" w:rsidRPr="00D626C6" w:rsidTr="00652B6A">
        <w:trPr>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2 500 </w:t>
            </w:r>
            <w:r w:rsidRPr="00D626C6">
              <w:sym w:font="Symbol" w:char="F0A3"/>
            </w:r>
            <w:r w:rsidRPr="00D626C6">
              <w:t xml:space="preserve"> </w:t>
            </w:r>
            <w:r w:rsidRPr="006B78FF">
              <w:rPr>
                <w:i/>
                <w:iCs/>
              </w:rPr>
              <w:t>f</w:t>
            </w:r>
            <w:r w:rsidRPr="00D626C6">
              <w:t xml:space="preserve"> &lt; 2 570</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–49</w:t>
            </w:r>
          </w:p>
        </w:tc>
      </w:tr>
      <w:tr w:rsidR="0029573F" w:rsidRPr="00D626C6" w:rsidDel="00A43DD6" w:rsidTr="00652B6A">
        <w:trPr>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11</w:t>
            </w:r>
          </w:p>
        </w:tc>
        <w:tc>
          <w:tcPr>
            <w:tcW w:w="1715" w:type="pct"/>
            <w:tcBorders>
              <w:top w:val="single" w:sz="4" w:space="0" w:color="auto"/>
              <w:left w:val="single" w:sz="4" w:space="0" w:color="auto"/>
              <w:bottom w:val="single" w:sz="4" w:space="0" w:color="auto"/>
              <w:right w:val="single" w:sz="4" w:space="0" w:color="auto"/>
            </w:tcBorders>
          </w:tcPr>
          <w:p w:rsidR="0029573F" w:rsidRPr="00D626C6" w:rsidDel="00A43DD6" w:rsidRDefault="0029573F" w:rsidP="00652B6A">
            <w:pPr>
              <w:pStyle w:val="Tabletext"/>
              <w:jc w:val="center"/>
            </w:pPr>
            <w:r w:rsidRPr="00D626C6">
              <w:t xml:space="preserve">2 570 </w:t>
            </w:r>
            <w:r w:rsidRPr="00D626C6">
              <w:sym w:font="Symbol" w:char="F0A3"/>
            </w:r>
            <w:r w:rsidRPr="00D626C6">
              <w:t xml:space="preserve"> </w:t>
            </w:r>
            <w:r w:rsidRPr="006B78FF">
              <w:rPr>
                <w:i/>
                <w:iCs/>
              </w:rPr>
              <w:t>f</w:t>
            </w:r>
            <w:r w:rsidRPr="00D626C6">
              <w:t xml:space="preserve"> &lt; 2 620</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Del="00A43DD6" w:rsidRDefault="0029573F" w:rsidP="00652B6A">
            <w:pPr>
              <w:pStyle w:val="Tabletext"/>
              <w:jc w:val="center"/>
            </w:pPr>
            <w:r w:rsidRPr="00D626C6">
              <w:t>–52</w:t>
            </w:r>
          </w:p>
        </w:tc>
      </w:tr>
      <w:tr w:rsidR="0029573F" w:rsidRPr="00D626C6" w:rsidTr="00652B6A">
        <w:trPr>
          <w:jc w:val="center"/>
        </w:trPr>
        <w:tc>
          <w:tcPr>
            <w:tcW w:w="33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12</w:t>
            </w:r>
          </w:p>
        </w:tc>
        <w:tc>
          <w:tcPr>
            <w:tcW w:w="171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2 620 </w:t>
            </w:r>
            <w:r w:rsidRPr="00D626C6">
              <w:sym w:font="Symbol" w:char="F0A3"/>
            </w:r>
            <w:r w:rsidRPr="00D626C6">
              <w:t xml:space="preserve"> </w:t>
            </w:r>
            <w:r w:rsidRPr="006B78FF">
              <w:rPr>
                <w:i/>
                <w:iCs/>
              </w:rPr>
              <w:t>f</w:t>
            </w:r>
            <w:r w:rsidRPr="00D626C6">
              <w:t xml:space="preserve"> &lt; 2 690</w:t>
            </w:r>
          </w:p>
        </w:tc>
        <w:tc>
          <w:tcPr>
            <w:tcW w:w="126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6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–52</w:t>
            </w:r>
          </w:p>
        </w:tc>
      </w:tr>
    </w:tbl>
    <w:p w:rsidR="0029573F" w:rsidRPr="00D626C6" w:rsidRDefault="0029573F" w:rsidP="0029573F">
      <w:pPr>
        <w:pStyle w:val="Tablefin"/>
      </w:pPr>
    </w:p>
    <w:p w:rsidR="0029573F" w:rsidRPr="00D626C6" w:rsidRDefault="0029573F" w:rsidP="0029573F">
      <w:pPr>
        <w:pStyle w:val="Heading2"/>
      </w:pPr>
      <w:r w:rsidRPr="00D626C6">
        <w:t>3.3</w:t>
      </w:r>
      <w:r w:rsidRPr="00D626C6">
        <w:tab/>
        <w:t>Spurious emissions for TDD equipment operating in the band 2 500-2 690 MHz (BCG 3.A)</w:t>
      </w:r>
    </w:p>
    <w:p w:rsidR="0029573F" w:rsidRPr="00D626C6" w:rsidRDefault="0029573F" w:rsidP="0029573F">
      <w:r w:rsidRPr="00D626C6">
        <w:t>The limits shown in Tables </w:t>
      </w:r>
      <w:r>
        <w:t>116</w:t>
      </w:r>
      <w:r w:rsidRPr="00D626C6">
        <w:t xml:space="preserve"> and </w:t>
      </w:r>
      <w:r>
        <w:t>117</w:t>
      </w:r>
      <w:r w:rsidRPr="00D626C6">
        <w:t xml:space="preserve"> are only applicable for frequency offsets which are greater than 12.5 MHz away from the base station centre frequency for the 5 MHz carrier and greater than 25 MHz for the 10 MHz carrier. f is the frequency of the spurious domain emissions. </w:t>
      </w:r>
      <w:r w:rsidRPr="00D626C6">
        <w:rPr>
          <w:rFonts w:eastAsia="Batang"/>
          <w:i/>
          <w:iCs/>
        </w:rPr>
        <w:t>f</w:t>
      </w:r>
      <w:r w:rsidRPr="00D626C6">
        <w:rPr>
          <w:rFonts w:eastAsia="Batang"/>
          <w:i/>
          <w:iCs/>
          <w:vertAlign w:val="subscript"/>
        </w:rPr>
        <w:t>c</w:t>
      </w:r>
      <w:r w:rsidRPr="00D626C6">
        <w:t xml:space="preserve"> is the base station centre frequency.</w:t>
      </w:r>
    </w:p>
    <w:p w:rsidR="0029573F" w:rsidRPr="00D626C6" w:rsidRDefault="0029573F" w:rsidP="0029573F">
      <w:r w:rsidRPr="00D626C6">
        <w:t>The emission levels in Table </w:t>
      </w:r>
      <w:r>
        <w:t>116</w:t>
      </w:r>
      <w:r w:rsidRPr="00D626C6">
        <w:t xml:space="preserve"> should be met in areas where Category A limits for spurious emissions, as defined in Recommendation ITU-R SM.329-10, are applicable. The emission levels in Table 12 should be met in areas where Category B limits for spurious emissions, as defined in Recommendation ITU-R SM.329-10, are applicable.</w:t>
      </w:r>
    </w:p>
    <w:p w:rsidR="0029573F" w:rsidRPr="00D626C6" w:rsidRDefault="0029573F" w:rsidP="009A584D">
      <w:pPr>
        <w:pStyle w:val="TableNo"/>
        <w:spacing w:before="360"/>
      </w:pPr>
      <w:r w:rsidRPr="00D626C6">
        <w:t xml:space="preserve">TABLE </w:t>
      </w:r>
      <w:r>
        <w:t>116</w:t>
      </w:r>
    </w:p>
    <w:p w:rsidR="0029573F" w:rsidRPr="00D626C6" w:rsidRDefault="0029573F" w:rsidP="0029573F">
      <w:pPr>
        <w:pStyle w:val="Tabletitle"/>
      </w:pPr>
      <w:r w:rsidRPr="00D626C6">
        <w:t>Spurious emission limit,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0"/>
        <w:gridCol w:w="1606"/>
        <w:gridCol w:w="2044"/>
        <w:gridCol w:w="4089"/>
      </w:tblGrid>
      <w:tr w:rsidR="0029573F" w:rsidRPr="00D626C6" w:rsidTr="00652B6A">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Band</w:t>
            </w:r>
          </w:p>
        </w:tc>
        <w:tc>
          <w:tcPr>
            <w:tcW w:w="155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 level</w:t>
            </w:r>
          </w:p>
        </w:tc>
        <w:tc>
          <w:tcPr>
            <w:tcW w:w="198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3969"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Note</w:t>
            </w:r>
          </w:p>
        </w:tc>
      </w:tr>
      <w:tr w:rsidR="0029573F" w:rsidRPr="0034419B" w:rsidTr="00652B6A">
        <w:trPr>
          <w:cantSplit/>
          <w:jc w:val="center"/>
        </w:trPr>
        <w:tc>
          <w:tcPr>
            <w:tcW w:w="1843" w:type="dxa"/>
            <w:tcBorders>
              <w:top w:val="single" w:sz="4" w:space="0" w:color="auto"/>
              <w:left w:val="single" w:sz="4" w:space="0" w:color="auto"/>
              <w:bottom w:val="single" w:sz="4" w:space="0" w:color="auto"/>
              <w:right w:val="single" w:sz="4" w:space="0" w:color="auto"/>
            </w:tcBorders>
          </w:tcPr>
          <w:p w:rsidR="0029573F" w:rsidRPr="00D626C6" w:rsidRDefault="007808E4" w:rsidP="00652B6A">
            <w:pPr>
              <w:pStyle w:val="Tabletext"/>
              <w:jc w:val="center"/>
            </w:pPr>
            <w:r>
              <w:t>30 MHz-</w:t>
            </w:r>
            <w:r w:rsidR="0029573F" w:rsidRPr="00D626C6">
              <w:t>1 GHz</w:t>
            </w:r>
          </w:p>
        </w:tc>
        <w:tc>
          <w:tcPr>
            <w:tcW w:w="1559" w:type="dxa"/>
            <w:vMerge w:val="restar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1984"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396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Bandwidth as in Recommendation ITU</w:t>
            </w:r>
            <w:r w:rsidRPr="00D626C6">
              <w:noBreakHyphen/>
              <w:t>R SM.329-10, § 4.1</w:t>
            </w:r>
          </w:p>
        </w:tc>
      </w:tr>
      <w:tr w:rsidR="0029573F" w:rsidRPr="0034419B" w:rsidTr="00652B6A">
        <w:trPr>
          <w:cantSplit/>
          <w:jc w:val="center"/>
        </w:trPr>
        <w:tc>
          <w:tcPr>
            <w:tcW w:w="1843"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1-13.45 GHz</w:t>
            </w:r>
          </w:p>
        </w:tc>
        <w:tc>
          <w:tcPr>
            <w:tcW w:w="1559" w:type="dxa"/>
            <w:vMerge/>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p>
        </w:tc>
        <w:tc>
          <w:tcPr>
            <w:tcW w:w="1984"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c>
          <w:tcPr>
            <w:tcW w:w="3969" w:type="dxa"/>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Upper frequency as in Recommendation ITU</w:t>
            </w:r>
            <w:r w:rsidRPr="00D626C6">
              <w:noBreakHyphen/>
              <w:t>R SM.329-10, § 2.5, Table 1</w:t>
            </w:r>
          </w:p>
        </w:tc>
      </w:tr>
    </w:tbl>
    <w:p w:rsidR="0029573F" w:rsidRPr="00D626C6" w:rsidRDefault="0029573F" w:rsidP="009A584D">
      <w:pPr>
        <w:pStyle w:val="TableNo"/>
        <w:spacing w:before="360"/>
      </w:pPr>
      <w:r w:rsidRPr="00D626C6">
        <w:t xml:space="preserve">TABLE </w:t>
      </w:r>
      <w:r>
        <w:t>117</w:t>
      </w:r>
    </w:p>
    <w:p w:rsidR="0029573F" w:rsidRPr="00D626C6" w:rsidRDefault="0029573F" w:rsidP="0029573F">
      <w:pPr>
        <w:pStyle w:val="Tabletitle"/>
      </w:pPr>
      <w:r w:rsidRPr="00D626C6">
        <w:t>Spurious emissions limit,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4414"/>
        <w:gridCol w:w="2580"/>
      </w:tblGrid>
      <w:tr w:rsidR="0029573F" w:rsidRPr="00D626C6" w:rsidTr="00652B6A">
        <w:trPr>
          <w:jc w:val="center"/>
        </w:trPr>
        <w:tc>
          <w:tcPr>
            <w:tcW w:w="264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Band</w:t>
            </w:r>
          </w:p>
        </w:tc>
        <w:tc>
          <w:tcPr>
            <w:tcW w:w="441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258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 level</w:t>
            </w:r>
          </w:p>
        </w:tc>
      </w:tr>
      <w:tr w:rsidR="0029573F" w:rsidRPr="00D626C6" w:rsidTr="00652B6A">
        <w:trPr>
          <w:jc w:val="center"/>
        </w:trPr>
        <w:tc>
          <w:tcPr>
            <w:tcW w:w="264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AD1D0C">
              <w:rPr>
                <w:i/>
                <w:iCs/>
              </w:rPr>
              <w:t>f</w:t>
            </w:r>
            <w:r w:rsidRPr="00D626C6">
              <w:t xml:space="preserve"> &lt; 1 000 MHz</w:t>
            </w:r>
          </w:p>
        </w:tc>
        <w:tc>
          <w:tcPr>
            <w:tcW w:w="441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100 kHz</w:t>
            </w:r>
          </w:p>
        </w:tc>
        <w:tc>
          <w:tcPr>
            <w:tcW w:w="258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–36 dBm</w:t>
            </w:r>
          </w:p>
        </w:tc>
      </w:tr>
      <w:tr w:rsidR="0029573F" w:rsidRPr="00D626C6" w:rsidTr="00652B6A">
        <w:trPr>
          <w:jc w:val="center"/>
        </w:trPr>
        <w:tc>
          <w:tcPr>
            <w:tcW w:w="2645"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AD1D0C">
              <w:rPr>
                <w:i/>
                <w:iCs/>
              </w:rPr>
              <w:t>f</w:t>
            </w:r>
            <w:r w:rsidRPr="00D626C6">
              <w:t xml:space="preserve"> &lt; 13.45 GHz</w:t>
            </w:r>
          </w:p>
        </w:tc>
        <w:tc>
          <w:tcPr>
            <w:tcW w:w="4414"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30 kHz</w:t>
            </w:r>
            <w:r w:rsidRPr="00D626C6">
              <w:tab/>
              <w:t xml:space="preserve">If 2.5 × BW &lt;= | </w:t>
            </w:r>
            <w:r w:rsidRPr="00D626C6">
              <w:rPr>
                <w:rFonts w:eastAsia="Batang"/>
                <w:i/>
                <w:iCs/>
              </w:rPr>
              <w:t>f</w:t>
            </w:r>
            <w:r w:rsidRPr="00D626C6">
              <w:rPr>
                <w:rFonts w:eastAsia="Batang"/>
                <w:i/>
                <w:iCs/>
                <w:vertAlign w:val="subscript"/>
              </w:rPr>
              <w:t>c</w:t>
            </w:r>
            <w:r w:rsidRPr="00D626C6">
              <w:t> − </w:t>
            </w:r>
            <w:r w:rsidRPr="00D626C6">
              <w:rPr>
                <w:i/>
                <w:iCs/>
              </w:rPr>
              <w:t>f</w:t>
            </w:r>
            <w:r w:rsidRPr="00D626C6">
              <w:t xml:space="preserve"> | &lt; 10 × BW</w:t>
            </w:r>
          </w:p>
          <w:p w:rsidR="0029573F" w:rsidRPr="00D626C6" w:rsidRDefault="0029573F" w:rsidP="00652B6A">
            <w:pPr>
              <w:pStyle w:val="Tabletext"/>
            </w:pPr>
            <w:r w:rsidRPr="00D626C6">
              <w:t>300 kHz</w:t>
            </w:r>
            <w:r w:rsidRPr="00D626C6">
              <w:tab/>
              <w:t xml:space="preserve">If 10 × BW &lt;= | </w:t>
            </w:r>
            <w:r w:rsidRPr="00D626C6">
              <w:rPr>
                <w:rFonts w:eastAsia="Batang"/>
                <w:i/>
                <w:iCs/>
              </w:rPr>
              <w:t>f</w:t>
            </w:r>
            <w:r w:rsidRPr="00D626C6">
              <w:rPr>
                <w:rFonts w:eastAsia="Batang"/>
                <w:i/>
                <w:iCs/>
                <w:vertAlign w:val="subscript"/>
              </w:rPr>
              <w:t>c</w:t>
            </w:r>
            <w:r w:rsidRPr="00D626C6">
              <w:t> − </w:t>
            </w:r>
            <w:r w:rsidRPr="00D626C6">
              <w:rPr>
                <w:i/>
                <w:iCs/>
              </w:rPr>
              <w:t>f</w:t>
            </w:r>
            <w:r w:rsidRPr="00D626C6">
              <w:t xml:space="preserve"> | &lt; 12 × BW</w:t>
            </w:r>
          </w:p>
          <w:p w:rsidR="0029573F" w:rsidRPr="00D626C6" w:rsidRDefault="0029573F" w:rsidP="00652B6A">
            <w:pPr>
              <w:pStyle w:val="Tabletext"/>
            </w:pPr>
            <w:r w:rsidRPr="00D626C6">
              <w:t>1 MHz</w:t>
            </w:r>
            <w:r w:rsidRPr="00D626C6">
              <w:tab/>
            </w:r>
            <w:r w:rsidR="008F7EC0" w:rsidRPr="00D626C6">
              <w:tab/>
            </w:r>
            <w:r w:rsidRPr="00D626C6">
              <w:t xml:space="preserve">If 12 × BW &lt;= | </w:t>
            </w:r>
            <w:r w:rsidRPr="00D626C6">
              <w:rPr>
                <w:rFonts w:eastAsia="Batang"/>
                <w:i/>
                <w:iCs/>
              </w:rPr>
              <w:t>f</w:t>
            </w:r>
            <w:r w:rsidRPr="00D626C6">
              <w:rPr>
                <w:rFonts w:eastAsia="Batang"/>
                <w:i/>
                <w:iCs/>
                <w:vertAlign w:val="subscript"/>
              </w:rPr>
              <w:t>c</w:t>
            </w:r>
            <w:r w:rsidRPr="00D626C6">
              <w:t> − </w:t>
            </w:r>
            <w:r w:rsidRPr="00D626C6">
              <w:rPr>
                <w:i/>
                <w:iCs/>
              </w:rPr>
              <w:t>f</w:t>
            </w:r>
            <w:r w:rsidRPr="00D626C6">
              <w:t xml:space="preserve"> |</w:t>
            </w:r>
          </w:p>
        </w:tc>
        <w:tc>
          <w:tcPr>
            <w:tcW w:w="2580" w:type="dxa"/>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–30 dBm</w:t>
            </w:r>
          </w:p>
        </w:tc>
      </w:tr>
    </w:tbl>
    <w:p w:rsidR="0029573F" w:rsidRPr="00D626C6" w:rsidRDefault="0029573F" w:rsidP="0029573F">
      <w:pPr>
        <w:pStyle w:val="Note"/>
      </w:pPr>
      <w:r w:rsidRPr="00D626C6">
        <w:t xml:space="preserve">NOTE – In Table </w:t>
      </w:r>
      <w:r>
        <w:t>117</w:t>
      </w:r>
      <w:r w:rsidRPr="00D626C6">
        <w:t>, BW is the signal channel bandwidth of 5 or 10 MHz.</w:t>
      </w:r>
    </w:p>
    <w:p w:rsidR="0029573F" w:rsidRPr="00D626C6" w:rsidRDefault="0029573F" w:rsidP="009A584D">
      <w:pPr>
        <w:pStyle w:val="TableNo"/>
        <w:keepLines/>
        <w:spacing w:before="360"/>
      </w:pPr>
      <w:r w:rsidRPr="00D626C6">
        <w:t xml:space="preserve">TABLE </w:t>
      </w:r>
      <w:r>
        <w:t>118</w:t>
      </w:r>
    </w:p>
    <w:p w:rsidR="0029573F" w:rsidRPr="00D626C6" w:rsidRDefault="0029573F" w:rsidP="0029573F">
      <w:pPr>
        <w:pStyle w:val="Tabletitle"/>
      </w:pPr>
      <w:r w:rsidRPr="00D626C6">
        <w:t>Spurious emission limit, Japan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2308"/>
        <w:gridCol w:w="3394"/>
      </w:tblGrid>
      <w:tr w:rsidR="0029573F" w:rsidRPr="00D626C6" w:rsidTr="00652B6A">
        <w:trPr>
          <w:jc w:val="center"/>
        </w:trPr>
        <w:tc>
          <w:tcPr>
            <w:tcW w:w="3937" w:type="dxa"/>
            <w:vAlign w:val="center"/>
          </w:tcPr>
          <w:p w:rsidR="0029573F" w:rsidRPr="00D626C6" w:rsidRDefault="0029573F" w:rsidP="00652B6A">
            <w:pPr>
              <w:pStyle w:val="Tablehead"/>
              <w:keepLines/>
            </w:pPr>
            <w:r w:rsidRPr="00D626C6">
              <w:t>Frequency bandwidth</w:t>
            </w:r>
          </w:p>
        </w:tc>
        <w:tc>
          <w:tcPr>
            <w:tcW w:w="2308" w:type="dxa"/>
            <w:vAlign w:val="center"/>
          </w:tcPr>
          <w:p w:rsidR="0029573F" w:rsidRPr="00D626C6" w:rsidRDefault="0029573F" w:rsidP="00652B6A">
            <w:pPr>
              <w:pStyle w:val="Tablehead"/>
              <w:keepLines/>
            </w:pPr>
            <w:r w:rsidRPr="00D626C6">
              <w:t>Measurement bandwidth</w:t>
            </w:r>
          </w:p>
        </w:tc>
        <w:tc>
          <w:tcPr>
            <w:tcW w:w="3394" w:type="dxa"/>
            <w:vAlign w:val="center"/>
          </w:tcPr>
          <w:p w:rsidR="0029573F" w:rsidRPr="00D626C6" w:rsidRDefault="0029573F" w:rsidP="00652B6A">
            <w:pPr>
              <w:pStyle w:val="Tablehead"/>
              <w:keepLines/>
            </w:pPr>
            <w:r w:rsidRPr="00D626C6">
              <w:t>Allowed emission level</w:t>
            </w:r>
            <w:r w:rsidRPr="00D626C6">
              <w:br/>
              <w:t>(dBm)</w:t>
            </w:r>
          </w:p>
        </w:tc>
      </w:tr>
      <w:tr w:rsidR="0029573F" w:rsidRPr="00D626C6" w:rsidTr="00652B6A">
        <w:trPr>
          <w:jc w:val="center"/>
        </w:trPr>
        <w:tc>
          <w:tcPr>
            <w:tcW w:w="3937" w:type="dxa"/>
            <w:vAlign w:val="center"/>
          </w:tcPr>
          <w:p w:rsidR="0029573F" w:rsidRPr="00D626C6" w:rsidRDefault="0029573F" w:rsidP="00652B6A">
            <w:pPr>
              <w:pStyle w:val="Tabletext"/>
              <w:keepNext/>
              <w:keepLines/>
              <w:jc w:val="center"/>
            </w:pPr>
            <w:r w:rsidRPr="00D626C6">
              <w:t xml:space="preserve">9 kHz </w:t>
            </w:r>
            <w:r w:rsidRPr="00D626C6">
              <w:sym w:font="Symbol" w:char="F0A3"/>
            </w:r>
            <w:r w:rsidRPr="00D626C6">
              <w:t xml:space="preserve"> </w:t>
            </w:r>
            <w:r w:rsidRPr="00AD1D0C">
              <w:rPr>
                <w:i/>
                <w:iCs/>
              </w:rPr>
              <w:t>f</w:t>
            </w:r>
            <w:r w:rsidRPr="00D626C6">
              <w:t xml:space="preserve"> &lt; 150 kHz</w:t>
            </w:r>
          </w:p>
        </w:tc>
        <w:tc>
          <w:tcPr>
            <w:tcW w:w="2308" w:type="dxa"/>
            <w:vAlign w:val="center"/>
          </w:tcPr>
          <w:p w:rsidR="0029573F" w:rsidRPr="00D626C6" w:rsidRDefault="0029573F" w:rsidP="00652B6A">
            <w:pPr>
              <w:pStyle w:val="Tabletext"/>
              <w:keepNext/>
              <w:keepLines/>
              <w:jc w:val="center"/>
            </w:pPr>
            <w:r w:rsidRPr="00D626C6">
              <w:t>1 kHz</w:t>
            </w:r>
          </w:p>
        </w:tc>
        <w:tc>
          <w:tcPr>
            <w:tcW w:w="3394" w:type="dxa"/>
            <w:vAlign w:val="center"/>
          </w:tcPr>
          <w:p w:rsidR="0029573F" w:rsidRPr="00D626C6" w:rsidRDefault="0029573F" w:rsidP="00652B6A">
            <w:pPr>
              <w:pStyle w:val="Tabletext"/>
              <w:keepNext/>
              <w:keepLines/>
              <w:jc w:val="center"/>
            </w:pPr>
            <w:r w:rsidRPr="00D626C6">
              <w:t>−13</w:t>
            </w:r>
          </w:p>
        </w:tc>
      </w:tr>
      <w:tr w:rsidR="0029573F" w:rsidRPr="00D626C6" w:rsidTr="00652B6A">
        <w:trPr>
          <w:jc w:val="center"/>
        </w:trPr>
        <w:tc>
          <w:tcPr>
            <w:tcW w:w="3937" w:type="dxa"/>
            <w:vAlign w:val="center"/>
          </w:tcPr>
          <w:p w:rsidR="0029573F" w:rsidRPr="00D626C6" w:rsidRDefault="0029573F" w:rsidP="00652B6A">
            <w:pPr>
              <w:pStyle w:val="Tabletext"/>
              <w:keepNext/>
              <w:keepLines/>
              <w:jc w:val="center"/>
            </w:pPr>
            <w:r w:rsidRPr="00D626C6">
              <w:t xml:space="preserve">150 kHz </w:t>
            </w:r>
            <w:r w:rsidRPr="00D626C6">
              <w:sym w:font="Symbol" w:char="F0A3"/>
            </w:r>
            <w:r w:rsidRPr="00D626C6">
              <w:t xml:space="preserve"> </w:t>
            </w:r>
            <w:r w:rsidRPr="00AD1D0C">
              <w:rPr>
                <w:i/>
                <w:iCs/>
              </w:rPr>
              <w:t>f</w:t>
            </w:r>
            <w:r w:rsidRPr="00D626C6">
              <w:t xml:space="preserve"> &lt; 30 MHz</w:t>
            </w:r>
          </w:p>
        </w:tc>
        <w:tc>
          <w:tcPr>
            <w:tcW w:w="2308" w:type="dxa"/>
            <w:vAlign w:val="center"/>
          </w:tcPr>
          <w:p w:rsidR="0029573F" w:rsidRPr="00D626C6" w:rsidRDefault="0029573F" w:rsidP="00652B6A">
            <w:pPr>
              <w:pStyle w:val="Tabletext"/>
              <w:keepNext/>
              <w:keepLines/>
              <w:jc w:val="center"/>
            </w:pPr>
            <w:r w:rsidRPr="00D626C6">
              <w:t>10 kHz</w:t>
            </w:r>
          </w:p>
        </w:tc>
        <w:tc>
          <w:tcPr>
            <w:tcW w:w="3394" w:type="dxa"/>
            <w:vAlign w:val="center"/>
          </w:tcPr>
          <w:p w:rsidR="0029573F" w:rsidRPr="00D626C6" w:rsidRDefault="0029573F" w:rsidP="00652B6A">
            <w:pPr>
              <w:pStyle w:val="Tabletext"/>
              <w:keepNext/>
              <w:keepLines/>
              <w:jc w:val="center"/>
            </w:pPr>
            <w:r w:rsidRPr="00D626C6">
              <w:t>−13</w:t>
            </w:r>
          </w:p>
        </w:tc>
      </w:tr>
      <w:tr w:rsidR="0029573F" w:rsidRPr="00D626C6" w:rsidTr="00652B6A">
        <w:trPr>
          <w:jc w:val="center"/>
        </w:trPr>
        <w:tc>
          <w:tcPr>
            <w:tcW w:w="3937" w:type="dxa"/>
            <w:vAlign w:val="center"/>
          </w:tcPr>
          <w:p w:rsidR="0029573F" w:rsidRPr="00D626C6" w:rsidRDefault="0029573F" w:rsidP="00652B6A">
            <w:pPr>
              <w:pStyle w:val="Tabletext"/>
              <w:keepNext/>
              <w:keepLines/>
              <w:jc w:val="center"/>
            </w:pPr>
            <w:r w:rsidRPr="00D626C6">
              <w:t xml:space="preserve">30 MHz </w:t>
            </w:r>
            <w:r w:rsidRPr="00D626C6">
              <w:sym w:font="Symbol" w:char="F0A3"/>
            </w:r>
            <w:r w:rsidRPr="00D626C6">
              <w:t xml:space="preserve"> </w:t>
            </w:r>
            <w:r w:rsidRPr="00AD1D0C">
              <w:rPr>
                <w:i/>
                <w:iCs/>
              </w:rPr>
              <w:t>f</w:t>
            </w:r>
            <w:r w:rsidRPr="00D626C6">
              <w:t xml:space="preserve"> &lt; 1 000 MHz</w:t>
            </w:r>
          </w:p>
        </w:tc>
        <w:tc>
          <w:tcPr>
            <w:tcW w:w="2308" w:type="dxa"/>
            <w:vAlign w:val="center"/>
          </w:tcPr>
          <w:p w:rsidR="0029573F" w:rsidRPr="00D626C6" w:rsidRDefault="0029573F" w:rsidP="00652B6A">
            <w:pPr>
              <w:pStyle w:val="Tabletext"/>
              <w:keepNext/>
              <w:keepLines/>
              <w:jc w:val="center"/>
            </w:pPr>
            <w:r w:rsidRPr="00D626C6">
              <w:t>100 kHz</w:t>
            </w:r>
          </w:p>
        </w:tc>
        <w:tc>
          <w:tcPr>
            <w:tcW w:w="3394" w:type="dxa"/>
            <w:vAlign w:val="center"/>
          </w:tcPr>
          <w:p w:rsidR="0029573F" w:rsidRPr="00D626C6" w:rsidRDefault="0029573F" w:rsidP="00652B6A">
            <w:pPr>
              <w:pStyle w:val="Tabletext"/>
              <w:keepNext/>
              <w:keepLines/>
              <w:jc w:val="center"/>
            </w:pPr>
            <w:r w:rsidRPr="00D626C6">
              <w:t>−13</w:t>
            </w:r>
          </w:p>
        </w:tc>
      </w:tr>
      <w:tr w:rsidR="0029573F" w:rsidRPr="00D626C6" w:rsidTr="00652B6A">
        <w:trPr>
          <w:jc w:val="center"/>
        </w:trPr>
        <w:tc>
          <w:tcPr>
            <w:tcW w:w="3937" w:type="dxa"/>
            <w:vAlign w:val="center"/>
          </w:tcPr>
          <w:p w:rsidR="0029573F" w:rsidRPr="00D626C6" w:rsidRDefault="0029573F" w:rsidP="00652B6A">
            <w:pPr>
              <w:pStyle w:val="Tabletext"/>
              <w:keepNext/>
              <w:keepLines/>
              <w:jc w:val="center"/>
            </w:pPr>
            <w:r w:rsidRPr="00D626C6">
              <w:t xml:space="preserve">1 000 MHz </w:t>
            </w:r>
            <w:r w:rsidRPr="00D626C6">
              <w:sym w:font="Symbol" w:char="F0A3"/>
            </w:r>
            <w:r w:rsidRPr="00D626C6">
              <w:t xml:space="preserve"> </w:t>
            </w:r>
            <w:r w:rsidRPr="00AD1D0C">
              <w:rPr>
                <w:i/>
                <w:iCs/>
              </w:rPr>
              <w:t>f</w:t>
            </w:r>
            <w:r w:rsidRPr="00D626C6">
              <w:t xml:space="preserve"> &lt; 2 505 MHz</w:t>
            </w:r>
          </w:p>
        </w:tc>
        <w:tc>
          <w:tcPr>
            <w:tcW w:w="2308" w:type="dxa"/>
            <w:vAlign w:val="center"/>
          </w:tcPr>
          <w:p w:rsidR="0029573F" w:rsidRPr="00D626C6" w:rsidRDefault="0029573F" w:rsidP="00652B6A">
            <w:pPr>
              <w:pStyle w:val="Tabletext"/>
              <w:keepNext/>
              <w:keepLines/>
              <w:jc w:val="center"/>
            </w:pPr>
            <w:r w:rsidRPr="00D626C6">
              <w:t>1 MHz</w:t>
            </w:r>
          </w:p>
        </w:tc>
        <w:tc>
          <w:tcPr>
            <w:tcW w:w="3394" w:type="dxa"/>
            <w:vAlign w:val="center"/>
          </w:tcPr>
          <w:p w:rsidR="0029573F" w:rsidRPr="00D626C6" w:rsidRDefault="0029573F" w:rsidP="00652B6A">
            <w:pPr>
              <w:pStyle w:val="Tabletext"/>
              <w:keepNext/>
              <w:keepLines/>
              <w:jc w:val="center"/>
            </w:pPr>
            <w:r w:rsidRPr="00D626C6">
              <w:t>−13</w:t>
            </w:r>
          </w:p>
        </w:tc>
      </w:tr>
      <w:tr w:rsidR="0029573F" w:rsidRPr="00D626C6" w:rsidTr="00652B6A">
        <w:trPr>
          <w:jc w:val="center"/>
        </w:trPr>
        <w:tc>
          <w:tcPr>
            <w:tcW w:w="3937" w:type="dxa"/>
            <w:vAlign w:val="center"/>
          </w:tcPr>
          <w:p w:rsidR="0029573F" w:rsidRPr="00D626C6" w:rsidRDefault="0029573F" w:rsidP="00652B6A">
            <w:pPr>
              <w:pStyle w:val="Tabletext"/>
              <w:keepNext/>
              <w:keepLines/>
              <w:jc w:val="center"/>
            </w:pPr>
            <w:r w:rsidRPr="00D626C6">
              <w:t xml:space="preserve">2 505 MHz </w:t>
            </w:r>
            <w:r w:rsidRPr="00D626C6">
              <w:sym w:font="Symbol" w:char="F0A3"/>
            </w:r>
            <w:r w:rsidRPr="00D626C6">
              <w:t xml:space="preserve"> </w:t>
            </w:r>
            <w:r w:rsidRPr="00AD1D0C">
              <w:rPr>
                <w:i/>
                <w:iCs/>
              </w:rPr>
              <w:t>f</w:t>
            </w:r>
            <w:r w:rsidRPr="00D626C6">
              <w:t xml:space="preserve"> &lt; 2 535 MHz</w:t>
            </w:r>
          </w:p>
        </w:tc>
        <w:tc>
          <w:tcPr>
            <w:tcW w:w="2308" w:type="dxa"/>
            <w:vAlign w:val="center"/>
          </w:tcPr>
          <w:p w:rsidR="0029573F" w:rsidRPr="00D626C6" w:rsidRDefault="0029573F" w:rsidP="00652B6A">
            <w:pPr>
              <w:pStyle w:val="Tabletext"/>
              <w:keepNext/>
              <w:keepLines/>
              <w:jc w:val="center"/>
            </w:pPr>
            <w:r w:rsidRPr="00D626C6">
              <w:t>1 MHz</w:t>
            </w:r>
          </w:p>
        </w:tc>
        <w:tc>
          <w:tcPr>
            <w:tcW w:w="3394" w:type="dxa"/>
            <w:vAlign w:val="center"/>
          </w:tcPr>
          <w:p w:rsidR="0029573F" w:rsidRPr="00D626C6" w:rsidRDefault="0029573F" w:rsidP="00652B6A">
            <w:pPr>
              <w:pStyle w:val="Tabletext"/>
              <w:keepNext/>
              <w:keepLines/>
              <w:jc w:val="center"/>
            </w:pPr>
            <w:r w:rsidRPr="00D626C6">
              <w:t>−42</w:t>
            </w:r>
          </w:p>
        </w:tc>
      </w:tr>
      <w:tr w:rsidR="0029573F" w:rsidRPr="00D626C6" w:rsidTr="00652B6A">
        <w:trPr>
          <w:jc w:val="center"/>
        </w:trPr>
        <w:tc>
          <w:tcPr>
            <w:tcW w:w="3937" w:type="dxa"/>
            <w:vAlign w:val="center"/>
          </w:tcPr>
          <w:p w:rsidR="0029573F" w:rsidRPr="00D626C6" w:rsidRDefault="0029573F" w:rsidP="00652B6A">
            <w:pPr>
              <w:pStyle w:val="Tabletext"/>
              <w:keepNext/>
              <w:keepLines/>
              <w:jc w:val="center"/>
            </w:pPr>
            <w:r w:rsidRPr="00D626C6">
              <w:t xml:space="preserve">2 535 MHz </w:t>
            </w:r>
            <w:r w:rsidRPr="00D626C6">
              <w:sym w:font="Symbol" w:char="F0A3"/>
            </w:r>
            <w:r w:rsidRPr="00D626C6">
              <w:t xml:space="preserve"> </w:t>
            </w:r>
            <w:r w:rsidRPr="00AD1D0C">
              <w:rPr>
                <w:i/>
                <w:iCs/>
              </w:rPr>
              <w:t>f</w:t>
            </w:r>
            <w:r w:rsidRPr="00D626C6">
              <w:t xml:space="preserve"> &lt; 2 630 MHz</w:t>
            </w:r>
          </w:p>
        </w:tc>
        <w:tc>
          <w:tcPr>
            <w:tcW w:w="2308" w:type="dxa"/>
            <w:vAlign w:val="center"/>
          </w:tcPr>
          <w:p w:rsidR="0029573F" w:rsidRPr="00D626C6" w:rsidRDefault="0029573F" w:rsidP="00652B6A">
            <w:pPr>
              <w:pStyle w:val="Tabletext"/>
              <w:keepNext/>
              <w:keepLines/>
              <w:jc w:val="center"/>
            </w:pPr>
            <w:r w:rsidRPr="00D626C6">
              <w:t>1 MHz</w:t>
            </w:r>
          </w:p>
        </w:tc>
        <w:tc>
          <w:tcPr>
            <w:tcW w:w="3394" w:type="dxa"/>
            <w:vAlign w:val="center"/>
          </w:tcPr>
          <w:p w:rsidR="0029573F" w:rsidRPr="00D626C6" w:rsidRDefault="0029573F" w:rsidP="00652B6A">
            <w:pPr>
              <w:pStyle w:val="Tabletext"/>
              <w:keepNext/>
              <w:keepLines/>
              <w:jc w:val="center"/>
            </w:pPr>
            <w:r w:rsidRPr="00D626C6">
              <w:t>−13</w:t>
            </w:r>
            <w:r w:rsidRPr="00D626C6">
              <w:rPr>
                <w:vertAlign w:val="superscript"/>
              </w:rPr>
              <w:t>(1)</w:t>
            </w:r>
          </w:p>
        </w:tc>
      </w:tr>
      <w:tr w:rsidR="0029573F" w:rsidRPr="00D626C6" w:rsidTr="00652B6A">
        <w:trPr>
          <w:jc w:val="center"/>
        </w:trPr>
        <w:tc>
          <w:tcPr>
            <w:tcW w:w="3937" w:type="dxa"/>
            <w:vAlign w:val="center"/>
          </w:tcPr>
          <w:p w:rsidR="0029573F" w:rsidRPr="00D626C6" w:rsidRDefault="0029573F" w:rsidP="00652B6A">
            <w:pPr>
              <w:pStyle w:val="Tabletext"/>
              <w:keepNext/>
              <w:keepLines/>
              <w:jc w:val="center"/>
            </w:pPr>
            <w:r w:rsidRPr="00D626C6">
              <w:t xml:space="preserve">2 630 MHz </w:t>
            </w:r>
            <w:r w:rsidRPr="00D626C6">
              <w:sym w:font="Symbol" w:char="F0A3"/>
            </w:r>
            <w:r w:rsidRPr="00D626C6">
              <w:t xml:space="preserve"> </w:t>
            </w:r>
            <w:r w:rsidRPr="00AD1D0C">
              <w:rPr>
                <w:i/>
                <w:iCs/>
              </w:rPr>
              <w:t>f</w:t>
            </w:r>
            <w:r w:rsidRPr="00D626C6">
              <w:t xml:space="preserve"> &lt; 2 634.75 MHz</w:t>
            </w:r>
          </w:p>
        </w:tc>
        <w:tc>
          <w:tcPr>
            <w:tcW w:w="2308" w:type="dxa"/>
            <w:vAlign w:val="center"/>
          </w:tcPr>
          <w:p w:rsidR="0029573F" w:rsidRPr="00D626C6" w:rsidRDefault="0029573F" w:rsidP="00652B6A">
            <w:pPr>
              <w:pStyle w:val="Tabletext"/>
              <w:keepNext/>
              <w:keepLines/>
              <w:jc w:val="center"/>
            </w:pPr>
            <w:r w:rsidRPr="00D626C6">
              <w:t>1 MHz</w:t>
            </w:r>
          </w:p>
        </w:tc>
        <w:tc>
          <w:tcPr>
            <w:tcW w:w="3394" w:type="dxa"/>
            <w:vAlign w:val="center"/>
          </w:tcPr>
          <w:p w:rsidR="0029573F" w:rsidRPr="00D626C6" w:rsidRDefault="0029573F" w:rsidP="00652B6A">
            <w:pPr>
              <w:pStyle w:val="Tabletext"/>
              <w:keepNext/>
              <w:keepLines/>
              <w:jc w:val="center"/>
            </w:pPr>
            <w:r w:rsidRPr="00D626C6">
              <w:t>−15 − 7/5 × (</w:t>
            </w:r>
            <w:r w:rsidRPr="00AD1D0C">
              <w:rPr>
                <w:i/>
                <w:iCs/>
              </w:rPr>
              <w:t>f</w:t>
            </w:r>
            <w:r w:rsidRPr="00D626C6">
              <w:t xml:space="preserve"> −2 629.75)</w:t>
            </w:r>
          </w:p>
        </w:tc>
      </w:tr>
      <w:tr w:rsidR="0029573F" w:rsidRPr="00D626C6" w:rsidTr="00652B6A">
        <w:trPr>
          <w:jc w:val="center"/>
        </w:trPr>
        <w:tc>
          <w:tcPr>
            <w:tcW w:w="3937" w:type="dxa"/>
            <w:vAlign w:val="center"/>
          </w:tcPr>
          <w:p w:rsidR="0029573F" w:rsidRPr="00D626C6" w:rsidRDefault="0029573F" w:rsidP="00652B6A">
            <w:pPr>
              <w:pStyle w:val="Tabletext"/>
              <w:jc w:val="center"/>
            </w:pPr>
            <w:r w:rsidRPr="00D626C6">
              <w:t xml:space="preserve">2 634.75 MHz </w:t>
            </w:r>
            <w:r w:rsidRPr="00D626C6">
              <w:sym w:font="Symbol" w:char="F0A3"/>
            </w:r>
            <w:r w:rsidRPr="00D626C6">
              <w:t xml:space="preserve"> </w:t>
            </w:r>
            <w:r w:rsidRPr="00AD1D0C">
              <w:rPr>
                <w:i/>
                <w:iCs/>
              </w:rPr>
              <w:t>f</w:t>
            </w:r>
            <w:r w:rsidRPr="00D626C6">
              <w:t xml:space="preserve"> &lt; 2 655 MHz</w:t>
            </w:r>
          </w:p>
        </w:tc>
        <w:tc>
          <w:tcPr>
            <w:tcW w:w="2308" w:type="dxa"/>
            <w:vAlign w:val="center"/>
          </w:tcPr>
          <w:p w:rsidR="0029573F" w:rsidRPr="00D626C6" w:rsidRDefault="0029573F" w:rsidP="00652B6A">
            <w:pPr>
              <w:pStyle w:val="Tabletext"/>
              <w:jc w:val="center"/>
            </w:pPr>
            <w:r w:rsidRPr="00D626C6">
              <w:t>1 MHz</w:t>
            </w:r>
          </w:p>
        </w:tc>
        <w:tc>
          <w:tcPr>
            <w:tcW w:w="3394" w:type="dxa"/>
            <w:vAlign w:val="center"/>
          </w:tcPr>
          <w:p w:rsidR="0029573F" w:rsidRPr="00D626C6" w:rsidRDefault="0029573F" w:rsidP="00652B6A">
            <w:pPr>
              <w:pStyle w:val="Tabletext"/>
              <w:jc w:val="center"/>
            </w:pPr>
            <w:r w:rsidRPr="00D626C6">
              <w:t>−22</w:t>
            </w:r>
          </w:p>
        </w:tc>
      </w:tr>
      <w:tr w:rsidR="0029573F" w:rsidRPr="00D626C6" w:rsidTr="00652B6A">
        <w:trPr>
          <w:jc w:val="center"/>
        </w:trPr>
        <w:tc>
          <w:tcPr>
            <w:tcW w:w="3937" w:type="dxa"/>
            <w:tcBorders>
              <w:bottom w:val="single" w:sz="4" w:space="0" w:color="auto"/>
            </w:tcBorders>
            <w:vAlign w:val="center"/>
          </w:tcPr>
          <w:p w:rsidR="0029573F" w:rsidRPr="00D626C6" w:rsidRDefault="0029573F" w:rsidP="00652B6A">
            <w:pPr>
              <w:pStyle w:val="Tabletext"/>
              <w:jc w:val="center"/>
            </w:pPr>
            <w:r w:rsidRPr="00D626C6">
              <w:t xml:space="preserve">2 655 MHz </w:t>
            </w:r>
            <w:r w:rsidRPr="00D626C6">
              <w:sym w:font="Symbol" w:char="F0A3"/>
            </w:r>
            <w:r w:rsidRPr="00D626C6">
              <w:t xml:space="preserve"> </w:t>
            </w:r>
            <w:r w:rsidRPr="00AD1D0C">
              <w:rPr>
                <w:i/>
                <w:iCs/>
              </w:rPr>
              <w:t>f</w:t>
            </w:r>
          </w:p>
        </w:tc>
        <w:tc>
          <w:tcPr>
            <w:tcW w:w="2308" w:type="dxa"/>
            <w:tcBorders>
              <w:bottom w:val="single" w:sz="4" w:space="0" w:color="auto"/>
            </w:tcBorders>
            <w:vAlign w:val="center"/>
          </w:tcPr>
          <w:p w:rsidR="0029573F" w:rsidRPr="00D626C6" w:rsidRDefault="0029573F" w:rsidP="00652B6A">
            <w:pPr>
              <w:pStyle w:val="Tabletext"/>
              <w:jc w:val="center"/>
            </w:pPr>
            <w:r w:rsidRPr="00D626C6">
              <w:t>1 MHz</w:t>
            </w:r>
          </w:p>
        </w:tc>
        <w:tc>
          <w:tcPr>
            <w:tcW w:w="3394" w:type="dxa"/>
            <w:tcBorders>
              <w:bottom w:val="single" w:sz="4" w:space="0" w:color="auto"/>
            </w:tcBorders>
            <w:vAlign w:val="center"/>
          </w:tcPr>
          <w:p w:rsidR="0029573F" w:rsidRPr="00D626C6" w:rsidRDefault="0029573F" w:rsidP="00652B6A">
            <w:pPr>
              <w:pStyle w:val="Tabletext"/>
              <w:jc w:val="center"/>
            </w:pPr>
            <w:r w:rsidRPr="00D626C6">
              <w:t>−13</w:t>
            </w:r>
          </w:p>
        </w:tc>
      </w:tr>
      <w:tr w:rsidR="0029573F" w:rsidRPr="0034419B" w:rsidTr="00652B6A">
        <w:trPr>
          <w:jc w:val="center"/>
        </w:trPr>
        <w:tc>
          <w:tcPr>
            <w:tcW w:w="9639" w:type="dxa"/>
            <w:gridSpan w:val="3"/>
            <w:tcBorders>
              <w:top w:val="single" w:sz="4" w:space="0" w:color="auto"/>
              <w:left w:val="nil"/>
              <w:bottom w:val="nil"/>
              <w:right w:val="nil"/>
            </w:tcBorders>
            <w:vAlign w:val="center"/>
          </w:tcPr>
          <w:p w:rsidR="0029573F" w:rsidRPr="00D626C6" w:rsidRDefault="0029573F" w:rsidP="007808E4">
            <w:pPr>
              <w:pStyle w:val="Tablelegend"/>
              <w:ind w:left="567" w:hanging="567"/>
            </w:pPr>
            <w:r w:rsidRPr="00D626C6">
              <w:rPr>
                <w:vertAlign w:val="superscript"/>
              </w:rPr>
              <w:t>(1)</w:t>
            </w:r>
            <w:r w:rsidRPr="00D626C6">
              <w:tab/>
              <w:t>The allowed emission level for the frequency band between 2 535 MHz and 2 630 MHz shall be applied for the frequency range greater than 2.5 times the channel size from the centre frequency.</w:t>
            </w:r>
          </w:p>
        </w:tc>
      </w:tr>
    </w:tbl>
    <w:p w:rsidR="0029573F" w:rsidRPr="00AD1D83" w:rsidRDefault="0029573F" w:rsidP="00AD1D83">
      <w:pPr>
        <w:pStyle w:val="Heading2"/>
      </w:pPr>
      <w:r w:rsidRPr="00AD1D83">
        <w:t>3.4</w:t>
      </w:r>
      <w:r w:rsidRPr="00AD1D83">
        <w:tab/>
        <w:t>Spurious emission for FDD equipment operating in the band 2 496</w:t>
      </w:r>
      <w:r w:rsidRPr="00AD1D83">
        <w:noBreakHyphen/>
        <w:t>2 572/2 614</w:t>
      </w:r>
      <w:r w:rsidRPr="00AD1D83">
        <w:noBreakHyphen/>
        <w:t>2 690 MHz (BCG 3.B)</w:t>
      </w:r>
    </w:p>
    <w:p w:rsidR="0029573F" w:rsidRPr="00D626C6" w:rsidRDefault="0029573F" w:rsidP="0029573F">
      <w:r w:rsidRPr="00D626C6">
        <w:t>Spurious emission limits are applicable to frequency offset which are greater than 250% of the channel bandwidth. Therefore the limits shown in Tables </w:t>
      </w:r>
      <w:r>
        <w:t>119</w:t>
      </w:r>
      <w:r w:rsidRPr="00D626C6">
        <w:t xml:space="preserve"> to </w:t>
      </w:r>
      <w:r>
        <w:t>124</w:t>
      </w:r>
      <w:r w:rsidRPr="00D626C6">
        <w:t xml:space="preserve"> are only applicable for frequency offsets which are greater than 12.5 MHz away from the base station centre frequency for the 5 MHz carrier, greater than 17.5 MHz away from the base station centre frequency for the 7 MHz carrier, and greater than 25 MHz for the 10 MHz carrier. f is the frequency of the spurious domain emissions. </w:t>
      </w:r>
      <w:r w:rsidRPr="00D626C6">
        <w:rPr>
          <w:rFonts w:eastAsia="Batang"/>
          <w:i/>
          <w:iCs/>
        </w:rPr>
        <w:t>f</w:t>
      </w:r>
      <w:r w:rsidRPr="00D626C6">
        <w:rPr>
          <w:rFonts w:eastAsia="Batang"/>
          <w:i/>
          <w:iCs/>
          <w:vertAlign w:val="subscript"/>
        </w:rPr>
        <w:t>c</w:t>
      </w:r>
      <w:r w:rsidRPr="00D626C6">
        <w:t xml:space="preserve"> is the base station centre frequency.</w:t>
      </w:r>
    </w:p>
    <w:p w:rsidR="0029573F" w:rsidRPr="00D626C6" w:rsidRDefault="0029573F" w:rsidP="0029573F">
      <w:r w:rsidRPr="00D626C6">
        <w:t>In all of the following tables, measurement uncertainty (as defined in Recommendation ITU</w:t>
      </w:r>
      <w:r w:rsidRPr="00D626C6">
        <w:noBreakHyphen/>
        <w:t>R M.1545) values corresponding to spurious emission limits have not been included here.</w:t>
      </w:r>
    </w:p>
    <w:p w:rsidR="0029573F" w:rsidRPr="00D626C6" w:rsidRDefault="0029573F" w:rsidP="0029573F">
      <w:pPr>
        <w:pStyle w:val="TableNo"/>
      </w:pPr>
      <w:r w:rsidRPr="00D626C6">
        <w:t xml:space="preserve">TABLE </w:t>
      </w:r>
      <w:r>
        <w:t>119</w:t>
      </w:r>
    </w:p>
    <w:p w:rsidR="0029573F" w:rsidRPr="00D626C6" w:rsidRDefault="0029573F" w:rsidP="0029573F">
      <w:pPr>
        <w:pStyle w:val="Tabletitle"/>
      </w:pPr>
      <w:r w:rsidRPr="00D626C6" w:rsidDel="00B00593">
        <w:t>S</w:t>
      </w:r>
      <w:r w:rsidRPr="00D626C6">
        <w:t>purious emission limit for 5 MHz carrier</w:t>
      </w:r>
      <w:r>
        <w:t xml:space="preserve"> –</w:t>
      </w:r>
      <w:r w:rsidRPr="00D626C6">
        <w:t xml:space="preserve"> US; relevant to 2 616.5 </w:t>
      </w:r>
      <w:r w:rsidRPr="00D626C6">
        <w:sym w:font="Symbol" w:char="F0A3"/>
      </w:r>
      <w:r w:rsidRPr="00D626C6">
        <w:t xml:space="preserve"> </w:t>
      </w:r>
      <w:r w:rsidRPr="00D626C6">
        <w:rPr>
          <w:rFonts w:eastAsia="Batang"/>
          <w:i/>
          <w:iCs/>
        </w:rPr>
        <w:t>f</w:t>
      </w:r>
      <w:r w:rsidRPr="00D626C6">
        <w:rPr>
          <w:rFonts w:eastAsia="Batang"/>
          <w:i/>
          <w:iCs/>
          <w:vertAlign w:val="subscript"/>
        </w:rPr>
        <w:t>c</w:t>
      </w:r>
      <w:r w:rsidRPr="00D626C6">
        <w:t xml:space="preserve"> </w:t>
      </w:r>
      <w:r w:rsidRPr="00D626C6">
        <w:sym w:font="Symbol" w:char="F0A3"/>
      </w:r>
      <w:r w:rsidRPr="00D626C6">
        <w:t xml:space="preserve"> 2 687.5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099"/>
        <w:gridCol w:w="2870"/>
        <w:gridCol w:w="2670"/>
      </w:tblGrid>
      <w:tr w:rsidR="0029573F" w:rsidRPr="00D626C6" w:rsidTr="00652B6A">
        <w:trPr>
          <w:jc w:val="center"/>
        </w:trPr>
        <w:tc>
          <w:tcPr>
            <w:tcW w:w="2126" w:type="pct"/>
            <w:shd w:val="clear" w:color="auto" w:fill="auto"/>
            <w:vAlign w:val="center"/>
          </w:tcPr>
          <w:p w:rsidR="0029573F" w:rsidRPr="00D626C6" w:rsidRDefault="0029573F" w:rsidP="00652B6A">
            <w:pPr>
              <w:pStyle w:val="Tablehead"/>
            </w:pPr>
            <w:r w:rsidRPr="00D626C6">
              <w:t>Measurement frequency range</w:t>
            </w:r>
          </w:p>
        </w:tc>
        <w:tc>
          <w:tcPr>
            <w:tcW w:w="1489" w:type="pct"/>
            <w:shd w:val="clear" w:color="auto" w:fill="auto"/>
            <w:vAlign w:val="center"/>
          </w:tcPr>
          <w:p w:rsidR="0029573F" w:rsidRPr="00D626C6" w:rsidRDefault="0029573F" w:rsidP="00652B6A">
            <w:pPr>
              <w:pStyle w:val="Tablehead"/>
            </w:pPr>
            <w:r w:rsidRPr="00D626C6">
              <w:t>Measurement bandwidth</w:t>
            </w:r>
            <w:r w:rsidRPr="00D626C6">
              <w:rPr>
                <w:rFonts w:eastAsia="Batang"/>
              </w:rPr>
              <w:t xml:space="preserve"> (MHz)</w:t>
            </w:r>
          </w:p>
        </w:tc>
        <w:tc>
          <w:tcPr>
            <w:tcW w:w="1385" w:type="pct"/>
            <w:shd w:val="clear" w:color="auto" w:fill="auto"/>
            <w:vAlign w:val="center"/>
          </w:tcPr>
          <w:p w:rsidR="0029573F" w:rsidRPr="00D626C6" w:rsidRDefault="0029573F" w:rsidP="00652B6A">
            <w:pPr>
              <w:pStyle w:val="Tablehead"/>
            </w:pPr>
            <w:r w:rsidRPr="00D626C6">
              <w:t>Maximum emission level</w:t>
            </w:r>
            <w:r w:rsidRPr="00D626C6">
              <w:br/>
              <w:t>(dBm)</w:t>
            </w:r>
          </w:p>
        </w:tc>
      </w:tr>
      <w:tr w:rsidR="0029573F" w:rsidRPr="00D626C6" w:rsidTr="00652B6A">
        <w:trPr>
          <w:jc w:val="center"/>
        </w:trPr>
        <w:tc>
          <w:tcPr>
            <w:tcW w:w="2126" w:type="pct"/>
          </w:tcPr>
          <w:p w:rsidR="0029573F" w:rsidRPr="002E2E0F" w:rsidRDefault="0029573F" w:rsidP="00652B6A">
            <w:pPr>
              <w:pStyle w:val="Tabletext"/>
              <w:jc w:val="center"/>
              <w:rPr>
                <w:lang w:val="de-DE"/>
              </w:rPr>
            </w:pPr>
            <w:r w:rsidRPr="002E2E0F">
              <w:rPr>
                <w:lang w:val="de-DE"/>
              </w:rPr>
              <w:t xml:space="preserve">30 MHz &lt; </w:t>
            </w:r>
            <w:r w:rsidRPr="002E2E0F">
              <w:rPr>
                <w:i/>
                <w:iCs/>
                <w:lang w:val="de-DE"/>
              </w:rPr>
              <w:t>f</w:t>
            </w:r>
            <w:r w:rsidRPr="002E2E0F">
              <w:rPr>
                <w:lang w:val="de-DE"/>
              </w:rPr>
              <w:t xml:space="preserve"> &lt; 13.450 GHz, </w:t>
            </w:r>
            <w:r w:rsidRPr="002E2E0F">
              <w:rPr>
                <w:rFonts w:eastAsia="Batang"/>
                <w:lang w:val="de-DE"/>
              </w:rPr>
              <w:t xml:space="preserve">12.5 MHz </w:t>
            </w:r>
            <w:r w:rsidRPr="00D626C6">
              <w:sym w:font="Symbol" w:char="F0A3"/>
            </w:r>
            <w:r w:rsidRPr="002E2E0F">
              <w:rPr>
                <w:lang w:val="de-DE"/>
              </w:rPr>
              <w:t xml:space="preserve"> ∆</w:t>
            </w:r>
            <w:r w:rsidRPr="002E2E0F">
              <w:rPr>
                <w:i/>
                <w:iCs/>
                <w:lang w:val="de-DE"/>
              </w:rPr>
              <w:t>f</w:t>
            </w:r>
          </w:p>
        </w:tc>
        <w:tc>
          <w:tcPr>
            <w:tcW w:w="1489" w:type="pct"/>
          </w:tcPr>
          <w:p w:rsidR="0029573F" w:rsidRPr="00D626C6" w:rsidRDefault="0029573F" w:rsidP="00652B6A">
            <w:pPr>
              <w:pStyle w:val="Tabletext"/>
              <w:jc w:val="center"/>
            </w:pPr>
            <w:r w:rsidRPr="00D626C6">
              <w:rPr>
                <w:rFonts w:eastAsia="Batang"/>
              </w:rPr>
              <w:t>1</w:t>
            </w:r>
          </w:p>
        </w:tc>
        <w:tc>
          <w:tcPr>
            <w:tcW w:w="1385" w:type="pct"/>
          </w:tcPr>
          <w:p w:rsidR="0029573F" w:rsidRPr="00D626C6" w:rsidRDefault="0029573F" w:rsidP="00652B6A">
            <w:pPr>
              <w:pStyle w:val="Tabletext"/>
              <w:jc w:val="center"/>
            </w:pPr>
            <w:r w:rsidRPr="00D626C6">
              <w:t>–13</w:t>
            </w:r>
          </w:p>
        </w:tc>
      </w:tr>
    </w:tbl>
    <w:p w:rsidR="0029573F" w:rsidRPr="00D626C6" w:rsidRDefault="0029573F" w:rsidP="0029573F">
      <w:pPr>
        <w:pStyle w:val="TableNo"/>
      </w:pPr>
      <w:r w:rsidRPr="00D626C6">
        <w:t xml:space="preserve">TABLE </w:t>
      </w:r>
      <w:r>
        <w:t>120</w:t>
      </w:r>
    </w:p>
    <w:p w:rsidR="0029573F" w:rsidRPr="00D626C6" w:rsidRDefault="0029573F" w:rsidP="0029573F">
      <w:pPr>
        <w:pStyle w:val="Tabletitle"/>
      </w:pPr>
      <w:r w:rsidRPr="00D626C6" w:rsidDel="00B00593">
        <w:t>S</w:t>
      </w:r>
      <w:r w:rsidRPr="00D626C6">
        <w:t>purious emission limit for 10 MHz carrier</w:t>
      </w:r>
      <w:r>
        <w:t xml:space="preserve"> –</w:t>
      </w:r>
      <w:r w:rsidRPr="00D626C6">
        <w:t xml:space="preserve"> US; relevant to 2 619 </w:t>
      </w:r>
      <w:r w:rsidRPr="00D626C6">
        <w:sym w:font="Symbol" w:char="F0A3"/>
      </w:r>
      <w:r w:rsidRPr="00D626C6">
        <w:t xml:space="preserve"> </w:t>
      </w:r>
      <w:r w:rsidRPr="00D626C6">
        <w:rPr>
          <w:rFonts w:eastAsia="Batang"/>
          <w:i/>
          <w:iCs/>
        </w:rPr>
        <w:t>f</w:t>
      </w:r>
      <w:r w:rsidRPr="00D626C6">
        <w:rPr>
          <w:rFonts w:eastAsia="Batang"/>
          <w:i/>
          <w:iCs/>
          <w:vertAlign w:val="subscript"/>
        </w:rPr>
        <w:t>c</w:t>
      </w:r>
      <w:r w:rsidRPr="00D626C6">
        <w:t xml:space="preserve"> </w:t>
      </w:r>
      <w:r w:rsidRPr="00D626C6">
        <w:sym w:font="Symbol" w:char="F0A3"/>
      </w:r>
      <w:r w:rsidRPr="00D626C6">
        <w:t xml:space="preserve"> 2 685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995"/>
        <w:gridCol w:w="2982"/>
        <w:gridCol w:w="2662"/>
      </w:tblGrid>
      <w:tr w:rsidR="0029573F" w:rsidRPr="00D626C6" w:rsidTr="00652B6A">
        <w:trPr>
          <w:jc w:val="center"/>
        </w:trPr>
        <w:tc>
          <w:tcPr>
            <w:tcW w:w="207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rPr>
                <w:rFonts w:eastAsia="Batang"/>
              </w:rPr>
            </w:pPr>
            <w:r w:rsidRPr="00D626C6">
              <w:t>Measurement frequency range</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rPr>
                <w:rFonts w:eastAsia="Batang"/>
              </w:rPr>
            </w:pPr>
            <w:r w:rsidRPr="00D626C6">
              <w:t xml:space="preserve">Measurement bandwidth </w:t>
            </w:r>
            <w:r w:rsidRPr="00D626C6">
              <w:rPr>
                <w:rFonts w:eastAsia="Batang"/>
              </w:rPr>
              <w:t>(MHz)</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rPr>
                <w:rFonts w:eastAsia="Batang"/>
              </w:rPr>
            </w:pPr>
            <w:r w:rsidRPr="00D626C6">
              <w:t>Maximum emission level</w:t>
            </w:r>
            <w:r w:rsidRPr="00D626C6">
              <w:br/>
              <w:t>(dBm)</w:t>
            </w:r>
          </w:p>
        </w:tc>
      </w:tr>
      <w:tr w:rsidR="0029573F" w:rsidRPr="00D626C6" w:rsidTr="00652B6A">
        <w:trPr>
          <w:jc w:val="center"/>
        </w:trPr>
        <w:tc>
          <w:tcPr>
            <w:tcW w:w="2072" w:type="pct"/>
            <w:tcBorders>
              <w:top w:val="single" w:sz="4" w:space="0" w:color="auto"/>
              <w:left w:val="single" w:sz="4" w:space="0" w:color="auto"/>
              <w:bottom w:val="single" w:sz="4" w:space="0" w:color="auto"/>
              <w:right w:val="single" w:sz="4" w:space="0" w:color="auto"/>
            </w:tcBorders>
          </w:tcPr>
          <w:p w:rsidR="0029573F" w:rsidRPr="002E2E0F" w:rsidRDefault="0029573F" w:rsidP="00652B6A">
            <w:pPr>
              <w:pStyle w:val="Tabletext"/>
              <w:jc w:val="center"/>
              <w:rPr>
                <w:lang w:val="de-DE"/>
              </w:rPr>
            </w:pPr>
            <w:r w:rsidRPr="002E2E0F">
              <w:rPr>
                <w:lang w:val="de-DE"/>
              </w:rPr>
              <w:t xml:space="preserve">30 MHz &lt; </w:t>
            </w:r>
            <w:r w:rsidRPr="002E2E0F">
              <w:rPr>
                <w:i/>
                <w:iCs/>
                <w:lang w:val="de-DE"/>
              </w:rPr>
              <w:t>f</w:t>
            </w:r>
            <w:r w:rsidRPr="002E2E0F">
              <w:rPr>
                <w:lang w:val="de-DE"/>
              </w:rPr>
              <w:t xml:space="preserve"> &lt; 13.450 GHz, </w:t>
            </w:r>
            <w:r w:rsidRPr="002E2E0F">
              <w:rPr>
                <w:rFonts w:eastAsia="Batang"/>
                <w:lang w:val="de-DE"/>
              </w:rPr>
              <w:t xml:space="preserve">25 MHz </w:t>
            </w:r>
            <w:r w:rsidRPr="00D626C6">
              <w:sym w:font="Symbol" w:char="F0A3"/>
            </w:r>
            <w:r w:rsidRPr="002E2E0F">
              <w:rPr>
                <w:lang w:val="de-DE"/>
              </w:rPr>
              <w:t xml:space="preserve"> ∆</w:t>
            </w:r>
            <w:r w:rsidRPr="002E2E0F">
              <w:rPr>
                <w:i/>
                <w:iCs/>
                <w:lang w:val="de-DE"/>
              </w:rPr>
              <w:t>f</w:t>
            </w:r>
          </w:p>
        </w:tc>
        <w:tc>
          <w:tcPr>
            <w:tcW w:w="154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rPr>
                <w:rFonts w:eastAsia="Batang"/>
              </w:rPr>
              <w:t>1</w:t>
            </w:r>
          </w:p>
        </w:tc>
        <w:tc>
          <w:tcPr>
            <w:tcW w:w="138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TableNo"/>
      </w:pPr>
      <w:r w:rsidRPr="00D626C6">
        <w:t xml:space="preserve">TABLE </w:t>
      </w:r>
      <w:r>
        <w:t>121</w:t>
      </w:r>
    </w:p>
    <w:p w:rsidR="0029573F" w:rsidRPr="00D626C6" w:rsidRDefault="0029573F" w:rsidP="0029573F">
      <w:pPr>
        <w:pStyle w:val="Tabletitle"/>
      </w:pPr>
      <w:r w:rsidRPr="00D626C6" w:rsidDel="00B00593">
        <w:t>S</w:t>
      </w:r>
      <w:r w:rsidRPr="00D626C6">
        <w:t>purious emission limit for 5 MHz carrier</w:t>
      </w:r>
      <w:r>
        <w:t xml:space="preserve"> –</w:t>
      </w:r>
      <w:r w:rsidRPr="00D626C6">
        <w:t xml:space="preserve"> Europe; relevant to 2 616.5 </w:t>
      </w:r>
      <w:r w:rsidRPr="00D626C6">
        <w:sym w:font="Symbol" w:char="F0A3"/>
      </w:r>
      <w:r w:rsidRPr="00D626C6">
        <w:t xml:space="preserve"> </w:t>
      </w:r>
      <w:r w:rsidRPr="00D626C6">
        <w:rPr>
          <w:rFonts w:eastAsia="Batang"/>
          <w:i/>
          <w:iCs/>
        </w:rPr>
        <w:t>f</w:t>
      </w:r>
      <w:r w:rsidRPr="00D626C6">
        <w:rPr>
          <w:rFonts w:eastAsia="Batang"/>
          <w:i/>
          <w:iCs/>
          <w:vertAlign w:val="subscript"/>
        </w:rPr>
        <w:t>c</w:t>
      </w:r>
      <w:r w:rsidRPr="00D626C6">
        <w:t xml:space="preserve"> </w:t>
      </w:r>
      <w:r w:rsidRPr="00D626C6">
        <w:sym w:font="Symbol" w:char="F0A3"/>
      </w:r>
      <w:r w:rsidRPr="00D626C6">
        <w:t xml:space="preserve"> 2 687.5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91"/>
        <w:gridCol w:w="4480"/>
        <w:gridCol w:w="2668"/>
      </w:tblGrid>
      <w:tr w:rsidR="0029573F" w:rsidRPr="00CB0E2D" w:rsidTr="00652B6A">
        <w:trPr>
          <w:jc w:val="center"/>
        </w:trPr>
        <w:tc>
          <w:tcPr>
            <w:tcW w:w="1292" w:type="pct"/>
            <w:shd w:val="clear" w:color="auto" w:fill="auto"/>
            <w:vAlign w:val="center"/>
          </w:tcPr>
          <w:p w:rsidR="0029573F" w:rsidRPr="00D626C6" w:rsidRDefault="0029573F" w:rsidP="00652B6A">
            <w:pPr>
              <w:pStyle w:val="Tablehead"/>
              <w:rPr>
                <w:rFonts w:eastAsia="Batang"/>
              </w:rPr>
            </w:pPr>
            <w:r w:rsidRPr="00D626C6">
              <w:t xml:space="preserve">Spurious frequency </w:t>
            </w:r>
            <w:r>
              <w:br/>
            </w:r>
            <w:r w:rsidRPr="00D626C6">
              <w:t>(</w:t>
            </w:r>
            <w:r w:rsidRPr="00D626C6">
              <w:rPr>
                <w:i/>
                <w:iCs/>
              </w:rPr>
              <w:t>f</w:t>
            </w:r>
            <w:r w:rsidRPr="00D626C6">
              <w:t>) range</w:t>
            </w:r>
          </w:p>
        </w:tc>
        <w:tc>
          <w:tcPr>
            <w:tcW w:w="2324" w:type="pct"/>
            <w:shd w:val="clear" w:color="auto" w:fill="auto"/>
            <w:vAlign w:val="center"/>
          </w:tcPr>
          <w:p w:rsidR="0029573F" w:rsidRPr="00D626C6" w:rsidRDefault="0029573F" w:rsidP="00652B6A">
            <w:pPr>
              <w:pStyle w:val="Tablehead"/>
              <w:rPr>
                <w:rFonts w:eastAsia="Batang"/>
              </w:rPr>
            </w:pPr>
            <w:r w:rsidRPr="00D626C6">
              <w:t>Measurement bandwidth</w:t>
            </w:r>
          </w:p>
        </w:tc>
        <w:tc>
          <w:tcPr>
            <w:tcW w:w="1384" w:type="pct"/>
            <w:shd w:val="clear" w:color="auto" w:fill="auto"/>
            <w:vAlign w:val="center"/>
          </w:tcPr>
          <w:p w:rsidR="0029573F" w:rsidRPr="00D626C6" w:rsidRDefault="0029573F" w:rsidP="00652B6A">
            <w:pPr>
              <w:pStyle w:val="Tablehead"/>
              <w:rPr>
                <w:rFonts w:eastAsia="Batang"/>
              </w:rPr>
            </w:pPr>
            <w:r w:rsidRPr="00D626C6">
              <w:t>Maximum emission level</w:t>
            </w:r>
            <w:r w:rsidRPr="00D626C6">
              <w:br/>
              <w:t>(dBm)</w:t>
            </w:r>
          </w:p>
        </w:tc>
      </w:tr>
      <w:tr w:rsidR="0029573F" w:rsidRPr="00CB0E2D" w:rsidTr="00652B6A">
        <w:trPr>
          <w:jc w:val="center"/>
        </w:trPr>
        <w:tc>
          <w:tcPr>
            <w:tcW w:w="1292" w:type="pct"/>
          </w:tcPr>
          <w:p w:rsidR="0029573F" w:rsidRPr="00D626C6" w:rsidRDefault="0029573F" w:rsidP="00652B6A">
            <w:pPr>
              <w:pStyle w:val="Tabletext"/>
              <w:jc w:val="center"/>
            </w:pPr>
            <w:r w:rsidRPr="00D626C6">
              <w:t xml:space="preserve">9 kHz </w:t>
            </w:r>
            <w:r w:rsidRPr="00D626C6">
              <w:sym w:font="Symbol" w:char="F0A3"/>
            </w:r>
            <w:r w:rsidRPr="00D626C6">
              <w:t xml:space="preserve"> </w:t>
            </w:r>
            <w:r w:rsidRPr="00CB0E2D">
              <w:rPr>
                <w:i/>
                <w:iCs/>
              </w:rPr>
              <w:t>f</w:t>
            </w:r>
            <w:r w:rsidRPr="00D626C6">
              <w:t xml:space="preserve"> &lt; 150 kHz</w:t>
            </w:r>
          </w:p>
        </w:tc>
        <w:tc>
          <w:tcPr>
            <w:tcW w:w="2324" w:type="pct"/>
          </w:tcPr>
          <w:p w:rsidR="0029573F" w:rsidRPr="00D626C6" w:rsidRDefault="0029573F" w:rsidP="00652B6A">
            <w:pPr>
              <w:pStyle w:val="Tabletext"/>
              <w:jc w:val="center"/>
            </w:pPr>
            <w:r w:rsidRPr="00D626C6">
              <w:t>1 kHz</w:t>
            </w:r>
          </w:p>
        </w:tc>
        <w:tc>
          <w:tcPr>
            <w:tcW w:w="1384" w:type="pct"/>
          </w:tcPr>
          <w:p w:rsidR="0029573F" w:rsidRPr="00D626C6" w:rsidRDefault="0029573F" w:rsidP="00652B6A">
            <w:pPr>
              <w:pStyle w:val="Tabletext"/>
              <w:jc w:val="center"/>
            </w:pPr>
            <w:r w:rsidRPr="00D626C6">
              <w:t>–36</w:t>
            </w:r>
          </w:p>
        </w:tc>
      </w:tr>
      <w:tr w:rsidR="0029573F" w:rsidRPr="00CB0E2D" w:rsidTr="00652B6A">
        <w:trPr>
          <w:jc w:val="center"/>
        </w:trPr>
        <w:tc>
          <w:tcPr>
            <w:tcW w:w="1292" w:type="pct"/>
          </w:tcPr>
          <w:p w:rsidR="0029573F" w:rsidRPr="00D626C6" w:rsidRDefault="0029573F" w:rsidP="00652B6A">
            <w:pPr>
              <w:pStyle w:val="Tabletext"/>
              <w:jc w:val="center"/>
            </w:pPr>
            <w:r w:rsidRPr="00D626C6">
              <w:t xml:space="preserve">150 kHz </w:t>
            </w:r>
            <w:r w:rsidRPr="00D626C6">
              <w:sym w:font="Symbol" w:char="F0A3"/>
            </w:r>
            <w:r w:rsidRPr="00D626C6">
              <w:t xml:space="preserve"> </w:t>
            </w:r>
            <w:r w:rsidRPr="00CB0E2D">
              <w:rPr>
                <w:i/>
                <w:iCs/>
              </w:rPr>
              <w:t>f</w:t>
            </w:r>
            <w:r w:rsidRPr="00D626C6">
              <w:t xml:space="preserve"> &lt; 30 MHz</w:t>
            </w:r>
          </w:p>
        </w:tc>
        <w:tc>
          <w:tcPr>
            <w:tcW w:w="2324" w:type="pct"/>
          </w:tcPr>
          <w:p w:rsidR="0029573F" w:rsidRPr="00D626C6" w:rsidRDefault="0029573F" w:rsidP="00652B6A">
            <w:pPr>
              <w:pStyle w:val="Tabletext"/>
              <w:jc w:val="center"/>
            </w:pPr>
            <w:r w:rsidRPr="00D626C6">
              <w:t>10 kHz</w:t>
            </w:r>
          </w:p>
        </w:tc>
        <w:tc>
          <w:tcPr>
            <w:tcW w:w="1384" w:type="pct"/>
          </w:tcPr>
          <w:p w:rsidR="0029573F" w:rsidRPr="00D626C6" w:rsidRDefault="0029573F" w:rsidP="00652B6A">
            <w:pPr>
              <w:pStyle w:val="Tabletext"/>
              <w:jc w:val="center"/>
            </w:pPr>
            <w:r w:rsidRPr="00D626C6">
              <w:t>–36</w:t>
            </w:r>
          </w:p>
        </w:tc>
      </w:tr>
      <w:tr w:rsidR="0029573F" w:rsidRPr="00D626C6" w:rsidTr="00652B6A">
        <w:trPr>
          <w:jc w:val="center"/>
        </w:trPr>
        <w:tc>
          <w:tcPr>
            <w:tcW w:w="1292" w:type="pct"/>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CB0E2D">
              <w:rPr>
                <w:i/>
                <w:iCs/>
              </w:rPr>
              <w:t>f</w:t>
            </w:r>
            <w:r w:rsidRPr="00D626C6">
              <w:t xml:space="preserve"> &lt; 1 000 MHz</w:t>
            </w:r>
          </w:p>
        </w:tc>
        <w:tc>
          <w:tcPr>
            <w:tcW w:w="2324" w:type="pct"/>
          </w:tcPr>
          <w:p w:rsidR="0029573F" w:rsidRPr="00D626C6" w:rsidRDefault="0029573F" w:rsidP="00652B6A">
            <w:pPr>
              <w:pStyle w:val="Tabletext"/>
              <w:jc w:val="center"/>
            </w:pPr>
            <w:r w:rsidRPr="00D626C6">
              <w:t>100 kHz</w:t>
            </w:r>
          </w:p>
        </w:tc>
        <w:tc>
          <w:tcPr>
            <w:tcW w:w="1384" w:type="pct"/>
          </w:tcPr>
          <w:p w:rsidR="0029573F" w:rsidRPr="00D626C6" w:rsidRDefault="0029573F" w:rsidP="00652B6A">
            <w:pPr>
              <w:pStyle w:val="Tabletext"/>
              <w:jc w:val="center"/>
            </w:pPr>
            <w:r w:rsidRPr="00D626C6">
              <w:t>–36</w:t>
            </w:r>
          </w:p>
        </w:tc>
      </w:tr>
      <w:tr w:rsidR="0029573F" w:rsidRPr="00D626C6" w:rsidTr="00652B6A">
        <w:trPr>
          <w:jc w:val="center"/>
        </w:trPr>
        <w:tc>
          <w:tcPr>
            <w:tcW w:w="1292" w:type="pct"/>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CB0E2D">
              <w:rPr>
                <w:i/>
                <w:iCs/>
              </w:rPr>
              <w:t>f</w:t>
            </w:r>
            <w:r w:rsidRPr="00D626C6">
              <w:t xml:space="preserve"> &lt; 13450 MHz</w:t>
            </w:r>
          </w:p>
        </w:tc>
        <w:tc>
          <w:tcPr>
            <w:tcW w:w="2324" w:type="pct"/>
          </w:tcPr>
          <w:p w:rsidR="0029573F" w:rsidRPr="00D626C6" w:rsidRDefault="0029573F" w:rsidP="00652B6A">
            <w:pPr>
              <w:pStyle w:val="Tabletext"/>
            </w:pPr>
            <w:r w:rsidRPr="00D626C6">
              <w:t>30 kHz</w:t>
            </w:r>
            <w:r w:rsidRPr="00D626C6">
              <w:tab/>
            </w:r>
            <w:r w:rsidRPr="00D626C6">
              <w:tab/>
              <w:t>If 12.5 MHz</w:t>
            </w:r>
            <w:r>
              <w:t xml:space="preserve"> </w:t>
            </w:r>
            <w:r w:rsidRPr="00D626C6">
              <w:t>&lt;= ∆</w:t>
            </w:r>
            <w:r w:rsidRPr="00CB0E2D">
              <w:rPr>
                <w:i/>
                <w:iCs/>
              </w:rPr>
              <w:t>f</w:t>
            </w:r>
            <w:r w:rsidRPr="00D626C6">
              <w:t xml:space="preserve"> &lt; 50 MHz</w:t>
            </w:r>
          </w:p>
          <w:p w:rsidR="0029573F" w:rsidRPr="00D626C6" w:rsidRDefault="0029573F" w:rsidP="00652B6A">
            <w:pPr>
              <w:pStyle w:val="Tabletext"/>
            </w:pPr>
            <w:r w:rsidRPr="00D626C6">
              <w:t>300 kHz</w:t>
            </w:r>
            <w:r w:rsidRPr="00D626C6">
              <w:tab/>
            </w:r>
            <w:r w:rsidRPr="00D626C6">
              <w:tab/>
              <w:t>If 50 MHz</w:t>
            </w:r>
            <w:r>
              <w:t xml:space="preserve"> </w:t>
            </w:r>
            <w:r w:rsidRPr="00D626C6">
              <w:t>&lt;= ∆</w:t>
            </w:r>
            <w:r w:rsidRPr="00CB0E2D">
              <w:rPr>
                <w:i/>
                <w:iCs/>
              </w:rPr>
              <w:t>f</w:t>
            </w:r>
            <w:r w:rsidRPr="00D626C6">
              <w:t xml:space="preserve"> &lt; 60 MHz</w:t>
            </w:r>
          </w:p>
          <w:p w:rsidR="0029573F" w:rsidRPr="00D626C6" w:rsidRDefault="0029573F" w:rsidP="00652B6A">
            <w:pPr>
              <w:pStyle w:val="Tabletext"/>
            </w:pPr>
            <w:r w:rsidRPr="00D626C6">
              <w:t>1 MHz</w:t>
            </w:r>
            <w:r w:rsidRPr="00D626C6">
              <w:tab/>
            </w:r>
            <w:r w:rsidR="008F7EC0" w:rsidRPr="00D626C6">
              <w:tab/>
            </w:r>
            <w:r w:rsidR="008F7EC0" w:rsidRPr="00D626C6">
              <w:tab/>
            </w:r>
            <w:r w:rsidRPr="00D626C6">
              <w:t>If 60 MHz &lt;= ∆</w:t>
            </w:r>
            <w:r w:rsidRPr="00CB0E2D">
              <w:rPr>
                <w:i/>
                <w:iCs/>
              </w:rPr>
              <w:t>f</w:t>
            </w:r>
          </w:p>
        </w:tc>
        <w:tc>
          <w:tcPr>
            <w:tcW w:w="1384" w:type="pct"/>
          </w:tcPr>
          <w:p w:rsidR="0029573F" w:rsidRPr="00D626C6" w:rsidRDefault="0029573F" w:rsidP="00652B6A">
            <w:pPr>
              <w:pStyle w:val="Tabletext"/>
              <w:jc w:val="center"/>
            </w:pPr>
            <w:r w:rsidRPr="00D626C6">
              <w:t>–30</w:t>
            </w:r>
          </w:p>
        </w:tc>
      </w:tr>
    </w:tbl>
    <w:p w:rsidR="00AD1D83" w:rsidRDefault="00AD1D83" w:rsidP="0029573F">
      <w:pPr>
        <w:pStyle w:val="TableNo"/>
      </w:pPr>
    </w:p>
    <w:p w:rsidR="00AD1D83" w:rsidRDefault="00AD1D83">
      <w:pPr>
        <w:tabs>
          <w:tab w:val="clear" w:pos="1134"/>
          <w:tab w:val="clear" w:pos="1871"/>
          <w:tab w:val="clear" w:pos="2268"/>
        </w:tabs>
        <w:overflowPunct/>
        <w:autoSpaceDE/>
        <w:autoSpaceDN/>
        <w:adjustRightInd/>
        <w:spacing w:before="0"/>
        <w:textAlignment w:val="auto"/>
        <w:rPr>
          <w:caps/>
          <w:sz w:val="20"/>
        </w:rPr>
      </w:pPr>
    </w:p>
    <w:p w:rsidR="0029573F" w:rsidRPr="00D626C6" w:rsidRDefault="0029573F" w:rsidP="0029573F">
      <w:pPr>
        <w:pStyle w:val="TableNo"/>
      </w:pPr>
      <w:r w:rsidRPr="00D626C6">
        <w:t xml:space="preserve">TABLE </w:t>
      </w:r>
      <w:r>
        <w:t>122</w:t>
      </w:r>
    </w:p>
    <w:p w:rsidR="0029573F" w:rsidRPr="00D626C6" w:rsidRDefault="0029573F" w:rsidP="0029573F">
      <w:pPr>
        <w:pStyle w:val="Tabletitle"/>
      </w:pPr>
      <w:r w:rsidRPr="00D626C6" w:rsidDel="00B00593">
        <w:t>S</w:t>
      </w:r>
      <w:r w:rsidRPr="00D626C6">
        <w:t>purious emission limit for 10 MHz carrier</w:t>
      </w:r>
      <w:r>
        <w:t xml:space="preserve"> –</w:t>
      </w:r>
      <w:r w:rsidRPr="00D626C6">
        <w:t xml:space="preserve"> Europe; relevant to 2 619 </w:t>
      </w:r>
      <w:r w:rsidRPr="00D626C6">
        <w:sym w:font="Symbol" w:char="F0A3"/>
      </w:r>
      <w:r w:rsidRPr="00D626C6">
        <w:t xml:space="preserve"> </w:t>
      </w:r>
      <w:r w:rsidRPr="00D626C6">
        <w:rPr>
          <w:rFonts w:eastAsia="Batang"/>
          <w:i/>
          <w:iCs/>
        </w:rPr>
        <w:t>f</w:t>
      </w:r>
      <w:r w:rsidRPr="00D626C6">
        <w:rPr>
          <w:rFonts w:eastAsia="Batang"/>
          <w:i/>
          <w:iCs/>
          <w:vertAlign w:val="subscript"/>
        </w:rPr>
        <w:t>c</w:t>
      </w:r>
      <w:r w:rsidRPr="00D626C6">
        <w:t xml:space="preserve"> </w:t>
      </w:r>
      <w:r w:rsidRPr="00D626C6">
        <w:sym w:font="Symbol" w:char="F0A3"/>
      </w:r>
      <w:r w:rsidRPr="00D626C6">
        <w:t xml:space="preserve"> 2 685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6"/>
        <w:gridCol w:w="3960"/>
        <w:gridCol w:w="2703"/>
      </w:tblGrid>
      <w:tr w:rsidR="0029573F" w:rsidRPr="00D626C6" w:rsidTr="00652B6A">
        <w:trPr>
          <w:jc w:val="center"/>
        </w:trPr>
        <w:tc>
          <w:tcPr>
            <w:tcW w:w="1544" w:type="pct"/>
            <w:shd w:val="clear" w:color="auto" w:fill="auto"/>
            <w:vAlign w:val="center"/>
          </w:tcPr>
          <w:p w:rsidR="0029573F" w:rsidRPr="00D626C6" w:rsidRDefault="0029573F" w:rsidP="00652B6A">
            <w:pPr>
              <w:pStyle w:val="Tablehead"/>
              <w:rPr>
                <w:rFonts w:eastAsia="Batang"/>
              </w:rPr>
            </w:pPr>
            <w:r w:rsidRPr="00D626C6">
              <w:t>Spurious frequency (</w:t>
            </w:r>
            <w:r w:rsidRPr="00D626C6">
              <w:rPr>
                <w:i/>
                <w:iCs/>
              </w:rPr>
              <w:t>f</w:t>
            </w:r>
            <w:r w:rsidRPr="00D626C6">
              <w:t>) range</w:t>
            </w:r>
          </w:p>
        </w:tc>
        <w:tc>
          <w:tcPr>
            <w:tcW w:w="2054" w:type="pct"/>
            <w:shd w:val="clear" w:color="auto" w:fill="auto"/>
            <w:vAlign w:val="center"/>
          </w:tcPr>
          <w:p w:rsidR="0029573F" w:rsidRPr="00D626C6" w:rsidRDefault="0029573F" w:rsidP="00652B6A">
            <w:pPr>
              <w:pStyle w:val="Tablehead"/>
              <w:rPr>
                <w:rFonts w:eastAsia="Batang"/>
              </w:rPr>
            </w:pPr>
            <w:r w:rsidRPr="00D626C6">
              <w:t xml:space="preserve">Measurement bandwidth </w:t>
            </w:r>
          </w:p>
        </w:tc>
        <w:tc>
          <w:tcPr>
            <w:tcW w:w="1402" w:type="pct"/>
            <w:shd w:val="clear" w:color="auto" w:fill="auto"/>
            <w:vAlign w:val="center"/>
          </w:tcPr>
          <w:p w:rsidR="0029573F" w:rsidRPr="00D626C6" w:rsidRDefault="0029573F" w:rsidP="00652B6A">
            <w:pPr>
              <w:pStyle w:val="Tablehead"/>
              <w:rPr>
                <w:rFonts w:eastAsia="Batang"/>
              </w:rPr>
            </w:pPr>
            <w:r w:rsidRPr="00D626C6">
              <w:t>Maximum emission level</w:t>
            </w:r>
            <w:r w:rsidRPr="00D626C6">
              <w:br/>
              <w:t>(dBm)</w:t>
            </w:r>
          </w:p>
        </w:tc>
      </w:tr>
      <w:tr w:rsidR="0029573F" w:rsidRPr="00D626C6" w:rsidTr="00652B6A">
        <w:trPr>
          <w:jc w:val="center"/>
        </w:trPr>
        <w:tc>
          <w:tcPr>
            <w:tcW w:w="1544" w:type="pct"/>
          </w:tcPr>
          <w:p w:rsidR="0029573F" w:rsidRPr="00D626C6" w:rsidRDefault="0029573F" w:rsidP="00652B6A">
            <w:pPr>
              <w:pStyle w:val="Tabletext"/>
              <w:jc w:val="center"/>
            </w:pPr>
            <w:r w:rsidRPr="00D626C6">
              <w:t xml:space="preserve">9 kHz </w:t>
            </w:r>
            <w:r w:rsidRPr="00D626C6">
              <w:sym w:font="Symbol" w:char="F0A3"/>
            </w:r>
            <w:r w:rsidRPr="00D626C6">
              <w:t xml:space="preserve"> </w:t>
            </w:r>
            <w:r w:rsidRPr="00CB0E2D">
              <w:rPr>
                <w:i/>
                <w:iCs/>
              </w:rPr>
              <w:t>f</w:t>
            </w:r>
            <w:r w:rsidRPr="00D626C6">
              <w:t xml:space="preserve"> &lt; 150 kHz</w:t>
            </w:r>
          </w:p>
        </w:tc>
        <w:tc>
          <w:tcPr>
            <w:tcW w:w="2054" w:type="pct"/>
          </w:tcPr>
          <w:p w:rsidR="0029573F" w:rsidRPr="00D626C6" w:rsidRDefault="0029573F" w:rsidP="00652B6A">
            <w:pPr>
              <w:pStyle w:val="Tabletext"/>
              <w:jc w:val="center"/>
            </w:pPr>
            <w:r w:rsidRPr="00D626C6">
              <w:t>1 kHz</w:t>
            </w:r>
          </w:p>
        </w:tc>
        <w:tc>
          <w:tcPr>
            <w:tcW w:w="1402" w:type="pct"/>
          </w:tcPr>
          <w:p w:rsidR="0029573F" w:rsidRPr="00D626C6" w:rsidRDefault="0029573F" w:rsidP="00652B6A">
            <w:pPr>
              <w:pStyle w:val="Tabletext"/>
              <w:jc w:val="center"/>
            </w:pPr>
            <w:r w:rsidRPr="00D626C6">
              <w:t>–36</w:t>
            </w:r>
          </w:p>
        </w:tc>
      </w:tr>
      <w:tr w:rsidR="0029573F" w:rsidRPr="00D626C6" w:rsidTr="00652B6A">
        <w:trPr>
          <w:jc w:val="center"/>
        </w:trPr>
        <w:tc>
          <w:tcPr>
            <w:tcW w:w="1544" w:type="pct"/>
          </w:tcPr>
          <w:p w:rsidR="0029573F" w:rsidRPr="00D626C6" w:rsidRDefault="0029573F" w:rsidP="00652B6A">
            <w:pPr>
              <w:pStyle w:val="Tabletext"/>
              <w:jc w:val="center"/>
            </w:pPr>
            <w:r w:rsidRPr="00D626C6">
              <w:t xml:space="preserve">150 kHz </w:t>
            </w:r>
            <w:r w:rsidRPr="00D626C6">
              <w:sym w:font="Symbol" w:char="F0A3"/>
            </w:r>
            <w:r w:rsidRPr="00D626C6">
              <w:t xml:space="preserve"> </w:t>
            </w:r>
            <w:r w:rsidRPr="00CB0E2D">
              <w:rPr>
                <w:i/>
                <w:iCs/>
              </w:rPr>
              <w:t>f</w:t>
            </w:r>
            <w:r w:rsidRPr="00D626C6">
              <w:t xml:space="preserve"> &lt; 30 MHz</w:t>
            </w:r>
          </w:p>
        </w:tc>
        <w:tc>
          <w:tcPr>
            <w:tcW w:w="2054" w:type="pct"/>
          </w:tcPr>
          <w:p w:rsidR="0029573F" w:rsidRPr="00D626C6" w:rsidRDefault="0029573F" w:rsidP="00652B6A">
            <w:pPr>
              <w:pStyle w:val="Tabletext"/>
              <w:jc w:val="center"/>
            </w:pPr>
            <w:r w:rsidRPr="00D626C6">
              <w:t>10 kHz</w:t>
            </w:r>
          </w:p>
        </w:tc>
        <w:tc>
          <w:tcPr>
            <w:tcW w:w="1402" w:type="pct"/>
          </w:tcPr>
          <w:p w:rsidR="0029573F" w:rsidRPr="00D626C6" w:rsidRDefault="0029573F" w:rsidP="00652B6A">
            <w:pPr>
              <w:pStyle w:val="Tabletext"/>
              <w:jc w:val="center"/>
            </w:pPr>
            <w:r w:rsidRPr="00D626C6">
              <w:t>–36</w:t>
            </w:r>
          </w:p>
        </w:tc>
      </w:tr>
      <w:tr w:rsidR="0029573F" w:rsidRPr="00D626C6" w:rsidTr="00652B6A">
        <w:trPr>
          <w:jc w:val="center"/>
        </w:trPr>
        <w:tc>
          <w:tcPr>
            <w:tcW w:w="1544" w:type="pct"/>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CB0E2D">
              <w:rPr>
                <w:i/>
                <w:iCs/>
              </w:rPr>
              <w:t>f</w:t>
            </w:r>
            <w:r w:rsidRPr="00D626C6">
              <w:t xml:space="preserve"> &lt; 1 000 MHz</w:t>
            </w:r>
          </w:p>
        </w:tc>
        <w:tc>
          <w:tcPr>
            <w:tcW w:w="2054" w:type="pct"/>
          </w:tcPr>
          <w:p w:rsidR="0029573F" w:rsidRPr="00D626C6" w:rsidRDefault="0029573F" w:rsidP="00652B6A">
            <w:pPr>
              <w:pStyle w:val="Tabletext"/>
              <w:jc w:val="center"/>
            </w:pPr>
            <w:r w:rsidRPr="00D626C6">
              <w:t>100 kHz</w:t>
            </w:r>
          </w:p>
        </w:tc>
        <w:tc>
          <w:tcPr>
            <w:tcW w:w="1402" w:type="pct"/>
          </w:tcPr>
          <w:p w:rsidR="0029573F" w:rsidRPr="00D626C6" w:rsidRDefault="0029573F" w:rsidP="00652B6A">
            <w:pPr>
              <w:pStyle w:val="Tabletext"/>
              <w:jc w:val="center"/>
            </w:pPr>
            <w:r w:rsidRPr="00D626C6">
              <w:t>–36</w:t>
            </w:r>
          </w:p>
        </w:tc>
      </w:tr>
      <w:tr w:rsidR="0029573F" w:rsidRPr="00D626C6" w:rsidTr="00652B6A">
        <w:trPr>
          <w:jc w:val="center"/>
        </w:trPr>
        <w:tc>
          <w:tcPr>
            <w:tcW w:w="1544" w:type="pct"/>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CB0E2D">
              <w:rPr>
                <w:i/>
                <w:iCs/>
              </w:rPr>
              <w:t>f</w:t>
            </w:r>
            <w:r w:rsidRPr="00D626C6">
              <w:t xml:space="preserve"> &lt; 13 450 MHz</w:t>
            </w:r>
          </w:p>
        </w:tc>
        <w:tc>
          <w:tcPr>
            <w:tcW w:w="2054" w:type="pct"/>
          </w:tcPr>
          <w:p w:rsidR="0029573F" w:rsidRPr="00D626C6" w:rsidRDefault="0029573F" w:rsidP="00652B6A">
            <w:pPr>
              <w:pStyle w:val="Tabletext"/>
            </w:pPr>
            <w:r w:rsidRPr="00D626C6">
              <w:t>30 kHz</w:t>
            </w:r>
            <w:r w:rsidRPr="00D626C6">
              <w:tab/>
              <w:t>If 25 MHz</w:t>
            </w:r>
            <w:r>
              <w:t xml:space="preserve"> </w:t>
            </w:r>
            <w:r w:rsidRPr="00D626C6">
              <w:t>&lt;= ∆</w:t>
            </w:r>
            <w:r w:rsidRPr="00CB0E2D">
              <w:rPr>
                <w:i/>
                <w:iCs/>
              </w:rPr>
              <w:t>f</w:t>
            </w:r>
            <w:r w:rsidRPr="00D626C6">
              <w:t xml:space="preserve"> &lt; 100 MHz</w:t>
            </w:r>
          </w:p>
          <w:p w:rsidR="0029573F" w:rsidRPr="00D626C6" w:rsidRDefault="0029573F" w:rsidP="00652B6A">
            <w:pPr>
              <w:pStyle w:val="Tabletext"/>
            </w:pPr>
            <w:r w:rsidRPr="00D626C6">
              <w:t>300 kHz</w:t>
            </w:r>
            <w:r w:rsidRPr="00D626C6">
              <w:tab/>
              <w:t>If 100 MHz</w:t>
            </w:r>
            <w:r>
              <w:t xml:space="preserve"> </w:t>
            </w:r>
            <w:r w:rsidRPr="00D626C6">
              <w:t>&lt;= ∆</w:t>
            </w:r>
            <w:r w:rsidRPr="00CB0E2D">
              <w:rPr>
                <w:i/>
                <w:iCs/>
              </w:rPr>
              <w:t>f</w:t>
            </w:r>
            <w:r w:rsidRPr="00D626C6">
              <w:t xml:space="preserve"> &lt; 120 MHz</w:t>
            </w:r>
          </w:p>
          <w:p w:rsidR="0029573F" w:rsidRPr="00D626C6" w:rsidRDefault="0029573F" w:rsidP="00652B6A">
            <w:pPr>
              <w:pStyle w:val="Tabletext"/>
            </w:pPr>
            <w:r w:rsidRPr="00D626C6">
              <w:t>1 MHz</w:t>
            </w:r>
            <w:r w:rsidR="008F7EC0" w:rsidRPr="00D626C6">
              <w:tab/>
            </w:r>
            <w:r w:rsidR="008F7EC0" w:rsidRPr="00D626C6">
              <w:tab/>
            </w:r>
            <w:r w:rsidRPr="00D626C6">
              <w:t>If 120 MHz &lt;= ∆</w:t>
            </w:r>
            <w:r w:rsidRPr="00CB0E2D">
              <w:rPr>
                <w:i/>
                <w:iCs/>
              </w:rPr>
              <w:t>f</w:t>
            </w:r>
          </w:p>
        </w:tc>
        <w:tc>
          <w:tcPr>
            <w:tcW w:w="1402" w:type="pct"/>
          </w:tcPr>
          <w:p w:rsidR="0029573F" w:rsidRPr="00D626C6" w:rsidRDefault="0029573F" w:rsidP="00652B6A">
            <w:pPr>
              <w:pStyle w:val="Tabletext"/>
              <w:jc w:val="center"/>
            </w:pPr>
            <w:r w:rsidRPr="00D626C6">
              <w:t>–30</w:t>
            </w:r>
          </w:p>
        </w:tc>
      </w:tr>
    </w:tbl>
    <w:p w:rsidR="0029573F" w:rsidRPr="00D626C6" w:rsidRDefault="0029573F" w:rsidP="0029573F">
      <w:pPr>
        <w:pStyle w:val="TableNo"/>
      </w:pPr>
      <w:r w:rsidRPr="00D626C6">
        <w:t xml:space="preserve">TABLE </w:t>
      </w:r>
      <w:r>
        <w:t>123</w:t>
      </w:r>
    </w:p>
    <w:p w:rsidR="0029573F" w:rsidRPr="00D626C6" w:rsidRDefault="0029573F" w:rsidP="0029573F">
      <w:pPr>
        <w:pStyle w:val="Tabletitle"/>
      </w:pPr>
      <w:r w:rsidRPr="00D626C6" w:rsidDel="00B00593">
        <w:t>S</w:t>
      </w:r>
      <w:r w:rsidRPr="00D626C6">
        <w:t>purious emission limit for 5 MHz carrier</w:t>
      </w:r>
      <w:r>
        <w:t xml:space="preserve"> –</w:t>
      </w:r>
      <w:r w:rsidRPr="00D626C6">
        <w:t xml:space="preserve"> Europe; relevant to 2 616.5 </w:t>
      </w:r>
      <w:r w:rsidRPr="00D626C6">
        <w:sym w:font="Symbol" w:char="F0A3"/>
      </w:r>
      <w:r w:rsidRPr="00D626C6">
        <w:t xml:space="preserve"> </w:t>
      </w:r>
      <w:r w:rsidRPr="00D626C6">
        <w:rPr>
          <w:i/>
          <w:iCs/>
        </w:rPr>
        <w:t>f</w:t>
      </w:r>
      <w:r w:rsidRPr="00D626C6">
        <w:rPr>
          <w:i/>
          <w:iCs/>
          <w:vertAlign w:val="subscript"/>
        </w:rPr>
        <w:t>c</w:t>
      </w:r>
      <w:r w:rsidRPr="00D626C6">
        <w:t xml:space="preserve"> </w:t>
      </w:r>
      <w:r w:rsidRPr="00D626C6">
        <w:sym w:font="Symbol" w:char="F0A3"/>
      </w:r>
      <w:r w:rsidRPr="00D626C6">
        <w:t xml:space="preserve"> 2 687.5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51"/>
        <w:gridCol w:w="5032"/>
        <w:gridCol w:w="1856"/>
      </w:tblGrid>
      <w:tr w:rsidR="0029573F" w:rsidRPr="00CB0E2D" w:rsidTr="00652B6A">
        <w:trPr>
          <w:jc w:val="center"/>
        </w:trPr>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rPr>
                <w:rFonts w:eastAsia="Batang"/>
              </w:rPr>
            </w:pPr>
            <w:r w:rsidRPr="00D626C6">
              <w:t xml:space="preserve">Spurious </w:t>
            </w:r>
            <w:r>
              <w:t>f</w:t>
            </w:r>
            <w:r w:rsidRPr="00D626C6">
              <w:t xml:space="preserve">requency </w:t>
            </w:r>
            <w:r>
              <w:br/>
            </w:r>
            <w:r w:rsidRPr="00D626C6">
              <w:t>(</w:t>
            </w:r>
            <w:r w:rsidRPr="00D626C6">
              <w:rPr>
                <w:i/>
                <w:iCs/>
              </w:rPr>
              <w:t>f</w:t>
            </w:r>
            <w:r w:rsidRPr="00D626C6">
              <w:t xml:space="preserve">) </w:t>
            </w:r>
            <w:r>
              <w:t>r</w:t>
            </w:r>
            <w:r w:rsidRPr="00D626C6">
              <w:t>ange (MHz)</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rPr>
                <w:rFonts w:eastAsia="Batang"/>
              </w:rPr>
            </w:pPr>
            <w:r w:rsidRPr="00D626C6">
              <w:t xml:space="preserve">Measurement </w:t>
            </w:r>
            <w:r>
              <w:t>b</w:t>
            </w:r>
            <w:r w:rsidRPr="00D626C6">
              <w:t>andwidth</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rPr>
                <w:rFonts w:eastAsia="Batang"/>
              </w:rPr>
            </w:pPr>
            <w:r w:rsidRPr="00D626C6">
              <w:t>Maximum level</w:t>
            </w:r>
          </w:p>
        </w:tc>
      </w:tr>
      <w:tr w:rsidR="0029573F" w:rsidRPr="00CB0E2D" w:rsidTr="00652B6A">
        <w:trPr>
          <w:jc w:val="center"/>
        </w:trPr>
        <w:tc>
          <w:tcPr>
            <w:tcW w:w="142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2 496-2 572</w:t>
            </w:r>
          </w:p>
        </w:tc>
        <w:tc>
          <w:tcPr>
            <w:tcW w:w="261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96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–96 dBm</w:t>
            </w:r>
          </w:p>
        </w:tc>
      </w:tr>
    </w:tbl>
    <w:p w:rsidR="0029573F" w:rsidRPr="00D626C6" w:rsidRDefault="0029573F" w:rsidP="0029573F">
      <w:pPr>
        <w:pStyle w:val="TableNo"/>
      </w:pPr>
      <w:r w:rsidRPr="00D626C6">
        <w:t xml:space="preserve">TABLE </w:t>
      </w:r>
      <w:r>
        <w:t>124</w:t>
      </w:r>
    </w:p>
    <w:p w:rsidR="0029573F" w:rsidRPr="00D626C6" w:rsidRDefault="0029573F" w:rsidP="0029573F">
      <w:pPr>
        <w:pStyle w:val="Tabletitle"/>
      </w:pPr>
      <w:r w:rsidRPr="00D626C6" w:rsidDel="00B00593">
        <w:t>S</w:t>
      </w:r>
      <w:r w:rsidRPr="00D626C6">
        <w:t xml:space="preserve">purious emission limit for 10 MHz carrier- Europe; relevant to 2 619 </w:t>
      </w:r>
      <w:r w:rsidRPr="00D626C6">
        <w:sym w:font="Symbol" w:char="F0A3"/>
      </w:r>
      <w:r w:rsidRPr="00D626C6">
        <w:t xml:space="preserve"> </w:t>
      </w:r>
      <w:r w:rsidRPr="00D626C6">
        <w:rPr>
          <w:i/>
          <w:iCs/>
        </w:rPr>
        <w:t>f</w:t>
      </w:r>
      <w:r w:rsidRPr="00D626C6">
        <w:rPr>
          <w:i/>
          <w:iCs/>
          <w:vertAlign w:val="subscript"/>
        </w:rPr>
        <w:t>c</w:t>
      </w:r>
      <w:r w:rsidRPr="00D626C6">
        <w:t xml:space="preserve"> </w:t>
      </w:r>
      <w:r w:rsidRPr="00D626C6">
        <w:sym w:font="Symbol" w:char="F0A3"/>
      </w:r>
      <w:r w:rsidRPr="00D626C6">
        <w:t xml:space="preserve"> 2 685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0"/>
        <w:gridCol w:w="4951"/>
        <w:gridCol w:w="1828"/>
      </w:tblGrid>
      <w:tr w:rsidR="0029573F" w:rsidRPr="00CB0E2D" w:rsidTr="00652B6A">
        <w:trPr>
          <w:jc w:val="center"/>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rPr>
                <w:rFonts w:eastAsia="Batang"/>
              </w:rPr>
            </w:pPr>
            <w:r w:rsidRPr="00D626C6">
              <w:t xml:space="preserve">Spurious </w:t>
            </w:r>
            <w:r>
              <w:t>f</w:t>
            </w:r>
            <w:r w:rsidRPr="00D626C6">
              <w:t xml:space="preserve">requency </w:t>
            </w:r>
            <w:r>
              <w:br/>
            </w:r>
            <w:r w:rsidRPr="00D626C6">
              <w:t>(</w:t>
            </w:r>
            <w:r w:rsidRPr="00D626C6">
              <w:rPr>
                <w:i/>
                <w:iCs/>
              </w:rPr>
              <w:t>f</w:t>
            </w:r>
            <w:r w:rsidRPr="00D626C6">
              <w:t xml:space="preserve">) </w:t>
            </w:r>
            <w:r>
              <w:t>r</w:t>
            </w:r>
            <w:r w:rsidRPr="00D626C6">
              <w:t>ange (MHz)</w:t>
            </w:r>
          </w:p>
        </w:tc>
        <w:tc>
          <w:tcPr>
            <w:tcW w:w="2568"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rPr>
                <w:rFonts w:eastAsia="Batang"/>
              </w:rPr>
            </w:pPr>
            <w:r w:rsidRPr="00D626C6">
              <w:t xml:space="preserve">Measurement </w:t>
            </w:r>
            <w:r>
              <w:t>b</w:t>
            </w:r>
            <w:r w:rsidRPr="00D626C6">
              <w:t>andwidth</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rPr>
                <w:rFonts w:eastAsia="Batang"/>
              </w:rPr>
            </w:pPr>
            <w:r w:rsidRPr="00D626C6">
              <w:t>Maximum level</w:t>
            </w:r>
          </w:p>
        </w:tc>
      </w:tr>
      <w:tr w:rsidR="0029573F" w:rsidRPr="00CB0E2D" w:rsidTr="00652B6A">
        <w:trPr>
          <w:jc w:val="center"/>
        </w:trPr>
        <w:tc>
          <w:tcPr>
            <w:tcW w:w="148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2 496-2 572</w:t>
            </w:r>
          </w:p>
        </w:tc>
        <w:tc>
          <w:tcPr>
            <w:tcW w:w="256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94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–96 dBm</w:t>
            </w:r>
          </w:p>
        </w:tc>
      </w:tr>
    </w:tbl>
    <w:p w:rsidR="0029573F" w:rsidRPr="00AD1D83" w:rsidRDefault="0029573F" w:rsidP="00AD1D83">
      <w:pPr>
        <w:pStyle w:val="Heading2"/>
      </w:pPr>
      <w:r w:rsidRPr="00AD1D83">
        <w:t>3.5</w:t>
      </w:r>
      <w:r w:rsidRPr="00AD1D83">
        <w:tab/>
        <w:t>Spurious emissions for TDD equipment operating in the band 3 400-3 600 MHz (BCG 5L.A/5L.B/5L.C)</w:t>
      </w:r>
    </w:p>
    <w:p w:rsidR="0029573F" w:rsidRPr="00D626C6" w:rsidRDefault="0029573F" w:rsidP="0029573F">
      <w:pPr>
        <w:keepNext/>
        <w:keepLines/>
      </w:pPr>
      <w:r w:rsidRPr="00D626C6">
        <w:t>Spurious emission limits are applicable to frequency offset which are greater than 250% of the channel bandwidth. Therefore the limits shown in Tables </w:t>
      </w:r>
      <w:r>
        <w:t>125</w:t>
      </w:r>
      <w:r w:rsidRPr="00D626C6">
        <w:t xml:space="preserve"> and </w:t>
      </w:r>
      <w:r>
        <w:t>126</w:t>
      </w:r>
      <w:r w:rsidRPr="00D626C6">
        <w:t xml:space="preserve"> are only applicable for frequency offsets which are greater than 12.5 MHz away from the base station centre frequency for the 5 MHz carrier, greater than 17.5 MHz away from the base station centre frequency for the 7 MHz carrier, and greater than 25 MHz for the 10 MHz carrier. f is the frequency of the spurious domain emissions. </w:t>
      </w:r>
      <w:r w:rsidRPr="00D626C6">
        <w:rPr>
          <w:i/>
          <w:iCs/>
        </w:rPr>
        <w:t>f</w:t>
      </w:r>
      <w:r w:rsidRPr="00D626C6">
        <w:rPr>
          <w:i/>
          <w:iCs/>
          <w:vertAlign w:val="subscript"/>
        </w:rPr>
        <w:t>c</w:t>
      </w:r>
      <w:r w:rsidRPr="00D626C6">
        <w:t xml:space="preserve"> is the base station centre frequency.</w:t>
      </w:r>
    </w:p>
    <w:p w:rsidR="0029573F" w:rsidRPr="00D626C6" w:rsidRDefault="0029573F" w:rsidP="0029573F">
      <w:pPr>
        <w:pStyle w:val="TableNo"/>
      </w:pPr>
      <w:r w:rsidRPr="00D626C6">
        <w:t xml:space="preserve">TABLE </w:t>
      </w:r>
      <w:r>
        <w:t>125</w:t>
      </w:r>
    </w:p>
    <w:p w:rsidR="0029573F" w:rsidRPr="00D626C6" w:rsidRDefault="0029573F" w:rsidP="0029573F">
      <w:pPr>
        <w:pStyle w:val="Tabletitle"/>
      </w:pPr>
      <w:r w:rsidRPr="00D626C6">
        <w:t>Spurious emission limit,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77"/>
        <w:gridCol w:w="1826"/>
        <w:gridCol w:w="4393"/>
      </w:tblGrid>
      <w:tr w:rsidR="0029573F" w:rsidRPr="00D626C6" w:rsidTr="00652B6A">
        <w:trPr>
          <w:cantSplit/>
          <w:jc w:val="center"/>
        </w:trPr>
        <w:tc>
          <w:tcPr>
            <w:tcW w:w="956" w:type="pct"/>
            <w:vAlign w:val="center"/>
          </w:tcPr>
          <w:p w:rsidR="0029573F" w:rsidRPr="00D626C6" w:rsidRDefault="0029573F" w:rsidP="00652B6A">
            <w:pPr>
              <w:pStyle w:val="Tablehead"/>
            </w:pPr>
            <w:r w:rsidRPr="00D626C6">
              <w:t>Band</w:t>
            </w:r>
          </w:p>
        </w:tc>
        <w:tc>
          <w:tcPr>
            <w:tcW w:w="818" w:type="pct"/>
            <w:vAlign w:val="center"/>
          </w:tcPr>
          <w:p w:rsidR="0029573F" w:rsidRPr="00D626C6" w:rsidRDefault="0029573F" w:rsidP="00652B6A">
            <w:pPr>
              <w:pStyle w:val="Tablehead"/>
            </w:pPr>
            <w:r w:rsidRPr="00D626C6">
              <w:t>Allowed emission level</w:t>
            </w:r>
          </w:p>
        </w:tc>
        <w:tc>
          <w:tcPr>
            <w:tcW w:w="947" w:type="pct"/>
            <w:vAlign w:val="center"/>
          </w:tcPr>
          <w:p w:rsidR="0029573F" w:rsidRPr="00D626C6" w:rsidRDefault="0029573F" w:rsidP="00652B6A">
            <w:pPr>
              <w:pStyle w:val="Tablehead"/>
            </w:pPr>
            <w:r w:rsidRPr="00D626C6">
              <w:t>Measurement bandwidth</w:t>
            </w:r>
          </w:p>
        </w:tc>
        <w:tc>
          <w:tcPr>
            <w:tcW w:w="2279" w:type="pct"/>
            <w:vAlign w:val="center"/>
          </w:tcPr>
          <w:p w:rsidR="0029573F" w:rsidRPr="00D626C6" w:rsidRDefault="0029573F" w:rsidP="00652B6A">
            <w:pPr>
              <w:pStyle w:val="Tablehead"/>
            </w:pPr>
            <w:r w:rsidRPr="00D626C6">
              <w:t>Note</w:t>
            </w:r>
          </w:p>
        </w:tc>
      </w:tr>
      <w:tr w:rsidR="0029573F" w:rsidRPr="0034419B" w:rsidTr="00652B6A">
        <w:trPr>
          <w:cantSplit/>
          <w:jc w:val="center"/>
        </w:trPr>
        <w:tc>
          <w:tcPr>
            <w:tcW w:w="956" w:type="pct"/>
          </w:tcPr>
          <w:p w:rsidR="0029573F" w:rsidRPr="00D626C6" w:rsidRDefault="0029573F" w:rsidP="00652B6A">
            <w:pPr>
              <w:pStyle w:val="Tabletext"/>
              <w:jc w:val="center"/>
            </w:pPr>
            <w:r w:rsidRPr="00D626C6">
              <w:t>30 MHz-1 GHz</w:t>
            </w:r>
          </w:p>
        </w:tc>
        <w:tc>
          <w:tcPr>
            <w:tcW w:w="818" w:type="pct"/>
            <w:vMerge w:val="restart"/>
          </w:tcPr>
          <w:p w:rsidR="0029573F" w:rsidRPr="00D626C6" w:rsidRDefault="0029573F" w:rsidP="00652B6A">
            <w:pPr>
              <w:pStyle w:val="Tabletext"/>
              <w:jc w:val="center"/>
            </w:pPr>
            <w:r w:rsidRPr="00D626C6">
              <w:t>–13 dBm</w:t>
            </w:r>
          </w:p>
        </w:tc>
        <w:tc>
          <w:tcPr>
            <w:tcW w:w="947" w:type="pct"/>
          </w:tcPr>
          <w:p w:rsidR="0029573F" w:rsidRPr="00D626C6" w:rsidRDefault="0029573F" w:rsidP="00652B6A">
            <w:pPr>
              <w:pStyle w:val="Tabletext"/>
              <w:jc w:val="center"/>
            </w:pPr>
            <w:r w:rsidRPr="00D626C6">
              <w:t>100 kHz</w:t>
            </w:r>
          </w:p>
        </w:tc>
        <w:tc>
          <w:tcPr>
            <w:tcW w:w="2279" w:type="pct"/>
          </w:tcPr>
          <w:p w:rsidR="0029573F" w:rsidRPr="00D626C6" w:rsidRDefault="0029573F" w:rsidP="00652B6A">
            <w:pPr>
              <w:pStyle w:val="Tabletext"/>
            </w:pPr>
            <w:r w:rsidRPr="00D626C6">
              <w:t>Bandwidth as in Recommendation ITU</w:t>
            </w:r>
            <w:r w:rsidRPr="00D626C6">
              <w:noBreakHyphen/>
              <w:t>R SM.329</w:t>
            </w:r>
            <w:r w:rsidRPr="00D626C6">
              <w:noBreakHyphen/>
              <w:t>10, § 4.1</w:t>
            </w:r>
          </w:p>
        </w:tc>
      </w:tr>
      <w:tr w:rsidR="0029573F" w:rsidRPr="0034419B" w:rsidTr="00652B6A">
        <w:trPr>
          <w:cantSplit/>
          <w:jc w:val="center"/>
        </w:trPr>
        <w:tc>
          <w:tcPr>
            <w:tcW w:w="956" w:type="pct"/>
          </w:tcPr>
          <w:p w:rsidR="0029573F" w:rsidRPr="00D626C6" w:rsidRDefault="0029573F" w:rsidP="00652B6A">
            <w:pPr>
              <w:pStyle w:val="Tabletext"/>
              <w:jc w:val="center"/>
            </w:pPr>
            <w:r w:rsidRPr="00D626C6">
              <w:t>1 GHz-13.45 GHz</w:t>
            </w:r>
          </w:p>
        </w:tc>
        <w:tc>
          <w:tcPr>
            <w:tcW w:w="818" w:type="pct"/>
            <w:vMerge/>
          </w:tcPr>
          <w:p w:rsidR="0029573F" w:rsidRPr="00D626C6" w:rsidRDefault="0029573F" w:rsidP="00652B6A">
            <w:pPr>
              <w:pStyle w:val="Tabletext"/>
              <w:jc w:val="center"/>
            </w:pPr>
          </w:p>
        </w:tc>
        <w:tc>
          <w:tcPr>
            <w:tcW w:w="947" w:type="pct"/>
          </w:tcPr>
          <w:p w:rsidR="0029573F" w:rsidRPr="00D626C6" w:rsidRDefault="0029573F" w:rsidP="00652B6A">
            <w:pPr>
              <w:pStyle w:val="Tabletext"/>
              <w:jc w:val="center"/>
            </w:pPr>
            <w:r w:rsidRPr="00D626C6">
              <w:t>1 MHz</w:t>
            </w:r>
          </w:p>
        </w:tc>
        <w:tc>
          <w:tcPr>
            <w:tcW w:w="2279" w:type="pct"/>
          </w:tcPr>
          <w:p w:rsidR="0029573F" w:rsidRPr="00D626C6" w:rsidRDefault="0029573F" w:rsidP="00652B6A">
            <w:pPr>
              <w:pStyle w:val="Tabletext"/>
            </w:pPr>
            <w:r w:rsidRPr="00D626C6">
              <w:t>Upper frequency as in Recommendation ITU</w:t>
            </w:r>
            <w:r w:rsidRPr="00D626C6">
              <w:noBreakHyphen/>
              <w:t>R SM.329-10, § 2.5, Table 1</w:t>
            </w:r>
          </w:p>
        </w:tc>
      </w:tr>
    </w:tbl>
    <w:p w:rsidR="0029573F" w:rsidRPr="00D626C6" w:rsidRDefault="0029573F" w:rsidP="0029573F">
      <w:pPr>
        <w:pStyle w:val="TableNo"/>
      </w:pPr>
      <w:r w:rsidRPr="00D626C6">
        <w:t xml:space="preserve">TABLE </w:t>
      </w:r>
      <w:r>
        <w:t>126</w:t>
      </w:r>
    </w:p>
    <w:p w:rsidR="0029573F" w:rsidRPr="00D626C6" w:rsidRDefault="0029573F" w:rsidP="0029573F">
      <w:pPr>
        <w:pStyle w:val="Tabletitle"/>
      </w:pPr>
      <w:r w:rsidRPr="00D626C6">
        <w:t>Spurious emissions limit,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4586"/>
        <w:gridCol w:w="2518"/>
      </w:tblGrid>
      <w:tr w:rsidR="0029573F" w:rsidRPr="00D626C6" w:rsidTr="00652B6A">
        <w:trPr>
          <w:jc w:val="center"/>
        </w:trPr>
        <w:tc>
          <w:tcPr>
            <w:tcW w:w="1315" w:type="pct"/>
            <w:vAlign w:val="center"/>
          </w:tcPr>
          <w:p w:rsidR="0029573F" w:rsidRPr="00D626C6" w:rsidRDefault="0029573F" w:rsidP="00652B6A">
            <w:pPr>
              <w:pStyle w:val="Tablehead"/>
            </w:pPr>
            <w:r w:rsidRPr="00D626C6">
              <w:t>Band</w:t>
            </w:r>
          </w:p>
        </w:tc>
        <w:tc>
          <w:tcPr>
            <w:tcW w:w="2379" w:type="pct"/>
            <w:vAlign w:val="center"/>
          </w:tcPr>
          <w:p w:rsidR="0029573F" w:rsidRPr="00D626C6" w:rsidRDefault="0029573F" w:rsidP="00652B6A">
            <w:pPr>
              <w:pStyle w:val="Tablehead"/>
            </w:pPr>
            <w:r w:rsidRPr="00D626C6">
              <w:t>Measurement bandwidth</w:t>
            </w:r>
          </w:p>
        </w:tc>
        <w:tc>
          <w:tcPr>
            <w:tcW w:w="1306" w:type="pct"/>
            <w:vAlign w:val="center"/>
          </w:tcPr>
          <w:p w:rsidR="0029573F" w:rsidRPr="00D626C6" w:rsidRDefault="0029573F" w:rsidP="00652B6A">
            <w:pPr>
              <w:pStyle w:val="Tablehead"/>
            </w:pPr>
            <w:r w:rsidRPr="00D626C6">
              <w:t>Allowed emission level</w:t>
            </w:r>
          </w:p>
        </w:tc>
      </w:tr>
      <w:tr w:rsidR="0029573F" w:rsidRPr="00D626C6" w:rsidTr="00652B6A">
        <w:trPr>
          <w:jc w:val="center"/>
        </w:trPr>
        <w:tc>
          <w:tcPr>
            <w:tcW w:w="1315" w:type="pct"/>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E86B04">
              <w:rPr>
                <w:i/>
                <w:iCs/>
              </w:rPr>
              <w:t>f</w:t>
            </w:r>
            <w:r w:rsidRPr="00D626C6">
              <w:t xml:space="preserve"> &lt; 1 000 MHz</w:t>
            </w:r>
          </w:p>
        </w:tc>
        <w:tc>
          <w:tcPr>
            <w:tcW w:w="2379" w:type="pct"/>
          </w:tcPr>
          <w:p w:rsidR="0029573F" w:rsidRPr="00D626C6" w:rsidRDefault="0029573F" w:rsidP="00652B6A">
            <w:pPr>
              <w:pStyle w:val="Tabletext"/>
              <w:jc w:val="center"/>
            </w:pPr>
            <w:r w:rsidRPr="00D626C6">
              <w:t>100 kHz</w:t>
            </w:r>
          </w:p>
        </w:tc>
        <w:tc>
          <w:tcPr>
            <w:tcW w:w="1306" w:type="pct"/>
          </w:tcPr>
          <w:p w:rsidR="0029573F" w:rsidRPr="00D626C6" w:rsidRDefault="0029573F" w:rsidP="00652B6A">
            <w:pPr>
              <w:pStyle w:val="Tabletext"/>
              <w:jc w:val="center"/>
            </w:pPr>
            <w:r w:rsidRPr="00D626C6">
              <w:t>–36 dBm</w:t>
            </w:r>
          </w:p>
        </w:tc>
      </w:tr>
      <w:tr w:rsidR="0029573F" w:rsidRPr="00D626C6" w:rsidTr="00652B6A">
        <w:trPr>
          <w:jc w:val="center"/>
        </w:trPr>
        <w:tc>
          <w:tcPr>
            <w:tcW w:w="1315" w:type="pct"/>
            <w:tcBorders>
              <w:bottom w:val="single" w:sz="4" w:space="0" w:color="auto"/>
            </w:tcBorders>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E86B04">
              <w:rPr>
                <w:i/>
                <w:iCs/>
              </w:rPr>
              <w:t>f</w:t>
            </w:r>
            <w:r w:rsidRPr="00D626C6">
              <w:t xml:space="preserve"> &lt; 13.45 GHz</w:t>
            </w:r>
          </w:p>
        </w:tc>
        <w:tc>
          <w:tcPr>
            <w:tcW w:w="2379" w:type="pct"/>
            <w:tcBorders>
              <w:bottom w:val="single" w:sz="4" w:space="0" w:color="auto"/>
            </w:tcBorders>
          </w:tcPr>
          <w:p w:rsidR="0029573F" w:rsidRPr="00D626C6" w:rsidRDefault="0029573F" w:rsidP="00652B6A">
            <w:pPr>
              <w:pStyle w:val="Tabletext"/>
              <w:rPr>
                <w:rFonts w:eastAsia="Batang"/>
              </w:rPr>
            </w:pPr>
            <w:r w:rsidRPr="00D626C6">
              <w:rPr>
                <w:rFonts w:eastAsia="Batang"/>
              </w:rPr>
              <w:t>30 kHz</w:t>
            </w:r>
            <w:r w:rsidRPr="00D626C6">
              <w:rPr>
                <w:rFonts w:eastAsia="Batang"/>
              </w:rPr>
              <w:tab/>
            </w:r>
            <w:r w:rsidRPr="00D626C6">
              <w:rPr>
                <w:rFonts w:eastAsia="Batang"/>
              </w:rPr>
              <w:tab/>
              <w:t xml:space="preserve">If 2.5 × BW </w:t>
            </w:r>
            <w:r w:rsidRPr="00D626C6">
              <w:sym w:font="Symbol" w:char="F0A3"/>
            </w:r>
            <w:r w:rsidRPr="00D626C6">
              <w:rPr>
                <w:rFonts w:eastAsia="Batang"/>
              </w:rPr>
              <w:t xml:space="preserve"> | </w:t>
            </w:r>
            <w:r w:rsidRPr="00D626C6">
              <w:rPr>
                <w:rFonts w:eastAsia="Batang"/>
                <w:i/>
                <w:iCs/>
              </w:rPr>
              <w:t>f</w:t>
            </w:r>
            <w:r w:rsidRPr="00D626C6">
              <w:rPr>
                <w:rFonts w:eastAsia="Batang"/>
                <w:i/>
                <w:iCs/>
                <w:vertAlign w:val="subscript"/>
              </w:rPr>
              <w:t>c</w:t>
            </w:r>
            <w:r w:rsidRPr="00D626C6">
              <w:rPr>
                <w:rFonts w:eastAsia="Batang"/>
              </w:rPr>
              <w:t> − </w:t>
            </w:r>
            <w:r w:rsidRPr="00D626C6">
              <w:rPr>
                <w:rFonts w:eastAsia="Batang"/>
                <w:i/>
                <w:iCs/>
              </w:rPr>
              <w:t>f</w:t>
            </w:r>
            <w:r w:rsidRPr="00D626C6">
              <w:rPr>
                <w:rFonts w:eastAsia="Batang"/>
              </w:rPr>
              <w:t xml:space="preserve"> | &lt; 10 × BW</w:t>
            </w:r>
          </w:p>
          <w:p w:rsidR="0029573F" w:rsidRPr="00D626C6" w:rsidRDefault="0029573F" w:rsidP="00652B6A">
            <w:pPr>
              <w:pStyle w:val="Tabletext"/>
              <w:rPr>
                <w:rFonts w:eastAsia="Batang"/>
              </w:rPr>
            </w:pPr>
            <w:r w:rsidRPr="00D626C6">
              <w:rPr>
                <w:rFonts w:eastAsia="Batang"/>
              </w:rPr>
              <w:t>300 kHz</w:t>
            </w:r>
            <w:r w:rsidRPr="00D626C6">
              <w:rPr>
                <w:rFonts w:eastAsia="Batang"/>
              </w:rPr>
              <w:tab/>
            </w:r>
            <w:r w:rsidRPr="00D626C6">
              <w:rPr>
                <w:rFonts w:eastAsia="Batang"/>
              </w:rPr>
              <w:tab/>
              <w:t xml:space="preserve">If 10 × BW </w:t>
            </w:r>
            <w:r w:rsidRPr="00D626C6">
              <w:sym w:font="Symbol" w:char="F0A3"/>
            </w:r>
            <w:r w:rsidRPr="00D626C6">
              <w:rPr>
                <w:rFonts w:eastAsia="Batang"/>
              </w:rPr>
              <w:t xml:space="preserve"> | </w:t>
            </w:r>
            <w:r w:rsidRPr="00D626C6">
              <w:rPr>
                <w:rFonts w:eastAsia="Batang"/>
                <w:i/>
                <w:iCs/>
              </w:rPr>
              <w:t>f</w:t>
            </w:r>
            <w:r w:rsidRPr="00D626C6">
              <w:rPr>
                <w:rFonts w:eastAsia="Batang"/>
                <w:i/>
                <w:iCs/>
                <w:vertAlign w:val="subscript"/>
              </w:rPr>
              <w:t>c</w:t>
            </w:r>
            <w:r w:rsidRPr="00D626C6">
              <w:rPr>
                <w:rFonts w:eastAsia="Batang"/>
              </w:rPr>
              <w:t> − </w:t>
            </w:r>
            <w:r w:rsidRPr="00D626C6">
              <w:rPr>
                <w:rFonts w:eastAsia="Batang"/>
                <w:i/>
                <w:iCs/>
              </w:rPr>
              <w:t>f</w:t>
            </w:r>
            <w:r w:rsidRPr="00D626C6">
              <w:rPr>
                <w:rFonts w:eastAsia="Batang"/>
              </w:rPr>
              <w:t xml:space="preserve"> | &lt; 12 × BW</w:t>
            </w:r>
          </w:p>
          <w:p w:rsidR="0029573F" w:rsidRPr="00D626C6" w:rsidRDefault="0029573F" w:rsidP="00652B6A">
            <w:pPr>
              <w:pStyle w:val="Tabletext"/>
            </w:pPr>
            <w:r w:rsidRPr="00D626C6">
              <w:rPr>
                <w:rFonts w:eastAsia="Batang"/>
              </w:rPr>
              <w:t>1 MHz</w:t>
            </w:r>
            <w:r w:rsidRPr="00D626C6">
              <w:rPr>
                <w:rFonts w:eastAsia="Batang"/>
              </w:rPr>
              <w:tab/>
            </w:r>
            <w:r w:rsidR="008F7EC0" w:rsidRPr="00D626C6">
              <w:rPr>
                <w:rFonts w:eastAsia="Batang"/>
              </w:rPr>
              <w:tab/>
            </w:r>
            <w:r w:rsidR="008F7EC0" w:rsidRPr="00D626C6">
              <w:rPr>
                <w:rFonts w:eastAsia="Batang"/>
              </w:rPr>
              <w:tab/>
            </w:r>
            <w:r w:rsidRPr="00D626C6">
              <w:rPr>
                <w:rFonts w:eastAsia="Batang"/>
              </w:rPr>
              <w:t xml:space="preserve">If 12 × BW </w:t>
            </w:r>
            <w:r w:rsidRPr="00D626C6">
              <w:sym w:font="Symbol" w:char="F0A3"/>
            </w:r>
            <w:r w:rsidRPr="00D626C6">
              <w:rPr>
                <w:rFonts w:eastAsia="Batang"/>
              </w:rPr>
              <w:t xml:space="preserve"> | </w:t>
            </w:r>
            <w:r w:rsidRPr="00D626C6">
              <w:rPr>
                <w:rFonts w:eastAsia="Batang"/>
                <w:i/>
                <w:iCs/>
              </w:rPr>
              <w:t>f</w:t>
            </w:r>
            <w:r w:rsidRPr="00D626C6">
              <w:rPr>
                <w:rFonts w:eastAsia="Batang"/>
                <w:i/>
                <w:iCs/>
                <w:vertAlign w:val="subscript"/>
              </w:rPr>
              <w:t>c</w:t>
            </w:r>
            <w:r w:rsidRPr="00D626C6">
              <w:rPr>
                <w:rFonts w:eastAsia="Batang"/>
              </w:rPr>
              <w:t> − </w:t>
            </w:r>
            <w:r w:rsidRPr="00D626C6">
              <w:rPr>
                <w:rFonts w:eastAsia="Batang"/>
                <w:i/>
                <w:iCs/>
              </w:rPr>
              <w:t>f</w:t>
            </w:r>
            <w:r w:rsidRPr="00D626C6">
              <w:rPr>
                <w:rFonts w:eastAsia="Batang"/>
              </w:rPr>
              <w:t xml:space="preserve"> |</w:t>
            </w:r>
          </w:p>
        </w:tc>
        <w:tc>
          <w:tcPr>
            <w:tcW w:w="1306" w:type="pct"/>
            <w:tcBorders>
              <w:bottom w:val="single" w:sz="4" w:space="0" w:color="auto"/>
            </w:tcBorders>
          </w:tcPr>
          <w:p w:rsidR="0029573F" w:rsidRPr="00D626C6" w:rsidRDefault="0029573F" w:rsidP="00652B6A">
            <w:pPr>
              <w:pStyle w:val="Tabletext"/>
              <w:jc w:val="center"/>
            </w:pPr>
            <w:r w:rsidRPr="00D626C6">
              <w:t>–30 dBm</w:t>
            </w:r>
          </w:p>
        </w:tc>
      </w:tr>
      <w:tr w:rsidR="0029573F" w:rsidRPr="0034419B" w:rsidTr="00652B6A">
        <w:trPr>
          <w:jc w:val="center"/>
        </w:trPr>
        <w:tc>
          <w:tcPr>
            <w:tcW w:w="5000" w:type="pct"/>
            <w:gridSpan w:val="3"/>
            <w:tcBorders>
              <w:left w:val="nil"/>
              <w:bottom w:val="nil"/>
              <w:right w:val="nil"/>
            </w:tcBorders>
          </w:tcPr>
          <w:p w:rsidR="0029573F" w:rsidRPr="00D626C6" w:rsidRDefault="0029573F" w:rsidP="00652B6A">
            <w:pPr>
              <w:pStyle w:val="Tablelegend"/>
            </w:pPr>
            <w:r w:rsidRPr="00D626C6">
              <w:t xml:space="preserve">NOTE 1 – In Table </w:t>
            </w:r>
            <w:r>
              <w:t>126</w:t>
            </w:r>
            <w:r w:rsidRPr="00D626C6">
              <w:t>, BW is the signal channel bandwidth of 5, 7 or 10 MHz.</w:t>
            </w:r>
          </w:p>
        </w:tc>
      </w:tr>
    </w:tbl>
    <w:p w:rsidR="0029573F" w:rsidRPr="00D626C6" w:rsidRDefault="0029573F" w:rsidP="0029573F">
      <w:pPr>
        <w:pStyle w:val="Heading2"/>
      </w:pPr>
      <w:r w:rsidRPr="00D626C6">
        <w:t>3.6</w:t>
      </w:r>
      <w:r w:rsidRPr="00D626C6">
        <w:tab/>
        <w:t>Spurious emission for TDD equipment operating in the band 3 600-3 800 MHz (BCG 5H.A/5H.B/5H.C)</w:t>
      </w:r>
    </w:p>
    <w:p w:rsidR="0029573F" w:rsidRPr="00D626C6" w:rsidRDefault="0029573F" w:rsidP="0029573F">
      <w:r w:rsidRPr="00D626C6">
        <w:t>Spurious emission limits are applicable to frequency offset which are greater than 250% of the channel bandwidth. Therefore the limits shown in Tables </w:t>
      </w:r>
      <w:r>
        <w:t>127</w:t>
      </w:r>
      <w:r w:rsidRPr="00D626C6">
        <w:t xml:space="preserve"> and </w:t>
      </w:r>
      <w:r>
        <w:t>128</w:t>
      </w:r>
      <w:r w:rsidRPr="00D626C6">
        <w:t xml:space="preserve"> are only applicable for frequency offsets which are greater than 12.5 MHz away from the base station centre frequency for the 5 MHz carrier, greater than 17.5 MHz away from the base station centre frequency for the 7 MHz carrier, and greater than 25 MHz for the 10 MHz carrier. </w:t>
      </w:r>
      <w:r w:rsidRPr="002A0FE6">
        <w:rPr>
          <w:i/>
          <w:iCs/>
        </w:rPr>
        <w:t>f</w:t>
      </w:r>
      <w:r w:rsidRPr="00D626C6">
        <w:t xml:space="preserve"> is the frequency of the spurious domain emissions. </w:t>
      </w:r>
      <w:r w:rsidRPr="00D626C6">
        <w:rPr>
          <w:rFonts w:eastAsia="Batang"/>
          <w:i/>
          <w:iCs/>
        </w:rPr>
        <w:t>f</w:t>
      </w:r>
      <w:r w:rsidRPr="00D626C6">
        <w:rPr>
          <w:rFonts w:eastAsia="Batang"/>
          <w:i/>
          <w:iCs/>
          <w:vertAlign w:val="subscript"/>
        </w:rPr>
        <w:t>c</w:t>
      </w:r>
      <w:r w:rsidRPr="00D626C6">
        <w:t xml:space="preserve"> is the base station centre frequency.</w:t>
      </w:r>
    </w:p>
    <w:p w:rsidR="0029573F" w:rsidRPr="00D626C6" w:rsidRDefault="0029573F" w:rsidP="00AD1D83">
      <w:pPr>
        <w:pStyle w:val="TableNo"/>
        <w:spacing w:before="360"/>
      </w:pPr>
      <w:r w:rsidRPr="00D626C6">
        <w:t xml:space="preserve">TABLE </w:t>
      </w:r>
      <w:r>
        <w:t>127</w:t>
      </w:r>
    </w:p>
    <w:p w:rsidR="0029573F" w:rsidRPr="00D626C6" w:rsidRDefault="0029573F" w:rsidP="0029573F">
      <w:pPr>
        <w:pStyle w:val="Tabletitle"/>
      </w:pPr>
      <w:r w:rsidRPr="00D626C6" w:rsidDel="00B00593">
        <w:t>S</w:t>
      </w:r>
      <w:r w:rsidRPr="00D626C6">
        <w:t>purious emission limit,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1425"/>
        <w:gridCol w:w="1916"/>
        <w:gridCol w:w="4536"/>
      </w:tblGrid>
      <w:tr w:rsidR="0029573F" w:rsidRPr="00D626C6" w:rsidTr="00652B6A">
        <w:trPr>
          <w:cantSplit/>
          <w:jc w:val="center"/>
        </w:trPr>
        <w:tc>
          <w:tcPr>
            <w:tcW w:w="91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Band</w:t>
            </w:r>
          </w:p>
        </w:tc>
        <w:tc>
          <w:tcPr>
            <w:tcW w:w="739"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 level</w:t>
            </w:r>
          </w:p>
        </w:tc>
        <w:tc>
          <w:tcPr>
            <w:tcW w:w="99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2353"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Note</w:t>
            </w:r>
          </w:p>
        </w:tc>
      </w:tr>
      <w:tr w:rsidR="0029573F" w:rsidRPr="0034419B" w:rsidTr="00652B6A">
        <w:trPr>
          <w:cantSplit/>
          <w:jc w:val="center"/>
        </w:trPr>
        <w:tc>
          <w:tcPr>
            <w:tcW w:w="91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30 MHz–1 GHz</w:t>
            </w:r>
          </w:p>
        </w:tc>
        <w:tc>
          <w:tcPr>
            <w:tcW w:w="739" w:type="pct"/>
            <w:vMerge w:val="restar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 dBm</w:t>
            </w:r>
          </w:p>
        </w:tc>
        <w:tc>
          <w:tcPr>
            <w:tcW w:w="9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235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Bandwidth as in Recommendation ITU</w:t>
            </w:r>
            <w:r w:rsidRPr="00D626C6">
              <w:noBreakHyphen/>
              <w:t>R SM.329</w:t>
            </w:r>
            <w:r w:rsidRPr="00D626C6">
              <w:noBreakHyphen/>
              <w:t>10, § 4.1</w:t>
            </w:r>
          </w:p>
        </w:tc>
      </w:tr>
      <w:tr w:rsidR="0029573F" w:rsidRPr="0034419B" w:rsidTr="00652B6A">
        <w:trPr>
          <w:cantSplit/>
          <w:jc w:val="center"/>
        </w:trPr>
        <w:tc>
          <w:tcPr>
            <w:tcW w:w="91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GHz-13.45 GHz</w:t>
            </w:r>
          </w:p>
        </w:tc>
        <w:tc>
          <w:tcPr>
            <w:tcW w:w="739" w:type="pct"/>
            <w:vMerge/>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p>
        </w:tc>
        <w:tc>
          <w:tcPr>
            <w:tcW w:w="9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c>
          <w:tcPr>
            <w:tcW w:w="235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Upper frequency as in Recommendation ITU</w:t>
            </w:r>
            <w:r w:rsidRPr="00D626C6">
              <w:noBreakHyphen/>
              <w:t>R SM.329-10, § 2.5, Table 1</w:t>
            </w:r>
          </w:p>
        </w:tc>
      </w:tr>
    </w:tbl>
    <w:p w:rsidR="0029573F" w:rsidRPr="00D626C6" w:rsidRDefault="0029573F" w:rsidP="00AD1D83">
      <w:pPr>
        <w:pStyle w:val="TableNo"/>
        <w:spacing w:before="360"/>
      </w:pPr>
      <w:r w:rsidRPr="00D626C6">
        <w:t xml:space="preserve">TABLE </w:t>
      </w:r>
      <w:r>
        <w:t>128</w:t>
      </w:r>
    </w:p>
    <w:p w:rsidR="0029573F" w:rsidRPr="00D626C6" w:rsidRDefault="0029573F" w:rsidP="0029573F">
      <w:pPr>
        <w:pStyle w:val="Tabletitle"/>
      </w:pPr>
      <w:r w:rsidRPr="00D626C6" w:rsidDel="00B00593">
        <w:t>S</w:t>
      </w:r>
      <w:r w:rsidRPr="00D626C6">
        <w:t>purious emissions limit,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4586"/>
        <w:gridCol w:w="2518"/>
      </w:tblGrid>
      <w:tr w:rsidR="0029573F" w:rsidRPr="00D626C6" w:rsidTr="00652B6A">
        <w:trPr>
          <w:jc w:val="center"/>
        </w:trPr>
        <w:tc>
          <w:tcPr>
            <w:tcW w:w="1315"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Band</w:t>
            </w:r>
          </w:p>
        </w:tc>
        <w:tc>
          <w:tcPr>
            <w:tcW w:w="2379"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130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Allowed emission level</w:t>
            </w:r>
          </w:p>
        </w:tc>
      </w:tr>
      <w:tr w:rsidR="0029573F" w:rsidRPr="00D626C6" w:rsidTr="00652B6A">
        <w:trPr>
          <w:jc w:val="center"/>
        </w:trPr>
        <w:tc>
          <w:tcPr>
            <w:tcW w:w="1315"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 xml:space="preserve">30 MHz </w:t>
            </w:r>
            <w:r w:rsidRPr="00D626C6">
              <w:sym w:font="Symbol" w:char="F0A3"/>
            </w:r>
            <w:r w:rsidRPr="00D626C6">
              <w:t xml:space="preserve"> </w:t>
            </w:r>
            <w:r w:rsidRPr="00E86B04">
              <w:rPr>
                <w:i/>
                <w:iCs/>
              </w:rPr>
              <w:t>f</w:t>
            </w:r>
            <w:r w:rsidRPr="00D626C6">
              <w:t xml:space="preserve"> &lt; 1 000 MHz</w:t>
            </w:r>
          </w:p>
        </w:tc>
        <w:tc>
          <w:tcPr>
            <w:tcW w:w="2379"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100 kHz</w:t>
            </w:r>
          </w:p>
        </w:tc>
        <w:tc>
          <w:tcPr>
            <w:tcW w:w="130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–36 dBm</w:t>
            </w:r>
          </w:p>
        </w:tc>
      </w:tr>
      <w:tr w:rsidR="0029573F" w:rsidRPr="00D626C6" w:rsidTr="00652B6A">
        <w:trPr>
          <w:jc w:val="center"/>
        </w:trPr>
        <w:tc>
          <w:tcPr>
            <w:tcW w:w="1315"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pPr>
            <w:r w:rsidRPr="00D626C6">
              <w:t xml:space="preserve">1 GHz </w:t>
            </w:r>
            <w:r w:rsidRPr="00D626C6">
              <w:sym w:font="Symbol" w:char="F0A3"/>
            </w:r>
            <w:r w:rsidRPr="00D626C6">
              <w:t xml:space="preserve"> </w:t>
            </w:r>
            <w:r w:rsidRPr="00E86B04">
              <w:rPr>
                <w:i/>
                <w:iCs/>
              </w:rPr>
              <w:t>f</w:t>
            </w:r>
            <w:r w:rsidRPr="00D626C6">
              <w:t xml:space="preserve"> &lt; 13.45 GHz</w:t>
            </w:r>
          </w:p>
        </w:tc>
        <w:tc>
          <w:tcPr>
            <w:tcW w:w="2379"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rPr>
                <w:rFonts w:eastAsia="Batang"/>
              </w:rPr>
            </w:pPr>
            <w:r w:rsidRPr="00D626C6">
              <w:rPr>
                <w:rFonts w:eastAsia="Batang"/>
              </w:rPr>
              <w:t>30 kHz</w:t>
            </w:r>
            <w:r w:rsidRPr="00D626C6">
              <w:rPr>
                <w:rFonts w:eastAsia="Batang"/>
              </w:rPr>
              <w:tab/>
            </w:r>
            <w:r w:rsidRPr="00D626C6">
              <w:rPr>
                <w:rFonts w:eastAsia="Batang"/>
              </w:rPr>
              <w:tab/>
              <w:t xml:space="preserve">If 2.5 × BW &lt;= | </w:t>
            </w:r>
            <w:r w:rsidRPr="00D626C6">
              <w:rPr>
                <w:rFonts w:eastAsia="Batang"/>
                <w:i/>
                <w:iCs/>
              </w:rPr>
              <w:t>f</w:t>
            </w:r>
            <w:r w:rsidRPr="00D626C6">
              <w:rPr>
                <w:rFonts w:eastAsia="Batang"/>
                <w:i/>
                <w:iCs/>
                <w:vertAlign w:val="subscript"/>
              </w:rPr>
              <w:t>c</w:t>
            </w:r>
            <w:r w:rsidRPr="00D626C6">
              <w:rPr>
                <w:rFonts w:eastAsia="Batang"/>
              </w:rPr>
              <w:t> − </w:t>
            </w:r>
            <w:r w:rsidRPr="00D626C6">
              <w:rPr>
                <w:rFonts w:eastAsia="Batang"/>
                <w:i/>
                <w:iCs/>
              </w:rPr>
              <w:t>f</w:t>
            </w:r>
            <w:r w:rsidRPr="00D626C6">
              <w:rPr>
                <w:rFonts w:eastAsia="Batang"/>
              </w:rPr>
              <w:t xml:space="preserve"> | &lt; 10 × BW</w:t>
            </w:r>
          </w:p>
          <w:p w:rsidR="0029573F" w:rsidRPr="00D626C6" w:rsidRDefault="0029573F" w:rsidP="00652B6A">
            <w:pPr>
              <w:pStyle w:val="Tabletext"/>
              <w:rPr>
                <w:rFonts w:eastAsia="Batang"/>
              </w:rPr>
            </w:pPr>
            <w:r w:rsidRPr="00D626C6">
              <w:rPr>
                <w:rFonts w:eastAsia="Batang"/>
              </w:rPr>
              <w:t>300 kHz</w:t>
            </w:r>
            <w:r w:rsidRPr="00D626C6">
              <w:rPr>
                <w:rFonts w:eastAsia="Batang"/>
              </w:rPr>
              <w:tab/>
            </w:r>
            <w:r w:rsidRPr="00D626C6">
              <w:rPr>
                <w:rFonts w:eastAsia="Batang"/>
              </w:rPr>
              <w:tab/>
              <w:t xml:space="preserve">If 10 × BW &lt;= | </w:t>
            </w:r>
            <w:r w:rsidRPr="00D626C6">
              <w:rPr>
                <w:rFonts w:eastAsia="Batang"/>
                <w:i/>
                <w:iCs/>
              </w:rPr>
              <w:t>f</w:t>
            </w:r>
            <w:r w:rsidRPr="00D626C6">
              <w:rPr>
                <w:rFonts w:eastAsia="Batang"/>
                <w:i/>
                <w:iCs/>
                <w:vertAlign w:val="subscript"/>
              </w:rPr>
              <w:t>c</w:t>
            </w:r>
            <w:r w:rsidRPr="00D626C6">
              <w:rPr>
                <w:rFonts w:eastAsia="Batang"/>
              </w:rPr>
              <w:t> − </w:t>
            </w:r>
            <w:r w:rsidRPr="00D626C6">
              <w:rPr>
                <w:rFonts w:eastAsia="Batang"/>
                <w:i/>
                <w:iCs/>
              </w:rPr>
              <w:t>f</w:t>
            </w:r>
            <w:r w:rsidRPr="00D626C6">
              <w:rPr>
                <w:rFonts w:eastAsia="Batang"/>
              </w:rPr>
              <w:t xml:space="preserve"> | &lt; 12 × BW</w:t>
            </w:r>
          </w:p>
          <w:p w:rsidR="0029573F" w:rsidRPr="00D626C6" w:rsidRDefault="0029573F" w:rsidP="00652B6A">
            <w:pPr>
              <w:pStyle w:val="Tabletext"/>
            </w:pPr>
            <w:r w:rsidRPr="00D626C6">
              <w:rPr>
                <w:rFonts w:eastAsia="Batang"/>
              </w:rPr>
              <w:t>1 MHz</w:t>
            </w:r>
            <w:r w:rsidRPr="00D626C6">
              <w:rPr>
                <w:rFonts w:eastAsia="Batang"/>
              </w:rPr>
              <w:tab/>
            </w:r>
            <w:r w:rsidRPr="00D626C6">
              <w:rPr>
                <w:rFonts w:eastAsia="Batang"/>
              </w:rPr>
              <w:tab/>
            </w:r>
            <w:r w:rsidR="006C1E37" w:rsidRPr="00D626C6">
              <w:rPr>
                <w:rFonts w:eastAsia="Batang"/>
              </w:rPr>
              <w:tab/>
            </w:r>
            <w:r w:rsidRPr="00D626C6">
              <w:rPr>
                <w:rFonts w:eastAsia="Batang"/>
              </w:rPr>
              <w:t xml:space="preserve">If 12 × BW &lt;= | </w:t>
            </w:r>
            <w:r w:rsidRPr="00D626C6">
              <w:rPr>
                <w:rFonts w:eastAsia="Batang"/>
                <w:i/>
                <w:iCs/>
              </w:rPr>
              <w:t>f</w:t>
            </w:r>
            <w:r w:rsidRPr="00D626C6">
              <w:rPr>
                <w:rFonts w:eastAsia="Batang"/>
                <w:i/>
                <w:iCs/>
                <w:vertAlign w:val="subscript"/>
              </w:rPr>
              <w:t>c</w:t>
            </w:r>
            <w:r w:rsidRPr="00D626C6">
              <w:rPr>
                <w:rFonts w:eastAsia="Batang"/>
              </w:rPr>
              <w:t> − </w:t>
            </w:r>
            <w:r w:rsidRPr="00D626C6">
              <w:rPr>
                <w:rFonts w:eastAsia="Batang"/>
                <w:i/>
                <w:iCs/>
              </w:rPr>
              <w:t>f</w:t>
            </w:r>
            <w:r w:rsidRPr="00D626C6">
              <w:rPr>
                <w:rFonts w:eastAsia="Batang"/>
              </w:rPr>
              <w:t xml:space="preserve"> |</w:t>
            </w:r>
          </w:p>
        </w:tc>
        <w:tc>
          <w:tcPr>
            <w:tcW w:w="130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–30 dBm</w:t>
            </w:r>
          </w:p>
        </w:tc>
      </w:tr>
    </w:tbl>
    <w:p w:rsidR="0029573F" w:rsidRPr="00D626C6" w:rsidRDefault="0029573F" w:rsidP="0029573F">
      <w:pPr>
        <w:pStyle w:val="Note"/>
      </w:pPr>
      <w:r w:rsidRPr="00D626C6">
        <w:t xml:space="preserve">NOTE – In Table </w:t>
      </w:r>
      <w:r>
        <w:t>128</w:t>
      </w:r>
      <w:r w:rsidRPr="00D626C6">
        <w:t xml:space="preserve">, BW is the signal channel bandwidth of 5, 7 or 10 MHz. </w:t>
      </w:r>
    </w:p>
    <w:p w:rsidR="0029573F" w:rsidRPr="00D626C6" w:rsidRDefault="0029573F" w:rsidP="0029573F">
      <w:pPr>
        <w:pStyle w:val="Heading2"/>
      </w:pPr>
      <w:r w:rsidRPr="00D626C6">
        <w:t>3.7</w:t>
      </w:r>
      <w:r w:rsidRPr="00D626C6">
        <w:tab/>
        <w:t xml:space="preserve">Spurious emission for FDD equipment operating in the band </w:t>
      </w:r>
      <w:r>
        <w:br/>
      </w:r>
      <w:r w:rsidRPr="00D626C6">
        <w:t>1 710-1 770</w:t>
      </w:r>
      <w:r>
        <w:t>/</w:t>
      </w:r>
      <w:r w:rsidRPr="00D626C6">
        <w:t>2 110-2 170 MHz (BCG 6.A)</w:t>
      </w:r>
    </w:p>
    <w:p w:rsidR="0029573F" w:rsidRPr="00D626C6" w:rsidRDefault="0029573F" w:rsidP="0029573F">
      <w:r w:rsidRPr="00D626C6">
        <w:t>The limits shown in Tables </w:t>
      </w:r>
      <w:r>
        <w:t>129 and 130</w:t>
      </w:r>
      <w:r w:rsidRPr="00D626C6">
        <w:t xml:space="preserve"> are only applicable for frequency offsets which are greater than 12.5 MHz away from the base station centre frequency for the 5 MHz carrier and greater than 25 MHz for the 10 MHz carrier. </w:t>
      </w:r>
      <w:r w:rsidRPr="002A0FE6">
        <w:rPr>
          <w:i/>
          <w:iCs/>
        </w:rPr>
        <w:t>f</w:t>
      </w:r>
      <w:r w:rsidRPr="00D626C6">
        <w:t xml:space="preserve"> is the frequency of the spurious domain emissions. </w:t>
      </w:r>
      <w:r w:rsidRPr="00D626C6">
        <w:rPr>
          <w:i/>
          <w:iCs/>
        </w:rPr>
        <w:t>f</w:t>
      </w:r>
      <w:r w:rsidRPr="00D626C6">
        <w:rPr>
          <w:i/>
          <w:iCs/>
          <w:vertAlign w:val="subscript"/>
        </w:rPr>
        <w:t>c</w:t>
      </w:r>
      <w:r w:rsidRPr="00D626C6">
        <w:t xml:space="preserve"> is the base station centre frequency.</w:t>
      </w:r>
    </w:p>
    <w:p w:rsidR="0029573F" w:rsidRPr="00D626C6" w:rsidRDefault="0029573F" w:rsidP="0029573F">
      <w:r w:rsidRPr="00D626C6">
        <w:t>In Table</w:t>
      </w:r>
      <w:r>
        <w:t>s</w:t>
      </w:r>
      <w:r w:rsidRPr="00D626C6">
        <w:t xml:space="preserve"> </w:t>
      </w:r>
      <w:r>
        <w:t>129 and 130</w:t>
      </w:r>
      <w:r w:rsidRPr="00D626C6">
        <w:t>, measurement uncertainty (as defined in Recommendation ITU</w:t>
      </w:r>
      <w:r w:rsidRPr="00D626C6">
        <w:noBreakHyphen/>
        <w:t>R M.1545) values corresponding to spurious emission limits have not been included.</w:t>
      </w:r>
    </w:p>
    <w:p w:rsidR="0029573F" w:rsidRPr="00D626C6" w:rsidRDefault="0029573F" w:rsidP="0029573F">
      <w:pPr>
        <w:pStyle w:val="TableNo"/>
      </w:pPr>
      <w:r w:rsidRPr="00D626C6">
        <w:t xml:space="preserve">TABLE </w:t>
      </w:r>
      <w:r>
        <w:t>129</w:t>
      </w:r>
    </w:p>
    <w:p w:rsidR="0029573F" w:rsidRPr="00D626C6" w:rsidRDefault="0029573F" w:rsidP="0029573F">
      <w:pPr>
        <w:pStyle w:val="Tabletitle"/>
      </w:pPr>
      <w:r w:rsidRPr="00D626C6">
        <w:t xml:space="preserve">Spurious emissions for 5 MHz channel size; relevant to 2 112.5 MHz &lt;= </w:t>
      </w:r>
      <w:r w:rsidRPr="00D626C6">
        <w:rPr>
          <w:rFonts w:eastAsia="Batang"/>
          <w:i/>
          <w:iCs/>
        </w:rPr>
        <w:t>f</w:t>
      </w:r>
      <w:r w:rsidRPr="00D626C6">
        <w:rPr>
          <w:rFonts w:eastAsia="Batang"/>
          <w:i/>
          <w:iCs/>
          <w:vertAlign w:val="subscript"/>
        </w:rPr>
        <w:t>c</w:t>
      </w:r>
      <w:r w:rsidRPr="00D626C6">
        <w:t xml:space="preserve"> &lt;= 2 152.5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4534"/>
        <w:gridCol w:w="2772"/>
        <w:gridCol w:w="1492"/>
      </w:tblGrid>
      <w:tr w:rsidR="0029573F" w:rsidRPr="00D626C6" w:rsidTr="00652B6A">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Row</w:t>
            </w:r>
          </w:p>
        </w:tc>
        <w:tc>
          <w:tcPr>
            <w:tcW w:w="2352"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Spurious frequency (</w:t>
            </w:r>
            <w:r w:rsidRPr="00D626C6">
              <w:rPr>
                <w:i/>
                <w:iCs/>
              </w:rPr>
              <w:t>f</w:t>
            </w:r>
            <w:r w:rsidRPr="00D626C6">
              <w:t>) range</w:t>
            </w:r>
          </w:p>
        </w:tc>
        <w:tc>
          <w:tcPr>
            <w:tcW w:w="143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77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Minimum specification</w:t>
            </w:r>
            <w:r w:rsidRPr="00D626C6">
              <w:br/>
              <w:t>(dBm)</w:t>
            </w:r>
          </w:p>
        </w:tc>
      </w:tr>
      <w:tr w:rsidR="0029573F" w:rsidRPr="00D626C6" w:rsidTr="00652B6A">
        <w:trPr>
          <w:jc w:val="center"/>
        </w:trPr>
        <w:tc>
          <w:tcPr>
            <w:tcW w:w="43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1</w:t>
            </w:r>
          </w:p>
        </w:tc>
        <w:tc>
          <w:tcPr>
            <w:tcW w:w="235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 xml:space="preserve">30 MHz </w:t>
            </w:r>
            <w:r w:rsidRPr="00D626C6">
              <w:sym w:font="Symbol" w:char="F0A3"/>
            </w:r>
            <w:r w:rsidRPr="00D626C6">
              <w:t xml:space="preserve"> </w:t>
            </w:r>
            <w:r w:rsidRPr="00E86B04">
              <w:rPr>
                <w:i/>
                <w:iCs/>
              </w:rPr>
              <w:t>f</w:t>
            </w:r>
            <w:r w:rsidRPr="00D626C6">
              <w:t xml:space="preserve"> &lt; 10.775 GHz, </w:t>
            </w:r>
            <w:r w:rsidRPr="00D626C6">
              <w:rPr>
                <w:rFonts w:eastAsia="Batang"/>
              </w:rPr>
              <w:t xml:space="preserve">12.5 MHz &lt;= | </w:t>
            </w:r>
            <w:r w:rsidRPr="00D626C6">
              <w:sym w:font="Symbol" w:char="F044"/>
            </w:r>
            <w:r w:rsidRPr="00D626C6">
              <w:rPr>
                <w:i/>
                <w:iCs/>
              </w:rPr>
              <w:t>f</w:t>
            </w:r>
            <w:r w:rsidRPr="00D626C6">
              <w:t xml:space="preserve"> </w:t>
            </w:r>
            <w:r w:rsidRPr="00D626C6">
              <w:rPr>
                <w:rFonts w:eastAsia="Batang"/>
              </w:rPr>
              <w:t>|</w:t>
            </w:r>
          </w:p>
        </w:tc>
        <w:tc>
          <w:tcPr>
            <w:tcW w:w="14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c>
          <w:tcPr>
            <w:tcW w:w="77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TableNo"/>
      </w:pPr>
      <w:r w:rsidRPr="00D626C6">
        <w:t xml:space="preserve">TABLE </w:t>
      </w:r>
      <w:r>
        <w:t>130</w:t>
      </w:r>
    </w:p>
    <w:p w:rsidR="0029573F" w:rsidRPr="00D626C6" w:rsidRDefault="0029573F" w:rsidP="0029573F">
      <w:pPr>
        <w:pStyle w:val="Tabletitle"/>
      </w:pPr>
      <w:r w:rsidRPr="00D626C6">
        <w:t xml:space="preserve">Spurious emissions for 5 MHz channel size; relevant to 2 115 MHz &lt;= </w:t>
      </w:r>
      <w:r w:rsidRPr="00D626C6">
        <w:rPr>
          <w:rFonts w:eastAsia="Batang"/>
          <w:i/>
          <w:iCs/>
        </w:rPr>
        <w:t>f</w:t>
      </w:r>
      <w:r w:rsidRPr="00D626C6">
        <w:rPr>
          <w:rFonts w:eastAsia="Batang"/>
          <w:i/>
          <w:iCs/>
          <w:vertAlign w:val="subscript"/>
        </w:rPr>
        <w:t>c</w:t>
      </w:r>
      <w:r w:rsidRPr="00D626C6">
        <w:t xml:space="preserve"> &lt;= 2 150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4534"/>
        <w:gridCol w:w="2772"/>
        <w:gridCol w:w="1492"/>
      </w:tblGrid>
      <w:tr w:rsidR="0029573F" w:rsidRPr="00D626C6" w:rsidTr="00652B6A">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Row</w:t>
            </w:r>
          </w:p>
        </w:tc>
        <w:tc>
          <w:tcPr>
            <w:tcW w:w="2352"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Spurious frequency (</w:t>
            </w:r>
            <w:r w:rsidRPr="00D626C6">
              <w:rPr>
                <w:i/>
                <w:iCs/>
              </w:rPr>
              <w:t>f</w:t>
            </w:r>
            <w:r w:rsidRPr="00D626C6">
              <w:t>) range</w:t>
            </w:r>
          </w:p>
        </w:tc>
        <w:tc>
          <w:tcPr>
            <w:tcW w:w="143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77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Minimum specification</w:t>
            </w:r>
            <w:r w:rsidRPr="00D626C6">
              <w:br/>
              <w:t>(dBm)</w:t>
            </w:r>
          </w:p>
        </w:tc>
      </w:tr>
      <w:tr w:rsidR="0029573F" w:rsidRPr="00D626C6" w:rsidTr="00652B6A">
        <w:trPr>
          <w:jc w:val="center"/>
        </w:trPr>
        <w:tc>
          <w:tcPr>
            <w:tcW w:w="43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235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E86B04">
              <w:rPr>
                <w:i/>
                <w:iCs/>
              </w:rPr>
              <w:t>f</w:t>
            </w:r>
            <w:r w:rsidRPr="00D626C6">
              <w:t xml:space="preserve"> &lt; 10.775 GHz, </w:t>
            </w:r>
            <w:r w:rsidRPr="00D626C6">
              <w:rPr>
                <w:rFonts w:eastAsia="Batang"/>
              </w:rPr>
              <w:t xml:space="preserve">25 MHz &lt;= | </w:t>
            </w:r>
            <w:r w:rsidRPr="00D626C6">
              <w:sym w:font="Symbol" w:char="F044"/>
            </w:r>
            <w:r w:rsidRPr="00D626C6">
              <w:rPr>
                <w:i/>
                <w:iCs/>
              </w:rPr>
              <w:t>f</w:t>
            </w:r>
            <w:r w:rsidRPr="00D626C6">
              <w:t xml:space="preserve"> </w:t>
            </w:r>
            <w:r w:rsidRPr="00D626C6">
              <w:rPr>
                <w:rFonts w:eastAsia="Batang"/>
              </w:rPr>
              <w:t>|</w:t>
            </w:r>
          </w:p>
        </w:tc>
        <w:tc>
          <w:tcPr>
            <w:tcW w:w="14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MHz</w:t>
            </w:r>
          </w:p>
        </w:tc>
        <w:tc>
          <w:tcPr>
            <w:tcW w:w="77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−13</w:t>
            </w:r>
          </w:p>
        </w:tc>
      </w:tr>
    </w:tbl>
    <w:p w:rsidR="0029573F" w:rsidRPr="00D626C6" w:rsidRDefault="0029573F" w:rsidP="0029573F">
      <w:pPr>
        <w:pStyle w:val="Heading2"/>
      </w:pPr>
      <w:r w:rsidRPr="00D626C6">
        <w:t>3.8</w:t>
      </w:r>
      <w:r w:rsidRPr="00D626C6">
        <w:tab/>
        <w:t xml:space="preserve">Spurious emissions for FDD equipment operating in the band </w:t>
      </w:r>
      <w:r>
        <w:br/>
      </w:r>
      <w:r w:rsidRPr="00D626C6">
        <w:t>1 920-1 980/2 110-2 170 MHz (BCG 6.B)</w:t>
      </w:r>
    </w:p>
    <w:p w:rsidR="0029573F" w:rsidRPr="00D626C6" w:rsidRDefault="0029573F" w:rsidP="0029573F">
      <w:r w:rsidRPr="00D626C6">
        <w:t xml:space="preserve">The limits shown in Tables </w:t>
      </w:r>
      <w:r>
        <w:t>131 to 134</w:t>
      </w:r>
      <w:r w:rsidRPr="00D626C6">
        <w:t xml:space="preserve"> are for frequency offsets which are greater than 2.5 times the channel bandwidth from the mobile station </w:t>
      </w:r>
      <w:r>
        <w:t>centre</w:t>
      </w:r>
      <w:r w:rsidRPr="00D626C6">
        <w:t xml:space="preserve"> frequency. In the Tables </w:t>
      </w:r>
      <w:r w:rsidRPr="00D626C6">
        <w:rPr>
          <w:rFonts w:eastAsia="Batang"/>
        </w:rPr>
        <w:t xml:space="preserve">| </w:t>
      </w:r>
      <w:r w:rsidRPr="00D626C6">
        <w:sym w:font="Symbol" w:char="F044"/>
      </w:r>
      <w:r w:rsidRPr="00D626C6">
        <w:rPr>
          <w:i/>
          <w:iCs/>
        </w:rPr>
        <w:t>f</w:t>
      </w:r>
      <w:r w:rsidRPr="00D626C6">
        <w:t xml:space="preserve"> </w:t>
      </w:r>
      <w:r w:rsidRPr="00D626C6">
        <w:rPr>
          <w:rFonts w:eastAsia="Batang"/>
        </w:rPr>
        <w:t xml:space="preserve">| is </w:t>
      </w:r>
      <w:r w:rsidRPr="00D626C6">
        <w:rPr>
          <w:rFonts w:eastAsia="Batang"/>
          <w:i/>
          <w:iCs/>
        </w:rPr>
        <w:t>f</w:t>
      </w:r>
      <w:r w:rsidRPr="00D626C6">
        <w:rPr>
          <w:rFonts w:eastAsia="Batang"/>
          <w:i/>
          <w:iCs/>
          <w:vertAlign w:val="subscript"/>
        </w:rPr>
        <w:t>c</w:t>
      </w:r>
      <w:r w:rsidRPr="00D626C6">
        <w:rPr>
          <w:rFonts w:eastAsia="Batang"/>
        </w:rPr>
        <w:t>–</w:t>
      </w:r>
      <w:r w:rsidRPr="00D626C6">
        <w:rPr>
          <w:rFonts w:eastAsia="Batang"/>
          <w:i/>
          <w:iCs/>
        </w:rPr>
        <w:t>f</w:t>
      </w:r>
      <w:r w:rsidRPr="00D626C6">
        <w:rPr>
          <w:rFonts w:eastAsia="Batang"/>
        </w:rPr>
        <w:t xml:space="preserve">, where </w:t>
      </w:r>
      <w:r w:rsidRPr="002A0FE6">
        <w:rPr>
          <w:i/>
          <w:iCs/>
        </w:rPr>
        <w:t>f</w:t>
      </w:r>
      <w:r w:rsidRPr="00D626C6">
        <w:t xml:space="preserve"> is the frequency of the spurious domain emissions and </w:t>
      </w:r>
      <w:r w:rsidRPr="00D626C6">
        <w:rPr>
          <w:rFonts w:eastAsia="Batang"/>
          <w:i/>
          <w:iCs/>
        </w:rPr>
        <w:t>f</w:t>
      </w:r>
      <w:r w:rsidRPr="00D626C6">
        <w:rPr>
          <w:rFonts w:eastAsia="Batang"/>
          <w:i/>
          <w:iCs/>
          <w:vertAlign w:val="subscript"/>
        </w:rPr>
        <w:t>c</w:t>
      </w:r>
      <w:r w:rsidRPr="00D626C6">
        <w:t xml:space="preserve"> is the mobile station transmit </w:t>
      </w:r>
      <w:r>
        <w:t>centre</w:t>
      </w:r>
      <w:r w:rsidRPr="00D626C6">
        <w:t xml:space="preserve"> frequency. All spurious emission specifications are of conducted type. </w:t>
      </w:r>
    </w:p>
    <w:p w:rsidR="0029573F" w:rsidRPr="00D626C6" w:rsidRDefault="0029573F" w:rsidP="0029573F">
      <w:r w:rsidRPr="00D626C6">
        <w:t xml:space="preserve">Tables </w:t>
      </w:r>
      <w:r>
        <w:t>131 and 132</w:t>
      </w:r>
      <w:r w:rsidRPr="00D626C6">
        <w:t xml:space="preserve"> specify the spurious emission for FDD base stations with 5 and 10 MHz channel bandwidths, while Table</w:t>
      </w:r>
      <w:r>
        <w:t>s</w:t>
      </w:r>
      <w:r w:rsidRPr="00D626C6">
        <w:t xml:space="preserve"> </w:t>
      </w:r>
      <w:r>
        <w:t xml:space="preserve">133 and 134 </w:t>
      </w:r>
      <w:r w:rsidRPr="00D626C6">
        <w:t>specif</w:t>
      </w:r>
      <w:r>
        <w:t>y</w:t>
      </w:r>
      <w:r w:rsidRPr="00D626C6">
        <w:t xml:space="preserve"> the additional spurious emission limits for </w:t>
      </w:r>
      <w:r w:rsidR="00AD1D83">
        <w:br/>
      </w:r>
      <w:r w:rsidRPr="00D626C6">
        <w:t xml:space="preserve">5 and 10 MHz channel bandwidths. </w:t>
      </w:r>
    </w:p>
    <w:p w:rsidR="0029573F" w:rsidRPr="00D626C6" w:rsidRDefault="0029573F" w:rsidP="0029573F">
      <w:pPr>
        <w:pStyle w:val="TableNo"/>
        <w:spacing w:before="240"/>
      </w:pPr>
      <w:r w:rsidRPr="00D626C6">
        <w:t xml:space="preserve">TABLE </w:t>
      </w:r>
      <w:r>
        <w:t>131</w:t>
      </w:r>
    </w:p>
    <w:p w:rsidR="0029573F" w:rsidRPr="00D626C6" w:rsidRDefault="0029573F" w:rsidP="0029573F">
      <w:pPr>
        <w:pStyle w:val="Tabletitle"/>
      </w:pPr>
      <w:r w:rsidRPr="00D626C6">
        <w:t xml:space="preserve">Spurious emissions for 5 MHz channel size; relevant to 2 112.5 MHz &lt;= </w:t>
      </w:r>
      <w:r w:rsidRPr="00D626C6">
        <w:rPr>
          <w:rFonts w:eastAsia="Batang"/>
          <w:i/>
          <w:iCs/>
        </w:rPr>
        <w:t>f</w:t>
      </w:r>
      <w:r w:rsidRPr="00D626C6">
        <w:rPr>
          <w:rFonts w:eastAsia="Batang"/>
          <w:i/>
          <w:iCs/>
          <w:vertAlign w:val="subscript"/>
        </w:rPr>
        <w:t>c</w:t>
      </w:r>
      <w:r w:rsidRPr="00D626C6">
        <w:t xml:space="preserve"> &lt;= 2 167.5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3555"/>
        <w:gridCol w:w="3258"/>
        <w:gridCol w:w="1941"/>
      </w:tblGrid>
      <w:tr w:rsidR="0029573F" w:rsidRPr="00D626C6" w:rsidTr="00652B6A">
        <w:trPr>
          <w:jc w:val="center"/>
        </w:trPr>
        <w:tc>
          <w:tcPr>
            <w:tcW w:w="459"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Row</w:t>
            </w:r>
          </w:p>
        </w:tc>
        <w:tc>
          <w:tcPr>
            <w:tcW w:w="184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Spurious frequency (</w:t>
            </w:r>
            <w:r w:rsidRPr="00D626C6">
              <w:rPr>
                <w:i/>
                <w:iCs/>
              </w:rPr>
              <w:t>f</w:t>
            </w:r>
            <w:r w:rsidRPr="00D626C6">
              <w:t>) range</w:t>
            </w:r>
          </w:p>
        </w:tc>
        <w:tc>
          <w:tcPr>
            <w:tcW w:w="169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1007"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Minimum specification</w:t>
            </w:r>
            <w:r w:rsidRPr="00D626C6">
              <w:br/>
              <w:t>(dBm)</w:t>
            </w:r>
          </w:p>
        </w:tc>
      </w:tr>
      <w:tr w:rsidR="0029573F" w:rsidRPr="00D626C6" w:rsidTr="00652B6A">
        <w:trPr>
          <w:jc w:val="center"/>
        </w:trPr>
        <w:tc>
          <w:tcPr>
            <w:tcW w:w="4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84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9 kHz </w:t>
            </w:r>
            <w:r w:rsidRPr="00D626C6">
              <w:sym w:font="Symbol" w:char="F0A3"/>
            </w:r>
            <w:r w:rsidRPr="00D626C6">
              <w:t xml:space="preserve"> </w:t>
            </w:r>
            <w:r w:rsidRPr="00E86B04">
              <w:rPr>
                <w:i/>
                <w:iCs/>
              </w:rPr>
              <w:t>f</w:t>
            </w:r>
            <w:r w:rsidRPr="00D626C6">
              <w:t xml:space="preserve"> &lt; 150 kHz</w:t>
            </w:r>
          </w:p>
        </w:tc>
        <w:tc>
          <w:tcPr>
            <w:tcW w:w="169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 kHz</w:t>
            </w:r>
          </w:p>
        </w:tc>
        <w:tc>
          <w:tcPr>
            <w:tcW w:w="1007"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−36</w:t>
            </w:r>
          </w:p>
        </w:tc>
      </w:tr>
      <w:tr w:rsidR="0029573F" w:rsidRPr="00D626C6" w:rsidTr="00652B6A">
        <w:trPr>
          <w:jc w:val="center"/>
        </w:trPr>
        <w:tc>
          <w:tcPr>
            <w:tcW w:w="4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w:t>
            </w:r>
          </w:p>
        </w:tc>
        <w:tc>
          <w:tcPr>
            <w:tcW w:w="184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150 kHz </w:t>
            </w:r>
            <w:r w:rsidRPr="00D626C6">
              <w:sym w:font="Symbol" w:char="F0A3"/>
            </w:r>
            <w:r w:rsidRPr="00D626C6">
              <w:t xml:space="preserve"> </w:t>
            </w:r>
            <w:r w:rsidRPr="00E86B04">
              <w:rPr>
                <w:i/>
                <w:iCs/>
              </w:rPr>
              <w:t>f</w:t>
            </w:r>
            <w:r w:rsidRPr="00D626C6">
              <w:t xml:space="preserve"> &lt; 30 MHz</w:t>
            </w:r>
          </w:p>
        </w:tc>
        <w:tc>
          <w:tcPr>
            <w:tcW w:w="169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10 kHz</w:t>
            </w:r>
          </w:p>
        </w:tc>
        <w:tc>
          <w:tcPr>
            <w:tcW w:w="1007"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−36</w:t>
            </w:r>
          </w:p>
        </w:tc>
      </w:tr>
      <w:tr w:rsidR="0029573F" w:rsidRPr="00D626C6" w:rsidTr="00652B6A">
        <w:trPr>
          <w:jc w:val="center"/>
        </w:trPr>
        <w:tc>
          <w:tcPr>
            <w:tcW w:w="4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w:t>
            </w:r>
          </w:p>
        </w:tc>
        <w:tc>
          <w:tcPr>
            <w:tcW w:w="184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E86B04">
              <w:rPr>
                <w:i/>
                <w:iCs/>
              </w:rPr>
              <w:t>f</w:t>
            </w:r>
            <w:r w:rsidRPr="00D626C6">
              <w:t xml:space="preserve"> &lt; 1 000 MHz</w:t>
            </w:r>
          </w:p>
        </w:tc>
        <w:tc>
          <w:tcPr>
            <w:tcW w:w="169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100 kHz</w:t>
            </w:r>
          </w:p>
        </w:tc>
        <w:tc>
          <w:tcPr>
            <w:tcW w:w="1007"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−36</w:t>
            </w:r>
          </w:p>
        </w:tc>
      </w:tr>
      <w:tr w:rsidR="0029573F" w:rsidRPr="00D626C6" w:rsidTr="00652B6A">
        <w:trPr>
          <w:jc w:val="center"/>
        </w:trPr>
        <w:tc>
          <w:tcPr>
            <w:tcW w:w="45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w:t>
            </w:r>
          </w:p>
        </w:tc>
        <w:tc>
          <w:tcPr>
            <w:tcW w:w="184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E86B04">
              <w:rPr>
                <w:i/>
                <w:iCs/>
              </w:rPr>
              <w:t>f</w:t>
            </w:r>
            <w:r w:rsidRPr="00D626C6">
              <w:t xml:space="preserve"> &lt; 9.9 GHz, </w:t>
            </w:r>
            <w:r w:rsidRPr="00D626C6">
              <w:rPr>
                <w:rFonts w:eastAsia="Batang"/>
              </w:rPr>
              <w:t xml:space="preserve">12.5 &lt;= | </w:t>
            </w:r>
            <w:r w:rsidRPr="00D626C6">
              <w:sym w:font="Symbol" w:char="F044"/>
            </w:r>
            <w:r w:rsidRPr="00D626C6">
              <w:rPr>
                <w:i/>
                <w:iCs/>
              </w:rPr>
              <w:t>f</w:t>
            </w:r>
            <w:r w:rsidRPr="00D626C6">
              <w:t xml:space="preserve"> </w:t>
            </w:r>
            <w:r w:rsidRPr="00D626C6">
              <w:rPr>
                <w:rFonts w:eastAsia="Batang"/>
              </w:rPr>
              <w:t>|</w:t>
            </w:r>
          </w:p>
        </w:tc>
        <w:tc>
          <w:tcPr>
            <w:tcW w:w="169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rPr>
                <w:rFonts w:eastAsia="Batang"/>
              </w:rPr>
              <w:t>1 MHz</w:t>
            </w:r>
          </w:p>
        </w:tc>
        <w:tc>
          <w:tcPr>
            <w:tcW w:w="1007"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−30</w:t>
            </w:r>
          </w:p>
        </w:tc>
      </w:tr>
    </w:tbl>
    <w:p w:rsidR="0029573F" w:rsidRPr="00D626C6" w:rsidRDefault="0029573F" w:rsidP="0029573F">
      <w:pPr>
        <w:pStyle w:val="TableNo"/>
      </w:pPr>
      <w:r w:rsidRPr="00D626C6">
        <w:t xml:space="preserve">TABLE </w:t>
      </w:r>
      <w:r>
        <w:t>132</w:t>
      </w:r>
    </w:p>
    <w:p w:rsidR="0029573F" w:rsidRPr="00D626C6" w:rsidRDefault="0029573F" w:rsidP="0029573F">
      <w:pPr>
        <w:pStyle w:val="Tabletitle"/>
      </w:pPr>
      <w:r w:rsidRPr="00D626C6">
        <w:t xml:space="preserve">Spurious emissions for 10 MHz channel size; relevant to 2 115 MHz &lt;= </w:t>
      </w:r>
      <w:r w:rsidRPr="00D626C6">
        <w:rPr>
          <w:rFonts w:eastAsia="Batang"/>
          <w:i/>
          <w:iCs/>
        </w:rPr>
        <w:t>f</w:t>
      </w:r>
      <w:r w:rsidRPr="00D626C6">
        <w:rPr>
          <w:rFonts w:eastAsia="Batang"/>
          <w:i/>
          <w:iCs/>
          <w:vertAlign w:val="subscript"/>
        </w:rPr>
        <w:t>c</w:t>
      </w:r>
      <w:r w:rsidRPr="00D626C6">
        <w:t xml:space="preserve"> &lt;= 2 165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3428"/>
        <w:gridCol w:w="3401"/>
        <w:gridCol w:w="1934"/>
      </w:tblGrid>
      <w:tr w:rsidR="0029573F" w:rsidRPr="00D626C6" w:rsidTr="00652B6A">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Row</w:t>
            </w:r>
          </w:p>
        </w:tc>
        <w:tc>
          <w:tcPr>
            <w:tcW w:w="177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Spurious frequency (</w:t>
            </w:r>
            <w:r w:rsidRPr="00D626C6">
              <w:rPr>
                <w:i/>
                <w:iCs/>
              </w:rPr>
              <w:t>f</w:t>
            </w:r>
            <w:r w:rsidRPr="00D626C6">
              <w:t>) range</w:t>
            </w:r>
          </w:p>
        </w:tc>
        <w:tc>
          <w:tcPr>
            <w:tcW w:w="176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Measurement bandwidth</w:t>
            </w:r>
          </w:p>
        </w:tc>
        <w:tc>
          <w:tcPr>
            <w:tcW w:w="1003"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Minimum specification</w:t>
            </w:r>
            <w:r w:rsidRPr="00D626C6">
              <w:br/>
              <w:t>(dBm)</w:t>
            </w:r>
          </w:p>
        </w:tc>
      </w:tr>
      <w:tr w:rsidR="0029573F" w:rsidRPr="00D626C6" w:rsidTr="00652B6A">
        <w:trPr>
          <w:jc w:val="center"/>
        </w:trPr>
        <w:tc>
          <w:tcPr>
            <w:tcW w:w="4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177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9 kHz </w:t>
            </w:r>
            <w:r w:rsidRPr="00D626C6">
              <w:sym w:font="Symbol" w:char="F0A3"/>
            </w:r>
            <w:r w:rsidRPr="00D626C6">
              <w:t xml:space="preserve"> </w:t>
            </w:r>
            <w:r w:rsidRPr="00E86B04">
              <w:rPr>
                <w:i/>
                <w:iCs/>
              </w:rPr>
              <w:t>f</w:t>
            </w:r>
            <w:r w:rsidRPr="00D626C6">
              <w:t xml:space="preserve"> &lt; 150 kHz</w:t>
            </w:r>
          </w:p>
        </w:tc>
        <w:tc>
          <w:tcPr>
            <w:tcW w:w="176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 kHz</w:t>
            </w:r>
          </w:p>
        </w:tc>
        <w:tc>
          <w:tcPr>
            <w:tcW w:w="1003"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−36</w:t>
            </w:r>
          </w:p>
        </w:tc>
      </w:tr>
      <w:tr w:rsidR="0029573F" w:rsidRPr="00D626C6" w:rsidTr="00652B6A">
        <w:trPr>
          <w:jc w:val="center"/>
        </w:trPr>
        <w:tc>
          <w:tcPr>
            <w:tcW w:w="4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w:t>
            </w:r>
          </w:p>
        </w:tc>
        <w:tc>
          <w:tcPr>
            <w:tcW w:w="177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150 kHz </w:t>
            </w:r>
            <w:r w:rsidRPr="00D626C6">
              <w:sym w:font="Symbol" w:char="F0A3"/>
            </w:r>
            <w:r w:rsidRPr="00D626C6">
              <w:t xml:space="preserve"> </w:t>
            </w:r>
            <w:r w:rsidRPr="00E86B04">
              <w:rPr>
                <w:i/>
                <w:iCs/>
              </w:rPr>
              <w:t>f</w:t>
            </w:r>
            <w:r w:rsidRPr="00D626C6">
              <w:t xml:space="preserve"> &lt; 30 MHz</w:t>
            </w:r>
          </w:p>
        </w:tc>
        <w:tc>
          <w:tcPr>
            <w:tcW w:w="176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10 kHz</w:t>
            </w:r>
          </w:p>
        </w:tc>
        <w:tc>
          <w:tcPr>
            <w:tcW w:w="1003"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−36</w:t>
            </w:r>
          </w:p>
        </w:tc>
      </w:tr>
      <w:tr w:rsidR="0029573F" w:rsidRPr="00D626C6" w:rsidTr="00652B6A">
        <w:trPr>
          <w:jc w:val="center"/>
        </w:trPr>
        <w:tc>
          <w:tcPr>
            <w:tcW w:w="4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3</w:t>
            </w:r>
          </w:p>
        </w:tc>
        <w:tc>
          <w:tcPr>
            <w:tcW w:w="177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E86B04">
              <w:rPr>
                <w:i/>
                <w:iCs/>
              </w:rPr>
              <w:t>f</w:t>
            </w:r>
            <w:r w:rsidRPr="00D626C6">
              <w:t xml:space="preserve"> &lt; 1 000 MHz</w:t>
            </w:r>
          </w:p>
        </w:tc>
        <w:tc>
          <w:tcPr>
            <w:tcW w:w="176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100 kHz</w:t>
            </w:r>
          </w:p>
        </w:tc>
        <w:tc>
          <w:tcPr>
            <w:tcW w:w="1003"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−36</w:t>
            </w:r>
          </w:p>
        </w:tc>
      </w:tr>
      <w:tr w:rsidR="0029573F" w:rsidRPr="00D626C6" w:rsidTr="00652B6A">
        <w:trPr>
          <w:jc w:val="center"/>
        </w:trPr>
        <w:tc>
          <w:tcPr>
            <w:tcW w:w="455"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w:t>
            </w:r>
          </w:p>
        </w:tc>
        <w:tc>
          <w:tcPr>
            <w:tcW w:w="177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E86B04">
              <w:rPr>
                <w:i/>
                <w:iCs/>
              </w:rPr>
              <w:t>f</w:t>
            </w:r>
            <w:r w:rsidRPr="00D626C6">
              <w:t xml:space="preserve"> &lt; 19 GHz, </w:t>
            </w:r>
            <w:r w:rsidRPr="00D626C6">
              <w:rPr>
                <w:rFonts w:eastAsia="Batang"/>
              </w:rPr>
              <w:t xml:space="preserve">25 &lt;= | </w:t>
            </w:r>
            <w:r w:rsidRPr="00D626C6">
              <w:sym w:font="Symbol" w:char="F044"/>
            </w:r>
            <w:r w:rsidRPr="00D626C6">
              <w:rPr>
                <w:i/>
                <w:iCs/>
              </w:rPr>
              <w:t>f</w:t>
            </w:r>
            <w:r w:rsidRPr="00D626C6">
              <w:t xml:space="preserve"> </w:t>
            </w:r>
            <w:r w:rsidRPr="00D626C6">
              <w:rPr>
                <w:rFonts w:eastAsia="Batang"/>
              </w:rPr>
              <w:t>|</w:t>
            </w:r>
          </w:p>
        </w:tc>
        <w:tc>
          <w:tcPr>
            <w:tcW w:w="176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rPr>
                <w:rFonts w:eastAsia="Batang"/>
              </w:rPr>
              <w:t>1 MHz</w:t>
            </w:r>
          </w:p>
        </w:tc>
        <w:tc>
          <w:tcPr>
            <w:tcW w:w="1003"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−30</w:t>
            </w:r>
          </w:p>
        </w:tc>
      </w:tr>
    </w:tbl>
    <w:p w:rsidR="0029573F" w:rsidRPr="00D626C6" w:rsidRDefault="0029573F" w:rsidP="0029573F">
      <w:pPr>
        <w:pStyle w:val="TableNo"/>
      </w:pPr>
      <w:r w:rsidRPr="00D626C6">
        <w:t xml:space="preserve">TABLE </w:t>
      </w:r>
      <w:r>
        <w:t>133</w:t>
      </w:r>
    </w:p>
    <w:p w:rsidR="0029573F" w:rsidRPr="00D626C6" w:rsidRDefault="0029573F" w:rsidP="0029573F">
      <w:pPr>
        <w:pStyle w:val="Tabletitle"/>
      </w:pPr>
      <w:r w:rsidRPr="00D626C6">
        <w:t xml:space="preserve">Additional spurious emissions for 5 MHz channel size; relevant to </w:t>
      </w:r>
      <w:r w:rsidRPr="00D626C6">
        <w:br/>
        <w:t xml:space="preserve">2 112.5 MHz &lt;= </w:t>
      </w:r>
      <w:r w:rsidRPr="00D626C6">
        <w:rPr>
          <w:rFonts w:eastAsia="Batang"/>
          <w:i/>
          <w:iCs/>
        </w:rPr>
        <w:t>f</w:t>
      </w:r>
      <w:r w:rsidRPr="00D626C6">
        <w:rPr>
          <w:rFonts w:eastAsia="Batang"/>
          <w:i/>
          <w:iCs/>
          <w:vertAlign w:val="subscript"/>
        </w:rPr>
        <w:t>c</w:t>
      </w:r>
      <w:r w:rsidRPr="00D626C6">
        <w:t xml:space="preserve"> &lt;= 2 167.5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3"/>
        <w:gridCol w:w="2851"/>
        <w:gridCol w:w="3314"/>
        <w:gridCol w:w="2761"/>
      </w:tblGrid>
      <w:tr w:rsidR="0029573F" w:rsidRPr="00D626C6" w:rsidTr="00652B6A">
        <w:trPr>
          <w:jc w:val="center"/>
        </w:trPr>
        <w:tc>
          <w:tcPr>
            <w:tcW w:w="370" w:type="pct"/>
            <w:vAlign w:val="center"/>
          </w:tcPr>
          <w:p w:rsidR="0029573F" w:rsidRPr="00D626C6" w:rsidRDefault="0029573F" w:rsidP="00652B6A">
            <w:pPr>
              <w:pStyle w:val="Tablehead"/>
            </w:pPr>
            <w:r w:rsidRPr="00D626C6">
              <w:t>Row</w:t>
            </w:r>
          </w:p>
        </w:tc>
        <w:tc>
          <w:tcPr>
            <w:tcW w:w="1479" w:type="pct"/>
            <w:vAlign w:val="center"/>
          </w:tcPr>
          <w:p w:rsidR="0029573F" w:rsidRPr="00D626C6" w:rsidRDefault="0029573F" w:rsidP="00652B6A">
            <w:pPr>
              <w:pStyle w:val="Tablehead"/>
            </w:pPr>
            <w:r w:rsidRPr="00D626C6">
              <w:t>Spurious frequency (</w:t>
            </w:r>
            <w:r w:rsidRPr="00D626C6">
              <w:rPr>
                <w:i/>
                <w:iCs/>
              </w:rPr>
              <w:t>f</w:t>
            </w:r>
            <w:r w:rsidRPr="00D626C6">
              <w:t>) range</w:t>
            </w:r>
          </w:p>
        </w:tc>
        <w:tc>
          <w:tcPr>
            <w:tcW w:w="1719" w:type="pct"/>
            <w:vAlign w:val="center"/>
          </w:tcPr>
          <w:p w:rsidR="0029573F" w:rsidRPr="00D626C6" w:rsidRDefault="0029573F" w:rsidP="00652B6A">
            <w:pPr>
              <w:pStyle w:val="Tablehead"/>
            </w:pPr>
            <w:r w:rsidRPr="00D626C6">
              <w:t>Measurement bandwidth</w:t>
            </w:r>
          </w:p>
        </w:tc>
        <w:tc>
          <w:tcPr>
            <w:tcW w:w="1432" w:type="pct"/>
            <w:vAlign w:val="center"/>
          </w:tcPr>
          <w:p w:rsidR="0029573F" w:rsidRPr="00D626C6" w:rsidRDefault="0029573F" w:rsidP="00652B6A">
            <w:pPr>
              <w:pStyle w:val="Tablehead"/>
            </w:pPr>
            <w:r w:rsidRPr="00D626C6">
              <w:t>Minimum requirement</w:t>
            </w:r>
            <w:r w:rsidRPr="00D626C6">
              <w:br/>
              <w:t>(dBm)</w:t>
            </w:r>
          </w:p>
        </w:tc>
      </w:tr>
      <w:tr w:rsidR="0029573F" w:rsidRPr="00D626C6" w:rsidTr="00652B6A">
        <w:trPr>
          <w:jc w:val="center"/>
        </w:trPr>
        <w:tc>
          <w:tcPr>
            <w:tcW w:w="370" w:type="pct"/>
          </w:tcPr>
          <w:p w:rsidR="0029573F" w:rsidRPr="00D626C6" w:rsidRDefault="0029573F" w:rsidP="00652B6A">
            <w:pPr>
              <w:pStyle w:val="Tabletext"/>
              <w:jc w:val="center"/>
            </w:pPr>
            <w:r w:rsidRPr="00D626C6">
              <w:t>1</w:t>
            </w:r>
          </w:p>
        </w:tc>
        <w:tc>
          <w:tcPr>
            <w:tcW w:w="1479" w:type="pct"/>
          </w:tcPr>
          <w:p w:rsidR="0029573F" w:rsidRPr="00D626C6" w:rsidRDefault="0029573F" w:rsidP="00652B6A">
            <w:pPr>
              <w:pStyle w:val="Tabletext"/>
              <w:jc w:val="center"/>
            </w:pPr>
            <w:r w:rsidRPr="00D626C6">
              <w:t>921-960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–57 dBm</w:t>
            </w:r>
          </w:p>
        </w:tc>
      </w:tr>
      <w:tr w:rsidR="0029573F" w:rsidRPr="00D626C6" w:rsidTr="00652B6A">
        <w:trPr>
          <w:jc w:val="center"/>
        </w:trPr>
        <w:tc>
          <w:tcPr>
            <w:tcW w:w="370" w:type="pct"/>
          </w:tcPr>
          <w:p w:rsidR="0029573F" w:rsidRPr="00D626C6" w:rsidRDefault="0029573F" w:rsidP="00652B6A">
            <w:pPr>
              <w:pStyle w:val="Tabletext"/>
              <w:jc w:val="center"/>
            </w:pPr>
            <w:r w:rsidRPr="00D626C6">
              <w:t>2</w:t>
            </w:r>
          </w:p>
        </w:tc>
        <w:tc>
          <w:tcPr>
            <w:tcW w:w="1479" w:type="pct"/>
          </w:tcPr>
          <w:p w:rsidR="0029573F" w:rsidRPr="00D626C6" w:rsidRDefault="0029573F" w:rsidP="00652B6A">
            <w:pPr>
              <w:pStyle w:val="Tabletext"/>
              <w:jc w:val="center"/>
            </w:pPr>
            <w:r w:rsidRPr="00D626C6">
              <w:t>876-915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–61 dBm</w:t>
            </w:r>
          </w:p>
        </w:tc>
      </w:tr>
      <w:tr w:rsidR="0029573F" w:rsidRPr="00D626C6" w:rsidTr="00652B6A">
        <w:trPr>
          <w:jc w:val="center"/>
        </w:trPr>
        <w:tc>
          <w:tcPr>
            <w:tcW w:w="370" w:type="pct"/>
          </w:tcPr>
          <w:p w:rsidR="0029573F" w:rsidRPr="00D626C6" w:rsidRDefault="0029573F" w:rsidP="00652B6A">
            <w:pPr>
              <w:pStyle w:val="Tabletext"/>
              <w:jc w:val="center"/>
            </w:pPr>
            <w:r w:rsidRPr="00D626C6">
              <w:t>3</w:t>
            </w:r>
          </w:p>
        </w:tc>
        <w:tc>
          <w:tcPr>
            <w:tcW w:w="1479" w:type="pct"/>
          </w:tcPr>
          <w:p w:rsidR="0029573F" w:rsidRPr="00D626C6" w:rsidRDefault="0029573F" w:rsidP="00652B6A">
            <w:pPr>
              <w:pStyle w:val="Tabletext"/>
              <w:jc w:val="center"/>
            </w:pPr>
            <w:r w:rsidRPr="00D626C6">
              <w:t>1 805-1 880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–47 dBm</w:t>
            </w:r>
          </w:p>
        </w:tc>
      </w:tr>
      <w:tr w:rsidR="0029573F" w:rsidRPr="00D626C6" w:rsidTr="00652B6A">
        <w:trPr>
          <w:trHeight w:val="221"/>
          <w:jc w:val="center"/>
        </w:trPr>
        <w:tc>
          <w:tcPr>
            <w:tcW w:w="370" w:type="pct"/>
          </w:tcPr>
          <w:p w:rsidR="0029573F" w:rsidRPr="00D626C6" w:rsidRDefault="0029573F" w:rsidP="00652B6A">
            <w:pPr>
              <w:pStyle w:val="Tabletext"/>
              <w:jc w:val="center"/>
            </w:pPr>
            <w:r w:rsidRPr="00D626C6">
              <w:t>4</w:t>
            </w:r>
          </w:p>
        </w:tc>
        <w:tc>
          <w:tcPr>
            <w:tcW w:w="1479" w:type="pct"/>
          </w:tcPr>
          <w:p w:rsidR="0029573F" w:rsidRPr="00D626C6" w:rsidRDefault="0029573F" w:rsidP="00652B6A">
            <w:pPr>
              <w:pStyle w:val="Tabletext"/>
              <w:jc w:val="center"/>
            </w:pPr>
            <w:r w:rsidRPr="00D626C6">
              <w:t>1 710-1 785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–61 dBm</w:t>
            </w:r>
          </w:p>
        </w:tc>
      </w:tr>
      <w:tr w:rsidR="0029573F" w:rsidRPr="00D626C6" w:rsidTr="00652B6A">
        <w:trPr>
          <w:jc w:val="center"/>
        </w:trPr>
        <w:tc>
          <w:tcPr>
            <w:tcW w:w="370" w:type="pct"/>
          </w:tcPr>
          <w:p w:rsidR="0029573F" w:rsidRPr="00D626C6" w:rsidRDefault="0029573F" w:rsidP="00652B6A">
            <w:pPr>
              <w:pStyle w:val="Tabletext"/>
              <w:jc w:val="center"/>
            </w:pPr>
            <w:r w:rsidRPr="00D626C6">
              <w:t>5</w:t>
            </w:r>
          </w:p>
        </w:tc>
        <w:tc>
          <w:tcPr>
            <w:tcW w:w="1479" w:type="pct"/>
          </w:tcPr>
          <w:p w:rsidR="0029573F" w:rsidRPr="00D626C6" w:rsidRDefault="0029573F" w:rsidP="00652B6A">
            <w:pPr>
              <w:pStyle w:val="Tabletext"/>
              <w:jc w:val="center"/>
            </w:pPr>
            <w:r w:rsidRPr="00D626C6">
              <w:t>1 930-1 990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–47 dBm</w:t>
            </w:r>
          </w:p>
        </w:tc>
      </w:tr>
      <w:tr w:rsidR="0029573F" w:rsidRPr="00D626C6" w:rsidTr="00652B6A">
        <w:trPr>
          <w:jc w:val="center"/>
        </w:trPr>
        <w:tc>
          <w:tcPr>
            <w:tcW w:w="370" w:type="pct"/>
          </w:tcPr>
          <w:p w:rsidR="0029573F" w:rsidRPr="00D626C6" w:rsidRDefault="0029573F" w:rsidP="00652B6A">
            <w:pPr>
              <w:pStyle w:val="Tabletext"/>
              <w:jc w:val="center"/>
            </w:pPr>
            <w:r w:rsidRPr="00D626C6">
              <w:t>6</w:t>
            </w:r>
          </w:p>
        </w:tc>
        <w:tc>
          <w:tcPr>
            <w:tcW w:w="1479" w:type="pct"/>
          </w:tcPr>
          <w:p w:rsidR="0029573F" w:rsidRPr="00D626C6" w:rsidRDefault="0029573F" w:rsidP="00652B6A">
            <w:pPr>
              <w:pStyle w:val="Tabletext"/>
              <w:jc w:val="center"/>
            </w:pPr>
            <w:r w:rsidRPr="00D626C6">
              <w:t>1 850-1 910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–61 dBm</w:t>
            </w:r>
          </w:p>
        </w:tc>
      </w:tr>
      <w:tr w:rsidR="0029573F" w:rsidRPr="00D626C6" w:rsidTr="00652B6A">
        <w:trPr>
          <w:jc w:val="center"/>
        </w:trPr>
        <w:tc>
          <w:tcPr>
            <w:tcW w:w="370" w:type="pct"/>
          </w:tcPr>
          <w:p w:rsidR="0029573F" w:rsidRPr="00D626C6" w:rsidRDefault="0029573F" w:rsidP="00652B6A">
            <w:pPr>
              <w:pStyle w:val="Tabletext"/>
              <w:jc w:val="center"/>
            </w:pPr>
            <w:r w:rsidRPr="00D626C6">
              <w:t>7</w:t>
            </w:r>
          </w:p>
        </w:tc>
        <w:tc>
          <w:tcPr>
            <w:tcW w:w="1479" w:type="pct"/>
          </w:tcPr>
          <w:p w:rsidR="0029573F" w:rsidRPr="00D626C6" w:rsidRDefault="0029573F" w:rsidP="00652B6A">
            <w:pPr>
              <w:pStyle w:val="Tabletext"/>
              <w:jc w:val="center"/>
            </w:pPr>
            <w:r w:rsidRPr="00D626C6">
              <w:t>869-894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–57 dBm</w:t>
            </w:r>
          </w:p>
        </w:tc>
      </w:tr>
      <w:tr w:rsidR="0029573F" w:rsidRPr="00D626C6" w:rsidTr="00652B6A">
        <w:trPr>
          <w:jc w:val="center"/>
        </w:trPr>
        <w:tc>
          <w:tcPr>
            <w:tcW w:w="370" w:type="pct"/>
          </w:tcPr>
          <w:p w:rsidR="0029573F" w:rsidRPr="00D626C6" w:rsidRDefault="0029573F" w:rsidP="00652B6A">
            <w:pPr>
              <w:pStyle w:val="Tabletext"/>
              <w:jc w:val="center"/>
            </w:pPr>
            <w:r w:rsidRPr="00D626C6">
              <w:t>8</w:t>
            </w:r>
          </w:p>
        </w:tc>
        <w:tc>
          <w:tcPr>
            <w:tcW w:w="1479" w:type="pct"/>
          </w:tcPr>
          <w:p w:rsidR="0029573F" w:rsidRPr="00D626C6" w:rsidRDefault="0029573F" w:rsidP="00652B6A">
            <w:pPr>
              <w:pStyle w:val="Tabletext"/>
              <w:jc w:val="center"/>
            </w:pPr>
            <w:r w:rsidRPr="00D626C6">
              <w:t>824-849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–61 dBm</w:t>
            </w:r>
          </w:p>
        </w:tc>
      </w:tr>
      <w:tr w:rsidR="0029573F" w:rsidRPr="00D626C6" w:rsidTr="00652B6A">
        <w:trPr>
          <w:jc w:val="center"/>
        </w:trPr>
        <w:tc>
          <w:tcPr>
            <w:tcW w:w="370" w:type="pct"/>
          </w:tcPr>
          <w:p w:rsidR="0029573F" w:rsidRPr="00D626C6" w:rsidRDefault="0029573F" w:rsidP="00652B6A">
            <w:pPr>
              <w:pStyle w:val="Tabletext"/>
              <w:jc w:val="center"/>
            </w:pPr>
            <w:r w:rsidRPr="00D626C6">
              <w:t>9</w:t>
            </w:r>
          </w:p>
        </w:tc>
        <w:tc>
          <w:tcPr>
            <w:tcW w:w="1479" w:type="pct"/>
          </w:tcPr>
          <w:p w:rsidR="0029573F" w:rsidRPr="00D626C6" w:rsidRDefault="0029573F" w:rsidP="00652B6A">
            <w:pPr>
              <w:pStyle w:val="Tabletext"/>
              <w:jc w:val="center"/>
            </w:pPr>
            <w:r w:rsidRPr="00D626C6">
              <w:t>1 930-1 990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11</w:t>
            </w:r>
          </w:p>
        </w:tc>
        <w:tc>
          <w:tcPr>
            <w:tcW w:w="1479" w:type="pct"/>
          </w:tcPr>
          <w:p w:rsidR="0029573F" w:rsidRPr="00D626C6" w:rsidRDefault="0029573F" w:rsidP="00652B6A">
            <w:pPr>
              <w:pStyle w:val="Tabletext"/>
              <w:jc w:val="center"/>
            </w:pPr>
            <w:r w:rsidRPr="00D626C6">
              <w:t>1 850-1 910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12</w:t>
            </w:r>
          </w:p>
        </w:tc>
        <w:tc>
          <w:tcPr>
            <w:tcW w:w="1479" w:type="pct"/>
          </w:tcPr>
          <w:p w:rsidR="0029573F" w:rsidRPr="00D626C6" w:rsidRDefault="0029573F" w:rsidP="00652B6A">
            <w:pPr>
              <w:pStyle w:val="Tabletext"/>
              <w:jc w:val="center"/>
            </w:pPr>
            <w:r w:rsidRPr="00D626C6">
              <w:t>1 805-1 880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13</w:t>
            </w:r>
          </w:p>
        </w:tc>
        <w:tc>
          <w:tcPr>
            <w:tcW w:w="1479" w:type="pct"/>
          </w:tcPr>
          <w:p w:rsidR="0029573F" w:rsidRPr="00D626C6" w:rsidRDefault="0029573F" w:rsidP="00652B6A">
            <w:pPr>
              <w:pStyle w:val="Tabletext"/>
              <w:jc w:val="center"/>
            </w:pPr>
            <w:r w:rsidRPr="00D626C6">
              <w:t>1 710-1 785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14</w:t>
            </w:r>
          </w:p>
        </w:tc>
        <w:tc>
          <w:tcPr>
            <w:tcW w:w="1479" w:type="pct"/>
          </w:tcPr>
          <w:p w:rsidR="0029573F" w:rsidRPr="00D626C6" w:rsidRDefault="0029573F" w:rsidP="00652B6A">
            <w:pPr>
              <w:pStyle w:val="Tabletext"/>
              <w:jc w:val="center"/>
            </w:pPr>
            <w:r w:rsidRPr="00D626C6">
              <w:t>2 110-2 155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15</w:t>
            </w:r>
          </w:p>
        </w:tc>
        <w:tc>
          <w:tcPr>
            <w:tcW w:w="1479" w:type="pct"/>
          </w:tcPr>
          <w:p w:rsidR="0029573F" w:rsidRPr="00D626C6" w:rsidRDefault="0029573F" w:rsidP="00652B6A">
            <w:pPr>
              <w:pStyle w:val="Tabletext"/>
              <w:jc w:val="center"/>
            </w:pPr>
            <w:r w:rsidRPr="00D626C6">
              <w:t>1 710-1 755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16</w:t>
            </w:r>
          </w:p>
        </w:tc>
        <w:tc>
          <w:tcPr>
            <w:tcW w:w="1479" w:type="pct"/>
          </w:tcPr>
          <w:p w:rsidR="0029573F" w:rsidRPr="00D626C6" w:rsidRDefault="0029573F" w:rsidP="00652B6A">
            <w:pPr>
              <w:pStyle w:val="Tabletext"/>
              <w:jc w:val="center"/>
            </w:pPr>
            <w:r w:rsidRPr="00D626C6">
              <w:t>869-894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17</w:t>
            </w:r>
          </w:p>
        </w:tc>
        <w:tc>
          <w:tcPr>
            <w:tcW w:w="1479" w:type="pct"/>
          </w:tcPr>
          <w:p w:rsidR="0029573F" w:rsidRPr="00D626C6" w:rsidRDefault="0029573F" w:rsidP="00652B6A">
            <w:pPr>
              <w:pStyle w:val="Tabletext"/>
              <w:jc w:val="center"/>
            </w:pPr>
            <w:r w:rsidRPr="00D626C6">
              <w:t>824-849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18</w:t>
            </w:r>
          </w:p>
        </w:tc>
        <w:tc>
          <w:tcPr>
            <w:tcW w:w="1479" w:type="pct"/>
          </w:tcPr>
          <w:p w:rsidR="0029573F" w:rsidRPr="00D626C6" w:rsidRDefault="0029573F" w:rsidP="00652B6A">
            <w:pPr>
              <w:pStyle w:val="Tabletext"/>
              <w:jc w:val="center"/>
            </w:pPr>
            <w:r w:rsidRPr="00D626C6">
              <w:t>860-895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19</w:t>
            </w:r>
          </w:p>
        </w:tc>
        <w:tc>
          <w:tcPr>
            <w:tcW w:w="1479" w:type="pct"/>
          </w:tcPr>
          <w:p w:rsidR="0029573F" w:rsidRPr="00D626C6" w:rsidRDefault="0029573F" w:rsidP="00652B6A">
            <w:pPr>
              <w:pStyle w:val="Tabletext"/>
              <w:jc w:val="center"/>
            </w:pPr>
            <w:r w:rsidRPr="00D626C6">
              <w:t>815-850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20</w:t>
            </w:r>
          </w:p>
        </w:tc>
        <w:tc>
          <w:tcPr>
            <w:tcW w:w="1479" w:type="pct"/>
          </w:tcPr>
          <w:p w:rsidR="0029573F" w:rsidRPr="00D626C6" w:rsidRDefault="0029573F" w:rsidP="00652B6A">
            <w:pPr>
              <w:pStyle w:val="Tabletext"/>
              <w:jc w:val="center"/>
            </w:pPr>
            <w:r w:rsidRPr="00D626C6">
              <w:t>2 620-2 690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21</w:t>
            </w:r>
          </w:p>
        </w:tc>
        <w:tc>
          <w:tcPr>
            <w:tcW w:w="1479" w:type="pct"/>
          </w:tcPr>
          <w:p w:rsidR="0029573F" w:rsidRPr="00D626C6" w:rsidRDefault="0029573F" w:rsidP="00652B6A">
            <w:pPr>
              <w:pStyle w:val="Tabletext"/>
              <w:jc w:val="center"/>
            </w:pPr>
            <w:r w:rsidRPr="00D626C6">
              <w:t>2 500-2 570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22</w:t>
            </w:r>
          </w:p>
        </w:tc>
        <w:tc>
          <w:tcPr>
            <w:tcW w:w="1479" w:type="pct"/>
          </w:tcPr>
          <w:p w:rsidR="0029573F" w:rsidRPr="00D626C6" w:rsidRDefault="0029573F" w:rsidP="00652B6A">
            <w:pPr>
              <w:pStyle w:val="Tabletext"/>
              <w:jc w:val="center"/>
            </w:pPr>
            <w:r w:rsidRPr="00D626C6">
              <w:t>925-960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23</w:t>
            </w:r>
          </w:p>
        </w:tc>
        <w:tc>
          <w:tcPr>
            <w:tcW w:w="1479" w:type="pct"/>
          </w:tcPr>
          <w:p w:rsidR="0029573F" w:rsidRPr="00D626C6" w:rsidRDefault="0029573F" w:rsidP="00652B6A">
            <w:pPr>
              <w:pStyle w:val="Tabletext"/>
              <w:jc w:val="center"/>
            </w:pPr>
            <w:r w:rsidRPr="00D626C6">
              <w:t>880-915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24</w:t>
            </w:r>
          </w:p>
        </w:tc>
        <w:tc>
          <w:tcPr>
            <w:tcW w:w="1479" w:type="pct"/>
          </w:tcPr>
          <w:p w:rsidR="0029573F" w:rsidRPr="00D626C6" w:rsidRDefault="0029573F" w:rsidP="00652B6A">
            <w:pPr>
              <w:pStyle w:val="Tabletext"/>
              <w:jc w:val="center"/>
            </w:pPr>
            <w:r w:rsidRPr="00D626C6">
              <w:t>1 844.9-1 879.9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25</w:t>
            </w:r>
          </w:p>
        </w:tc>
        <w:tc>
          <w:tcPr>
            <w:tcW w:w="1479" w:type="pct"/>
          </w:tcPr>
          <w:p w:rsidR="0029573F" w:rsidRPr="00D626C6" w:rsidRDefault="0029573F" w:rsidP="00652B6A">
            <w:pPr>
              <w:pStyle w:val="Tabletext"/>
              <w:jc w:val="center"/>
            </w:pPr>
            <w:r w:rsidRPr="00D626C6">
              <w:t>1 749.9-1 784.9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26</w:t>
            </w:r>
          </w:p>
        </w:tc>
        <w:tc>
          <w:tcPr>
            <w:tcW w:w="1479" w:type="pct"/>
          </w:tcPr>
          <w:p w:rsidR="0029573F" w:rsidRPr="00D626C6" w:rsidRDefault="0029573F" w:rsidP="00652B6A">
            <w:pPr>
              <w:pStyle w:val="Tabletext"/>
              <w:jc w:val="center"/>
            </w:pPr>
            <w:r w:rsidRPr="00D626C6">
              <w:t>2 110-2 170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27</w:t>
            </w:r>
          </w:p>
        </w:tc>
        <w:tc>
          <w:tcPr>
            <w:tcW w:w="1479" w:type="pct"/>
          </w:tcPr>
          <w:p w:rsidR="0029573F" w:rsidRPr="00D626C6" w:rsidRDefault="0029573F" w:rsidP="00652B6A">
            <w:pPr>
              <w:pStyle w:val="Tabletext"/>
              <w:jc w:val="center"/>
            </w:pPr>
            <w:r w:rsidRPr="00D626C6">
              <w:t>1 710-1 770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28</w:t>
            </w:r>
          </w:p>
        </w:tc>
        <w:tc>
          <w:tcPr>
            <w:tcW w:w="1479" w:type="pct"/>
          </w:tcPr>
          <w:p w:rsidR="0029573F" w:rsidRPr="00D626C6" w:rsidRDefault="0029573F" w:rsidP="00652B6A">
            <w:pPr>
              <w:pStyle w:val="Tabletext"/>
              <w:jc w:val="center"/>
            </w:pPr>
            <w:r w:rsidRPr="00D626C6">
              <w:t>1 475.9-1 500.9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29</w:t>
            </w:r>
          </w:p>
        </w:tc>
        <w:tc>
          <w:tcPr>
            <w:tcW w:w="1479" w:type="pct"/>
          </w:tcPr>
          <w:p w:rsidR="0029573F" w:rsidRPr="00D626C6" w:rsidRDefault="0029573F" w:rsidP="00652B6A">
            <w:pPr>
              <w:pStyle w:val="Tabletext"/>
              <w:jc w:val="center"/>
            </w:pPr>
            <w:r w:rsidRPr="00D626C6">
              <w:t>1 427.9-1 452.9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bl>
    <w:p w:rsidR="00537636" w:rsidRDefault="00537636" w:rsidP="005B199B">
      <w:pPr>
        <w:pStyle w:val="TableNo"/>
      </w:pPr>
    </w:p>
    <w:p w:rsidR="00537636" w:rsidRDefault="00537636">
      <w:pPr>
        <w:tabs>
          <w:tab w:val="clear" w:pos="1134"/>
          <w:tab w:val="clear" w:pos="1871"/>
          <w:tab w:val="clear" w:pos="2268"/>
        </w:tabs>
        <w:overflowPunct/>
        <w:autoSpaceDE/>
        <w:autoSpaceDN/>
        <w:adjustRightInd/>
        <w:spacing w:before="0"/>
        <w:textAlignment w:val="auto"/>
        <w:rPr>
          <w:caps/>
          <w:sz w:val="20"/>
        </w:rPr>
      </w:pPr>
      <w:r>
        <w:br w:type="page"/>
      </w:r>
    </w:p>
    <w:p w:rsidR="005B199B" w:rsidRPr="005B199B" w:rsidRDefault="005B199B" w:rsidP="005B199B">
      <w:pPr>
        <w:pStyle w:val="TableNo"/>
        <w:rPr>
          <w:i/>
          <w:iCs/>
        </w:rPr>
      </w:pPr>
      <w:r w:rsidRPr="00D626C6">
        <w:t xml:space="preserve">TABLE </w:t>
      </w:r>
      <w:r>
        <w:t xml:space="preserve">133 </w:t>
      </w:r>
      <w:r>
        <w:rPr>
          <w:i/>
          <w:iCs/>
          <w:caps w:val="0"/>
        </w:rPr>
        <w:t>(continued)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3"/>
        <w:gridCol w:w="2851"/>
        <w:gridCol w:w="3314"/>
        <w:gridCol w:w="2761"/>
      </w:tblGrid>
      <w:tr w:rsidR="005B199B" w:rsidRPr="00D626C6" w:rsidTr="005B199B">
        <w:trPr>
          <w:jc w:val="center"/>
        </w:trPr>
        <w:tc>
          <w:tcPr>
            <w:tcW w:w="370" w:type="pct"/>
            <w:tcBorders>
              <w:top w:val="single" w:sz="4" w:space="0" w:color="auto"/>
              <w:left w:val="single" w:sz="4" w:space="0" w:color="auto"/>
              <w:bottom w:val="single" w:sz="4" w:space="0" w:color="auto"/>
              <w:right w:val="single" w:sz="4" w:space="0" w:color="auto"/>
            </w:tcBorders>
          </w:tcPr>
          <w:p w:rsidR="005B199B" w:rsidRPr="00D626C6" w:rsidRDefault="005B199B" w:rsidP="005B199B">
            <w:pPr>
              <w:pStyle w:val="Tablehead"/>
            </w:pPr>
            <w:r w:rsidRPr="00D626C6">
              <w:t>Row</w:t>
            </w:r>
          </w:p>
        </w:tc>
        <w:tc>
          <w:tcPr>
            <w:tcW w:w="1479" w:type="pct"/>
            <w:tcBorders>
              <w:top w:val="single" w:sz="4" w:space="0" w:color="auto"/>
              <w:left w:val="single" w:sz="4" w:space="0" w:color="auto"/>
              <w:bottom w:val="single" w:sz="4" w:space="0" w:color="auto"/>
              <w:right w:val="single" w:sz="4" w:space="0" w:color="auto"/>
            </w:tcBorders>
          </w:tcPr>
          <w:p w:rsidR="005B199B" w:rsidRPr="00D626C6" w:rsidRDefault="005B199B" w:rsidP="005B199B">
            <w:pPr>
              <w:pStyle w:val="Tablehead"/>
            </w:pPr>
            <w:r w:rsidRPr="00D626C6">
              <w:t>Spurious frequency (</w:t>
            </w:r>
            <w:r w:rsidRPr="005B199B">
              <w:t>f</w:t>
            </w:r>
            <w:r w:rsidRPr="00D626C6">
              <w:t>) range</w:t>
            </w:r>
          </w:p>
        </w:tc>
        <w:tc>
          <w:tcPr>
            <w:tcW w:w="1719" w:type="pct"/>
            <w:tcBorders>
              <w:top w:val="single" w:sz="4" w:space="0" w:color="auto"/>
              <w:left w:val="single" w:sz="4" w:space="0" w:color="auto"/>
              <w:bottom w:val="single" w:sz="4" w:space="0" w:color="auto"/>
              <w:right w:val="single" w:sz="4" w:space="0" w:color="auto"/>
            </w:tcBorders>
          </w:tcPr>
          <w:p w:rsidR="005B199B" w:rsidRPr="00D626C6" w:rsidRDefault="005B199B" w:rsidP="005B199B">
            <w:pPr>
              <w:pStyle w:val="Tablehead"/>
            </w:pPr>
            <w:r w:rsidRPr="00D626C6">
              <w:t>Measurement bandwidth</w:t>
            </w:r>
          </w:p>
        </w:tc>
        <w:tc>
          <w:tcPr>
            <w:tcW w:w="1432" w:type="pct"/>
            <w:tcBorders>
              <w:top w:val="single" w:sz="4" w:space="0" w:color="auto"/>
              <w:left w:val="single" w:sz="4" w:space="0" w:color="auto"/>
              <w:bottom w:val="single" w:sz="4" w:space="0" w:color="auto"/>
              <w:right w:val="single" w:sz="4" w:space="0" w:color="auto"/>
            </w:tcBorders>
          </w:tcPr>
          <w:p w:rsidR="005B199B" w:rsidRPr="00D626C6" w:rsidRDefault="005B199B" w:rsidP="005B199B">
            <w:pPr>
              <w:pStyle w:val="Tablehead"/>
            </w:pPr>
            <w:r w:rsidRPr="00D626C6">
              <w:t>Minimum requirement</w:t>
            </w:r>
            <w:r w:rsidRPr="00D626C6">
              <w:br/>
              <w:t>(dBm)</w:t>
            </w:r>
          </w:p>
        </w:tc>
      </w:tr>
      <w:tr w:rsidR="0029573F" w:rsidRPr="00D626C6" w:rsidTr="00652B6A">
        <w:trPr>
          <w:jc w:val="center"/>
        </w:trPr>
        <w:tc>
          <w:tcPr>
            <w:tcW w:w="370" w:type="pct"/>
          </w:tcPr>
          <w:p w:rsidR="0029573F" w:rsidRPr="00D626C6" w:rsidRDefault="0029573F" w:rsidP="00652B6A">
            <w:pPr>
              <w:pStyle w:val="Tabletext"/>
              <w:jc w:val="center"/>
            </w:pPr>
            <w:r w:rsidRPr="00D626C6">
              <w:t>30</w:t>
            </w:r>
          </w:p>
        </w:tc>
        <w:tc>
          <w:tcPr>
            <w:tcW w:w="1479" w:type="pct"/>
          </w:tcPr>
          <w:p w:rsidR="0029573F" w:rsidRPr="00D626C6" w:rsidRDefault="0029573F" w:rsidP="00652B6A">
            <w:pPr>
              <w:pStyle w:val="Tabletext"/>
              <w:jc w:val="center"/>
            </w:pPr>
            <w:r w:rsidRPr="00D626C6">
              <w:t>728-746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31</w:t>
            </w:r>
          </w:p>
        </w:tc>
        <w:tc>
          <w:tcPr>
            <w:tcW w:w="1479" w:type="pct"/>
          </w:tcPr>
          <w:p w:rsidR="0029573F" w:rsidRPr="00D626C6" w:rsidRDefault="0029573F" w:rsidP="00652B6A">
            <w:pPr>
              <w:pStyle w:val="Tabletext"/>
              <w:jc w:val="center"/>
            </w:pPr>
            <w:r w:rsidRPr="00D626C6">
              <w:t>698-716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32</w:t>
            </w:r>
          </w:p>
        </w:tc>
        <w:tc>
          <w:tcPr>
            <w:tcW w:w="1479" w:type="pct"/>
          </w:tcPr>
          <w:p w:rsidR="0029573F" w:rsidRPr="00D626C6" w:rsidRDefault="0029573F" w:rsidP="00652B6A">
            <w:pPr>
              <w:pStyle w:val="Tabletext"/>
              <w:jc w:val="center"/>
            </w:pPr>
            <w:r w:rsidRPr="00D626C6">
              <w:t>746-756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33</w:t>
            </w:r>
          </w:p>
        </w:tc>
        <w:tc>
          <w:tcPr>
            <w:tcW w:w="1479" w:type="pct"/>
          </w:tcPr>
          <w:p w:rsidR="0029573F" w:rsidRPr="00D626C6" w:rsidRDefault="0029573F" w:rsidP="00652B6A">
            <w:pPr>
              <w:pStyle w:val="Tabletext"/>
              <w:jc w:val="center"/>
            </w:pPr>
            <w:r w:rsidRPr="00D626C6">
              <w:t>777-787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34</w:t>
            </w:r>
          </w:p>
        </w:tc>
        <w:tc>
          <w:tcPr>
            <w:tcW w:w="1479" w:type="pct"/>
          </w:tcPr>
          <w:p w:rsidR="0029573F" w:rsidRPr="00D626C6" w:rsidRDefault="0029573F" w:rsidP="00652B6A">
            <w:pPr>
              <w:pStyle w:val="Tabletext"/>
              <w:jc w:val="center"/>
            </w:pPr>
            <w:r w:rsidRPr="00D626C6">
              <w:t>758-768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35</w:t>
            </w:r>
          </w:p>
        </w:tc>
        <w:tc>
          <w:tcPr>
            <w:tcW w:w="1479" w:type="pct"/>
          </w:tcPr>
          <w:p w:rsidR="0029573F" w:rsidRPr="00D626C6" w:rsidRDefault="0029573F" w:rsidP="00652B6A">
            <w:pPr>
              <w:pStyle w:val="Tabletext"/>
              <w:jc w:val="center"/>
            </w:pPr>
            <w:r w:rsidRPr="00D626C6">
              <w:t>788-798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36</w:t>
            </w:r>
          </w:p>
        </w:tc>
        <w:tc>
          <w:tcPr>
            <w:tcW w:w="1479" w:type="pct"/>
          </w:tcPr>
          <w:p w:rsidR="0029573F" w:rsidRPr="00D626C6" w:rsidRDefault="0029573F" w:rsidP="00652B6A">
            <w:pPr>
              <w:pStyle w:val="Tabletext"/>
              <w:jc w:val="center"/>
            </w:pPr>
            <w:r w:rsidRPr="00D626C6">
              <w:t>1 900-1 920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37</w:t>
            </w:r>
          </w:p>
        </w:tc>
        <w:tc>
          <w:tcPr>
            <w:tcW w:w="1479" w:type="pct"/>
          </w:tcPr>
          <w:p w:rsidR="0029573F" w:rsidRPr="00D626C6" w:rsidRDefault="0029573F" w:rsidP="00652B6A">
            <w:pPr>
              <w:pStyle w:val="Tabletext"/>
              <w:jc w:val="center"/>
            </w:pPr>
            <w:r w:rsidRPr="00D626C6">
              <w:t>2 010-2 025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38</w:t>
            </w:r>
          </w:p>
        </w:tc>
        <w:tc>
          <w:tcPr>
            <w:tcW w:w="1479" w:type="pct"/>
          </w:tcPr>
          <w:p w:rsidR="0029573F" w:rsidRPr="00D626C6" w:rsidRDefault="0029573F" w:rsidP="00652B6A">
            <w:pPr>
              <w:pStyle w:val="Tabletext"/>
              <w:jc w:val="center"/>
            </w:pPr>
            <w:r w:rsidRPr="00D626C6">
              <w:t>1 850-1 910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39</w:t>
            </w:r>
          </w:p>
        </w:tc>
        <w:tc>
          <w:tcPr>
            <w:tcW w:w="1479" w:type="pct"/>
          </w:tcPr>
          <w:p w:rsidR="0029573F" w:rsidRPr="00D626C6" w:rsidRDefault="0029573F" w:rsidP="00652B6A">
            <w:pPr>
              <w:pStyle w:val="Tabletext"/>
              <w:jc w:val="center"/>
            </w:pPr>
            <w:r w:rsidRPr="00D626C6">
              <w:t>1 930-1 990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40</w:t>
            </w:r>
          </w:p>
        </w:tc>
        <w:tc>
          <w:tcPr>
            <w:tcW w:w="1479" w:type="pct"/>
          </w:tcPr>
          <w:p w:rsidR="0029573F" w:rsidRPr="00D626C6" w:rsidRDefault="0029573F" w:rsidP="00652B6A">
            <w:pPr>
              <w:pStyle w:val="Tabletext"/>
              <w:jc w:val="center"/>
            </w:pPr>
            <w:r w:rsidRPr="00D626C6">
              <w:t>1 910-1 930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41</w:t>
            </w:r>
          </w:p>
        </w:tc>
        <w:tc>
          <w:tcPr>
            <w:tcW w:w="1479" w:type="pct"/>
          </w:tcPr>
          <w:p w:rsidR="0029573F" w:rsidRPr="00D626C6" w:rsidRDefault="0029573F" w:rsidP="00652B6A">
            <w:pPr>
              <w:pStyle w:val="Tabletext"/>
              <w:jc w:val="center"/>
            </w:pPr>
            <w:r w:rsidRPr="00D626C6">
              <w:t>2 570-2 620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42</w:t>
            </w:r>
          </w:p>
        </w:tc>
        <w:tc>
          <w:tcPr>
            <w:tcW w:w="1479" w:type="pct"/>
          </w:tcPr>
          <w:p w:rsidR="0029573F" w:rsidRPr="00D626C6" w:rsidRDefault="0029573F" w:rsidP="00652B6A">
            <w:pPr>
              <w:pStyle w:val="Tabletext"/>
              <w:jc w:val="center"/>
            </w:pPr>
            <w:r w:rsidRPr="00D626C6">
              <w:t>1 880-1 920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bl>
    <w:p w:rsidR="0029573F" w:rsidRPr="00D626C6" w:rsidRDefault="0029573F" w:rsidP="0029573F">
      <w:pPr>
        <w:pStyle w:val="TableNo"/>
      </w:pPr>
      <w:r w:rsidRPr="00D626C6">
        <w:t xml:space="preserve">TABLE </w:t>
      </w:r>
      <w:r>
        <w:t>134</w:t>
      </w:r>
    </w:p>
    <w:p w:rsidR="0029573F" w:rsidRPr="00D626C6" w:rsidRDefault="0029573F" w:rsidP="0029573F">
      <w:pPr>
        <w:pStyle w:val="Tabletitle"/>
      </w:pPr>
      <w:r w:rsidRPr="00D626C6">
        <w:t>Additional spurious emissions for 10 MHz channel size; relevant to</w:t>
      </w:r>
      <w:r w:rsidRPr="00D626C6">
        <w:br/>
        <w:t xml:space="preserve">2 115 MHz &lt;= </w:t>
      </w:r>
      <w:r w:rsidRPr="00D626C6">
        <w:rPr>
          <w:rFonts w:eastAsia="Batang"/>
          <w:i/>
          <w:iCs/>
        </w:rPr>
        <w:t>f</w:t>
      </w:r>
      <w:r w:rsidRPr="00D626C6">
        <w:rPr>
          <w:rFonts w:eastAsia="Batang"/>
          <w:i/>
          <w:iCs/>
          <w:vertAlign w:val="subscript"/>
        </w:rPr>
        <w:t>c</w:t>
      </w:r>
      <w:r w:rsidRPr="00D626C6">
        <w:t xml:space="preserve"> &lt;= 2 165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3"/>
        <w:gridCol w:w="2851"/>
        <w:gridCol w:w="3314"/>
        <w:gridCol w:w="2761"/>
      </w:tblGrid>
      <w:tr w:rsidR="0029573F" w:rsidRPr="00D626C6" w:rsidTr="00652B6A">
        <w:trPr>
          <w:jc w:val="center"/>
        </w:trPr>
        <w:tc>
          <w:tcPr>
            <w:tcW w:w="370" w:type="pct"/>
            <w:vAlign w:val="center"/>
          </w:tcPr>
          <w:p w:rsidR="0029573F" w:rsidRPr="00D626C6" w:rsidRDefault="0029573F" w:rsidP="00652B6A">
            <w:pPr>
              <w:pStyle w:val="Tablehead"/>
            </w:pPr>
            <w:r w:rsidRPr="00D626C6">
              <w:t>Row</w:t>
            </w:r>
          </w:p>
        </w:tc>
        <w:tc>
          <w:tcPr>
            <w:tcW w:w="1479" w:type="pct"/>
            <w:vAlign w:val="center"/>
          </w:tcPr>
          <w:p w:rsidR="0029573F" w:rsidRPr="00D626C6" w:rsidRDefault="0029573F" w:rsidP="00652B6A">
            <w:pPr>
              <w:pStyle w:val="Tablehead"/>
            </w:pPr>
            <w:r w:rsidRPr="00D626C6">
              <w:t>Spurious frequency (</w:t>
            </w:r>
            <w:r w:rsidRPr="00D626C6">
              <w:rPr>
                <w:i/>
                <w:iCs/>
              </w:rPr>
              <w:t>f</w:t>
            </w:r>
            <w:r w:rsidRPr="00D626C6">
              <w:t>) range</w:t>
            </w:r>
          </w:p>
        </w:tc>
        <w:tc>
          <w:tcPr>
            <w:tcW w:w="1719" w:type="pct"/>
            <w:vAlign w:val="center"/>
          </w:tcPr>
          <w:p w:rsidR="0029573F" w:rsidRPr="00D626C6" w:rsidRDefault="0029573F" w:rsidP="00652B6A">
            <w:pPr>
              <w:pStyle w:val="Tablehead"/>
            </w:pPr>
            <w:r w:rsidRPr="00D626C6">
              <w:t>Measurement bandwidth</w:t>
            </w:r>
          </w:p>
        </w:tc>
        <w:tc>
          <w:tcPr>
            <w:tcW w:w="1432" w:type="pct"/>
            <w:vAlign w:val="center"/>
          </w:tcPr>
          <w:p w:rsidR="0029573F" w:rsidRPr="00D626C6" w:rsidRDefault="0029573F" w:rsidP="00652B6A">
            <w:pPr>
              <w:pStyle w:val="Tablehead"/>
            </w:pPr>
            <w:r w:rsidRPr="00D626C6">
              <w:t>Minimum requirement</w:t>
            </w:r>
            <w:r w:rsidRPr="00D626C6">
              <w:br/>
              <w:t>(dBm)</w:t>
            </w:r>
          </w:p>
        </w:tc>
      </w:tr>
      <w:tr w:rsidR="0029573F" w:rsidRPr="00D626C6" w:rsidTr="00652B6A">
        <w:trPr>
          <w:jc w:val="center"/>
        </w:trPr>
        <w:tc>
          <w:tcPr>
            <w:tcW w:w="370" w:type="pct"/>
          </w:tcPr>
          <w:p w:rsidR="0029573F" w:rsidRPr="00D626C6" w:rsidRDefault="0029573F" w:rsidP="00652B6A">
            <w:pPr>
              <w:pStyle w:val="Tabletext"/>
              <w:jc w:val="center"/>
            </w:pPr>
            <w:r w:rsidRPr="00D626C6">
              <w:t>1</w:t>
            </w:r>
          </w:p>
        </w:tc>
        <w:tc>
          <w:tcPr>
            <w:tcW w:w="1479" w:type="pct"/>
          </w:tcPr>
          <w:p w:rsidR="0029573F" w:rsidRPr="00D626C6" w:rsidRDefault="0029573F" w:rsidP="00652B6A">
            <w:pPr>
              <w:pStyle w:val="Tabletext"/>
              <w:jc w:val="center"/>
            </w:pPr>
            <w:r w:rsidRPr="00D626C6">
              <w:t>921-960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–57 dBm</w:t>
            </w:r>
          </w:p>
        </w:tc>
      </w:tr>
      <w:tr w:rsidR="0029573F" w:rsidRPr="00D626C6" w:rsidTr="00652B6A">
        <w:trPr>
          <w:jc w:val="center"/>
        </w:trPr>
        <w:tc>
          <w:tcPr>
            <w:tcW w:w="370" w:type="pct"/>
          </w:tcPr>
          <w:p w:rsidR="0029573F" w:rsidRPr="00D626C6" w:rsidRDefault="0029573F" w:rsidP="00652B6A">
            <w:pPr>
              <w:pStyle w:val="Tabletext"/>
              <w:jc w:val="center"/>
            </w:pPr>
            <w:r w:rsidRPr="00D626C6">
              <w:t>2</w:t>
            </w:r>
          </w:p>
        </w:tc>
        <w:tc>
          <w:tcPr>
            <w:tcW w:w="1479" w:type="pct"/>
          </w:tcPr>
          <w:p w:rsidR="0029573F" w:rsidRPr="00D626C6" w:rsidRDefault="0029573F" w:rsidP="00652B6A">
            <w:pPr>
              <w:pStyle w:val="Tabletext"/>
              <w:jc w:val="center"/>
            </w:pPr>
            <w:r w:rsidRPr="00D626C6">
              <w:t>876-915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–61 dBm</w:t>
            </w:r>
          </w:p>
        </w:tc>
      </w:tr>
      <w:tr w:rsidR="0029573F" w:rsidRPr="00D626C6" w:rsidTr="00652B6A">
        <w:trPr>
          <w:jc w:val="center"/>
        </w:trPr>
        <w:tc>
          <w:tcPr>
            <w:tcW w:w="370" w:type="pct"/>
          </w:tcPr>
          <w:p w:rsidR="0029573F" w:rsidRPr="00D626C6" w:rsidRDefault="0029573F" w:rsidP="00652B6A">
            <w:pPr>
              <w:pStyle w:val="Tabletext"/>
              <w:jc w:val="center"/>
            </w:pPr>
            <w:r w:rsidRPr="00D626C6">
              <w:t>3</w:t>
            </w:r>
          </w:p>
        </w:tc>
        <w:tc>
          <w:tcPr>
            <w:tcW w:w="1479" w:type="pct"/>
          </w:tcPr>
          <w:p w:rsidR="0029573F" w:rsidRPr="00D626C6" w:rsidRDefault="0029573F" w:rsidP="00652B6A">
            <w:pPr>
              <w:pStyle w:val="Tabletext"/>
              <w:jc w:val="center"/>
            </w:pPr>
            <w:r w:rsidRPr="00D626C6">
              <w:t>1 805-1 880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–47 dBm</w:t>
            </w:r>
          </w:p>
        </w:tc>
      </w:tr>
      <w:tr w:rsidR="0029573F" w:rsidRPr="00D626C6" w:rsidTr="00652B6A">
        <w:trPr>
          <w:trHeight w:val="221"/>
          <w:jc w:val="center"/>
        </w:trPr>
        <w:tc>
          <w:tcPr>
            <w:tcW w:w="370" w:type="pct"/>
          </w:tcPr>
          <w:p w:rsidR="0029573F" w:rsidRPr="00D626C6" w:rsidRDefault="0029573F" w:rsidP="00652B6A">
            <w:pPr>
              <w:pStyle w:val="Tabletext"/>
              <w:jc w:val="center"/>
            </w:pPr>
            <w:r w:rsidRPr="00D626C6">
              <w:t>4</w:t>
            </w:r>
          </w:p>
        </w:tc>
        <w:tc>
          <w:tcPr>
            <w:tcW w:w="1479" w:type="pct"/>
          </w:tcPr>
          <w:p w:rsidR="0029573F" w:rsidRPr="00D626C6" w:rsidRDefault="0029573F" w:rsidP="00652B6A">
            <w:pPr>
              <w:pStyle w:val="Tabletext"/>
              <w:jc w:val="center"/>
            </w:pPr>
            <w:r w:rsidRPr="00D626C6">
              <w:t>1 710-1 785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–61 dBm</w:t>
            </w:r>
          </w:p>
        </w:tc>
      </w:tr>
      <w:tr w:rsidR="0029573F" w:rsidRPr="00D626C6" w:rsidTr="00652B6A">
        <w:trPr>
          <w:jc w:val="center"/>
        </w:trPr>
        <w:tc>
          <w:tcPr>
            <w:tcW w:w="370" w:type="pct"/>
          </w:tcPr>
          <w:p w:rsidR="0029573F" w:rsidRPr="00D626C6" w:rsidRDefault="0029573F" w:rsidP="00652B6A">
            <w:pPr>
              <w:pStyle w:val="Tabletext"/>
              <w:jc w:val="center"/>
            </w:pPr>
            <w:r w:rsidRPr="00D626C6">
              <w:t>5</w:t>
            </w:r>
          </w:p>
        </w:tc>
        <w:tc>
          <w:tcPr>
            <w:tcW w:w="1479" w:type="pct"/>
          </w:tcPr>
          <w:p w:rsidR="0029573F" w:rsidRPr="00D626C6" w:rsidRDefault="0029573F" w:rsidP="00652B6A">
            <w:pPr>
              <w:pStyle w:val="Tabletext"/>
              <w:jc w:val="center"/>
            </w:pPr>
            <w:r w:rsidRPr="00D626C6">
              <w:t>1 930-1 990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–47 dBm</w:t>
            </w:r>
          </w:p>
        </w:tc>
      </w:tr>
      <w:tr w:rsidR="0029573F" w:rsidRPr="00D626C6" w:rsidTr="00652B6A">
        <w:trPr>
          <w:jc w:val="center"/>
        </w:trPr>
        <w:tc>
          <w:tcPr>
            <w:tcW w:w="370" w:type="pct"/>
          </w:tcPr>
          <w:p w:rsidR="0029573F" w:rsidRPr="00D626C6" w:rsidRDefault="0029573F" w:rsidP="00652B6A">
            <w:pPr>
              <w:pStyle w:val="Tabletext"/>
              <w:jc w:val="center"/>
            </w:pPr>
            <w:r w:rsidRPr="00D626C6">
              <w:t>6</w:t>
            </w:r>
          </w:p>
        </w:tc>
        <w:tc>
          <w:tcPr>
            <w:tcW w:w="1479" w:type="pct"/>
          </w:tcPr>
          <w:p w:rsidR="0029573F" w:rsidRPr="00D626C6" w:rsidRDefault="0029573F" w:rsidP="00652B6A">
            <w:pPr>
              <w:pStyle w:val="Tabletext"/>
              <w:jc w:val="center"/>
            </w:pPr>
            <w:r w:rsidRPr="00D626C6">
              <w:t>1 850-1 910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–61 dBm</w:t>
            </w:r>
          </w:p>
        </w:tc>
      </w:tr>
      <w:tr w:rsidR="0029573F" w:rsidRPr="00D626C6" w:rsidTr="00652B6A">
        <w:trPr>
          <w:jc w:val="center"/>
        </w:trPr>
        <w:tc>
          <w:tcPr>
            <w:tcW w:w="370" w:type="pct"/>
          </w:tcPr>
          <w:p w:rsidR="0029573F" w:rsidRPr="00D626C6" w:rsidRDefault="0029573F" w:rsidP="00652B6A">
            <w:pPr>
              <w:pStyle w:val="Tabletext"/>
              <w:jc w:val="center"/>
            </w:pPr>
            <w:r w:rsidRPr="00D626C6">
              <w:t>7</w:t>
            </w:r>
          </w:p>
        </w:tc>
        <w:tc>
          <w:tcPr>
            <w:tcW w:w="1479" w:type="pct"/>
          </w:tcPr>
          <w:p w:rsidR="0029573F" w:rsidRPr="00D626C6" w:rsidRDefault="0029573F" w:rsidP="00652B6A">
            <w:pPr>
              <w:pStyle w:val="Tabletext"/>
              <w:jc w:val="center"/>
            </w:pPr>
            <w:r w:rsidRPr="00D626C6">
              <w:t>869-894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–57 dBm</w:t>
            </w:r>
          </w:p>
        </w:tc>
      </w:tr>
      <w:tr w:rsidR="0029573F" w:rsidRPr="00D626C6" w:rsidTr="00652B6A">
        <w:trPr>
          <w:jc w:val="center"/>
        </w:trPr>
        <w:tc>
          <w:tcPr>
            <w:tcW w:w="370" w:type="pct"/>
          </w:tcPr>
          <w:p w:rsidR="0029573F" w:rsidRPr="00D626C6" w:rsidRDefault="0029573F" w:rsidP="00652B6A">
            <w:pPr>
              <w:pStyle w:val="Tabletext"/>
              <w:jc w:val="center"/>
            </w:pPr>
            <w:r w:rsidRPr="00D626C6">
              <w:t>8</w:t>
            </w:r>
          </w:p>
        </w:tc>
        <w:tc>
          <w:tcPr>
            <w:tcW w:w="1479" w:type="pct"/>
          </w:tcPr>
          <w:p w:rsidR="0029573F" w:rsidRPr="00D626C6" w:rsidRDefault="0029573F" w:rsidP="00652B6A">
            <w:pPr>
              <w:pStyle w:val="Tabletext"/>
              <w:jc w:val="center"/>
            </w:pPr>
            <w:r w:rsidRPr="00D626C6">
              <w:t>824-849 MHz</w:t>
            </w:r>
          </w:p>
        </w:tc>
        <w:tc>
          <w:tcPr>
            <w:tcW w:w="1719" w:type="pct"/>
          </w:tcPr>
          <w:p w:rsidR="0029573F" w:rsidRPr="00D626C6" w:rsidRDefault="0029573F" w:rsidP="00652B6A">
            <w:pPr>
              <w:pStyle w:val="Tabletext"/>
              <w:jc w:val="center"/>
            </w:pPr>
            <w:r w:rsidRPr="00D626C6">
              <w:t>100 kHz</w:t>
            </w:r>
          </w:p>
        </w:tc>
        <w:tc>
          <w:tcPr>
            <w:tcW w:w="1432" w:type="pct"/>
          </w:tcPr>
          <w:p w:rsidR="0029573F" w:rsidRPr="00D626C6" w:rsidRDefault="0029573F" w:rsidP="00652B6A">
            <w:pPr>
              <w:pStyle w:val="Tabletext"/>
              <w:jc w:val="center"/>
            </w:pPr>
            <w:r w:rsidRPr="00D626C6">
              <w:t>–61 dBm</w:t>
            </w:r>
          </w:p>
        </w:tc>
      </w:tr>
      <w:tr w:rsidR="0029573F" w:rsidRPr="00D626C6" w:rsidTr="00652B6A">
        <w:trPr>
          <w:jc w:val="center"/>
        </w:trPr>
        <w:tc>
          <w:tcPr>
            <w:tcW w:w="370" w:type="pct"/>
          </w:tcPr>
          <w:p w:rsidR="0029573F" w:rsidRPr="00D626C6" w:rsidRDefault="0029573F" w:rsidP="00652B6A">
            <w:pPr>
              <w:pStyle w:val="Tabletext"/>
              <w:jc w:val="center"/>
            </w:pPr>
            <w:r w:rsidRPr="00D626C6">
              <w:t>9</w:t>
            </w:r>
          </w:p>
        </w:tc>
        <w:tc>
          <w:tcPr>
            <w:tcW w:w="1479" w:type="pct"/>
          </w:tcPr>
          <w:p w:rsidR="0029573F" w:rsidRPr="00D626C6" w:rsidRDefault="0029573F" w:rsidP="00652B6A">
            <w:pPr>
              <w:pStyle w:val="Tabletext"/>
              <w:jc w:val="center"/>
            </w:pPr>
            <w:r w:rsidRPr="00D626C6">
              <w:t>1 930-1 990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11</w:t>
            </w:r>
          </w:p>
        </w:tc>
        <w:tc>
          <w:tcPr>
            <w:tcW w:w="1479" w:type="pct"/>
          </w:tcPr>
          <w:p w:rsidR="0029573F" w:rsidRPr="00D626C6" w:rsidRDefault="0029573F" w:rsidP="00652B6A">
            <w:pPr>
              <w:pStyle w:val="Tabletext"/>
              <w:jc w:val="center"/>
            </w:pPr>
            <w:r w:rsidRPr="00D626C6">
              <w:t>1 850-1 910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12</w:t>
            </w:r>
          </w:p>
        </w:tc>
        <w:tc>
          <w:tcPr>
            <w:tcW w:w="1479" w:type="pct"/>
          </w:tcPr>
          <w:p w:rsidR="0029573F" w:rsidRPr="00D626C6" w:rsidRDefault="0029573F" w:rsidP="00652B6A">
            <w:pPr>
              <w:pStyle w:val="Tabletext"/>
              <w:jc w:val="center"/>
            </w:pPr>
            <w:r w:rsidRPr="00D626C6">
              <w:t>1 805-1 880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13</w:t>
            </w:r>
          </w:p>
        </w:tc>
        <w:tc>
          <w:tcPr>
            <w:tcW w:w="1479" w:type="pct"/>
          </w:tcPr>
          <w:p w:rsidR="0029573F" w:rsidRPr="00D626C6" w:rsidRDefault="0029573F" w:rsidP="00652B6A">
            <w:pPr>
              <w:pStyle w:val="Tabletext"/>
              <w:jc w:val="center"/>
            </w:pPr>
            <w:r w:rsidRPr="00D626C6">
              <w:t>1 710-1 785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14</w:t>
            </w:r>
          </w:p>
        </w:tc>
        <w:tc>
          <w:tcPr>
            <w:tcW w:w="1479" w:type="pct"/>
          </w:tcPr>
          <w:p w:rsidR="0029573F" w:rsidRPr="00D626C6" w:rsidRDefault="0029573F" w:rsidP="00652B6A">
            <w:pPr>
              <w:pStyle w:val="Tabletext"/>
              <w:jc w:val="center"/>
            </w:pPr>
            <w:r w:rsidRPr="00D626C6">
              <w:t>2 110-2 155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15</w:t>
            </w:r>
          </w:p>
        </w:tc>
        <w:tc>
          <w:tcPr>
            <w:tcW w:w="1479" w:type="pct"/>
          </w:tcPr>
          <w:p w:rsidR="0029573F" w:rsidRPr="00D626C6" w:rsidRDefault="0029573F" w:rsidP="00652B6A">
            <w:pPr>
              <w:pStyle w:val="Tabletext"/>
              <w:jc w:val="center"/>
            </w:pPr>
            <w:r w:rsidRPr="00D626C6">
              <w:t>1 710-1 755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16</w:t>
            </w:r>
          </w:p>
        </w:tc>
        <w:tc>
          <w:tcPr>
            <w:tcW w:w="1479" w:type="pct"/>
          </w:tcPr>
          <w:p w:rsidR="0029573F" w:rsidRPr="00D626C6" w:rsidRDefault="0029573F" w:rsidP="00652B6A">
            <w:pPr>
              <w:pStyle w:val="Tabletext"/>
              <w:jc w:val="center"/>
            </w:pPr>
            <w:r w:rsidRPr="00D626C6">
              <w:t>869-894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17</w:t>
            </w:r>
          </w:p>
        </w:tc>
        <w:tc>
          <w:tcPr>
            <w:tcW w:w="1479" w:type="pct"/>
          </w:tcPr>
          <w:p w:rsidR="0029573F" w:rsidRPr="00D626C6" w:rsidRDefault="0029573F" w:rsidP="00652B6A">
            <w:pPr>
              <w:pStyle w:val="Tabletext"/>
              <w:jc w:val="center"/>
            </w:pPr>
            <w:r w:rsidRPr="00D626C6">
              <w:t>824-849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18</w:t>
            </w:r>
          </w:p>
        </w:tc>
        <w:tc>
          <w:tcPr>
            <w:tcW w:w="1479" w:type="pct"/>
          </w:tcPr>
          <w:p w:rsidR="0029573F" w:rsidRPr="00D626C6" w:rsidRDefault="0029573F" w:rsidP="00652B6A">
            <w:pPr>
              <w:pStyle w:val="Tabletext"/>
              <w:jc w:val="center"/>
            </w:pPr>
            <w:r w:rsidRPr="00D626C6">
              <w:t>860-895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19</w:t>
            </w:r>
          </w:p>
        </w:tc>
        <w:tc>
          <w:tcPr>
            <w:tcW w:w="1479" w:type="pct"/>
          </w:tcPr>
          <w:p w:rsidR="0029573F" w:rsidRPr="00D626C6" w:rsidRDefault="0029573F" w:rsidP="00652B6A">
            <w:pPr>
              <w:pStyle w:val="Tabletext"/>
              <w:jc w:val="center"/>
            </w:pPr>
            <w:r w:rsidRPr="00D626C6">
              <w:t>815-850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20</w:t>
            </w:r>
          </w:p>
        </w:tc>
        <w:tc>
          <w:tcPr>
            <w:tcW w:w="1479" w:type="pct"/>
          </w:tcPr>
          <w:p w:rsidR="0029573F" w:rsidRPr="00D626C6" w:rsidRDefault="0029573F" w:rsidP="00652B6A">
            <w:pPr>
              <w:pStyle w:val="Tabletext"/>
              <w:jc w:val="center"/>
            </w:pPr>
            <w:r w:rsidRPr="00D626C6">
              <w:t>2 620-2 690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21</w:t>
            </w:r>
          </w:p>
        </w:tc>
        <w:tc>
          <w:tcPr>
            <w:tcW w:w="1479" w:type="pct"/>
          </w:tcPr>
          <w:p w:rsidR="0029573F" w:rsidRPr="00D626C6" w:rsidRDefault="0029573F" w:rsidP="00652B6A">
            <w:pPr>
              <w:pStyle w:val="Tabletext"/>
              <w:jc w:val="center"/>
            </w:pPr>
            <w:r w:rsidRPr="00D626C6">
              <w:t>2 500-2 570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22</w:t>
            </w:r>
          </w:p>
        </w:tc>
        <w:tc>
          <w:tcPr>
            <w:tcW w:w="1479" w:type="pct"/>
          </w:tcPr>
          <w:p w:rsidR="0029573F" w:rsidRPr="00D626C6" w:rsidRDefault="0029573F" w:rsidP="00652B6A">
            <w:pPr>
              <w:pStyle w:val="Tabletext"/>
              <w:jc w:val="center"/>
            </w:pPr>
            <w:r w:rsidRPr="00D626C6">
              <w:t>925-960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bl>
    <w:p w:rsidR="005B199B" w:rsidRPr="00D626C6" w:rsidRDefault="005B199B" w:rsidP="005B199B">
      <w:pPr>
        <w:pStyle w:val="TableNo"/>
      </w:pPr>
      <w:r w:rsidRPr="00D626C6">
        <w:t xml:space="preserve">TABLE </w:t>
      </w:r>
      <w:r>
        <w:t>134</w:t>
      </w:r>
      <w:r w:rsidRPr="00D626C6">
        <w:t xml:space="preserve"> </w:t>
      </w:r>
      <w:r w:rsidRPr="00D626C6">
        <w:rPr>
          <w:caps w:val="0"/>
        </w:rPr>
        <w:t>(</w:t>
      </w:r>
      <w:r w:rsidRPr="00D626C6">
        <w:rPr>
          <w:i/>
          <w:iCs/>
          <w:caps w:val="0"/>
        </w:rPr>
        <w:t>end</w:t>
      </w:r>
      <w:r w:rsidRPr="00D626C6">
        <w:rPr>
          <w:caps w:val="0"/>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3"/>
        <w:gridCol w:w="2851"/>
        <w:gridCol w:w="3314"/>
        <w:gridCol w:w="2761"/>
      </w:tblGrid>
      <w:tr w:rsidR="005B199B" w:rsidRPr="00D626C6" w:rsidTr="00F3538B">
        <w:trPr>
          <w:jc w:val="center"/>
        </w:trPr>
        <w:tc>
          <w:tcPr>
            <w:tcW w:w="370" w:type="pct"/>
            <w:vAlign w:val="center"/>
          </w:tcPr>
          <w:p w:rsidR="005B199B" w:rsidRPr="00D626C6" w:rsidRDefault="005B199B" w:rsidP="00F3538B">
            <w:pPr>
              <w:pStyle w:val="Tablehead"/>
            </w:pPr>
            <w:r w:rsidRPr="00D626C6">
              <w:t>Row</w:t>
            </w:r>
          </w:p>
        </w:tc>
        <w:tc>
          <w:tcPr>
            <w:tcW w:w="1479" w:type="pct"/>
            <w:vAlign w:val="center"/>
          </w:tcPr>
          <w:p w:rsidR="005B199B" w:rsidRPr="00D626C6" w:rsidRDefault="005B199B" w:rsidP="00F3538B">
            <w:pPr>
              <w:pStyle w:val="Tablehead"/>
            </w:pPr>
            <w:r w:rsidRPr="00D626C6">
              <w:t>Spurious frequency (</w:t>
            </w:r>
            <w:r w:rsidRPr="00D626C6">
              <w:rPr>
                <w:i/>
                <w:iCs/>
              </w:rPr>
              <w:t>f</w:t>
            </w:r>
            <w:r w:rsidRPr="00D626C6">
              <w:t>) range</w:t>
            </w:r>
          </w:p>
        </w:tc>
        <w:tc>
          <w:tcPr>
            <w:tcW w:w="1719" w:type="pct"/>
            <w:vAlign w:val="center"/>
          </w:tcPr>
          <w:p w:rsidR="005B199B" w:rsidRPr="00D626C6" w:rsidRDefault="005B199B" w:rsidP="00F3538B">
            <w:pPr>
              <w:pStyle w:val="Tablehead"/>
            </w:pPr>
            <w:r w:rsidRPr="00D626C6">
              <w:t>Measurement bandwidth</w:t>
            </w:r>
          </w:p>
        </w:tc>
        <w:tc>
          <w:tcPr>
            <w:tcW w:w="1432" w:type="pct"/>
            <w:vAlign w:val="center"/>
          </w:tcPr>
          <w:p w:rsidR="005B199B" w:rsidRPr="00D626C6" w:rsidRDefault="005B199B" w:rsidP="00F3538B">
            <w:pPr>
              <w:pStyle w:val="Tablehead"/>
            </w:pPr>
            <w:r w:rsidRPr="00D626C6">
              <w:t>Minimum requirement</w:t>
            </w:r>
            <w:r w:rsidRPr="00D626C6">
              <w:br/>
              <w:t>(dBm)</w:t>
            </w:r>
          </w:p>
        </w:tc>
      </w:tr>
      <w:tr w:rsidR="0029573F" w:rsidRPr="00D626C6" w:rsidTr="00652B6A">
        <w:trPr>
          <w:jc w:val="center"/>
        </w:trPr>
        <w:tc>
          <w:tcPr>
            <w:tcW w:w="370" w:type="pct"/>
          </w:tcPr>
          <w:p w:rsidR="0029573F" w:rsidRPr="00D626C6" w:rsidRDefault="0029573F" w:rsidP="00652B6A">
            <w:pPr>
              <w:pStyle w:val="Tabletext"/>
              <w:jc w:val="center"/>
            </w:pPr>
            <w:r w:rsidRPr="00D626C6">
              <w:t>23</w:t>
            </w:r>
          </w:p>
        </w:tc>
        <w:tc>
          <w:tcPr>
            <w:tcW w:w="1479" w:type="pct"/>
          </w:tcPr>
          <w:p w:rsidR="0029573F" w:rsidRPr="00D626C6" w:rsidRDefault="0029573F" w:rsidP="00652B6A">
            <w:pPr>
              <w:pStyle w:val="Tabletext"/>
              <w:jc w:val="center"/>
            </w:pPr>
            <w:r w:rsidRPr="00D626C6">
              <w:t>880-915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24</w:t>
            </w:r>
          </w:p>
        </w:tc>
        <w:tc>
          <w:tcPr>
            <w:tcW w:w="1479" w:type="pct"/>
          </w:tcPr>
          <w:p w:rsidR="0029573F" w:rsidRPr="00D626C6" w:rsidRDefault="0029573F" w:rsidP="00652B6A">
            <w:pPr>
              <w:pStyle w:val="Tabletext"/>
              <w:jc w:val="center"/>
            </w:pPr>
            <w:r w:rsidRPr="00D626C6">
              <w:t>1 844.9-1 879.9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25</w:t>
            </w:r>
          </w:p>
        </w:tc>
        <w:tc>
          <w:tcPr>
            <w:tcW w:w="1479" w:type="pct"/>
          </w:tcPr>
          <w:p w:rsidR="0029573F" w:rsidRPr="00D626C6" w:rsidRDefault="0029573F" w:rsidP="00652B6A">
            <w:pPr>
              <w:pStyle w:val="Tabletext"/>
              <w:jc w:val="center"/>
            </w:pPr>
            <w:r w:rsidRPr="00D626C6">
              <w:t>1 749.9-1 784.9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26</w:t>
            </w:r>
          </w:p>
        </w:tc>
        <w:tc>
          <w:tcPr>
            <w:tcW w:w="1479" w:type="pct"/>
          </w:tcPr>
          <w:p w:rsidR="0029573F" w:rsidRPr="00D626C6" w:rsidRDefault="0029573F" w:rsidP="00652B6A">
            <w:pPr>
              <w:pStyle w:val="Tabletext"/>
              <w:jc w:val="center"/>
            </w:pPr>
            <w:r w:rsidRPr="00D626C6">
              <w:t>2 110-2 170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27</w:t>
            </w:r>
          </w:p>
        </w:tc>
        <w:tc>
          <w:tcPr>
            <w:tcW w:w="1479" w:type="pct"/>
          </w:tcPr>
          <w:p w:rsidR="0029573F" w:rsidRPr="00D626C6" w:rsidRDefault="0029573F" w:rsidP="00652B6A">
            <w:pPr>
              <w:pStyle w:val="Tabletext"/>
              <w:jc w:val="center"/>
            </w:pPr>
            <w:r w:rsidRPr="00D626C6">
              <w:t>1 710-1 770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28</w:t>
            </w:r>
          </w:p>
        </w:tc>
        <w:tc>
          <w:tcPr>
            <w:tcW w:w="1479" w:type="pct"/>
          </w:tcPr>
          <w:p w:rsidR="0029573F" w:rsidRPr="00D626C6" w:rsidRDefault="0029573F" w:rsidP="00652B6A">
            <w:pPr>
              <w:pStyle w:val="Tabletext"/>
              <w:jc w:val="center"/>
            </w:pPr>
            <w:r w:rsidRPr="00D626C6">
              <w:t>1 475.9-1 500.9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29</w:t>
            </w:r>
          </w:p>
        </w:tc>
        <w:tc>
          <w:tcPr>
            <w:tcW w:w="1479" w:type="pct"/>
          </w:tcPr>
          <w:p w:rsidR="0029573F" w:rsidRPr="00D626C6" w:rsidRDefault="0029573F" w:rsidP="00652B6A">
            <w:pPr>
              <w:pStyle w:val="Tabletext"/>
              <w:jc w:val="center"/>
            </w:pPr>
            <w:r w:rsidRPr="00D626C6">
              <w:t>1 427.9-1 452.9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30</w:t>
            </w:r>
          </w:p>
        </w:tc>
        <w:tc>
          <w:tcPr>
            <w:tcW w:w="1479" w:type="pct"/>
          </w:tcPr>
          <w:p w:rsidR="0029573F" w:rsidRPr="00D626C6" w:rsidRDefault="0029573F" w:rsidP="00652B6A">
            <w:pPr>
              <w:pStyle w:val="Tabletext"/>
              <w:jc w:val="center"/>
            </w:pPr>
            <w:r w:rsidRPr="00D626C6">
              <w:t>728-746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31</w:t>
            </w:r>
          </w:p>
        </w:tc>
        <w:tc>
          <w:tcPr>
            <w:tcW w:w="1479" w:type="pct"/>
          </w:tcPr>
          <w:p w:rsidR="0029573F" w:rsidRPr="00D626C6" w:rsidRDefault="0029573F" w:rsidP="00652B6A">
            <w:pPr>
              <w:pStyle w:val="Tabletext"/>
              <w:jc w:val="center"/>
            </w:pPr>
            <w:r w:rsidRPr="00D626C6">
              <w:t>698-716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32</w:t>
            </w:r>
          </w:p>
        </w:tc>
        <w:tc>
          <w:tcPr>
            <w:tcW w:w="1479" w:type="pct"/>
          </w:tcPr>
          <w:p w:rsidR="0029573F" w:rsidRPr="00D626C6" w:rsidRDefault="0029573F" w:rsidP="00652B6A">
            <w:pPr>
              <w:pStyle w:val="Tabletext"/>
              <w:jc w:val="center"/>
            </w:pPr>
            <w:r w:rsidRPr="00D626C6">
              <w:t>746-756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33</w:t>
            </w:r>
          </w:p>
        </w:tc>
        <w:tc>
          <w:tcPr>
            <w:tcW w:w="1479" w:type="pct"/>
          </w:tcPr>
          <w:p w:rsidR="0029573F" w:rsidRPr="00D626C6" w:rsidRDefault="0029573F" w:rsidP="00652B6A">
            <w:pPr>
              <w:pStyle w:val="Tabletext"/>
              <w:jc w:val="center"/>
            </w:pPr>
            <w:r w:rsidRPr="00D626C6">
              <w:t>777-787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34</w:t>
            </w:r>
          </w:p>
        </w:tc>
        <w:tc>
          <w:tcPr>
            <w:tcW w:w="1479" w:type="pct"/>
          </w:tcPr>
          <w:p w:rsidR="0029573F" w:rsidRPr="00D626C6" w:rsidRDefault="0029573F" w:rsidP="00652B6A">
            <w:pPr>
              <w:pStyle w:val="Tabletext"/>
              <w:jc w:val="center"/>
            </w:pPr>
            <w:r w:rsidRPr="00D626C6">
              <w:t>758-768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35</w:t>
            </w:r>
          </w:p>
        </w:tc>
        <w:tc>
          <w:tcPr>
            <w:tcW w:w="1479" w:type="pct"/>
          </w:tcPr>
          <w:p w:rsidR="0029573F" w:rsidRPr="00D626C6" w:rsidRDefault="0029573F" w:rsidP="00652B6A">
            <w:pPr>
              <w:pStyle w:val="Tabletext"/>
              <w:jc w:val="center"/>
            </w:pPr>
            <w:r w:rsidRPr="00D626C6">
              <w:t>788-798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–49 dBm</w:t>
            </w:r>
          </w:p>
        </w:tc>
      </w:tr>
      <w:tr w:rsidR="0029573F" w:rsidRPr="00D626C6" w:rsidTr="00652B6A">
        <w:trPr>
          <w:jc w:val="center"/>
        </w:trPr>
        <w:tc>
          <w:tcPr>
            <w:tcW w:w="370" w:type="pct"/>
          </w:tcPr>
          <w:p w:rsidR="0029573F" w:rsidRPr="00D626C6" w:rsidRDefault="0029573F" w:rsidP="00652B6A">
            <w:pPr>
              <w:pStyle w:val="Tabletext"/>
              <w:jc w:val="center"/>
            </w:pPr>
            <w:r w:rsidRPr="00D626C6">
              <w:t>36</w:t>
            </w:r>
          </w:p>
        </w:tc>
        <w:tc>
          <w:tcPr>
            <w:tcW w:w="1479" w:type="pct"/>
          </w:tcPr>
          <w:p w:rsidR="0029573F" w:rsidRPr="00D626C6" w:rsidRDefault="0029573F" w:rsidP="00652B6A">
            <w:pPr>
              <w:pStyle w:val="Tabletext"/>
              <w:jc w:val="center"/>
            </w:pPr>
            <w:r w:rsidRPr="00D626C6">
              <w:t>1 900-1 920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37</w:t>
            </w:r>
          </w:p>
        </w:tc>
        <w:tc>
          <w:tcPr>
            <w:tcW w:w="1479" w:type="pct"/>
          </w:tcPr>
          <w:p w:rsidR="0029573F" w:rsidRPr="00D626C6" w:rsidRDefault="0029573F" w:rsidP="00652B6A">
            <w:pPr>
              <w:pStyle w:val="Tabletext"/>
              <w:jc w:val="center"/>
            </w:pPr>
            <w:r w:rsidRPr="00D626C6">
              <w:t>2 010-2 025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38</w:t>
            </w:r>
          </w:p>
        </w:tc>
        <w:tc>
          <w:tcPr>
            <w:tcW w:w="1479" w:type="pct"/>
          </w:tcPr>
          <w:p w:rsidR="0029573F" w:rsidRPr="00D626C6" w:rsidRDefault="0029573F" w:rsidP="00652B6A">
            <w:pPr>
              <w:pStyle w:val="Tabletext"/>
              <w:jc w:val="center"/>
            </w:pPr>
            <w:r w:rsidRPr="00D626C6">
              <w:t>1 850-1 910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39</w:t>
            </w:r>
          </w:p>
        </w:tc>
        <w:tc>
          <w:tcPr>
            <w:tcW w:w="1479" w:type="pct"/>
          </w:tcPr>
          <w:p w:rsidR="0029573F" w:rsidRPr="00D626C6" w:rsidRDefault="0029573F" w:rsidP="00652B6A">
            <w:pPr>
              <w:pStyle w:val="Tabletext"/>
              <w:jc w:val="center"/>
            </w:pPr>
            <w:r w:rsidRPr="00D626C6">
              <w:t>1 930-1 990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40</w:t>
            </w:r>
          </w:p>
        </w:tc>
        <w:tc>
          <w:tcPr>
            <w:tcW w:w="1479" w:type="pct"/>
          </w:tcPr>
          <w:p w:rsidR="0029573F" w:rsidRPr="00D626C6" w:rsidRDefault="0029573F" w:rsidP="00652B6A">
            <w:pPr>
              <w:pStyle w:val="Tabletext"/>
              <w:jc w:val="center"/>
            </w:pPr>
            <w:r w:rsidRPr="00D626C6">
              <w:t>1 910-1 930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41</w:t>
            </w:r>
          </w:p>
        </w:tc>
        <w:tc>
          <w:tcPr>
            <w:tcW w:w="1479" w:type="pct"/>
          </w:tcPr>
          <w:p w:rsidR="0029573F" w:rsidRPr="00D626C6" w:rsidRDefault="0029573F" w:rsidP="00652B6A">
            <w:pPr>
              <w:pStyle w:val="Tabletext"/>
              <w:jc w:val="center"/>
            </w:pPr>
            <w:r w:rsidRPr="00D626C6">
              <w:t>2 570-2 620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r w:rsidR="0029573F" w:rsidRPr="00D626C6" w:rsidTr="00652B6A">
        <w:trPr>
          <w:jc w:val="center"/>
        </w:trPr>
        <w:tc>
          <w:tcPr>
            <w:tcW w:w="370" w:type="pct"/>
          </w:tcPr>
          <w:p w:rsidR="0029573F" w:rsidRPr="00D626C6" w:rsidRDefault="0029573F" w:rsidP="00652B6A">
            <w:pPr>
              <w:pStyle w:val="Tabletext"/>
              <w:jc w:val="center"/>
            </w:pPr>
            <w:r w:rsidRPr="00D626C6">
              <w:t>42</w:t>
            </w:r>
          </w:p>
        </w:tc>
        <w:tc>
          <w:tcPr>
            <w:tcW w:w="1479" w:type="pct"/>
          </w:tcPr>
          <w:p w:rsidR="0029573F" w:rsidRPr="00D626C6" w:rsidRDefault="0029573F" w:rsidP="00652B6A">
            <w:pPr>
              <w:pStyle w:val="Tabletext"/>
              <w:jc w:val="center"/>
            </w:pPr>
            <w:r w:rsidRPr="00D626C6">
              <w:t>1 880-1 920 MHz</w:t>
            </w:r>
          </w:p>
        </w:tc>
        <w:tc>
          <w:tcPr>
            <w:tcW w:w="1719" w:type="pct"/>
          </w:tcPr>
          <w:p w:rsidR="0029573F" w:rsidRPr="00D626C6" w:rsidRDefault="0029573F" w:rsidP="00652B6A">
            <w:pPr>
              <w:pStyle w:val="Tabletext"/>
              <w:jc w:val="center"/>
            </w:pPr>
            <w:r w:rsidRPr="00D626C6">
              <w:t>1 MHz</w:t>
            </w:r>
          </w:p>
        </w:tc>
        <w:tc>
          <w:tcPr>
            <w:tcW w:w="1432" w:type="pct"/>
          </w:tcPr>
          <w:p w:rsidR="0029573F" w:rsidRPr="00D626C6" w:rsidRDefault="0029573F" w:rsidP="00652B6A">
            <w:pPr>
              <w:pStyle w:val="Tabletext"/>
              <w:jc w:val="center"/>
            </w:pPr>
            <w:r w:rsidRPr="00D626C6">
              <w:t>–52 dBm</w:t>
            </w:r>
          </w:p>
        </w:tc>
      </w:tr>
    </w:tbl>
    <w:p w:rsidR="0029573F" w:rsidRPr="00D626C6" w:rsidRDefault="0029573F" w:rsidP="0029573F">
      <w:pPr>
        <w:pStyle w:val="Heading2"/>
      </w:pPr>
      <w:r w:rsidRPr="00D626C6">
        <w:t>3.9</w:t>
      </w:r>
      <w:r w:rsidRPr="00D626C6">
        <w:tab/>
        <w:t xml:space="preserve">Spurious emissions for FDD equipment operating in the band </w:t>
      </w:r>
      <w:r>
        <w:br/>
      </w:r>
      <w:r w:rsidRPr="00D626C6">
        <w:t>1 710-1 785/1 805-1 880 MHz (BCG 6.C)</w:t>
      </w:r>
    </w:p>
    <w:p w:rsidR="0029573F" w:rsidRPr="00D626C6" w:rsidRDefault="0029573F" w:rsidP="0029573F">
      <w:r w:rsidRPr="00D626C6">
        <w:t xml:space="preserve">The limits shown in Tables </w:t>
      </w:r>
      <w:r>
        <w:t>135 to 137</w:t>
      </w:r>
      <w:r w:rsidRPr="00D626C6">
        <w:t xml:space="preserve"> are for frequency offsets which are greater than 2.5 times the channel bandwidth from the base station cent</w:t>
      </w:r>
      <w:r>
        <w:t>r</w:t>
      </w:r>
      <w:r w:rsidRPr="00D626C6">
        <w:t xml:space="preserve">e frequency. In the Tables </w:t>
      </w:r>
      <w:r w:rsidRPr="00D626C6">
        <w:rPr>
          <w:rFonts w:eastAsia="Batang"/>
        </w:rPr>
        <w:t xml:space="preserve">| </w:t>
      </w:r>
      <w:r w:rsidRPr="00D626C6">
        <w:sym w:font="Symbol" w:char="F044"/>
      </w:r>
      <w:r w:rsidRPr="00D626C6">
        <w:rPr>
          <w:i/>
          <w:iCs/>
        </w:rPr>
        <w:t>f</w:t>
      </w:r>
      <w:r w:rsidRPr="00D626C6">
        <w:t xml:space="preserve"> </w:t>
      </w:r>
      <w:r w:rsidRPr="00D626C6">
        <w:rPr>
          <w:rFonts w:eastAsia="Batang"/>
        </w:rPr>
        <w:t xml:space="preserve">| is </w:t>
      </w:r>
      <w:r w:rsidRPr="00D626C6">
        <w:rPr>
          <w:rFonts w:eastAsia="Batang"/>
          <w:i/>
          <w:iCs/>
        </w:rPr>
        <w:t>f</w:t>
      </w:r>
      <w:r w:rsidRPr="00D626C6">
        <w:rPr>
          <w:rFonts w:eastAsia="Batang"/>
          <w:i/>
          <w:iCs/>
          <w:vertAlign w:val="subscript"/>
        </w:rPr>
        <w:t>c</w:t>
      </w:r>
      <w:r w:rsidRPr="00D626C6">
        <w:rPr>
          <w:rFonts w:eastAsia="Batang"/>
        </w:rPr>
        <w:t>–</w:t>
      </w:r>
      <w:r w:rsidRPr="00D626C6">
        <w:rPr>
          <w:rFonts w:eastAsia="Batang"/>
          <w:i/>
          <w:iCs/>
        </w:rPr>
        <w:t>f</w:t>
      </w:r>
      <w:r w:rsidRPr="00D626C6">
        <w:rPr>
          <w:rFonts w:eastAsia="Batang"/>
        </w:rPr>
        <w:t xml:space="preserve">, where </w:t>
      </w:r>
      <w:r w:rsidRPr="00E86B04">
        <w:rPr>
          <w:i/>
          <w:iCs/>
        </w:rPr>
        <w:t>f</w:t>
      </w:r>
      <w:r w:rsidRPr="00D626C6">
        <w:t xml:space="preserve"> is the frequency of the spurious domain emissions and </w:t>
      </w:r>
      <w:r w:rsidRPr="00D626C6">
        <w:rPr>
          <w:rFonts w:eastAsia="Batang"/>
          <w:i/>
          <w:iCs/>
        </w:rPr>
        <w:t>f</w:t>
      </w:r>
      <w:r w:rsidRPr="00D626C6">
        <w:rPr>
          <w:rFonts w:eastAsia="Batang"/>
          <w:i/>
          <w:iCs/>
          <w:vertAlign w:val="subscript"/>
        </w:rPr>
        <w:t>c</w:t>
      </w:r>
      <w:r w:rsidRPr="00D626C6">
        <w:t xml:space="preserve"> is the base station</w:t>
      </w:r>
      <w:r>
        <w:t xml:space="preserve"> </w:t>
      </w:r>
      <w:r w:rsidRPr="00D626C6">
        <w:t xml:space="preserve">transmit </w:t>
      </w:r>
      <w:r>
        <w:t>centre</w:t>
      </w:r>
      <w:r w:rsidRPr="00D626C6">
        <w:t xml:space="preserve"> frequency. </w:t>
      </w:r>
      <w:r w:rsidR="00AD1D83">
        <w:br/>
      </w:r>
      <w:r w:rsidRPr="00D626C6">
        <w:t xml:space="preserve">All spurious emission specifications are of conducted type. </w:t>
      </w:r>
    </w:p>
    <w:p w:rsidR="0029573F" w:rsidRPr="00D626C6" w:rsidRDefault="0029573F" w:rsidP="0029573F">
      <w:r w:rsidRPr="00D626C6">
        <w:t xml:space="preserve">Tables </w:t>
      </w:r>
      <w:r>
        <w:t>135 and 136</w:t>
      </w:r>
      <w:r w:rsidRPr="00D626C6">
        <w:t xml:space="preserve"> specify the spurious emission for FDD base stations with 5 and 10 MHz channel bandwidths. </w:t>
      </w:r>
    </w:p>
    <w:p w:rsidR="0029573F" w:rsidRPr="00D626C6" w:rsidRDefault="0029573F" w:rsidP="0029573F">
      <w:pPr>
        <w:pStyle w:val="TableNo"/>
        <w:keepLines/>
      </w:pPr>
      <w:r w:rsidRPr="00D626C6">
        <w:t xml:space="preserve">TABLE </w:t>
      </w:r>
      <w:r>
        <w:t>135</w:t>
      </w:r>
    </w:p>
    <w:p w:rsidR="0029573F" w:rsidRPr="00D626C6" w:rsidRDefault="0029573F" w:rsidP="0029573F">
      <w:pPr>
        <w:pStyle w:val="Tabletitle"/>
      </w:pPr>
      <w:r w:rsidRPr="00D626C6">
        <w:t>Spurious emissions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1"/>
        <w:gridCol w:w="2568"/>
        <w:gridCol w:w="3453"/>
        <w:gridCol w:w="1527"/>
      </w:tblGrid>
      <w:tr w:rsidR="0029573F" w:rsidRPr="00D626C6" w:rsidTr="00652B6A">
        <w:trPr>
          <w:jc w:val="center"/>
        </w:trPr>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keepLines/>
              <w:rPr>
                <w:rFonts w:eastAsia="Batang"/>
              </w:rPr>
            </w:pPr>
            <w:r w:rsidRPr="00D626C6">
              <w:rPr>
                <w:rFonts w:eastAsia="Batang"/>
              </w:rPr>
              <w:t xml:space="preserve">Transmitter </w:t>
            </w:r>
            <w:r>
              <w:t>centre</w:t>
            </w:r>
            <w:r w:rsidRPr="00D626C6">
              <w:rPr>
                <w:rFonts w:eastAsia="Batang"/>
              </w:rPr>
              <w:t xml:space="preserve"> </w:t>
            </w:r>
            <w:r w:rsidRPr="00D626C6">
              <w:t>f</w:t>
            </w:r>
            <w:r w:rsidRPr="00D626C6">
              <w:rPr>
                <w:rFonts w:eastAsia="Batang"/>
              </w:rPr>
              <w:t>requency (</w:t>
            </w:r>
            <w:r w:rsidRPr="00D626C6">
              <w:rPr>
                <w:rFonts w:eastAsia="Batang"/>
                <w:i/>
                <w:iCs/>
              </w:rPr>
              <w:t>f</w:t>
            </w:r>
            <w:r w:rsidRPr="00D626C6">
              <w:rPr>
                <w:rFonts w:eastAsia="Batang"/>
                <w:i/>
                <w:iCs/>
                <w:vertAlign w:val="subscript"/>
              </w:rPr>
              <w:t>c</w:t>
            </w:r>
            <w:r w:rsidRPr="00D626C6">
              <w:rPr>
                <w:rFonts w:eastAsia="Batang"/>
              </w:rPr>
              <w:t>) (MHz)</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keepLines/>
              <w:rPr>
                <w:rFonts w:eastAsia="Batang"/>
              </w:rPr>
            </w:pPr>
            <w:r w:rsidRPr="00D626C6">
              <w:rPr>
                <w:rFonts w:eastAsia="Batang"/>
              </w:rPr>
              <w:t xml:space="preserve">Spurious </w:t>
            </w:r>
            <w:r w:rsidRPr="00D626C6">
              <w:t>f</w:t>
            </w:r>
            <w:r w:rsidRPr="00D626C6">
              <w:rPr>
                <w:rFonts w:eastAsia="Batang"/>
              </w:rPr>
              <w:t>requency (</w:t>
            </w:r>
            <w:r w:rsidRPr="00D626C6">
              <w:rPr>
                <w:rFonts w:eastAsia="Batang"/>
                <w:i/>
                <w:iCs/>
              </w:rPr>
              <w:t>f</w:t>
            </w:r>
            <w:r w:rsidRPr="00D626C6">
              <w:rPr>
                <w:rFonts w:eastAsia="Batang"/>
              </w:rPr>
              <w:t xml:space="preserve">) </w:t>
            </w:r>
            <w:r w:rsidRPr="00D626C6">
              <w:t>r</w:t>
            </w:r>
            <w:r w:rsidRPr="00D626C6">
              <w:rPr>
                <w:rFonts w:eastAsia="Batang"/>
              </w:rPr>
              <w:t>ange</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keepLines/>
              <w:rPr>
                <w:rFonts w:eastAsia="Batang"/>
              </w:rPr>
            </w:pPr>
            <w:r w:rsidRPr="00D626C6">
              <w:rPr>
                <w:rFonts w:eastAsia="Batang"/>
              </w:rPr>
              <w:t xml:space="preserve">Integration </w:t>
            </w:r>
            <w:r w:rsidRPr="00D626C6">
              <w:t>b</w:t>
            </w:r>
            <w:r w:rsidRPr="00D626C6">
              <w:rPr>
                <w:rFonts w:eastAsia="Batang"/>
              </w:rPr>
              <w:t xml:space="preserve">andwidth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keepLines/>
              <w:rPr>
                <w:rFonts w:eastAsia="Batang"/>
              </w:rPr>
            </w:pPr>
            <w:r w:rsidRPr="00D626C6">
              <w:rPr>
                <w:rFonts w:eastAsia="Batang"/>
              </w:rPr>
              <w:t xml:space="preserve">Maximum </w:t>
            </w:r>
            <w:r w:rsidRPr="00D626C6">
              <w:t>e</w:t>
            </w:r>
            <w:r w:rsidRPr="00D626C6">
              <w:rPr>
                <w:rFonts w:eastAsia="Batang"/>
              </w:rPr>
              <w:t xml:space="preserve">mission </w:t>
            </w:r>
            <w:r w:rsidRPr="00D626C6">
              <w:t>l</w:t>
            </w:r>
            <w:r w:rsidRPr="00D626C6">
              <w:rPr>
                <w:rFonts w:eastAsia="Batang"/>
              </w:rPr>
              <w:t>evel</w:t>
            </w:r>
            <w:r w:rsidRPr="00D626C6">
              <w:br/>
            </w:r>
            <w:r w:rsidRPr="00D626C6">
              <w:rPr>
                <w:rFonts w:eastAsia="Batang"/>
              </w:rPr>
              <w:t>(dBm)</w:t>
            </w:r>
          </w:p>
        </w:tc>
      </w:tr>
      <w:tr w:rsidR="0029573F" w:rsidRPr="00D626C6" w:rsidTr="00652B6A">
        <w:trPr>
          <w:jc w:val="center"/>
        </w:trPr>
        <w:tc>
          <w:tcPr>
            <w:tcW w:w="108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1 805-1 880</w:t>
            </w:r>
          </w:p>
        </w:tc>
        <w:tc>
          <w:tcPr>
            <w:tcW w:w="133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9 kHz </w:t>
            </w:r>
            <w:r w:rsidRPr="00D626C6">
              <w:sym w:font="Symbol" w:char="F0A3"/>
            </w:r>
            <w:r w:rsidRPr="00D626C6">
              <w:t xml:space="preserve"> </w:t>
            </w:r>
            <w:r w:rsidRPr="00E86B04">
              <w:rPr>
                <w:i/>
                <w:iCs/>
              </w:rPr>
              <w:t>f</w:t>
            </w:r>
            <w:r w:rsidRPr="00D626C6">
              <w:t xml:space="preserve"> &lt; 150 kHz</w:t>
            </w:r>
          </w:p>
        </w:tc>
        <w:tc>
          <w:tcPr>
            <w:tcW w:w="179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 kHz</w:t>
            </w:r>
          </w:p>
        </w:tc>
        <w:tc>
          <w:tcPr>
            <w:tcW w:w="79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–36</w:t>
            </w:r>
          </w:p>
        </w:tc>
      </w:tr>
      <w:tr w:rsidR="0029573F" w:rsidRPr="00D626C6" w:rsidTr="00652B6A">
        <w:trPr>
          <w:jc w:val="center"/>
        </w:trPr>
        <w:tc>
          <w:tcPr>
            <w:tcW w:w="108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1 805-1 880</w:t>
            </w:r>
          </w:p>
        </w:tc>
        <w:tc>
          <w:tcPr>
            <w:tcW w:w="133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150 kHz </w:t>
            </w:r>
            <w:r w:rsidRPr="00D626C6">
              <w:sym w:font="Symbol" w:char="F0A3"/>
            </w:r>
            <w:r w:rsidRPr="00D626C6">
              <w:t xml:space="preserve"> </w:t>
            </w:r>
            <w:r w:rsidRPr="00E86B04">
              <w:rPr>
                <w:i/>
                <w:iCs/>
              </w:rPr>
              <w:t>f</w:t>
            </w:r>
            <w:r w:rsidRPr="00D626C6">
              <w:t xml:space="preserve"> &lt; 30 MHz</w:t>
            </w:r>
          </w:p>
        </w:tc>
        <w:tc>
          <w:tcPr>
            <w:tcW w:w="179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10 kHz</w:t>
            </w:r>
          </w:p>
        </w:tc>
        <w:tc>
          <w:tcPr>
            <w:tcW w:w="79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–36</w:t>
            </w:r>
          </w:p>
        </w:tc>
      </w:tr>
      <w:tr w:rsidR="0029573F" w:rsidRPr="00D626C6" w:rsidTr="00652B6A">
        <w:trPr>
          <w:jc w:val="center"/>
        </w:trPr>
        <w:tc>
          <w:tcPr>
            <w:tcW w:w="108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1 805-1 880</w:t>
            </w:r>
          </w:p>
        </w:tc>
        <w:tc>
          <w:tcPr>
            <w:tcW w:w="133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30 MHz </w:t>
            </w:r>
            <w:r w:rsidRPr="00D626C6">
              <w:sym w:font="Symbol" w:char="F0A3"/>
            </w:r>
            <w:r w:rsidRPr="00D626C6">
              <w:t xml:space="preserve"> </w:t>
            </w:r>
            <w:r w:rsidRPr="00E86B04">
              <w:rPr>
                <w:i/>
                <w:iCs/>
              </w:rPr>
              <w:t>f</w:t>
            </w:r>
            <w:r w:rsidRPr="00D626C6">
              <w:t xml:space="preserve"> &lt; 1 000 MHz</w:t>
            </w:r>
          </w:p>
        </w:tc>
        <w:tc>
          <w:tcPr>
            <w:tcW w:w="179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100 kHz</w:t>
            </w:r>
          </w:p>
        </w:tc>
        <w:tc>
          <w:tcPr>
            <w:tcW w:w="79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–36</w:t>
            </w:r>
          </w:p>
        </w:tc>
      </w:tr>
      <w:tr w:rsidR="0029573F" w:rsidRPr="00D626C6" w:rsidTr="00652B6A">
        <w:trPr>
          <w:jc w:val="center"/>
        </w:trPr>
        <w:tc>
          <w:tcPr>
            <w:tcW w:w="108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1 805-1 880</w:t>
            </w:r>
          </w:p>
        </w:tc>
        <w:tc>
          <w:tcPr>
            <w:tcW w:w="133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 xml:space="preserve">1 GHz </w:t>
            </w:r>
            <w:r w:rsidRPr="00D626C6">
              <w:sym w:font="Symbol" w:char="F0A3"/>
            </w:r>
            <w:r w:rsidRPr="00D626C6">
              <w:t xml:space="preserve"> </w:t>
            </w:r>
            <w:r w:rsidRPr="00E86B04">
              <w:rPr>
                <w:i/>
                <w:iCs/>
              </w:rPr>
              <w:t>f</w:t>
            </w:r>
            <w:r w:rsidRPr="00D626C6">
              <w:t xml:space="preserve"> &lt; 12.75 GHz</w:t>
            </w:r>
          </w:p>
        </w:tc>
        <w:tc>
          <w:tcPr>
            <w:tcW w:w="179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30 kHz, If 12.5 MHz &lt;=</w:t>
            </w:r>
            <w:r>
              <w:t xml:space="preserve"> </w:t>
            </w:r>
            <w:r w:rsidRPr="00D626C6">
              <w:sym w:font="Symbol" w:char="F044"/>
            </w:r>
            <w:r w:rsidRPr="00D626C6">
              <w:rPr>
                <w:i/>
                <w:iCs/>
              </w:rPr>
              <w:t>f</w:t>
            </w:r>
            <w:r w:rsidRPr="00D626C6">
              <w:t xml:space="preserve"> &lt; 50 MHz</w:t>
            </w:r>
          </w:p>
          <w:p w:rsidR="0029573F" w:rsidRPr="00D626C6" w:rsidRDefault="0029573F" w:rsidP="00652B6A">
            <w:pPr>
              <w:pStyle w:val="Tabletext"/>
              <w:keepNext/>
              <w:keepLines/>
              <w:jc w:val="center"/>
            </w:pPr>
            <w:r w:rsidRPr="00D626C6">
              <w:t>300 kHz, If 50 MHz</w:t>
            </w:r>
            <w:r>
              <w:t xml:space="preserve"> </w:t>
            </w:r>
            <w:r w:rsidRPr="00D626C6">
              <w:t>&lt;=</w:t>
            </w:r>
            <w:r>
              <w:t xml:space="preserve"> </w:t>
            </w:r>
            <w:r w:rsidRPr="00D626C6">
              <w:sym w:font="Symbol" w:char="F044"/>
            </w:r>
            <w:r w:rsidRPr="00D626C6">
              <w:rPr>
                <w:i/>
                <w:iCs/>
              </w:rPr>
              <w:t>f</w:t>
            </w:r>
            <w:r w:rsidRPr="00D626C6">
              <w:t xml:space="preserve"> &lt; 60</w:t>
            </w:r>
            <w:r>
              <w:t> </w:t>
            </w:r>
            <w:r w:rsidRPr="00D626C6">
              <w:t>MHz</w:t>
            </w:r>
          </w:p>
          <w:p w:rsidR="0029573F" w:rsidRPr="00D626C6" w:rsidRDefault="0029573F" w:rsidP="00652B6A">
            <w:pPr>
              <w:pStyle w:val="Tabletext"/>
              <w:keepNext/>
              <w:keepLines/>
              <w:jc w:val="center"/>
            </w:pPr>
            <w:r w:rsidRPr="00D626C6">
              <w:t>1 MHz, If 60 MHz</w:t>
            </w:r>
            <w:r>
              <w:t xml:space="preserve"> </w:t>
            </w:r>
            <w:r w:rsidRPr="00D626C6">
              <w:t>&lt;=</w:t>
            </w:r>
            <w:r>
              <w:t xml:space="preserve"> </w:t>
            </w:r>
            <w:r w:rsidRPr="00D626C6">
              <w:sym w:font="Symbol" w:char="F044"/>
            </w:r>
            <w:r w:rsidRPr="00D626C6">
              <w:rPr>
                <w:i/>
                <w:iCs/>
              </w:rPr>
              <w:t>f</w:t>
            </w:r>
          </w:p>
        </w:tc>
        <w:tc>
          <w:tcPr>
            <w:tcW w:w="79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keepNext/>
              <w:keepLines/>
              <w:jc w:val="center"/>
            </w:pPr>
            <w:r w:rsidRPr="00D626C6">
              <w:t>–30</w:t>
            </w:r>
          </w:p>
        </w:tc>
      </w:tr>
    </w:tbl>
    <w:p w:rsidR="0029573F" w:rsidRPr="00D626C6" w:rsidRDefault="0029573F" w:rsidP="0029573F">
      <w:pPr>
        <w:pStyle w:val="TableNo"/>
      </w:pPr>
      <w:r w:rsidRPr="00D626C6">
        <w:t xml:space="preserve">TABLE </w:t>
      </w:r>
      <w:r>
        <w:t>136</w:t>
      </w:r>
    </w:p>
    <w:p w:rsidR="0029573F" w:rsidRPr="00D626C6" w:rsidRDefault="0029573F" w:rsidP="0029573F">
      <w:pPr>
        <w:pStyle w:val="Tabletitle"/>
      </w:pPr>
      <w:r w:rsidRPr="00D626C6">
        <w:t>Spurious emissions limits for protection of the BS receiver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5"/>
        <w:gridCol w:w="2194"/>
        <w:gridCol w:w="2817"/>
        <w:gridCol w:w="2013"/>
      </w:tblGrid>
      <w:tr w:rsidR="0029573F" w:rsidRPr="00D626C6" w:rsidTr="00652B6A">
        <w:trPr>
          <w:cantSplit/>
          <w:jc w:val="center"/>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Transmitter </w:t>
            </w:r>
            <w:r>
              <w:t>centre</w:t>
            </w:r>
            <w:r w:rsidRPr="00D626C6">
              <w:t xml:space="preserve"> frequency (</w:t>
            </w:r>
            <w:r w:rsidRPr="00D626C6">
              <w:rPr>
                <w:rFonts w:eastAsia="Batang"/>
                <w:i/>
                <w:iCs/>
              </w:rPr>
              <w:t>f</w:t>
            </w:r>
            <w:r w:rsidRPr="00D626C6">
              <w:rPr>
                <w:rFonts w:eastAsia="Batang"/>
                <w:i/>
                <w:iCs/>
                <w:vertAlign w:val="subscript"/>
              </w:rPr>
              <w:t>c</w:t>
            </w:r>
            <w:r w:rsidRPr="00D626C6">
              <w:t>) (MHz)</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Spurious frequency (</w:t>
            </w:r>
            <w:r w:rsidRPr="00D626C6">
              <w:rPr>
                <w:i/>
                <w:iCs/>
              </w:rPr>
              <w:t>f</w:t>
            </w:r>
            <w:r w:rsidRPr="00D626C6">
              <w:t>) range (MHz)</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Measurement bandwidth</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Maximum level</w:t>
            </w:r>
          </w:p>
        </w:tc>
      </w:tr>
      <w:tr w:rsidR="0029573F" w:rsidRPr="00D626C6" w:rsidTr="00652B6A">
        <w:trPr>
          <w:cantSplit/>
          <w:jc w:val="center"/>
        </w:trPr>
        <w:tc>
          <w:tcPr>
            <w:tcW w:w="1357"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1 805-1 880</w:t>
            </w:r>
          </w:p>
        </w:tc>
        <w:tc>
          <w:tcPr>
            <w:tcW w:w="113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1 710-1 785</w:t>
            </w:r>
          </w:p>
        </w:tc>
        <w:tc>
          <w:tcPr>
            <w:tcW w:w="1461"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104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–96 dBm</w:t>
            </w:r>
          </w:p>
        </w:tc>
      </w:tr>
    </w:tbl>
    <w:p w:rsidR="0029573F" w:rsidRPr="00D626C6" w:rsidRDefault="0029573F" w:rsidP="0029573F">
      <w:pPr>
        <w:pStyle w:val="TableNo"/>
      </w:pPr>
      <w:r w:rsidRPr="00D626C6">
        <w:t xml:space="preserve">TABLE </w:t>
      </w:r>
      <w:r>
        <w:t>137</w:t>
      </w:r>
    </w:p>
    <w:p w:rsidR="0029573F" w:rsidRPr="00D626C6" w:rsidRDefault="0029573F" w:rsidP="0029573F">
      <w:pPr>
        <w:pStyle w:val="Tabletitle"/>
      </w:pPr>
      <w:r w:rsidRPr="00D626C6">
        <w:t>Additional spurious emission limits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13"/>
        <w:gridCol w:w="2298"/>
        <w:gridCol w:w="2398"/>
        <w:gridCol w:w="1905"/>
        <w:gridCol w:w="2525"/>
      </w:tblGrid>
      <w:tr w:rsidR="0029573F" w:rsidRPr="00D626C6" w:rsidTr="00652B6A">
        <w:trPr>
          <w:jc w:val="center"/>
        </w:trPr>
        <w:tc>
          <w:tcPr>
            <w:tcW w:w="266" w:type="pct"/>
            <w:vAlign w:val="center"/>
          </w:tcPr>
          <w:p w:rsidR="0029573F" w:rsidRPr="00D626C6" w:rsidRDefault="0029573F" w:rsidP="00652B6A">
            <w:pPr>
              <w:pStyle w:val="Tablehead"/>
            </w:pPr>
            <w:r w:rsidRPr="00D626C6">
              <w:t>No</w:t>
            </w:r>
          </w:p>
        </w:tc>
        <w:tc>
          <w:tcPr>
            <w:tcW w:w="1192" w:type="pct"/>
          </w:tcPr>
          <w:p w:rsidR="0029573F" w:rsidRPr="00D626C6" w:rsidRDefault="0029573F" w:rsidP="00652B6A">
            <w:pPr>
              <w:pStyle w:val="Tablehead"/>
            </w:pPr>
            <w:r w:rsidRPr="00D626C6">
              <w:t xml:space="preserve">Transmitter </w:t>
            </w:r>
            <w:r>
              <w:t>centre</w:t>
            </w:r>
            <w:r w:rsidRPr="00D626C6">
              <w:t xml:space="preserve"> frequency (</w:t>
            </w:r>
            <w:r w:rsidRPr="00D626C6">
              <w:rPr>
                <w:rFonts w:eastAsia="Batang"/>
                <w:i/>
                <w:iCs/>
              </w:rPr>
              <w:t>f</w:t>
            </w:r>
            <w:r w:rsidRPr="00D626C6">
              <w:rPr>
                <w:rFonts w:eastAsia="Batang"/>
                <w:i/>
                <w:iCs/>
                <w:vertAlign w:val="subscript"/>
              </w:rPr>
              <w:t>c</w:t>
            </w:r>
            <w:r w:rsidRPr="00D626C6">
              <w:t>) (MHz)</w:t>
            </w:r>
          </w:p>
        </w:tc>
        <w:tc>
          <w:tcPr>
            <w:tcW w:w="1244" w:type="pct"/>
          </w:tcPr>
          <w:p w:rsidR="0029573F" w:rsidRPr="00D626C6" w:rsidRDefault="0029573F" w:rsidP="00652B6A">
            <w:pPr>
              <w:pStyle w:val="Tablehead"/>
            </w:pPr>
            <w:r w:rsidRPr="00D626C6">
              <w:t>Spurious frequency (</w:t>
            </w:r>
            <w:r w:rsidRPr="00D626C6">
              <w:rPr>
                <w:i/>
                <w:iCs/>
              </w:rPr>
              <w:t>f</w:t>
            </w:r>
            <w:r w:rsidRPr="00D626C6">
              <w:t>) range (MHz)</w:t>
            </w:r>
          </w:p>
        </w:tc>
        <w:tc>
          <w:tcPr>
            <w:tcW w:w="988" w:type="pct"/>
          </w:tcPr>
          <w:p w:rsidR="0029573F" w:rsidRPr="00D626C6" w:rsidRDefault="0029573F" w:rsidP="00652B6A">
            <w:pPr>
              <w:pStyle w:val="Tablehead"/>
            </w:pPr>
            <w:r w:rsidRPr="00D626C6">
              <w:t xml:space="preserve">Measurement bandwidth </w:t>
            </w:r>
          </w:p>
        </w:tc>
        <w:tc>
          <w:tcPr>
            <w:tcW w:w="1310" w:type="pct"/>
          </w:tcPr>
          <w:p w:rsidR="0029573F" w:rsidRPr="00D626C6" w:rsidRDefault="0029573F" w:rsidP="00652B6A">
            <w:pPr>
              <w:pStyle w:val="Tablehead"/>
            </w:pPr>
            <w:r w:rsidRPr="00D626C6">
              <w:t>Maximum emission level (dBm)</w:t>
            </w:r>
          </w:p>
        </w:tc>
      </w:tr>
      <w:tr w:rsidR="0029573F" w:rsidRPr="00D626C6" w:rsidTr="00652B6A">
        <w:trPr>
          <w:jc w:val="center"/>
        </w:trPr>
        <w:tc>
          <w:tcPr>
            <w:tcW w:w="266" w:type="pct"/>
          </w:tcPr>
          <w:p w:rsidR="0029573F" w:rsidRPr="00D626C6" w:rsidRDefault="0029573F" w:rsidP="00652B6A">
            <w:pPr>
              <w:pStyle w:val="Tabletext"/>
            </w:pPr>
            <w:r w:rsidRPr="00D626C6">
              <w:t>1</w:t>
            </w:r>
          </w:p>
        </w:tc>
        <w:tc>
          <w:tcPr>
            <w:tcW w:w="1192" w:type="pct"/>
            <w:vMerge w:val="restart"/>
          </w:tcPr>
          <w:p w:rsidR="0029573F" w:rsidRPr="00D626C6" w:rsidRDefault="0029573F" w:rsidP="00652B6A">
            <w:pPr>
              <w:pStyle w:val="Tabletext"/>
              <w:jc w:val="center"/>
            </w:pPr>
            <w:r w:rsidRPr="00D626C6">
              <w:t>1 805-1 880</w:t>
            </w:r>
          </w:p>
        </w:tc>
        <w:tc>
          <w:tcPr>
            <w:tcW w:w="1244" w:type="pct"/>
          </w:tcPr>
          <w:p w:rsidR="0029573F" w:rsidRPr="00D626C6" w:rsidRDefault="0029573F" w:rsidP="00652B6A">
            <w:pPr>
              <w:pStyle w:val="Tabletext"/>
              <w:jc w:val="center"/>
            </w:pPr>
            <w:r w:rsidRPr="00D626C6">
              <w:t>1 805-1 880</w:t>
            </w:r>
          </w:p>
        </w:tc>
        <w:tc>
          <w:tcPr>
            <w:tcW w:w="988" w:type="pct"/>
          </w:tcPr>
          <w:p w:rsidR="0029573F" w:rsidRPr="00D626C6" w:rsidRDefault="0029573F" w:rsidP="00652B6A">
            <w:pPr>
              <w:pStyle w:val="Tabletext"/>
              <w:jc w:val="center"/>
            </w:pPr>
            <w:r>
              <w:t>100 k</w:t>
            </w:r>
            <w:r w:rsidRPr="00D626C6">
              <w:t>Hz</w:t>
            </w:r>
          </w:p>
        </w:tc>
        <w:tc>
          <w:tcPr>
            <w:tcW w:w="1310" w:type="pct"/>
          </w:tcPr>
          <w:p w:rsidR="0029573F" w:rsidRPr="00D626C6" w:rsidRDefault="0029573F" w:rsidP="00652B6A">
            <w:pPr>
              <w:pStyle w:val="Tabletext"/>
              <w:jc w:val="center"/>
            </w:pPr>
            <w:r w:rsidRPr="00D626C6">
              <w:t>47</w:t>
            </w:r>
          </w:p>
        </w:tc>
      </w:tr>
      <w:tr w:rsidR="0029573F" w:rsidRPr="00D626C6" w:rsidTr="00652B6A">
        <w:trPr>
          <w:jc w:val="center"/>
        </w:trPr>
        <w:tc>
          <w:tcPr>
            <w:tcW w:w="266" w:type="pct"/>
          </w:tcPr>
          <w:p w:rsidR="0029573F" w:rsidRPr="00D626C6" w:rsidRDefault="0029573F" w:rsidP="00652B6A">
            <w:pPr>
              <w:pStyle w:val="Tabletext"/>
            </w:pPr>
            <w:r w:rsidRPr="00D626C6">
              <w:t>2</w:t>
            </w:r>
          </w:p>
        </w:tc>
        <w:tc>
          <w:tcPr>
            <w:tcW w:w="1192" w:type="pct"/>
            <w:vMerge/>
          </w:tcPr>
          <w:p w:rsidR="0029573F" w:rsidRPr="00D626C6" w:rsidRDefault="0029573F" w:rsidP="00652B6A">
            <w:pPr>
              <w:pStyle w:val="Tabletext"/>
              <w:jc w:val="center"/>
            </w:pPr>
          </w:p>
        </w:tc>
        <w:tc>
          <w:tcPr>
            <w:tcW w:w="1244" w:type="pct"/>
          </w:tcPr>
          <w:p w:rsidR="0029573F" w:rsidRPr="00D626C6" w:rsidRDefault="0029573F" w:rsidP="00652B6A">
            <w:pPr>
              <w:pStyle w:val="Tabletext"/>
              <w:jc w:val="center"/>
            </w:pPr>
            <w:r w:rsidRPr="00D626C6">
              <w:t>1 710-1 785</w:t>
            </w:r>
          </w:p>
        </w:tc>
        <w:tc>
          <w:tcPr>
            <w:tcW w:w="988" w:type="pct"/>
          </w:tcPr>
          <w:p w:rsidR="0029573F" w:rsidRPr="00D626C6" w:rsidRDefault="0029573F" w:rsidP="00652B6A">
            <w:pPr>
              <w:pStyle w:val="Tabletext"/>
              <w:jc w:val="center"/>
            </w:pPr>
            <w:r w:rsidRPr="00D626C6">
              <w:t xml:space="preserve">100 </w:t>
            </w:r>
            <w:r>
              <w:t>k</w:t>
            </w:r>
            <w:r w:rsidRPr="00D626C6">
              <w:t>Hz</w:t>
            </w:r>
          </w:p>
        </w:tc>
        <w:tc>
          <w:tcPr>
            <w:tcW w:w="1310" w:type="pct"/>
          </w:tcPr>
          <w:p w:rsidR="0029573F" w:rsidRPr="00D626C6" w:rsidRDefault="0029573F" w:rsidP="00652B6A">
            <w:pPr>
              <w:pStyle w:val="Tabletext"/>
              <w:jc w:val="center"/>
            </w:pPr>
            <w:r w:rsidRPr="00D626C6">
              <w:t>–61</w:t>
            </w:r>
          </w:p>
        </w:tc>
      </w:tr>
      <w:tr w:rsidR="0029573F" w:rsidRPr="00D626C6" w:rsidTr="00652B6A">
        <w:trPr>
          <w:jc w:val="center"/>
        </w:trPr>
        <w:tc>
          <w:tcPr>
            <w:tcW w:w="266" w:type="pct"/>
          </w:tcPr>
          <w:p w:rsidR="0029573F" w:rsidRPr="00D626C6" w:rsidRDefault="0029573F" w:rsidP="00652B6A">
            <w:pPr>
              <w:pStyle w:val="Tabletext"/>
            </w:pPr>
          </w:p>
        </w:tc>
        <w:tc>
          <w:tcPr>
            <w:tcW w:w="1192" w:type="pct"/>
            <w:vMerge/>
          </w:tcPr>
          <w:p w:rsidR="0029573F" w:rsidRPr="00D626C6" w:rsidRDefault="0029573F" w:rsidP="00652B6A">
            <w:pPr>
              <w:pStyle w:val="Tabletext"/>
              <w:jc w:val="center"/>
            </w:pPr>
          </w:p>
        </w:tc>
        <w:tc>
          <w:tcPr>
            <w:tcW w:w="1244" w:type="pct"/>
          </w:tcPr>
          <w:p w:rsidR="0029573F" w:rsidRPr="00D626C6" w:rsidRDefault="0029573F" w:rsidP="00652B6A">
            <w:pPr>
              <w:pStyle w:val="Tabletext"/>
              <w:jc w:val="center"/>
            </w:pPr>
            <w:r w:rsidRPr="00D626C6">
              <w:t>1 805-1 880</w:t>
            </w:r>
          </w:p>
        </w:tc>
        <w:tc>
          <w:tcPr>
            <w:tcW w:w="988" w:type="pct"/>
          </w:tcPr>
          <w:p w:rsidR="0029573F" w:rsidRPr="00D626C6" w:rsidRDefault="0029573F" w:rsidP="00652B6A">
            <w:pPr>
              <w:pStyle w:val="Tabletext"/>
              <w:jc w:val="center"/>
            </w:pPr>
            <w:r w:rsidRPr="00D626C6">
              <w:t>1 MHz</w:t>
            </w:r>
          </w:p>
        </w:tc>
        <w:tc>
          <w:tcPr>
            <w:tcW w:w="1310" w:type="pct"/>
          </w:tcPr>
          <w:p w:rsidR="0029573F" w:rsidRPr="00D626C6" w:rsidRDefault="0029573F" w:rsidP="00652B6A">
            <w:pPr>
              <w:pStyle w:val="Tabletext"/>
              <w:jc w:val="center"/>
            </w:pPr>
            <w:r w:rsidRPr="00D626C6">
              <w:t>–52</w:t>
            </w:r>
          </w:p>
        </w:tc>
      </w:tr>
      <w:tr w:rsidR="0029573F" w:rsidRPr="00D626C6" w:rsidTr="00652B6A">
        <w:trPr>
          <w:jc w:val="center"/>
        </w:trPr>
        <w:tc>
          <w:tcPr>
            <w:tcW w:w="266" w:type="pct"/>
          </w:tcPr>
          <w:p w:rsidR="0029573F" w:rsidRPr="00D626C6" w:rsidRDefault="0029573F" w:rsidP="00652B6A">
            <w:pPr>
              <w:pStyle w:val="Tabletext"/>
            </w:pPr>
          </w:p>
        </w:tc>
        <w:tc>
          <w:tcPr>
            <w:tcW w:w="1192" w:type="pct"/>
            <w:vMerge/>
          </w:tcPr>
          <w:p w:rsidR="0029573F" w:rsidRPr="00D626C6" w:rsidRDefault="0029573F" w:rsidP="00652B6A">
            <w:pPr>
              <w:pStyle w:val="Tabletext"/>
              <w:jc w:val="center"/>
            </w:pPr>
          </w:p>
        </w:tc>
        <w:tc>
          <w:tcPr>
            <w:tcW w:w="1244" w:type="pct"/>
          </w:tcPr>
          <w:p w:rsidR="0029573F" w:rsidRPr="00D626C6" w:rsidRDefault="0029573F" w:rsidP="00652B6A">
            <w:pPr>
              <w:pStyle w:val="Tabletext"/>
              <w:jc w:val="center"/>
            </w:pPr>
            <w:r w:rsidRPr="00D626C6">
              <w:t>1 710-1 785</w:t>
            </w:r>
          </w:p>
        </w:tc>
        <w:tc>
          <w:tcPr>
            <w:tcW w:w="988" w:type="pct"/>
          </w:tcPr>
          <w:p w:rsidR="0029573F" w:rsidRPr="00D626C6" w:rsidRDefault="0029573F" w:rsidP="00652B6A">
            <w:pPr>
              <w:pStyle w:val="Tabletext"/>
              <w:jc w:val="center"/>
            </w:pPr>
            <w:r w:rsidRPr="00D626C6">
              <w:t>1 MHz</w:t>
            </w:r>
          </w:p>
        </w:tc>
        <w:tc>
          <w:tcPr>
            <w:tcW w:w="1310" w:type="pct"/>
          </w:tcPr>
          <w:p w:rsidR="0029573F" w:rsidRPr="00D626C6" w:rsidRDefault="0029573F" w:rsidP="00652B6A">
            <w:pPr>
              <w:pStyle w:val="Tabletext"/>
              <w:jc w:val="center"/>
            </w:pPr>
            <w:r w:rsidRPr="00D626C6">
              <w:t>–49</w:t>
            </w:r>
          </w:p>
        </w:tc>
      </w:tr>
    </w:tbl>
    <w:p w:rsidR="0029573F" w:rsidRPr="00D626C6" w:rsidRDefault="0029573F" w:rsidP="00AD1D83">
      <w:pPr>
        <w:pStyle w:val="Heading3"/>
      </w:pPr>
      <w:r w:rsidRPr="00D626C6">
        <w:t>3.10</w:t>
      </w:r>
      <w:r w:rsidRPr="00D626C6">
        <w:tab/>
        <w:t>Spurious emissions for FDD equipment operating in the band 880-915/925-960 MHz (BCG 7.G)</w:t>
      </w:r>
    </w:p>
    <w:p w:rsidR="0029573F" w:rsidRPr="00D626C6" w:rsidRDefault="0029573F" w:rsidP="0029573F">
      <w:r w:rsidRPr="00D626C6">
        <w:t xml:space="preserve">The limits shown in Tables </w:t>
      </w:r>
      <w:r>
        <w:t>1</w:t>
      </w:r>
      <w:r w:rsidR="00AD1D83">
        <w:t>38 to 140</w:t>
      </w:r>
      <w:r w:rsidRPr="00D626C6">
        <w:t xml:space="preserve"> are for frequency offsets which are greater than 2.5 times the channel bandwidth from the base station </w:t>
      </w:r>
      <w:r>
        <w:t>centre</w:t>
      </w:r>
      <w:r w:rsidRPr="00D626C6">
        <w:t xml:space="preserve"> frequency. In the Tables </w:t>
      </w:r>
      <w:r w:rsidRPr="00D626C6">
        <w:rPr>
          <w:rFonts w:eastAsia="Batang"/>
        </w:rPr>
        <w:t xml:space="preserve">| </w:t>
      </w:r>
      <w:r w:rsidRPr="00D626C6">
        <w:sym w:font="Symbol" w:char="F044"/>
      </w:r>
      <w:r w:rsidRPr="00D626C6">
        <w:rPr>
          <w:i/>
          <w:iCs/>
        </w:rPr>
        <w:t>f</w:t>
      </w:r>
      <w:r w:rsidRPr="00D626C6">
        <w:t xml:space="preserve"> </w:t>
      </w:r>
      <w:r w:rsidRPr="00D626C6">
        <w:rPr>
          <w:rFonts w:eastAsia="Batang"/>
        </w:rPr>
        <w:t xml:space="preserve">| is </w:t>
      </w:r>
      <w:r w:rsidRPr="00D626C6">
        <w:rPr>
          <w:rFonts w:eastAsia="Batang"/>
          <w:i/>
          <w:iCs/>
        </w:rPr>
        <w:t>f</w:t>
      </w:r>
      <w:r w:rsidRPr="00D626C6">
        <w:rPr>
          <w:rFonts w:eastAsia="Batang"/>
          <w:i/>
          <w:iCs/>
          <w:vertAlign w:val="subscript"/>
        </w:rPr>
        <w:t>c</w:t>
      </w:r>
      <w:r w:rsidRPr="00D626C6">
        <w:rPr>
          <w:rFonts w:eastAsia="Batang"/>
        </w:rPr>
        <w:t>–</w:t>
      </w:r>
      <w:r w:rsidRPr="00D626C6">
        <w:rPr>
          <w:rFonts w:eastAsia="Batang"/>
          <w:i/>
          <w:iCs/>
        </w:rPr>
        <w:t>f</w:t>
      </w:r>
      <w:r w:rsidRPr="00D626C6">
        <w:rPr>
          <w:rFonts w:eastAsia="Batang"/>
        </w:rPr>
        <w:t xml:space="preserve">, where </w:t>
      </w:r>
      <w:r w:rsidRPr="00E86B04">
        <w:rPr>
          <w:i/>
          <w:iCs/>
        </w:rPr>
        <w:t>f</w:t>
      </w:r>
      <w:r w:rsidRPr="00D626C6">
        <w:t xml:space="preserve"> is the frequency of the spurious domain emissions and </w:t>
      </w:r>
      <w:r w:rsidRPr="00D626C6">
        <w:rPr>
          <w:rFonts w:eastAsia="Batang"/>
          <w:i/>
          <w:iCs/>
        </w:rPr>
        <w:t>f</w:t>
      </w:r>
      <w:r w:rsidRPr="00D626C6">
        <w:rPr>
          <w:rFonts w:eastAsia="Batang"/>
          <w:i/>
          <w:iCs/>
          <w:vertAlign w:val="subscript"/>
        </w:rPr>
        <w:t>c</w:t>
      </w:r>
      <w:r w:rsidRPr="00D626C6">
        <w:t xml:space="preserve"> is the base station transmit </w:t>
      </w:r>
      <w:r>
        <w:t>centre</w:t>
      </w:r>
      <w:r w:rsidRPr="00D626C6">
        <w:t xml:space="preserve"> frequency. All spurious emission specifications are of conducted type. </w:t>
      </w:r>
    </w:p>
    <w:p w:rsidR="0029573F" w:rsidRPr="00D626C6" w:rsidRDefault="0029573F" w:rsidP="0029573F">
      <w:r w:rsidRPr="00D626C6">
        <w:t xml:space="preserve">Tables </w:t>
      </w:r>
      <w:r>
        <w:t>138 to 140</w:t>
      </w:r>
      <w:r w:rsidRPr="00D626C6">
        <w:t xml:space="preserve"> specify the spurious emission for FDD base stations with 5 and 10 MHz channel bandwidths. </w:t>
      </w:r>
    </w:p>
    <w:p w:rsidR="00537636" w:rsidRDefault="00537636">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29573F">
      <w:pPr>
        <w:pStyle w:val="TableNo"/>
      </w:pPr>
      <w:r w:rsidRPr="00D626C6">
        <w:t xml:space="preserve">TABLE </w:t>
      </w:r>
      <w:r>
        <w:t>138</w:t>
      </w:r>
    </w:p>
    <w:p w:rsidR="0029573F" w:rsidRPr="00D626C6" w:rsidRDefault="0029573F" w:rsidP="0029573F">
      <w:pPr>
        <w:pStyle w:val="Tabletitle"/>
      </w:pPr>
      <w:r w:rsidRPr="00D626C6">
        <w:t>Spurious emissions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05"/>
        <w:gridCol w:w="3061"/>
        <w:gridCol w:w="3356"/>
        <w:gridCol w:w="1317"/>
      </w:tblGrid>
      <w:tr w:rsidR="0029573F" w:rsidRPr="00D626C6" w:rsidTr="00652B6A">
        <w:trPr>
          <w:jc w:val="center"/>
        </w:trPr>
        <w:tc>
          <w:tcPr>
            <w:tcW w:w="988" w:type="pct"/>
            <w:shd w:val="clear" w:color="auto" w:fill="auto"/>
            <w:vAlign w:val="center"/>
          </w:tcPr>
          <w:p w:rsidR="0029573F" w:rsidRPr="00D626C6" w:rsidRDefault="0029573F" w:rsidP="00652B6A">
            <w:pPr>
              <w:pStyle w:val="Tablehead"/>
            </w:pPr>
            <w:r w:rsidRPr="00D626C6">
              <w:t xml:space="preserve">Transmitter </w:t>
            </w:r>
            <w:r>
              <w:t>centre</w:t>
            </w:r>
            <w:r w:rsidRPr="00D626C6">
              <w:t xml:space="preserve"> frequency (</w:t>
            </w:r>
            <w:r w:rsidRPr="00D626C6">
              <w:rPr>
                <w:rFonts w:eastAsia="Batang"/>
                <w:i/>
                <w:iCs/>
              </w:rPr>
              <w:t>f</w:t>
            </w:r>
            <w:r w:rsidRPr="00D626C6">
              <w:rPr>
                <w:rFonts w:eastAsia="Batang"/>
                <w:i/>
                <w:iCs/>
                <w:vertAlign w:val="subscript"/>
              </w:rPr>
              <w:t>c</w:t>
            </w:r>
            <w:r w:rsidRPr="00D626C6">
              <w:t>) (MHz)</w:t>
            </w:r>
          </w:p>
        </w:tc>
        <w:tc>
          <w:tcPr>
            <w:tcW w:w="1588" w:type="pct"/>
            <w:shd w:val="clear" w:color="auto" w:fill="auto"/>
            <w:vAlign w:val="center"/>
          </w:tcPr>
          <w:p w:rsidR="0029573F" w:rsidRPr="00D626C6" w:rsidRDefault="0029573F" w:rsidP="00652B6A">
            <w:pPr>
              <w:pStyle w:val="Tablehead"/>
            </w:pPr>
            <w:r w:rsidRPr="00D626C6">
              <w:t>Spurious frequency (</w:t>
            </w:r>
            <w:r w:rsidRPr="00D626C6">
              <w:rPr>
                <w:i/>
                <w:iCs/>
              </w:rPr>
              <w:t>f</w:t>
            </w:r>
            <w:r w:rsidRPr="00D626C6">
              <w:t>) range</w:t>
            </w:r>
          </w:p>
        </w:tc>
        <w:tc>
          <w:tcPr>
            <w:tcW w:w="1741" w:type="pct"/>
            <w:shd w:val="clear" w:color="auto" w:fill="auto"/>
            <w:vAlign w:val="center"/>
          </w:tcPr>
          <w:p w:rsidR="0029573F" w:rsidRPr="00D626C6" w:rsidRDefault="0029573F" w:rsidP="00652B6A">
            <w:pPr>
              <w:pStyle w:val="Tablehead"/>
            </w:pPr>
            <w:r w:rsidRPr="00D626C6">
              <w:t xml:space="preserve">Integration bandwidth </w:t>
            </w:r>
          </w:p>
        </w:tc>
        <w:tc>
          <w:tcPr>
            <w:tcW w:w="683" w:type="pct"/>
            <w:shd w:val="clear" w:color="auto" w:fill="auto"/>
            <w:vAlign w:val="center"/>
          </w:tcPr>
          <w:p w:rsidR="0029573F" w:rsidRPr="00D626C6" w:rsidRDefault="0029573F" w:rsidP="00652B6A">
            <w:pPr>
              <w:pStyle w:val="Tablehead"/>
            </w:pPr>
            <w:r w:rsidRPr="00D626C6">
              <w:t>Maximum emission level</w:t>
            </w:r>
            <w:r w:rsidRPr="00D626C6">
              <w:br/>
              <w:t>(dBm)</w:t>
            </w:r>
          </w:p>
        </w:tc>
      </w:tr>
      <w:tr w:rsidR="0029573F" w:rsidRPr="00D626C6" w:rsidTr="00652B6A">
        <w:trPr>
          <w:jc w:val="center"/>
        </w:trPr>
        <w:tc>
          <w:tcPr>
            <w:tcW w:w="988" w:type="pct"/>
          </w:tcPr>
          <w:p w:rsidR="0029573F" w:rsidRPr="00D626C6" w:rsidRDefault="0029573F" w:rsidP="00652B6A">
            <w:pPr>
              <w:pStyle w:val="Tabletext"/>
              <w:jc w:val="center"/>
            </w:pPr>
            <w:r w:rsidRPr="00D626C6">
              <w:t>925-960</w:t>
            </w:r>
          </w:p>
        </w:tc>
        <w:tc>
          <w:tcPr>
            <w:tcW w:w="1588" w:type="pct"/>
          </w:tcPr>
          <w:p w:rsidR="0029573F" w:rsidRPr="00D626C6" w:rsidRDefault="0029573F" w:rsidP="00652B6A">
            <w:pPr>
              <w:pStyle w:val="Tabletext"/>
              <w:jc w:val="center"/>
            </w:pPr>
            <w:r w:rsidRPr="00D626C6">
              <w:t xml:space="preserve">9 kHz </w:t>
            </w:r>
            <w:r w:rsidRPr="00D626C6">
              <w:sym w:font="Symbol" w:char="F0A3"/>
            </w:r>
            <w:r w:rsidRPr="00D626C6">
              <w:t xml:space="preserve"> </w:t>
            </w:r>
            <w:r w:rsidRPr="00113460">
              <w:rPr>
                <w:i/>
                <w:iCs/>
              </w:rPr>
              <w:t>f</w:t>
            </w:r>
            <w:r w:rsidRPr="00D626C6">
              <w:t xml:space="preserve"> &lt; 150 kHz</w:t>
            </w:r>
          </w:p>
        </w:tc>
        <w:tc>
          <w:tcPr>
            <w:tcW w:w="1741" w:type="pct"/>
          </w:tcPr>
          <w:p w:rsidR="0029573F" w:rsidRPr="00D626C6" w:rsidRDefault="0029573F" w:rsidP="00652B6A">
            <w:pPr>
              <w:pStyle w:val="Tabletext"/>
              <w:jc w:val="center"/>
            </w:pPr>
            <w:r w:rsidRPr="00D626C6">
              <w:t>1 kHz</w:t>
            </w:r>
          </w:p>
        </w:tc>
        <w:tc>
          <w:tcPr>
            <w:tcW w:w="683" w:type="pct"/>
          </w:tcPr>
          <w:p w:rsidR="0029573F" w:rsidRPr="00D626C6" w:rsidRDefault="0029573F" w:rsidP="00652B6A">
            <w:pPr>
              <w:pStyle w:val="Tabletext"/>
              <w:jc w:val="center"/>
            </w:pPr>
            <w:r w:rsidRPr="00D626C6">
              <w:t>–36</w:t>
            </w:r>
          </w:p>
        </w:tc>
      </w:tr>
      <w:tr w:rsidR="0029573F" w:rsidRPr="00D626C6" w:rsidTr="00652B6A">
        <w:trPr>
          <w:jc w:val="center"/>
        </w:trPr>
        <w:tc>
          <w:tcPr>
            <w:tcW w:w="988" w:type="pct"/>
          </w:tcPr>
          <w:p w:rsidR="0029573F" w:rsidRPr="00D626C6" w:rsidRDefault="0029573F" w:rsidP="00652B6A">
            <w:pPr>
              <w:pStyle w:val="Tabletext"/>
              <w:jc w:val="center"/>
            </w:pPr>
            <w:r w:rsidRPr="00D626C6">
              <w:t>925-960</w:t>
            </w:r>
          </w:p>
        </w:tc>
        <w:tc>
          <w:tcPr>
            <w:tcW w:w="1588" w:type="pct"/>
          </w:tcPr>
          <w:p w:rsidR="0029573F" w:rsidRPr="00D626C6" w:rsidRDefault="0029573F" w:rsidP="00652B6A">
            <w:pPr>
              <w:pStyle w:val="Tabletext"/>
              <w:jc w:val="center"/>
            </w:pPr>
            <w:r w:rsidRPr="00D626C6">
              <w:t xml:space="preserve">150 kHz </w:t>
            </w:r>
            <w:r w:rsidRPr="00D626C6">
              <w:sym w:font="Symbol" w:char="F0A3"/>
            </w:r>
            <w:r w:rsidRPr="00D626C6">
              <w:t xml:space="preserve"> </w:t>
            </w:r>
            <w:r w:rsidRPr="00113460">
              <w:rPr>
                <w:i/>
                <w:iCs/>
              </w:rPr>
              <w:t>f</w:t>
            </w:r>
            <w:r w:rsidRPr="00D626C6">
              <w:t xml:space="preserve"> &lt; 30 MHz</w:t>
            </w:r>
          </w:p>
        </w:tc>
        <w:tc>
          <w:tcPr>
            <w:tcW w:w="1741" w:type="pct"/>
          </w:tcPr>
          <w:p w:rsidR="0029573F" w:rsidRPr="00D626C6" w:rsidRDefault="0029573F" w:rsidP="00652B6A">
            <w:pPr>
              <w:pStyle w:val="Tabletext"/>
              <w:jc w:val="center"/>
            </w:pPr>
            <w:r w:rsidRPr="00D626C6">
              <w:t>10 kHz</w:t>
            </w:r>
          </w:p>
        </w:tc>
        <w:tc>
          <w:tcPr>
            <w:tcW w:w="683" w:type="pct"/>
          </w:tcPr>
          <w:p w:rsidR="0029573F" w:rsidRPr="00D626C6" w:rsidRDefault="0029573F" w:rsidP="00652B6A">
            <w:pPr>
              <w:pStyle w:val="Tabletext"/>
              <w:jc w:val="center"/>
            </w:pPr>
            <w:r w:rsidRPr="00D626C6">
              <w:t>–36</w:t>
            </w:r>
          </w:p>
        </w:tc>
      </w:tr>
      <w:tr w:rsidR="0029573F" w:rsidRPr="00D626C6" w:rsidTr="00652B6A">
        <w:trPr>
          <w:jc w:val="center"/>
        </w:trPr>
        <w:tc>
          <w:tcPr>
            <w:tcW w:w="988" w:type="pct"/>
          </w:tcPr>
          <w:p w:rsidR="0029573F" w:rsidRPr="00D626C6" w:rsidRDefault="0029573F" w:rsidP="00652B6A">
            <w:pPr>
              <w:pStyle w:val="Tabletext"/>
              <w:jc w:val="center"/>
            </w:pPr>
            <w:r w:rsidRPr="00D626C6">
              <w:t>925-960</w:t>
            </w:r>
          </w:p>
        </w:tc>
        <w:tc>
          <w:tcPr>
            <w:tcW w:w="1588" w:type="pct"/>
          </w:tcPr>
          <w:p w:rsidR="0029573F" w:rsidRPr="00D626C6" w:rsidRDefault="0029573F" w:rsidP="00652B6A">
            <w:pPr>
              <w:pStyle w:val="Tabletext"/>
              <w:jc w:val="center"/>
            </w:pPr>
            <w:r w:rsidRPr="00D626C6">
              <w:t xml:space="preserve">30 MHz </w:t>
            </w:r>
            <w:r w:rsidRPr="00D626C6">
              <w:sym w:font="Symbol" w:char="F0A3"/>
            </w:r>
            <w:r w:rsidRPr="00D626C6">
              <w:t xml:space="preserve"> </w:t>
            </w:r>
            <w:r w:rsidRPr="00113460">
              <w:rPr>
                <w:i/>
                <w:iCs/>
              </w:rPr>
              <w:t>f</w:t>
            </w:r>
            <w:r w:rsidRPr="00D626C6">
              <w:t xml:space="preserve"> &lt; 1 000 MHz</w:t>
            </w:r>
          </w:p>
        </w:tc>
        <w:tc>
          <w:tcPr>
            <w:tcW w:w="1741" w:type="pct"/>
          </w:tcPr>
          <w:p w:rsidR="0029573F" w:rsidRPr="00D626C6" w:rsidRDefault="0029573F" w:rsidP="00652B6A">
            <w:pPr>
              <w:pStyle w:val="Tabletext"/>
              <w:jc w:val="center"/>
            </w:pPr>
            <w:r w:rsidRPr="00D626C6">
              <w:t>100 kHz</w:t>
            </w:r>
          </w:p>
        </w:tc>
        <w:tc>
          <w:tcPr>
            <w:tcW w:w="683" w:type="pct"/>
          </w:tcPr>
          <w:p w:rsidR="0029573F" w:rsidRPr="00D626C6" w:rsidRDefault="0029573F" w:rsidP="00652B6A">
            <w:pPr>
              <w:pStyle w:val="Tabletext"/>
              <w:jc w:val="center"/>
            </w:pPr>
            <w:r w:rsidRPr="00D626C6">
              <w:t>–36</w:t>
            </w:r>
          </w:p>
        </w:tc>
      </w:tr>
      <w:tr w:rsidR="0029573F" w:rsidRPr="00D626C6" w:rsidTr="00652B6A">
        <w:trPr>
          <w:jc w:val="center"/>
        </w:trPr>
        <w:tc>
          <w:tcPr>
            <w:tcW w:w="988" w:type="pct"/>
          </w:tcPr>
          <w:p w:rsidR="0029573F" w:rsidRPr="00D626C6" w:rsidRDefault="0029573F" w:rsidP="00652B6A">
            <w:pPr>
              <w:pStyle w:val="Tabletext"/>
              <w:jc w:val="center"/>
            </w:pPr>
            <w:r w:rsidRPr="00D626C6">
              <w:t>925-960</w:t>
            </w:r>
          </w:p>
        </w:tc>
        <w:tc>
          <w:tcPr>
            <w:tcW w:w="1588" w:type="pct"/>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113460">
              <w:rPr>
                <w:i/>
                <w:iCs/>
              </w:rPr>
              <w:t>f</w:t>
            </w:r>
            <w:r w:rsidRPr="00D626C6">
              <w:t xml:space="preserve"> &lt; 12.75 GHz</w:t>
            </w:r>
          </w:p>
        </w:tc>
        <w:tc>
          <w:tcPr>
            <w:tcW w:w="1741" w:type="pct"/>
          </w:tcPr>
          <w:p w:rsidR="0029573F" w:rsidRPr="00D626C6" w:rsidRDefault="0029573F" w:rsidP="00652B6A">
            <w:pPr>
              <w:pStyle w:val="Tabletext"/>
              <w:jc w:val="center"/>
            </w:pPr>
            <w:r w:rsidRPr="00D626C6">
              <w:t>30 kHz, If 12.5 MHz &lt;=</w:t>
            </w:r>
            <w:r>
              <w:t xml:space="preserve"> </w:t>
            </w:r>
            <w:r w:rsidRPr="00D626C6">
              <w:sym w:font="Symbol" w:char="F044"/>
            </w:r>
            <w:r w:rsidRPr="00D626C6">
              <w:rPr>
                <w:i/>
                <w:iCs/>
              </w:rPr>
              <w:t>f</w:t>
            </w:r>
            <w:r w:rsidRPr="00D626C6">
              <w:t xml:space="preserve"> &lt; 50 MHz</w:t>
            </w:r>
          </w:p>
          <w:p w:rsidR="0029573F" w:rsidRPr="00D626C6" w:rsidRDefault="0029573F" w:rsidP="00652B6A">
            <w:pPr>
              <w:pStyle w:val="Tabletext"/>
              <w:jc w:val="center"/>
            </w:pPr>
            <w:r w:rsidRPr="00D626C6">
              <w:t>300 kHz, If 50 MHz</w:t>
            </w:r>
            <w:r>
              <w:t xml:space="preserve"> </w:t>
            </w:r>
            <w:r w:rsidRPr="00D626C6">
              <w:t>&lt;=</w:t>
            </w:r>
            <w:r>
              <w:t xml:space="preserve"> </w:t>
            </w:r>
            <w:r w:rsidRPr="00D626C6">
              <w:sym w:font="Symbol" w:char="F044"/>
            </w:r>
            <w:r w:rsidRPr="00D626C6">
              <w:rPr>
                <w:i/>
                <w:iCs/>
              </w:rPr>
              <w:t>f</w:t>
            </w:r>
            <w:r w:rsidRPr="00D626C6">
              <w:t xml:space="preserve"> &lt; 60 MHz</w:t>
            </w:r>
          </w:p>
          <w:p w:rsidR="0029573F" w:rsidRPr="00D626C6" w:rsidRDefault="0029573F" w:rsidP="00652B6A">
            <w:pPr>
              <w:pStyle w:val="Tabletext"/>
              <w:jc w:val="center"/>
            </w:pPr>
            <w:r w:rsidRPr="00D626C6">
              <w:t>1 MHz, If 60 MHz&lt;=</w:t>
            </w:r>
            <w:r w:rsidRPr="00D626C6">
              <w:sym w:font="Symbol" w:char="F044"/>
            </w:r>
            <w:r w:rsidRPr="00D626C6">
              <w:rPr>
                <w:i/>
                <w:iCs/>
              </w:rPr>
              <w:t>f</w:t>
            </w:r>
          </w:p>
        </w:tc>
        <w:tc>
          <w:tcPr>
            <w:tcW w:w="683" w:type="pct"/>
          </w:tcPr>
          <w:p w:rsidR="0029573F" w:rsidRPr="00D626C6" w:rsidRDefault="0029573F" w:rsidP="00652B6A">
            <w:pPr>
              <w:pStyle w:val="Tabletext"/>
              <w:jc w:val="center"/>
            </w:pPr>
            <w:r w:rsidRPr="00D626C6">
              <w:t>–30</w:t>
            </w:r>
          </w:p>
        </w:tc>
      </w:tr>
    </w:tbl>
    <w:p w:rsidR="0029573F" w:rsidRPr="00D626C6" w:rsidRDefault="0029573F" w:rsidP="0029573F">
      <w:pPr>
        <w:pStyle w:val="Tablefin"/>
      </w:pPr>
    </w:p>
    <w:p w:rsidR="0029573F" w:rsidRPr="00D626C6" w:rsidRDefault="0029573F" w:rsidP="0029573F">
      <w:r w:rsidRPr="00D626C6">
        <w:t xml:space="preserve">Table </w:t>
      </w:r>
      <w:r>
        <w:t>138</w:t>
      </w:r>
      <w:r w:rsidRPr="00D626C6">
        <w:t xml:space="preserve"> specifies limits to protect BS receivers against its intra-system BS transmit emissions.</w:t>
      </w:r>
    </w:p>
    <w:p w:rsidR="0029573F" w:rsidRPr="00D626C6" w:rsidRDefault="0029573F" w:rsidP="0029573F">
      <w:pPr>
        <w:pStyle w:val="TableNo"/>
      </w:pPr>
      <w:r w:rsidRPr="00D626C6">
        <w:t xml:space="preserve">TABLE </w:t>
      </w:r>
      <w:r>
        <w:t>139</w:t>
      </w:r>
    </w:p>
    <w:p w:rsidR="0029573F" w:rsidRPr="00D626C6" w:rsidRDefault="0029573F" w:rsidP="0029573F">
      <w:pPr>
        <w:pStyle w:val="Tabletitle"/>
      </w:pPr>
      <w:r w:rsidRPr="00D626C6">
        <w:t>Spurious emission limits for protection of the BS receiver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0"/>
        <w:gridCol w:w="2529"/>
        <w:gridCol w:w="3424"/>
        <w:gridCol w:w="1396"/>
      </w:tblGrid>
      <w:tr w:rsidR="0029573F" w:rsidRPr="00D626C6" w:rsidTr="00652B6A">
        <w:trPr>
          <w:cantSplit/>
          <w:jc w:val="center"/>
        </w:trPr>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 xml:space="preserve">Transmitter </w:t>
            </w:r>
            <w:r>
              <w:t>centre</w:t>
            </w:r>
            <w:r w:rsidRPr="00D626C6">
              <w:t xml:space="preserve"> frequency (</w:t>
            </w:r>
            <w:r w:rsidRPr="00D626C6">
              <w:rPr>
                <w:rFonts w:eastAsia="Batang"/>
                <w:i/>
                <w:iCs/>
              </w:rPr>
              <w:t>f</w:t>
            </w:r>
            <w:r w:rsidRPr="00D626C6">
              <w:rPr>
                <w:rFonts w:eastAsia="Batang"/>
                <w:i/>
                <w:iCs/>
                <w:vertAlign w:val="subscript"/>
              </w:rPr>
              <w:t>c</w:t>
            </w:r>
            <w:r w:rsidRPr="00D626C6">
              <w:t>) (MHz)</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Spurious frequency (</w:t>
            </w:r>
            <w:r w:rsidRPr="00D626C6">
              <w:rPr>
                <w:i/>
                <w:iCs/>
              </w:rPr>
              <w:t>f</w:t>
            </w:r>
            <w:r w:rsidRPr="00D626C6">
              <w:t>) range (MHz)</w:t>
            </w:r>
          </w:p>
        </w:tc>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Measurement bandwidth</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9573F" w:rsidRPr="00D626C6" w:rsidRDefault="0029573F" w:rsidP="00652B6A">
            <w:pPr>
              <w:pStyle w:val="Tablehead"/>
            </w:pPr>
            <w:r w:rsidRPr="00D626C6">
              <w:t>Maximum level</w:t>
            </w:r>
          </w:p>
        </w:tc>
      </w:tr>
      <w:tr w:rsidR="0029573F" w:rsidRPr="00D626C6" w:rsidTr="00652B6A">
        <w:trPr>
          <w:cantSplit/>
          <w:jc w:val="center"/>
        </w:trPr>
        <w:tc>
          <w:tcPr>
            <w:tcW w:w="118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925-960</w:t>
            </w:r>
          </w:p>
        </w:tc>
        <w:tc>
          <w:tcPr>
            <w:tcW w:w="1312"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880-915</w:t>
            </w:r>
          </w:p>
        </w:tc>
        <w:tc>
          <w:tcPr>
            <w:tcW w:w="177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100 kHz</w:t>
            </w:r>
          </w:p>
        </w:tc>
        <w:tc>
          <w:tcPr>
            <w:tcW w:w="72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–96 dBm</w:t>
            </w:r>
          </w:p>
        </w:tc>
      </w:tr>
    </w:tbl>
    <w:p w:rsidR="0029573F" w:rsidRPr="00D626C6" w:rsidRDefault="0029573F" w:rsidP="0029573F">
      <w:r w:rsidRPr="00D626C6" w:rsidDel="005A2827">
        <w:t xml:space="preserve">The spurious emission limits specified in </w:t>
      </w:r>
      <w:r w:rsidRPr="00D626C6">
        <w:t xml:space="preserve">Table </w:t>
      </w:r>
      <w:r>
        <w:t>139</w:t>
      </w:r>
      <w:r w:rsidRPr="00D626C6">
        <w:t xml:space="preserve"> </w:t>
      </w:r>
      <w:r w:rsidRPr="00D626C6" w:rsidDel="005A2827">
        <w:t xml:space="preserve">may be required by local or regional regulations. </w:t>
      </w:r>
    </w:p>
    <w:p w:rsidR="0029573F" w:rsidRPr="00D626C6" w:rsidRDefault="0029573F" w:rsidP="0029573F">
      <w:pPr>
        <w:pStyle w:val="TableNo"/>
      </w:pPr>
      <w:r w:rsidRPr="00D626C6">
        <w:t xml:space="preserve">TABLE </w:t>
      </w:r>
      <w:r>
        <w:t>140</w:t>
      </w:r>
      <w:r w:rsidRPr="00D626C6">
        <w:t xml:space="preserve"> </w:t>
      </w:r>
    </w:p>
    <w:p w:rsidR="0029573F" w:rsidRPr="00D626C6" w:rsidRDefault="0029573F" w:rsidP="0029573F">
      <w:pPr>
        <w:pStyle w:val="Tabletitle"/>
      </w:pPr>
      <w:r w:rsidRPr="00D626C6">
        <w:t>Additional spurious emission (BCG 7.G)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2157"/>
        <w:gridCol w:w="2257"/>
        <w:gridCol w:w="1764"/>
        <w:gridCol w:w="2383"/>
      </w:tblGrid>
      <w:tr w:rsidR="0029573F" w:rsidRPr="00D626C6" w:rsidTr="00652B6A">
        <w:trPr>
          <w:jc w:val="center"/>
        </w:trPr>
        <w:tc>
          <w:tcPr>
            <w:tcW w:w="559" w:type="pct"/>
            <w:vAlign w:val="center"/>
          </w:tcPr>
          <w:p w:rsidR="0029573F" w:rsidRPr="00D626C6" w:rsidRDefault="0029573F" w:rsidP="00652B6A">
            <w:pPr>
              <w:pStyle w:val="Tablehead"/>
            </w:pPr>
            <w:r w:rsidRPr="00D626C6">
              <w:t>No</w:t>
            </w:r>
          </w:p>
        </w:tc>
        <w:tc>
          <w:tcPr>
            <w:tcW w:w="1119" w:type="pct"/>
            <w:vAlign w:val="center"/>
          </w:tcPr>
          <w:p w:rsidR="0029573F" w:rsidRPr="00D626C6" w:rsidRDefault="0029573F" w:rsidP="00652B6A">
            <w:pPr>
              <w:pStyle w:val="Tablehead"/>
            </w:pPr>
            <w:r w:rsidRPr="00D626C6">
              <w:t xml:space="preserve">Transmitter </w:t>
            </w:r>
            <w:r>
              <w:t>centre</w:t>
            </w:r>
            <w:r w:rsidRPr="00D626C6">
              <w:t xml:space="preserve"> frequency (</w:t>
            </w:r>
            <w:r w:rsidRPr="00D626C6">
              <w:rPr>
                <w:rFonts w:eastAsia="Batang"/>
                <w:i/>
                <w:iCs/>
              </w:rPr>
              <w:t>f</w:t>
            </w:r>
            <w:r w:rsidRPr="00D626C6">
              <w:rPr>
                <w:rFonts w:eastAsia="Batang"/>
                <w:i/>
                <w:iCs/>
                <w:vertAlign w:val="subscript"/>
              </w:rPr>
              <w:t>c</w:t>
            </w:r>
            <w:r w:rsidRPr="00D626C6">
              <w:t>) (MHz)</w:t>
            </w:r>
          </w:p>
        </w:tc>
        <w:tc>
          <w:tcPr>
            <w:tcW w:w="1171" w:type="pct"/>
            <w:vAlign w:val="center"/>
          </w:tcPr>
          <w:p w:rsidR="0029573F" w:rsidRPr="00D626C6" w:rsidRDefault="0029573F" w:rsidP="00652B6A">
            <w:pPr>
              <w:pStyle w:val="Tablehead"/>
            </w:pPr>
            <w:r w:rsidRPr="00D626C6">
              <w:t>Spurious frequency (</w:t>
            </w:r>
            <w:r w:rsidRPr="00D626C6">
              <w:rPr>
                <w:i/>
                <w:iCs/>
              </w:rPr>
              <w:t>f</w:t>
            </w:r>
            <w:r w:rsidRPr="00D626C6">
              <w:t>) range (MHz)</w:t>
            </w:r>
          </w:p>
        </w:tc>
        <w:tc>
          <w:tcPr>
            <w:tcW w:w="915" w:type="pct"/>
            <w:vAlign w:val="center"/>
          </w:tcPr>
          <w:p w:rsidR="0029573F" w:rsidRPr="00D626C6" w:rsidRDefault="0029573F" w:rsidP="00652B6A">
            <w:pPr>
              <w:pStyle w:val="Tablehead"/>
            </w:pPr>
            <w:r w:rsidRPr="00D626C6">
              <w:t xml:space="preserve">Measurement bandwidth </w:t>
            </w:r>
          </w:p>
        </w:tc>
        <w:tc>
          <w:tcPr>
            <w:tcW w:w="1236" w:type="pct"/>
            <w:vAlign w:val="center"/>
          </w:tcPr>
          <w:p w:rsidR="0029573F" w:rsidRPr="00D626C6" w:rsidRDefault="0029573F" w:rsidP="00652B6A">
            <w:pPr>
              <w:pStyle w:val="Tablehead"/>
            </w:pPr>
            <w:r w:rsidRPr="00D626C6">
              <w:t>Maximum emission level (dBm)</w:t>
            </w:r>
          </w:p>
        </w:tc>
      </w:tr>
      <w:tr w:rsidR="0029573F" w:rsidRPr="00D626C6" w:rsidTr="00652B6A">
        <w:trPr>
          <w:trHeight w:val="199"/>
          <w:jc w:val="center"/>
        </w:trPr>
        <w:tc>
          <w:tcPr>
            <w:tcW w:w="559" w:type="pct"/>
            <w:vMerge w:val="restart"/>
          </w:tcPr>
          <w:p w:rsidR="0029573F" w:rsidRPr="00D626C6" w:rsidRDefault="0029573F" w:rsidP="00652B6A">
            <w:pPr>
              <w:pStyle w:val="Tabletext"/>
              <w:jc w:val="center"/>
            </w:pPr>
            <w:r w:rsidRPr="00D626C6">
              <w:t>3</w:t>
            </w:r>
          </w:p>
        </w:tc>
        <w:tc>
          <w:tcPr>
            <w:tcW w:w="1119" w:type="pct"/>
            <w:vMerge w:val="restart"/>
          </w:tcPr>
          <w:p w:rsidR="0029573F" w:rsidRPr="00D626C6" w:rsidRDefault="0029573F" w:rsidP="00652B6A">
            <w:pPr>
              <w:pStyle w:val="Tabletext"/>
              <w:jc w:val="center"/>
            </w:pPr>
            <w:r w:rsidRPr="00D626C6">
              <w:t>925-960</w:t>
            </w:r>
          </w:p>
        </w:tc>
        <w:tc>
          <w:tcPr>
            <w:tcW w:w="1171" w:type="pct"/>
            <w:vMerge w:val="restart"/>
          </w:tcPr>
          <w:p w:rsidR="0029573F" w:rsidRPr="00D626C6" w:rsidRDefault="0029573F" w:rsidP="00652B6A">
            <w:pPr>
              <w:pStyle w:val="Tabletext"/>
              <w:jc w:val="center"/>
            </w:pPr>
            <w:r w:rsidRPr="00D626C6">
              <w:t>880-915</w:t>
            </w:r>
          </w:p>
          <w:p w:rsidR="0029573F" w:rsidRPr="00D626C6" w:rsidRDefault="0029573F" w:rsidP="00652B6A">
            <w:pPr>
              <w:pStyle w:val="Tabletext"/>
              <w:jc w:val="center"/>
            </w:pPr>
            <w:r w:rsidRPr="00D626C6">
              <w:t>925-960</w:t>
            </w:r>
          </w:p>
        </w:tc>
        <w:tc>
          <w:tcPr>
            <w:tcW w:w="915" w:type="pct"/>
          </w:tcPr>
          <w:p w:rsidR="0029573F" w:rsidRPr="00D626C6" w:rsidRDefault="0029573F" w:rsidP="00652B6A">
            <w:pPr>
              <w:pStyle w:val="Tabletext"/>
              <w:jc w:val="center"/>
            </w:pPr>
            <w:r w:rsidRPr="00D626C6">
              <w:t>1 MHz</w:t>
            </w:r>
          </w:p>
        </w:tc>
        <w:tc>
          <w:tcPr>
            <w:tcW w:w="1236" w:type="pct"/>
          </w:tcPr>
          <w:p w:rsidR="0029573F" w:rsidRPr="00D626C6" w:rsidRDefault="0029573F" w:rsidP="00652B6A">
            <w:pPr>
              <w:pStyle w:val="Tabletext"/>
              <w:jc w:val="center"/>
            </w:pPr>
            <w:r w:rsidRPr="00D626C6">
              <w:t>–52</w:t>
            </w:r>
          </w:p>
        </w:tc>
      </w:tr>
      <w:tr w:rsidR="0029573F" w:rsidRPr="00D626C6" w:rsidTr="00652B6A">
        <w:trPr>
          <w:trHeight w:val="199"/>
          <w:jc w:val="center"/>
        </w:trPr>
        <w:tc>
          <w:tcPr>
            <w:tcW w:w="559" w:type="pct"/>
            <w:vMerge/>
          </w:tcPr>
          <w:p w:rsidR="0029573F" w:rsidRPr="00D626C6" w:rsidRDefault="0029573F" w:rsidP="00652B6A">
            <w:pPr>
              <w:pStyle w:val="Tabletext"/>
              <w:jc w:val="center"/>
            </w:pPr>
          </w:p>
        </w:tc>
        <w:tc>
          <w:tcPr>
            <w:tcW w:w="1119" w:type="pct"/>
            <w:vMerge/>
          </w:tcPr>
          <w:p w:rsidR="0029573F" w:rsidRPr="00D626C6" w:rsidRDefault="0029573F" w:rsidP="00652B6A">
            <w:pPr>
              <w:pStyle w:val="Tabletext"/>
              <w:jc w:val="center"/>
            </w:pPr>
          </w:p>
        </w:tc>
        <w:tc>
          <w:tcPr>
            <w:tcW w:w="1171" w:type="pct"/>
            <w:vMerge/>
          </w:tcPr>
          <w:p w:rsidR="0029573F" w:rsidRPr="00D626C6" w:rsidRDefault="0029573F" w:rsidP="00652B6A">
            <w:pPr>
              <w:pStyle w:val="Tabletext"/>
              <w:jc w:val="center"/>
            </w:pPr>
          </w:p>
        </w:tc>
        <w:tc>
          <w:tcPr>
            <w:tcW w:w="915" w:type="pct"/>
          </w:tcPr>
          <w:p w:rsidR="0029573F" w:rsidRPr="00D626C6" w:rsidRDefault="0029573F" w:rsidP="00652B6A">
            <w:pPr>
              <w:pStyle w:val="Tabletext"/>
              <w:jc w:val="center"/>
            </w:pPr>
            <w:r w:rsidRPr="00D626C6">
              <w:t>1 MHz</w:t>
            </w:r>
          </w:p>
        </w:tc>
        <w:tc>
          <w:tcPr>
            <w:tcW w:w="1236" w:type="pct"/>
          </w:tcPr>
          <w:p w:rsidR="0029573F" w:rsidRPr="00D626C6" w:rsidRDefault="0029573F" w:rsidP="00652B6A">
            <w:pPr>
              <w:pStyle w:val="Tabletext"/>
              <w:jc w:val="center"/>
            </w:pPr>
            <w:r w:rsidRPr="00D626C6">
              <w:t>–49</w:t>
            </w:r>
          </w:p>
        </w:tc>
      </w:tr>
    </w:tbl>
    <w:p w:rsidR="0029573F" w:rsidRPr="00D626C6" w:rsidRDefault="0029573F" w:rsidP="0029573F">
      <w:pPr>
        <w:pStyle w:val="Heading2"/>
      </w:pPr>
      <w:r w:rsidRPr="00D626C6">
        <w:t>3.11</w:t>
      </w:r>
      <w:r w:rsidRPr="00D626C6">
        <w:tab/>
        <w:t>Coexistence with other systems in the same geographical/service area</w:t>
      </w:r>
    </w:p>
    <w:p w:rsidR="0029573F" w:rsidRPr="00D626C6" w:rsidRDefault="0029573F" w:rsidP="0029573F">
      <w:r w:rsidRPr="00D626C6">
        <w:t>These requirements may be applied for the protection of UE, MS and/or BS operating in other frequency bands in the same geographical area. The requirements may apply in geographical/service areas as applicable in which both OFDMA-TDD-WMAN and a system operating in another frequency band than the OFDMA-TDD-WMAN operating band are deployed. The systems operating in the other frequency band may be GSM900, DCS1800, PCS1900, GSM850, PHS, UTRA-TDD (3.84 Mchip/s, 7.68 Mchip/s, 1.28 Mchip/s options) and UTRA</w:t>
      </w:r>
      <w:r w:rsidRPr="00D626C6">
        <w:noBreakHyphen/>
        <w:t>FDD.</w:t>
      </w:r>
    </w:p>
    <w:p w:rsidR="0029573F" w:rsidRPr="00D626C6" w:rsidRDefault="0029573F" w:rsidP="0029573F">
      <w:r w:rsidRPr="00D626C6">
        <w:t xml:space="preserve">The power of any spurious emission should not exceed the limits of Table </w:t>
      </w:r>
      <w:r>
        <w:t>141</w:t>
      </w:r>
      <w:r w:rsidRPr="00D626C6">
        <w:t xml:space="preserve"> for a BS where requirements for coexistence with the system listed in the first column apply.</w:t>
      </w:r>
    </w:p>
    <w:p w:rsidR="0029573F" w:rsidRPr="00D626C6" w:rsidRDefault="0029573F" w:rsidP="0029573F">
      <w:pPr>
        <w:pStyle w:val="TableNo"/>
      </w:pPr>
      <w:r w:rsidRPr="00D626C6">
        <w:t xml:space="preserve">TABLE </w:t>
      </w:r>
      <w:r>
        <w:t>141</w:t>
      </w:r>
    </w:p>
    <w:p w:rsidR="0029573F" w:rsidRPr="00D626C6" w:rsidRDefault="0029573F" w:rsidP="0029573F">
      <w:pPr>
        <w:pStyle w:val="Tabletitle"/>
      </w:pPr>
      <w:r w:rsidRPr="00D626C6">
        <w:t xml:space="preserve">BS spurious emission limits for OFDMA-TDD-WMAN BS in geographic coverage </w:t>
      </w:r>
      <w:r w:rsidRPr="00D626C6">
        <w:br/>
        <w:t>area of systems operating in other frequency bands</w:t>
      </w: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1"/>
        <w:gridCol w:w="2240"/>
        <w:gridCol w:w="1212"/>
        <w:gridCol w:w="1609"/>
        <w:gridCol w:w="2699"/>
      </w:tblGrid>
      <w:tr w:rsidR="0029573F" w:rsidRPr="00D626C6" w:rsidTr="002D56B9">
        <w:trPr>
          <w:cantSplit/>
          <w:jc w:val="center"/>
        </w:trPr>
        <w:tc>
          <w:tcPr>
            <w:tcW w:w="2021" w:type="dxa"/>
            <w:tcMar>
              <w:left w:w="85" w:type="dxa"/>
              <w:right w:w="85" w:type="dxa"/>
            </w:tcMar>
            <w:vAlign w:val="center"/>
          </w:tcPr>
          <w:p w:rsidR="0029573F" w:rsidRPr="00D626C6" w:rsidRDefault="0029573F" w:rsidP="002D56B9">
            <w:pPr>
              <w:pStyle w:val="Tablehead"/>
              <w:spacing w:before="20" w:after="20"/>
            </w:pPr>
            <w:r w:rsidRPr="00D626C6">
              <w:t>System type operating in the same geographical area</w:t>
            </w:r>
          </w:p>
        </w:tc>
        <w:tc>
          <w:tcPr>
            <w:tcW w:w="2240" w:type="dxa"/>
            <w:tcMar>
              <w:left w:w="85" w:type="dxa"/>
              <w:right w:w="85" w:type="dxa"/>
            </w:tcMar>
            <w:vAlign w:val="center"/>
          </w:tcPr>
          <w:p w:rsidR="0029573F" w:rsidRPr="00D626C6" w:rsidRDefault="0029573F" w:rsidP="002D56B9">
            <w:pPr>
              <w:pStyle w:val="Tablehead"/>
              <w:spacing w:before="20" w:after="20"/>
            </w:pPr>
            <w:r w:rsidRPr="00D626C6">
              <w:t>Band for coexistence requirement</w:t>
            </w:r>
          </w:p>
        </w:tc>
        <w:tc>
          <w:tcPr>
            <w:tcW w:w="1212" w:type="dxa"/>
            <w:tcMar>
              <w:left w:w="85" w:type="dxa"/>
              <w:right w:w="85" w:type="dxa"/>
            </w:tcMar>
            <w:vAlign w:val="center"/>
          </w:tcPr>
          <w:p w:rsidR="0029573F" w:rsidRPr="00D626C6" w:rsidRDefault="0029573F" w:rsidP="002D56B9">
            <w:pPr>
              <w:pStyle w:val="Tablehead"/>
              <w:spacing w:before="20" w:after="20"/>
            </w:pPr>
            <w:r w:rsidRPr="00D626C6">
              <w:t>Maximum level</w:t>
            </w:r>
          </w:p>
        </w:tc>
        <w:tc>
          <w:tcPr>
            <w:tcW w:w="1609" w:type="dxa"/>
            <w:tcMar>
              <w:left w:w="85" w:type="dxa"/>
              <w:right w:w="85" w:type="dxa"/>
            </w:tcMar>
            <w:vAlign w:val="center"/>
          </w:tcPr>
          <w:p w:rsidR="0029573F" w:rsidRPr="00D626C6" w:rsidRDefault="0029573F" w:rsidP="002D56B9">
            <w:pPr>
              <w:pStyle w:val="Tablehead"/>
              <w:spacing w:before="20" w:after="20"/>
            </w:pPr>
            <w:r w:rsidRPr="00D626C6">
              <w:t>Measurement bandwidth</w:t>
            </w:r>
          </w:p>
        </w:tc>
        <w:tc>
          <w:tcPr>
            <w:tcW w:w="2699" w:type="dxa"/>
            <w:tcMar>
              <w:left w:w="85" w:type="dxa"/>
              <w:right w:w="85" w:type="dxa"/>
            </w:tcMar>
            <w:vAlign w:val="center"/>
          </w:tcPr>
          <w:p w:rsidR="0029573F" w:rsidRPr="00D626C6" w:rsidRDefault="0029573F" w:rsidP="002D56B9">
            <w:pPr>
              <w:pStyle w:val="Tablehead"/>
              <w:spacing w:before="20" w:after="20"/>
            </w:pPr>
            <w:r w:rsidRPr="00D626C6">
              <w:t>Note</w:t>
            </w:r>
          </w:p>
        </w:tc>
      </w:tr>
      <w:tr w:rsidR="0029573F" w:rsidRPr="00D626C6" w:rsidTr="002D56B9">
        <w:trPr>
          <w:cantSplit/>
          <w:jc w:val="center"/>
        </w:trPr>
        <w:tc>
          <w:tcPr>
            <w:tcW w:w="2021" w:type="dxa"/>
            <w:vMerge w:val="restart"/>
            <w:tcMar>
              <w:left w:w="85" w:type="dxa"/>
              <w:right w:w="85" w:type="dxa"/>
            </w:tcMar>
            <w:vAlign w:val="center"/>
          </w:tcPr>
          <w:p w:rsidR="0029573F" w:rsidRPr="00D626C6" w:rsidRDefault="0029573F" w:rsidP="002D56B9">
            <w:pPr>
              <w:pStyle w:val="Tabletext"/>
              <w:spacing w:before="20" w:after="20"/>
              <w:jc w:val="center"/>
            </w:pPr>
            <w:r w:rsidRPr="00D626C6">
              <w:t>GSM900</w:t>
            </w: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921-960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−57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100 kHz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vMerge/>
            <w:tcMar>
              <w:left w:w="85" w:type="dxa"/>
              <w:right w:w="85" w:type="dxa"/>
            </w:tcMar>
            <w:vAlign w:val="center"/>
          </w:tcPr>
          <w:p w:rsidR="0029573F" w:rsidRPr="00D626C6" w:rsidRDefault="0029573F" w:rsidP="002D56B9">
            <w:pPr>
              <w:pStyle w:val="Tabletext"/>
              <w:spacing w:before="20" w:after="20"/>
              <w:jc w:val="center"/>
            </w:pP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876-915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−61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100 kHz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vMerge w:val="restart"/>
            <w:tcMar>
              <w:left w:w="85" w:type="dxa"/>
              <w:right w:w="85" w:type="dxa"/>
            </w:tcMar>
            <w:vAlign w:val="center"/>
          </w:tcPr>
          <w:p w:rsidR="0029573F" w:rsidRPr="00D626C6" w:rsidRDefault="0029573F" w:rsidP="002D56B9">
            <w:pPr>
              <w:pStyle w:val="Tabletext"/>
              <w:spacing w:before="20" w:after="20"/>
              <w:jc w:val="center"/>
            </w:pPr>
            <w:r w:rsidRPr="00D626C6">
              <w:t>DCS1800</w:t>
            </w: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1 805-1 880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−47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100 kHz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vMerge/>
            <w:tcMar>
              <w:left w:w="85" w:type="dxa"/>
              <w:right w:w="85" w:type="dxa"/>
            </w:tcMar>
            <w:vAlign w:val="center"/>
          </w:tcPr>
          <w:p w:rsidR="0029573F" w:rsidRPr="00D626C6" w:rsidRDefault="0029573F" w:rsidP="002D56B9">
            <w:pPr>
              <w:pStyle w:val="Tabletext"/>
              <w:spacing w:before="20" w:after="20"/>
              <w:jc w:val="center"/>
            </w:pP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1 710-1 785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−61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100 kHz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vMerge w:val="restart"/>
            <w:tcMar>
              <w:left w:w="85" w:type="dxa"/>
              <w:right w:w="85" w:type="dxa"/>
            </w:tcMar>
            <w:vAlign w:val="center"/>
          </w:tcPr>
          <w:p w:rsidR="0029573F" w:rsidRPr="00D626C6" w:rsidRDefault="0029573F" w:rsidP="002D56B9">
            <w:pPr>
              <w:pStyle w:val="Tabletext"/>
              <w:spacing w:before="20" w:after="20"/>
              <w:jc w:val="center"/>
            </w:pPr>
            <w:r w:rsidRPr="00D626C6">
              <w:t>PCS1900</w:t>
            </w: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1 930-1 990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−47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100 kHz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vMerge/>
            <w:tcMar>
              <w:left w:w="85" w:type="dxa"/>
              <w:right w:w="85" w:type="dxa"/>
            </w:tcMar>
            <w:vAlign w:val="center"/>
          </w:tcPr>
          <w:p w:rsidR="0029573F" w:rsidRPr="00D626C6" w:rsidRDefault="0029573F" w:rsidP="002D56B9">
            <w:pPr>
              <w:pStyle w:val="Tabletext"/>
              <w:spacing w:before="20" w:after="20"/>
              <w:jc w:val="center"/>
            </w:pP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1 850-1 910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−61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100 kHz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vMerge w:val="restart"/>
            <w:tcMar>
              <w:left w:w="85" w:type="dxa"/>
              <w:right w:w="85" w:type="dxa"/>
            </w:tcMar>
            <w:vAlign w:val="center"/>
          </w:tcPr>
          <w:p w:rsidR="0029573F" w:rsidRPr="00D626C6" w:rsidRDefault="0029573F" w:rsidP="002D56B9">
            <w:pPr>
              <w:pStyle w:val="Tabletext"/>
              <w:spacing w:before="20" w:after="20"/>
              <w:jc w:val="center"/>
            </w:pPr>
            <w:r w:rsidRPr="00D626C6">
              <w:t>GSM850</w:t>
            </w: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869-894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−57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100 kHz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vMerge/>
            <w:tcMar>
              <w:left w:w="85" w:type="dxa"/>
              <w:right w:w="85" w:type="dxa"/>
            </w:tcMar>
            <w:vAlign w:val="center"/>
          </w:tcPr>
          <w:p w:rsidR="0029573F" w:rsidRPr="00D626C6" w:rsidRDefault="0029573F" w:rsidP="002D56B9">
            <w:pPr>
              <w:pStyle w:val="Tabletext"/>
              <w:spacing w:before="20" w:after="20"/>
              <w:jc w:val="center"/>
            </w:pP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824-849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−61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100 kHz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tcMar>
              <w:left w:w="85" w:type="dxa"/>
              <w:right w:w="85" w:type="dxa"/>
            </w:tcMar>
            <w:vAlign w:val="center"/>
          </w:tcPr>
          <w:p w:rsidR="0029573F" w:rsidRPr="00D626C6" w:rsidRDefault="0029573F" w:rsidP="002D56B9">
            <w:pPr>
              <w:pStyle w:val="Tabletext"/>
              <w:spacing w:before="20" w:after="20"/>
              <w:jc w:val="center"/>
              <w:rPr>
                <w:rFonts w:eastAsia="SimSun"/>
              </w:rPr>
            </w:pPr>
            <w:r w:rsidRPr="00D626C6">
              <w:rPr>
                <w:rFonts w:eastAsia="SimSun"/>
              </w:rPr>
              <w:t>PHS</w:t>
            </w: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1 884.5-1 919.6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–41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300 kHz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vMerge w:val="restart"/>
            <w:tcMar>
              <w:left w:w="85" w:type="dxa"/>
              <w:right w:w="85" w:type="dxa"/>
            </w:tcMar>
            <w:vAlign w:val="center"/>
          </w:tcPr>
          <w:p w:rsidR="0029573F" w:rsidRPr="00D626C6" w:rsidRDefault="0029573F" w:rsidP="002D56B9">
            <w:pPr>
              <w:pStyle w:val="Tabletext"/>
              <w:spacing w:before="20" w:after="20"/>
              <w:jc w:val="center"/>
            </w:pPr>
            <w:r w:rsidRPr="00D626C6">
              <w:t xml:space="preserve">FDD </w:t>
            </w:r>
            <w:r w:rsidRPr="00D626C6">
              <w:br/>
              <w:t>Band I</w:t>
            </w: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2 110-2 170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vMerge/>
            <w:tcMar>
              <w:left w:w="85" w:type="dxa"/>
              <w:right w:w="85" w:type="dxa"/>
            </w:tcMar>
            <w:vAlign w:val="center"/>
          </w:tcPr>
          <w:p w:rsidR="0029573F" w:rsidRPr="00D626C6" w:rsidRDefault="0029573F" w:rsidP="002D56B9">
            <w:pPr>
              <w:pStyle w:val="Tabletext"/>
              <w:spacing w:before="20" w:after="20"/>
              <w:jc w:val="center"/>
            </w:pP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1 920-1 980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−49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jc w:val="center"/>
        </w:trPr>
        <w:tc>
          <w:tcPr>
            <w:tcW w:w="2021" w:type="dxa"/>
            <w:vMerge w:val="restart"/>
            <w:tcMar>
              <w:left w:w="85" w:type="dxa"/>
              <w:right w:w="85" w:type="dxa"/>
            </w:tcMar>
            <w:vAlign w:val="center"/>
          </w:tcPr>
          <w:p w:rsidR="0029573F" w:rsidRPr="00D626C6" w:rsidRDefault="0029573F" w:rsidP="002D56B9">
            <w:pPr>
              <w:pStyle w:val="Tabletext"/>
              <w:spacing w:before="20" w:after="20"/>
              <w:jc w:val="center"/>
            </w:pPr>
            <w:r w:rsidRPr="00D626C6">
              <w:t xml:space="preserve">FDD </w:t>
            </w:r>
            <w:r w:rsidRPr="00D626C6">
              <w:br/>
              <w:t>Band II</w:t>
            </w:r>
          </w:p>
        </w:tc>
        <w:tc>
          <w:tcPr>
            <w:tcW w:w="2240" w:type="dxa"/>
            <w:tcMar>
              <w:left w:w="85" w:type="dxa"/>
              <w:right w:w="85" w:type="dxa"/>
            </w:tcMar>
            <w:vAlign w:val="center"/>
          </w:tcPr>
          <w:p w:rsidR="0029573F" w:rsidRPr="00D626C6" w:rsidRDefault="0029573F" w:rsidP="002D56B9">
            <w:pPr>
              <w:pStyle w:val="Tabletext"/>
              <w:spacing w:before="20" w:after="20"/>
              <w:jc w:val="center"/>
            </w:pPr>
            <w:r w:rsidRPr="00D626C6">
              <w:t>1 930-1 990 MHz</w:t>
            </w:r>
          </w:p>
        </w:tc>
        <w:tc>
          <w:tcPr>
            <w:tcW w:w="1212" w:type="dxa"/>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tcBorders>
              <w:bottom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1 850-1 910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−49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val="restart"/>
            <w:tcBorders>
              <w:top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 xml:space="preserve">FDD </w:t>
            </w:r>
            <w:r w:rsidRPr="00D626C6">
              <w:br/>
              <w:t>Band III</w:t>
            </w: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1 805-1 880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tcBorders>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1 710-1 785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−49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val="restart"/>
            <w:tcBorders>
              <w:top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 xml:space="preserve">FDD </w:t>
            </w:r>
            <w:r w:rsidRPr="00D626C6">
              <w:br/>
              <w:t>Band IV</w:t>
            </w: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2 110-2 155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tcBorders>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1 710-1 755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−49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val="restart"/>
            <w:tcBorders>
              <w:top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 xml:space="preserve">FDD </w:t>
            </w:r>
            <w:r w:rsidRPr="00D626C6">
              <w:br/>
              <w:t>Band V</w:t>
            </w: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869-894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tcBorders>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824-849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−49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val="restart"/>
            <w:tcBorders>
              <w:top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 xml:space="preserve">FDD </w:t>
            </w:r>
            <w:r w:rsidRPr="00D626C6">
              <w:br/>
              <w:t>Band VI</w:t>
            </w: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860-895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tcBorders>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815-850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−49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34419B" w:rsidTr="002D56B9">
        <w:trPr>
          <w:cantSplit/>
          <w:trHeight w:val="91"/>
          <w:jc w:val="center"/>
        </w:trPr>
        <w:tc>
          <w:tcPr>
            <w:tcW w:w="2021" w:type="dxa"/>
            <w:vMerge w:val="restart"/>
            <w:tcBorders>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 xml:space="preserve">FDD </w:t>
            </w:r>
            <w:r w:rsidRPr="00D626C6">
              <w:br/>
              <w:t>Band VII</w:t>
            </w: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2 620-2 690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pPr>
            <w:r w:rsidRPr="00D626C6">
              <w:t>This requirement does not apply to OFDMA TDD WMAN operating in Band VII</w:t>
            </w:r>
          </w:p>
        </w:tc>
      </w:tr>
      <w:tr w:rsidR="0029573F" w:rsidRPr="0034419B" w:rsidTr="002D56B9">
        <w:trPr>
          <w:cantSplit/>
          <w:trHeight w:val="91"/>
          <w:jc w:val="center"/>
        </w:trPr>
        <w:tc>
          <w:tcPr>
            <w:tcW w:w="2021" w:type="dxa"/>
            <w:vMerge/>
            <w:tcBorders>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2 500-2 570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−49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pPr>
            <w:r w:rsidRPr="00D626C6">
              <w:t>This requirement does not apply to OFDMA TDD WMAN operating in Band VII</w:t>
            </w:r>
          </w:p>
        </w:tc>
      </w:tr>
      <w:tr w:rsidR="0029573F" w:rsidRPr="00D626C6" w:rsidTr="002D56B9">
        <w:trPr>
          <w:cantSplit/>
          <w:trHeight w:val="91"/>
          <w:jc w:val="center"/>
        </w:trPr>
        <w:tc>
          <w:tcPr>
            <w:tcW w:w="2021" w:type="dxa"/>
            <w:vMerge w:val="restart"/>
            <w:tcBorders>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 xml:space="preserve">FDD </w:t>
            </w:r>
            <w:r w:rsidRPr="00D626C6">
              <w:br/>
              <w:t>Band VIII</w:t>
            </w: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925-960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tcBorders>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880-915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−49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val="restart"/>
            <w:tcBorders>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 xml:space="preserve">FDD </w:t>
            </w:r>
            <w:r w:rsidRPr="00D626C6">
              <w:br/>
              <w:t>Band IX</w:t>
            </w: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1 844.9</w:t>
            </w:r>
            <w:r w:rsidRPr="00D626C6">
              <w:noBreakHyphen/>
              <w:t>1 879.9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tcBorders>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1 749.9-1 784.9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−49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val="restart"/>
            <w:tcBorders>
              <w:top w:val="single" w:sz="4" w:space="0" w:color="auto"/>
              <w:left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 xml:space="preserve">FDD </w:t>
            </w:r>
            <w:r w:rsidRPr="00D626C6">
              <w:br/>
              <w:t>Band X</w:t>
            </w:r>
          </w:p>
        </w:tc>
        <w:tc>
          <w:tcPr>
            <w:tcW w:w="224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2 110-2 170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tcBorders>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1 710-1 770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−49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684"/>
          <w:jc w:val="center"/>
        </w:trPr>
        <w:tc>
          <w:tcPr>
            <w:tcW w:w="2021" w:type="dxa"/>
            <w:vMerge w:val="restart"/>
            <w:tcBorders>
              <w:left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UTRA-TDD</w:t>
            </w:r>
          </w:p>
        </w:tc>
        <w:tc>
          <w:tcPr>
            <w:tcW w:w="2240" w:type="dxa"/>
            <w:tcBorders>
              <w:top w:val="single" w:sz="4" w:space="0" w:color="auto"/>
              <w:left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1 900-1 920 MHz</w:t>
            </w:r>
          </w:p>
        </w:tc>
        <w:tc>
          <w:tcPr>
            <w:tcW w:w="1212" w:type="dxa"/>
            <w:tcBorders>
              <w:top w:val="single" w:sz="4" w:space="0" w:color="auto"/>
              <w:left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D626C6" w:rsidTr="002D56B9">
        <w:trPr>
          <w:cantSplit/>
          <w:trHeight w:val="91"/>
          <w:jc w:val="center"/>
        </w:trPr>
        <w:tc>
          <w:tcPr>
            <w:tcW w:w="2021" w:type="dxa"/>
            <w:vMerge/>
            <w:tcBorders>
              <w:left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2 010-2 025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jc w:val="center"/>
            </w:pPr>
          </w:p>
        </w:tc>
      </w:tr>
      <w:tr w:rsidR="0029573F" w:rsidRPr="0034419B" w:rsidTr="002D56B9">
        <w:trPr>
          <w:cantSplit/>
          <w:trHeight w:val="91"/>
          <w:jc w:val="center"/>
        </w:trPr>
        <w:tc>
          <w:tcPr>
            <w:tcW w:w="2021" w:type="dxa"/>
            <w:vMerge/>
            <w:tcBorders>
              <w:left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2 300-2 400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pPr>
            <w:r w:rsidRPr="00D626C6">
              <w:t>This requirement does not apply to OFDMA TDD WMAN operating in the band 2 300</w:t>
            </w:r>
            <w:r w:rsidRPr="00D626C6">
              <w:noBreakHyphen/>
              <w:t>2 400 MHz</w:t>
            </w:r>
          </w:p>
        </w:tc>
      </w:tr>
      <w:tr w:rsidR="0029573F" w:rsidRPr="0034419B" w:rsidTr="002D56B9">
        <w:trPr>
          <w:cantSplit/>
          <w:trHeight w:val="91"/>
          <w:jc w:val="center"/>
        </w:trPr>
        <w:tc>
          <w:tcPr>
            <w:tcW w:w="2021" w:type="dxa"/>
            <w:vMerge/>
            <w:tcBorders>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p>
        </w:tc>
        <w:tc>
          <w:tcPr>
            <w:tcW w:w="224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2 570-2 610 MHz</w:t>
            </w:r>
          </w:p>
        </w:tc>
        <w:tc>
          <w:tcPr>
            <w:tcW w:w="121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–52 dBm</w:t>
            </w:r>
          </w:p>
        </w:tc>
        <w:tc>
          <w:tcPr>
            <w:tcW w:w="1609"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9573F" w:rsidRPr="00D626C6" w:rsidRDefault="0029573F" w:rsidP="002D56B9">
            <w:pPr>
              <w:pStyle w:val="Tabletext"/>
              <w:spacing w:before="20" w:after="20"/>
              <w:jc w:val="center"/>
            </w:pPr>
            <w:r w:rsidRPr="00D626C6">
              <w:t>1 MHz</w:t>
            </w:r>
          </w:p>
        </w:tc>
        <w:tc>
          <w:tcPr>
            <w:tcW w:w="2699" w:type="dxa"/>
            <w:tcBorders>
              <w:top w:val="single" w:sz="4" w:space="0" w:color="auto"/>
              <w:left w:val="single" w:sz="4" w:space="0" w:color="auto"/>
              <w:bottom w:val="single" w:sz="4" w:space="0" w:color="auto"/>
              <w:right w:val="single" w:sz="4" w:space="0" w:color="auto"/>
            </w:tcBorders>
            <w:tcMar>
              <w:left w:w="85" w:type="dxa"/>
              <w:right w:w="85" w:type="dxa"/>
            </w:tcMar>
          </w:tcPr>
          <w:p w:rsidR="0029573F" w:rsidRPr="00D626C6" w:rsidRDefault="0029573F" w:rsidP="002D56B9">
            <w:pPr>
              <w:pStyle w:val="Tabletext"/>
              <w:spacing w:before="20" w:after="20"/>
            </w:pPr>
            <w:r w:rsidRPr="00D626C6">
              <w:t>This requirement does not apply to OFDMA TDD WMAN operating in the band 2 500</w:t>
            </w:r>
            <w:r w:rsidRPr="00D626C6">
              <w:noBreakHyphen/>
              <w:t>2 690 MHz</w:t>
            </w:r>
          </w:p>
        </w:tc>
      </w:tr>
      <w:tr w:rsidR="0029573F" w:rsidRPr="0034419B" w:rsidTr="002D56B9">
        <w:trPr>
          <w:cantSplit/>
          <w:trHeight w:val="91"/>
          <w:jc w:val="center"/>
        </w:trPr>
        <w:tc>
          <w:tcPr>
            <w:tcW w:w="9781" w:type="dxa"/>
            <w:gridSpan w:val="5"/>
            <w:tcBorders>
              <w:left w:val="nil"/>
              <w:bottom w:val="nil"/>
              <w:right w:val="nil"/>
            </w:tcBorders>
            <w:tcMar>
              <w:left w:w="85" w:type="dxa"/>
              <w:right w:w="85" w:type="dxa"/>
            </w:tcMar>
            <w:vAlign w:val="center"/>
          </w:tcPr>
          <w:p w:rsidR="0029573F" w:rsidRPr="00D626C6" w:rsidRDefault="0029573F" w:rsidP="002D56B9">
            <w:pPr>
              <w:pStyle w:val="Tablelegend"/>
              <w:spacing w:before="20" w:after="20"/>
              <w:ind w:left="-85"/>
            </w:pPr>
            <w:r w:rsidRPr="00D626C6">
              <w:t>NOTE 1 – The values in this Table are considered as preliminary values only, and are subject to further study that could lead to a revision of this Recommendation.</w:t>
            </w:r>
          </w:p>
        </w:tc>
      </w:tr>
    </w:tbl>
    <w:p w:rsidR="0029573F" w:rsidRPr="00D626C6" w:rsidRDefault="0029573F" w:rsidP="0029573F">
      <w:pPr>
        <w:pStyle w:val="Heading1"/>
      </w:pPr>
      <w:r w:rsidRPr="00D626C6">
        <w:t>4</w:t>
      </w:r>
      <w:r w:rsidRPr="00D626C6">
        <w:tab/>
        <w:t>Receiver spurious emissions (conducted)</w:t>
      </w:r>
    </w:p>
    <w:p w:rsidR="0029573F" w:rsidRPr="00D626C6" w:rsidRDefault="0029573F" w:rsidP="0029573F">
      <w:r w:rsidRPr="00D626C6">
        <w:t>The receiver spurious emissions in Table </w:t>
      </w:r>
      <w:r>
        <w:t>142</w:t>
      </w:r>
      <w:r w:rsidRPr="00D626C6">
        <w:t xml:space="preserve"> are applied in Japan.</w:t>
      </w:r>
    </w:p>
    <w:p w:rsidR="0029573F" w:rsidRPr="00D626C6" w:rsidRDefault="0029573F" w:rsidP="0029573F">
      <w:pPr>
        <w:pStyle w:val="TableNo"/>
      </w:pPr>
      <w:r w:rsidRPr="00D626C6">
        <w:t xml:space="preserve">TABLE </w:t>
      </w:r>
      <w:r>
        <w:t>142</w:t>
      </w:r>
    </w:p>
    <w:p w:rsidR="0029573F" w:rsidRPr="00D626C6" w:rsidRDefault="0029573F" w:rsidP="0029573F">
      <w:pPr>
        <w:pStyle w:val="Tabletitle"/>
      </w:pPr>
      <w:r w:rsidRPr="00D626C6">
        <w:t>Receiver spurious emission requirements</w:t>
      </w:r>
    </w:p>
    <w:tbl>
      <w:tblPr>
        <w:tblW w:w="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3114"/>
      </w:tblGrid>
      <w:tr w:rsidR="0029573F" w:rsidRPr="0034419B" w:rsidTr="00652B6A">
        <w:trPr>
          <w:jc w:val="center"/>
        </w:trPr>
        <w:tc>
          <w:tcPr>
            <w:tcW w:w="3206" w:type="dxa"/>
            <w:vAlign w:val="center"/>
          </w:tcPr>
          <w:p w:rsidR="0029573F" w:rsidRPr="00D626C6" w:rsidRDefault="0029573F" w:rsidP="00652B6A">
            <w:pPr>
              <w:pStyle w:val="Tablehead"/>
            </w:pPr>
            <w:r w:rsidRPr="00D626C6">
              <w:t>Frequency band</w:t>
            </w:r>
          </w:p>
        </w:tc>
        <w:tc>
          <w:tcPr>
            <w:tcW w:w="3114" w:type="dxa"/>
            <w:vAlign w:val="center"/>
          </w:tcPr>
          <w:p w:rsidR="0029573F" w:rsidRPr="00D626C6" w:rsidRDefault="0029573F" w:rsidP="00652B6A">
            <w:pPr>
              <w:pStyle w:val="Tablehead"/>
            </w:pPr>
            <w:r w:rsidRPr="00D626C6">
              <w:t>Total allowed emission level</w:t>
            </w:r>
            <w:r w:rsidRPr="00D626C6">
              <w:br/>
              <w:t>(dBm)</w:t>
            </w:r>
          </w:p>
        </w:tc>
      </w:tr>
      <w:tr w:rsidR="0029573F" w:rsidRPr="00D626C6" w:rsidTr="00652B6A">
        <w:trPr>
          <w:jc w:val="center"/>
        </w:trPr>
        <w:tc>
          <w:tcPr>
            <w:tcW w:w="3206" w:type="dxa"/>
            <w:vAlign w:val="center"/>
          </w:tcPr>
          <w:p w:rsidR="0029573F" w:rsidRPr="00D626C6" w:rsidRDefault="0029573F" w:rsidP="00652B6A">
            <w:pPr>
              <w:pStyle w:val="Tabletext"/>
              <w:jc w:val="center"/>
            </w:pPr>
            <w:r w:rsidRPr="00113460">
              <w:rPr>
                <w:i/>
                <w:iCs/>
              </w:rPr>
              <w:t>f</w:t>
            </w:r>
            <w:r w:rsidRPr="00D626C6">
              <w:t xml:space="preserve"> &lt; 1 GHz</w:t>
            </w:r>
          </w:p>
        </w:tc>
        <w:tc>
          <w:tcPr>
            <w:tcW w:w="3114" w:type="dxa"/>
            <w:vAlign w:val="center"/>
          </w:tcPr>
          <w:p w:rsidR="0029573F" w:rsidRPr="00D626C6" w:rsidRDefault="0029573F" w:rsidP="00652B6A">
            <w:pPr>
              <w:pStyle w:val="Tabletext"/>
              <w:jc w:val="center"/>
            </w:pPr>
            <w:r w:rsidRPr="00D626C6">
              <w:t>–54</w:t>
            </w:r>
          </w:p>
        </w:tc>
      </w:tr>
      <w:tr w:rsidR="0029573F" w:rsidRPr="00D626C6" w:rsidTr="00652B6A">
        <w:trPr>
          <w:jc w:val="center"/>
        </w:trPr>
        <w:tc>
          <w:tcPr>
            <w:tcW w:w="3206" w:type="dxa"/>
          </w:tcPr>
          <w:p w:rsidR="0029573F" w:rsidRPr="00D626C6" w:rsidRDefault="0029573F" w:rsidP="00652B6A">
            <w:pPr>
              <w:pStyle w:val="Tabletext"/>
              <w:jc w:val="center"/>
            </w:pPr>
            <w:r w:rsidRPr="00D626C6">
              <w:t xml:space="preserve">1 GHz </w:t>
            </w:r>
            <w:r w:rsidRPr="00D626C6">
              <w:sym w:font="Symbol" w:char="F0A3"/>
            </w:r>
            <w:r w:rsidRPr="00D626C6">
              <w:t xml:space="preserve"> </w:t>
            </w:r>
            <w:r w:rsidRPr="00113460">
              <w:rPr>
                <w:i/>
                <w:iCs/>
              </w:rPr>
              <w:t>f</w:t>
            </w:r>
          </w:p>
        </w:tc>
        <w:tc>
          <w:tcPr>
            <w:tcW w:w="3114" w:type="dxa"/>
          </w:tcPr>
          <w:p w:rsidR="0029573F" w:rsidRPr="00D626C6" w:rsidRDefault="0029573F" w:rsidP="00652B6A">
            <w:pPr>
              <w:pStyle w:val="Tabletext"/>
              <w:jc w:val="center"/>
            </w:pPr>
            <w:r w:rsidRPr="00D626C6">
              <w:t>–47</w:t>
            </w:r>
          </w:p>
        </w:tc>
      </w:tr>
    </w:tbl>
    <w:p w:rsidR="0029573F" w:rsidRPr="00D626C6" w:rsidRDefault="0029573F" w:rsidP="0029573F">
      <w:pPr>
        <w:pStyle w:val="Tablefin"/>
      </w:pPr>
    </w:p>
    <w:p w:rsidR="0029573F" w:rsidRPr="00D626C6" w:rsidRDefault="0029573F" w:rsidP="0029573F">
      <w:pPr>
        <w:pStyle w:val="Heading1"/>
      </w:pPr>
      <w:r w:rsidRPr="00D626C6">
        <w:t>5</w:t>
      </w:r>
      <w:r w:rsidRPr="00D626C6">
        <w:tab/>
        <w:t xml:space="preserve">Adjacent channel leakage ratio (ACLR) </w:t>
      </w:r>
    </w:p>
    <w:p w:rsidR="0029573F" w:rsidRPr="00D626C6" w:rsidRDefault="0029573F" w:rsidP="0029573F">
      <w:pPr>
        <w:pStyle w:val="Heading2"/>
      </w:pPr>
      <w:r w:rsidRPr="00D626C6">
        <w:t>5.1</w:t>
      </w:r>
      <w:r w:rsidRPr="00D626C6">
        <w:tab/>
        <w:t xml:space="preserve">ACLR values for TDD equipment operating in the band 2 302.5 </w:t>
      </w:r>
      <w:r w:rsidRPr="00D626C6">
        <w:sym w:font="Symbol" w:char="F0A3"/>
      </w:r>
      <w:r w:rsidRPr="00D626C6">
        <w:t xml:space="preserve"> </w:t>
      </w:r>
      <w:r w:rsidRPr="00D626C6">
        <w:rPr>
          <w:rFonts w:eastAsia="Batang"/>
          <w:i/>
          <w:iCs/>
        </w:rPr>
        <w:t>f</w:t>
      </w:r>
      <w:r w:rsidRPr="00D626C6">
        <w:rPr>
          <w:rFonts w:eastAsia="Batang"/>
          <w:i/>
          <w:iCs/>
          <w:vertAlign w:val="subscript"/>
        </w:rPr>
        <w:t>c</w:t>
      </w:r>
      <w:r w:rsidRPr="00D626C6">
        <w:t xml:space="preserve"> </w:t>
      </w:r>
      <w:r w:rsidRPr="00D626C6">
        <w:sym w:font="Symbol" w:char="F0A3"/>
      </w:r>
      <w:r w:rsidRPr="00D626C6">
        <w:t xml:space="preserve"> 2 397.5 </w:t>
      </w:r>
      <w:r w:rsidRPr="00D626C6">
        <w:br/>
        <w:t>(BCG 1.B)</w:t>
      </w:r>
    </w:p>
    <w:p w:rsidR="0029573F" w:rsidRPr="00D626C6" w:rsidRDefault="0029573F" w:rsidP="0029573F">
      <w:r w:rsidRPr="00D626C6">
        <w:t>For 5 and 10 MHz BW Band Class Group 1.B, the ACLR shall be equal to or greater than the limits specified in the tables below.</w:t>
      </w:r>
    </w:p>
    <w:p w:rsidR="0029573F" w:rsidRPr="00D626C6" w:rsidRDefault="0029573F" w:rsidP="0029573F">
      <w:pPr>
        <w:pStyle w:val="TableNo"/>
      </w:pPr>
      <w:r w:rsidRPr="00D626C6">
        <w:t>TABLE</w:t>
      </w:r>
      <w:r w:rsidRPr="00D626C6">
        <w:rPr>
          <w:rFonts w:eastAsia="Batang"/>
        </w:rPr>
        <w:t xml:space="preserve"> </w:t>
      </w:r>
      <w:r>
        <w:rPr>
          <w:rFonts w:eastAsia="Batang"/>
        </w:rPr>
        <w:t>143</w:t>
      </w:r>
    </w:p>
    <w:p w:rsidR="0029573F" w:rsidRPr="00D626C6" w:rsidRDefault="0029573F" w:rsidP="0029573F">
      <w:pPr>
        <w:pStyle w:val="Tabletitle"/>
      </w:pPr>
      <w:r w:rsidRPr="00D626C6">
        <w:t>ACLR specification for 5 MHz channel BW (BCG 1.B)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6"/>
        <w:gridCol w:w="4586"/>
        <w:gridCol w:w="4237"/>
      </w:tblGrid>
      <w:tr w:rsidR="0029573F" w:rsidRPr="0034419B" w:rsidTr="00652B6A">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No</w:t>
            </w:r>
          </w:p>
        </w:tc>
        <w:tc>
          <w:tcPr>
            <w:tcW w:w="2379"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Adjacent channel centre frequency</w:t>
            </w:r>
          </w:p>
        </w:tc>
        <w:tc>
          <w:tcPr>
            <w:tcW w:w="2198"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Minimum required ACLR relative to assigned channel frequency (dB)</w:t>
            </w:r>
          </w:p>
        </w:tc>
      </w:tr>
      <w:tr w:rsidR="0029573F" w:rsidRPr="00D626C6" w:rsidTr="00652B6A">
        <w:trPr>
          <w:jc w:val="center"/>
        </w:trPr>
        <w:tc>
          <w:tcPr>
            <w:tcW w:w="42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23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BS channel centre frequency ± 5 MHz</w:t>
            </w:r>
          </w:p>
        </w:tc>
        <w:tc>
          <w:tcPr>
            <w:tcW w:w="219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45</w:t>
            </w:r>
          </w:p>
        </w:tc>
      </w:tr>
      <w:tr w:rsidR="0029573F" w:rsidRPr="00D626C6" w:rsidTr="00652B6A">
        <w:trPr>
          <w:trHeight w:val="239"/>
          <w:jc w:val="center"/>
        </w:trPr>
        <w:tc>
          <w:tcPr>
            <w:tcW w:w="423"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2</w:t>
            </w:r>
          </w:p>
        </w:tc>
        <w:tc>
          <w:tcPr>
            <w:tcW w:w="2379"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BS channel centre frequency ± 10 MHz</w:t>
            </w:r>
          </w:p>
        </w:tc>
        <w:tc>
          <w:tcPr>
            <w:tcW w:w="2198"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50</w:t>
            </w:r>
          </w:p>
        </w:tc>
      </w:tr>
    </w:tbl>
    <w:p w:rsidR="0029573F" w:rsidRPr="00D626C6" w:rsidRDefault="0029573F" w:rsidP="0029573F">
      <w:pPr>
        <w:pStyle w:val="TableNo"/>
      </w:pPr>
      <w:r w:rsidRPr="00D626C6">
        <w:t>TABLE</w:t>
      </w:r>
      <w:r w:rsidRPr="00D626C6">
        <w:rPr>
          <w:rFonts w:eastAsia="Batang"/>
        </w:rPr>
        <w:t xml:space="preserve"> </w:t>
      </w:r>
      <w:r>
        <w:rPr>
          <w:rFonts w:eastAsia="Batang"/>
        </w:rPr>
        <w:t>144</w:t>
      </w:r>
      <w:r w:rsidRPr="00D626C6">
        <w:rPr>
          <w:rFonts w:eastAsia="Batang"/>
        </w:rPr>
        <w:t xml:space="preserve"> </w:t>
      </w:r>
    </w:p>
    <w:p w:rsidR="0029573F" w:rsidRPr="00D626C6" w:rsidRDefault="0029573F" w:rsidP="0029573F">
      <w:pPr>
        <w:pStyle w:val="Tabletitle"/>
      </w:pPr>
      <w:r w:rsidRPr="00D626C6">
        <w:t>ACLR specifications for 10 MHz channel BW (BCG 1.B)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60"/>
        <w:gridCol w:w="4588"/>
        <w:gridCol w:w="4291"/>
      </w:tblGrid>
      <w:tr w:rsidR="0029573F" w:rsidRPr="0034419B" w:rsidTr="00652B6A">
        <w:trPr>
          <w:jc w:val="center"/>
        </w:trPr>
        <w:tc>
          <w:tcPr>
            <w:tcW w:w="394"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No</w:t>
            </w:r>
          </w:p>
        </w:tc>
        <w:tc>
          <w:tcPr>
            <w:tcW w:w="238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Adjacent channel centre frequency</w:t>
            </w:r>
          </w:p>
        </w:tc>
        <w:tc>
          <w:tcPr>
            <w:tcW w:w="2226"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head"/>
            </w:pPr>
            <w:r w:rsidRPr="00D626C6">
              <w:t>Minimum required ACLR relative to assigned channel frequency (dB)</w:t>
            </w:r>
          </w:p>
        </w:tc>
      </w:tr>
      <w:tr w:rsidR="0029573F" w:rsidRPr="00D626C6" w:rsidTr="00652B6A">
        <w:trPr>
          <w:jc w:val="center"/>
        </w:trPr>
        <w:tc>
          <w:tcPr>
            <w:tcW w:w="394"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1</w:t>
            </w:r>
          </w:p>
        </w:tc>
        <w:tc>
          <w:tcPr>
            <w:tcW w:w="2380"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pPr>
            <w:r w:rsidRPr="00D626C6">
              <w:t>BS channel centre frequency ± 10 MHz</w:t>
            </w:r>
          </w:p>
        </w:tc>
        <w:tc>
          <w:tcPr>
            <w:tcW w:w="2226" w:type="pct"/>
            <w:tcBorders>
              <w:top w:val="single" w:sz="4" w:space="0" w:color="auto"/>
              <w:left w:val="single" w:sz="4" w:space="0" w:color="auto"/>
              <w:bottom w:val="single" w:sz="4" w:space="0" w:color="auto"/>
              <w:right w:val="single" w:sz="4" w:space="0" w:color="auto"/>
            </w:tcBorders>
          </w:tcPr>
          <w:p w:rsidR="0029573F" w:rsidRPr="00D626C6" w:rsidRDefault="0029573F" w:rsidP="00652B6A">
            <w:pPr>
              <w:pStyle w:val="Tabletext"/>
              <w:jc w:val="center"/>
            </w:pPr>
            <w:r w:rsidRPr="00D626C6">
              <w:t>45</w:t>
            </w:r>
          </w:p>
        </w:tc>
      </w:tr>
      <w:tr w:rsidR="0029573F" w:rsidRPr="00D626C6" w:rsidTr="00652B6A">
        <w:trPr>
          <w:trHeight w:val="581"/>
          <w:jc w:val="center"/>
        </w:trPr>
        <w:tc>
          <w:tcPr>
            <w:tcW w:w="394" w:type="pct"/>
          </w:tcPr>
          <w:p w:rsidR="0029573F" w:rsidRPr="00D626C6" w:rsidRDefault="0029573F" w:rsidP="00652B6A">
            <w:pPr>
              <w:pStyle w:val="Tabletext"/>
              <w:jc w:val="center"/>
            </w:pPr>
            <w:r w:rsidRPr="00D626C6">
              <w:t>2</w:t>
            </w:r>
          </w:p>
        </w:tc>
        <w:tc>
          <w:tcPr>
            <w:tcW w:w="2380" w:type="pct"/>
          </w:tcPr>
          <w:p w:rsidR="0029573F" w:rsidRPr="00D626C6" w:rsidRDefault="0029573F" w:rsidP="00652B6A">
            <w:pPr>
              <w:pStyle w:val="Tabletext"/>
            </w:pPr>
            <w:r w:rsidRPr="00D626C6">
              <w:t>BS channel centre frequency ± 20 MHz</w:t>
            </w:r>
          </w:p>
        </w:tc>
        <w:tc>
          <w:tcPr>
            <w:tcW w:w="2226" w:type="pct"/>
          </w:tcPr>
          <w:p w:rsidR="0029573F" w:rsidRPr="00D626C6" w:rsidRDefault="0029573F" w:rsidP="00652B6A">
            <w:pPr>
              <w:pStyle w:val="Tabletext"/>
              <w:jc w:val="center"/>
            </w:pPr>
            <w:r w:rsidRPr="00D626C6">
              <w:t>50</w:t>
            </w:r>
          </w:p>
        </w:tc>
      </w:tr>
    </w:tbl>
    <w:p w:rsidR="0029573F" w:rsidRPr="00D626C6" w:rsidRDefault="0029573F" w:rsidP="0029573F">
      <w:r w:rsidRPr="00D626C6">
        <w:t xml:space="preserve">In Tables </w:t>
      </w:r>
      <w:r>
        <w:t>143</w:t>
      </w:r>
      <w:r w:rsidRPr="00D626C6">
        <w:t xml:space="preserve"> and </w:t>
      </w:r>
      <w:r>
        <w:t>144</w:t>
      </w:r>
      <w:r w:rsidRPr="00D626C6">
        <w:t>, the measurement bandwidth centred on the adjacent channel is 4.75 MHz for a 5 MHz channelized system and 9.5 MHz for a 10 MHz channelized system.</w:t>
      </w:r>
    </w:p>
    <w:p w:rsidR="0029573F" w:rsidRPr="00AD1D83" w:rsidRDefault="0029573F" w:rsidP="00AD1D83">
      <w:pPr>
        <w:pStyle w:val="Heading2"/>
      </w:pPr>
      <w:r w:rsidRPr="00AD1D83">
        <w:t>5.2</w:t>
      </w:r>
      <w:r w:rsidRPr="00AD1D83">
        <w:tab/>
        <w:t xml:space="preserve">ACLR values for TDD equipment operating in the band 2 500-2 690 MHz </w:t>
      </w:r>
      <w:r w:rsidRPr="00AD1D83">
        <w:br/>
        <w:t>(BCG 3.A)</w:t>
      </w:r>
    </w:p>
    <w:p w:rsidR="0029573F" w:rsidRPr="00D626C6" w:rsidRDefault="0029573F" w:rsidP="0029573F">
      <w:r w:rsidRPr="00D626C6">
        <w:t>Within this Annex, and in a similar manner to other annexes, the ACLR is defined as the ratio of the on-channel transmitted power to the power transmitted in adjacent channels as measured at the output of the receiver filter. In order to measure ACLR it is necessary to consider a measurement filter for the transmitted signal as well as a receiver measurement bandwidth for the ad</w:t>
      </w:r>
      <w:r w:rsidR="007C2D18">
        <w:t>jacent channel (victim) system.</w:t>
      </w:r>
    </w:p>
    <w:p w:rsidR="0029573F" w:rsidRPr="00D626C6" w:rsidRDefault="0029573F" w:rsidP="0029573F">
      <w:pPr>
        <w:pStyle w:val="Heading2"/>
      </w:pPr>
      <w:r w:rsidRPr="00D626C6">
        <w:t>5.3</w:t>
      </w:r>
      <w:r w:rsidRPr="00D626C6">
        <w:tab/>
        <w:t>Inter-system and intra-system scenarios</w:t>
      </w:r>
    </w:p>
    <w:p w:rsidR="0029573F" w:rsidRPr="00D626C6" w:rsidRDefault="0029573F" w:rsidP="0029573F">
      <w:r w:rsidRPr="00D626C6">
        <w:t>There are two specific coexistence requirements that must be considered; the intra-system and inter</w:t>
      </w:r>
      <w:r w:rsidRPr="00D626C6">
        <w:noBreakHyphen/>
        <w:t>system. In this section only the following scenarios are considered:</w:t>
      </w:r>
    </w:p>
    <w:p w:rsidR="0029573F" w:rsidRPr="00D626C6" w:rsidRDefault="0029573F" w:rsidP="0029573F">
      <w:pPr>
        <w:pStyle w:val="enumlev1"/>
      </w:pPr>
      <w:r w:rsidRPr="00D626C6">
        <w:t>–</w:t>
      </w:r>
      <w:r w:rsidRPr="00D626C6">
        <w:tab/>
        <w:t>OFDMA TDD WMAN adjacent to OFDMA TDD WMAN within the same network;</w:t>
      </w:r>
    </w:p>
    <w:p w:rsidR="0029573F" w:rsidRPr="00D626C6" w:rsidRDefault="0029573F" w:rsidP="0029573F">
      <w:pPr>
        <w:pStyle w:val="enumlev1"/>
      </w:pPr>
      <w:r w:rsidRPr="00D626C6">
        <w:t>–</w:t>
      </w:r>
      <w:r w:rsidRPr="00D626C6">
        <w:tab/>
        <w:t>OFDMA TDD WMAN adjacent to UTRA technologies, which might operate using FDD or unsynchronized TDD techniques. The ACLR in this case also takes into account the boundary coexistence conditions between an OFDMA TDD WMAN system and a UTRA system, which could happen in the case of deployments in adjacently assigned spectrum blocks.</w:t>
      </w:r>
    </w:p>
    <w:p w:rsidR="0029573F" w:rsidRPr="00D626C6" w:rsidRDefault="0029573F" w:rsidP="0029573F">
      <w:r w:rsidRPr="00D626C6">
        <w:t>In this text, only one inter-system scenario is discussed, that pertaining to UTRA. Two classes of ACLR figures are defined in this Annex to describe the two relevant scenarios as follows.</w:t>
      </w:r>
    </w:p>
    <w:p w:rsidR="0029573F" w:rsidRPr="00D626C6" w:rsidRDefault="0029573F" w:rsidP="0029573F">
      <w:r w:rsidRPr="00D626C6">
        <w:t>Intra-system scenario: A classification that identifies a level of minimum required ACLR performance generally appropriate for intra-system operation in contiguous channel assignments within the same network, i.e. OFDMA TDD WMAN adjacent to OFDMA TDD WMAN.</w:t>
      </w:r>
      <w:r w:rsidRPr="00D626C6" w:rsidDel="00163864">
        <w:t xml:space="preserve"> </w:t>
      </w:r>
      <w:r w:rsidRPr="00D626C6">
        <w:t>In this Annex, intra-system ACLR is based on the following receiver bandwidths with the OFDMA TDD WMAN system operated on-channel and adjacent channel:</w:t>
      </w:r>
    </w:p>
    <w:p w:rsidR="0029573F" w:rsidRPr="00D626C6" w:rsidRDefault="0029573F" w:rsidP="0029573F">
      <w:pPr>
        <w:pStyle w:val="enumlev1"/>
      </w:pPr>
      <w:r w:rsidRPr="00D626C6">
        <w:t>–</w:t>
      </w:r>
      <w:r w:rsidRPr="00D626C6">
        <w:tab/>
        <w:t>4.75 MHz for a 5 MHz channelized system, and</w:t>
      </w:r>
    </w:p>
    <w:p w:rsidR="0029573F" w:rsidRPr="00D626C6" w:rsidRDefault="0029573F" w:rsidP="0029573F">
      <w:pPr>
        <w:pStyle w:val="enumlev1"/>
      </w:pPr>
      <w:r w:rsidRPr="00D626C6">
        <w:t>–</w:t>
      </w:r>
      <w:r w:rsidRPr="00D626C6">
        <w:tab/>
        <w:t>9.5 MHz for a 10 MHz channelized system.</w:t>
      </w:r>
    </w:p>
    <w:p w:rsidR="0029573F" w:rsidRPr="00D626C6" w:rsidRDefault="0029573F" w:rsidP="0029573F">
      <w:r w:rsidRPr="00D626C6">
        <w:t>UTRA scenario: A classification that identifies a level of minimum required ACLR performance appropriate for more demanding interoperator/coexistence scenarios at adjacent frequency block boundaries.</w:t>
      </w:r>
    </w:p>
    <w:p w:rsidR="0029573F" w:rsidRPr="00D626C6" w:rsidRDefault="0029573F" w:rsidP="0029573F">
      <w:r w:rsidRPr="00D626C6">
        <w:t>The following receiver bandwidths are assumed for the UTRA system:</w:t>
      </w:r>
    </w:p>
    <w:p w:rsidR="0029573F" w:rsidRPr="00D626C6" w:rsidRDefault="0029573F" w:rsidP="0029573F">
      <w:pPr>
        <w:pStyle w:val="enumlev1"/>
      </w:pPr>
      <w:r w:rsidRPr="00D626C6">
        <w:t>–</w:t>
      </w:r>
      <w:r w:rsidRPr="00D626C6">
        <w:tab/>
        <w:t>3.84 MHz for a 5 MHz channelized system, and</w:t>
      </w:r>
    </w:p>
    <w:p w:rsidR="0029573F" w:rsidRPr="00D626C6" w:rsidRDefault="0029573F" w:rsidP="0029573F">
      <w:pPr>
        <w:pStyle w:val="enumlev1"/>
      </w:pPr>
      <w:r w:rsidRPr="00D626C6">
        <w:t>–</w:t>
      </w:r>
      <w:r w:rsidRPr="00D626C6">
        <w:tab/>
        <w:t xml:space="preserve">7.68 MHz for a 10 MHz channelized system. </w:t>
      </w:r>
    </w:p>
    <w:p w:rsidR="0029573F" w:rsidRPr="00D626C6" w:rsidRDefault="0029573F" w:rsidP="0029573F">
      <w:r w:rsidRPr="00D626C6">
        <w:t>In each scenario, the passband of the receiver filter is centred on the first or second adjacent channel centre frequency. In the case where the adjacent system is OFDMA TDD WAN, both the transmitted power and the received power are measured with a rectangular filter. For adjacent UTRA systems the transmitted power is measured using a rectangular filter and the received power using a RRC filter with a roll-off factor of 0.22.</w:t>
      </w:r>
    </w:p>
    <w:p w:rsidR="0029573F" w:rsidRPr="00D626C6" w:rsidRDefault="0029573F" w:rsidP="0029573F">
      <w:r w:rsidRPr="00D626C6">
        <w:t xml:space="preserve">The ACLR values for the two relevant scenarios are provided in the following tables. </w:t>
      </w:r>
    </w:p>
    <w:p w:rsidR="005B199B" w:rsidRDefault="005B199B">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29573F">
      <w:pPr>
        <w:pStyle w:val="TableNo"/>
      </w:pPr>
      <w:r w:rsidRPr="00D626C6">
        <w:t xml:space="preserve">TABLE </w:t>
      </w:r>
      <w:r>
        <w:t>145</w:t>
      </w:r>
    </w:p>
    <w:p w:rsidR="0029573F" w:rsidRPr="00D626C6" w:rsidRDefault="0029573F" w:rsidP="0029573F">
      <w:pPr>
        <w:pStyle w:val="Tabletitle"/>
        <w:rPr>
          <w:rFonts w:eastAsia="Arial Unicode MS"/>
        </w:rPr>
      </w:pPr>
      <w:r>
        <w:rPr>
          <w:rFonts w:eastAsia="Arial Unicode MS"/>
        </w:rPr>
        <w:t>a) </w:t>
      </w:r>
      <w:r w:rsidRPr="00D626C6">
        <w:rPr>
          <w:rFonts w:eastAsia="Arial Unicode MS"/>
        </w:rPr>
        <w:t xml:space="preserve">ACLR for 5 MHz channel bandwidth </w:t>
      </w:r>
      <w:r w:rsidRPr="00D626C6">
        <w:t>– intra-system scenario</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94"/>
        <w:gridCol w:w="3261"/>
      </w:tblGrid>
      <w:tr w:rsidR="0029573F" w:rsidRPr="00D626C6" w:rsidTr="00652B6A">
        <w:trPr>
          <w:jc w:val="center"/>
        </w:trPr>
        <w:tc>
          <w:tcPr>
            <w:tcW w:w="2870" w:type="pct"/>
            <w:shd w:val="clear" w:color="000080" w:fill="FFFFFF"/>
            <w:vAlign w:val="center"/>
          </w:tcPr>
          <w:p w:rsidR="0029573F" w:rsidRPr="00D626C6" w:rsidRDefault="0029573F" w:rsidP="00652B6A">
            <w:pPr>
              <w:pStyle w:val="Tablehead"/>
            </w:pPr>
            <w:r w:rsidRPr="00D626C6">
              <w:t>Adjacent channel centre frequency</w:t>
            </w:r>
          </w:p>
        </w:tc>
        <w:tc>
          <w:tcPr>
            <w:tcW w:w="2130" w:type="pct"/>
            <w:shd w:val="clear" w:color="000080" w:fill="FFFFFF"/>
            <w:vAlign w:val="center"/>
          </w:tcPr>
          <w:p w:rsidR="0029573F" w:rsidRPr="00D626C6" w:rsidRDefault="0029573F" w:rsidP="00652B6A">
            <w:pPr>
              <w:pStyle w:val="Tablehead"/>
            </w:pPr>
            <w:r w:rsidRPr="00D626C6">
              <w:t>Minimum required ACLR</w:t>
            </w:r>
            <w:r w:rsidRPr="00D626C6">
              <w:br/>
              <w:t>(dB)</w:t>
            </w:r>
          </w:p>
        </w:tc>
      </w:tr>
      <w:tr w:rsidR="0029573F" w:rsidRPr="00D626C6" w:rsidTr="00652B6A">
        <w:trPr>
          <w:jc w:val="center"/>
        </w:trPr>
        <w:tc>
          <w:tcPr>
            <w:tcW w:w="2870" w:type="pct"/>
            <w:shd w:val="clear" w:color="auto" w:fill="auto"/>
            <w:vAlign w:val="center"/>
          </w:tcPr>
          <w:p w:rsidR="0029573F" w:rsidRPr="00D626C6" w:rsidRDefault="0029573F" w:rsidP="00652B6A">
            <w:pPr>
              <w:pStyle w:val="Tabletext"/>
              <w:jc w:val="center"/>
            </w:pPr>
            <w:r w:rsidRPr="00D626C6">
              <w:t>BS channel centre frequency ± 5 MHz</w:t>
            </w:r>
          </w:p>
        </w:tc>
        <w:tc>
          <w:tcPr>
            <w:tcW w:w="2130" w:type="pct"/>
            <w:shd w:val="clear" w:color="auto" w:fill="auto"/>
            <w:vAlign w:val="center"/>
          </w:tcPr>
          <w:p w:rsidR="0029573F" w:rsidRPr="00D626C6" w:rsidRDefault="0029573F" w:rsidP="00652B6A">
            <w:pPr>
              <w:pStyle w:val="Tabletext"/>
              <w:jc w:val="center"/>
            </w:pPr>
            <w:r w:rsidRPr="00D626C6">
              <w:t>45</w:t>
            </w:r>
          </w:p>
        </w:tc>
      </w:tr>
      <w:tr w:rsidR="0029573F" w:rsidRPr="00D626C6" w:rsidTr="00652B6A">
        <w:trPr>
          <w:trHeight w:val="239"/>
          <w:jc w:val="center"/>
        </w:trPr>
        <w:tc>
          <w:tcPr>
            <w:tcW w:w="2870" w:type="pct"/>
            <w:shd w:val="clear" w:color="auto" w:fill="auto"/>
            <w:vAlign w:val="center"/>
          </w:tcPr>
          <w:p w:rsidR="0029573F" w:rsidRPr="00D626C6" w:rsidRDefault="0029573F" w:rsidP="00652B6A">
            <w:pPr>
              <w:pStyle w:val="Tabletext"/>
              <w:jc w:val="center"/>
            </w:pPr>
            <w:r w:rsidRPr="00D626C6">
              <w:t>BS channel centre frequency ± 10 MHz</w:t>
            </w:r>
          </w:p>
        </w:tc>
        <w:tc>
          <w:tcPr>
            <w:tcW w:w="2130" w:type="pct"/>
            <w:shd w:val="clear" w:color="auto" w:fill="auto"/>
            <w:vAlign w:val="center"/>
          </w:tcPr>
          <w:p w:rsidR="0029573F" w:rsidRPr="00D626C6" w:rsidRDefault="0029573F" w:rsidP="00652B6A">
            <w:pPr>
              <w:pStyle w:val="Tabletext"/>
              <w:jc w:val="center"/>
            </w:pPr>
            <w:r w:rsidRPr="00D626C6">
              <w:t>55</w:t>
            </w:r>
          </w:p>
        </w:tc>
      </w:tr>
    </w:tbl>
    <w:p w:rsidR="0029573F" w:rsidRPr="00D626C6" w:rsidRDefault="0029573F" w:rsidP="0029573F">
      <w:pPr>
        <w:pStyle w:val="Tablefin"/>
      </w:pPr>
    </w:p>
    <w:p w:rsidR="0029573F" w:rsidRPr="00D626C6" w:rsidRDefault="0029573F" w:rsidP="0029573F">
      <w:pPr>
        <w:pStyle w:val="Tabletitle"/>
      </w:pPr>
      <w:r w:rsidRPr="00D626C6">
        <w:t>b) ACLR for 5 MHz channel bandwidth – UTRA scenario</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94"/>
        <w:gridCol w:w="3261"/>
      </w:tblGrid>
      <w:tr w:rsidR="0029573F" w:rsidRPr="00D626C6" w:rsidTr="00652B6A">
        <w:trPr>
          <w:jc w:val="center"/>
        </w:trPr>
        <w:tc>
          <w:tcPr>
            <w:tcW w:w="2870" w:type="pct"/>
            <w:shd w:val="clear" w:color="000080" w:fill="FFFFFF"/>
            <w:vAlign w:val="center"/>
          </w:tcPr>
          <w:p w:rsidR="0029573F" w:rsidRPr="00D626C6" w:rsidRDefault="0029573F" w:rsidP="00652B6A">
            <w:pPr>
              <w:pStyle w:val="Tablehead"/>
            </w:pPr>
            <w:r w:rsidRPr="00D626C6">
              <w:t>Adjacent channel centre frequency</w:t>
            </w:r>
          </w:p>
        </w:tc>
        <w:tc>
          <w:tcPr>
            <w:tcW w:w="2130" w:type="pct"/>
            <w:shd w:val="clear" w:color="000080" w:fill="FFFFFF"/>
            <w:vAlign w:val="center"/>
          </w:tcPr>
          <w:p w:rsidR="0029573F" w:rsidRPr="00D626C6" w:rsidRDefault="0029573F" w:rsidP="00652B6A">
            <w:pPr>
              <w:pStyle w:val="Tablehead"/>
            </w:pPr>
            <w:r w:rsidRPr="00D626C6">
              <w:t>Minimum required ACLR</w:t>
            </w:r>
            <w:r w:rsidRPr="00D626C6">
              <w:br/>
              <w:t>(dB)</w:t>
            </w:r>
          </w:p>
        </w:tc>
      </w:tr>
      <w:tr w:rsidR="0029573F" w:rsidRPr="00D626C6" w:rsidTr="00652B6A">
        <w:trPr>
          <w:jc w:val="center"/>
        </w:trPr>
        <w:tc>
          <w:tcPr>
            <w:tcW w:w="2870" w:type="pct"/>
            <w:shd w:val="clear" w:color="auto" w:fill="auto"/>
            <w:vAlign w:val="center"/>
          </w:tcPr>
          <w:p w:rsidR="0029573F" w:rsidRPr="00D626C6" w:rsidRDefault="0029573F" w:rsidP="00652B6A">
            <w:pPr>
              <w:pStyle w:val="Tabletext"/>
              <w:jc w:val="center"/>
            </w:pPr>
            <w:r w:rsidRPr="00D626C6">
              <w:t>BS channel centre frequency ± 5 MHz</w:t>
            </w:r>
          </w:p>
        </w:tc>
        <w:tc>
          <w:tcPr>
            <w:tcW w:w="2130" w:type="pct"/>
            <w:shd w:val="clear" w:color="auto" w:fill="auto"/>
            <w:vAlign w:val="center"/>
          </w:tcPr>
          <w:p w:rsidR="0029573F" w:rsidRPr="00D626C6" w:rsidRDefault="0029573F" w:rsidP="00652B6A">
            <w:pPr>
              <w:pStyle w:val="Tabletext"/>
              <w:jc w:val="center"/>
            </w:pPr>
            <w:r w:rsidRPr="00D626C6">
              <w:t>53.5</w:t>
            </w:r>
          </w:p>
        </w:tc>
      </w:tr>
      <w:tr w:rsidR="0029573F" w:rsidRPr="00D626C6" w:rsidTr="00652B6A">
        <w:trPr>
          <w:trHeight w:val="239"/>
          <w:jc w:val="center"/>
        </w:trPr>
        <w:tc>
          <w:tcPr>
            <w:tcW w:w="2870" w:type="pct"/>
            <w:shd w:val="clear" w:color="auto" w:fill="auto"/>
            <w:vAlign w:val="center"/>
          </w:tcPr>
          <w:p w:rsidR="0029573F" w:rsidRPr="00D626C6" w:rsidRDefault="0029573F" w:rsidP="00652B6A">
            <w:pPr>
              <w:pStyle w:val="Tabletext"/>
              <w:jc w:val="center"/>
            </w:pPr>
            <w:r w:rsidRPr="00D626C6">
              <w:t>BS channel centre frequency ± 10 MHz</w:t>
            </w:r>
          </w:p>
        </w:tc>
        <w:tc>
          <w:tcPr>
            <w:tcW w:w="2130" w:type="pct"/>
            <w:shd w:val="clear" w:color="auto" w:fill="auto"/>
            <w:vAlign w:val="center"/>
          </w:tcPr>
          <w:p w:rsidR="0029573F" w:rsidRPr="00D626C6" w:rsidRDefault="0029573F" w:rsidP="00652B6A">
            <w:pPr>
              <w:pStyle w:val="Tabletext"/>
              <w:jc w:val="center"/>
            </w:pPr>
            <w:r w:rsidRPr="00D626C6">
              <w:t>66</w:t>
            </w:r>
          </w:p>
        </w:tc>
      </w:tr>
    </w:tbl>
    <w:p w:rsidR="0029573F" w:rsidRPr="00D626C6" w:rsidRDefault="0029573F" w:rsidP="0029573F">
      <w:pPr>
        <w:pStyle w:val="Tablefin"/>
      </w:pPr>
    </w:p>
    <w:p w:rsidR="0029573F" w:rsidRPr="00D626C6" w:rsidRDefault="0029573F" w:rsidP="0029573F">
      <w:pPr>
        <w:pStyle w:val="Tabletitle"/>
        <w:rPr>
          <w:rFonts w:eastAsia="Arial Unicode MS"/>
        </w:rPr>
      </w:pPr>
      <w:r>
        <w:rPr>
          <w:rFonts w:eastAsia="Arial Unicode MS"/>
        </w:rPr>
        <w:t>c) </w:t>
      </w:r>
      <w:r w:rsidRPr="00D626C6">
        <w:rPr>
          <w:rFonts w:eastAsia="Arial Unicode MS"/>
        </w:rPr>
        <w:t xml:space="preserve">ACLR for 10 MHz channel bandwidth </w:t>
      </w:r>
      <w:r w:rsidRPr="00D626C6">
        <w:t>– intra-system scenario</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94"/>
        <w:gridCol w:w="3261"/>
      </w:tblGrid>
      <w:tr w:rsidR="0029573F" w:rsidRPr="00D626C6" w:rsidTr="00652B6A">
        <w:trPr>
          <w:jc w:val="center"/>
        </w:trPr>
        <w:tc>
          <w:tcPr>
            <w:tcW w:w="2870" w:type="pct"/>
            <w:shd w:val="clear" w:color="000080" w:fill="auto"/>
            <w:vAlign w:val="center"/>
          </w:tcPr>
          <w:p w:rsidR="0029573F" w:rsidRPr="00D626C6" w:rsidRDefault="0029573F" w:rsidP="00652B6A">
            <w:pPr>
              <w:pStyle w:val="Tablehead"/>
            </w:pPr>
            <w:r w:rsidRPr="00D626C6">
              <w:t>Adjacent channel centre frequency</w:t>
            </w:r>
          </w:p>
        </w:tc>
        <w:tc>
          <w:tcPr>
            <w:tcW w:w="2130" w:type="pct"/>
            <w:shd w:val="clear" w:color="000080" w:fill="auto"/>
            <w:vAlign w:val="center"/>
          </w:tcPr>
          <w:p w:rsidR="0029573F" w:rsidRPr="00D626C6" w:rsidRDefault="0029573F" w:rsidP="00652B6A">
            <w:pPr>
              <w:pStyle w:val="Tablehead"/>
            </w:pPr>
            <w:r w:rsidRPr="00D626C6">
              <w:t>Minimum required ACLR</w:t>
            </w:r>
            <w:r w:rsidRPr="00D626C6">
              <w:br/>
              <w:t>(dB)</w:t>
            </w:r>
          </w:p>
        </w:tc>
      </w:tr>
      <w:tr w:rsidR="0029573F" w:rsidRPr="00D626C6" w:rsidTr="00652B6A">
        <w:trPr>
          <w:trHeight w:val="239"/>
          <w:jc w:val="center"/>
        </w:trPr>
        <w:tc>
          <w:tcPr>
            <w:tcW w:w="2870" w:type="pct"/>
            <w:shd w:val="clear" w:color="auto" w:fill="auto"/>
            <w:vAlign w:val="center"/>
          </w:tcPr>
          <w:p w:rsidR="0029573F" w:rsidRPr="00D626C6" w:rsidRDefault="0029573F" w:rsidP="00652B6A">
            <w:pPr>
              <w:pStyle w:val="Tabletext"/>
              <w:jc w:val="center"/>
            </w:pPr>
            <w:r w:rsidRPr="00D626C6">
              <w:t>BS channel centre frequency ± 10.0 MHz</w:t>
            </w:r>
          </w:p>
        </w:tc>
        <w:tc>
          <w:tcPr>
            <w:tcW w:w="2130" w:type="pct"/>
            <w:shd w:val="clear" w:color="auto" w:fill="auto"/>
            <w:vAlign w:val="center"/>
          </w:tcPr>
          <w:p w:rsidR="0029573F" w:rsidRPr="00D626C6" w:rsidRDefault="0029573F" w:rsidP="00652B6A">
            <w:pPr>
              <w:pStyle w:val="Tabletext"/>
              <w:jc w:val="center"/>
            </w:pPr>
            <w:r w:rsidRPr="00D626C6">
              <w:t>45</w:t>
            </w:r>
          </w:p>
        </w:tc>
      </w:tr>
      <w:tr w:rsidR="0029573F" w:rsidRPr="00D626C6" w:rsidTr="00652B6A">
        <w:trPr>
          <w:trHeight w:val="239"/>
          <w:jc w:val="center"/>
        </w:trPr>
        <w:tc>
          <w:tcPr>
            <w:tcW w:w="2870" w:type="pct"/>
            <w:shd w:val="clear" w:color="auto" w:fill="auto"/>
            <w:vAlign w:val="center"/>
          </w:tcPr>
          <w:p w:rsidR="0029573F" w:rsidRPr="00D626C6" w:rsidRDefault="0029573F" w:rsidP="00652B6A">
            <w:pPr>
              <w:pStyle w:val="Tabletext"/>
              <w:jc w:val="center"/>
            </w:pPr>
            <w:r w:rsidRPr="00D626C6">
              <w:t>BS channel centre frequency ± 20.0 MHz</w:t>
            </w:r>
          </w:p>
        </w:tc>
        <w:tc>
          <w:tcPr>
            <w:tcW w:w="2130" w:type="pct"/>
            <w:shd w:val="clear" w:color="auto" w:fill="auto"/>
            <w:vAlign w:val="center"/>
          </w:tcPr>
          <w:p w:rsidR="0029573F" w:rsidRPr="00D626C6" w:rsidRDefault="0029573F" w:rsidP="00652B6A">
            <w:pPr>
              <w:pStyle w:val="Tabletext"/>
              <w:jc w:val="center"/>
            </w:pPr>
            <w:r w:rsidRPr="00D626C6">
              <w:t>55</w:t>
            </w:r>
          </w:p>
        </w:tc>
      </w:tr>
    </w:tbl>
    <w:p w:rsidR="0029573F" w:rsidRPr="00D626C6" w:rsidRDefault="0029573F" w:rsidP="0029573F">
      <w:pPr>
        <w:pStyle w:val="Tablefin"/>
      </w:pPr>
    </w:p>
    <w:p w:rsidR="0029573F" w:rsidRPr="00D626C6" w:rsidRDefault="0029573F" w:rsidP="0029573F">
      <w:pPr>
        <w:pStyle w:val="Tabletitle"/>
      </w:pPr>
      <w:r w:rsidRPr="00D626C6">
        <w:t>d) ACLR for 10 MHz channel bandwidth – UTRA scenario</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94"/>
        <w:gridCol w:w="3261"/>
      </w:tblGrid>
      <w:tr w:rsidR="0029573F" w:rsidRPr="00D626C6" w:rsidTr="00652B6A">
        <w:trPr>
          <w:jc w:val="center"/>
        </w:trPr>
        <w:tc>
          <w:tcPr>
            <w:tcW w:w="2870" w:type="pct"/>
            <w:shd w:val="clear" w:color="000080" w:fill="FFFFFF"/>
            <w:vAlign w:val="center"/>
          </w:tcPr>
          <w:p w:rsidR="0029573F" w:rsidRPr="00D626C6" w:rsidRDefault="0029573F" w:rsidP="00652B6A">
            <w:pPr>
              <w:pStyle w:val="Tablehead"/>
            </w:pPr>
            <w:r w:rsidRPr="00D626C6">
              <w:t>Adjacent channel centre frequency</w:t>
            </w:r>
          </w:p>
        </w:tc>
        <w:tc>
          <w:tcPr>
            <w:tcW w:w="2130" w:type="pct"/>
            <w:shd w:val="clear" w:color="000080" w:fill="FFFFFF"/>
            <w:vAlign w:val="center"/>
          </w:tcPr>
          <w:p w:rsidR="0029573F" w:rsidRPr="00D626C6" w:rsidRDefault="0029573F" w:rsidP="00652B6A">
            <w:pPr>
              <w:pStyle w:val="Tablehead"/>
            </w:pPr>
            <w:r w:rsidRPr="00D626C6">
              <w:t>Minimum required ACLR</w:t>
            </w:r>
            <w:r w:rsidRPr="00D626C6">
              <w:br/>
              <w:t>(dB)</w:t>
            </w:r>
          </w:p>
        </w:tc>
      </w:tr>
      <w:tr w:rsidR="0029573F" w:rsidRPr="00D626C6" w:rsidTr="00652B6A">
        <w:trPr>
          <w:trHeight w:val="239"/>
          <w:jc w:val="center"/>
        </w:trPr>
        <w:tc>
          <w:tcPr>
            <w:tcW w:w="2870" w:type="pct"/>
            <w:shd w:val="clear" w:color="auto" w:fill="auto"/>
            <w:vAlign w:val="center"/>
          </w:tcPr>
          <w:p w:rsidR="0029573F" w:rsidRPr="00D626C6" w:rsidRDefault="0029573F" w:rsidP="00652B6A">
            <w:pPr>
              <w:pStyle w:val="Tabletext"/>
              <w:jc w:val="center"/>
            </w:pPr>
            <w:r w:rsidRPr="00D626C6">
              <w:t>BS channel centre frequency ± 10.0 MHz</w:t>
            </w:r>
          </w:p>
        </w:tc>
        <w:tc>
          <w:tcPr>
            <w:tcW w:w="2130" w:type="pct"/>
            <w:shd w:val="clear" w:color="auto" w:fill="auto"/>
            <w:vAlign w:val="center"/>
          </w:tcPr>
          <w:p w:rsidR="0029573F" w:rsidRPr="00D626C6" w:rsidRDefault="0029573F" w:rsidP="00652B6A">
            <w:pPr>
              <w:pStyle w:val="Tabletext"/>
              <w:jc w:val="center"/>
            </w:pPr>
            <w:r w:rsidRPr="00D626C6">
              <w:t>53.5</w:t>
            </w:r>
          </w:p>
        </w:tc>
      </w:tr>
      <w:tr w:rsidR="0029573F" w:rsidRPr="00D626C6" w:rsidTr="00652B6A">
        <w:trPr>
          <w:trHeight w:val="239"/>
          <w:jc w:val="center"/>
        </w:trPr>
        <w:tc>
          <w:tcPr>
            <w:tcW w:w="2870" w:type="pct"/>
            <w:shd w:val="clear" w:color="auto" w:fill="auto"/>
            <w:vAlign w:val="center"/>
          </w:tcPr>
          <w:p w:rsidR="0029573F" w:rsidRPr="00D626C6" w:rsidRDefault="0029573F" w:rsidP="00652B6A">
            <w:pPr>
              <w:pStyle w:val="Tabletext"/>
              <w:jc w:val="center"/>
            </w:pPr>
            <w:r w:rsidRPr="00D626C6">
              <w:t>BS channel centre frequency ± 20.0 MHz</w:t>
            </w:r>
          </w:p>
        </w:tc>
        <w:tc>
          <w:tcPr>
            <w:tcW w:w="2130" w:type="pct"/>
            <w:shd w:val="clear" w:color="auto" w:fill="auto"/>
            <w:vAlign w:val="center"/>
          </w:tcPr>
          <w:p w:rsidR="0029573F" w:rsidRPr="00D626C6" w:rsidRDefault="0029573F" w:rsidP="00652B6A">
            <w:pPr>
              <w:pStyle w:val="Tabletext"/>
              <w:jc w:val="center"/>
            </w:pPr>
            <w:r w:rsidRPr="00D626C6">
              <w:t>66</w:t>
            </w:r>
          </w:p>
        </w:tc>
      </w:tr>
    </w:tbl>
    <w:p w:rsidR="0029573F" w:rsidRPr="00D626C6" w:rsidRDefault="0029573F" w:rsidP="0029573F">
      <w:pPr>
        <w:pStyle w:val="Tablefin"/>
      </w:pPr>
    </w:p>
    <w:p w:rsidR="0029573F" w:rsidRPr="00D626C6" w:rsidRDefault="0029573F" w:rsidP="0029573F">
      <w:pPr>
        <w:pStyle w:val="Heading2"/>
      </w:pPr>
      <w:r w:rsidRPr="00D626C6">
        <w:t>5.4</w:t>
      </w:r>
      <w:r w:rsidRPr="00D626C6">
        <w:tab/>
        <w:t xml:space="preserve">ACLR values for TDD equipment operating in the band 3 400-3 600 MHz </w:t>
      </w:r>
      <w:r w:rsidRPr="00D626C6">
        <w:br/>
        <w:t>(BCG 5L.A/5L.B/5L.C)</w:t>
      </w:r>
    </w:p>
    <w:p w:rsidR="0029573F" w:rsidRPr="00D626C6" w:rsidRDefault="0029573F" w:rsidP="0029573F">
      <w:r w:rsidRPr="00D626C6">
        <w:t>The ACLR is the ratio of the transmitted mean power measured through a filter pass band centred on the assigned channel frequency to the transmitted mean power measured</w:t>
      </w:r>
      <w:r>
        <w:t xml:space="preserve"> through a bandpass filter cent</w:t>
      </w:r>
      <w:r w:rsidRPr="00D626C6">
        <w:t>red on a first or second adjacent channel. The first adjacent and second adjacent channel centre offsets relative to the assigned channel centre frequency respectively equal the channel bandwidth and twice the channel bandwidth.</w:t>
      </w:r>
    </w:p>
    <w:p w:rsidR="0029573F" w:rsidRPr="00D626C6" w:rsidRDefault="0029573F" w:rsidP="0029573F">
      <w:r w:rsidRPr="00D626C6">
        <w:t xml:space="preserve">The ACLR limits for systems with 5, 7 and 10 MHz channel bandwidths operating in the band 3 400-3 600 MHz are specified in Table </w:t>
      </w:r>
      <w:r>
        <w:t>146</w:t>
      </w:r>
      <w:r w:rsidRPr="00D626C6">
        <w:t>.</w:t>
      </w:r>
    </w:p>
    <w:p w:rsidR="002D56B9" w:rsidRDefault="002D56B9">
      <w:pPr>
        <w:tabs>
          <w:tab w:val="clear" w:pos="1134"/>
          <w:tab w:val="clear" w:pos="1871"/>
          <w:tab w:val="clear" w:pos="2268"/>
        </w:tabs>
        <w:overflowPunct/>
        <w:autoSpaceDE/>
        <w:autoSpaceDN/>
        <w:adjustRightInd/>
        <w:spacing w:before="0"/>
        <w:textAlignment w:val="auto"/>
        <w:rPr>
          <w:caps/>
          <w:sz w:val="20"/>
        </w:rPr>
      </w:pPr>
      <w:r>
        <w:br w:type="page"/>
      </w:r>
    </w:p>
    <w:p w:rsidR="0029573F" w:rsidRPr="00D626C6" w:rsidRDefault="0029573F" w:rsidP="0029573F">
      <w:pPr>
        <w:pStyle w:val="TableNo"/>
      </w:pPr>
      <w:r w:rsidRPr="00D626C6">
        <w:t xml:space="preserve">TABLE </w:t>
      </w:r>
      <w:r>
        <w:t>146</w:t>
      </w:r>
    </w:p>
    <w:p w:rsidR="0029573F" w:rsidRPr="00D626C6" w:rsidRDefault="0029573F" w:rsidP="0029573F">
      <w:pPr>
        <w:pStyle w:val="Tabletitle"/>
      </w:pPr>
      <w:r>
        <w:t>a) </w:t>
      </w:r>
      <w:r w:rsidRPr="00D626C6">
        <w:t>ACLR for 5 MHz channel bandwidth</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94"/>
        <w:gridCol w:w="3261"/>
      </w:tblGrid>
      <w:tr w:rsidR="0029573F" w:rsidRPr="00D626C6" w:rsidTr="00652B6A">
        <w:trPr>
          <w:jc w:val="center"/>
        </w:trPr>
        <w:tc>
          <w:tcPr>
            <w:tcW w:w="2870" w:type="pct"/>
            <w:tcBorders>
              <w:top w:val="single" w:sz="4" w:space="0" w:color="auto"/>
              <w:left w:val="single" w:sz="4" w:space="0" w:color="auto"/>
              <w:bottom w:val="single" w:sz="4" w:space="0" w:color="auto"/>
              <w:right w:val="single" w:sz="4" w:space="0" w:color="auto"/>
            </w:tcBorders>
            <w:shd w:val="clear" w:color="000080" w:fill="FFFFFF"/>
          </w:tcPr>
          <w:p w:rsidR="0029573F" w:rsidRPr="00D626C6" w:rsidRDefault="0029573F" w:rsidP="00652B6A">
            <w:pPr>
              <w:pStyle w:val="Tablehead"/>
            </w:pPr>
            <w:r w:rsidRPr="00D626C6">
              <w:t>Adjacent channel centre frequency</w:t>
            </w:r>
          </w:p>
        </w:tc>
        <w:tc>
          <w:tcPr>
            <w:tcW w:w="2130" w:type="pct"/>
            <w:tcBorders>
              <w:top w:val="single" w:sz="4" w:space="0" w:color="auto"/>
              <w:left w:val="single" w:sz="4" w:space="0" w:color="auto"/>
              <w:bottom w:val="single" w:sz="4" w:space="0" w:color="auto"/>
              <w:right w:val="single" w:sz="4" w:space="0" w:color="auto"/>
            </w:tcBorders>
            <w:shd w:val="clear" w:color="000080" w:fill="FFFFFF"/>
          </w:tcPr>
          <w:p w:rsidR="0029573F" w:rsidRPr="00D626C6" w:rsidRDefault="0029573F" w:rsidP="00652B6A">
            <w:pPr>
              <w:pStyle w:val="Tablehead"/>
            </w:pPr>
            <w:r w:rsidRPr="00D626C6">
              <w:t>Minimum required ACLR (dB)</w:t>
            </w:r>
          </w:p>
        </w:tc>
      </w:tr>
      <w:tr w:rsidR="0029573F" w:rsidRPr="00D626C6" w:rsidTr="00652B6A">
        <w:trPr>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5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37</w:t>
            </w:r>
          </w:p>
        </w:tc>
      </w:tr>
      <w:tr w:rsidR="0029573F" w:rsidRPr="00D626C6" w:rsidTr="00652B6A">
        <w:trPr>
          <w:trHeight w:val="239"/>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10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48</w:t>
            </w:r>
          </w:p>
        </w:tc>
      </w:tr>
    </w:tbl>
    <w:p w:rsidR="0029573F" w:rsidRPr="00D626C6" w:rsidRDefault="0029573F" w:rsidP="0029573F">
      <w:pPr>
        <w:pStyle w:val="Tablefin"/>
      </w:pPr>
    </w:p>
    <w:p w:rsidR="0029573F" w:rsidRPr="00D626C6" w:rsidRDefault="0029573F" w:rsidP="0029573F">
      <w:pPr>
        <w:pStyle w:val="Tabletitle"/>
      </w:pPr>
      <w:r>
        <w:t>b) </w:t>
      </w:r>
      <w:r w:rsidRPr="00D626C6">
        <w:t xml:space="preserve">ACLR for 7 MHz channel bandwidth </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94"/>
        <w:gridCol w:w="3261"/>
      </w:tblGrid>
      <w:tr w:rsidR="0029573F" w:rsidRPr="00D626C6" w:rsidTr="00652B6A">
        <w:trPr>
          <w:jc w:val="center"/>
        </w:trPr>
        <w:tc>
          <w:tcPr>
            <w:tcW w:w="2870" w:type="pct"/>
            <w:tcBorders>
              <w:top w:val="single" w:sz="4" w:space="0" w:color="auto"/>
              <w:left w:val="single" w:sz="4" w:space="0" w:color="auto"/>
              <w:bottom w:val="single" w:sz="4" w:space="0" w:color="auto"/>
              <w:right w:val="single" w:sz="4" w:space="0" w:color="auto"/>
            </w:tcBorders>
            <w:shd w:val="clear" w:color="000080" w:fill="FFFFFF"/>
          </w:tcPr>
          <w:p w:rsidR="0029573F" w:rsidRPr="00D626C6" w:rsidRDefault="0029573F" w:rsidP="00652B6A">
            <w:pPr>
              <w:pStyle w:val="Tablehead"/>
            </w:pPr>
            <w:r w:rsidRPr="00D626C6">
              <w:t>Adjacent channel centre frequency</w:t>
            </w:r>
          </w:p>
        </w:tc>
        <w:tc>
          <w:tcPr>
            <w:tcW w:w="2130" w:type="pct"/>
            <w:tcBorders>
              <w:top w:val="single" w:sz="4" w:space="0" w:color="auto"/>
              <w:left w:val="single" w:sz="4" w:space="0" w:color="auto"/>
              <w:bottom w:val="single" w:sz="4" w:space="0" w:color="auto"/>
              <w:right w:val="single" w:sz="4" w:space="0" w:color="auto"/>
            </w:tcBorders>
            <w:shd w:val="clear" w:color="000080" w:fill="FFFFFF"/>
          </w:tcPr>
          <w:p w:rsidR="0029573F" w:rsidRPr="00D626C6" w:rsidRDefault="0029573F" w:rsidP="00652B6A">
            <w:pPr>
              <w:pStyle w:val="Tablehead"/>
            </w:pPr>
            <w:r w:rsidRPr="00D626C6">
              <w:t>Minimum required ACLR (dB)</w:t>
            </w:r>
          </w:p>
        </w:tc>
      </w:tr>
      <w:tr w:rsidR="0029573F" w:rsidRPr="00D626C6" w:rsidTr="00652B6A">
        <w:trPr>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7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37</w:t>
            </w:r>
          </w:p>
        </w:tc>
      </w:tr>
      <w:tr w:rsidR="0029573F" w:rsidRPr="00D626C6" w:rsidTr="00652B6A">
        <w:trPr>
          <w:trHeight w:val="239"/>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14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48</w:t>
            </w:r>
          </w:p>
        </w:tc>
      </w:tr>
    </w:tbl>
    <w:p w:rsidR="0029573F" w:rsidRPr="00D626C6" w:rsidRDefault="0029573F" w:rsidP="0029573F">
      <w:pPr>
        <w:pStyle w:val="Tablefin"/>
      </w:pPr>
    </w:p>
    <w:p w:rsidR="0029573F" w:rsidRPr="00D626C6" w:rsidRDefault="0029573F" w:rsidP="0029573F">
      <w:pPr>
        <w:pStyle w:val="Tabletitle"/>
      </w:pPr>
      <w:r>
        <w:t>c) </w:t>
      </w:r>
      <w:r w:rsidRPr="00D626C6">
        <w:t>ACLR for 10 MHz channel bandwidth</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94"/>
        <w:gridCol w:w="3261"/>
      </w:tblGrid>
      <w:tr w:rsidR="0029573F" w:rsidRPr="00D626C6" w:rsidTr="00652B6A">
        <w:trPr>
          <w:jc w:val="center"/>
        </w:trPr>
        <w:tc>
          <w:tcPr>
            <w:tcW w:w="2870" w:type="pct"/>
            <w:tcBorders>
              <w:top w:val="single" w:sz="4" w:space="0" w:color="auto"/>
              <w:left w:val="single" w:sz="4" w:space="0" w:color="auto"/>
              <w:bottom w:val="single" w:sz="4" w:space="0" w:color="auto"/>
              <w:right w:val="single" w:sz="4" w:space="0" w:color="auto"/>
            </w:tcBorders>
            <w:shd w:val="clear" w:color="000080" w:fill="auto"/>
          </w:tcPr>
          <w:p w:rsidR="0029573F" w:rsidRPr="00D626C6" w:rsidRDefault="0029573F" w:rsidP="00652B6A">
            <w:pPr>
              <w:pStyle w:val="Tablehead"/>
            </w:pPr>
            <w:r w:rsidRPr="00D626C6">
              <w:t>Adjacent channel centre frequency</w:t>
            </w:r>
          </w:p>
        </w:tc>
        <w:tc>
          <w:tcPr>
            <w:tcW w:w="2130" w:type="pct"/>
            <w:tcBorders>
              <w:top w:val="single" w:sz="4" w:space="0" w:color="auto"/>
              <w:left w:val="single" w:sz="4" w:space="0" w:color="auto"/>
              <w:bottom w:val="single" w:sz="4" w:space="0" w:color="auto"/>
              <w:right w:val="single" w:sz="4" w:space="0" w:color="auto"/>
            </w:tcBorders>
            <w:shd w:val="clear" w:color="000080" w:fill="auto"/>
          </w:tcPr>
          <w:p w:rsidR="0029573F" w:rsidRPr="00D626C6" w:rsidRDefault="0029573F" w:rsidP="00652B6A">
            <w:pPr>
              <w:pStyle w:val="Tablehead"/>
            </w:pPr>
            <w:r w:rsidRPr="00D626C6">
              <w:t>Minimum required ACLR (dB)</w:t>
            </w:r>
          </w:p>
        </w:tc>
      </w:tr>
      <w:tr w:rsidR="0029573F" w:rsidRPr="00D626C6" w:rsidTr="00652B6A">
        <w:trPr>
          <w:trHeight w:val="239"/>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10.0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37</w:t>
            </w:r>
          </w:p>
        </w:tc>
      </w:tr>
      <w:tr w:rsidR="0029573F" w:rsidRPr="00D626C6" w:rsidTr="00652B6A">
        <w:trPr>
          <w:trHeight w:val="239"/>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20.0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48</w:t>
            </w:r>
          </w:p>
        </w:tc>
      </w:tr>
    </w:tbl>
    <w:p w:rsidR="0029573F" w:rsidRPr="00D626C6" w:rsidRDefault="0029573F" w:rsidP="0029573F">
      <w:r w:rsidRPr="00D626C6">
        <w:t>Additional information may be provided in future revisions of this Recommendation.</w:t>
      </w:r>
    </w:p>
    <w:p w:rsidR="0029573F" w:rsidRPr="00D626C6" w:rsidRDefault="0029573F" w:rsidP="0029573F">
      <w:pPr>
        <w:pStyle w:val="Note"/>
      </w:pPr>
      <w:r w:rsidRPr="00D626C6">
        <w:t>NOTE 1 – Further study is necessary for other systems wherever applicable.</w:t>
      </w:r>
    </w:p>
    <w:p w:rsidR="0029573F" w:rsidRPr="00D626C6" w:rsidRDefault="0029573F" w:rsidP="0029573F">
      <w:pPr>
        <w:pStyle w:val="Heading2"/>
      </w:pPr>
      <w:r w:rsidRPr="00D626C6">
        <w:t>5.5</w:t>
      </w:r>
      <w:r w:rsidRPr="00D626C6">
        <w:tab/>
        <w:t>ACLR values for TDD equipment operating in the band 3 600-3 800 MHz (BCG 5H.A/5H.B/5H.C)</w:t>
      </w:r>
    </w:p>
    <w:p w:rsidR="0029573F" w:rsidRPr="00D626C6" w:rsidRDefault="0029573F" w:rsidP="0029573F">
      <w:r w:rsidRPr="00D626C6">
        <w:t>The ACLR is the ratio of the transmitted mean power measured through a filter pass band centred on the assigned channel frequency to the transmitted mean power measured</w:t>
      </w:r>
      <w:r>
        <w:t xml:space="preserve"> through a bandpass filter cent</w:t>
      </w:r>
      <w:r w:rsidRPr="00D626C6">
        <w:t>red on a first or second adjacent channel. The first adjacent and second adjacent channel centre offsets relative to the assigned channel centre frequency respectively equal the channel bandwidth and twice the channel bandwidth.</w:t>
      </w:r>
    </w:p>
    <w:p w:rsidR="0029573F" w:rsidRPr="00D626C6" w:rsidRDefault="0029573F" w:rsidP="0029573F">
      <w:r w:rsidRPr="00D626C6">
        <w:t xml:space="preserve">The ACLR limits for systems with 5, 7 and 10 MHz channel bandwidths operating in the band 3 600-3 800 MHz are specified in Table </w:t>
      </w:r>
      <w:r>
        <w:t>147</w:t>
      </w:r>
      <w:r w:rsidRPr="00D626C6">
        <w:t>.</w:t>
      </w:r>
    </w:p>
    <w:p w:rsidR="0029573F" w:rsidRPr="00D626C6" w:rsidRDefault="0029573F" w:rsidP="002D56B9">
      <w:pPr>
        <w:pStyle w:val="TableNo"/>
        <w:spacing w:before="360"/>
      </w:pPr>
      <w:r w:rsidRPr="00D626C6">
        <w:t xml:space="preserve">TABLE </w:t>
      </w:r>
      <w:r>
        <w:t>147</w:t>
      </w:r>
    </w:p>
    <w:p w:rsidR="0029573F" w:rsidRPr="00D626C6" w:rsidRDefault="0029573F" w:rsidP="0029573F">
      <w:pPr>
        <w:pStyle w:val="Tabletitle"/>
      </w:pPr>
      <w:r>
        <w:t>a) </w:t>
      </w:r>
      <w:r w:rsidRPr="00D626C6">
        <w:t>ACLR for 5 MHz channel bandwidth</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94"/>
        <w:gridCol w:w="3261"/>
      </w:tblGrid>
      <w:tr w:rsidR="0029573F" w:rsidRPr="00D626C6" w:rsidTr="00652B6A">
        <w:trPr>
          <w:jc w:val="center"/>
        </w:trPr>
        <w:tc>
          <w:tcPr>
            <w:tcW w:w="2870" w:type="pct"/>
            <w:tcBorders>
              <w:top w:val="single" w:sz="4" w:space="0" w:color="auto"/>
              <w:left w:val="single" w:sz="4" w:space="0" w:color="auto"/>
              <w:bottom w:val="single" w:sz="4" w:space="0" w:color="auto"/>
              <w:right w:val="single" w:sz="4" w:space="0" w:color="auto"/>
            </w:tcBorders>
            <w:shd w:val="clear" w:color="000080" w:fill="FFFFFF"/>
          </w:tcPr>
          <w:p w:rsidR="0029573F" w:rsidRPr="00D626C6" w:rsidRDefault="0029573F" w:rsidP="00652B6A">
            <w:pPr>
              <w:pStyle w:val="Tablehead"/>
            </w:pPr>
            <w:r w:rsidRPr="00D626C6">
              <w:t>Adjacent channel centre frequency</w:t>
            </w:r>
          </w:p>
        </w:tc>
        <w:tc>
          <w:tcPr>
            <w:tcW w:w="2130" w:type="pct"/>
            <w:tcBorders>
              <w:top w:val="single" w:sz="4" w:space="0" w:color="auto"/>
              <w:left w:val="single" w:sz="4" w:space="0" w:color="auto"/>
              <w:bottom w:val="single" w:sz="4" w:space="0" w:color="auto"/>
              <w:right w:val="single" w:sz="4" w:space="0" w:color="auto"/>
            </w:tcBorders>
            <w:shd w:val="clear" w:color="000080" w:fill="FFFFFF"/>
          </w:tcPr>
          <w:p w:rsidR="0029573F" w:rsidRPr="00D626C6" w:rsidRDefault="0029573F" w:rsidP="00652B6A">
            <w:pPr>
              <w:pStyle w:val="Tablehead"/>
            </w:pPr>
            <w:r w:rsidRPr="00D626C6">
              <w:t>Minimum required ACLR (dB)</w:t>
            </w:r>
          </w:p>
        </w:tc>
      </w:tr>
      <w:tr w:rsidR="0029573F" w:rsidRPr="00D626C6" w:rsidTr="00652B6A">
        <w:trPr>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5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37</w:t>
            </w:r>
          </w:p>
        </w:tc>
      </w:tr>
      <w:tr w:rsidR="0029573F" w:rsidRPr="00D626C6" w:rsidTr="00652B6A">
        <w:trPr>
          <w:trHeight w:val="239"/>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10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48</w:t>
            </w:r>
          </w:p>
        </w:tc>
      </w:tr>
    </w:tbl>
    <w:p w:rsidR="0029573F" w:rsidRPr="00D626C6" w:rsidRDefault="0029573F" w:rsidP="0029573F">
      <w:pPr>
        <w:pStyle w:val="Tablefin"/>
      </w:pPr>
    </w:p>
    <w:p w:rsidR="0029573F" w:rsidRPr="00D626C6" w:rsidRDefault="0029573F" w:rsidP="0029573F">
      <w:pPr>
        <w:pStyle w:val="Tabletitle"/>
      </w:pPr>
      <w:r w:rsidRPr="00D626C6">
        <w:t xml:space="preserve">b) ACLR for 7 MHz channel bandwidth </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94"/>
        <w:gridCol w:w="3261"/>
      </w:tblGrid>
      <w:tr w:rsidR="0029573F" w:rsidRPr="00D626C6" w:rsidTr="00652B6A">
        <w:trPr>
          <w:jc w:val="center"/>
        </w:trPr>
        <w:tc>
          <w:tcPr>
            <w:tcW w:w="2870" w:type="pct"/>
            <w:tcBorders>
              <w:top w:val="single" w:sz="4" w:space="0" w:color="auto"/>
              <w:left w:val="single" w:sz="4" w:space="0" w:color="auto"/>
              <w:bottom w:val="single" w:sz="4" w:space="0" w:color="auto"/>
              <w:right w:val="single" w:sz="4" w:space="0" w:color="auto"/>
            </w:tcBorders>
            <w:shd w:val="clear" w:color="000080" w:fill="FFFFFF"/>
          </w:tcPr>
          <w:p w:rsidR="0029573F" w:rsidRPr="00D626C6" w:rsidRDefault="0029573F" w:rsidP="00652B6A">
            <w:pPr>
              <w:pStyle w:val="Tablehead"/>
            </w:pPr>
            <w:r w:rsidRPr="00D626C6">
              <w:t>Adjacent channel centre frequency</w:t>
            </w:r>
          </w:p>
        </w:tc>
        <w:tc>
          <w:tcPr>
            <w:tcW w:w="2130" w:type="pct"/>
            <w:tcBorders>
              <w:top w:val="single" w:sz="4" w:space="0" w:color="auto"/>
              <w:left w:val="single" w:sz="4" w:space="0" w:color="auto"/>
              <w:bottom w:val="single" w:sz="4" w:space="0" w:color="auto"/>
              <w:right w:val="single" w:sz="4" w:space="0" w:color="auto"/>
            </w:tcBorders>
            <w:shd w:val="clear" w:color="000080" w:fill="FFFFFF"/>
          </w:tcPr>
          <w:p w:rsidR="0029573F" w:rsidRPr="00D626C6" w:rsidRDefault="0029573F" w:rsidP="00652B6A">
            <w:pPr>
              <w:pStyle w:val="Tablehead"/>
            </w:pPr>
            <w:r w:rsidRPr="00D626C6">
              <w:t>Minimum required ACLR (dB)</w:t>
            </w:r>
          </w:p>
        </w:tc>
      </w:tr>
      <w:tr w:rsidR="0029573F" w:rsidRPr="00D626C6" w:rsidTr="00652B6A">
        <w:trPr>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7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37</w:t>
            </w:r>
          </w:p>
        </w:tc>
      </w:tr>
      <w:tr w:rsidR="0029573F" w:rsidRPr="00D626C6" w:rsidTr="00652B6A">
        <w:trPr>
          <w:trHeight w:val="239"/>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14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48</w:t>
            </w:r>
          </w:p>
        </w:tc>
      </w:tr>
    </w:tbl>
    <w:p w:rsidR="0029573F" w:rsidRPr="00D626C6" w:rsidRDefault="0029573F" w:rsidP="0029573F">
      <w:pPr>
        <w:pStyle w:val="Tablefin"/>
      </w:pPr>
    </w:p>
    <w:p w:rsidR="0029573F" w:rsidRPr="00D626C6" w:rsidRDefault="0029573F" w:rsidP="0029573F">
      <w:pPr>
        <w:pStyle w:val="Tabletitle"/>
      </w:pPr>
      <w:r>
        <w:t>c) </w:t>
      </w:r>
      <w:r w:rsidRPr="00D626C6">
        <w:t>ACLR for 10 MHz channel bandwidth</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94"/>
        <w:gridCol w:w="3261"/>
      </w:tblGrid>
      <w:tr w:rsidR="0029573F" w:rsidRPr="00D626C6" w:rsidTr="00652B6A">
        <w:trPr>
          <w:jc w:val="center"/>
        </w:trPr>
        <w:tc>
          <w:tcPr>
            <w:tcW w:w="2870" w:type="pct"/>
            <w:tcBorders>
              <w:top w:val="single" w:sz="4" w:space="0" w:color="auto"/>
              <w:left w:val="single" w:sz="4" w:space="0" w:color="auto"/>
              <w:bottom w:val="single" w:sz="4" w:space="0" w:color="auto"/>
              <w:right w:val="single" w:sz="4" w:space="0" w:color="auto"/>
            </w:tcBorders>
            <w:shd w:val="clear" w:color="000080" w:fill="auto"/>
          </w:tcPr>
          <w:p w:rsidR="0029573F" w:rsidRPr="00D626C6" w:rsidRDefault="0029573F" w:rsidP="00652B6A">
            <w:pPr>
              <w:pStyle w:val="Tablehead"/>
            </w:pPr>
            <w:r w:rsidRPr="00D626C6">
              <w:t>Adjacent channel centre frequency</w:t>
            </w:r>
          </w:p>
        </w:tc>
        <w:tc>
          <w:tcPr>
            <w:tcW w:w="2130" w:type="pct"/>
            <w:tcBorders>
              <w:top w:val="single" w:sz="4" w:space="0" w:color="auto"/>
              <w:left w:val="single" w:sz="4" w:space="0" w:color="auto"/>
              <w:bottom w:val="single" w:sz="4" w:space="0" w:color="auto"/>
              <w:right w:val="single" w:sz="4" w:space="0" w:color="auto"/>
            </w:tcBorders>
            <w:shd w:val="clear" w:color="000080" w:fill="auto"/>
          </w:tcPr>
          <w:p w:rsidR="0029573F" w:rsidRPr="00D626C6" w:rsidRDefault="0029573F" w:rsidP="00652B6A">
            <w:pPr>
              <w:pStyle w:val="Tablehead"/>
            </w:pPr>
            <w:r w:rsidRPr="00D626C6">
              <w:t>Minimum required ACLR (dB)</w:t>
            </w:r>
          </w:p>
        </w:tc>
      </w:tr>
      <w:tr w:rsidR="0029573F" w:rsidRPr="00D626C6" w:rsidTr="00652B6A">
        <w:trPr>
          <w:trHeight w:val="239"/>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10.0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37</w:t>
            </w:r>
          </w:p>
        </w:tc>
      </w:tr>
      <w:tr w:rsidR="0029573F" w:rsidRPr="00D626C6" w:rsidTr="00652B6A">
        <w:trPr>
          <w:trHeight w:val="239"/>
          <w:jc w:val="center"/>
        </w:trPr>
        <w:tc>
          <w:tcPr>
            <w:tcW w:w="287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BS channel centre frequency ± 20.0 MHz</w:t>
            </w:r>
          </w:p>
        </w:tc>
        <w:tc>
          <w:tcPr>
            <w:tcW w:w="2130" w:type="pct"/>
            <w:tcBorders>
              <w:top w:val="single" w:sz="4" w:space="0" w:color="auto"/>
              <w:left w:val="single" w:sz="4" w:space="0" w:color="auto"/>
              <w:bottom w:val="single" w:sz="4" w:space="0" w:color="auto"/>
              <w:right w:val="single" w:sz="4" w:space="0" w:color="auto"/>
            </w:tcBorders>
            <w:vAlign w:val="center"/>
          </w:tcPr>
          <w:p w:rsidR="0029573F" w:rsidRPr="00D626C6" w:rsidRDefault="0029573F" w:rsidP="00652B6A">
            <w:pPr>
              <w:pStyle w:val="Tabletext"/>
              <w:jc w:val="center"/>
            </w:pPr>
            <w:r w:rsidRPr="00D626C6">
              <w:t>48</w:t>
            </w:r>
          </w:p>
        </w:tc>
      </w:tr>
    </w:tbl>
    <w:p w:rsidR="0029573F" w:rsidRPr="00D626C6" w:rsidRDefault="0029573F" w:rsidP="0029573F">
      <w:pPr>
        <w:pStyle w:val="Tablefin"/>
      </w:pPr>
    </w:p>
    <w:p w:rsidR="0029573F" w:rsidRPr="00D626C6" w:rsidRDefault="0029573F" w:rsidP="0029573F">
      <w:r w:rsidRPr="00D626C6">
        <w:t>Additional information may be provided in future revisions of this Recommendation.</w:t>
      </w:r>
    </w:p>
    <w:p w:rsidR="0029573F" w:rsidRPr="00D626C6" w:rsidRDefault="0029573F" w:rsidP="0029573F">
      <w:pPr>
        <w:pStyle w:val="Note"/>
      </w:pPr>
      <w:r w:rsidRPr="00D626C6">
        <w:t>NOTE 1 – Further study is necessary for other systems wherever applicable.</w:t>
      </w:r>
    </w:p>
    <w:p w:rsidR="0029573F" w:rsidRPr="00D626C6" w:rsidRDefault="0029573F" w:rsidP="0029573F">
      <w:pPr>
        <w:pStyle w:val="Heading2"/>
      </w:pPr>
      <w:r w:rsidRPr="00D626C6">
        <w:t>5.6</w:t>
      </w:r>
      <w:r w:rsidRPr="00D626C6">
        <w:tab/>
        <w:t>ACLR values for FDD equipment operating in the band 1 710-1 785/1 805-1 880 MHz (BCG 6.C)</w:t>
      </w:r>
    </w:p>
    <w:p w:rsidR="0029573F" w:rsidRPr="00D626C6" w:rsidRDefault="0029573F" w:rsidP="0029573F">
      <w:r w:rsidRPr="00D626C6">
        <w:t xml:space="preserve">For 5 and 10 MHz BW Band Class Group 6.C, the ACLR shall be equal to or greater than the limits specified in Tables </w:t>
      </w:r>
      <w:r>
        <w:t>148</w:t>
      </w:r>
      <w:r w:rsidRPr="00D626C6">
        <w:t xml:space="preserve"> and </w:t>
      </w:r>
      <w:r>
        <w:t>149</w:t>
      </w:r>
      <w:r w:rsidRPr="00D626C6">
        <w:t xml:space="preserve"> below. </w:t>
      </w:r>
    </w:p>
    <w:p w:rsidR="0029573F" w:rsidRPr="00D626C6" w:rsidRDefault="0029573F" w:rsidP="0029573F">
      <w:r w:rsidRPr="00D626C6">
        <w:t>ACLR is specified when the receiver channel bandwidth on the adjacent channel is:</w:t>
      </w:r>
    </w:p>
    <w:p w:rsidR="0029573F" w:rsidRPr="00D626C6" w:rsidRDefault="0029573F" w:rsidP="0029573F">
      <w:pPr>
        <w:pStyle w:val="enumlev1"/>
      </w:pPr>
      <w:r w:rsidRPr="00071F04">
        <w:t>–</w:t>
      </w:r>
      <w:r w:rsidRPr="00D626C6">
        <w:tab/>
        <w:t>4.75 MHz for a 5 MHz channelized system;</w:t>
      </w:r>
      <w:r>
        <w:t xml:space="preserve"> and</w:t>
      </w:r>
    </w:p>
    <w:p w:rsidR="0029573F" w:rsidRPr="00D626C6" w:rsidRDefault="0029573F" w:rsidP="0029573F">
      <w:pPr>
        <w:pStyle w:val="enumlev1"/>
      </w:pPr>
      <w:r w:rsidRPr="00071F04">
        <w:t>–</w:t>
      </w:r>
      <w:r w:rsidRPr="00D626C6">
        <w:tab/>
        <w:t>9.5 MHz for a 10 MHz channelized system.</w:t>
      </w:r>
    </w:p>
    <w:p w:rsidR="0029573F" w:rsidRPr="00D626C6" w:rsidRDefault="0029573F" w:rsidP="0029573F">
      <w:r w:rsidRPr="00D626C6">
        <w:t>The measurement bandwidth for the measurement of on-channel power of the Mobile WiMAX carrier is:</w:t>
      </w:r>
    </w:p>
    <w:p w:rsidR="0029573F" w:rsidRPr="00D626C6" w:rsidRDefault="0029573F" w:rsidP="0029573F">
      <w:pPr>
        <w:pStyle w:val="enumlev1"/>
      </w:pPr>
      <w:r w:rsidRPr="00071F04">
        <w:t>–</w:t>
      </w:r>
      <w:r w:rsidRPr="00D626C6">
        <w:tab/>
        <w:t>4.75 MHz</w:t>
      </w:r>
      <w:r>
        <w:t xml:space="preserve"> for a 5 MHz channelized system;</w:t>
      </w:r>
      <w:r w:rsidRPr="00D626C6">
        <w:t xml:space="preserve"> and</w:t>
      </w:r>
    </w:p>
    <w:p w:rsidR="0029573F" w:rsidRPr="00D626C6" w:rsidRDefault="0029573F" w:rsidP="0029573F">
      <w:pPr>
        <w:pStyle w:val="enumlev1"/>
      </w:pPr>
      <w:r w:rsidRPr="00071F04">
        <w:t>–</w:t>
      </w:r>
      <w:r w:rsidRPr="00D626C6">
        <w:tab/>
        <w:t>9.5 MHz for a 10 MHz channelized system.</w:t>
      </w:r>
    </w:p>
    <w:p w:rsidR="0029573F" w:rsidRPr="00D626C6" w:rsidRDefault="0029573F" w:rsidP="0029573F">
      <w:r w:rsidRPr="00D626C6">
        <w:t xml:space="preserve">In here, the transmitted power and the received power are measured with </w:t>
      </w:r>
      <w:r w:rsidR="00D97EEE">
        <w:t>a rectangular filter. In Tables </w:t>
      </w:r>
      <w:bookmarkStart w:id="10763" w:name="_GoBack"/>
      <w:bookmarkEnd w:id="10763"/>
      <w:r>
        <w:t>148</w:t>
      </w:r>
      <w:r w:rsidRPr="00D626C6">
        <w:t xml:space="preserve"> and </w:t>
      </w:r>
      <w:r>
        <w:t>149</w:t>
      </w:r>
      <w:r w:rsidRPr="00D626C6">
        <w:t>, the ACLR specifications are shown. Measurement uncertainty (as defined in Recommendation ITU-R M.1545) values corresponding to the ACLR limits have not been included.</w:t>
      </w:r>
    </w:p>
    <w:p w:rsidR="0029573F" w:rsidRPr="00D626C6" w:rsidRDefault="0029573F" w:rsidP="0029573F">
      <w:pPr>
        <w:pStyle w:val="TableNo"/>
      </w:pPr>
      <w:r w:rsidRPr="00D626C6">
        <w:t xml:space="preserve">TABLE </w:t>
      </w:r>
      <w:r>
        <w:t>148</w:t>
      </w:r>
    </w:p>
    <w:p w:rsidR="0029573F" w:rsidRPr="00D626C6" w:rsidRDefault="0029573F" w:rsidP="0029573F">
      <w:pPr>
        <w:pStyle w:val="Tabletitle"/>
      </w:pPr>
      <w:r w:rsidRPr="00D626C6">
        <w:t xml:space="preserve">ACLR </w:t>
      </w:r>
      <w:r>
        <w:t>s</w:t>
      </w:r>
      <w:r w:rsidRPr="00D626C6">
        <w:t xml:space="preserve">pecification for 5 MHz </w:t>
      </w:r>
      <w:r>
        <w:t>c</w:t>
      </w:r>
      <w:r w:rsidRPr="00D626C6">
        <w:t>hannel BW BS (BCG 6.C)</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9"/>
        <w:gridCol w:w="4295"/>
        <w:gridCol w:w="4625"/>
      </w:tblGrid>
      <w:tr w:rsidR="0029573F" w:rsidRPr="0034419B" w:rsidTr="00652B6A">
        <w:trPr>
          <w:jc w:val="center"/>
        </w:trPr>
        <w:tc>
          <w:tcPr>
            <w:tcW w:w="373" w:type="pct"/>
            <w:vAlign w:val="center"/>
          </w:tcPr>
          <w:p w:rsidR="0029573F" w:rsidRPr="00D626C6" w:rsidRDefault="0029573F" w:rsidP="00652B6A">
            <w:pPr>
              <w:pStyle w:val="Tablehead"/>
            </w:pPr>
            <w:r w:rsidRPr="00D626C6">
              <w:t>No</w:t>
            </w:r>
          </w:p>
        </w:tc>
        <w:tc>
          <w:tcPr>
            <w:tcW w:w="2228" w:type="pct"/>
            <w:vAlign w:val="center"/>
          </w:tcPr>
          <w:p w:rsidR="0029573F" w:rsidRPr="00D626C6" w:rsidRDefault="0029573F" w:rsidP="00652B6A">
            <w:pPr>
              <w:pStyle w:val="Tablehead"/>
            </w:pPr>
            <w:r w:rsidRPr="00D626C6">
              <w:t>Adjacent channel centre frequency</w:t>
            </w:r>
          </w:p>
        </w:tc>
        <w:tc>
          <w:tcPr>
            <w:tcW w:w="2399" w:type="pct"/>
            <w:vAlign w:val="center"/>
          </w:tcPr>
          <w:p w:rsidR="0029573F" w:rsidRPr="00D626C6" w:rsidRDefault="0029573F" w:rsidP="00652B6A">
            <w:pPr>
              <w:pStyle w:val="Tablehead"/>
            </w:pPr>
            <w:r w:rsidRPr="00D626C6">
              <w:t>Minimum required ACLR relative to assigned channel frequency (dB)</w:t>
            </w:r>
          </w:p>
        </w:tc>
      </w:tr>
      <w:tr w:rsidR="0029573F" w:rsidRPr="00D626C6" w:rsidTr="00652B6A">
        <w:trPr>
          <w:jc w:val="center"/>
        </w:trPr>
        <w:tc>
          <w:tcPr>
            <w:tcW w:w="373" w:type="pct"/>
          </w:tcPr>
          <w:p w:rsidR="0029573F" w:rsidRPr="00D626C6" w:rsidRDefault="0029573F" w:rsidP="00652B6A">
            <w:pPr>
              <w:pStyle w:val="Tabletext"/>
              <w:jc w:val="center"/>
            </w:pPr>
            <w:r w:rsidRPr="00D626C6">
              <w:t>1</w:t>
            </w:r>
          </w:p>
        </w:tc>
        <w:tc>
          <w:tcPr>
            <w:tcW w:w="2228" w:type="pct"/>
          </w:tcPr>
          <w:p w:rsidR="0029573F" w:rsidRPr="00D626C6" w:rsidRDefault="0029573F" w:rsidP="00652B6A">
            <w:pPr>
              <w:pStyle w:val="Tabletext"/>
              <w:jc w:val="center"/>
            </w:pPr>
            <w:r w:rsidRPr="00D626C6">
              <w:t>BS channel centre frequency ± 5 MHz</w:t>
            </w:r>
          </w:p>
        </w:tc>
        <w:tc>
          <w:tcPr>
            <w:tcW w:w="2399" w:type="pct"/>
          </w:tcPr>
          <w:p w:rsidR="0029573F" w:rsidRPr="00D626C6" w:rsidRDefault="0029573F" w:rsidP="00652B6A">
            <w:pPr>
              <w:pStyle w:val="Tabletext"/>
              <w:jc w:val="center"/>
            </w:pPr>
            <w:r w:rsidRPr="00D626C6">
              <w:t>45</w:t>
            </w:r>
          </w:p>
        </w:tc>
      </w:tr>
      <w:tr w:rsidR="0029573F" w:rsidRPr="00D626C6" w:rsidTr="00652B6A">
        <w:trPr>
          <w:trHeight w:val="239"/>
          <w:jc w:val="center"/>
        </w:trPr>
        <w:tc>
          <w:tcPr>
            <w:tcW w:w="373" w:type="pct"/>
          </w:tcPr>
          <w:p w:rsidR="0029573F" w:rsidRPr="00D626C6" w:rsidRDefault="0029573F" w:rsidP="00652B6A">
            <w:pPr>
              <w:pStyle w:val="Tabletext"/>
              <w:jc w:val="center"/>
            </w:pPr>
            <w:r w:rsidRPr="00D626C6">
              <w:t>2</w:t>
            </w:r>
          </w:p>
        </w:tc>
        <w:tc>
          <w:tcPr>
            <w:tcW w:w="2228" w:type="pct"/>
          </w:tcPr>
          <w:p w:rsidR="0029573F" w:rsidRPr="00D626C6" w:rsidRDefault="0029573F" w:rsidP="00652B6A">
            <w:pPr>
              <w:pStyle w:val="Tabletext"/>
              <w:jc w:val="center"/>
            </w:pPr>
            <w:r w:rsidRPr="00D626C6">
              <w:t>BS channel centre frequency ± 10 MHz</w:t>
            </w:r>
          </w:p>
        </w:tc>
        <w:tc>
          <w:tcPr>
            <w:tcW w:w="2399" w:type="pct"/>
          </w:tcPr>
          <w:p w:rsidR="0029573F" w:rsidRPr="00D626C6" w:rsidRDefault="0029573F" w:rsidP="00652B6A">
            <w:pPr>
              <w:pStyle w:val="Tabletext"/>
              <w:jc w:val="center"/>
            </w:pPr>
            <w:r w:rsidRPr="00D626C6">
              <w:t>50</w:t>
            </w:r>
          </w:p>
        </w:tc>
      </w:tr>
    </w:tbl>
    <w:p w:rsidR="0029573F" w:rsidRPr="00D626C6" w:rsidRDefault="0029573F" w:rsidP="0029573F">
      <w:pPr>
        <w:pStyle w:val="Tablefin"/>
      </w:pPr>
    </w:p>
    <w:p w:rsidR="0029573F" w:rsidRPr="00D626C6" w:rsidRDefault="0029573F" w:rsidP="0029573F">
      <w:pPr>
        <w:pStyle w:val="TableNo"/>
      </w:pPr>
      <w:r w:rsidRPr="00D626C6">
        <w:t xml:space="preserve">TABLE </w:t>
      </w:r>
      <w:r>
        <w:t>149</w:t>
      </w:r>
    </w:p>
    <w:p w:rsidR="0029573F" w:rsidRPr="00D626C6" w:rsidRDefault="0029573F" w:rsidP="0029573F">
      <w:pPr>
        <w:pStyle w:val="Tabletitle"/>
      </w:pPr>
      <w:r w:rsidRPr="00D626C6">
        <w:t xml:space="preserve">ACLR </w:t>
      </w:r>
      <w:r>
        <w:t>s</w:t>
      </w:r>
      <w:r w:rsidRPr="00D626C6">
        <w:t xml:space="preserve">pecifications for 10 MHz </w:t>
      </w:r>
      <w:r>
        <w:t>c</w:t>
      </w:r>
      <w:r w:rsidRPr="00D626C6">
        <w:t>hannel BW BS (BCG 6.C)</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07"/>
        <w:gridCol w:w="4407"/>
        <w:gridCol w:w="4625"/>
      </w:tblGrid>
      <w:tr w:rsidR="0029573F" w:rsidRPr="0034419B" w:rsidTr="00652B6A">
        <w:trPr>
          <w:jc w:val="center"/>
        </w:trPr>
        <w:tc>
          <w:tcPr>
            <w:tcW w:w="315" w:type="pct"/>
            <w:vAlign w:val="center"/>
          </w:tcPr>
          <w:p w:rsidR="0029573F" w:rsidRPr="00D626C6" w:rsidRDefault="0029573F" w:rsidP="00652B6A">
            <w:pPr>
              <w:pStyle w:val="Tablehead"/>
            </w:pPr>
            <w:r w:rsidRPr="00D626C6">
              <w:t>No</w:t>
            </w:r>
          </w:p>
        </w:tc>
        <w:tc>
          <w:tcPr>
            <w:tcW w:w="2286" w:type="pct"/>
            <w:vAlign w:val="center"/>
          </w:tcPr>
          <w:p w:rsidR="0029573F" w:rsidRPr="00D626C6" w:rsidRDefault="0029573F" w:rsidP="00652B6A">
            <w:pPr>
              <w:pStyle w:val="Tablehead"/>
            </w:pPr>
            <w:r w:rsidRPr="00D626C6">
              <w:t>Adjacent channel centre frequency</w:t>
            </w:r>
          </w:p>
        </w:tc>
        <w:tc>
          <w:tcPr>
            <w:tcW w:w="2399" w:type="pct"/>
            <w:vAlign w:val="center"/>
          </w:tcPr>
          <w:p w:rsidR="0029573F" w:rsidRPr="00D626C6" w:rsidRDefault="0029573F" w:rsidP="00652B6A">
            <w:pPr>
              <w:pStyle w:val="Tablehead"/>
            </w:pPr>
            <w:r w:rsidRPr="00D626C6">
              <w:t>Minimum required ACLR relative to assigned channel frequency (dB)</w:t>
            </w:r>
          </w:p>
        </w:tc>
      </w:tr>
      <w:tr w:rsidR="0029573F" w:rsidRPr="00D626C6" w:rsidTr="00652B6A">
        <w:trPr>
          <w:trHeight w:val="239"/>
          <w:jc w:val="center"/>
        </w:trPr>
        <w:tc>
          <w:tcPr>
            <w:tcW w:w="315" w:type="pct"/>
          </w:tcPr>
          <w:p w:rsidR="0029573F" w:rsidRPr="00D626C6" w:rsidRDefault="0029573F" w:rsidP="00652B6A">
            <w:pPr>
              <w:pStyle w:val="Tabletext"/>
              <w:jc w:val="center"/>
            </w:pPr>
            <w:r w:rsidRPr="00D626C6">
              <w:t>1</w:t>
            </w:r>
          </w:p>
        </w:tc>
        <w:tc>
          <w:tcPr>
            <w:tcW w:w="2286" w:type="pct"/>
          </w:tcPr>
          <w:p w:rsidR="0029573F" w:rsidRPr="00D626C6" w:rsidRDefault="0029573F" w:rsidP="00652B6A">
            <w:pPr>
              <w:pStyle w:val="Tabletext"/>
              <w:jc w:val="center"/>
            </w:pPr>
            <w:r w:rsidRPr="00D626C6">
              <w:t>BS channel centre frequency ± 10 MHz</w:t>
            </w:r>
          </w:p>
        </w:tc>
        <w:tc>
          <w:tcPr>
            <w:tcW w:w="2399" w:type="pct"/>
          </w:tcPr>
          <w:p w:rsidR="0029573F" w:rsidRPr="00D626C6" w:rsidRDefault="0029573F" w:rsidP="00652B6A">
            <w:pPr>
              <w:pStyle w:val="Tabletext"/>
              <w:jc w:val="center"/>
            </w:pPr>
            <w:r w:rsidRPr="00D626C6">
              <w:t>45</w:t>
            </w:r>
          </w:p>
        </w:tc>
      </w:tr>
      <w:tr w:rsidR="0029573F" w:rsidRPr="00D626C6" w:rsidTr="00652B6A">
        <w:trPr>
          <w:trHeight w:val="239"/>
          <w:jc w:val="center"/>
        </w:trPr>
        <w:tc>
          <w:tcPr>
            <w:tcW w:w="315" w:type="pct"/>
          </w:tcPr>
          <w:p w:rsidR="0029573F" w:rsidRPr="00D626C6" w:rsidRDefault="0029573F" w:rsidP="00652B6A">
            <w:pPr>
              <w:pStyle w:val="Tabletext"/>
              <w:jc w:val="center"/>
            </w:pPr>
            <w:r w:rsidRPr="00D626C6">
              <w:t>2</w:t>
            </w:r>
          </w:p>
        </w:tc>
        <w:tc>
          <w:tcPr>
            <w:tcW w:w="2286" w:type="pct"/>
          </w:tcPr>
          <w:p w:rsidR="0029573F" w:rsidRPr="00D626C6" w:rsidRDefault="0029573F" w:rsidP="00652B6A">
            <w:pPr>
              <w:pStyle w:val="Tabletext"/>
              <w:jc w:val="center"/>
            </w:pPr>
            <w:r w:rsidRPr="00D626C6">
              <w:t>BS channel centre frequency ± 20 MHz</w:t>
            </w:r>
          </w:p>
        </w:tc>
        <w:tc>
          <w:tcPr>
            <w:tcW w:w="2399" w:type="pct"/>
          </w:tcPr>
          <w:p w:rsidR="0029573F" w:rsidRPr="00D626C6" w:rsidRDefault="0029573F" w:rsidP="00652B6A">
            <w:pPr>
              <w:pStyle w:val="Tabletext"/>
              <w:jc w:val="center"/>
            </w:pPr>
            <w:r w:rsidRPr="00D626C6">
              <w:t>50</w:t>
            </w:r>
          </w:p>
        </w:tc>
      </w:tr>
    </w:tbl>
    <w:p w:rsidR="0029573F" w:rsidRPr="00D626C6" w:rsidRDefault="0029573F" w:rsidP="0029573F">
      <w:pPr>
        <w:pStyle w:val="Tablefin"/>
      </w:pPr>
    </w:p>
    <w:p w:rsidR="0029573F" w:rsidRPr="00D626C6" w:rsidRDefault="0029573F" w:rsidP="0029573F">
      <w:pPr>
        <w:pStyle w:val="Heading2"/>
        <w:rPr>
          <w:lang w:eastAsia="ja-JP"/>
        </w:rPr>
      </w:pPr>
      <w:r w:rsidRPr="00D626C6">
        <w:t>5.7</w:t>
      </w:r>
      <w:r w:rsidRPr="00D626C6">
        <w:tab/>
        <w:t>ACLR values for FDD equipment operating in the band 880-915/925-960 MHz (BCG 7.G)</w:t>
      </w:r>
    </w:p>
    <w:p w:rsidR="0029573F" w:rsidRPr="00D626C6" w:rsidRDefault="0029573F" w:rsidP="0029573F">
      <w:r w:rsidRPr="00D626C6">
        <w:t xml:space="preserve">For 5 and 10 MHz BW Band Class Group 6.C, the ACLR shall be equal to or greater than the limits specified in Tables </w:t>
      </w:r>
      <w:r>
        <w:t>150</w:t>
      </w:r>
      <w:r w:rsidRPr="00D626C6">
        <w:t xml:space="preserve"> and </w:t>
      </w:r>
      <w:r>
        <w:t>151</w:t>
      </w:r>
      <w:r w:rsidRPr="00D626C6">
        <w:t xml:space="preserve"> below. </w:t>
      </w:r>
    </w:p>
    <w:p w:rsidR="0029573F" w:rsidRPr="00D626C6" w:rsidRDefault="0029573F" w:rsidP="0029573F">
      <w:r w:rsidRPr="00D626C6">
        <w:t>ACLR is specified when the receiver channel bandwidth on the adjacent channel is:</w:t>
      </w:r>
    </w:p>
    <w:p w:rsidR="0029573F" w:rsidRPr="00D626C6" w:rsidRDefault="0029573F" w:rsidP="0029573F">
      <w:pPr>
        <w:pStyle w:val="enumlev1"/>
      </w:pPr>
      <w:r w:rsidRPr="00071F04">
        <w:t>–</w:t>
      </w:r>
      <w:r w:rsidRPr="00D626C6">
        <w:tab/>
        <w:t>4.75 MHz for a 5 MHz channelized system;</w:t>
      </w:r>
      <w:r>
        <w:t xml:space="preserve"> and</w:t>
      </w:r>
    </w:p>
    <w:p w:rsidR="0029573F" w:rsidRPr="00D626C6" w:rsidRDefault="0029573F" w:rsidP="0029573F">
      <w:pPr>
        <w:pStyle w:val="enumlev1"/>
      </w:pPr>
      <w:r w:rsidRPr="00071F04">
        <w:t>–</w:t>
      </w:r>
      <w:r w:rsidRPr="00D626C6">
        <w:tab/>
        <w:t>9.5 MHz for a 10 MHz channelized system.</w:t>
      </w:r>
    </w:p>
    <w:p w:rsidR="0029573F" w:rsidRPr="00D626C6" w:rsidRDefault="0029573F" w:rsidP="0029573F">
      <w:r w:rsidRPr="00D626C6">
        <w:t>The measurement bandwidth for the measurement of on-channel power of the Mobile WiMAX carrier is:</w:t>
      </w:r>
    </w:p>
    <w:p w:rsidR="0029573F" w:rsidRPr="00D626C6" w:rsidRDefault="0029573F" w:rsidP="0029573F">
      <w:pPr>
        <w:pStyle w:val="enumlev1"/>
      </w:pPr>
      <w:r w:rsidRPr="00071F04">
        <w:t>–</w:t>
      </w:r>
      <w:r w:rsidRPr="00D626C6">
        <w:tab/>
        <w:t>4.75 MHz</w:t>
      </w:r>
      <w:r>
        <w:t xml:space="preserve"> for a 5 MHz channelized system;</w:t>
      </w:r>
      <w:r w:rsidRPr="00D626C6">
        <w:t xml:space="preserve"> and</w:t>
      </w:r>
    </w:p>
    <w:p w:rsidR="0029573F" w:rsidRPr="00D626C6" w:rsidRDefault="0029573F" w:rsidP="0029573F">
      <w:pPr>
        <w:pStyle w:val="enumlev1"/>
      </w:pPr>
      <w:r w:rsidRPr="00071F04">
        <w:t>–</w:t>
      </w:r>
      <w:r w:rsidRPr="00D626C6">
        <w:tab/>
        <w:t>9.5 MHz for a 10 MHz channelized system.</w:t>
      </w:r>
    </w:p>
    <w:p w:rsidR="0029573F" w:rsidRPr="00D626C6" w:rsidRDefault="0029573F" w:rsidP="00D97EEE">
      <w:r w:rsidRPr="00D626C6">
        <w:t>In here, the transmitted power and the received power are measured with a rectangular filter. In</w:t>
      </w:r>
      <w:r w:rsidR="00D97EEE">
        <w:t xml:space="preserve"> Tables </w:t>
      </w:r>
      <w:r>
        <w:t>150</w:t>
      </w:r>
      <w:r w:rsidRPr="00D626C6">
        <w:t xml:space="preserve"> and </w:t>
      </w:r>
      <w:r>
        <w:t>151</w:t>
      </w:r>
      <w:r w:rsidRPr="00D626C6">
        <w:t>, the ACLR specifications are shown. Measurement uncertainty (as defined in Recommendation ITU-R M.1545) values corresponding to the ACLR limits have not been included.</w:t>
      </w:r>
    </w:p>
    <w:p w:rsidR="0029573F" w:rsidRPr="00D626C6" w:rsidRDefault="0029573F" w:rsidP="0029573F">
      <w:pPr>
        <w:pStyle w:val="TableNo"/>
      </w:pPr>
      <w:r w:rsidRPr="00D626C6">
        <w:t xml:space="preserve">TABLE </w:t>
      </w:r>
      <w:r>
        <w:t>150</w:t>
      </w:r>
    </w:p>
    <w:p w:rsidR="0029573F" w:rsidRPr="00D626C6" w:rsidRDefault="0029573F" w:rsidP="0029573F">
      <w:pPr>
        <w:pStyle w:val="Tabletitle"/>
      </w:pPr>
      <w:r w:rsidRPr="00D626C6">
        <w:t xml:space="preserve">ACLR </w:t>
      </w:r>
      <w:r>
        <w:t>s</w:t>
      </w:r>
      <w:r w:rsidRPr="00D626C6">
        <w:t xml:space="preserve">pecification for 5 MHz </w:t>
      </w:r>
      <w:r>
        <w:t>c</w:t>
      </w:r>
      <w:r w:rsidRPr="00D626C6">
        <w:t>hannel BW BS (BCG 7.G)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9"/>
        <w:gridCol w:w="4958"/>
        <w:gridCol w:w="3962"/>
      </w:tblGrid>
      <w:tr w:rsidR="0029573F" w:rsidRPr="0034419B" w:rsidTr="00652B6A">
        <w:trPr>
          <w:jc w:val="center"/>
        </w:trPr>
        <w:tc>
          <w:tcPr>
            <w:tcW w:w="373" w:type="pct"/>
            <w:vAlign w:val="center"/>
          </w:tcPr>
          <w:p w:rsidR="0029573F" w:rsidRPr="00D626C6" w:rsidRDefault="0029573F" w:rsidP="00652B6A">
            <w:pPr>
              <w:pStyle w:val="Tablehead"/>
            </w:pPr>
            <w:r w:rsidRPr="00D626C6">
              <w:t>No</w:t>
            </w:r>
          </w:p>
        </w:tc>
        <w:tc>
          <w:tcPr>
            <w:tcW w:w="2572" w:type="pct"/>
            <w:vAlign w:val="center"/>
          </w:tcPr>
          <w:p w:rsidR="0029573F" w:rsidRPr="00D626C6" w:rsidRDefault="0029573F" w:rsidP="00652B6A">
            <w:pPr>
              <w:pStyle w:val="Tablehead"/>
            </w:pPr>
            <w:r w:rsidRPr="00D626C6">
              <w:t>Adjacent channel centre frequency</w:t>
            </w:r>
          </w:p>
        </w:tc>
        <w:tc>
          <w:tcPr>
            <w:tcW w:w="2055" w:type="pct"/>
            <w:vAlign w:val="center"/>
          </w:tcPr>
          <w:p w:rsidR="0029573F" w:rsidRPr="00D626C6" w:rsidRDefault="0029573F" w:rsidP="00652B6A">
            <w:pPr>
              <w:pStyle w:val="Tablehead"/>
            </w:pPr>
            <w:r w:rsidRPr="00D626C6">
              <w:t>Minimum required ACLR relative to assigned channel frequency (dB)</w:t>
            </w:r>
          </w:p>
        </w:tc>
      </w:tr>
      <w:tr w:rsidR="0029573F" w:rsidRPr="00D626C6" w:rsidTr="00652B6A">
        <w:trPr>
          <w:jc w:val="center"/>
        </w:trPr>
        <w:tc>
          <w:tcPr>
            <w:tcW w:w="373" w:type="pct"/>
          </w:tcPr>
          <w:p w:rsidR="0029573F" w:rsidRPr="00D626C6" w:rsidRDefault="0029573F" w:rsidP="00652B6A">
            <w:pPr>
              <w:pStyle w:val="Tabletext"/>
              <w:jc w:val="center"/>
            </w:pPr>
            <w:r w:rsidRPr="00D626C6">
              <w:t>1</w:t>
            </w:r>
          </w:p>
        </w:tc>
        <w:tc>
          <w:tcPr>
            <w:tcW w:w="2572" w:type="pct"/>
          </w:tcPr>
          <w:p w:rsidR="0029573F" w:rsidRPr="00D626C6" w:rsidRDefault="0029573F" w:rsidP="00652B6A">
            <w:pPr>
              <w:pStyle w:val="Tabletext"/>
              <w:jc w:val="center"/>
            </w:pPr>
            <w:r w:rsidRPr="00D626C6">
              <w:t>BS channel centre frequency ± 5 MHz</w:t>
            </w:r>
          </w:p>
        </w:tc>
        <w:tc>
          <w:tcPr>
            <w:tcW w:w="2055" w:type="pct"/>
          </w:tcPr>
          <w:p w:rsidR="0029573F" w:rsidRPr="00D626C6" w:rsidRDefault="0029573F" w:rsidP="00652B6A">
            <w:pPr>
              <w:pStyle w:val="Tabletext"/>
              <w:jc w:val="center"/>
            </w:pPr>
            <w:r w:rsidRPr="00D626C6">
              <w:t>45</w:t>
            </w:r>
          </w:p>
        </w:tc>
      </w:tr>
      <w:tr w:rsidR="0029573F" w:rsidRPr="00D626C6" w:rsidTr="00652B6A">
        <w:trPr>
          <w:trHeight w:val="239"/>
          <w:jc w:val="center"/>
        </w:trPr>
        <w:tc>
          <w:tcPr>
            <w:tcW w:w="373" w:type="pct"/>
          </w:tcPr>
          <w:p w:rsidR="0029573F" w:rsidRPr="00D626C6" w:rsidRDefault="0029573F" w:rsidP="00652B6A">
            <w:pPr>
              <w:pStyle w:val="Tabletext"/>
              <w:jc w:val="center"/>
            </w:pPr>
            <w:r w:rsidRPr="00D626C6">
              <w:t>2</w:t>
            </w:r>
          </w:p>
        </w:tc>
        <w:tc>
          <w:tcPr>
            <w:tcW w:w="2572" w:type="pct"/>
          </w:tcPr>
          <w:p w:rsidR="0029573F" w:rsidRPr="00D626C6" w:rsidRDefault="0029573F" w:rsidP="00652B6A">
            <w:pPr>
              <w:pStyle w:val="Tabletext"/>
              <w:jc w:val="center"/>
            </w:pPr>
            <w:r w:rsidRPr="00D626C6">
              <w:t>BS channel centre frequency ± 10 MHz</w:t>
            </w:r>
          </w:p>
        </w:tc>
        <w:tc>
          <w:tcPr>
            <w:tcW w:w="2055" w:type="pct"/>
          </w:tcPr>
          <w:p w:rsidR="0029573F" w:rsidRPr="00D626C6" w:rsidRDefault="0029573F" w:rsidP="00652B6A">
            <w:pPr>
              <w:pStyle w:val="Tabletext"/>
              <w:jc w:val="center"/>
            </w:pPr>
            <w:r w:rsidRPr="00D626C6">
              <w:t>50</w:t>
            </w:r>
          </w:p>
        </w:tc>
      </w:tr>
    </w:tbl>
    <w:p w:rsidR="0029573F" w:rsidRPr="00D626C6" w:rsidRDefault="0029573F" w:rsidP="0029573F">
      <w:pPr>
        <w:pStyle w:val="TableNo"/>
      </w:pPr>
      <w:r w:rsidRPr="00D626C6">
        <w:t xml:space="preserve">TABLE </w:t>
      </w:r>
      <w:r>
        <w:t>151</w:t>
      </w:r>
    </w:p>
    <w:p w:rsidR="0029573F" w:rsidRPr="00D626C6" w:rsidRDefault="0029573F" w:rsidP="0029573F">
      <w:pPr>
        <w:pStyle w:val="Tabletitle"/>
      </w:pPr>
      <w:r w:rsidRPr="00D626C6">
        <w:t xml:space="preserve">ACLR </w:t>
      </w:r>
      <w:r>
        <w:t>s</w:t>
      </w:r>
      <w:r w:rsidRPr="00D626C6">
        <w:t xml:space="preserve">pecifications for 10 MHz </w:t>
      </w:r>
      <w:r>
        <w:t>c</w:t>
      </w:r>
      <w:r w:rsidRPr="00D626C6">
        <w:t>hannel BW BS (BCG 7.G)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24"/>
        <w:gridCol w:w="5080"/>
        <w:gridCol w:w="3935"/>
      </w:tblGrid>
      <w:tr w:rsidR="0029573F" w:rsidRPr="0034419B" w:rsidTr="00652B6A">
        <w:trPr>
          <w:jc w:val="center"/>
        </w:trPr>
        <w:tc>
          <w:tcPr>
            <w:tcW w:w="324" w:type="pct"/>
            <w:vAlign w:val="center"/>
          </w:tcPr>
          <w:p w:rsidR="0029573F" w:rsidRPr="00D626C6" w:rsidRDefault="0029573F" w:rsidP="00652B6A">
            <w:pPr>
              <w:pStyle w:val="Tablehead"/>
            </w:pPr>
            <w:r w:rsidRPr="00D626C6">
              <w:t>No</w:t>
            </w:r>
          </w:p>
        </w:tc>
        <w:tc>
          <w:tcPr>
            <w:tcW w:w="2635" w:type="pct"/>
            <w:vAlign w:val="center"/>
          </w:tcPr>
          <w:p w:rsidR="0029573F" w:rsidRPr="00D626C6" w:rsidRDefault="0029573F" w:rsidP="00652B6A">
            <w:pPr>
              <w:pStyle w:val="Tablehead"/>
            </w:pPr>
            <w:r w:rsidRPr="00D626C6">
              <w:t>Adjacent channel centre frequency</w:t>
            </w:r>
          </w:p>
        </w:tc>
        <w:tc>
          <w:tcPr>
            <w:tcW w:w="2041" w:type="pct"/>
            <w:vAlign w:val="center"/>
          </w:tcPr>
          <w:p w:rsidR="0029573F" w:rsidRPr="00D626C6" w:rsidRDefault="0029573F" w:rsidP="00652B6A">
            <w:pPr>
              <w:pStyle w:val="Tablehead"/>
            </w:pPr>
            <w:r w:rsidRPr="00D626C6">
              <w:t>Minimum required ACLR relative to assigned channel frequency (dB)</w:t>
            </w:r>
          </w:p>
        </w:tc>
      </w:tr>
      <w:tr w:rsidR="0029573F" w:rsidRPr="00D626C6" w:rsidTr="00652B6A">
        <w:trPr>
          <w:trHeight w:val="239"/>
          <w:jc w:val="center"/>
        </w:trPr>
        <w:tc>
          <w:tcPr>
            <w:tcW w:w="324" w:type="pct"/>
          </w:tcPr>
          <w:p w:rsidR="0029573F" w:rsidRPr="00D626C6" w:rsidRDefault="0029573F" w:rsidP="00652B6A">
            <w:pPr>
              <w:pStyle w:val="Tabletext"/>
              <w:jc w:val="center"/>
            </w:pPr>
            <w:r w:rsidRPr="00D626C6">
              <w:t>1</w:t>
            </w:r>
          </w:p>
        </w:tc>
        <w:tc>
          <w:tcPr>
            <w:tcW w:w="2635" w:type="pct"/>
          </w:tcPr>
          <w:p w:rsidR="0029573F" w:rsidRPr="00D626C6" w:rsidRDefault="0029573F" w:rsidP="00652B6A">
            <w:pPr>
              <w:pStyle w:val="Tabletext"/>
              <w:jc w:val="center"/>
            </w:pPr>
            <w:r w:rsidRPr="00D626C6">
              <w:t>BS channel centre frequency ± 10 MHz</w:t>
            </w:r>
          </w:p>
        </w:tc>
        <w:tc>
          <w:tcPr>
            <w:tcW w:w="2041" w:type="pct"/>
          </w:tcPr>
          <w:p w:rsidR="0029573F" w:rsidRPr="00D626C6" w:rsidRDefault="0029573F" w:rsidP="00652B6A">
            <w:pPr>
              <w:pStyle w:val="Tabletext"/>
              <w:jc w:val="center"/>
            </w:pPr>
            <w:r w:rsidRPr="00D626C6">
              <w:t>45</w:t>
            </w:r>
          </w:p>
        </w:tc>
      </w:tr>
      <w:tr w:rsidR="0029573F" w:rsidRPr="00D626C6" w:rsidTr="00652B6A">
        <w:trPr>
          <w:trHeight w:val="239"/>
          <w:jc w:val="center"/>
        </w:trPr>
        <w:tc>
          <w:tcPr>
            <w:tcW w:w="324" w:type="pct"/>
          </w:tcPr>
          <w:p w:rsidR="0029573F" w:rsidRPr="00D626C6" w:rsidRDefault="0029573F" w:rsidP="00652B6A">
            <w:pPr>
              <w:pStyle w:val="Tabletext"/>
              <w:jc w:val="center"/>
            </w:pPr>
            <w:r w:rsidRPr="00D626C6">
              <w:t>2</w:t>
            </w:r>
          </w:p>
        </w:tc>
        <w:tc>
          <w:tcPr>
            <w:tcW w:w="2635" w:type="pct"/>
          </w:tcPr>
          <w:p w:rsidR="0029573F" w:rsidRPr="00D626C6" w:rsidRDefault="0029573F" w:rsidP="00652B6A">
            <w:pPr>
              <w:pStyle w:val="Tabletext"/>
              <w:jc w:val="center"/>
            </w:pPr>
            <w:r w:rsidRPr="00D626C6">
              <w:t>BS channel centre frequency ± 20 MHz</w:t>
            </w:r>
          </w:p>
        </w:tc>
        <w:tc>
          <w:tcPr>
            <w:tcW w:w="2041" w:type="pct"/>
          </w:tcPr>
          <w:p w:rsidR="0029573F" w:rsidRPr="00D626C6" w:rsidRDefault="0029573F" w:rsidP="00652B6A">
            <w:pPr>
              <w:pStyle w:val="Tabletext"/>
              <w:jc w:val="center"/>
            </w:pPr>
            <w:r w:rsidRPr="00D626C6">
              <w:t>50</w:t>
            </w:r>
          </w:p>
        </w:tc>
      </w:tr>
    </w:tbl>
    <w:p w:rsidR="0029573F" w:rsidRPr="00D626C6" w:rsidRDefault="0029573F" w:rsidP="0029573F">
      <w:pPr>
        <w:pStyle w:val="Tablefin"/>
      </w:pPr>
    </w:p>
    <w:p w:rsidR="0029573F" w:rsidRPr="00D626C6" w:rsidRDefault="0029573F" w:rsidP="0029573F">
      <w:pPr>
        <w:pStyle w:val="Heading1"/>
      </w:pPr>
      <w:r w:rsidRPr="00D626C6">
        <w:t>6</w:t>
      </w:r>
      <w:r w:rsidRPr="00D626C6">
        <w:tab/>
        <w:t>Test tolerance</w:t>
      </w:r>
    </w:p>
    <w:p w:rsidR="0029573F" w:rsidRDefault="0029573F" w:rsidP="0029573F">
      <w:r w:rsidRPr="00D626C6">
        <w:t xml:space="preserve">In this Annex, the test tolerances (as defined in Recommendation ITU-R M.1545) corresponding to various specifications are 0 dB unless stated otherwise in the corresponding section. </w:t>
      </w:r>
    </w:p>
    <w:p w:rsidR="00AD1D83" w:rsidRDefault="00AD1D83" w:rsidP="0029573F"/>
    <w:p w:rsidR="00AD1D83" w:rsidRDefault="0029573F" w:rsidP="00AD1D83">
      <w:pPr>
        <w:pStyle w:val="AppendixNo"/>
      </w:pPr>
      <w:r w:rsidRPr="00D626C6">
        <w:t>Appendix 1</w:t>
      </w:r>
      <w:r w:rsidR="00AD1D83">
        <w:t xml:space="preserve"> </w:t>
      </w:r>
      <w:del w:id="10764" w:author="Loewenstein Uwe" w:date="2013-07-14T19:05:00Z">
        <w:r w:rsidDel="00711BDD">
          <w:delText>to Annex 6</w:delText>
        </w:r>
      </w:del>
    </w:p>
    <w:p w:rsidR="0029573F" w:rsidRPr="00D626C6" w:rsidRDefault="0029573F" w:rsidP="00AD1D83">
      <w:pPr>
        <w:pStyle w:val="Appendixtitle"/>
      </w:pPr>
      <w:r w:rsidRPr="00D626C6">
        <w:t>Definition of test tolerance</w:t>
      </w:r>
    </w:p>
    <w:p w:rsidR="0029573F" w:rsidRPr="00AD1D83" w:rsidRDefault="0029573F" w:rsidP="00AD1D83">
      <w:pPr>
        <w:pStyle w:val="Headingb"/>
      </w:pPr>
      <w:r w:rsidRPr="00AD1D83">
        <w:t>Test tolerance</w:t>
      </w:r>
    </w:p>
    <w:p w:rsidR="0029573F" w:rsidRPr="00933600" w:rsidRDefault="0029573F" w:rsidP="0029573F">
      <w:r w:rsidRPr="00D626C6">
        <w:t xml:space="preserve">With reference to Recommendation ITU-R M.1545, “test tolerance” is the relaxation value referred to in </w:t>
      </w:r>
      <w:r w:rsidRPr="00D626C6">
        <w:rPr>
          <w:i/>
          <w:iCs/>
        </w:rPr>
        <w:t>recommends</w:t>
      </w:r>
      <w:r w:rsidRPr="00D626C6">
        <w:t xml:space="preserve"> 2 of Recommendation ITU-R M.1545, i.e. the difference between the core specification value and the test limit, evaluated applying the sh</w:t>
      </w:r>
      <w:r>
        <w:t>ared risk principle as per Figs</w:t>
      </w:r>
      <w:r w:rsidRPr="00D626C6">
        <w:t> 2 and 3 of Annex 1 of Recommendation ITU-R M.1545. In case the core specification value is equal to the test limit (Fig. 3 of Annex 1 of Recommendation ITU-R M.1545) the “test tolerances” are equal to 0.</w:t>
      </w:r>
    </w:p>
    <w:p w:rsidR="00AD1D83" w:rsidRDefault="00AD1D83" w:rsidP="00F3538B">
      <w:pPr>
        <w:pStyle w:val="Reasons"/>
      </w:pPr>
    </w:p>
    <w:p w:rsidR="0029573F" w:rsidRPr="0029573F" w:rsidRDefault="00AD1D83" w:rsidP="008A2539">
      <w:pPr>
        <w:jc w:val="center"/>
        <w:rPr>
          <w:lang w:eastAsia="zh-CN"/>
        </w:rPr>
      </w:pPr>
      <w:r>
        <w:t>______________</w:t>
      </w:r>
    </w:p>
    <w:sectPr w:rsidR="0029573F" w:rsidRPr="0029573F" w:rsidSect="00AD1D83">
      <w:headerReference w:type="default" r:id="rId216"/>
      <w:footerReference w:type="default" r:id="rId217"/>
      <w:footerReference w:type="first" r:id="rId218"/>
      <w:pgSz w:w="11907" w:h="16834"/>
      <w:pgMar w:top="1418" w:right="850" w:bottom="1135"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80" w:rsidRDefault="00121380">
      <w:r>
        <w:separator/>
      </w:r>
    </w:p>
  </w:endnote>
  <w:endnote w:type="continuationSeparator" w:id="0">
    <w:p w:rsidR="00121380" w:rsidRDefault="0012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Heiti SC Light">
    <w:altName w:val="Arial Unicode MS"/>
    <w:charset w:val="50"/>
    <w:family w:val="auto"/>
    <w:pitch w:val="variable"/>
    <w:sig w:usb0="00000000" w:usb1="080E004A"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v4.2.0">
    <w:altName w:val="Times New Roman"/>
    <w:panose1 w:val="00000000000000000000"/>
    <w:charset w:val="00"/>
    <w:family w:val="auto"/>
    <w:notTrueType/>
    <w:pitch w:val="default"/>
    <w:sig w:usb0="00000003" w:usb1="00000000" w:usb2="00000000" w:usb3="00000000" w:csb0="00000001" w:csb1="00000000"/>
  </w:font>
  <w:font w:name="v5.0.0">
    <w:altName w:val="Times New Roman"/>
    <w:panose1 w:val="00000000000000000000"/>
    <w:charset w:val="00"/>
    <w:family w:val="roman"/>
    <w:notTrueType/>
    <w:pitch w:val="default"/>
    <w:sig w:usb0="00000003" w:usb1="00000000" w:usb2="00000000" w:usb3="00000000" w:csb0="00000001" w:csb1="00000000"/>
  </w:font>
  <w:font w:name="v3.8.0">
    <w:altName w:val="Times New Roman"/>
    <w:panose1 w:val="00000000000000000000"/>
    <w:charset w:val="00"/>
    <w:family w:val="roman"/>
    <w:notTrueType/>
    <w:pitch w:val="default"/>
  </w:font>
  <w:font w:name="MS PGothic">
    <w:panose1 w:val="020B0600070205080204"/>
    <w:charset w:val="80"/>
    <w:family w:val="swiss"/>
    <w:pitch w:val="variable"/>
    <w:sig w:usb0="A00002BF" w:usb1="68C7FCFB" w:usb2="00000010" w:usb3="00000000" w:csb0="0002009F" w:csb1="00000000"/>
  </w:font>
  <w:font w:name="Malgun Gothic">
    <w:altName w:val="Arial Unicode MS"/>
    <w:charset w:val="81"/>
    <w:family w:val="swiss"/>
    <w:pitch w:val="variable"/>
    <w:sig w:usb0="00000000" w:usb1="09D77CFB" w:usb2="00000012" w:usb3="00000000" w:csb0="00080001" w:csb1="00000000"/>
  </w:font>
  <w:font w:name="MS P??">
    <w:altName w:val="MS Mincho"/>
    <w:panose1 w:val="00000000000000000000"/>
    <w:charset w:val="80"/>
    <w:family w:val="roman"/>
    <w:notTrueType/>
    <w:pitch w:val="variable"/>
    <w:sig w:usb0="00000001" w:usb1="08070000" w:usb2="00000010" w:usb3="00000000" w:csb0="00020000" w:csb1="00000000"/>
  </w:font>
  <w:font w:name="??">
    <w:altName w:val="MS Mincho"/>
    <w:panose1 w:val="00000000000000000000"/>
    <w:charset w:val="80"/>
    <w:family w:val="roman"/>
    <w:notTrueType/>
    <w:pitch w:val="fixed"/>
    <w:sig w:usb0="00000001" w:usb1="08070000" w:usb2="00000010" w:usb3="00000000" w:csb0="00020000" w:csb1="00000000"/>
  </w:font>
  <w:font w:name="Symbol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80" w:rsidRPr="002A2730" w:rsidRDefault="00121380" w:rsidP="002A2730">
    <w:pPr>
      <w:pStyle w:val="Footer"/>
    </w:pPr>
    <w:fldSimple w:instr=" FILENAME \p  \* MERGEFORMAT ">
      <w:r w:rsidR="004E3EB9">
        <w:t>M:\BRSGD\TEXT2013\SG05\BL\009e.docx</w:t>
      </w:r>
    </w:fldSimple>
    <w:r>
      <w:tab/>
    </w:r>
    <w:r>
      <w:fldChar w:fldCharType="begin"/>
    </w:r>
    <w:r>
      <w:instrText xml:space="preserve"> SAVEDATE \@ DD.MM.YY </w:instrText>
    </w:r>
    <w:r>
      <w:fldChar w:fldCharType="separate"/>
    </w:r>
    <w:r w:rsidR="004E3EB9">
      <w:t>19.12.13</w:t>
    </w:r>
    <w:r>
      <w:fldChar w:fldCharType="end"/>
    </w:r>
    <w:r>
      <w:tab/>
    </w:r>
    <w:r>
      <w:fldChar w:fldCharType="begin"/>
    </w:r>
    <w:r>
      <w:instrText xml:space="preserve"> PRINTDATE \@ DD.MM.YY </w:instrText>
    </w:r>
    <w:r>
      <w:fldChar w:fldCharType="separate"/>
    </w:r>
    <w:r w:rsidR="004E3EB9">
      <w:t>16.12.13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80" w:rsidRDefault="00121380" w:rsidP="002A2730">
    <w:pPr>
      <w:pStyle w:val="Footer"/>
    </w:pPr>
    <w:fldSimple w:instr=" FILENAME \p  \* MERGEFORMAT ">
      <w:r w:rsidR="004E3EB9">
        <w:t>M:\BRSGD\TEXT2013\SG05\BL\009e.docx</w:t>
      </w:r>
    </w:fldSimple>
    <w:r>
      <w:tab/>
    </w:r>
    <w:r>
      <w:fldChar w:fldCharType="begin"/>
    </w:r>
    <w:r>
      <w:instrText xml:space="preserve"> SAVEDATE \@ DD.MM.YY </w:instrText>
    </w:r>
    <w:r>
      <w:fldChar w:fldCharType="separate"/>
    </w:r>
    <w:r w:rsidR="004E3EB9">
      <w:t>19.12.13</w:t>
    </w:r>
    <w:r>
      <w:fldChar w:fldCharType="end"/>
    </w:r>
    <w:r>
      <w:tab/>
    </w:r>
    <w:r>
      <w:fldChar w:fldCharType="begin"/>
    </w:r>
    <w:r>
      <w:instrText xml:space="preserve"> PRINTDATE \@ DD.MM.YY </w:instrText>
    </w:r>
    <w:r>
      <w:fldChar w:fldCharType="separate"/>
    </w:r>
    <w:r w:rsidR="004E3EB9">
      <w:t>16.12.13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80" w:rsidRDefault="00121380">
      <w:r>
        <w:t>____________________</w:t>
      </w:r>
    </w:p>
  </w:footnote>
  <w:footnote w:type="continuationSeparator" w:id="0">
    <w:p w:rsidR="00121380" w:rsidRDefault="00121380">
      <w:r>
        <w:continuationSeparator/>
      </w:r>
    </w:p>
  </w:footnote>
  <w:footnote w:id="1">
    <w:p w:rsidR="00121380" w:rsidRPr="00991B03" w:rsidRDefault="00121380" w:rsidP="00612465">
      <w:pPr>
        <w:pStyle w:val="FootnoteText"/>
        <w:rPr>
          <w:lang w:val="en-US"/>
        </w:rPr>
      </w:pPr>
      <w:r w:rsidRPr="00991B03">
        <w:rPr>
          <w:rStyle w:val="FootnoteReference"/>
          <w:lang w:val="en-US"/>
        </w:rPr>
        <w:t>*</w:t>
      </w:r>
      <w:r>
        <w:rPr>
          <w:lang w:val="en-US"/>
        </w:rPr>
        <w:tab/>
      </w:r>
      <w:r w:rsidRPr="00435A18">
        <w:rPr>
          <w:szCs w:val="22"/>
          <w:lang w:val="en-US"/>
        </w:rPr>
        <w:t>This Recommendation should be brought to the attention of Radiocommunication Study Group 1.</w:t>
      </w:r>
    </w:p>
  </w:footnote>
  <w:footnote w:id="2">
    <w:p w:rsidR="00121380" w:rsidRDefault="00121380" w:rsidP="0029573F">
      <w:pPr>
        <w:pStyle w:val="FootnoteText"/>
      </w:pPr>
      <w:r w:rsidRPr="008E1688">
        <w:rPr>
          <w:rStyle w:val="FootnoteReference"/>
          <w:lang w:val="en-US"/>
        </w:rPr>
        <w:t>#</w:t>
      </w:r>
      <w:r w:rsidRPr="008E1688">
        <w:rPr>
          <w:lang w:val="en-US"/>
        </w:rPr>
        <w:t xml:space="preserve"> </w:t>
      </w:r>
      <w:r w:rsidRPr="008E1688">
        <w:rPr>
          <w:lang w:val="en-US"/>
        </w:rPr>
        <w:tab/>
        <w:t>All frequency bands or parts of the bands reference</w:t>
      </w:r>
      <w:r>
        <w:rPr>
          <w:lang w:val="en-US"/>
        </w:rPr>
        <w:t>d in this Recommendation which are not identified for IMT in the ITU Radio Regulations have been marked with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80" w:rsidRDefault="00121380" w:rsidP="002A2730">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97EEE">
      <w:rPr>
        <w:rStyle w:val="PageNumber"/>
        <w:noProof/>
      </w:rPr>
      <w:t>193</w:t>
    </w:r>
    <w:r>
      <w:rPr>
        <w:rStyle w:val="PageNumber"/>
      </w:rPr>
      <w:fldChar w:fldCharType="end"/>
    </w:r>
    <w:r>
      <w:rPr>
        <w:rStyle w:val="PageNumber"/>
      </w:rPr>
      <w:t xml:space="preserve"> -</w:t>
    </w:r>
    <w:r>
      <w:rPr>
        <w:rStyle w:val="PageNumber"/>
      </w:rPr>
      <w:br/>
    </w:r>
    <w:r>
      <w:rPr>
        <w:lang w:val="en-US"/>
      </w:rPr>
      <w:t>5/BL/9-E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158675A3"/>
    <w:multiLevelType w:val="hybridMultilevel"/>
    <w:tmpl w:val="D278D0B4"/>
    <w:lvl w:ilvl="0" w:tplc="7AFC70A8">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4">
    <w:nsid w:val="3A85404A"/>
    <w:multiLevelType w:val="singleLevel"/>
    <w:tmpl w:val="C480D6E8"/>
    <w:lvl w:ilvl="0">
      <w:start w:val="1"/>
      <w:numFmt w:val="bullet"/>
      <w:pStyle w:val="B1"/>
      <w:lvlText w:val=""/>
      <w:lvlJc w:val="left"/>
      <w:pPr>
        <w:tabs>
          <w:tab w:val="num" w:pos="709"/>
        </w:tabs>
        <w:ind w:left="709" w:hanging="425"/>
      </w:pPr>
      <w:rPr>
        <w:rFonts w:ascii="Symbol" w:hAnsi="Symbol" w:hint="default"/>
      </w:rPr>
    </w:lvl>
  </w:abstractNum>
  <w:abstractNum w:abstractNumId="5">
    <w:nsid w:val="4110405A"/>
    <w:multiLevelType w:val="hybridMultilevel"/>
    <w:tmpl w:val="780ABB48"/>
    <w:lvl w:ilvl="0" w:tplc="7AFC70A8">
      <w:start w:val="1"/>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D04D4"/>
    <w:multiLevelType w:val="hybridMultilevel"/>
    <w:tmpl w:val="E60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D280D"/>
    <w:multiLevelType w:val="singleLevel"/>
    <w:tmpl w:val="957E91D8"/>
    <w:lvl w:ilvl="0">
      <w:start w:val="1"/>
      <w:numFmt w:val="bullet"/>
      <w:pStyle w:val="a"/>
      <w:lvlText w:val=""/>
      <w:lvlJc w:val="left"/>
      <w:pPr>
        <w:tabs>
          <w:tab w:val="num" w:pos="425"/>
        </w:tabs>
        <w:ind w:left="425" w:hanging="425"/>
      </w:pPr>
      <w:rPr>
        <w:rFonts w:ascii="Symbol" w:hAnsi="Symbol" w:hint="default"/>
      </w:rPr>
    </w:lvl>
  </w:abstractNum>
  <w:abstractNum w:abstractNumId="8">
    <w:nsid w:val="77333CE1"/>
    <w:multiLevelType w:val="singleLevel"/>
    <w:tmpl w:val="291438EE"/>
    <w:lvl w:ilvl="0">
      <w:start w:val="1"/>
      <w:numFmt w:val="decimal"/>
      <w:pStyle w:val="1"/>
      <w:lvlText w:val="[%1]"/>
      <w:lvlJc w:val="left"/>
      <w:pPr>
        <w:tabs>
          <w:tab w:val="num" w:pos="360"/>
        </w:tabs>
        <w:ind w:left="360" w:hanging="360"/>
      </w:pPr>
    </w:lvl>
  </w:abstractNum>
  <w:abstractNum w:abstractNumId="9">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10">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EC05E2B"/>
    <w:multiLevelType w:val="multilevel"/>
    <w:tmpl w:val="CAD878CA"/>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9"/>
  </w:num>
  <w:num w:numId="3">
    <w:abstractNumId w:val="4"/>
  </w:num>
  <w:num w:numId="4">
    <w:abstractNumId w:val="3"/>
  </w:num>
  <w:num w:numId="5">
    <w:abstractNumId w:val="7"/>
  </w:num>
  <w:num w:numId="6">
    <w:abstractNumId w:val="8"/>
  </w:num>
  <w:num w:numId="7">
    <w:abstractNumId w:val="2"/>
  </w:num>
  <w:num w:numId="8">
    <w:abstractNumId w:val="11"/>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3F"/>
    <w:rsid w:val="000069D4"/>
    <w:rsid w:val="00011138"/>
    <w:rsid w:val="00014446"/>
    <w:rsid w:val="000174AD"/>
    <w:rsid w:val="0002431B"/>
    <w:rsid w:val="000263EA"/>
    <w:rsid w:val="0002694A"/>
    <w:rsid w:val="00051560"/>
    <w:rsid w:val="00055787"/>
    <w:rsid w:val="000A7D55"/>
    <w:rsid w:val="000C2E8E"/>
    <w:rsid w:val="000D06FA"/>
    <w:rsid w:val="000E0E7C"/>
    <w:rsid w:val="000F19D4"/>
    <w:rsid w:val="000F1B4B"/>
    <w:rsid w:val="00121380"/>
    <w:rsid w:val="0012744F"/>
    <w:rsid w:val="001446EB"/>
    <w:rsid w:val="00156F66"/>
    <w:rsid w:val="001672F7"/>
    <w:rsid w:val="00182528"/>
    <w:rsid w:val="0018500B"/>
    <w:rsid w:val="00193121"/>
    <w:rsid w:val="001937BE"/>
    <w:rsid w:val="00196A19"/>
    <w:rsid w:val="00197A61"/>
    <w:rsid w:val="001E0B7F"/>
    <w:rsid w:val="00202DC1"/>
    <w:rsid w:val="00202E21"/>
    <w:rsid w:val="002116EE"/>
    <w:rsid w:val="00211D81"/>
    <w:rsid w:val="00221DD1"/>
    <w:rsid w:val="002309D8"/>
    <w:rsid w:val="0025047A"/>
    <w:rsid w:val="00270579"/>
    <w:rsid w:val="0027684F"/>
    <w:rsid w:val="0029573F"/>
    <w:rsid w:val="002A2730"/>
    <w:rsid w:val="002A7FE2"/>
    <w:rsid w:val="002B64CD"/>
    <w:rsid w:val="002C377E"/>
    <w:rsid w:val="002C638F"/>
    <w:rsid w:val="002D56B9"/>
    <w:rsid w:val="002E1B4F"/>
    <w:rsid w:val="002E3C53"/>
    <w:rsid w:val="002F2E67"/>
    <w:rsid w:val="0031041D"/>
    <w:rsid w:val="00315546"/>
    <w:rsid w:val="003301DF"/>
    <w:rsid w:val="00330567"/>
    <w:rsid w:val="00386A9D"/>
    <w:rsid w:val="00391081"/>
    <w:rsid w:val="00392879"/>
    <w:rsid w:val="003B2789"/>
    <w:rsid w:val="003C13CE"/>
    <w:rsid w:val="003C6175"/>
    <w:rsid w:val="003E2518"/>
    <w:rsid w:val="00405AA9"/>
    <w:rsid w:val="00406250"/>
    <w:rsid w:val="00447453"/>
    <w:rsid w:val="004515A7"/>
    <w:rsid w:val="00467BA2"/>
    <w:rsid w:val="004905CE"/>
    <w:rsid w:val="00491CFD"/>
    <w:rsid w:val="00497348"/>
    <w:rsid w:val="004A1181"/>
    <w:rsid w:val="004A1A08"/>
    <w:rsid w:val="004B1EF7"/>
    <w:rsid w:val="004B3FAD"/>
    <w:rsid w:val="004C0887"/>
    <w:rsid w:val="004C5A08"/>
    <w:rsid w:val="004C72CF"/>
    <w:rsid w:val="004D717E"/>
    <w:rsid w:val="004E3EB9"/>
    <w:rsid w:val="00501DCA"/>
    <w:rsid w:val="00510B10"/>
    <w:rsid w:val="00512086"/>
    <w:rsid w:val="00513A47"/>
    <w:rsid w:val="00517497"/>
    <w:rsid w:val="00537636"/>
    <w:rsid w:val="005408DF"/>
    <w:rsid w:val="00564887"/>
    <w:rsid w:val="00573344"/>
    <w:rsid w:val="0057749F"/>
    <w:rsid w:val="005778BA"/>
    <w:rsid w:val="00583F9B"/>
    <w:rsid w:val="005B199B"/>
    <w:rsid w:val="005C36CE"/>
    <w:rsid w:val="005D2D42"/>
    <w:rsid w:val="005D5C48"/>
    <w:rsid w:val="005E5C10"/>
    <w:rsid w:val="005E74EE"/>
    <w:rsid w:val="005F2C78"/>
    <w:rsid w:val="00605FFE"/>
    <w:rsid w:val="00612465"/>
    <w:rsid w:val="006136E3"/>
    <w:rsid w:val="006144E4"/>
    <w:rsid w:val="006270C5"/>
    <w:rsid w:val="00633FA6"/>
    <w:rsid w:val="00650299"/>
    <w:rsid w:val="00652B6A"/>
    <w:rsid w:val="00655FC5"/>
    <w:rsid w:val="006722A9"/>
    <w:rsid w:val="00676D30"/>
    <w:rsid w:val="006929D2"/>
    <w:rsid w:val="00697913"/>
    <w:rsid w:val="006B0552"/>
    <w:rsid w:val="006B1E0B"/>
    <w:rsid w:val="006B5AF2"/>
    <w:rsid w:val="006C1E37"/>
    <w:rsid w:val="006E1607"/>
    <w:rsid w:val="006E2760"/>
    <w:rsid w:val="0072267D"/>
    <w:rsid w:val="00733515"/>
    <w:rsid w:val="00761443"/>
    <w:rsid w:val="0077309C"/>
    <w:rsid w:val="00776C1D"/>
    <w:rsid w:val="007808E4"/>
    <w:rsid w:val="007A2185"/>
    <w:rsid w:val="007A74CD"/>
    <w:rsid w:val="007C0CBC"/>
    <w:rsid w:val="007C2D18"/>
    <w:rsid w:val="007D4A31"/>
    <w:rsid w:val="007F6E43"/>
    <w:rsid w:val="0080312F"/>
    <w:rsid w:val="00822581"/>
    <w:rsid w:val="008309DD"/>
    <w:rsid w:val="0083227A"/>
    <w:rsid w:val="00835CC3"/>
    <w:rsid w:val="00866900"/>
    <w:rsid w:val="00881BA1"/>
    <w:rsid w:val="008A2539"/>
    <w:rsid w:val="008A493A"/>
    <w:rsid w:val="008C26B8"/>
    <w:rsid w:val="008C2D9A"/>
    <w:rsid w:val="008D20E7"/>
    <w:rsid w:val="008E10C3"/>
    <w:rsid w:val="008F028C"/>
    <w:rsid w:val="008F7EC0"/>
    <w:rsid w:val="009003E0"/>
    <w:rsid w:val="00902A2E"/>
    <w:rsid w:val="00903517"/>
    <w:rsid w:val="00924A77"/>
    <w:rsid w:val="0092789D"/>
    <w:rsid w:val="00935B02"/>
    <w:rsid w:val="00940692"/>
    <w:rsid w:val="00970D27"/>
    <w:rsid w:val="00982084"/>
    <w:rsid w:val="00995963"/>
    <w:rsid w:val="00997F4B"/>
    <w:rsid w:val="009A584D"/>
    <w:rsid w:val="009B61EB"/>
    <w:rsid w:val="009C2064"/>
    <w:rsid w:val="009D1697"/>
    <w:rsid w:val="009F2E33"/>
    <w:rsid w:val="009F318D"/>
    <w:rsid w:val="00A014F8"/>
    <w:rsid w:val="00A3451C"/>
    <w:rsid w:val="00A5173C"/>
    <w:rsid w:val="00A542A7"/>
    <w:rsid w:val="00A61AEF"/>
    <w:rsid w:val="00A6240C"/>
    <w:rsid w:val="00A667DE"/>
    <w:rsid w:val="00A85570"/>
    <w:rsid w:val="00AB29FD"/>
    <w:rsid w:val="00AB3497"/>
    <w:rsid w:val="00AC2896"/>
    <w:rsid w:val="00AD1D83"/>
    <w:rsid w:val="00AE79FD"/>
    <w:rsid w:val="00AF173A"/>
    <w:rsid w:val="00B03D1F"/>
    <w:rsid w:val="00B05F91"/>
    <w:rsid w:val="00B066A4"/>
    <w:rsid w:val="00B07A13"/>
    <w:rsid w:val="00B1713D"/>
    <w:rsid w:val="00B20520"/>
    <w:rsid w:val="00B315E3"/>
    <w:rsid w:val="00B4279B"/>
    <w:rsid w:val="00B45FC9"/>
    <w:rsid w:val="00B52704"/>
    <w:rsid w:val="00B541F6"/>
    <w:rsid w:val="00B90DC2"/>
    <w:rsid w:val="00B9781B"/>
    <w:rsid w:val="00BC6746"/>
    <w:rsid w:val="00BC7CCF"/>
    <w:rsid w:val="00BE470B"/>
    <w:rsid w:val="00BE49FF"/>
    <w:rsid w:val="00C57A91"/>
    <w:rsid w:val="00C6050F"/>
    <w:rsid w:val="00C769B1"/>
    <w:rsid w:val="00CA2891"/>
    <w:rsid w:val="00CC01C2"/>
    <w:rsid w:val="00CC4301"/>
    <w:rsid w:val="00CD4FA6"/>
    <w:rsid w:val="00CF21F2"/>
    <w:rsid w:val="00D02712"/>
    <w:rsid w:val="00D214D0"/>
    <w:rsid w:val="00D57D3B"/>
    <w:rsid w:val="00D6546B"/>
    <w:rsid w:val="00D80C04"/>
    <w:rsid w:val="00D83379"/>
    <w:rsid w:val="00D92B7C"/>
    <w:rsid w:val="00D97EEE"/>
    <w:rsid w:val="00DD4BED"/>
    <w:rsid w:val="00DE39F0"/>
    <w:rsid w:val="00DF0AF3"/>
    <w:rsid w:val="00E13CC7"/>
    <w:rsid w:val="00E27D7E"/>
    <w:rsid w:val="00E408FA"/>
    <w:rsid w:val="00E42E13"/>
    <w:rsid w:val="00E6257C"/>
    <w:rsid w:val="00E63C59"/>
    <w:rsid w:val="00E7259B"/>
    <w:rsid w:val="00EB4B85"/>
    <w:rsid w:val="00EB7A78"/>
    <w:rsid w:val="00EF208B"/>
    <w:rsid w:val="00F3538B"/>
    <w:rsid w:val="00F4482F"/>
    <w:rsid w:val="00F6465A"/>
    <w:rsid w:val="00F67818"/>
    <w:rsid w:val="00FA124A"/>
    <w:rsid w:val="00FB66A9"/>
    <w:rsid w:val="00FC08DD"/>
    <w:rsid w:val="00FC2316"/>
    <w:rsid w:val="00FC2CFD"/>
    <w:rsid w:val="00FC62D8"/>
    <w:rsid w:val="00FD0541"/>
    <w:rsid w:val="00FE38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NMP Heading 1,título 1,h12,h13,h14,h15,h16,h17,h111,h121,h131,h141,h151,h161,h18,h112,h122,h132,h142,h152,h162,h19,h113,h123,h133,h143,h153,h163,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h3,h31,H3"/>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
    <w:basedOn w:val="Heading3"/>
    <w:next w:val="Normal"/>
    <w:link w:val="Heading4Char"/>
    <w:qFormat/>
    <w:rsid w:val="00E63C59"/>
    <w:pPr>
      <w:outlineLvl w:val="3"/>
    </w:pPr>
  </w:style>
  <w:style w:type="paragraph" w:styleId="Heading5">
    <w:name w:val="heading 5"/>
    <w:aliases w:val="H5"/>
    <w:basedOn w:val="Heading4"/>
    <w:next w:val="Normal"/>
    <w:link w:val="Heading5Char"/>
    <w:qFormat/>
    <w:rsid w:val="00E63C59"/>
    <w:pPr>
      <w:outlineLvl w:val="4"/>
    </w:pPr>
  </w:style>
  <w:style w:type="paragraph" w:styleId="Heading6">
    <w:name w:val="heading 6"/>
    <w:aliases w:val="H6"/>
    <w:basedOn w:val="Heading4"/>
    <w:next w:val="Normal"/>
    <w:link w:val="Heading6Char"/>
    <w:qFormat/>
    <w:rsid w:val="00E63C59"/>
    <w:pPr>
      <w:outlineLvl w:val="5"/>
    </w:pPr>
  </w:style>
  <w:style w:type="paragraph" w:styleId="Heading7">
    <w:name w:val="heading 7"/>
    <w:aliases w:val="H7,8"/>
    <w:basedOn w:val="Heading6"/>
    <w:next w:val="Normal"/>
    <w:link w:val="Heading7Char"/>
    <w:qFormat/>
    <w:rsid w:val="00E63C59"/>
    <w:pPr>
      <w:outlineLvl w:val="6"/>
    </w:pPr>
  </w:style>
  <w:style w:type="paragraph" w:styleId="Heading8">
    <w:name w:val="heading 8"/>
    <w:aliases w:val="Table Heading"/>
    <w:basedOn w:val="Heading6"/>
    <w:next w:val="Normal"/>
    <w:link w:val="Heading8Char"/>
    <w:qFormat/>
    <w:rsid w:val="00E63C59"/>
    <w:pPr>
      <w:outlineLvl w:val="7"/>
    </w:pPr>
  </w:style>
  <w:style w:type="paragraph" w:styleId="Heading9">
    <w:name w:val="heading 9"/>
    <w:aliases w:val="Figure Heading,FH"/>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h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link w:val="Equationeq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link w:val="HeadingiChar"/>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link w:val="FigureChar"/>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basedOn w:val="DefaultParagraphFont"/>
    <w:rsid w:val="0029573F"/>
    <w:rPr>
      <w:rFonts w:cs="Times New Roman"/>
    </w:r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rsid w:val="0029573F"/>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29573F"/>
    <w:rPr>
      <w:rFonts w:ascii="Times New Roman" w:hAnsi="Times New Roman"/>
      <w:b/>
      <w:sz w:val="24"/>
      <w:lang w:val="en-GB" w:eastAsia="en-US"/>
    </w:rPr>
  </w:style>
  <w:style w:type="character" w:customStyle="1" w:styleId="Heading3Char">
    <w:name w:val="Heading 3 Char"/>
    <w:aliases w:val="h3 Char,h31 Char,H3 Char"/>
    <w:basedOn w:val="DefaultParagraphFont"/>
    <w:link w:val="Heading3"/>
    <w:rsid w:val="0029573F"/>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9573F"/>
    <w:rPr>
      <w:rFonts w:ascii="Times New Roman" w:hAnsi="Times New Roman"/>
      <w:b/>
      <w:sz w:val="24"/>
      <w:lang w:val="en-GB" w:eastAsia="en-US"/>
    </w:rPr>
  </w:style>
  <w:style w:type="character" w:customStyle="1" w:styleId="Heading5Char">
    <w:name w:val="Heading 5 Char"/>
    <w:aliases w:val="H5 Char"/>
    <w:basedOn w:val="DefaultParagraphFont"/>
    <w:link w:val="Heading5"/>
    <w:rsid w:val="0029573F"/>
    <w:rPr>
      <w:rFonts w:ascii="Times New Roman" w:hAnsi="Times New Roman"/>
      <w:b/>
      <w:sz w:val="24"/>
      <w:lang w:val="en-GB" w:eastAsia="en-US"/>
    </w:rPr>
  </w:style>
  <w:style w:type="character" w:customStyle="1" w:styleId="Heading6Char">
    <w:name w:val="Heading 6 Char"/>
    <w:aliases w:val="H6 Char"/>
    <w:basedOn w:val="DefaultParagraphFont"/>
    <w:link w:val="Heading6"/>
    <w:rsid w:val="0029573F"/>
    <w:rPr>
      <w:rFonts w:ascii="Times New Roman" w:hAnsi="Times New Roman"/>
      <w:b/>
      <w:sz w:val="24"/>
      <w:lang w:val="en-GB" w:eastAsia="en-US"/>
    </w:rPr>
  </w:style>
  <w:style w:type="character" w:customStyle="1" w:styleId="Heading7Char">
    <w:name w:val="Heading 7 Char"/>
    <w:aliases w:val="H7 Char,8 Char"/>
    <w:basedOn w:val="DefaultParagraphFont"/>
    <w:link w:val="Heading7"/>
    <w:rsid w:val="0029573F"/>
    <w:rPr>
      <w:rFonts w:ascii="Times New Roman" w:hAnsi="Times New Roman"/>
      <w:b/>
      <w:sz w:val="24"/>
      <w:lang w:val="en-GB" w:eastAsia="en-US"/>
    </w:rPr>
  </w:style>
  <w:style w:type="character" w:customStyle="1" w:styleId="Heading8Char">
    <w:name w:val="Heading 8 Char"/>
    <w:aliases w:val="Table Heading Char"/>
    <w:basedOn w:val="DefaultParagraphFont"/>
    <w:link w:val="Heading8"/>
    <w:locked/>
    <w:rsid w:val="0029573F"/>
    <w:rPr>
      <w:rFonts w:ascii="Times New Roman" w:hAnsi="Times New Roman"/>
      <w:b/>
      <w:sz w:val="24"/>
      <w:lang w:val="en-GB" w:eastAsia="en-US"/>
    </w:rPr>
  </w:style>
  <w:style w:type="character" w:customStyle="1" w:styleId="Heading9Char">
    <w:name w:val="Heading 9 Char"/>
    <w:aliases w:val="Figure Heading Char,FH Char"/>
    <w:basedOn w:val="DefaultParagraphFont"/>
    <w:link w:val="Heading9"/>
    <w:rsid w:val="0029573F"/>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29573F"/>
    <w:rPr>
      <w:rFonts w:ascii="Times New Roman" w:hAnsi="Times New Roman"/>
      <w:sz w:val="24"/>
      <w:lang w:val="en-GB" w:eastAsia="en-US"/>
    </w:rPr>
  </w:style>
  <w:style w:type="character" w:customStyle="1" w:styleId="ArttitleChar">
    <w:name w:val="Art_title Char"/>
    <w:basedOn w:val="DefaultParagraphFont"/>
    <w:link w:val="Arttitle"/>
    <w:locked/>
    <w:rsid w:val="0029573F"/>
    <w:rPr>
      <w:rFonts w:ascii="Times New Roman" w:hAnsi="Times New Roman"/>
      <w:b/>
      <w:sz w:val="28"/>
      <w:lang w:val="en-GB" w:eastAsia="en-US"/>
    </w:rPr>
  </w:style>
  <w:style w:type="character" w:customStyle="1" w:styleId="CallChar">
    <w:name w:val="Call Char"/>
    <w:basedOn w:val="DefaultParagraphFont"/>
    <w:link w:val="Call"/>
    <w:locked/>
    <w:rsid w:val="0029573F"/>
    <w:rPr>
      <w:rFonts w:ascii="Times New Roman" w:hAnsi="Times New Roman"/>
      <w:i/>
      <w:sz w:val="24"/>
      <w:lang w:val="en-GB" w:eastAsia="en-US"/>
    </w:rPr>
  </w:style>
  <w:style w:type="character" w:customStyle="1" w:styleId="enumlev1Char">
    <w:name w:val="enumlev1 Char"/>
    <w:link w:val="enumlev1"/>
    <w:locked/>
    <w:rsid w:val="0029573F"/>
    <w:rPr>
      <w:rFonts w:ascii="Times New Roman" w:hAnsi="Times New Roman"/>
      <w:sz w:val="24"/>
      <w:lang w:val="en-GB" w:eastAsia="en-US"/>
    </w:rPr>
  </w:style>
  <w:style w:type="character" w:customStyle="1" w:styleId="EquationeqChar">
    <w:name w:val="Equation.eq Char"/>
    <w:basedOn w:val="DefaultParagraphFont"/>
    <w:link w:val="Equation"/>
    <w:locked/>
    <w:rsid w:val="0029573F"/>
    <w:rPr>
      <w:rFonts w:ascii="Times New Roman" w:hAnsi="Times New Roman"/>
      <w:sz w:val="24"/>
      <w:lang w:val="en-GB" w:eastAsia="en-US"/>
    </w:rPr>
  </w:style>
  <w:style w:type="character" w:customStyle="1" w:styleId="TabletextChar">
    <w:name w:val="Table_text Char"/>
    <w:basedOn w:val="DefaultParagraphFont"/>
    <w:link w:val="Tabletext"/>
    <w:locked/>
    <w:rsid w:val="0029573F"/>
    <w:rPr>
      <w:rFonts w:ascii="Times New Roman" w:hAnsi="Times New Roman"/>
      <w:lang w:val="en-GB" w:eastAsia="en-US"/>
    </w:rPr>
  </w:style>
  <w:style w:type="character" w:customStyle="1" w:styleId="TabletitleChar">
    <w:name w:val="Table_title Char"/>
    <w:basedOn w:val="DefaultParagraphFont"/>
    <w:link w:val="Tabletitle"/>
    <w:uiPriority w:val="99"/>
    <w:locked/>
    <w:rsid w:val="0029573F"/>
    <w:rPr>
      <w:rFonts w:ascii="Times New Roman Bold" w:hAnsi="Times New Roman Bold"/>
      <w:b/>
      <w:lang w:val="en-GB" w:eastAsia="en-US"/>
    </w:rPr>
  </w:style>
  <w:style w:type="character" w:customStyle="1" w:styleId="FiguretitleChar">
    <w:name w:val="Figure_title Char"/>
    <w:link w:val="Figuretitle"/>
    <w:rsid w:val="0029573F"/>
    <w:rPr>
      <w:rFonts w:ascii="Times New Roman Bold" w:hAnsi="Times New Roman Bold"/>
      <w:b/>
      <w:lang w:val="en-GB" w:eastAsia="en-US"/>
    </w:rPr>
  </w:style>
  <w:style w:type="character" w:customStyle="1" w:styleId="FigureNoChar">
    <w:name w:val="Figure_No Char"/>
    <w:link w:val="FigureNo"/>
    <w:rsid w:val="0029573F"/>
    <w:rPr>
      <w:rFonts w:ascii="Times New Roman" w:hAnsi="Times New Roman"/>
      <w:caps/>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rsid w:val="0029573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link w:val="FootnoteText"/>
    <w:rsid w:val="0029573F"/>
    <w:rPr>
      <w:rFonts w:ascii="Times New Roman" w:hAnsi="Times New Roman"/>
      <w:sz w:val="24"/>
      <w:lang w:val="en-GB" w:eastAsia="en-US"/>
    </w:rPr>
  </w:style>
  <w:style w:type="character" w:customStyle="1" w:styleId="NoteChar">
    <w:name w:val="Note Char"/>
    <w:basedOn w:val="DefaultParagraphFont"/>
    <w:link w:val="Note"/>
    <w:locked/>
    <w:rsid w:val="0029573F"/>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rsid w:val="0029573F"/>
    <w:rPr>
      <w:rFonts w:ascii="Times New Roman" w:hAnsi="Times New Roman"/>
      <w:sz w:val="18"/>
      <w:lang w:val="en-GB" w:eastAsia="en-US"/>
    </w:rPr>
  </w:style>
  <w:style w:type="character" w:customStyle="1" w:styleId="AnnexNoChar">
    <w:name w:val="Annex_No Char"/>
    <w:basedOn w:val="DefaultParagraphFont"/>
    <w:link w:val="AnnexNo"/>
    <w:rsid w:val="0029573F"/>
    <w:rPr>
      <w:rFonts w:ascii="Times New Roman" w:hAnsi="Times New Roman"/>
      <w:caps/>
      <w:sz w:val="28"/>
      <w:lang w:val="en-GB" w:eastAsia="en-US"/>
    </w:rPr>
  </w:style>
  <w:style w:type="character" w:customStyle="1" w:styleId="RectitleChar">
    <w:name w:val="Rec_title Char"/>
    <w:basedOn w:val="DefaultParagraphFont"/>
    <w:link w:val="Rectitle"/>
    <w:locked/>
    <w:rsid w:val="0029573F"/>
    <w:rPr>
      <w:rFonts w:ascii="Times New Roman Bold" w:hAnsi="Times New Roman Bold"/>
      <w:b/>
      <w:sz w:val="28"/>
      <w:lang w:val="en-GB" w:eastAsia="en-US"/>
    </w:rPr>
  </w:style>
  <w:style w:type="character" w:customStyle="1" w:styleId="RestitleChar">
    <w:name w:val="Res_title Char"/>
    <w:basedOn w:val="DefaultParagraphFont"/>
    <w:link w:val="Restitle"/>
    <w:locked/>
    <w:rsid w:val="0029573F"/>
    <w:rPr>
      <w:rFonts w:ascii="Times New Roman Bold" w:hAnsi="Times New Roman Bold"/>
      <w:b/>
      <w:sz w:val="28"/>
      <w:lang w:val="en-GB" w:eastAsia="en-US"/>
    </w:rPr>
  </w:style>
  <w:style w:type="character" w:customStyle="1" w:styleId="SourceChar">
    <w:name w:val="Source Char"/>
    <w:basedOn w:val="DefaultParagraphFont"/>
    <w:link w:val="Source"/>
    <w:locked/>
    <w:rsid w:val="0029573F"/>
    <w:rPr>
      <w:rFonts w:ascii="Times New Roman" w:hAnsi="Times New Roman"/>
      <w:b/>
      <w:sz w:val="28"/>
      <w:lang w:val="en-GB" w:eastAsia="en-US"/>
    </w:rPr>
  </w:style>
  <w:style w:type="character" w:customStyle="1" w:styleId="TableheadChar">
    <w:name w:val="Table_head Char"/>
    <w:basedOn w:val="DefaultParagraphFont"/>
    <w:link w:val="Tablehead"/>
    <w:locked/>
    <w:rsid w:val="0029573F"/>
    <w:rPr>
      <w:rFonts w:ascii="Times New Roman Bold" w:hAnsi="Times New Roman Bold"/>
      <w:b/>
      <w:lang w:val="en-GB" w:eastAsia="en-US"/>
    </w:rPr>
  </w:style>
  <w:style w:type="character" w:customStyle="1" w:styleId="TableNoChar">
    <w:name w:val="Table_No Char"/>
    <w:basedOn w:val="DefaultParagraphFont"/>
    <w:link w:val="TableNo"/>
    <w:locked/>
    <w:rsid w:val="0029573F"/>
    <w:rPr>
      <w:rFonts w:ascii="Times New Roman" w:hAnsi="Times New Roman"/>
      <w:caps/>
      <w:lang w:val="en-GB" w:eastAsia="en-US"/>
    </w:rPr>
  </w:style>
  <w:style w:type="character" w:customStyle="1" w:styleId="Title1Char">
    <w:name w:val="Title 1 Char"/>
    <w:link w:val="Title1"/>
    <w:locked/>
    <w:rsid w:val="0029573F"/>
    <w:rPr>
      <w:rFonts w:ascii="Times New Roman" w:hAnsi="Times New Roman"/>
      <w:caps/>
      <w:sz w:val="28"/>
      <w:lang w:val="en-GB" w:eastAsia="en-US"/>
    </w:rPr>
  </w:style>
  <w:style w:type="character" w:customStyle="1" w:styleId="HeadingiChar">
    <w:name w:val="Heading_i Char"/>
    <w:basedOn w:val="DefaultParagraphFont"/>
    <w:link w:val="Headingi"/>
    <w:locked/>
    <w:rsid w:val="0029573F"/>
    <w:rPr>
      <w:rFonts w:ascii="Times" w:hAnsi="Times"/>
      <w:i/>
      <w:sz w:val="24"/>
      <w:lang w:val="en-GB" w:eastAsia="en-US"/>
    </w:rPr>
  </w:style>
  <w:style w:type="character" w:customStyle="1" w:styleId="HeadingbChar">
    <w:name w:val="Heading_b Char"/>
    <w:basedOn w:val="DefaultParagraphFont"/>
    <w:link w:val="Headingb"/>
    <w:locked/>
    <w:rsid w:val="0029573F"/>
    <w:rPr>
      <w:rFonts w:ascii="Times" w:hAnsi="Times"/>
      <w:b/>
      <w:sz w:val="24"/>
      <w:lang w:val="en-GB" w:eastAsia="en-US"/>
    </w:rPr>
  </w:style>
  <w:style w:type="character" w:customStyle="1" w:styleId="FigureChar">
    <w:name w:val="Figure Char"/>
    <w:aliases w:val="fig Char"/>
    <w:basedOn w:val="DefaultParagraphFont"/>
    <w:link w:val="Figure"/>
    <w:locked/>
    <w:rsid w:val="0029573F"/>
    <w:rPr>
      <w:rFonts w:ascii="Times New Roman" w:hAnsi="Times New Roman"/>
      <w:sz w:val="24"/>
      <w:lang w:val="en-GB" w:eastAsia="en-US"/>
    </w:rPr>
  </w:style>
  <w:style w:type="character" w:styleId="Hyperlink">
    <w:name w:val="Hyperlink"/>
    <w:uiPriority w:val="99"/>
    <w:unhideWhenUsed/>
    <w:rsid w:val="0029573F"/>
    <w:rPr>
      <w:color w:val="0000FF"/>
      <w:u w:val="single"/>
    </w:rPr>
  </w:style>
  <w:style w:type="paragraph" w:styleId="ListParagraph">
    <w:name w:val="List Paragraph"/>
    <w:basedOn w:val="Normal"/>
    <w:link w:val="ListParagraphChar"/>
    <w:uiPriority w:val="34"/>
    <w:qFormat/>
    <w:rsid w:val="0029573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ListParagraphChar">
    <w:name w:val="List Paragraph Char"/>
    <w:link w:val="ListParagraph"/>
    <w:uiPriority w:val="34"/>
    <w:locked/>
    <w:rsid w:val="0029573F"/>
    <w:rPr>
      <w:rFonts w:ascii="Calibri" w:eastAsia="SimSun" w:hAnsi="Calibri"/>
      <w:sz w:val="22"/>
      <w:szCs w:val="22"/>
      <w:lang w:eastAsia="en-US"/>
    </w:rPr>
  </w:style>
  <w:style w:type="character" w:customStyle="1" w:styleId="BalloonTextChar">
    <w:name w:val="Balloon Text Char"/>
    <w:basedOn w:val="DefaultParagraphFont"/>
    <w:link w:val="BalloonText"/>
    <w:rsid w:val="0029573F"/>
    <w:rPr>
      <w:rFonts w:ascii="Heiti SC Light" w:eastAsia="Heiti SC Light" w:hAnsi="Times New Roman"/>
      <w:sz w:val="18"/>
      <w:szCs w:val="18"/>
      <w:lang w:val="en-GB" w:eastAsia="en-US"/>
    </w:rPr>
  </w:style>
  <w:style w:type="paragraph" w:styleId="BalloonText">
    <w:name w:val="Balloon Text"/>
    <w:basedOn w:val="Normal"/>
    <w:link w:val="BalloonTextChar"/>
    <w:rsid w:val="0029573F"/>
    <w:pPr>
      <w:spacing w:before="0"/>
    </w:pPr>
    <w:rPr>
      <w:rFonts w:ascii="Heiti SC Light" w:eastAsia="Heiti SC Light"/>
      <w:sz w:val="18"/>
      <w:szCs w:val="18"/>
    </w:rPr>
  </w:style>
  <w:style w:type="character" w:customStyle="1" w:styleId="BalloonTextChar1">
    <w:name w:val="Balloon Text Char1"/>
    <w:basedOn w:val="DefaultParagraphFont"/>
    <w:rsid w:val="0029573F"/>
    <w:rPr>
      <w:rFonts w:ascii="Tahoma" w:hAnsi="Tahoma" w:cs="Tahoma"/>
      <w:sz w:val="16"/>
      <w:szCs w:val="16"/>
      <w:lang w:val="en-GB" w:eastAsia="en-US"/>
    </w:rPr>
  </w:style>
  <w:style w:type="character" w:styleId="Strong">
    <w:name w:val="Strong"/>
    <w:basedOn w:val="DefaultParagraphFont"/>
    <w:uiPriority w:val="22"/>
    <w:qFormat/>
    <w:rsid w:val="0029573F"/>
    <w:rPr>
      <w:rFonts w:ascii="Times New Roman" w:hAnsi="Times New Roman" w:cs="Times New Roman" w:hint="default"/>
      <w:b/>
      <w:bC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29573F"/>
    <w:rPr>
      <w:b/>
      <w:sz w:val="24"/>
      <w:lang w:val="en-GB" w:eastAsia="en-US"/>
    </w:rPr>
  </w:style>
  <w:style w:type="paragraph" w:customStyle="1" w:styleId="TableText0">
    <w:name w:val="Table_Text"/>
    <w:basedOn w:val="Normal"/>
    <w:link w:val="TableTextChar0"/>
    <w:rsid w:val="0029573F"/>
    <w:pPr>
      <w:keepNext/>
      <w:tabs>
        <w:tab w:val="clear" w:pos="1134"/>
        <w:tab w:val="clear" w:pos="1871"/>
        <w:tab w:val="clear" w:pos="2268"/>
        <w:tab w:val="left" w:pos="794"/>
        <w:tab w:val="left" w:pos="1191"/>
        <w:tab w:val="left" w:pos="1588"/>
        <w:tab w:val="left" w:pos="1985"/>
      </w:tabs>
      <w:spacing w:before="100" w:after="100" w:line="190" w:lineRule="exact"/>
      <w:jc w:val="both"/>
    </w:pPr>
    <w:rPr>
      <w:sz w:val="18"/>
    </w:rPr>
  </w:style>
  <w:style w:type="character" w:customStyle="1" w:styleId="TableTextChar0">
    <w:name w:val="Table_Text Char"/>
    <w:basedOn w:val="DefaultParagraphFont"/>
    <w:link w:val="TableText0"/>
    <w:locked/>
    <w:rsid w:val="0029573F"/>
    <w:rPr>
      <w:rFonts w:ascii="Times New Roman" w:eastAsia="MS Mincho" w:hAnsi="Times New Roman"/>
      <w:sz w:val="18"/>
      <w:lang w:val="en-GB" w:eastAsia="en-US"/>
    </w:rPr>
  </w:style>
  <w:style w:type="table" w:styleId="TableGrid">
    <w:name w:val="Table Grid"/>
    <w:basedOn w:val="TableNormal"/>
    <w:uiPriority w:val="59"/>
    <w:rsid w:val="002957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um">
    <w:name w:val="Heading_Sum"/>
    <w:basedOn w:val="Headingb"/>
    <w:next w:val="Normal"/>
    <w:autoRedefine/>
    <w:rsid w:val="0029573F"/>
    <w:pPr>
      <w:keepLines/>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sz w:val="22"/>
      <w:lang w:val="es-ES_tradnl"/>
    </w:rPr>
  </w:style>
  <w:style w:type="paragraph" w:customStyle="1" w:styleId="Summary">
    <w:name w:val="Summary"/>
    <w:basedOn w:val="Normal"/>
    <w:next w:val="Normalaftertitle"/>
    <w:autoRedefine/>
    <w:rsid w:val="0029573F"/>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styleId="Emphasis">
    <w:name w:val="Emphasis"/>
    <w:qFormat/>
    <w:rsid w:val="0029573F"/>
    <w:rPr>
      <w:rFonts w:cs="Times New Roman"/>
      <w:i/>
    </w:rPr>
  </w:style>
  <w:style w:type="paragraph" w:customStyle="1" w:styleId="headingb0">
    <w:name w:val="heading_b"/>
    <w:basedOn w:val="Heading3"/>
    <w:next w:val="Normal"/>
    <w:rsid w:val="0029573F"/>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style>
  <w:style w:type="character" w:customStyle="1" w:styleId="DocumentMapChar">
    <w:name w:val="Document Map Char"/>
    <w:basedOn w:val="DefaultParagraphFont"/>
    <w:link w:val="DocumentMap"/>
    <w:rsid w:val="0029573F"/>
    <w:rPr>
      <w:rFonts w:ascii="SimSun" w:eastAsia="SimSun" w:hAnsi="Times New Roman"/>
      <w:sz w:val="18"/>
      <w:szCs w:val="18"/>
      <w:lang w:val="en-GB" w:eastAsia="en-US"/>
    </w:rPr>
  </w:style>
  <w:style w:type="paragraph" w:styleId="DocumentMap">
    <w:name w:val="Document Map"/>
    <w:basedOn w:val="Normal"/>
    <w:link w:val="DocumentMapChar"/>
    <w:rsid w:val="0029573F"/>
    <w:rPr>
      <w:rFonts w:ascii="SimSun" w:eastAsia="SimSun"/>
      <w:sz w:val="18"/>
      <w:szCs w:val="18"/>
    </w:rPr>
  </w:style>
  <w:style w:type="character" w:customStyle="1" w:styleId="DocumentMapChar1">
    <w:name w:val="Document Map Char1"/>
    <w:basedOn w:val="DefaultParagraphFont"/>
    <w:rsid w:val="0029573F"/>
    <w:rPr>
      <w:rFonts w:ascii="Tahoma" w:hAnsi="Tahoma" w:cs="Tahoma"/>
      <w:sz w:val="16"/>
      <w:szCs w:val="16"/>
      <w:lang w:val="en-GB" w:eastAsia="en-US"/>
    </w:rPr>
  </w:style>
  <w:style w:type="paragraph" w:styleId="Caption">
    <w:name w:val="caption"/>
    <w:basedOn w:val="Normal"/>
    <w:link w:val="CaptionChar"/>
    <w:qFormat/>
    <w:rsid w:val="0029573F"/>
    <w:pPr>
      <w:keepLines/>
      <w:tabs>
        <w:tab w:val="clear" w:pos="1134"/>
        <w:tab w:val="clear" w:pos="1871"/>
        <w:tab w:val="clear" w:pos="2268"/>
        <w:tab w:val="left" w:pos="720"/>
      </w:tabs>
      <w:suppressAutoHyphens/>
      <w:autoSpaceDE/>
      <w:autoSpaceDN/>
      <w:adjustRightInd/>
      <w:spacing w:after="480"/>
      <w:ind w:left="2880" w:right="720" w:hanging="1440"/>
      <w:textAlignment w:val="auto"/>
    </w:pPr>
    <w:rPr>
      <w:rFonts w:ascii="LMMNHP+BookmanOldStyle" w:hAnsi="LMMNHP+BookmanOldStyle"/>
      <w:b/>
      <w:bCs/>
      <w:color w:val="000000"/>
      <w:kern w:val="2"/>
      <w:sz w:val="22"/>
      <w:szCs w:val="24"/>
      <w:lang w:val="en-US" w:eastAsia="ja-JP"/>
    </w:rPr>
  </w:style>
  <w:style w:type="character" w:customStyle="1" w:styleId="CaptionChar">
    <w:name w:val="Caption Char"/>
    <w:link w:val="Caption"/>
    <w:rsid w:val="0029573F"/>
    <w:rPr>
      <w:rFonts w:ascii="LMMNHP+BookmanOldStyle" w:eastAsia="MS Mincho" w:hAnsi="LMMNHP+BookmanOldStyle"/>
      <w:b/>
      <w:bCs/>
      <w:color w:val="000000"/>
      <w:kern w:val="2"/>
      <w:sz w:val="22"/>
      <w:szCs w:val="24"/>
      <w:lang w:eastAsia="ja-JP"/>
    </w:rPr>
  </w:style>
  <w:style w:type="character" w:customStyle="1" w:styleId="apple-converted-space">
    <w:name w:val="apple-converted-space"/>
    <w:basedOn w:val="DefaultParagraphFont"/>
    <w:rsid w:val="0029573F"/>
  </w:style>
  <w:style w:type="paragraph" w:customStyle="1" w:styleId="AnnexNoTitle">
    <w:name w:val="Annex_NoTitle"/>
    <w:basedOn w:val="Normal"/>
    <w:next w:val="Normalaftertitle"/>
    <w:link w:val="AnnexNoTitleChar1"/>
    <w:rsid w:val="0029573F"/>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1">
    <w:name w:val="Annex_NoTitle Char1"/>
    <w:link w:val="AnnexNoTitle"/>
    <w:locked/>
    <w:rsid w:val="0029573F"/>
    <w:rPr>
      <w:rFonts w:ascii="Times New Roman" w:hAnsi="Times New Roman"/>
      <w:b/>
      <w:sz w:val="28"/>
      <w:lang w:val="fr-FR" w:eastAsia="en-US"/>
    </w:rPr>
  </w:style>
  <w:style w:type="paragraph" w:customStyle="1" w:styleId="AppendixNoTitle">
    <w:name w:val="Appendix_NoTitle"/>
    <w:basedOn w:val="AnnexNoTitle"/>
    <w:next w:val="Normal"/>
    <w:rsid w:val="0029573F"/>
  </w:style>
  <w:style w:type="paragraph" w:customStyle="1" w:styleId="Tablefin">
    <w:name w:val="Table_fin"/>
    <w:basedOn w:val="Normal"/>
    <w:next w:val="Normal"/>
    <w:rsid w:val="0029573F"/>
    <w:pPr>
      <w:tabs>
        <w:tab w:val="clear" w:pos="1134"/>
        <w:tab w:val="clear" w:pos="1871"/>
        <w:tab w:val="clear" w:pos="2268"/>
        <w:tab w:val="left" w:pos="794"/>
        <w:tab w:val="left" w:pos="1191"/>
        <w:tab w:val="left" w:pos="1588"/>
        <w:tab w:val="left" w:pos="1985"/>
      </w:tabs>
      <w:spacing w:before="0"/>
      <w:jc w:val="both"/>
    </w:pPr>
    <w:rPr>
      <w:sz w:val="20"/>
    </w:rPr>
  </w:style>
  <w:style w:type="paragraph" w:styleId="ListBullet">
    <w:name w:val="List Bullet"/>
    <w:basedOn w:val="Normal"/>
    <w:rsid w:val="0029573F"/>
    <w:pPr>
      <w:numPr>
        <w:numId w:val="1"/>
      </w:numPr>
      <w:tabs>
        <w:tab w:val="clear" w:pos="1134"/>
        <w:tab w:val="clear" w:pos="1871"/>
        <w:tab w:val="clear" w:pos="2268"/>
        <w:tab w:val="left" w:pos="794"/>
        <w:tab w:val="left" w:pos="1191"/>
        <w:tab w:val="left" w:pos="1588"/>
        <w:tab w:val="left" w:pos="1985"/>
      </w:tabs>
      <w:contextualSpacing/>
      <w:jc w:val="both"/>
    </w:pPr>
    <w:rPr>
      <w:lang w:val="fr-FR"/>
    </w:rPr>
  </w:style>
  <w:style w:type="paragraph" w:customStyle="1" w:styleId="TableTitle0">
    <w:name w:val="Table_Title"/>
    <w:basedOn w:val="Table"/>
    <w:next w:val="TableText0"/>
    <w:rsid w:val="0029573F"/>
    <w:pPr>
      <w:keepLines/>
      <w:spacing w:before="0"/>
    </w:pPr>
    <w:rPr>
      <w:b/>
      <w:caps w:val="0"/>
    </w:rPr>
  </w:style>
  <w:style w:type="paragraph" w:customStyle="1" w:styleId="Table">
    <w:name w:val="Table_#"/>
    <w:basedOn w:val="Normal"/>
    <w:next w:val="TableTitle0"/>
    <w:rsid w:val="0029573F"/>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rPr>
  </w:style>
  <w:style w:type="paragraph" w:customStyle="1" w:styleId="FigureTitle0">
    <w:name w:val="Figure_Title"/>
    <w:basedOn w:val="TableTitle0"/>
    <w:next w:val="Normal"/>
    <w:rsid w:val="0029573F"/>
    <w:pPr>
      <w:keepNext w:val="0"/>
      <w:spacing w:after="480"/>
    </w:pPr>
  </w:style>
  <w:style w:type="paragraph" w:customStyle="1" w:styleId="AnnexTitle0">
    <w:name w:val="Annex_Title"/>
    <w:basedOn w:val="Normal"/>
    <w:next w:val="Normalaftertitle0"/>
    <w:rsid w:val="0029573F"/>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after="280"/>
      <w:jc w:val="center"/>
      <w:textAlignment w:val="auto"/>
    </w:pPr>
    <w:rPr>
      <w:b/>
    </w:rPr>
  </w:style>
  <w:style w:type="paragraph" w:styleId="List">
    <w:name w:val="List"/>
    <w:basedOn w:val="Normal"/>
    <w:rsid w:val="0029573F"/>
    <w:pPr>
      <w:tabs>
        <w:tab w:val="clear" w:pos="1134"/>
        <w:tab w:val="clear" w:pos="1871"/>
        <w:tab w:val="clear" w:pos="2268"/>
        <w:tab w:val="left" w:pos="1701"/>
        <w:tab w:val="left" w:pos="2127"/>
      </w:tabs>
      <w:overflowPunct/>
      <w:autoSpaceDE/>
      <w:autoSpaceDN/>
      <w:adjustRightInd/>
      <w:ind w:left="2127" w:hanging="2127"/>
      <w:textAlignment w:val="auto"/>
    </w:pPr>
  </w:style>
  <w:style w:type="paragraph" w:customStyle="1" w:styleId="Rientra1">
    <w:name w:val="Rientra1"/>
    <w:basedOn w:val="Normal"/>
    <w:rsid w:val="0029573F"/>
    <w:pPr>
      <w:numPr>
        <w:numId w:val="2"/>
      </w:numPr>
      <w:tabs>
        <w:tab w:val="clear" w:pos="1134"/>
        <w:tab w:val="clear" w:pos="1871"/>
        <w:tab w:val="clear" w:pos="2268"/>
      </w:tabs>
      <w:overflowPunct/>
      <w:autoSpaceDE/>
      <w:autoSpaceDN/>
      <w:adjustRightInd/>
      <w:spacing w:before="60" w:after="60"/>
      <w:jc w:val="both"/>
      <w:textAlignment w:val="auto"/>
    </w:pPr>
    <w:rPr>
      <w:sz w:val="20"/>
    </w:rPr>
  </w:style>
  <w:style w:type="paragraph" w:customStyle="1" w:styleId="B1">
    <w:name w:val="B1"/>
    <w:basedOn w:val="List"/>
    <w:link w:val="B1Char"/>
    <w:rsid w:val="0029573F"/>
    <w:pPr>
      <w:numPr>
        <w:numId w:val="3"/>
      </w:numPr>
      <w:tabs>
        <w:tab w:val="clear" w:pos="709"/>
        <w:tab w:val="clear" w:pos="1701"/>
        <w:tab w:val="clear" w:pos="2127"/>
        <w:tab w:val="num" w:pos="425"/>
      </w:tabs>
      <w:spacing w:before="0" w:after="60"/>
      <w:ind w:left="720" w:hanging="360"/>
    </w:pPr>
  </w:style>
  <w:style w:type="character" w:customStyle="1" w:styleId="B1Char">
    <w:name w:val="B1 Char"/>
    <w:link w:val="B1"/>
    <w:rsid w:val="0029573F"/>
    <w:rPr>
      <w:rFonts w:ascii="Times New Roman" w:hAnsi="Times New Roman"/>
      <w:sz w:val="24"/>
      <w:lang w:val="en-GB" w:eastAsia="en-US"/>
    </w:rPr>
  </w:style>
  <w:style w:type="paragraph" w:customStyle="1" w:styleId="toc01">
    <w:name w:val="toc01"/>
    <w:basedOn w:val="Normal"/>
    <w:rsid w:val="0029573F"/>
    <w:pPr>
      <w:numPr>
        <w:numId w:val="4"/>
      </w:numPr>
      <w:tabs>
        <w:tab w:val="clear" w:pos="425"/>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style>
  <w:style w:type="paragraph" w:customStyle="1" w:styleId="1">
    <w:name w:val="½À²Ù1"/>
    <w:basedOn w:val="Normal"/>
    <w:rsid w:val="0029573F"/>
    <w:pPr>
      <w:numPr>
        <w:numId w:val="6"/>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pPr>
    <w:rPr>
      <w:b/>
      <w:i/>
    </w:rPr>
  </w:style>
  <w:style w:type="paragraph" w:customStyle="1" w:styleId="a">
    <w:name w:val="½"/>
    <w:basedOn w:val="Normal"/>
    <w:rsid w:val="0029573F"/>
    <w:pPr>
      <w:numPr>
        <w:numId w:val="5"/>
      </w:num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SimSun"/>
      <w:b/>
      <w:i/>
      <w:lang w:eastAsia="zh-CN"/>
    </w:rPr>
  </w:style>
  <w:style w:type="paragraph" w:customStyle="1" w:styleId="Edt-ind">
    <w:name w:val="Edt-ind"/>
    <w:basedOn w:val="a"/>
    <w:rsid w:val="0029573F"/>
  </w:style>
  <w:style w:type="character" w:customStyle="1" w:styleId="BodyText2Char">
    <w:name w:val="Body Text 2 Char"/>
    <w:basedOn w:val="DefaultParagraphFont"/>
    <w:link w:val="BodyText2"/>
    <w:rsid w:val="0029573F"/>
    <w:rPr>
      <w:rFonts w:ascii="Times New Roman" w:hAnsi="Times New Roman"/>
      <w:sz w:val="24"/>
      <w:lang w:eastAsia="en-US"/>
    </w:rPr>
  </w:style>
  <w:style w:type="paragraph" w:styleId="BodyText2">
    <w:name w:val="Body Text 2"/>
    <w:basedOn w:val="Normal"/>
    <w:link w:val="BodyText2Char"/>
    <w:rsid w:val="0029573F"/>
    <w:pPr>
      <w:widowControl w:val="0"/>
      <w:tabs>
        <w:tab w:val="clear" w:pos="1134"/>
        <w:tab w:val="clear" w:pos="1871"/>
        <w:tab w:val="clear" w:pos="2268"/>
      </w:tabs>
      <w:overflowPunct/>
      <w:autoSpaceDE/>
      <w:autoSpaceDN/>
      <w:adjustRightInd/>
      <w:spacing w:before="0"/>
      <w:jc w:val="both"/>
      <w:textAlignment w:val="auto"/>
    </w:pPr>
    <w:rPr>
      <w:lang w:val="en-US"/>
    </w:rPr>
  </w:style>
  <w:style w:type="character" w:customStyle="1" w:styleId="BodyText2Char1">
    <w:name w:val="Body Text 2 Char1"/>
    <w:basedOn w:val="DefaultParagraphFont"/>
    <w:rsid w:val="0029573F"/>
    <w:rPr>
      <w:rFonts w:ascii="Times New Roman" w:hAnsi="Times New Roman"/>
      <w:sz w:val="24"/>
      <w:lang w:val="en-GB" w:eastAsia="en-US"/>
    </w:rPr>
  </w:style>
  <w:style w:type="paragraph" w:styleId="BodyText">
    <w:name w:val="Body Text"/>
    <w:aliases w:val="AvtalBrödtext,Bodytext,ändrad, ändrad,paragraph 2,body indent,EHPT,Body Text2,Body Text ,Body Text level 1,Compliance,Response,Body3,AvtalBrodtext,andrad,compact,- TF,Requirements,à¹×éÍàÃ×èÍ§,code,à¹,bodytext,bt,Requirement,Block text,sp"/>
    <w:basedOn w:val="Normal"/>
    <w:link w:val="BodyTextChar"/>
    <w:rsid w:val="0029573F"/>
    <w:pPr>
      <w:keepNext/>
      <w:keepLines/>
      <w:widowControl w:val="0"/>
      <w:tabs>
        <w:tab w:val="clear" w:pos="1134"/>
        <w:tab w:val="clear" w:pos="1871"/>
        <w:tab w:val="clear" w:pos="2268"/>
        <w:tab w:val="left" w:pos="90"/>
        <w:tab w:val="left" w:pos="794"/>
        <w:tab w:val="left" w:pos="1191"/>
        <w:tab w:val="left" w:pos="1588"/>
        <w:tab w:val="left" w:pos="1985"/>
      </w:tabs>
    </w:pPr>
    <w:rPr>
      <w:color w:val="000000"/>
      <w:sz w:val="22"/>
      <w:szCs w:val="22"/>
    </w:rPr>
  </w:style>
  <w:style w:type="character" w:customStyle="1" w:styleId="BodyTextChar">
    <w:name w:val="Body Text Char"/>
    <w:aliases w:val="AvtalBrödtext Char,Bodytext Char,ändrad Char, ändrad Char,paragraph 2 Char,body indent Char,EHPT Char,Body Text2 Char,Body Text  Char,Body Text level 1 Char,Compliance Char,Response Char,Body3 Char,AvtalBrodtext Char,andrad Char,- TF Char"/>
    <w:basedOn w:val="DefaultParagraphFont"/>
    <w:link w:val="BodyText"/>
    <w:rsid w:val="0029573F"/>
    <w:rPr>
      <w:rFonts w:ascii="Times New Roman" w:hAnsi="Times New Roman"/>
      <w:color w:val="000000"/>
      <w:sz w:val="22"/>
      <w:szCs w:val="22"/>
      <w:lang w:val="en-GB" w:eastAsia="en-US"/>
    </w:rPr>
  </w:style>
  <w:style w:type="paragraph" w:customStyle="1" w:styleId="TH">
    <w:name w:val="TH"/>
    <w:basedOn w:val="Normal"/>
    <w:link w:val="THChar"/>
    <w:rsid w:val="0029573F"/>
    <w:pPr>
      <w:keepNext/>
      <w:keepLines/>
      <w:tabs>
        <w:tab w:val="clear" w:pos="1134"/>
        <w:tab w:val="clear" w:pos="1871"/>
        <w:tab w:val="clear" w:pos="2268"/>
      </w:tabs>
      <w:spacing w:before="60" w:after="180"/>
      <w:jc w:val="center"/>
    </w:pPr>
    <w:rPr>
      <w:rFonts w:ascii="Arial" w:hAnsi="Arial"/>
      <w:b/>
      <w:sz w:val="20"/>
      <w:lang w:eastAsia="en-GB"/>
    </w:rPr>
  </w:style>
  <w:style w:type="character" w:customStyle="1" w:styleId="THChar">
    <w:name w:val="TH Char"/>
    <w:link w:val="TH"/>
    <w:rsid w:val="0029573F"/>
    <w:rPr>
      <w:rFonts w:ascii="Arial" w:hAnsi="Arial"/>
      <w:b/>
      <w:lang w:val="en-GB" w:eastAsia="en-GB"/>
    </w:rPr>
  </w:style>
  <w:style w:type="paragraph" w:styleId="BodyTextIndent">
    <w:name w:val="Body Text Indent"/>
    <w:basedOn w:val="Normal"/>
    <w:link w:val="BodyTextIndentChar"/>
    <w:rsid w:val="0029573F"/>
    <w:pPr>
      <w:tabs>
        <w:tab w:val="clear" w:pos="1134"/>
        <w:tab w:val="clear" w:pos="1871"/>
        <w:tab w:val="clear" w:pos="2268"/>
        <w:tab w:val="left" w:pos="794"/>
        <w:tab w:val="left" w:pos="1191"/>
        <w:tab w:val="left" w:pos="1588"/>
        <w:tab w:val="left" w:pos="1985"/>
      </w:tabs>
      <w:overflowPunct/>
      <w:autoSpaceDE/>
      <w:autoSpaceDN/>
      <w:adjustRightInd/>
      <w:spacing w:after="120"/>
      <w:ind w:left="360"/>
      <w:textAlignment w:val="auto"/>
    </w:pPr>
  </w:style>
  <w:style w:type="character" w:customStyle="1" w:styleId="BodyTextIndentChar">
    <w:name w:val="Body Text Indent Char"/>
    <w:basedOn w:val="DefaultParagraphFont"/>
    <w:link w:val="BodyTextIndent"/>
    <w:rsid w:val="0029573F"/>
    <w:rPr>
      <w:rFonts w:ascii="Times New Roman" w:hAnsi="Times New Roman"/>
      <w:sz w:val="24"/>
      <w:lang w:val="en-GB" w:eastAsia="en-US"/>
    </w:rPr>
  </w:style>
  <w:style w:type="paragraph" w:customStyle="1" w:styleId="TAH">
    <w:name w:val="TAH"/>
    <w:basedOn w:val="TAC"/>
    <w:link w:val="TAHCar"/>
    <w:rsid w:val="0029573F"/>
    <w:rPr>
      <w:b/>
    </w:rPr>
  </w:style>
  <w:style w:type="paragraph" w:customStyle="1" w:styleId="TAC">
    <w:name w:val="TAC"/>
    <w:basedOn w:val="Normal"/>
    <w:link w:val="TACChar"/>
    <w:rsid w:val="0029573F"/>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link w:val="TAC"/>
    <w:rsid w:val="0029573F"/>
    <w:rPr>
      <w:rFonts w:ascii="Arial" w:hAnsi="Arial"/>
      <w:sz w:val="18"/>
      <w:lang w:val="en-GB" w:eastAsia="en-US"/>
    </w:rPr>
  </w:style>
  <w:style w:type="character" w:customStyle="1" w:styleId="TAHCar">
    <w:name w:val="TAH Car"/>
    <w:link w:val="TAH"/>
    <w:rsid w:val="0029573F"/>
    <w:rPr>
      <w:rFonts w:ascii="Arial" w:hAnsi="Arial"/>
      <w:b/>
      <w:sz w:val="18"/>
      <w:lang w:val="en-GB" w:eastAsia="en-US"/>
    </w:rPr>
  </w:style>
  <w:style w:type="paragraph" w:customStyle="1" w:styleId="NO">
    <w:name w:val="NO"/>
    <w:basedOn w:val="Normal"/>
    <w:link w:val="NOChar"/>
    <w:rsid w:val="0029573F"/>
    <w:pPr>
      <w:keepLines/>
      <w:tabs>
        <w:tab w:val="clear" w:pos="1134"/>
        <w:tab w:val="clear" w:pos="1871"/>
        <w:tab w:val="clear" w:pos="2268"/>
      </w:tabs>
      <w:spacing w:before="0" w:after="180"/>
      <w:ind w:left="1135" w:hanging="851"/>
    </w:pPr>
    <w:rPr>
      <w:sz w:val="20"/>
    </w:rPr>
  </w:style>
  <w:style w:type="character" w:customStyle="1" w:styleId="NOChar">
    <w:name w:val="NO Char"/>
    <w:link w:val="NO"/>
    <w:rsid w:val="0029573F"/>
    <w:rPr>
      <w:rFonts w:ascii="Times New Roman" w:hAnsi="Times New Roman"/>
      <w:lang w:val="en-GB" w:eastAsia="en-US"/>
    </w:rPr>
  </w:style>
  <w:style w:type="paragraph" w:customStyle="1" w:styleId="FP">
    <w:name w:val="FP"/>
    <w:basedOn w:val="Normal"/>
    <w:rsid w:val="0029573F"/>
    <w:pPr>
      <w:tabs>
        <w:tab w:val="clear" w:pos="1134"/>
        <w:tab w:val="clear" w:pos="1871"/>
        <w:tab w:val="clear" w:pos="2268"/>
      </w:tabs>
      <w:spacing w:before="0"/>
    </w:pPr>
    <w:rPr>
      <w:sz w:val="20"/>
    </w:rPr>
  </w:style>
  <w:style w:type="paragraph" w:customStyle="1" w:styleId="NF">
    <w:name w:val="NF"/>
    <w:basedOn w:val="NO"/>
    <w:rsid w:val="0029573F"/>
    <w:pPr>
      <w:keepNext/>
      <w:spacing w:after="0"/>
    </w:pPr>
    <w:rPr>
      <w:rFonts w:ascii="Arial" w:hAnsi="Arial"/>
      <w:sz w:val="18"/>
    </w:rPr>
  </w:style>
  <w:style w:type="paragraph" w:customStyle="1" w:styleId="TAN">
    <w:name w:val="TAN"/>
    <w:basedOn w:val="Normal"/>
    <w:link w:val="TANChar"/>
    <w:rsid w:val="0029573F"/>
    <w:pPr>
      <w:keepNext/>
      <w:keepLines/>
      <w:tabs>
        <w:tab w:val="clear" w:pos="1134"/>
        <w:tab w:val="clear" w:pos="1871"/>
        <w:tab w:val="clear" w:pos="2268"/>
      </w:tabs>
      <w:spacing w:before="0"/>
      <w:ind w:left="851" w:hanging="851"/>
    </w:pPr>
    <w:rPr>
      <w:rFonts w:ascii="Arial" w:hAnsi="Arial"/>
      <w:sz w:val="18"/>
    </w:rPr>
  </w:style>
  <w:style w:type="character" w:customStyle="1" w:styleId="TANChar">
    <w:name w:val="TAN Char"/>
    <w:link w:val="TAN"/>
    <w:rsid w:val="0029573F"/>
    <w:rPr>
      <w:rFonts w:ascii="Arial" w:hAnsi="Arial"/>
      <w:sz w:val="18"/>
      <w:lang w:val="en-GB" w:eastAsia="en-US"/>
    </w:rPr>
  </w:style>
  <w:style w:type="paragraph" w:customStyle="1" w:styleId="TAL">
    <w:name w:val="TAL"/>
    <w:basedOn w:val="Normal"/>
    <w:link w:val="TALCar"/>
    <w:rsid w:val="0029573F"/>
    <w:pPr>
      <w:keepNext/>
      <w:keepLines/>
      <w:tabs>
        <w:tab w:val="clear" w:pos="1134"/>
        <w:tab w:val="clear" w:pos="1871"/>
        <w:tab w:val="clear" w:pos="2268"/>
      </w:tabs>
      <w:spacing w:before="0"/>
    </w:pPr>
    <w:rPr>
      <w:rFonts w:ascii="Arial" w:hAnsi="Arial"/>
      <w:sz w:val="18"/>
    </w:rPr>
  </w:style>
  <w:style w:type="character" w:customStyle="1" w:styleId="TALCar">
    <w:name w:val="TAL Car"/>
    <w:link w:val="TAL"/>
    <w:rsid w:val="0029573F"/>
    <w:rPr>
      <w:rFonts w:ascii="Arial" w:hAnsi="Arial"/>
      <w:sz w:val="18"/>
      <w:lang w:val="en-GB" w:eastAsia="en-US"/>
    </w:rPr>
  </w:style>
  <w:style w:type="paragraph" w:customStyle="1" w:styleId="PL">
    <w:name w:val="PL"/>
    <w:rsid w:val="002957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character" w:customStyle="1" w:styleId="CommentTextChar">
    <w:name w:val="Comment Text Char"/>
    <w:basedOn w:val="DefaultParagraphFont"/>
    <w:link w:val="CommentText"/>
    <w:rsid w:val="0029573F"/>
    <w:rPr>
      <w:rFonts w:ascii="Times New Roman" w:hAnsi="Times New Roman"/>
      <w:lang w:val="fr-FR" w:eastAsia="en-US"/>
    </w:rPr>
  </w:style>
  <w:style w:type="paragraph" w:styleId="CommentText">
    <w:name w:val="annotation text"/>
    <w:basedOn w:val="Normal"/>
    <w:link w:val="CommentTextChar"/>
    <w:rsid w:val="0029573F"/>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1">
    <w:name w:val="Comment Text Char1"/>
    <w:basedOn w:val="DefaultParagraphFont"/>
    <w:rsid w:val="0029573F"/>
    <w:rPr>
      <w:rFonts w:ascii="Times New Roman" w:hAnsi="Times New Roman"/>
      <w:lang w:val="en-GB" w:eastAsia="en-US"/>
    </w:rPr>
  </w:style>
  <w:style w:type="character" w:customStyle="1" w:styleId="CommentSubjectChar">
    <w:name w:val="Comment Subject Char"/>
    <w:basedOn w:val="CommentTextChar"/>
    <w:link w:val="CommentSubject"/>
    <w:rsid w:val="0029573F"/>
    <w:rPr>
      <w:rFonts w:ascii="Times New Roman" w:hAnsi="Times New Roman"/>
      <w:b/>
      <w:bCs/>
      <w:lang w:val="fr-FR" w:eastAsia="en-US"/>
    </w:rPr>
  </w:style>
  <w:style w:type="paragraph" w:styleId="CommentSubject">
    <w:name w:val="annotation subject"/>
    <w:basedOn w:val="CommentText"/>
    <w:next w:val="CommentText"/>
    <w:link w:val="CommentSubjectChar"/>
    <w:rsid w:val="0029573F"/>
    <w:rPr>
      <w:b/>
      <w:bCs/>
    </w:rPr>
  </w:style>
  <w:style w:type="character" w:customStyle="1" w:styleId="CommentSubjectChar1">
    <w:name w:val="Comment Subject Char1"/>
    <w:basedOn w:val="CommentTextChar1"/>
    <w:rsid w:val="0029573F"/>
    <w:rPr>
      <w:rFonts w:ascii="Times New Roman" w:hAnsi="Times New Roman"/>
      <w:b/>
      <w:bCs/>
      <w:lang w:val="en-GB" w:eastAsia="en-US"/>
    </w:rPr>
  </w:style>
  <w:style w:type="paragraph" w:customStyle="1" w:styleId="TAR">
    <w:name w:val="TAR"/>
    <w:basedOn w:val="Normal"/>
    <w:rsid w:val="0029573F"/>
    <w:pPr>
      <w:keepNext/>
      <w:keepLines/>
      <w:tabs>
        <w:tab w:val="clear" w:pos="1134"/>
        <w:tab w:val="clear" w:pos="1871"/>
        <w:tab w:val="clear" w:pos="2268"/>
      </w:tabs>
      <w:spacing w:before="0"/>
      <w:jc w:val="right"/>
    </w:pPr>
    <w:rPr>
      <w:rFonts w:ascii="Arial" w:hAnsi="Arial"/>
      <w:sz w:val="18"/>
      <w:lang w:eastAsia="ja-JP"/>
    </w:rPr>
  </w:style>
  <w:style w:type="character" w:customStyle="1" w:styleId="EndnoteTextChar">
    <w:name w:val="Endnote Text Char"/>
    <w:basedOn w:val="DefaultParagraphFont"/>
    <w:link w:val="EndnoteText"/>
    <w:rsid w:val="0029573F"/>
    <w:rPr>
      <w:rFonts w:ascii="Times New Roman" w:eastAsia="Batang" w:hAnsi="Times New Roman"/>
      <w:lang w:val="en-GB" w:eastAsia="de-DE"/>
    </w:rPr>
  </w:style>
  <w:style w:type="paragraph" w:styleId="EndnoteText">
    <w:name w:val="endnote text"/>
    <w:basedOn w:val="Normal"/>
    <w:link w:val="EndnoteTextChar"/>
    <w:unhideWhenUsed/>
    <w:rsid w:val="0029573F"/>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EndnoteTextChar1">
    <w:name w:val="Endnote Text Char1"/>
    <w:basedOn w:val="DefaultParagraphFont"/>
    <w:rsid w:val="0029573F"/>
    <w:rPr>
      <w:rFonts w:ascii="Times New Roman" w:hAnsi="Times New Roman"/>
      <w:lang w:val="en-GB" w:eastAsia="en-US"/>
    </w:rPr>
  </w:style>
  <w:style w:type="paragraph" w:customStyle="1" w:styleId="PartTitle0">
    <w:name w:val="Part_Title"/>
    <w:basedOn w:val="AnnexTitle0"/>
    <w:next w:val="Normal"/>
    <w:rsid w:val="0029573F"/>
    <w:pPr>
      <w:keepNext w:val="0"/>
      <w:keepLines w:val="0"/>
      <w:tabs>
        <w:tab w:val="clear" w:pos="794"/>
        <w:tab w:val="clear" w:pos="1191"/>
        <w:tab w:val="clear" w:pos="1588"/>
        <w:tab w:val="clear" w:pos="1985"/>
        <w:tab w:val="left" w:pos="4849"/>
        <w:tab w:val="right" w:pos="9696"/>
      </w:tabs>
      <w:overflowPunct w:val="0"/>
      <w:autoSpaceDE w:val="0"/>
      <w:autoSpaceDN w:val="0"/>
      <w:adjustRightInd w:val="0"/>
      <w:spacing w:before="136" w:after="200"/>
    </w:pPr>
    <w:rPr>
      <w:rFonts w:eastAsia="Batang"/>
      <w:lang w:eastAsia="fr-FR"/>
    </w:rPr>
  </w:style>
  <w:style w:type="paragraph" w:customStyle="1" w:styleId="Headline">
    <w:name w:val="Headline"/>
    <w:basedOn w:val="Normal"/>
    <w:rsid w:val="0029573F"/>
    <w:pPr>
      <w:numPr>
        <w:ilvl w:val="4"/>
        <w:numId w:val="10"/>
      </w:numPr>
      <w:tabs>
        <w:tab w:val="clear" w:pos="1134"/>
        <w:tab w:val="clear" w:pos="1871"/>
        <w:tab w:val="clear" w:pos="2268"/>
        <w:tab w:val="left" w:pos="794"/>
        <w:tab w:val="left" w:pos="1191"/>
        <w:tab w:val="left" w:pos="1588"/>
        <w:tab w:val="left" w:pos="1985"/>
      </w:tabs>
      <w:spacing w:before="240"/>
      <w:jc w:val="both"/>
    </w:pPr>
    <w:rPr>
      <w:rFonts w:ascii="Arial Black" w:eastAsia="SimSun" w:hAnsi="Arial Black"/>
      <w:lang w:val="fr-FR"/>
    </w:rPr>
  </w:style>
  <w:style w:type="character" w:customStyle="1" w:styleId="DateChar">
    <w:name w:val="Date Char"/>
    <w:basedOn w:val="DefaultParagraphFont"/>
    <w:link w:val="Date"/>
    <w:rsid w:val="0029573F"/>
    <w:rPr>
      <w:rFonts w:ascii="Times New Roman" w:hAnsi="Times New Roman"/>
      <w:sz w:val="24"/>
      <w:lang w:val="fr-FR" w:eastAsia="en-US"/>
    </w:rPr>
  </w:style>
  <w:style w:type="paragraph" w:styleId="Date">
    <w:name w:val="Date"/>
    <w:basedOn w:val="Normal"/>
    <w:link w:val="DateChar"/>
    <w:rsid w:val="0029573F"/>
    <w:pPr>
      <w:tabs>
        <w:tab w:val="clear" w:pos="1134"/>
        <w:tab w:val="clear" w:pos="1871"/>
        <w:tab w:val="clear" w:pos="2268"/>
        <w:tab w:val="left" w:pos="794"/>
        <w:tab w:val="left" w:pos="1191"/>
        <w:tab w:val="left" w:pos="1588"/>
        <w:tab w:val="left" w:pos="1985"/>
      </w:tabs>
      <w:jc w:val="both"/>
    </w:pPr>
    <w:rPr>
      <w:lang w:val="fr-FR"/>
    </w:rPr>
  </w:style>
  <w:style w:type="character" w:customStyle="1" w:styleId="DateChar1">
    <w:name w:val="Date Char1"/>
    <w:basedOn w:val="DefaultParagraphFont"/>
    <w:rsid w:val="0029573F"/>
    <w:rPr>
      <w:rFonts w:ascii="Times New Roman" w:hAnsi="Times New Roman"/>
      <w:sz w:val="24"/>
      <w:lang w:val="en-GB" w:eastAsia="en-US"/>
    </w:rPr>
  </w:style>
  <w:style w:type="paragraph" w:customStyle="1" w:styleId="TdocHeading1">
    <w:name w:val="Tdoc_Heading_1"/>
    <w:basedOn w:val="Heading1"/>
    <w:next w:val="Normal"/>
    <w:autoRedefine/>
    <w:rsid w:val="0029573F"/>
    <w:pPr>
      <w:keepLines w:val="0"/>
      <w:numPr>
        <w:numId w:val="11"/>
      </w:numPr>
      <w:tabs>
        <w:tab w:val="clear" w:pos="1134"/>
        <w:tab w:val="clear" w:pos="1871"/>
        <w:tab w:val="clear" w:pos="2268"/>
      </w:tabs>
      <w:spacing w:before="240" w:after="180"/>
    </w:pPr>
    <w:rPr>
      <w:rFonts w:ascii="Arial" w:eastAsiaTheme="minorEastAsia" w:hAnsi="Arial"/>
      <w:noProof/>
      <w:kern w:val="28"/>
      <w:sz w:val="24"/>
      <w:lang w:val="en-US" w:eastAsia="ja-JP"/>
    </w:rPr>
  </w:style>
  <w:style w:type="paragraph" w:customStyle="1" w:styleId="TdocHeading3">
    <w:name w:val="Tdoc_Heading_3"/>
    <w:basedOn w:val="TdocHeading2"/>
    <w:next w:val="Normal"/>
    <w:rsid w:val="0029573F"/>
    <w:pPr>
      <w:numPr>
        <w:ilvl w:val="2"/>
      </w:numPr>
    </w:pPr>
    <w:rPr>
      <w:sz w:val="20"/>
    </w:rPr>
  </w:style>
  <w:style w:type="paragraph" w:customStyle="1" w:styleId="TdocHeading2">
    <w:name w:val="Tdoc_Heading_2"/>
    <w:basedOn w:val="TdocHeading1"/>
    <w:next w:val="Normal"/>
    <w:rsid w:val="0029573F"/>
    <w:pPr>
      <w:numPr>
        <w:ilvl w:val="1"/>
      </w:numPr>
      <w:overflowPunct/>
      <w:autoSpaceDE/>
      <w:autoSpaceDN/>
      <w:adjustRightInd/>
      <w:spacing w:before="180"/>
      <w:textAlignment w:val="auto"/>
    </w:pPr>
    <w:rPr>
      <w:rFonts w:eastAsia="MS Mincho"/>
      <w:noProof w:val="0"/>
      <w:sz w:val="22"/>
      <w:lang w:val="en-GB" w:eastAsia="en-US"/>
    </w:rPr>
  </w:style>
  <w:style w:type="character" w:customStyle="1" w:styleId="PlainTextChar">
    <w:name w:val="Plain Text Char"/>
    <w:basedOn w:val="DefaultParagraphFont"/>
    <w:link w:val="PlainText"/>
    <w:uiPriority w:val="99"/>
    <w:rsid w:val="0029573F"/>
    <w:rPr>
      <w:rFonts w:ascii="Calibri" w:eastAsiaTheme="minorHAnsi" w:hAnsi="Calibri" w:cs="Calibri"/>
      <w:sz w:val="22"/>
      <w:szCs w:val="22"/>
      <w:lang w:eastAsia="en-US"/>
    </w:rPr>
  </w:style>
  <w:style w:type="paragraph" w:styleId="PlainText">
    <w:name w:val="Plain Text"/>
    <w:basedOn w:val="Normal"/>
    <w:link w:val="PlainTextChar"/>
    <w:uiPriority w:val="99"/>
    <w:unhideWhenUsed/>
    <w:rsid w:val="0029573F"/>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1">
    <w:name w:val="Plain Text Char1"/>
    <w:basedOn w:val="DefaultParagraphFont"/>
    <w:rsid w:val="0029573F"/>
    <w:rPr>
      <w:rFonts w:ascii="Consolas" w:hAnsi="Consolas" w:cs="Consolas"/>
      <w:sz w:val="21"/>
      <w:szCs w:val="21"/>
      <w:lang w:val="en-GB" w:eastAsia="en-US"/>
    </w:rPr>
  </w:style>
  <w:style w:type="paragraph" w:customStyle="1" w:styleId="RefTitle0">
    <w:name w:val="Ref_Title"/>
    <w:basedOn w:val="Normal"/>
    <w:next w:val="RefText0"/>
    <w:rsid w:val="0029573F"/>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customStyle="1" w:styleId="RefText0">
    <w:name w:val="Ref_Text"/>
    <w:basedOn w:val="Normal"/>
    <w:rsid w:val="0029573F"/>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style>
  <w:style w:type="paragraph" w:customStyle="1" w:styleId="tocpart">
    <w:name w:val="tocpart"/>
    <w:basedOn w:val="Normal"/>
    <w:rsid w:val="0029573F"/>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RecTitle0">
    <w:name w:val="Rec_Title"/>
    <w:basedOn w:val="Normal"/>
    <w:next w:val="Heading1"/>
    <w:rsid w:val="0029573F"/>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b/>
      <w:caps/>
    </w:rPr>
  </w:style>
  <w:style w:type="paragraph" w:customStyle="1" w:styleId="Keywords">
    <w:name w:val="Keywords"/>
    <w:basedOn w:val="Normal"/>
    <w:rsid w:val="0029573F"/>
    <w:pPr>
      <w:tabs>
        <w:tab w:val="clear" w:pos="1134"/>
        <w:tab w:val="clear" w:pos="1871"/>
        <w:tab w:val="clear" w:pos="2268"/>
        <w:tab w:val="left" w:pos="794"/>
        <w:tab w:val="left" w:pos="1985"/>
      </w:tabs>
      <w:overflowPunct/>
      <w:autoSpaceDE/>
      <w:autoSpaceDN/>
      <w:adjustRightInd/>
      <w:ind w:left="794" w:hanging="794"/>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NMP Heading 1,título 1,h12,h13,h14,h15,h16,h17,h111,h121,h131,h141,h151,h161,h18,h112,h122,h132,h142,h152,h162,h19,h113,h123,h133,h143,h153,h163,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h3,h31,H3"/>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
    <w:basedOn w:val="Heading3"/>
    <w:next w:val="Normal"/>
    <w:link w:val="Heading4Char"/>
    <w:qFormat/>
    <w:rsid w:val="00E63C59"/>
    <w:pPr>
      <w:outlineLvl w:val="3"/>
    </w:pPr>
  </w:style>
  <w:style w:type="paragraph" w:styleId="Heading5">
    <w:name w:val="heading 5"/>
    <w:aliases w:val="H5"/>
    <w:basedOn w:val="Heading4"/>
    <w:next w:val="Normal"/>
    <w:link w:val="Heading5Char"/>
    <w:qFormat/>
    <w:rsid w:val="00E63C59"/>
    <w:pPr>
      <w:outlineLvl w:val="4"/>
    </w:pPr>
  </w:style>
  <w:style w:type="paragraph" w:styleId="Heading6">
    <w:name w:val="heading 6"/>
    <w:aliases w:val="H6"/>
    <w:basedOn w:val="Heading4"/>
    <w:next w:val="Normal"/>
    <w:link w:val="Heading6Char"/>
    <w:qFormat/>
    <w:rsid w:val="00E63C59"/>
    <w:pPr>
      <w:outlineLvl w:val="5"/>
    </w:pPr>
  </w:style>
  <w:style w:type="paragraph" w:styleId="Heading7">
    <w:name w:val="heading 7"/>
    <w:aliases w:val="H7,8"/>
    <w:basedOn w:val="Heading6"/>
    <w:next w:val="Normal"/>
    <w:link w:val="Heading7Char"/>
    <w:qFormat/>
    <w:rsid w:val="00E63C59"/>
    <w:pPr>
      <w:outlineLvl w:val="6"/>
    </w:pPr>
  </w:style>
  <w:style w:type="paragraph" w:styleId="Heading8">
    <w:name w:val="heading 8"/>
    <w:aliases w:val="Table Heading"/>
    <w:basedOn w:val="Heading6"/>
    <w:next w:val="Normal"/>
    <w:link w:val="Heading8Char"/>
    <w:qFormat/>
    <w:rsid w:val="00E63C59"/>
    <w:pPr>
      <w:outlineLvl w:val="7"/>
    </w:pPr>
  </w:style>
  <w:style w:type="paragraph" w:styleId="Heading9">
    <w:name w:val="heading 9"/>
    <w:aliases w:val="Figure Heading,FH"/>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h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link w:val="Equationeq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link w:val="HeadingiChar"/>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link w:val="FigureChar"/>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basedOn w:val="DefaultParagraphFont"/>
    <w:rsid w:val="0029573F"/>
    <w:rPr>
      <w:rFonts w:cs="Times New Roman"/>
    </w:r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rsid w:val="0029573F"/>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29573F"/>
    <w:rPr>
      <w:rFonts w:ascii="Times New Roman" w:hAnsi="Times New Roman"/>
      <w:b/>
      <w:sz w:val="24"/>
      <w:lang w:val="en-GB" w:eastAsia="en-US"/>
    </w:rPr>
  </w:style>
  <w:style w:type="character" w:customStyle="1" w:styleId="Heading3Char">
    <w:name w:val="Heading 3 Char"/>
    <w:aliases w:val="h3 Char,h31 Char,H3 Char"/>
    <w:basedOn w:val="DefaultParagraphFont"/>
    <w:link w:val="Heading3"/>
    <w:rsid w:val="0029573F"/>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9573F"/>
    <w:rPr>
      <w:rFonts w:ascii="Times New Roman" w:hAnsi="Times New Roman"/>
      <w:b/>
      <w:sz w:val="24"/>
      <w:lang w:val="en-GB" w:eastAsia="en-US"/>
    </w:rPr>
  </w:style>
  <w:style w:type="character" w:customStyle="1" w:styleId="Heading5Char">
    <w:name w:val="Heading 5 Char"/>
    <w:aliases w:val="H5 Char"/>
    <w:basedOn w:val="DefaultParagraphFont"/>
    <w:link w:val="Heading5"/>
    <w:rsid w:val="0029573F"/>
    <w:rPr>
      <w:rFonts w:ascii="Times New Roman" w:hAnsi="Times New Roman"/>
      <w:b/>
      <w:sz w:val="24"/>
      <w:lang w:val="en-GB" w:eastAsia="en-US"/>
    </w:rPr>
  </w:style>
  <w:style w:type="character" w:customStyle="1" w:styleId="Heading6Char">
    <w:name w:val="Heading 6 Char"/>
    <w:aliases w:val="H6 Char"/>
    <w:basedOn w:val="DefaultParagraphFont"/>
    <w:link w:val="Heading6"/>
    <w:rsid w:val="0029573F"/>
    <w:rPr>
      <w:rFonts w:ascii="Times New Roman" w:hAnsi="Times New Roman"/>
      <w:b/>
      <w:sz w:val="24"/>
      <w:lang w:val="en-GB" w:eastAsia="en-US"/>
    </w:rPr>
  </w:style>
  <w:style w:type="character" w:customStyle="1" w:styleId="Heading7Char">
    <w:name w:val="Heading 7 Char"/>
    <w:aliases w:val="H7 Char,8 Char"/>
    <w:basedOn w:val="DefaultParagraphFont"/>
    <w:link w:val="Heading7"/>
    <w:rsid w:val="0029573F"/>
    <w:rPr>
      <w:rFonts w:ascii="Times New Roman" w:hAnsi="Times New Roman"/>
      <w:b/>
      <w:sz w:val="24"/>
      <w:lang w:val="en-GB" w:eastAsia="en-US"/>
    </w:rPr>
  </w:style>
  <w:style w:type="character" w:customStyle="1" w:styleId="Heading8Char">
    <w:name w:val="Heading 8 Char"/>
    <w:aliases w:val="Table Heading Char"/>
    <w:basedOn w:val="DefaultParagraphFont"/>
    <w:link w:val="Heading8"/>
    <w:locked/>
    <w:rsid w:val="0029573F"/>
    <w:rPr>
      <w:rFonts w:ascii="Times New Roman" w:hAnsi="Times New Roman"/>
      <w:b/>
      <w:sz w:val="24"/>
      <w:lang w:val="en-GB" w:eastAsia="en-US"/>
    </w:rPr>
  </w:style>
  <w:style w:type="character" w:customStyle="1" w:styleId="Heading9Char">
    <w:name w:val="Heading 9 Char"/>
    <w:aliases w:val="Figure Heading Char,FH Char"/>
    <w:basedOn w:val="DefaultParagraphFont"/>
    <w:link w:val="Heading9"/>
    <w:rsid w:val="0029573F"/>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29573F"/>
    <w:rPr>
      <w:rFonts w:ascii="Times New Roman" w:hAnsi="Times New Roman"/>
      <w:sz w:val="24"/>
      <w:lang w:val="en-GB" w:eastAsia="en-US"/>
    </w:rPr>
  </w:style>
  <w:style w:type="character" w:customStyle="1" w:styleId="ArttitleChar">
    <w:name w:val="Art_title Char"/>
    <w:basedOn w:val="DefaultParagraphFont"/>
    <w:link w:val="Arttitle"/>
    <w:locked/>
    <w:rsid w:val="0029573F"/>
    <w:rPr>
      <w:rFonts w:ascii="Times New Roman" w:hAnsi="Times New Roman"/>
      <w:b/>
      <w:sz w:val="28"/>
      <w:lang w:val="en-GB" w:eastAsia="en-US"/>
    </w:rPr>
  </w:style>
  <w:style w:type="character" w:customStyle="1" w:styleId="CallChar">
    <w:name w:val="Call Char"/>
    <w:basedOn w:val="DefaultParagraphFont"/>
    <w:link w:val="Call"/>
    <w:locked/>
    <w:rsid w:val="0029573F"/>
    <w:rPr>
      <w:rFonts w:ascii="Times New Roman" w:hAnsi="Times New Roman"/>
      <w:i/>
      <w:sz w:val="24"/>
      <w:lang w:val="en-GB" w:eastAsia="en-US"/>
    </w:rPr>
  </w:style>
  <w:style w:type="character" w:customStyle="1" w:styleId="enumlev1Char">
    <w:name w:val="enumlev1 Char"/>
    <w:link w:val="enumlev1"/>
    <w:locked/>
    <w:rsid w:val="0029573F"/>
    <w:rPr>
      <w:rFonts w:ascii="Times New Roman" w:hAnsi="Times New Roman"/>
      <w:sz w:val="24"/>
      <w:lang w:val="en-GB" w:eastAsia="en-US"/>
    </w:rPr>
  </w:style>
  <w:style w:type="character" w:customStyle="1" w:styleId="EquationeqChar">
    <w:name w:val="Equation.eq Char"/>
    <w:basedOn w:val="DefaultParagraphFont"/>
    <w:link w:val="Equation"/>
    <w:locked/>
    <w:rsid w:val="0029573F"/>
    <w:rPr>
      <w:rFonts w:ascii="Times New Roman" w:hAnsi="Times New Roman"/>
      <w:sz w:val="24"/>
      <w:lang w:val="en-GB" w:eastAsia="en-US"/>
    </w:rPr>
  </w:style>
  <w:style w:type="character" w:customStyle="1" w:styleId="TabletextChar">
    <w:name w:val="Table_text Char"/>
    <w:basedOn w:val="DefaultParagraphFont"/>
    <w:link w:val="Tabletext"/>
    <w:locked/>
    <w:rsid w:val="0029573F"/>
    <w:rPr>
      <w:rFonts w:ascii="Times New Roman" w:hAnsi="Times New Roman"/>
      <w:lang w:val="en-GB" w:eastAsia="en-US"/>
    </w:rPr>
  </w:style>
  <w:style w:type="character" w:customStyle="1" w:styleId="TabletitleChar">
    <w:name w:val="Table_title Char"/>
    <w:basedOn w:val="DefaultParagraphFont"/>
    <w:link w:val="Tabletitle"/>
    <w:uiPriority w:val="99"/>
    <w:locked/>
    <w:rsid w:val="0029573F"/>
    <w:rPr>
      <w:rFonts w:ascii="Times New Roman Bold" w:hAnsi="Times New Roman Bold"/>
      <w:b/>
      <w:lang w:val="en-GB" w:eastAsia="en-US"/>
    </w:rPr>
  </w:style>
  <w:style w:type="character" w:customStyle="1" w:styleId="FiguretitleChar">
    <w:name w:val="Figure_title Char"/>
    <w:link w:val="Figuretitle"/>
    <w:rsid w:val="0029573F"/>
    <w:rPr>
      <w:rFonts w:ascii="Times New Roman Bold" w:hAnsi="Times New Roman Bold"/>
      <w:b/>
      <w:lang w:val="en-GB" w:eastAsia="en-US"/>
    </w:rPr>
  </w:style>
  <w:style w:type="character" w:customStyle="1" w:styleId="FigureNoChar">
    <w:name w:val="Figure_No Char"/>
    <w:link w:val="FigureNo"/>
    <w:rsid w:val="0029573F"/>
    <w:rPr>
      <w:rFonts w:ascii="Times New Roman" w:hAnsi="Times New Roman"/>
      <w:caps/>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rsid w:val="0029573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link w:val="FootnoteText"/>
    <w:rsid w:val="0029573F"/>
    <w:rPr>
      <w:rFonts w:ascii="Times New Roman" w:hAnsi="Times New Roman"/>
      <w:sz w:val="24"/>
      <w:lang w:val="en-GB" w:eastAsia="en-US"/>
    </w:rPr>
  </w:style>
  <w:style w:type="character" w:customStyle="1" w:styleId="NoteChar">
    <w:name w:val="Note Char"/>
    <w:basedOn w:val="DefaultParagraphFont"/>
    <w:link w:val="Note"/>
    <w:locked/>
    <w:rsid w:val="0029573F"/>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rsid w:val="0029573F"/>
    <w:rPr>
      <w:rFonts w:ascii="Times New Roman" w:hAnsi="Times New Roman"/>
      <w:sz w:val="18"/>
      <w:lang w:val="en-GB" w:eastAsia="en-US"/>
    </w:rPr>
  </w:style>
  <w:style w:type="character" w:customStyle="1" w:styleId="AnnexNoChar">
    <w:name w:val="Annex_No Char"/>
    <w:basedOn w:val="DefaultParagraphFont"/>
    <w:link w:val="AnnexNo"/>
    <w:rsid w:val="0029573F"/>
    <w:rPr>
      <w:rFonts w:ascii="Times New Roman" w:hAnsi="Times New Roman"/>
      <w:caps/>
      <w:sz w:val="28"/>
      <w:lang w:val="en-GB" w:eastAsia="en-US"/>
    </w:rPr>
  </w:style>
  <w:style w:type="character" w:customStyle="1" w:styleId="RectitleChar">
    <w:name w:val="Rec_title Char"/>
    <w:basedOn w:val="DefaultParagraphFont"/>
    <w:link w:val="Rectitle"/>
    <w:locked/>
    <w:rsid w:val="0029573F"/>
    <w:rPr>
      <w:rFonts w:ascii="Times New Roman Bold" w:hAnsi="Times New Roman Bold"/>
      <w:b/>
      <w:sz w:val="28"/>
      <w:lang w:val="en-GB" w:eastAsia="en-US"/>
    </w:rPr>
  </w:style>
  <w:style w:type="character" w:customStyle="1" w:styleId="RestitleChar">
    <w:name w:val="Res_title Char"/>
    <w:basedOn w:val="DefaultParagraphFont"/>
    <w:link w:val="Restitle"/>
    <w:locked/>
    <w:rsid w:val="0029573F"/>
    <w:rPr>
      <w:rFonts w:ascii="Times New Roman Bold" w:hAnsi="Times New Roman Bold"/>
      <w:b/>
      <w:sz w:val="28"/>
      <w:lang w:val="en-GB" w:eastAsia="en-US"/>
    </w:rPr>
  </w:style>
  <w:style w:type="character" w:customStyle="1" w:styleId="SourceChar">
    <w:name w:val="Source Char"/>
    <w:basedOn w:val="DefaultParagraphFont"/>
    <w:link w:val="Source"/>
    <w:locked/>
    <w:rsid w:val="0029573F"/>
    <w:rPr>
      <w:rFonts w:ascii="Times New Roman" w:hAnsi="Times New Roman"/>
      <w:b/>
      <w:sz w:val="28"/>
      <w:lang w:val="en-GB" w:eastAsia="en-US"/>
    </w:rPr>
  </w:style>
  <w:style w:type="character" w:customStyle="1" w:styleId="TableheadChar">
    <w:name w:val="Table_head Char"/>
    <w:basedOn w:val="DefaultParagraphFont"/>
    <w:link w:val="Tablehead"/>
    <w:locked/>
    <w:rsid w:val="0029573F"/>
    <w:rPr>
      <w:rFonts w:ascii="Times New Roman Bold" w:hAnsi="Times New Roman Bold"/>
      <w:b/>
      <w:lang w:val="en-GB" w:eastAsia="en-US"/>
    </w:rPr>
  </w:style>
  <w:style w:type="character" w:customStyle="1" w:styleId="TableNoChar">
    <w:name w:val="Table_No Char"/>
    <w:basedOn w:val="DefaultParagraphFont"/>
    <w:link w:val="TableNo"/>
    <w:locked/>
    <w:rsid w:val="0029573F"/>
    <w:rPr>
      <w:rFonts w:ascii="Times New Roman" w:hAnsi="Times New Roman"/>
      <w:caps/>
      <w:lang w:val="en-GB" w:eastAsia="en-US"/>
    </w:rPr>
  </w:style>
  <w:style w:type="character" w:customStyle="1" w:styleId="Title1Char">
    <w:name w:val="Title 1 Char"/>
    <w:link w:val="Title1"/>
    <w:locked/>
    <w:rsid w:val="0029573F"/>
    <w:rPr>
      <w:rFonts w:ascii="Times New Roman" w:hAnsi="Times New Roman"/>
      <w:caps/>
      <w:sz w:val="28"/>
      <w:lang w:val="en-GB" w:eastAsia="en-US"/>
    </w:rPr>
  </w:style>
  <w:style w:type="character" w:customStyle="1" w:styleId="HeadingiChar">
    <w:name w:val="Heading_i Char"/>
    <w:basedOn w:val="DefaultParagraphFont"/>
    <w:link w:val="Headingi"/>
    <w:locked/>
    <w:rsid w:val="0029573F"/>
    <w:rPr>
      <w:rFonts w:ascii="Times" w:hAnsi="Times"/>
      <w:i/>
      <w:sz w:val="24"/>
      <w:lang w:val="en-GB" w:eastAsia="en-US"/>
    </w:rPr>
  </w:style>
  <w:style w:type="character" w:customStyle="1" w:styleId="HeadingbChar">
    <w:name w:val="Heading_b Char"/>
    <w:basedOn w:val="DefaultParagraphFont"/>
    <w:link w:val="Headingb"/>
    <w:locked/>
    <w:rsid w:val="0029573F"/>
    <w:rPr>
      <w:rFonts w:ascii="Times" w:hAnsi="Times"/>
      <w:b/>
      <w:sz w:val="24"/>
      <w:lang w:val="en-GB" w:eastAsia="en-US"/>
    </w:rPr>
  </w:style>
  <w:style w:type="character" w:customStyle="1" w:styleId="FigureChar">
    <w:name w:val="Figure Char"/>
    <w:aliases w:val="fig Char"/>
    <w:basedOn w:val="DefaultParagraphFont"/>
    <w:link w:val="Figure"/>
    <w:locked/>
    <w:rsid w:val="0029573F"/>
    <w:rPr>
      <w:rFonts w:ascii="Times New Roman" w:hAnsi="Times New Roman"/>
      <w:sz w:val="24"/>
      <w:lang w:val="en-GB" w:eastAsia="en-US"/>
    </w:rPr>
  </w:style>
  <w:style w:type="character" w:styleId="Hyperlink">
    <w:name w:val="Hyperlink"/>
    <w:uiPriority w:val="99"/>
    <w:unhideWhenUsed/>
    <w:rsid w:val="0029573F"/>
    <w:rPr>
      <w:color w:val="0000FF"/>
      <w:u w:val="single"/>
    </w:rPr>
  </w:style>
  <w:style w:type="paragraph" w:styleId="ListParagraph">
    <w:name w:val="List Paragraph"/>
    <w:basedOn w:val="Normal"/>
    <w:link w:val="ListParagraphChar"/>
    <w:uiPriority w:val="34"/>
    <w:qFormat/>
    <w:rsid w:val="0029573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ListParagraphChar">
    <w:name w:val="List Paragraph Char"/>
    <w:link w:val="ListParagraph"/>
    <w:uiPriority w:val="34"/>
    <w:locked/>
    <w:rsid w:val="0029573F"/>
    <w:rPr>
      <w:rFonts w:ascii="Calibri" w:eastAsia="SimSun" w:hAnsi="Calibri"/>
      <w:sz w:val="22"/>
      <w:szCs w:val="22"/>
      <w:lang w:eastAsia="en-US"/>
    </w:rPr>
  </w:style>
  <w:style w:type="character" w:customStyle="1" w:styleId="BalloonTextChar">
    <w:name w:val="Balloon Text Char"/>
    <w:basedOn w:val="DefaultParagraphFont"/>
    <w:link w:val="BalloonText"/>
    <w:rsid w:val="0029573F"/>
    <w:rPr>
      <w:rFonts w:ascii="Heiti SC Light" w:eastAsia="Heiti SC Light" w:hAnsi="Times New Roman"/>
      <w:sz w:val="18"/>
      <w:szCs w:val="18"/>
      <w:lang w:val="en-GB" w:eastAsia="en-US"/>
    </w:rPr>
  </w:style>
  <w:style w:type="paragraph" w:styleId="BalloonText">
    <w:name w:val="Balloon Text"/>
    <w:basedOn w:val="Normal"/>
    <w:link w:val="BalloonTextChar"/>
    <w:rsid w:val="0029573F"/>
    <w:pPr>
      <w:spacing w:before="0"/>
    </w:pPr>
    <w:rPr>
      <w:rFonts w:ascii="Heiti SC Light" w:eastAsia="Heiti SC Light"/>
      <w:sz w:val="18"/>
      <w:szCs w:val="18"/>
    </w:rPr>
  </w:style>
  <w:style w:type="character" w:customStyle="1" w:styleId="BalloonTextChar1">
    <w:name w:val="Balloon Text Char1"/>
    <w:basedOn w:val="DefaultParagraphFont"/>
    <w:rsid w:val="0029573F"/>
    <w:rPr>
      <w:rFonts w:ascii="Tahoma" w:hAnsi="Tahoma" w:cs="Tahoma"/>
      <w:sz w:val="16"/>
      <w:szCs w:val="16"/>
      <w:lang w:val="en-GB" w:eastAsia="en-US"/>
    </w:rPr>
  </w:style>
  <w:style w:type="character" w:styleId="Strong">
    <w:name w:val="Strong"/>
    <w:basedOn w:val="DefaultParagraphFont"/>
    <w:uiPriority w:val="22"/>
    <w:qFormat/>
    <w:rsid w:val="0029573F"/>
    <w:rPr>
      <w:rFonts w:ascii="Times New Roman" w:hAnsi="Times New Roman" w:cs="Times New Roman" w:hint="default"/>
      <w:b/>
      <w:bC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29573F"/>
    <w:rPr>
      <w:b/>
      <w:sz w:val="24"/>
      <w:lang w:val="en-GB" w:eastAsia="en-US"/>
    </w:rPr>
  </w:style>
  <w:style w:type="paragraph" w:customStyle="1" w:styleId="TableText0">
    <w:name w:val="Table_Text"/>
    <w:basedOn w:val="Normal"/>
    <w:link w:val="TableTextChar0"/>
    <w:rsid w:val="0029573F"/>
    <w:pPr>
      <w:keepNext/>
      <w:tabs>
        <w:tab w:val="clear" w:pos="1134"/>
        <w:tab w:val="clear" w:pos="1871"/>
        <w:tab w:val="clear" w:pos="2268"/>
        <w:tab w:val="left" w:pos="794"/>
        <w:tab w:val="left" w:pos="1191"/>
        <w:tab w:val="left" w:pos="1588"/>
        <w:tab w:val="left" w:pos="1985"/>
      </w:tabs>
      <w:spacing w:before="100" w:after="100" w:line="190" w:lineRule="exact"/>
      <w:jc w:val="both"/>
    </w:pPr>
    <w:rPr>
      <w:sz w:val="18"/>
    </w:rPr>
  </w:style>
  <w:style w:type="character" w:customStyle="1" w:styleId="TableTextChar0">
    <w:name w:val="Table_Text Char"/>
    <w:basedOn w:val="DefaultParagraphFont"/>
    <w:link w:val="TableText0"/>
    <w:locked/>
    <w:rsid w:val="0029573F"/>
    <w:rPr>
      <w:rFonts w:ascii="Times New Roman" w:eastAsia="MS Mincho" w:hAnsi="Times New Roman"/>
      <w:sz w:val="18"/>
      <w:lang w:val="en-GB" w:eastAsia="en-US"/>
    </w:rPr>
  </w:style>
  <w:style w:type="table" w:styleId="TableGrid">
    <w:name w:val="Table Grid"/>
    <w:basedOn w:val="TableNormal"/>
    <w:uiPriority w:val="59"/>
    <w:rsid w:val="002957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um">
    <w:name w:val="Heading_Sum"/>
    <w:basedOn w:val="Headingb"/>
    <w:next w:val="Normal"/>
    <w:autoRedefine/>
    <w:rsid w:val="0029573F"/>
    <w:pPr>
      <w:keepLines/>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sz w:val="22"/>
      <w:lang w:val="es-ES_tradnl"/>
    </w:rPr>
  </w:style>
  <w:style w:type="paragraph" w:customStyle="1" w:styleId="Summary">
    <w:name w:val="Summary"/>
    <w:basedOn w:val="Normal"/>
    <w:next w:val="Normalaftertitle"/>
    <w:autoRedefine/>
    <w:rsid w:val="0029573F"/>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styleId="Emphasis">
    <w:name w:val="Emphasis"/>
    <w:qFormat/>
    <w:rsid w:val="0029573F"/>
    <w:rPr>
      <w:rFonts w:cs="Times New Roman"/>
      <w:i/>
    </w:rPr>
  </w:style>
  <w:style w:type="paragraph" w:customStyle="1" w:styleId="headingb0">
    <w:name w:val="heading_b"/>
    <w:basedOn w:val="Heading3"/>
    <w:next w:val="Normal"/>
    <w:rsid w:val="0029573F"/>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style>
  <w:style w:type="character" w:customStyle="1" w:styleId="DocumentMapChar">
    <w:name w:val="Document Map Char"/>
    <w:basedOn w:val="DefaultParagraphFont"/>
    <w:link w:val="DocumentMap"/>
    <w:rsid w:val="0029573F"/>
    <w:rPr>
      <w:rFonts w:ascii="SimSun" w:eastAsia="SimSun" w:hAnsi="Times New Roman"/>
      <w:sz w:val="18"/>
      <w:szCs w:val="18"/>
      <w:lang w:val="en-GB" w:eastAsia="en-US"/>
    </w:rPr>
  </w:style>
  <w:style w:type="paragraph" w:styleId="DocumentMap">
    <w:name w:val="Document Map"/>
    <w:basedOn w:val="Normal"/>
    <w:link w:val="DocumentMapChar"/>
    <w:rsid w:val="0029573F"/>
    <w:rPr>
      <w:rFonts w:ascii="SimSun" w:eastAsia="SimSun"/>
      <w:sz w:val="18"/>
      <w:szCs w:val="18"/>
    </w:rPr>
  </w:style>
  <w:style w:type="character" w:customStyle="1" w:styleId="DocumentMapChar1">
    <w:name w:val="Document Map Char1"/>
    <w:basedOn w:val="DefaultParagraphFont"/>
    <w:rsid w:val="0029573F"/>
    <w:rPr>
      <w:rFonts w:ascii="Tahoma" w:hAnsi="Tahoma" w:cs="Tahoma"/>
      <w:sz w:val="16"/>
      <w:szCs w:val="16"/>
      <w:lang w:val="en-GB" w:eastAsia="en-US"/>
    </w:rPr>
  </w:style>
  <w:style w:type="paragraph" w:styleId="Caption">
    <w:name w:val="caption"/>
    <w:basedOn w:val="Normal"/>
    <w:link w:val="CaptionChar"/>
    <w:qFormat/>
    <w:rsid w:val="0029573F"/>
    <w:pPr>
      <w:keepLines/>
      <w:tabs>
        <w:tab w:val="clear" w:pos="1134"/>
        <w:tab w:val="clear" w:pos="1871"/>
        <w:tab w:val="clear" w:pos="2268"/>
        <w:tab w:val="left" w:pos="720"/>
      </w:tabs>
      <w:suppressAutoHyphens/>
      <w:autoSpaceDE/>
      <w:autoSpaceDN/>
      <w:adjustRightInd/>
      <w:spacing w:after="480"/>
      <w:ind w:left="2880" w:right="720" w:hanging="1440"/>
      <w:textAlignment w:val="auto"/>
    </w:pPr>
    <w:rPr>
      <w:rFonts w:ascii="LMMNHP+BookmanOldStyle" w:hAnsi="LMMNHP+BookmanOldStyle"/>
      <w:b/>
      <w:bCs/>
      <w:color w:val="000000"/>
      <w:kern w:val="2"/>
      <w:sz w:val="22"/>
      <w:szCs w:val="24"/>
      <w:lang w:val="en-US" w:eastAsia="ja-JP"/>
    </w:rPr>
  </w:style>
  <w:style w:type="character" w:customStyle="1" w:styleId="CaptionChar">
    <w:name w:val="Caption Char"/>
    <w:link w:val="Caption"/>
    <w:rsid w:val="0029573F"/>
    <w:rPr>
      <w:rFonts w:ascii="LMMNHP+BookmanOldStyle" w:eastAsia="MS Mincho" w:hAnsi="LMMNHP+BookmanOldStyle"/>
      <w:b/>
      <w:bCs/>
      <w:color w:val="000000"/>
      <w:kern w:val="2"/>
      <w:sz w:val="22"/>
      <w:szCs w:val="24"/>
      <w:lang w:eastAsia="ja-JP"/>
    </w:rPr>
  </w:style>
  <w:style w:type="character" w:customStyle="1" w:styleId="apple-converted-space">
    <w:name w:val="apple-converted-space"/>
    <w:basedOn w:val="DefaultParagraphFont"/>
    <w:rsid w:val="0029573F"/>
  </w:style>
  <w:style w:type="paragraph" w:customStyle="1" w:styleId="AnnexNoTitle">
    <w:name w:val="Annex_NoTitle"/>
    <w:basedOn w:val="Normal"/>
    <w:next w:val="Normalaftertitle"/>
    <w:link w:val="AnnexNoTitleChar1"/>
    <w:rsid w:val="0029573F"/>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1">
    <w:name w:val="Annex_NoTitle Char1"/>
    <w:link w:val="AnnexNoTitle"/>
    <w:locked/>
    <w:rsid w:val="0029573F"/>
    <w:rPr>
      <w:rFonts w:ascii="Times New Roman" w:hAnsi="Times New Roman"/>
      <w:b/>
      <w:sz w:val="28"/>
      <w:lang w:val="fr-FR" w:eastAsia="en-US"/>
    </w:rPr>
  </w:style>
  <w:style w:type="paragraph" w:customStyle="1" w:styleId="AppendixNoTitle">
    <w:name w:val="Appendix_NoTitle"/>
    <w:basedOn w:val="AnnexNoTitle"/>
    <w:next w:val="Normal"/>
    <w:rsid w:val="0029573F"/>
  </w:style>
  <w:style w:type="paragraph" w:customStyle="1" w:styleId="Tablefin">
    <w:name w:val="Table_fin"/>
    <w:basedOn w:val="Normal"/>
    <w:next w:val="Normal"/>
    <w:rsid w:val="0029573F"/>
    <w:pPr>
      <w:tabs>
        <w:tab w:val="clear" w:pos="1134"/>
        <w:tab w:val="clear" w:pos="1871"/>
        <w:tab w:val="clear" w:pos="2268"/>
        <w:tab w:val="left" w:pos="794"/>
        <w:tab w:val="left" w:pos="1191"/>
        <w:tab w:val="left" w:pos="1588"/>
        <w:tab w:val="left" w:pos="1985"/>
      </w:tabs>
      <w:spacing w:before="0"/>
      <w:jc w:val="both"/>
    </w:pPr>
    <w:rPr>
      <w:sz w:val="20"/>
    </w:rPr>
  </w:style>
  <w:style w:type="paragraph" w:styleId="ListBullet">
    <w:name w:val="List Bullet"/>
    <w:basedOn w:val="Normal"/>
    <w:rsid w:val="0029573F"/>
    <w:pPr>
      <w:numPr>
        <w:numId w:val="1"/>
      </w:numPr>
      <w:tabs>
        <w:tab w:val="clear" w:pos="1134"/>
        <w:tab w:val="clear" w:pos="1871"/>
        <w:tab w:val="clear" w:pos="2268"/>
        <w:tab w:val="left" w:pos="794"/>
        <w:tab w:val="left" w:pos="1191"/>
        <w:tab w:val="left" w:pos="1588"/>
        <w:tab w:val="left" w:pos="1985"/>
      </w:tabs>
      <w:contextualSpacing/>
      <w:jc w:val="both"/>
    </w:pPr>
    <w:rPr>
      <w:lang w:val="fr-FR"/>
    </w:rPr>
  </w:style>
  <w:style w:type="paragraph" w:customStyle="1" w:styleId="TableTitle0">
    <w:name w:val="Table_Title"/>
    <w:basedOn w:val="Table"/>
    <w:next w:val="TableText0"/>
    <w:rsid w:val="0029573F"/>
    <w:pPr>
      <w:keepLines/>
      <w:spacing w:before="0"/>
    </w:pPr>
    <w:rPr>
      <w:b/>
      <w:caps w:val="0"/>
    </w:rPr>
  </w:style>
  <w:style w:type="paragraph" w:customStyle="1" w:styleId="Table">
    <w:name w:val="Table_#"/>
    <w:basedOn w:val="Normal"/>
    <w:next w:val="TableTitle0"/>
    <w:rsid w:val="0029573F"/>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rPr>
  </w:style>
  <w:style w:type="paragraph" w:customStyle="1" w:styleId="FigureTitle0">
    <w:name w:val="Figure_Title"/>
    <w:basedOn w:val="TableTitle0"/>
    <w:next w:val="Normal"/>
    <w:rsid w:val="0029573F"/>
    <w:pPr>
      <w:keepNext w:val="0"/>
      <w:spacing w:after="480"/>
    </w:pPr>
  </w:style>
  <w:style w:type="paragraph" w:customStyle="1" w:styleId="AnnexTitle0">
    <w:name w:val="Annex_Title"/>
    <w:basedOn w:val="Normal"/>
    <w:next w:val="Normalaftertitle0"/>
    <w:rsid w:val="0029573F"/>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after="280"/>
      <w:jc w:val="center"/>
      <w:textAlignment w:val="auto"/>
    </w:pPr>
    <w:rPr>
      <w:b/>
    </w:rPr>
  </w:style>
  <w:style w:type="paragraph" w:styleId="List">
    <w:name w:val="List"/>
    <w:basedOn w:val="Normal"/>
    <w:rsid w:val="0029573F"/>
    <w:pPr>
      <w:tabs>
        <w:tab w:val="clear" w:pos="1134"/>
        <w:tab w:val="clear" w:pos="1871"/>
        <w:tab w:val="clear" w:pos="2268"/>
        <w:tab w:val="left" w:pos="1701"/>
        <w:tab w:val="left" w:pos="2127"/>
      </w:tabs>
      <w:overflowPunct/>
      <w:autoSpaceDE/>
      <w:autoSpaceDN/>
      <w:adjustRightInd/>
      <w:ind w:left="2127" w:hanging="2127"/>
      <w:textAlignment w:val="auto"/>
    </w:pPr>
  </w:style>
  <w:style w:type="paragraph" w:customStyle="1" w:styleId="Rientra1">
    <w:name w:val="Rientra1"/>
    <w:basedOn w:val="Normal"/>
    <w:rsid w:val="0029573F"/>
    <w:pPr>
      <w:numPr>
        <w:numId w:val="2"/>
      </w:numPr>
      <w:tabs>
        <w:tab w:val="clear" w:pos="1134"/>
        <w:tab w:val="clear" w:pos="1871"/>
        <w:tab w:val="clear" w:pos="2268"/>
      </w:tabs>
      <w:overflowPunct/>
      <w:autoSpaceDE/>
      <w:autoSpaceDN/>
      <w:adjustRightInd/>
      <w:spacing w:before="60" w:after="60"/>
      <w:jc w:val="both"/>
      <w:textAlignment w:val="auto"/>
    </w:pPr>
    <w:rPr>
      <w:sz w:val="20"/>
    </w:rPr>
  </w:style>
  <w:style w:type="paragraph" w:customStyle="1" w:styleId="B1">
    <w:name w:val="B1"/>
    <w:basedOn w:val="List"/>
    <w:link w:val="B1Char"/>
    <w:rsid w:val="0029573F"/>
    <w:pPr>
      <w:numPr>
        <w:numId w:val="3"/>
      </w:numPr>
      <w:tabs>
        <w:tab w:val="clear" w:pos="709"/>
        <w:tab w:val="clear" w:pos="1701"/>
        <w:tab w:val="clear" w:pos="2127"/>
        <w:tab w:val="num" w:pos="425"/>
      </w:tabs>
      <w:spacing w:before="0" w:after="60"/>
      <w:ind w:left="720" w:hanging="360"/>
    </w:pPr>
  </w:style>
  <w:style w:type="character" w:customStyle="1" w:styleId="B1Char">
    <w:name w:val="B1 Char"/>
    <w:link w:val="B1"/>
    <w:rsid w:val="0029573F"/>
    <w:rPr>
      <w:rFonts w:ascii="Times New Roman" w:hAnsi="Times New Roman"/>
      <w:sz w:val="24"/>
      <w:lang w:val="en-GB" w:eastAsia="en-US"/>
    </w:rPr>
  </w:style>
  <w:style w:type="paragraph" w:customStyle="1" w:styleId="toc01">
    <w:name w:val="toc01"/>
    <w:basedOn w:val="Normal"/>
    <w:rsid w:val="0029573F"/>
    <w:pPr>
      <w:numPr>
        <w:numId w:val="4"/>
      </w:numPr>
      <w:tabs>
        <w:tab w:val="clear" w:pos="425"/>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style>
  <w:style w:type="paragraph" w:customStyle="1" w:styleId="1">
    <w:name w:val="½À²Ù1"/>
    <w:basedOn w:val="Normal"/>
    <w:rsid w:val="0029573F"/>
    <w:pPr>
      <w:numPr>
        <w:numId w:val="6"/>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pPr>
    <w:rPr>
      <w:b/>
      <w:i/>
    </w:rPr>
  </w:style>
  <w:style w:type="paragraph" w:customStyle="1" w:styleId="a">
    <w:name w:val="½"/>
    <w:basedOn w:val="Normal"/>
    <w:rsid w:val="0029573F"/>
    <w:pPr>
      <w:numPr>
        <w:numId w:val="5"/>
      </w:num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SimSun"/>
      <w:b/>
      <w:i/>
      <w:lang w:eastAsia="zh-CN"/>
    </w:rPr>
  </w:style>
  <w:style w:type="paragraph" w:customStyle="1" w:styleId="Edt-ind">
    <w:name w:val="Edt-ind"/>
    <w:basedOn w:val="a"/>
    <w:rsid w:val="0029573F"/>
  </w:style>
  <w:style w:type="character" w:customStyle="1" w:styleId="BodyText2Char">
    <w:name w:val="Body Text 2 Char"/>
    <w:basedOn w:val="DefaultParagraphFont"/>
    <w:link w:val="BodyText2"/>
    <w:rsid w:val="0029573F"/>
    <w:rPr>
      <w:rFonts w:ascii="Times New Roman" w:hAnsi="Times New Roman"/>
      <w:sz w:val="24"/>
      <w:lang w:eastAsia="en-US"/>
    </w:rPr>
  </w:style>
  <w:style w:type="paragraph" w:styleId="BodyText2">
    <w:name w:val="Body Text 2"/>
    <w:basedOn w:val="Normal"/>
    <w:link w:val="BodyText2Char"/>
    <w:rsid w:val="0029573F"/>
    <w:pPr>
      <w:widowControl w:val="0"/>
      <w:tabs>
        <w:tab w:val="clear" w:pos="1134"/>
        <w:tab w:val="clear" w:pos="1871"/>
        <w:tab w:val="clear" w:pos="2268"/>
      </w:tabs>
      <w:overflowPunct/>
      <w:autoSpaceDE/>
      <w:autoSpaceDN/>
      <w:adjustRightInd/>
      <w:spacing w:before="0"/>
      <w:jc w:val="both"/>
      <w:textAlignment w:val="auto"/>
    </w:pPr>
    <w:rPr>
      <w:lang w:val="en-US"/>
    </w:rPr>
  </w:style>
  <w:style w:type="character" w:customStyle="1" w:styleId="BodyText2Char1">
    <w:name w:val="Body Text 2 Char1"/>
    <w:basedOn w:val="DefaultParagraphFont"/>
    <w:rsid w:val="0029573F"/>
    <w:rPr>
      <w:rFonts w:ascii="Times New Roman" w:hAnsi="Times New Roman"/>
      <w:sz w:val="24"/>
      <w:lang w:val="en-GB" w:eastAsia="en-US"/>
    </w:rPr>
  </w:style>
  <w:style w:type="paragraph" w:styleId="BodyText">
    <w:name w:val="Body Text"/>
    <w:aliases w:val="AvtalBrödtext,Bodytext,ändrad, ändrad,paragraph 2,body indent,EHPT,Body Text2,Body Text ,Body Text level 1,Compliance,Response,Body3,AvtalBrodtext,andrad,compact,- TF,Requirements,à¹×éÍàÃ×èÍ§,code,à¹,bodytext,bt,Requirement,Block text,sp"/>
    <w:basedOn w:val="Normal"/>
    <w:link w:val="BodyTextChar"/>
    <w:rsid w:val="0029573F"/>
    <w:pPr>
      <w:keepNext/>
      <w:keepLines/>
      <w:widowControl w:val="0"/>
      <w:tabs>
        <w:tab w:val="clear" w:pos="1134"/>
        <w:tab w:val="clear" w:pos="1871"/>
        <w:tab w:val="clear" w:pos="2268"/>
        <w:tab w:val="left" w:pos="90"/>
        <w:tab w:val="left" w:pos="794"/>
        <w:tab w:val="left" w:pos="1191"/>
        <w:tab w:val="left" w:pos="1588"/>
        <w:tab w:val="left" w:pos="1985"/>
      </w:tabs>
    </w:pPr>
    <w:rPr>
      <w:color w:val="000000"/>
      <w:sz w:val="22"/>
      <w:szCs w:val="22"/>
    </w:rPr>
  </w:style>
  <w:style w:type="character" w:customStyle="1" w:styleId="BodyTextChar">
    <w:name w:val="Body Text Char"/>
    <w:aliases w:val="AvtalBrödtext Char,Bodytext Char,ändrad Char, ändrad Char,paragraph 2 Char,body indent Char,EHPT Char,Body Text2 Char,Body Text  Char,Body Text level 1 Char,Compliance Char,Response Char,Body3 Char,AvtalBrodtext Char,andrad Char,- TF Char"/>
    <w:basedOn w:val="DefaultParagraphFont"/>
    <w:link w:val="BodyText"/>
    <w:rsid w:val="0029573F"/>
    <w:rPr>
      <w:rFonts w:ascii="Times New Roman" w:hAnsi="Times New Roman"/>
      <w:color w:val="000000"/>
      <w:sz w:val="22"/>
      <w:szCs w:val="22"/>
      <w:lang w:val="en-GB" w:eastAsia="en-US"/>
    </w:rPr>
  </w:style>
  <w:style w:type="paragraph" w:customStyle="1" w:styleId="TH">
    <w:name w:val="TH"/>
    <w:basedOn w:val="Normal"/>
    <w:link w:val="THChar"/>
    <w:rsid w:val="0029573F"/>
    <w:pPr>
      <w:keepNext/>
      <w:keepLines/>
      <w:tabs>
        <w:tab w:val="clear" w:pos="1134"/>
        <w:tab w:val="clear" w:pos="1871"/>
        <w:tab w:val="clear" w:pos="2268"/>
      </w:tabs>
      <w:spacing w:before="60" w:after="180"/>
      <w:jc w:val="center"/>
    </w:pPr>
    <w:rPr>
      <w:rFonts w:ascii="Arial" w:hAnsi="Arial"/>
      <w:b/>
      <w:sz w:val="20"/>
      <w:lang w:eastAsia="en-GB"/>
    </w:rPr>
  </w:style>
  <w:style w:type="character" w:customStyle="1" w:styleId="THChar">
    <w:name w:val="TH Char"/>
    <w:link w:val="TH"/>
    <w:rsid w:val="0029573F"/>
    <w:rPr>
      <w:rFonts w:ascii="Arial" w:hAnsi="Arial"/>
      <w:b/>
      <w:lang w:val="en-GB" w:eastAsia="en-GB"/>
    </w:rPr>
  </w:style>
  <w:style w:type="paragraph" w:styleId="BodyTextIndent">
    <w:name w:val="Body Text Indent"/>
    <w:basedOn w:val="Normal"/>
    <w:link w:val="BodyTextIndentChar"/>
    <w:rsid w:val="0029573F"/>
    <w:pPr>
      <w:tabs>
        <w:tab w:val="clear" w:pos="1134"/>
        <w:tab w:val="clear" w:pos="1871"/>
        <w:tab w:val="clear" w:pos="2268"/>
        <w:tab w:val="left" w:pos="794"/>
        <w:tab w:val="left" w:pos="1191"/>
        <w:tab w:val="left" w:pos="1588"/>
        <w:tab w:val="left" w:pos="1985"/>
      </w:tabs>
      <w:overflowPunct/>
      <w:autoSpaceDE/>
      <w:autoSpaceDN/>
      <w:adjustRightInd/>
      <w:spacing w:after="120"/>
      <w:ind w:left="360"/>
      <w:textAlignment w:val="auto"/>
    </w:pPr>
  </w:style>
  <w:style w:type="character" w:customStyle="1" w:styleId="BodyTextIndentChar">
    <w:name w:val="Body Text Indent Char"/>
    <w:basedOn w:val="DefaultParagraphFont"/>
    <w:link w:val="BodyTextIndent"/>
    <w:rsid w:val="0029573F"/>
    <w:rPr>
      <w:rFonts w:ascii="Times New Roman" w:hAnsi="Times New Roman"/>
      <w:sz w:val="24"/>
      <w:lang w:val="en-GB" w:eastAsia="en-US"/>
    </w:rPr>
  </w:style>
  <w:style w:type="paragraph" w:customStyle="1" w:styleId="TAH">
    <w:name w:val="TAH"/>
    <w:basedOn w:val="TAC"/>
    <w:link w:val="TAHCar"/>
    <w:rsid w:val="0029573F"/>
    <w:rPr>
      <w:b/>
    </w:rPr>
  </w:style>
  <w:style w:type="paragraph" w:customStyle="1" w:styleId="TAC">
    <w:name w:val="TAC"/>
    <w:basedOn w:val="Normal"/>
    <w:link w:val="TACChar"/>
    <w:rsid w:val="0029573F"/>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link w:val="TAC"/>
    <w:rsid w:val="0029573F"/>
    <w:rPr>
      <w:rFonts w:ascii="Arial" w:hAnsi="Arial"/>
      <w:sz w:val="18"/>
      <w:lang w:val="en-GB" w:eastAsia="en-US"/>
    </w:rPr>
  </w:style>
  <w:style w:type="character" w:customStyle="1" w:styleId="TAHCar">
    <w:name w:val="TAH Car"/>
    <w:link w:val="TAH"/>
    <w:rsid w:val="0029573F"/>
    <w:rPr>
      <w:rFonts w:ascii="Arial" w:hAnsi="Arial"/>
      <w:b/>
      <w:sz w:val="18"/>
      <w:lang w:val="en-GB" w:eastAsia="en-US"/>
    </w:rPr>
  </w:style>
  <w:style w:type="paragraph" w:customStyle="1" w:styleId="NO">
    <w:name w:val="NO"/>
    <w:basedOn w:val="Normal"/>
    <w:link w:val="NOChar"/>
    <w:rsid w:val="0029573F"/>
    <w:pPr>
      <w:keepLines/>
      <w:tabs>
        <w:tab w:val="clear" w:pos="1134"/>
        <w:tab w:val="clear" w:pos="1871"/>
        <w:tab w:val="clear" w:pos="2268"/>
      </w:tabs>
      <w:spacing w:before="0" w:after="180"/>
      <w:ind w:left="1135" w:hanging="851"/>
    </w:pPr>
    <w:rPr>
      <w:sz w:val="20"/>
    </w:rPr>
  </w:style>
  <w:style w:type="character" w:customStyle="1" w:styleId="NOChar">
    <w:name w:val="NO Char"/>
    <w:link w:val="NO"/>
    <w:rsid w:val="0029573F"/>
    <w:rPr>
      <w:rFonts w:ascii="Times New Roman" w:hAnsi="Times New Roman"/>
      <w:lang w:val="en-GB" w:eastAsia="en-US"/>
    </w:rPr>
  </w:style>
  <w:style w:type="paragraph" w:customStyle="1" w:styleId="FP">
    <w:name w:val="FP"/>
    <w:basedOn w:val="Normal"/>
    <w:rsid w:val="0029573F"/>
    <w:pPr>
      <w:tabs>
        <w:tab w:val="clear" w:pos="1134"/>
        <w:tab w:val="clear" w:pos="1871"/>
        <w:tab w:val="clear" w:pos="2268"/>
      </w:tabs>
      <w:spacing w:before="0"/>
    </w:pPr>
    <w:rPr>
      <w:sz w:val="20"/>
    </w:rPr>
  </w:style>
  <w:style w:type="paragraph" w:customStyle="1" w:styleId="NF">
    <w:name w:val="NF"/>
    <w:basedOn w:val="NO"/>
    <w:rsid w:val="0029573F"/>
    <w:pPr>
      <w:keepNext/>
      <w:spacing w:after="0"/>
    </w:pPr>
    <w:rPr>
      <w:rFonts w:ascii="Arial" w:hAnsi="Arial"/>
      <w:sz w:val="18"/>
    </w:rPr>
  </w:style>
  <w:style w:type="paragraph" w:customStyle="1" w:styleId="TAN">
    <w:name w:val="TAN"/>
    <w:basedOn w:val="Normal"/>
    <w:link w:val="TANChar"/>
    <w:rsid w:val="0029573F"/>
    <w:pPr>
      <w:keepNext/>
      <w:keepLines/>
      <w:tabs>
        <w:tab w:val="clear" w:pos="1134"/>
        <w:tab w:val="clear" w:pos="1871"/>
        <w:tab w:val="clear" w:pos="2268"/>
      </w:tabs>
      <w:spacing w:before="0"/>
      <w:ind w:left="851" w:hanging="851"/>
    </w:pPr>
    <w:rPr>
      <w:rFonts w:ascii="Arial" w:hAnsi="Arial"/>
      <w:sz w:val="18"/>
    </w:rPr>
  </w:style>
  <w:style w:type="character" w:customStyle="1" w:styleId="TANChar">
    <w:name w:val="TAN Char"/>
    <w:link w:val="TAN"/>
    <w:rsid w:val="0029573F"/>
    <w:rPr>
      <w:rFonts w:ascii="Arial" w:hAnsi="Arial"/>
      <w:sz w:val="18"/>
      <w:lang w:val="en-GB" w:eastAsia="en-US"/>
    </w:rPr>
  </w:style>
  <w:style w:type="paragraph" w:customStyle="1" w:styleId="TAL">
    <w:name w:val="TAL"/>
    <w:basedOn w:val="Normal"/>
    <w:link w:val="TALCar"/>
    <w:rsid w:val="0029573F"/>
    <w:pPr>
      <w:keepNext/>
      <w:keepLines/>
      <w:tabs>
        <w:tab w:val="clear" w:pos="1134"/>
        <w:tab w:val="clear" w:pos="1871"/>
        <w:tab w:val="clear" w:pos="2268"/>
      </w:tabs>
      <w:spacing w:before="0"/>
    </w:pPr>
    <w:rPr>
      <w:rFonts w:ascii="Arial" w:hAnsi="Arial"/>
      <w:sz w:val="18"/>
    </w:rPr>
  </w:style>
  <w:style w:type="character" w:customStyle="1" w:styleId="TALCar">
    <w:name w:val="TAL Car"/>
    <w:link w:val="TAL"/>
    <w:rsid w:val="0029573F"/>
    <w:rPr>
      <w:rFonts w:ascii="Arial" w:hAnsi="Arial"/>
      <w:sz w:val="18"/>
      <w:lang w:val="en-GB" w:eastAsia="en-US"/>
    </w:rPr>
  </w:style>
  <w:style w:type="paragraph" w:customStyle="1" w:styleId="PL">
    <w:name w:val="PL"/>
    <w:rsid w:val="002957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character" w:customStyle="1" w:styleId="CommentTextChar">
    <w:name w:val="Comment Text Char"/>
    <w:basedOn w:val="DefaultParagraphFont"/>
    <w:link w:val="CommentText"/>
    <w:rsid w:val="0029573F"/>
    <w:rPr>
      <w:rFonts w:ascii="Times New Roman" w:hAnsi="Times New Roman"/>
      <w:lang w:val="fr-FR" w:eastAsia="en-US"/>
    </w:rPr>
  </w:style>
  <w:style w:type="paragraph" w:styleId="CommentText">
    <w:name w:val="annotation text"/>
    <w:basedOn w:val="Normal"/>
    <w:link w:val="CommentTextChar"/>
    <w:rsid w:val="0029573F"/>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1">
    <w:name w:val="Comment Text Char1"/>
    <w:basedOn w:val="DefaultParagraphFont"/>
    <w:rsid w:val="0029573F"/>
    <w:rPr>
      <w:rFonts w:ascii="Times New Roman" w:hAnsi="Times New Roman"/>
      <w:lang w:val="en-GB" w:eastAsia="en-US"/>
    </w:rPr>
  </w:style>
  <w:style w:type="character" w:customStyle="1" w:styleId="CommentSubjectChar">
    <w:name w:val="Comment Subject Char"/>
    <w:basedOn w:val="CommentTextChar"/>
    <w:link w:val="CommentSubject"/>
    <w:rsid w:val="0029573F"/>
    <w:rPr>
      <w:rFonts w:ascii="Times New Roman" w:hAnsi="Times New Roman"/>
      <w:b/>
      <w:bCs/>
      <w:lang w:val="fr-FR" w:eastAsia="en-US"/>
    </w:rPr>
  </w:style>
  <w:style w:type="paragraph" w:styleId="CommentSubject">
    <w:name w:val="annotation subject"/>
    <w:basedOn w:val="CommentText"/>
    <w:next w:val="CommentText"/>
    <w:link w:val="CommentSubjectChar"/>
    <w:rsid w:val="0029573F"/>
    <w:rPr>
      <w:b/>
      <w:bCs/>
    </w:rPr>
  </w:style>
  <w:style w:type="character" w:customStyle="1" w:styleId="CommentSubjectChar1">
    <w:name w:val="Comment Subject Char1"/>
    <w:basedOn w:val="CommentTextChar1"/>
    <w:rsid w:val="0029573F"/>
    <w:rPr>
      <w:rFonts w:ascii="Times New Roman" w:hAnsi="Times New Roman"/>
      <w:b/>
      <w:bCs/>
      <w:lang w:val="en-GB" w:eastAsia="en-US"/>
    </w:rPr>
  </w:style>
  <w:style w:type="paragraph" w:customStyle="1" w:styleId="TAR">
    <w:name w:val="TAR"/>
    <w:basedOn w:val="Normal"/>
    <w:rsid w:val="0029573F"/>
    <w:pPr>
      <w:keepNext/>
      <w:keepLines/>
      <w:tabs>
        <w:tab w:val="clear" w:pos="1134"/>
        <w:tab w:val="clear" w:pos="1871"/>
        <w:tab w:val="clear" w:pos="2268"/>
      </w:tabs>
      <w:spacing w:before="0"/>
      <w:jc w:val="right"/>
    </w:pPr>
    <w:rPr>
      <w:rFonts w:ascii="Arial" w:hAnsi="Arial"/>
      <w:sz w:val="18"/>
      <w:lang w:eastAsia="ja-JP"/>
    </w:rPr>
  </w:style>
  <w:style w:type="character" w:customStyle="1" w:styleId="EndnoteTextChar">
    <w:name w:val="Endnote Text Char"/>
    <w:basedOn w:val="DefaultParagraphFont"/>
    <w:link w:val="EndnoteText"/>
    <w:rsid w:val="0029573F"/>
    <w:rPr>
      <w:rFonts w:ascii="Times New Roman" w:eastAsia="Batang" w:hAnsi="Times New Roman"/>
      <w:lang w:val="en-GB" w:eastAsia="de-DE"/>
    </w:rPr>
  </w:style>
  <w:style w:type="paragraph" w:styleId="EndnoteText">
    <w:name w:val="endnote text"/>
    <w:basedOn w:val="Normal"/>
    <w:link w:val="EndnoteTextChar"/>
    <w:unhideWhenUsed/>
    <w:rsid w:val="0029573F"/>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EndnoteTextChar1">
    <w:name w:val="Endnote Text Char1"/>
    <w:basedOn w:val="DefaultParagraphFont"/>
    <w:rsid w:val="0029573F"/>
    <w:rPr>
      <w:rFonts w:ascii="Times New Roman" w:hAnsi="Times New Roman"/>
      <w:lang w:val="en-GB" w:eastAsia="en-US"/>
    </w:rPr>
  </w:style>
  <w:style w:type="paragraph" w:customStyle="1" w:styleId="PartTitle0">
    <w:name w:val="Part_Title"/>
    <w:basedOn w:val="AnnexTitle0"/>
    <w:next w:val="Normal"/>
    <w:rsid w:val="0029573F"/>
    <w:pPr>
      <w:keepNext w:val="0"/>
      <w:keepLines w:val="0"/>
      <w:tabs>
        <w:tab w:val="clear" w:pos="794"/>
        <w:tab w:val="clear" w:pos="1191"/>
        <w:tab w:val="clear" w:pos="1588"/>
        <w:tab w:val="clear" w:pos="1985"/>
        <w:tab w:val="left" w:pos="4849"/>
        <w:tab w:val="right" w:pos="9696"/>
      </w:tabs>
      <w:overflowPunct w:val="0"/>
      <w:autoSpaceDE w:val="0"/>
      <w:autoSpaceDN w:val="0"/>
      <w:adjustRightInd w:val="0"/>
      <w:spacing w:before="136" w:after="200"/>
    </w:pPr>
    <w:rPr>
      <w:rFonts w:eastAsia="Batang"/>
      <w:lang w:eastAsia="fr-FR"/>
    </w:rPr>
  </w:style>
  <w:style w:type="paragraph" w:customStyle="1" w:styleId="Headline">
    <w:name w:val="Headline"/>
    <w:basedOn w:val="Normal"/>
    <w:rsid w:val="0029573F"/>
    <w:pPr>
      <w:numPr>
        <w:ilvl w:val="4"/>
        <w:numId w:val="10"/>
      </w:numPr>
      <w:tabs>
        <w:tab w:val="clear" w:pos="1134"/>
        <w:tab w:val="clear" w:pos="1871"/>
        <w:tab w:val="clear" w:pos="2268"/>
        <w:tab w:val="left" w:pos="794"/>
        <w:tab w:val="left" w:pos="1191"/>
        <w:tab w:val="left" w:pos="1588"/>
        <w:tab w:val="left" w:pos="1985"/>
      </w:tabs>
      <w:spacing w:before="240"/>
      <w:jc w:val="both"/>
    </w:pPr>
    <w:rPr>
      <w:rFonts w:ascii="Arial Black" w:eastAsia="SimSun" w:hAnsi="Arial Black"/>
      <w:lang w:val="fr-FR"/>
    </w:rPr>
  </w:style>
  <w:style w:type="character" w:customStyle="1" w:styleId="DateChar">
    <w:name w:val="Date Char"/>
    <w:basedOn w:val="DefaultParagraphFont"/>
    <w:link w:val="Date"/>
    <w:rsid w:val="0029573F"/>
    <w:rPr>
      <w:rFonts w:ascii="Times New Roman" w:hAnsi="Times New Roman"/>
      <w:sz w:val="24"/>
      <w:lang w:val="fr-FR" w:eastAsia="en-US"/>
    </w:rPr>
  </w:style>
  <w:style w:type="paragraph" w:styleId="Date">
    <w:name w:val="Date"/>
    <w:basedOn w:val="Normal"/>
    <w:link w:val="DateChar"/>
    <w:rsid w:val="0029573F"/>
    <w:pPr>
      <w:tabs>
        <w:tab w:val="clear" w:pos="1134"/>
        <w:tab w:val="clear" w:pos="1871"/>
        <w:tab w:val="clear" w:pos="2268"/>
        <w:tab w:val="left" w:pos="794"/>
        <w:tab w:val="left" w:pos="1191"/>
        <w:tab w:val="left" w:pos="1588"/>
        <w:tab w:val="left" w:pos="1985"/>
      </w:tabs>
      <w:jc w:val="both"/>
    </w:pPr>
    <w:rPr>
      <w:lang w:val="fr-FR"/>
    </w:rPr>
  </w:style>
  <w:style w:type="character" w:customStyle="1" w:styleId="DateChar1">
    <w:name w:val="Date Char1"/>
    <w:basedOn w:val="DefaultParagraphFont"/>
    <w:rsid w:val="0029573F"/>
    <w:rPr>
      <w:rFonts w:ascii="Times New Roman" w:hAnsi="Times New Roman"/>
      <w:sz w:val="24"/>
      <w:lang w:val="en-GB" w:eastAsia="en-US"/>
    </w:rPr>
  </w:style>
  <w:style w:type="paragraph" w:customStyle="1" w:styleId="TdocHeading1">
    <w:name w:val="Tdoc_Heading_1"/>
    <w:basedOn w:val="Heading1"/>
    <w:next w:val="Normal"/>
    <w:autoRedefine/>
    <w:rsid w:val="0029573F"/>
    <w:pPr>
      <w:keepLines w:val="0"/>
      <w:numPr>
        <w:numId w:val="11"/>
      </w:numPr>
      <w:tabs>
        <w:tab w:val="clear" w:pos="1134"/>
        <w:tab w:val="clear" w:pos="1871"/>
        <w:tab w:val="clear" w:pos="2268"/>
      </w:tabs>
      <w:spacing w:before="240" w:after="180"/>
    </w:pPr>
    <w:rPr>
      <w:rFonts w:ascii="Arial" w:eastAsiaTheme="minorEastAsia" w:hAnsi="Arial"/>
      <w:noProof/>
      <w:kern w:val="28"/>
      <w:sz w:val="24"/>
      <w:lang w:val="en-US" w:eastAsia="ja-JP"/>
    </w:rPr>
  </w:style>
  <w:style w:type="paragraph" w:customStyle="1" w:styleId="TdocHeading3">
    <w:name w:val="Tdoc_Heading_3"/>
    <w:basedOn w:val="TdocHeading2"/>
    <w:next w:val="Normal"/>
    <w:rsid w:val="0029573F"/>
    <w:pPr>
      <w:numPr>
        <w:ilvl w:val="2"/>
      </w:numPr>
    </w:pPr>
    <w:rPr>
      <w:sz w:val="20"/>
    </w:rPr>
  </w:style>
  <w:style w:type="paragraph" w:customStyle="1" w:styleId="TdocHeading2">
    <w:name w:val="Tdoc_Heading_2"/>
    <w:basedOn w:val="TdocHeading1"/>
    <w:next w:val="Normal"/>
    <w:rsid w:val="0029573F"/>
    <w:pPr>
      <w:numPr>
        <w:ilvl w:val="1"/>
      </w:numPr>
      <w:overflowPunct/>
      <w:autoSpaceDE/>
      <w:autoSpaceDN/>
      <w:adjustRightInd/>
      <w:spacing w:before="180"/>
      <w:textAlignment w:val="auto"/>
    </w:pPr>
    <w:rPr>
      <w:rFonts w:eastAsia="MS Mincho"/>
      <w:noProof w:val="0"/>
      <w:sz w:val="22"/>
      <w:lang w:val="en-GB" w:eastAsia="en-US"/>
    </w:rPr>
  </w:style>
  <w:style w:type="character" w:customStyle="1" w:styleId="PlainTextChar">
    <w:name w:val="Plain Text Char"/>
    <w:basedOn w:val="DefaultParagraphFont"/>
    <w:link w:val="PlainText"/>
    <w:uiPriority w:val="99"/>
    <w:rsid w:val="0029573F"/>
    <w:rPr>
      <w:rFonts w:ascii="Calibri" w:eastAsiaTheme="minorHAnsi" w:hAnsi="Calibri" w:cs="Calibri"/>
      <w:sz w:val="22"/>
      <w:szCs w:val="22"/>
      <w:lang w:eastAsia="en-US"/>
    </w:rPr>
  </w:style>
  <w:style w:type="paragraph" w:styleId="PlainText">
    <w:name w:val="Plain Text"/>
    <w:basedOn w:val="Normal"/>
    <w:link w:val="PlainTextChar"/>
    <w:uiPriority w:val="99"/>
    <w:unhideWhenUsed/>
    <w:rsid w:val="0029573F"/>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1">
    <w:name w:val="Plain Text Char1"/>
    <w:basedOn w:val="DefaultParagraphFont"/>
    <w:rsid w:val="0029573F"/>
    <w:rPr>
      <w:rFonts w:ascii="Consolas" w:hAnsi="Consolas" w:cs="Consolas"/>
      <w:sz w:val="21"/>
      <w:szCs w:val="21"/>
      <w:lang w:val="en-GB" w:eastAsia="en-US"/>
    </w:rPr>
  </w:style>
  <w:style w:type="paragraph" w:customStyle="1" w:styleId="RefTitle0">
    <w:name w:val="Ref_Title"/>
    <w:basedOn w:val="Normal"/>
    <w:next w:val="RefText0"/>
    <w:rsid w:val="0029573F"/>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customStyle="1" w:styleId="RefText0">
    <w:name w:val="Ref_Text"/>
    <w:basedOn w:val="Normal"/>
    <w:rsid w:val="0029573F"/>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style>
  <w:style w:type="paragraph" w:customStyle="1" w:styleId="tocpart">
    <w:name w:val="tocpart"/>
    <w:basedOn w:val="Normal"/>
    <w:rsid w:val="0029573F"/>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RecTitle0">
    <w:name w:val="Rec_Title"/>
    <w:basedOn w:val="Normal"/>
    <w:next w:val="Heading1"/>
    <w:rsid w:val="0029573F"/>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b/>
      <w:caps/>
    </w:rPr>
  </w:style>
  <w:style w:type="paragraph" w:customStyle="1" w:styleId="Keywords">
    <w:name w:val="Keywords"/>
    <w:basedOn w:val="Normal"/>
    <w:rsid w:val="0029573F"/>
    <w:pPr>
      <w:tabs>
        <w:tab w:val="clear" w:pos="1134"/>
        <w:tab w:val="clear" w:pos="1871"/>
        <w:tab w:val="clear" w:pos="2268"/>
        <w:tab w:val="left" w:pos="794"/>
        <w:tab w:val="left" w:pos="1985"/>
      </w:tabs>
      <w:overflowPunct/>
      <w:autoSpaceDE/>
      <w:autoSpaceDN/>
      <w:adjustRightInd/>
      <w:ind w:left="794" w:hanging="794"/>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1" Type="http://schemas.openxmlformats.org/officeDocument/2006/relationships/image" Target="media/image8.wmf"/><Relationship Id="rId42" Type="http://schemas.openxmlformats.org/officeDocument/2006/relationships/image" Target="media/image21.wmf"/><Relationship Id="rId63" Type="http://schemas.openxmlformats.org/officeDocument/2006/relationships/oleObject" Target="embeddings/oleObject21.bin"/><Relationship Id="rId84" Type="http://schemas.openxmlformats.org/officeDocument/2006/relationships/image" Target="media/image45.wmf"/><Relationship Id="rId138" Type="http://schemas.openxmlformats.org/officeDocument/2006/relationships/image" Target="media/image77.wmf"/><Relationship Id="rId159" Type="http://schemas.openxmlformats.org/officeDocument/2006/relationships/image" Target="media/image91.wmf"/><Relationship Id="rId170" Type="http://schemas.openxmlformats.org/officeDocument/2006/relationships/image" Target="media/image96.wmf"/><Relationship Id="rId191" Type="http://schemas.openxmlformats.org/officeDocument/2006/relationships/oleObject" Target="embeddings/oleObject82.bin"/><Relationship Id="rId205" Type="http://schemas.openxmlformats.org/officeDocument/2006/relationships/oleObject" Target="embeddings/oleObject90.bin"/><Relationship Id="rId107" Type="http://schemas.openxmlformats.org/officeDocument/2006/relationships/image" Target="media/image58.wmf"/><Relationship Id="rId11" Type="http://schemas.openxmlformats.org/officeDocument/2006/relationships/oleObject" Target="embeddings/oleObject1.bin"/><Relationship Id="rId32" Type="http://schemas.openxmlformats.org/officeDocument/2006/relationships/oleObject" Target="embeddings/oleObject9.bin"/><Relationship Id="rId53" Type="http://schemas.openxmlformats.org/officeDocument/2006/relationships/oleObject" Target="embeddings/oleObject17.bin"/><Relationship Id="rId74" Type="http://schemas.openxmlformats.org/officeDocument/2006/relationships/image" Target="media/image40.wmf"/><Relationship Id="rId128" Type="http://schemas.openxmlformats.org/officeDocument/2006/relationships/oleObject" Target="embeddings/oleObject51.bin"/><Relationship Id="rId149" Type="http://schemas.openxmlformats.org/officeDocument/2006/relationships/oleObject" Target="embeddings/oleObject57.bin"/><Relationship Id="rId5" Type="http://schemas.openxmlformats.org/officeDocument/2006/relationships/settings" Target="settings.xml"/><Relationship Id="rId90" Type="http://schemas.openxmlformats.org/officeDocument/2006/relationships/image" Target="media/image48.wmf"/><Relationship Id="rId95" Type="http://schemas.openxmlformats.org/officeDocument/2006/relationships/image" Target="media/image51.wmf"/><Relationship Id="rId160" Type="http://schemas.openxmlformats.org/officeDocument/2006/relationships/image" Target="media/image92.wmf"/><Relationship Id="rId165" Type="http://schemas.openxmlformats.org/officeDocument/2006/relationships/oleObject" Target="embeddings/oleObject63.bin"/><Relationship Id="rId181" Type="http://schemas.openxmlformats.org/officeDocument/2006/relationships/oleObject" Target="embeddings/oleObject75.bin"/><Relationship Id="rId186" Type="http://schemas.openxmlformats.org/officeDocument/2006/relationships/image" Target="media/image99.wmf"/><Relationship Id="rId216" Type="http://schemas.openxmlformats.org/officeDocument/2006/relationships/header" Target="header1.xml"/><Relationship Id="rId211" Type="http://schemas.openxmlformats.org/officeDocument/2006/relationships/oleObject" Target="embeddings/oleObject96.bin"/><Relationship Id="rId22" Type="http://schemas.openxmlformats.org/officeDocument/2006/relationships/image" Target="media/image9.wmf"/><Relationship Id="rId27" Type="http://schemas.openxmlformats.org/officeDocument/2006/relationships/oleObject" Target="embeddings/oleObject7.bin"/><Relationship Id="rId43" Type="http://schemas.openxmlformats.org/officeDocument/2006/relationships/image" Target="media/image22.wmf"/><Relationship Id="rId48" Type="http://schemas.openxmlformats.org/officeDocument/2006/relationships/image" Target="media/image25.wmf"/><Relationship Id="rId64" Type="http://schemas.openxmlformats.org/officeDocument/2006/relationships/image" Target="media/image35.wmf"/><Relationship Id="rId69" Type="http://schemas.openxmlformats.org/officeDocument/2006/relationships/oleObject" Target="embeddings/oleObject24.bin"/><Relationship Id="rId113" Type="http://schemas.openxmlformats.org/officeDocument/2006/relationships/oleObject" Target="embeddings/oleObject44.bin"/><Relationship Id="rId118" Type="http://schemas.openxmlformats.org/officeDocument/2006/relationships/oleObject" Target="embeddings/oleObject46.bin"/><Relationship Id="rId134" Type="http://schemas.openxmlformats.org/officeDocument/2006/relationships/image" Target="media/image73.wmf"/><Relationship Id="rId139" Type="http://schemas.openxmlformats.org/officeDocument/2006/relationships/image" Target="media/image78.wmf"/><Relationship Id="rId80" Type="http://schemas.openxmlformats.org/officeDocument/2006/relationships/image" Target="media/image43.wmf"/><Relationship Id="rId85" Type="http://schemas.openxmlformats.org/officeDocument/2006/relationships/oleObject" Target="embeddings/oleObject32.bin"/><Relationship Id="rId150" Type="http://schemas.openxmlformats.org/officeDocument/2006/relationships/image" Target="media/image85.wmf"/><Relationship Id="rId155" Type="http://schemas.openxmlformats.org/officeDocument/2006/relationships/oleObject" Target="embeddings/oleObject59.bin"/><Relationship Id="rId171" Type="http://schemas.openxmlformats.org/officeDocument/2006/relationships/oleObject" Target="embeddings/oleObject67.bin"/><Relationship Id="rId176" Type="http://schemas.openxmlformats.org/officeDocument/2006/relationships/oleObject" Target="embeddings/oleObject70.bin"/><Relationship Id="rId192" Type="http://schemas.openxmlformats.org/officeDocument/2006/relationships/oleObject" Target="embeddings/oleObject83.bin"/><Relationship Id="rId197" Type="http://schemas.openxmlformats.org/officeDocument/2006/relationships/oleObject" Target="embeddings/oleObject86.bin"/><Relationship Id="rId206" Type="http://schemas.openxmlformats.org/officeDocument/2006/relationships/oleObject" Target="embeddings/oleObject91.bin"/><Relationship Id="rId201" Type="http://schemas.openxmlformats.org/officeDocument/2006/relationships/oleObject" Target="embeddings/oleObject88.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image" Target="media/image19.wmf"/><Relationship Id="rId59" Type="http://schemas.openxmlformats.org/officeDocument/2006/relationships/oleObject" Target="embeddings/oleObject19.bin"/><Relationship Id="rId103" Type="http://schemas.openxmlformats.org/officeDocument/2006/relationships/image" Target="media/image56.wmf"/><Relationship Id="rId108" Type="http://schemas.openxmlformats.org/officeDocument/2006/relationships/oleObject" Target="embeddings/oleObject42.bin"/><Relationship Id="rId124" Type="http://schemas.openxmlformats.org/officeDocument/2006/relationships/image" Target="media/image68.wmf"/><Relationship Id="rId129" Type="http://schemas.openxmlformats.org/officeDocument/2006/relationships/image" Target="media/image70.wmf"/><Relationship Id="rId54" Type="http://schemas.openxmlformats.org/officeDocument/2006/relationships/image" Target="media/image29.wmf"/><Relationship Id="rId70" Type="http://schemas.openxmlformats.org/officeDocument/2006/relationships/image" Target="media/image38.wmf"/><Relationship Id="rId75" Type="http://schemas.openxmlformats.org/officeDocument/2006/relationships/oleObject" Target="embeddings/oleObject27.bin"/><Relationship Id="rId91" Type="http://schemas.openxmlformats.org/officeDocument/2006/relationships/oleObject" Target="embeddings/oleObject35.bin"/><Relationship Id="rId96" Type="http://schemas.openxmlformats.org/officeDocument/2006/relationships/oleObject" Target="embeddings/oleObject37.bin"/><Relationship Id="rId140" Type="http://schemas.openxmlformats.org/officeDocument/2006/relationships/oleObject" Target="embeddings/oleObject54.bin"/><Relationship Id="rId145" Type="http://schemas.openxmlformats.org/officeDocument/2006/relationships/image" Target="media/image82.wmf"/><Relationship Id="rId161" Type="http://schemas.openxmlformats.org/officeDocument/2006/relationships/oleObject" Target="embeddings/oleObject61.bin"/><Relationship Id="rId166" Type="http://schemas.openxmlformats.org/officeDocument/2006/relationships/image" Target="media/image95.wmf"/><Relationship Id="rId182" Type="http://schemas.openxmlformats.org/officeDocument/2006/relationships/oleObject" Target="embeddings/oleObject76.bin"/><Relationship Id="rId187" Type="http://schemas.openxmlformats.org/officeDocument/2006/relationships/oleObject" Target="embeddings/oleObject80.bin"/><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8.wmf"/><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image" Target="media/image26.wmf"/><Relationship Id="rId114" Type="http://schemas.openxmlformats.org/officeDocument/2006/relationships/image" Target="media/image62.wmf"/><Relationship Id="rId119" Type="http://schemas.openxmlformats.org/officeDocument/2006/relationships/image" Target="media/image65.wmf"/><Relationship Id="rId44" Type="http://schemas.openxmlformats.org/officeDocument/2006/relationships/oleObject" Target="embeddings/oleObject14.bin"/><Relationship Id="rId60" Type="http://schemas.openxmlformats.org/officeDocument/2006/relationships/image" Target="media/image33.wmf"/><Relationship Id="rId65" Type="http://schemas.openxmlformats.org/officeDocument/2006/relationships/oleObject" Target="embeddings/oleObject22.bin"/><Relationship Id="rId81" Type="http://schemas.openxmlformats.org/officeDocument/2006/relationships/oleObject" Target="embeddings/oleObject30.bin"/><Relationship Id="rId86" Type="http://schemas.openxmlformats.org/officeDocument/2006/relationships/image" Target="media/image46.wmf"/><Relationship Id="rId130" Type="http://schemas.openxmlformats.org/officeDocument/2006/relationships/oleObject" Target="embeddings/oleObject52.bin"/><Relationship Id="rId135" Type="http://schemas.openxmlformats.org/officeDocument/2006/relationships/image" Target="media/image74.wmf"/><Relationship Id="rId151" Type="http://schemas.openxmlformats.org/officeDocument/2006/relationships/image" Target="media/image86.wmf"/><Relationship Id="rId156" Type="http://schemas.openxmlformats.org/officeDocument/2006/relationships/image" Target="media/image89.wmf"/><Relationship Id="rId177" Type="http://schemas.openxmlformats.org/officeDocument/2006/relationships/oleObject" Target="embeddings/oleObject71.bin"/><Relationship Id="rId198" Type="http://schemas.openxmlformats.org/officeDocument/2006/relationships/image" Target="media/image104.wmf"/><Relationship Id="rId172" Type="http://schemas.openxmlformats.org/officeDocument/2006/relationships/image" Target="media/image97.wmf"/><Relationship Id="rId193" Type="http://schemas.openxmlformats.org/officeDocument/2006/relationships/oleObject" Target="embeddings/oleObject84.bin"/><Relationship Id="rId202" Type="http://schemas.openxmlformats.org/officeDocument/2006/relationships/image" Target="media/image106.wmf"/><Relationship Id="rId207" Type="http://schemas.openxmlformats.org/officeDocument/2006/relationships/oleObject" Target="embeddings/oleObject92.bin"/><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2.bin"/><Relationship Id="rId109" Type="http://schemas.openxmlformats.org/officeDocument/2006/relationships/image" Target="media/image59.wmf"/><Relationship Id="rId34" Type="http://schemas.openxmlformats.org/officeDocument/2006/relationships/image" Target="media/image17.wmf"/><Relationship Id="rId50" Type="http://schemas.openxmlformats.org/officeDocument/2006/relationships/oleObject" Target="embeddings/oleObject16.bin"/><Relationship Id="rId55" Type="http://schemas.openxmlformats.org/officeDocument/2006/relationships/image" Target="media/image30.wmf"/><Relationship Id="rId76" Type="http://schemas.openxmlformats.org/officeDocument/2006/relationships/image" Target="media/image41.wmf"/><Relationship Id="rId97" Type="http://schemas.openxmlformats.org/officeDocument/2006/relationships/image" Target="media/image52.wmf"/><Relationship Id="rId104" Type="http://schemas.openxmlformats.org/officeDocument/2006/relationships/oleObject" Target="embeddings/oleObject40.bin"/><Relationship Id="rId120" Type="http://schemas.openxmlformats.org/officeDocument/2006/relationships/image" Target="media/image66.wmf"/><Relationship Id="rId125" Type="http://schemas.openxmlformats.org/officeDocument/2006/relationships/oleObject" Target="embeddings/oleObject49.bin"/><Relationship Id="rId141" Type="http://schemas.openxmlformats.org/officeDocument/2006/relationships/image" Target="media/image79.wmf"/><Relationship Id="rId146" Type="http://schemas.openxmlformats.org/officeDocument/2006/relationships/oleObject" Target="embeddings/oleObject56.bin"/><Relationship Id="rId167" Type="http://schemas.openxmlformats.org/officeDocument/2006/relationships/oleObject" Target="embeddings/oleObject64.bin"/><Relationship Id="rId188" Type="http://schemas.openxmlformats.org/officeDocument/2006/relationships/image" Target="media/image100.wmf"/><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image" Target="media/image49.wmf"/><Relationship Id="rId162" Type="http://schemas.openxmlformats.org/officeDocument/2006/relationships/image" Target="media/image93.wmf"/><Relationship Id="rId183" Type="http://schemas.openxmlformats.org/officeDocument/2006/relationships/oleObject" Target="embeddings/oleObject77.bin"/><Relationship Id="rId213" Type="http://schemas.openxmlformats.org/officeDocument/2006/relationships/oleObject" Target="embeddings/oleObject97.bin"/><Relationship Id="rId218"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6.bin"/><Relationship Id="rId40" Type="http://schemas.openxmlformats.org/officeDocument/2006/relationships/image" Target="media/image20.wmf"/><Relationship Id="rId45" Type="http://schemas.openxmlformats.org/officeDocument/2006/relationships/image" Target="media/image23.wmf"/><Relationship Id="rId66" Type="http://schemas.openxmlformats.org/officeDocument/2006/relationships/image" Target="media/image36.wmf"/><Relationship Id="rId87" Type="http://schemas.openxmlformats.org/officeDocument/2006/relationships/oleObject" Target="embeddings/oleObject33.bin"/><Relationship Id="rId110" Type="http://schemas.openxmlformats.org/officeDocument/2006/relationships/image" Target="media/image60.wmf"/><Relationship Id="rId115" Type="http://schemas.openxmlformats.org/officeDocument/2006/relationships/image" Target="media/image63.wmf"/><Relationship Id="rId131" Type="http://schemas.openxmlformats.org/officeDocument/2006/relationships/oleObject" Target="embeddings/oleObject53.bin"/><Relationship Id="rId136" Type="http://schemas.openxmlformats.org/officeDocument/2006/relationships/image" Target="media/image75.wmf"/><Relationship Id="rId157" Type="http://schemas.openxmlformats.org/officeDocument/2006/relationships/image" Target="media/image90.wmf"/><Relationship Id="rId178" Type="http://schemas.openxmlformats.org/officeDocument/2006/relationships/oleObject" Target="embeddings/oleObject72.bin"/><Relationship Id="rId61" Type="http://schemas.openxmlformats.org/officeDocument/2006/relationships/oleObject" Target="embeddings/oleObject20.bin"/><Relationship Id="rId82" Type="http://schemas.openxmlformats.org/officeDocument/2006/relationships/image" Target="media/image44.wmf"/><Relationship Id="rId152" Type="http://schemas.openxmlformats.org/officeDocument/2006/relationships/oleObject" Target="embeddings/oleObject58.bin"/><Relationship Id="rId173" Type="http://schemas.openxmlformats.org/officeDocument/2006/relationships/oleObject" Target="embeddings/oleObject68.bin"/><Relationship Id="rId194" Type="http://schemas.openxmlformats.org/officeDocument/2006/relationships/oleObject" Target="embeddings/oleObject85.bin"/><Relationship Id="rId199" Type="http://schemas.openxmlformats.org/officeDocument/2006/relationships/oleObject" Target="embeddings/oleObject87.bin"/><Relationship Id="rId203" Type="http://schemas.openxmlformats.org/officeDocument/2006/relationships/oleObject" Target="embeddings/oleObject89.bin"/><Relationship Id="rId208" Type="http://schemas.openxmlformats.org/officeDocument/2006/relationships/oleObject" Target="embeddings/oleObject93.bin"/><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oleObject" Target="embeddings/oleObject8.bin"/><Relationship Id="rId35" Type="http://schemas.openxmlformats.org/officeDocument/2006/relationships/oleObject" Target="embeddings/oleObject10.bin"/><Relationship Id="rId56" Type="http://schemas.openxmlformats.org/officeDocument/2006/relationships/oleObject" Target="embeddings/oleObject18.bin"/><Relationship Id="rId77" Type="http://schemas.openxmlformats.org/officeDocument/2006/relationships/oleObject" Target="embeddings/oleObject28.bin"/><Relationship Id="rId100" Type="http://schemas.openxmlformats.org/officeDocument/2006/relationships/image" Target="media/image54.wmf"/><Relationship Id="rId105" Type="http://schemas.openxmlformats.org/officeDocument/2006/relationships/image" Target="media/image57.wmf"/><Relationship Id="rId126" Type="http://schemas.openxmlformats.org/officeDocument/2006/relationships/image" Target="media/image69.wmf"/><Relationship Id="rId147" Type="http://schemas.openxmlformats.org/officeDocument/2006/relationships/image" Target="media/image83.wmf"/><Relationship Id="rId168" Type="http://schemas.openxmlformats.org/officeDocument/2006/relationships/oleObject" Target="embeddings/oleObject65.bin"/><Relationship Id="rId8" Type="http://schemas.openxmlformats.org/officeDocument/2006/relationships/endnotes" Target="endnotes.xml"/><Relationship Id="rId51" Type="http://schemas.openxmlformats.org/officeDocument/2006/relationships/image" Target="media/image27.wmf"/><Relationship Id="rId72" Type="http://schemas.openxmlformats.org/officeDocument/2006/relationships/image" Target="media/image39.wmf"/><Relationship Id="rId93" Type="http://schemas.openxmlformats.org/officeDocument/2006/relationships/oleObject" Target="embeddings/oleObject36.bin"/><Relationship Id="rId98" Type="http://schemas.openxmlformats.org/officeDocument/2006/relationships/image" Target="media/image53.wmf"/><Relationship Id="rId121" Type="http://schemas.openxmlformats.org/officeDocument/2006/relationships/oleObject" Target="embeddings/oleObject47.bin"/><Relationship Id="rId142" Type="http://schemas.openxmlformats.org/officeDocument/2006/relationships/image" Target="media/image80.wmf"/><Relationship Id="rId163" Type="http://schemas.openxmlformats.org/officeDocument/2006/relationships/oleObject" Target="embeddings/oleObject62.bin"/><Relationship Id="rId184" Type="http://schemas.openxmlformats.org/officeDocument/2006/relationships/oleObject" Target="embeddings/oleObject78.bin"/><Relationship Id="rId189" Type="http://schemas.openxmlformats.org/officeDocument/2006/relationships/oleObject" Target="embeddings/oleObject81.bin"/><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image" Target="media/image109.emf"/><Relationship Id="rId25" Type="http://schemas.openxmlformats.org/officeDocument/2006/relationships/image" Target="media/image11.wmf"/><Relationship Id="rId46" Type="http://schemas.openxmlformats.org/officeDocument/2006/relationships/image" Target="media/image24.wmf"/><Relationship Id="rId67" Type="http://schemas.openxmlformats.org/officeDocument/2006/relationships/oleObject" Target="embeddings/oleObject23.bin"/><Relationship Id="rId116" Type="http://schemas.openxmlformats.org/officeDocument/2006/relationships/oleObject" Target="embeddings/oleObject45.bin"/><Relationship Id="rId137" Type="http://schemas.openxmlformats.org/officeDocument/2006/relationships/image" Target="media/image76.wmf"/><Relationship Id="rId158" Type="http://schemas.openxmlformats.org/officeDocument/2006/relationships/oleObject" Target="embeddings/oleObject60.bin"/><Relationship Id="rId20" Type="http://schemas.openxmlformats.org/officeDocument/2006/relationships/image" Target="media/image7.wmf"/><Relationship Id="rId41" Type="http://schemas.openxmlformats.org/officeDocument/2006/relationships/oleObject" Target="embeddings/oleObject13.bin"/><Relationship Id="rId62" Type="http://schemas.openxmlformats.org/officeDocument/2006/relationships/image" Target="media/image34.wmf"/><Relationship Id="rId83" Type="http://schemas.openxmlformats.org/officeDocument/2006/relationships/oleObject" Target="embeddings/oleObject31.bin"/><Relationship Id="rId88" Type="http://schemas.openxmlformats.org/officeDocument/2006/relationships/image" Target="media/image47.wmf"/><Relationship Id="rId111" Type="http://schemas.openxmlformats.org/officeDocument/2006/relationships/oleObject" Target="embeddings/oleObject43.bin"/><Relationship Id="rId132" Type="http://schemas.openxmlformats.org/officeDocument/2006/relationships/image" Target="media/image71.wmf"/><Relationship Id="rId153" Type="http://schemas.openxmlformats.org/officeDocument/2006/relationships/image" Target="media/image87.wmf"/><Relationship Id="rId174" Type="http://schemas.openxmlformats.org/officeDocument/2006/relationships/image" Target="media/image98.wmf"/><Relationship Id="rId179" Type="http://schemas.openxmlformats.org/officeDocument/2006/relationships/oleObject" Target="embeddings/oleObject73.bin"/><Relationship Id="rId195" Type="http://schemas.openxmlformats.org/officeDocument/2006/relationships/image" Target="media/image102.wmf"/><Relationship Id="rId209" Type="http://schemas.openxmlformats.org/officeDocument/2006/relationships/oleObject" Target="embeddings/oleObject94.bin"/><Relationship Id="rId190" Type="http://schemas.openxmlformats.org/officeDocument/2006/relationships/image" Target="media/image101.wmf"/><Relationship Id="rId204" Type="http://schemas.openxmlformats.org/officeDocument/2006/relationships/image" Target="media/image107.wmf"/><Relationship Id="rId220" Type="http://schemas.openxmlformats.org/officeDocument/2006/relationships/theme" Target="theme/theme1.xml"/><Relationship Id="rId15" Type="http://schemas.openxmlformats.org/officeDocument/2006/relationships/oleObject" Target="embeddings/oleObject3.bin"/><Relationship Id="rId36" Type="http://schemas.openxmlformats.org/officeDocument/2006/relationships/image" Target="media/image18.wmf"/><Relationship Id="rId57" Type="http://schemas.openxmlformats.org/officeDocument/2006/relationships/image" Target="media/image31.wmf"/><Relationship Id="rId106" Type="http://schemas.openxmlformats.org/officeDocument/2006/relationships/oleObject" Target="embeddings/oleObject41.bin"/><Relationship Id="rId127" Type="http://schemas.openxmlformats.org/officeDocument/2006/relationships/oleObject" Target="embeddings/oleObject50.bin"/><Relationship Id="rId10" Type="http://schemas.openxmlformats.org/officeDocument/2006/relationships/image" Target="media/image2.wmf"/><Relationship Id="rId31" Type="http://schemas.openxmlformats.org/officeDocument/2006/relationships/image" Target="media/image15.wmf"/><Relationship Id="rId52" Type="http://schemas.openxmlformats.org/officeDocument/2006/relationships/image" Target="media/image28.wmf"/><Relationship Id="rId73" Type="http://schemas.openxmlformats.org/officeDocument/2006/relationships/oleObject" Target="embeddings/oleObject26.bin"/><Relationship Id="rId78" Type="http://schemas.openxmlformats.org/officeDocument/2006/relationships/image" Target="media/image42.wmf"/><Relationship Id="rId94" Type="http://schemas.openxmlformats.org/officeDocument/2006/relationships/image" Target="media/image50.wmf"/><Relationship Id="rId99" Type="http://schemas.openxmlformats.org/officeDocument/2006/relationships/oleObject" Target="embeddings/oleObject38.bin"/><Relationship Id="rId101" Type="http://schemas.openxmlformats.org/officeDocument/2006/relationships/image" Target="media/image55.wmf"/><Relationship Id="rId122" Type="http://schemas.openxmlformats.org/officeDocument/2006/relationships/image" Target="media/image67.wmf"/><Relationship Id="rId143" Type="http://schemas.openxmlformats.org/officeDocument/2006/relationships/oleObject" Target="embeddings/oleObject55.bin"/><Relationship Id="rId148" Type="http://schemas.openxmlformats.org/officeDocument/2006/relationships/image" Target="media/image84.wmf"/><Relationship Id="rId164" Type="http://schemas.openxmlformats.org/officeDocument/2006/relationships/image" Target="media/image94.wmf"/><Relationship Id="rId169" Type="http://schemas.openxmlformats.org/officeDocument/2006/relationships/oleObject" Target="embeddings/oleObject66.bin"/><Relationship Id="rId185" Type="http://schemas.openxmlformats.org/officeDocument/2006/relationships/oleObject" Target="embeddings/oleObject79.bin"/><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oleObject" Target="embeddings/oleObject74.bin"/><Relationship Id="rId210" Type="http://schemas.openxmlformats.org/officeDocument/2006/relationships/oleObject" Target="embeddings/oleObject95.bin"/><Relationship Id="rId215" Type="http://schemas.openxmlformats.org/officeDocument/2006/relationships/oleObject" Target="embeddings/oleObject98.bin"/><Relationship Id="rId26" Type="http://schemas.openxmlformats.org/officeDocument/2006/relationships/image" Target="media/image12.wmf"/><Relationship Id="rId47" Type="http://schemas.openxmlformats.org/officeDocument/2006/relationships/oleObject" Target="embeddings/oleObject15.bin"/><Relationship Id="rId68" Type="http://schemas.openxmlformats.org/officeDocument/2006/relationships/image" Target="media/image37.wmf"/><Relationship Id="rId89" Type="http://schemas.openxmlformats.org/officeDocument/2006/relationships/oleObject" Target="embeddings/oleObject34.bin"/><Relationship Id="rId112" Type="http://schemas.openxmlformats.org/officeDocument/2006/relationships/image" Target="media/image61.wmf"/><Relationship Id="rId133" Type="http://schemas.openxmlformats.org/officeDocument/2006/relationships/image" Target="media/image72.wmf"/><Relationship Id="rId154" Type="http://schemas.openxmlformats.org/officeDocument/2006/relationships/image" Target="media/image88.wmf"/><Relationship Id="rId175" Type="http://schemas.openxmlformats.org/officeDocument/2006/relationships/oleObject" Target="embeddings/oleObject69.bin"/><Relationship Id="rId196" Type="http://schemas.openxmlformats.org/officeDocument/2006/relationships/image" Target="media/image103.wmf"/><Relationship Id="rId200" Type="http://schemas.openxmlformats.org/officeDocument/2006/relationships/image" Target="media/image105.wmf"/><Relationship Id="rId16" Type="http://schemas.openxmlformats.org/officeDocument/2006/relationships/image" Target="media/image5.wmf"/><Relationship Id="rId37" Type="http://schemas.openxmlformats.org/officeDocument/2006/relationships/oleObject" Target="embeddings/oleObject11.bin"/><Relationship Id="rId58" Type="http://schemas.openxmlformats.org/officeDocument/2006/relationships/image" Target="media/image32.wmf"/><Relationship Id="rId79" Type="http://schemas.openxmlformats.org/officeDocument/2006/relationships/oleObject" Target="embeddings/oleObject29.bin"/><Relationship Id="rId102" Type="http://schemas.openxmlformats.org/officeDocument/2006/relationships/oleObject" Target="embeddings/oleObject39.bin"/><Relationship Id="rId123" Type="http://schemas.openxmlformats.org/officeDocument/2006/relationships/oleObject" Target="embeddings/oleObject48.bin"/><Relationship Id="rId144" Type="http://schemas.openxmlformats.org/officeDocument/2006/relationships/image" Target="media/image8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618F-5676-43E4-BB9E-4A1B9781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316</TotalTime>
  <Pages>195</Pages>
  <Words>66297</Words>
  <Characters>303537</Characters>
  <Application>Microsoft Office Word</Application>
  <DocSecurity>0</DocSecurity>
  <Lines>17855</Lines>
  <Paragraphs>13208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356626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jovet</dc:creator>
  <cp:lastModifiedBy>Fernandez Virginia</cp:lastModifiedBy>
  <cp:revision>35</cp:revision>
  <cp:lastPrinted>2013-12-16T09:27:00Z</cp:lastPrinted>
  <dcterms:created xsi:type="dcterms:W3CDTF">2013-12-19T07:22:00Z</dcterms:created>
  <dcterms:modified xsi:type="dcterms:W3CDTF">2013-12-19T14:33:00Z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