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9D9C" w14:textId="77777777" w:rsidR="00FE79FE" w:rsidRDefault="00FE79FE"/>
    <w:p w14:paraId="69B62430" w14:textId="77777777" w:rsidR="00013002" w:rsidRDefault="00013002" w:rsidP="00DE5556">
      <w:pPr>
        <w:tabs>
          <w:tab w:val="clear" w:pos="794"/>
          <w:tab w:val="clear" w:pos="1191"/>
          <w:tab w:val="clear" w:pos="1588"/>
          <w:tab w:val="clear" w:pos="1985"/>
        </w:tabs>
      </w:pPr>
    </w:p>
    <w:p w14:paraId="0B974053" w14:textId="544B4914" w:rsidR="00D5024B" w:rsidRPr="004A6FEB" w:rsidRDefault="00D5024B" w:rsidP="00D5024B">
      <w:pPr>
        <w:pStyle w:val="CoverNumber"/>
      </w:pPr>
      <w:r w:rsidRPr="00A86DD2">
        <w:t>Recommendation</w:t>
      </w:r>
      <w:r w:rsidRPr="004A6FEB">
        <w:t xml:space="preserve"> ITU-R</w:t>
      </w:r>
      <w:r w:rsidRPr="0036627C">
        <w:t xml:space="preserve"> </w:t>
      </w:r>
      <w:r w:rsidR="00B76D85">
        <w:t>BS</w:t>
      </w:r>
      <w:r>
        <w:t>.</w:t>
      </w:r>
      <w:r w:rsidR="00744436">
        <w:t>1</w:t>
      </w:r>
      <w:r w:rsidR="00C13CA3">
        <w:t>423</w:t>
      </w:r>
      <w:r w:rsidR="00744436">
        <w:t>-1</w:t>
      </w:r>
    </w:p>
    <w:p w14:paraId="448B5F6F" w14:textId="709929AC" w:rsidR="00D5024B" w:rsidRPr="004A6FEB" w:rsidRDefault="00D5024B" w:rsidP="00D5024B">
      <w:pPr>
        <w:pStyle w:val="CoverDate"/>
      </w:pPr>
      <w:r w:rsidRPr="004A6FEB">
        <w:t>(</w:t>
      </w:r>
      <w:r w:rsidR="00744436">
        <w:t>05</w:t>
      </w:r>
      <w:r w:rsidRPr="004A6FEB">
        <w:t>/</w:t>
      </w:r>
      <w:r w:rsidR="00744436">
        <w:t>2023</w:t>
      </w:r>
      <w:r w:rsidRPr="004A6FEB">
        <w:t>)</w:t>
      </w:r>
    </w:p>
    <w:p w14:paraId="31D8F067" w14:textId="77777777" w:rsidR="00D5024B" w:rsidRPr="004A6FEB" w:rsidRDefault="00B76D85" w:rsidP="00D5024B">
      <w:pPr>
        <w:pStyle w:val="CoverSeries"/>
      </w:pPr>
      <w:r>
        <w:t>BS</w:t>
      </w:r>
      <w:r w:rsidR="00D5024B" w:rsidRPr="00146733">
        <w:t xml:space="preserve"> Series: </w:t>
      </w:r>
      <w:r w:rsidRPr="00603EC0">
        <w:rPr>
          <w:bCs w:val="0"/>
          <w:lang w:val="en-GB"/>
        </w:rPr>
        <w:t>Broadcasting service (sound)</w:t>
      </w:r>
    </w:p>
    <w:p w14:paraId="6A8B7968" w14:textId="360458D5" w:rsidR="00D5024B" w:rsidRPr="004A6FEB" w:rsidRDefault="00C13CA3" w:rsidP="00D5024B">
      <w:pPr>
        <w:pStyle w:val="CoverTitle"/>
      </w:pPr>
      <w:r w:rsidRPr="00C13CA3">
        <w:rPr>
          <w:lang w:val="en-GB"/>
        </w:rPr>
        <w:t>Guidelines for producing multichannel soundtracks</w:t>
      </w:r>
      <w:r>
        <w:rPr>
          <w:lang w:val="en-GB"/>
        </w:rPr>
        <w:t xml:space="preserve"> </w:t>
      </w:r>
      <w:r w:rsidRPr="00C13CA3">
        <w:rPr>
          <w:lang w:val="en-GB"/>
        </w:rPr>
        <w:t>using surround matrix techniques</w:t>
      </w:r>
    </w:p>
    <w:p w14:paraId="03BD6A65" w14:textId="77777777" w:rsidR="00FE79FE" w:rsidRPr="005373E0" w:rsidRDefault="00FE79FE" w:rsidP="005373E0">
      <w:pPr>
        <w:rPr>
          <w:lang w:val="en-US"/>
        </w:rPr>
      </w:pPr>
    </w:p>
    <w:p w14:paraId="14A74F7A" w14:textId="77777777" w:rsidR="00A71FE5" w:rsidRPr="00603EC0" w:rsidRDefault="00A71FE5" w:rsidP="005373E0">
      <w:pPr>
        <w:rPr>
          <w:lang w:val="en-GB"/>
        </w:rPr>
      </w:pPr>
    </w:p>
    <w:p w14:paraId="71A0CA4B" w14:textId="77777777" w:rsidR="00EE47C4" w:rsidRPr="00603EC0" w:rsidRDefault="00EE47C4" w:rsidP="005373E0">
      <w:pPr>
        <w:rPr>
          <w:lang w:val="en-GB"/>
        </w:rPr>
        <w:sectPr w:rsidR="00EE47C4" w:rsidRPr="00603EC0" w:rsidSect="0027411A">
          <w:headerReference w:type="even" r:id="rId10"/>
          <w:headerReference w:type="default" r:id="rId11"/>
          <w:footerReference w:type="even" r:id="rId12"/>
          <w:footerReference w:type="default" r:id="rId13"/>
          <w:headerReference w:type="first" r:id="rId14"/>
          <w:footerReference w:type="first" r:id="rId15"/>
          <w:pgSz w:w="11907" w:h="16840" w:code="9"/>
          <w:pgMar w:top="1089" w:right="1089" w:bottom="284" w:left="1089" w:header="737" w:footer="284" w:gutter="0"/>
          <w:pgNumType w:start="1"/>
          <w:cols w:space="720"/>
          <w:docGrid w:linePitch="326"/>
        </w:sectPr>
      </w:pPr>
    </w:p>
    <w:p w14:paraId="407D8A52" w14:textId="77777777" w:rsidR="00D5024B" w:rsidRPr="00586EF8" w:rsidRDefault="00D5024B"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2B3034FF" w14:textId="77777777" w:rsidR="00D5024B" w:rsidRDefault="00D5024B" w:rsidP="00D5024B">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736DDFDE" w14:textId="77777777" w:rsidR="00D5024B" w:rsidRDefault="00D5024B" w:rsidP="00D5024B">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5932418E" w14:textId="77777777" w:rsidR="00D5024B" w:rsidRPr="00B714F3" w:rsidRDefault="00D5024B" w:rsidP="00D5024B">
      <w:pPr>
        <w:pStyle w:val="Heading1"/>
        <w:spacing w:before="680"/>
        <w:jc w:val="center"/>
        <w:rPr>
          <w:szCs w:val="24"/>
          <w:lang w:val="en-US"/>
        </w:rPr>
      </w:pPr>
      <w:r w:rsidRPr="00B714F3">
        <w:rPr>
          <w:szCs w:val="24"/>
          <w:lang w:val="en-US"/>
        </w:rPr>
        <w:t>Policy on Intellectual Property Right (IPR)</w:t>
      </w:r>
    </w:p>
    <w:p w14:paraId="7809D2CD" w14:textId="4FC01532" w:rsidR="00D5024B" w:rsidRPr="00B714F3" w:rsidRDefault="00D5024B" w:rsidP="00D5024B">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sidR="00477729">
        <w:rPr>
          <w:sz w:val="20"/>
          <w:lang w:val="en-US"/>
        </w:rPr>
        <w:noBreakHyphen/>
      </w:r>
      <w:r w:rsidRPr="00B714F3">
        <w:rPr>
          <w:sz w:val="20"/>
          <w:lang w:val="en-US"/>
        </w:rPr>
        <w:t xml:space="preserve">R 1. Forms to be used for the submission of patent statements and licensing declarations by patent holders are available </w:t>
      </w:r>
      <w:r w:rsidR="005E319D" w:rsidRPr="00B714F3">
        <w:rPr>
          <w:sz w:val="20"/>
          <w:lang w:val="en-US"/>
        </w:rPr>
        <w:t xml:space="preserve">from </w:t>
      </w:r>
      <w:hyperlink r:id="rId16" w:history="1">
        <w:r w:rsidR="005E319D" w:rsidRPr="00B714F3">
          <w:rPr>
            <w:rStyle w:val="Hyperlink"/>
            <w:sz w:val="20"/>
            <w:lang w:val="en-US"/>
          </w:rPr>
          <w:t>http://www.itu.int/ITU</w:t>
        </w:r>
        <w:r w:rsidR="005E319D">
          <w:rPr>
            <w:rStyle w:val="Hyperlink"/>
            <w:sz w:val="20"/>
            <w:lang w:val="en-US"/>
          </w:rPr>
          <w:t>-</w:t>
        </w:r>
        <w:r w:rsidR="005E319D" w:rsidRPr="00B714F3">
          <w:rPr>
            <w:rStyle w:val="Hyperlink"/>
            <w:sz w:val="20"/>
            <w:lang w:val="en-US"/>
          </w:rPr>
          <w:t>R/go/patents/en</w:t>
        </w:r>
      </w:hyperlink>
      <w:r w:rsidR="005E319D" w:rsidRPr="00B714F3">
        <w:rPr>
          <w:sz w:val="20"/>
          <w:lang w:val="en-US"/>
        </w:rPr>
        <w:t xml:space="preserve"> where </w:t>
      </w:r>
      <w:r w:rsidRPr="00B714F3">
        <w:rPr>
          <w:sz w:val="20"/>
          <w:lang w:val="en-US"/>
        </w:rPr>
        <w:t>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2BE90A18" w14:textId="77777777" w:rsidR="00D5024B" w:rsidRDefault="00D5024B" w:rsidP="00D5024B">
      <w:pPr>
        <w:jc w:val="center"/>
        <w:rPr>
          <w:sz w:val="22"/>
          <w:lang w:val="en-US"/>
        </w:rPr>
      </w:pPr>
    </w:p>
    <w:p w14:paraId="26350BDE" w14:textId="77777777" w:rsidR="00A76007" w:rsidRDefault="00A76007" w:rsidP="00D5024B">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D5024B" w:rsidRPr="005E319D" w14:paraId="348F02E0" w14:textId="77777777" w:rsidTr="00A76007">
        <w:tc>
          <w:tcPr>
            <w:tcW w:w="9360" w:type="dxa"/>
            <w:gridSpan w:val="2"/>
          </w:tcPr>
          <w:p w14:paraId="5C15129F" w14:textId="77777777" w:rsidR="00D5024B" w:rsidRPr="00036EE3" w:rsidRDefault="00D5024B" w:rsidP="000B4BD9">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2F7848D6" w14:textId="77777777" w:rsidR="00D5024B" w:rsidRPr="00036EE3"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7" w:history="1">
              <w:r w:rsidR="00940D16">
                <w:rPr>
                  <w:rStyle w:val="Hyperlink"/>
                  <w:b w:val="0"/>
                  <w:sz w:val="18"/>
                  <w:szCs w:val="18"/>
                  <w:lang w:val="en-US"/>
                </w:rPr>
                <w:t>https://www.itu.int/publ/R-REC/en</w:t>
              </w:r>
            </w:hyperlink>
            <w:r w:rsidRPr="00CE0A43">
              <w:rPr>
                <w:b w:val="0"/>
                <w:sz w:val="18"/>
                <w:szCs w:val="18"/>
                <w:lang w:val="en-US"/>
              </w:rPr>
              <w:t>)</w:t>
            </w:r>
          </w:p>
        </w:tc>
      </w:tr>
      <w:tr w:rsidR="00D5024B" w:rsidRPr="00036EE3" w14:paraId="649A2871" w14:textId="77777777" w:rsidTr="00BD4283">
        <w:tc>
          <w:tcPr>
            <w:tcW w:w="1140" w:type="dxa"/>
            <w:tcBorders>
              <w:bottom w:val="nil"/>
            </w:tcBorders>
            <w:vAlign w:val="bottom"/>
          </w:tcPr>
          <w:p w14:paraId="6D6E09A3" w14:textId="77777777" w:rsidR="00D5024B" w:rsidRPr="00036EE3" w:rsidRDefault="00D5024B" w:rsidP="00BD4283">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3174B03F" w14:textId="77777777" w:rsidR="00D5024B" w:rsidRPr="00036EE3" w:rsidRDefault="00D5024B" w:rsidP="00BD428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D5024B" w:rsidRPr="00A4173A" w14:paraId="45A33FC2" w14:textId="77777777" w:rsidTr="00A76007">
        <w:tc>
          <w:tcPr>
            <w:tcW w:w="1140" w:type="dxa"/>
            <w:tcBorders>
              <w:top w:val="nil"/>
              <w:bottom w:val="nil"/>
            </w:tcBorders>
            <w:shd w:val="clear" w:color="auto" w:fill="auto"/>
          </w:tcPr>
          <w:p w14:paraId="090E62CD" w14:textId="77777777" w:rsidR="00D5024B" w:rsidRPr="00A4173A" w:rsidRDefault="00D5024B" w:rsidP="000B4BD9">
            <w:pPr>
              <w:spacing w:before="30" w:after="30"/>
              <w:ind w:left="57"/>
              <w:jc w:val="left"/>
              <w:rPr>
                <w:b/>
                <w:sz w:val="20"/>
                <w:lang w:val="en-US"/>
              </w:rPr>
            </w:pPr>
            <w:r w:rsidRPr="00A4173A">
              <w:rPr>
                <w:b/>
                <w:sz w:val="20"/>
                <w:lang w:val="en-US"/>
              </w:rPr>
              <w:t>BO</w:t>
            </w:r>
          </w:p>
        </w:tc>
        <w:tc>
          <w:tcPr>
            <w:tcW w:w="8220" w:type="dxa"/>
            <w:tcBorders>
              <w:top w:val="nil"/>
              <w:bottom w:val="nil"/>
            </w:tcBorders>
            <w:shd w:val="clear" w:color="auto" w:fill="auto"/>
          </w:tcPr>
          <w:p w14:paraId="07F10D98" w14:textId="77777777" w:rsidR="00D5024B" w:rsidRPr="00A4173A"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A4173A">
              <w:rPr>
                <w:b w:val="0"/>
                <w:bCs/>
                <w:sz w:val="20"/>
                <w:lang w:val="en-US"/>
              </w:rPr>
              <w:t>Satellite delivery</w:t>
            </w:r>
          </w:p>
        </w:tc>
      </w:tr>
      <w:tr w:rsidR="00D5024B" w:rsidRPr="005E319D" w14:paraId="3974BEB9" w14:textId="77777777" w:rsidTr="00A76007">
        <w:tc>
          <w:tcPr>
            <w:tcW w:w="1140" w:type="dxa"/>
            <w:tcBorders>
              <w:top w:val="nil"/>
            </w:tcBorders>
          </w:tcPr>
          <w:p w14:paraId="22D1D084" w14:textId="77777777" w:rsidR="00D5024B" w:rsidRPr="00036EE3" w:rsidRDefault="00D5024B" w:rsidP="000B4BD9">
            <w:pPr>
              <w:spacing w:before="30" w:after="30"/>
              <w:ind w:left="57"/>
              <w:jc w:val="left"/>
              <w:rPr>
                <w:b/>
                <w:bCs/>
                <w:sz w:val="20"/>
                <w:lang w:val="en-US"/>
              </w:rPr>
            </w:pPr>
            <w:r w:rsidRPr="00036EE3">
              <w:rPr>
                <w:b/>
                <w:bCs/>
                <w:sz w:val="20"/>
                <w:lang w:val="en-US"/>
              </w:rPr>
              <w:t>BR</w:t>
            </w:r>
          </w:p>
        </w:tc>
        <w:tc>
          <w:tcPr>
            <w:tcW w:w="8220" w:type="dxa"/>
            <w:tcBorders>
              <w:top w:val="nil"/>
            </w:tcBorders>
          </w:tcPr>
          <w:p w14:paraId="66392607" w14:textId="77777777" w:rsidR="00D5024B" w:rsidRPr="00036EE3"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Recording for production, archival and play-out; film for television</w:t>
            </w:r>
          </w:p>
        </w:tc>
      </w:tr>
      <w:tr w:rsidR="00D5024B" w:rsidRPr="00B76D85" w14:paraId="2E4A8D7F" w14:textId="77777777" w:rsidTr="00B76D85">
        <w:tc>
          <w:tcPr>
            <w:tcW w:w="1140" w:type="dxa"/>
            <w:shd w:val="clear" w:color="auto" w:fill="F2F2F2" w:themeFill="background1" w:themeFillShade="F2"/>
          </w:tcPr>
          <w:p w14:paraId="4EC5936D" w14:textId="77777777" w:rsidR="00D5024B" w:rsidRPr="00B76D85" w:rsidRDefault="00D5024B" w:rsidP="000B4BD9">
            <w:pPr>
              <w:spacing w:before="30" w:after="30"/>
              <w:ind w:left="57"/>
              <w:jc w:val="left"/>
              <w:rPr>
                <w:b/>
                <w:bCs/>
                <w:color w:val="000080"/>
                <w:sz w:val="20"/>
                <w:lang w:val="en-US"/>
              </w:rPr>
            </w:pPr>
            <w:r w:rsidRPr="00B76D85">
              <w:rPr>
                <w:b/>
                <w:bCs/>
                <w:color w:val="000080"/>
                <w:sz w:val="20"/>
                <w:lang w:val="en-US"/>
              </w:rPr>
              <w:t>BS</w:t>
            </w:r>
          </w:p>
        </w:tc>
        <w:tc>
          <w:tcPr>
            <w:tcW w:w="8220" w:type="dxa"/>
            <w:shd w:val="clear" w:color="auto" w:fill="F2F2F2" w:themeFill="background1" w:themeFillShade="F2"/>
          </w:tcPr>
          <w:p w14:paraId="0CB59CBC" w14:textId="77777777" w:rsidR="00D5024B" w:rsidRPr="00B76D85" w:rsidRDefault="00D5024B" w:rsidP="006A0778">
            <w:pPr>
              <w:spacing w:before="30" w:after="30"/>
              <w:jc w:val="left"/>
              <w:rPr>
                <w:b/>
                <w:bCs/>
                <w:color w:val="000080"/>
                <w:sz w:val="20"/>
                <w:lang w:val="en-US"/>
              </w:rPr>
            </w:pPr>
            <w:r w:rsidRPr="00B76D85">
              <w:rPr>
                <w:b/>
                <w:bCs/>
                <w:color w:val="000080"/>
                <w:sz w:val="20"/>
                <w:lang w:val="en-US"/>
              </w:rPr>
              <w:t>Broadcasting service (sound)</w:t>
            </w:r>
          </w:p>
        </w:tc>
      </w:tr>
      <w:tr w:rsidR="00D5024B" w:rsidRPr="00ED2695" w14:paraId="42E1DB22" w14:textId="77777777" w:rsidTr="00A76007">
        <w:tc>
          <w:tcPr>
            <w:tcW w:w="1140" w:type="dxa"/>
            <w:shd w:val="clear" w:color="auto" w:fill="auto"/>
          </w:tcPr>
          <w:p w14:paraId="7D2319A0" w14:textId="77777777" w:rsidR="00D5024B" w:rsidRPr="00ED2695" w:rsidRDefault="00D5024B" w:rsidP="000B4BD9">
            <w:pPr>
              <w:spacing w:before="30" w:after="30"/>
              <w:ind w:left="57"/>
              <w:jc w:val="left"/>
              <w:rPr>
                <w:b/>
                <w:bCs/>
                <w:sz w:val="20"/>
                <w:lang w:val="en-US"/>
              </w:rPr>
            </w:pPr>
            <w:r w:rsidRPr="00ED2695">
              <w:rPr>
                <w:b/>
                <w:bCs/>
                <w:sz w:val="20"/>
                <w:lang w:val="en-US"/>
              </w:rPr>
              <w:t>BT</w:t>
            </w:r>
          </w:p>
        </w:tc>
        <w:tc>
          <w:tcPr>
            <w:tcW w:w="8220" w:type="dxa"/>
            <w:shd w:val="clear" w:color="auto" w:fill="auto"/>
          </w:tcPr>
          <w:p w14:paraId="469AFCD2" w14:textId="77777777" w:rsidR="00D5024B" w:rsidRPr="00ED2695"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D5024B" w:rsidRPr="00036EE3" w14:paraId="3766D236" w14:textId="77777777" w:rsidTr="00A76007">
        <w:tc>
          <w:tcPr>
            <w:tcW w:w="1140" w:type="dxa"/>
            <w:shd w:val="clear" w:color="auto" w:fill="auto"/>
          </w:tcPr>
          <w:p w14:paraId="6DA06ED5" w14:textId="77777777" w:rsidR="00D5024B" w:rsidRPr="00036EE3" w:rsidRDefault="00D5024B" w:rsidP="000B4BD9">
            <w:pPr>
              <w:spacing w:before="30" w:after="30"/>
              <w:ind w:left="57"/>
              <w:jc w:val="left"/>
              <w:rPr>
                <w:b/>
                <w:bCs/>
                <w:sz w:val="20"/>
                <w:lang w:val="fr-CH"/>
              </w:rPr>
            </w:pPr>
            <w:r w:rsidRPr="00036EE3">
              <w:rPr>
                <w:b/>
                <w:bCs/>
                <w:sz w:val="20"/>
                <w:lang w:val="fr-CH"/>
              </w:rPr>
              <w:t>F</w:t>
            </w:r>
          </w:p>
        </w:tc>
        <w:tc>
          <w:tcPr>
            <w:tcW w:w="8220" w:type="dxa"/>
            <w:shd w:val="clear" w:color="auto" w:fill="auto"/>
          </w:tcPr>
          <w:p w14:paraId="3EC8C628" w14:textId="77777777" w:rsidR="00D5024B" w:rsidRPr="00036EE3"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proofErr w:type="spellStart"/>
            <w:r w:rsidRPr="00036EE3">
              <w:rPr>
                <w:sz w:val="20"/>
                <w:lang w:val="fr-CH"/>
              </w:rPr>
              <w:t>Fixed</w:t>
            </w:r>
            <w:proofErr w:type="spellEnd"/>
            <w:r w:rsidRPr="00036EE3">
              <w:rPr>
                <w:sz w:val="20"/>
                <w:lang w:val="fr-CH"/>
              </w:rPr>
              <w:t xml:space="preserve"> service</w:t>
            </w:r>
          </w:p>
        </w:tc>
      </w:tr>
      <w:tr w:rsidR="00D5024B" w:rsidRPr="00036EE3" w14:paraId="338FD392" w14:textId="77777777" w:rsidTr="00A76007">
        <w:tc>
          <w:tcPr>
            <w:tcW w:w="1140" w:type="dxa"/>
            <w:shd w:val="clear" w:color="auto" w:fill="auto"/>
          </w:tcPr>
          <w:p w14:paraId="7E9B27BF" w14:textId="77777777" w:rsidR="00D5024B" w:rsidRPr="00906589" w:rsidRDefault="00D5024B" w:rsidP="000B4BD9">
            <w:pPr>
              <w:spacing w:before="30" w:after="30"/>
              <w:ind w:left="57"/>
              <w:jc w:val="left"/>
              <w:rPr>
                <w:b/>
                <w:bCs/>
                <w:sz w:val="20"/>
                <w:lang w:val="en-US"/>
              </w:rPr>
            </w:pPr>
            <w:r w:rsidRPr="00906589">
              <w:rPr>
                <w:b/>
                <w:bCs/>
                <w:sz w:val="20"/>
                <w:lang w:val="en-US"/>
              </w:rPr>
              <w:t>M</w:t>
            </w:r>
          </w:p>
        </w:tc>
        <w:tc>
          <w:tcPr>
            <w:tcW w:w="8220" w:type="dxa"/>
            <w:shd w:val="clear" w:color="auto" w:fill="auto"/>
          </w:tcPr>
          <w:p w14:paraId="2150CB31" w14:textId="77777777" w:rsidR="00D5024B" w:rsidRPr="00906589"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906589">
              <w:rPr>
                <w:b w:val="0"/>
                <w:sz w:val="20"/>
                <w:lang w:val="en-US"/>
              </w:rPr>
              <w:t>Mobile, radiodetermination, amateur and related satellite services</w:t>
            </w:r>
          </w:p>
        </w:tc>
      </w:tr>
      <w:tr w:rsidR="00D5024B" w:rsidRPr="00036EE3" w14:paraId="537F8021" w14:textId="77777777" w:rsidTr="00A76007">
        <w:tc>
          <w:tcPr>
            <w:tcW w:w="1140" w:type="dxa"/>
          </w:tcPr>
          <w:p w14:paraId="2FB4476E" w14:textId="77777777" w:rsidR="00D5024B" w:rsidRPr="00036EE3" w:rsidRDefault="00D5024B" w:rsidP="000B4BD9">
            <w:pPr>
              <w:spacing w:before="30" w:after="30"/>
              <w:ind w:left="57"/>
              <w:jc w:val="left"/>
              <w:rPr>
                <w:b/>
                <w:bCs/>
                <w:sz w:val="20"/>
                <w:lang w:val="fr-CH"/>
              </w:rPr>
            </w:pPr>
            <w:r w:rsidRPr="00036EE3">
              <w:rPr>
                <w:b/>
                <w:bCs/>
                <w:sz w:val="20"/>
                <w:lang w:val="fr-CH"/>
              </w:rPr>
              <w:t>P</w:t>
            </w:r>
          </w:p>
        </w:tc>
        <w:tc>
          <w:tcPr>
            <w:tcW w:w="8220" w:type="dxa"/>
          </w:tcPr>
          <w:p w14:paraId="32251410" w14:textId="77777777" w:rsidR="00D5024B" w:rsidRPr="00036EE3" w:rsidRDefault="00D5024B" w:rsidP="000B4BD9">
            <w:pPr>
              <w:spacing w:before="30" w:after="30"/>
              <w:jc w:val="left"/>
              <w:rPr>
                <w:sz w:val="20"/>
                <w:lang w:val="fr-CH"/>
              </w:rPr>
            </w:pPr>
            <w:proofErr w:type="spellStart"/>
            <w:r w:rsidRPr="00036EE3">
              <w:rPr>
                <w:sz w:val="20"/>
                <w:lang w:val="fr-CH"/>
              </w:rPr>
              <w:t>Radiowave</w:t>
            </w:r>
            <w:proofErr w:type="spellEnd"/>
            <w:r w:rsidRPr="00036EE3">
              <w:rPr>
                <w:sz w:val="20"/>
                <w:lang w:val="fr-CH"/>
              </w:rPr>
              <w:t xml:space="preserve"> propagation</w:t>
            </w:r>
          </w:p>
        </w:tc>
      </w:tr>
      <w:tr w:rsidR="00D5024B" w:rsidRPr="00036EE3" w14:paraId="52278C55" w14:textId="77777777" w:rsidTr="00A76007">
        <w:tc>
          <w:tcPr>
            <w:tcW w:w="1140" w:type="dxa"/>
          </w:tcPr>
          <w:p w14:paraId="5D63556B" w14:textId="77777777" w:rsidR="00D5024B" w:rsidRPr="00036EE3" w:rsidRDefault="00D5024B" w:rsidP="000B4BD9">
            <w:pPr>
              <w:spacing w:before="30" w:after="30"/>
              <w:ind w:left="57"/>
              <w:jc w:val="left"/>
              <w:rPr>
                <w:b/>
                <w:bCs/>
                <w:sz w:val="20"/>
                <w:lang w:val="en-US"/>
              </w:rPr>
            </w:pPr>
            <w:r w:rsidRPr="00036EE3">
              <w:rPr>
                <w:b/>
                <w:bCs/>
                <w:sz w:val="20"/>
                <w:lang w:val="en-US"/>
              </w:rPr>
              <w:t>RA</w:t>
            </w:r>
          </w:p>
        </w:tc>
        <w:tc>
          <w:tcPr>
            <w:tcW w:w="8220" w:type="dxa"/>
          </w:tcPr>
          <w:p w14:paraId="46D0C522" w14:textId="77777777" w:rsidR="00D5024B" w:rsidRPr="00036EE3"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D5024B" w:rsidRPr="00036EE3" w14:paraId="4F324C4B" w14:textId="77777777" w:rsidTr="00A76007">
        <w:tc>
          <w:tcPr>
            <w:tcW w:w="1140" w:type="dxa"/>
          </w:tcPr>
          <w:p w14:paraId="523F70B2" w14:textId="77777777" w:rsidR="00D5024B" w:rsidRPr="00036EE3" w:rsidRDefault="00D5024B" w:rsidP="000B4BD9">
            <w:pPr>
              <w:spacing w:before="30" w:after="30"/>
              <w:ind w:left="57"/>
              <w:jc w:val="left"/>
              <w:rPr>
                <w:b/>
                <w:bCs/>
                <w:sz w:val="20"/>
                <w:lang w:val="en-US"/>
              </w:rPr>
            </w:pPr>
            <w:r w:rsidRPr="00036EE3">
              <w:rPr>
                <w:b/>
                <w:bCs/>
                <w:sz w:val="20"/>
                <w:lang w:val="en-US"/>
              </w:rPr>
              <w:t>RS</w:t>
            </w:r>
          </w:p>
        </w:tc>
        <w:tc>
          <w:tcPr>
            <w:tcW w:w="8220" w:type="dxa"/>
          </w:tcPr>
          <w:p w14:paraId="66D33201" w14:textId="77777777" w:rsidR="00D5024B" w:rsidRPr="00036EE3"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D5024B" w:rsidRPr="00036EE3" w14:paraId="289F3AE0" w14:textId="77777777" w:rsidTr="00A76007">
        <w:tc>
          <w:tcPr>
            <w:tcW w:w="1140" w:type="dxa"/>
            <w:tcBorders>
              <w:bottom w:val="nil"/>
            </w:tcBorders>
          </w:tcPr>
          <w:p w14:paraId="57A5C3B8" w14:textId="77777777" w:rsidR="00D5024B" w:rsidRPr="00036EE3" w:rsidRDefault="00D5024B" w:rsidP="000B4BD9">
            <w:pPr>
              <w:spacing w:before="30" w:after="30"/>
              <w:ind w:left="57"/>
              <w:jc w:val="left"/>
              <w:rPr>
                <w:b/>
                <w:bCs/>
                <w:sz w:val="20"/>
                <w:lang w:val="en-US"/>
              </w:rPr>
            </w:pPr>
            <w:r w:rsidRPr="00036EE3">
              <w:rPr>
                <w:b/>
                <w:bCs/>
                <w:sz w:val="20"/>
                <w:lang w:val="en-US"/>
              </w:rPr>
              <w:t>S</w:t>
            </w:r>
          </w:p>
        </w:tc>
        <w:tc>
          <w:tcPr>
            <w:tcW w:w="8220" w:type="dxa"/>
            <w:tcBorders>
              <w:bottom w:val="nil"/>
            </w:tcBorders>
          </w:tcPr>
          <w:p w14:paraId="0D5247F5" w14:textId="77777777" w:rsidR="00D5024B" w:rsidRPr="00036EE3" w:rsidRDefault="00D5024B" w:rsidP="000B4BD9">
            <w:pPr>
              <w:spacing w:before="30" w:after="30"/>
              <w:jc w:val="left"/>
              <w:rPr>
                <w:sz w:val="20"/>
                <w:lang w:val="en-US"/>
              </w:rPr>
            </w:pPr>
            <w:r w:rsidRPr="00036EE3">
              <w:rPr>
                <w:sz w:val="20"/>
                <w:lang w:val="en-US"/>
              </w:rPr>
              <w:t>Fixed-satellite service</w:t>
            </w:r>
          </w:p>
        </w:tc>
      </w:tr>
      <w:tr w:rsidR="00D5024B" w:rsidRPr="00B76D85" w14:paraId="48E8EDAD" w14:textId="77777777" w:rsidTr="006A0778">
        <w:tc>
          <w:tcPr>
            <w:tcW w:w="1140" w:type="dxa"/>
            <w:tcBorders>
              <w:top w:val="nil"/>
              <w:bottom w:val="nil"/>
            </w:tcBorders>
            <w:shd w:val="clear" w:color="auto" w:fill="FFFFFF" w:themeFill="background1"/>
          </w:tcPr>
          <w:p w14:paraId="7FA2780A" w14:textId="77777777" w:rsidR="00D5024B" w:rsidRPr="00B76D85" w:rsidRDefault="00D5024B" w:rsidP="000B4BD9">
            <w:pPr>
              <w:spacing w:before="30" w:after="30"/>
              <w:ind w:left="57"/>
              <w:jc w:val="left"/>
              <w:rPr>
                <w:b/>
                <w:bCs/>
                <w:sz w:val="20"/>
                <w:lang w:val="en-US"/>
              </w:rPr>
            </w:pPr>
            <w:r w:rsidRPr="00B76D85">
              <w:rPr>
                <w:b/>
                <w:bCs/>
                <w:sz w:val="20"/>
                <w:lang w:val="en-US"/>
              </w:rPr>
              <w:t>SA</w:t>
            </w:r>
          </w:p>
        </w:tc>
        <w:tc>
          <w:tcPr>
            <w:tcW w:w="8220" w:type="dxa"/>
            <w:tcBorders>
              <w:top w:val="nil"/>
              <w:bottom w:val="nil"/>
            </w:tcBorders>
            <w:shd w:val="clear" w:color="auto" w:fill="FFFFFF" w:themeFill="background1"/>
          </w:tcPr>
          <w:p w14:paraId="16E42194" w14:textId="77777777" w:rsidR="00D5024B" w:rsidRPr="00B76D85" w:rsidRDefault="00D5024B" w:rsidP="006A0778">
            <w:pPr>
              <w:spacing w:before="30" w:after="30"/>
              <w:jc w:val="left"/>
              <w:rPr>
                <w:sz w:val="20"/>
                <w:lang w:val="en-US"/>
              </w:rPr>
            </w:pPr>
            <w:r w:rsidRPr="00B76D85">
              <w:rPr>
                <w:sz w:val="20"/>
                <w:lang w:val="en-US"/>
              </w:rPr>
              <w:t>Space applications and meteorology</w:t>
            </w:r>
          </w:p>
        </w:tc>
      </w:tr>
      <w:tr w:rsidR="00D5024B" w:rsidRPr="005E319D" w14:paraId="6CDC8C94" w14:textId="77777777" w:rsidTr="00A76007">
        <w:tc>
          <w:tcPr>
            <w:tcW w:w="1140" w:type="dxa"/>
            <w:tcBorders>
              <w:top w:val="nil"/>
              <w:bottom w:val="nil"/>
            </w:tcBorders>
          </w:tcPr>
          <w:p w14:paraId="2AF2E78E" w14:textId="77777777" w:rsidR="00D5024B" w:rsidRPr="00036EE3" w:rsidRDefault="00D5024B" w:rsidP="000B4BD9">
            <w:pPr>
              <w:spacing w:before="30" w:after="30"/>
              <w:ind w:left="57"/>
              <w:jc w:val="left"/>
              <w:rPr>
                <w:b/>
                <w:bCs/>
                <w:sz w:val="20"/>
                <w:lang w:val="en-US"/>
              </w:rPr>
            </w:pPr>
            <w:r w:rsidRPr="00036EE3">
              <w:rPr>
                <w:b/>
                <w:bCs/>
                <w:sz w:val="20"/>
                <w:lang w:val="en-US"/>
              </w:rPr>
              <w:t>SF</w:t>
            </w:r>
          </w:p>
        </w:tc>
        <w:tc>
          <w:tcPr>
            <w:tcW w:w="8220" w:type="dxa"/>
            <w:tcBorders>
              <w:top w:val="nil"/>
              <w:bottom w:val="nil"/>
            </w:tcBorders>
          </w:tcPr>
          <w:p w14:paraId="43AA0708" w14:textId="77777777" w:rsidR="00D5024B" w:rsidRPr="00036EE3" w:rsidRDefault="00D5024B" w:rsidP="000B4BD9">
            <w:pPr>
              <w:spacing w:before="30" w:after="30"/>
              <w:jc w:val="left"/>
              <w:rPr>
                <w:sz w:val="20"/>
                <w:lang w:val="en-US"/>
              </w:rPr>
            </w:pPr>
            <w:r w:rsidRPr="00036EE3">
              <w:rPr>
                <w:sz w:val="20"/>
                <w:lang w:val="en-US"/>
              </w:rPr>
              <w:t>Frequency sharing and coordination between fixed-satellite and fixed service systems</w:t>
            </w:r>
          </w:p>
        </w:tc>
      </w:tr>
      <w:tr w:rsidR="00D5024B" w:rsidRPr="00036EE3" w14:paraId="680E9BFD" w14:textId="77777777" w:rsidTr="00A76007">
        <w:tc>
          <w:tcPr>
            <w:tcW w:w="1140" w:type="dxa"/>
            <w:tcBorders>
              <w:top w:val="nil"/>
              <w:bottom w:val="nil"/>
            </w:tcBorders>
            <w:shd w:val="clear" w:color="auto" w:fill="auto"/>
          </w:tcPr>
          <w:p w14:paraId="6409FF54" w14:textId="77777777" w:rsidR="00D5024B" w:rsidRPr="001B164E" w:rsidRDefault="00D5024B" w:rsidP="000B4BD9">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6E951334" w14:textId="77777777" w:rsidR="00D5024B" w:rsidRPr="001B164E" w:rsidRDefault="00D5024B" w:rsidP="000B4BD9">
            <w:pPr>
              <w:spacing w:before="30" w:after="30"/>
              <w:jc w:val="left"/>
              <w:rPr>
                <w:rFonts w:hAnsi="Times New Roman Bold"/>
                <w:sz w:val="20"/>
                <w:lang w:val="en-US"/>
              </w:rPr>
            </w:pPr>
            <w:r w:rsidRPr="001B164E">
              <w:rPr>
                <w:rFonts w:hAnsi="Times New Roman Bold"/>
                <w:sz w:val="20"/>
                <w:lang w:val="en-US"/>
              </w:rPr>
              <w:t>Spectrum management</w:t>
            </w:r>
          </w:p>
        </w:tc>
      </w:tr>
      <w:tr w:rsidR="00D5024B" w:rsidRPr="00036EE3" w14:paraId="76710A40" w14:textId="77777777" w:rsidTr="00A76007">
        <w:tc>
          <w:tcPr>
            <w:tcW w:w="1140" w:type="dxa"/>
            <w:tcBorders>
              <w:top w:val="nil"/>
            </w:tcBorders>
          </w:tcPr>
          <w:p w14:paraId="13831A8B" w14:textId="77777777" w:rsidR="00D5024B" w:rsidRPr="00036EE3" w:rsidRDefault="00D5024B" w:rsidP="000B4BD9">
            <w:pPr>
              <w:spacing w:before="30" w:after="30"/>
              <w:ind w:left="57"/>
              <w:jc w:val="left"/>
              <w:rPr>
                <w:b/>
                <w:bCs/>
                <w:sz w:val="20"/>
                <w:lang w:val="en-US"/>
              </w:rPr>
            </w:pPr>
            <w:r w:rsidRPr="00036EE3">
              <w:rPr>
                <w:b/>
                <w:bCs/>
                <w:sz w:val="20"/>
                <w:lang w:val="en-US"/>
              </w:rPr>
              <w:t>SNG</w:t>
            </w:r>
          </w:p>
        </w:tc>
        <w:tc>
          <w:tcPr>
            <w:tcW w:w="8220" w:type="dxa"/>
            <w:tcBorders>
              <w:top w:val="nil"/>
            </w:tcBorders>
          </w:tcPr>
          <w:p w14:paraId="279E13F9" w14:textId="77777777" w:rsidR="00D5024B" w:rsidRPr="00036EE3" w:rsidRDefault="00D5024B" w:rsidP="000B4BD9">
            <w:pPr>
              <w:spacing w:before="30" w:after="30"/>
              <w:jc w:val="left"/>
              <w:rPr>
                <w:sz w:val="20"/>
                <w:lang w:val="en-US"/>
              </w:rPr>
            </w:pPr>
            <w:r w:rsidRPr="00036EE3">
              <w:rPr>
                <w:sz w:val="20"/>
                <w:lang w:val="en-US"/>
              </w:rPr>
              <w:t>Satellite news gathering</w:t>
            </w:r>
          </w:p>
        </w:tc>
      </w:tr>
      <w:tr w:rsidR="00D5024B" w:rsidRPr="005E319D" w14:paraId="17847F07" w14:textId="77777777" w:rsidTr="00A76007">
        <w:tc>
          <w:tcPr>
            <w:tcW w:w="1140" w:type="dxa"/>
          </w:tcPr>
          <w:p w14:paraId="69A32E70" w14:textId="77777777" w:rsidR="00D5024B" w:rsidRPr="00036EE3" w:rsidRDefault="00D5024B" w:rsidP="000B4BD9">
            <w:pPr>
              <w:spacing w:before="30" w:after="30"/>
              <w:ind w:left="57"/>
              <w:jc w:val="left"/>
              <w:rPr>
                <w:b/>
                <w:bCs/>
                <w:sz w:val="20"/>
                <w:lang w:val="en-US"/>
              </w:rPr>
            </w:pPr>
            <w:r w:rsidRPr="00036EE3">
              <w:rPr>
                <w:b/>
                <w:bCs/>
                <w:sz w:val="20"/>
                <w:lang w:val="en-US"/>
              </w:rPr>
              <w:t>TF</w:t>
            </w:r>
          </w:p>
        </w:tc>
        <w:tc>
          <w:tcPr>
            <w:tcW w:w="8220" w:type="dxa"/>
          </w:tcPr>
          <w:p w14:paraId="34395BD3" w14:textId="77777777" w:rsidR="00D5024B" w:rsidRPr="00036EE3" w:rsidRDefault="00D5024B" w:rsidP="000B4BD9">
            <w:pPr>
              <w:spacing w:before="30" w:after="30"/>
              <w:jc w:val="left"/>
              <w:rPr>
                <w:sz w:val="20"/>
                <w:lang w:val="en-US"/>
              </w:rPr>
            </w:pPr>
            <w:r w:rsidRPr="00036EE3">
              <w:rPr>
                <w:sz w:val="20"/>
                <w:lang w:val="en-US"/>
              </w:rPr>
              <w:t>Time signals and frequency standards emissions</w:t>
            </w:r>
          </w:p>
        </w:tc>
      </w:tr>
      <w:tr w:rsidR="00D5024B" w:rsidRPr="00036EE3" w14:paraId="75C8EA25" w14:textId="77777777" w:rsidTr="00A76007">
        <w:tc>
          <w:tcPr>
            <w:tcW w:w="1140" w:type="dxa"/>
          </w:tcPr>
          <w:p w14:paraId="5109ED0F" w14:textId="77777777" w:rsidR="00D5024B" w:rsidRPr="00036EE3" w:rsidRDefault="00D5024B" w:rsidP="000B4BD9">
            <w:pPr>
              <w:spacing w:before="30" w:after="30"/>
              <w:ind w:left="57"/>
              <w:jc w:val="left"/>
              <w:rPr>
                <w:b/>
                <w:bCs/>
                <w:sz w:val="20"/>
                <w:lang w:val="en-US"/>
              </w:rPr>
            </w:pPr>
            <w:r w:rsidRPr="00036EE3">
              <w:rPr>
                <w:b/>
                <w:bCs/>
                <w:sz w:val="20"/>
                <w:lang w:val="en-US"/>
              </w:rPr>
              <w:t>V</w:t>
            </w:r>
          </w:p>
        </w:tc>
        <w:tc>
          <w:tcPr>
            <w:tcW w:w="8220" w:type="dxa"/>
          </w:tcPr>
          <w:p w14:paraId="04D8372A" w14:textId="77777777" w:rsidR="00D5024B" w:rsidRPr="00036EE3" w:rsidRDefault="00D5024B" w:rsidP="000B4BD9">
            <w:pPr>
              <w:spacing w:before="30" w:after="180"/>
              <w:jc w:val="left"/>
              <w:rPr>
                <w:sz w:val="20"/>
                <w:lang w:val="en-US"/>
              </w:rPr>
            </w:pPr>
            <w:r w:rsidRPr="00036EE3">
              <w:rPr>
                <w:sz w:val="20"/>
                <w:lang w:val="en-US"/>
              </w:rPr>
              <w:t>Vocabulary and related subjects</w:t>
            </w:r>
          </w:p>
        </w:tc>
      </w:tr>
    </w:tbl>
    <w:p w14:paraId="37CB8DDF" w14:textId="77777777" w:rsidR="00D5024B" w:rsidRPr="00036EE3" w:rsidRDefault="00D5024B" w:rsidP="00D5024B">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D5024B" w14:paraId="1E2D91D7" w14:textId="77777777" w:rsidTr="000B4BD9">
        <w:tc>
          <w:tcPr>
            <w:tcW w:w="720" w:type="dxa"/>
          </w:tcPr>
          <w:p w14:paraId="170E6461" w14:textId="77777777" w:rsidR="00D5024B" w:rsidRDefault="00D5024B" w:rsidP="000B4BD9">
            <w:pPr>
              <w:jc w:val="center"/>
              <w:rPr>
                <w:sz w:val="22"/>
                <w:lang w:val="en-US"/>
              </w:rPr>
            </w:pPr>
          </w:p>
        </w:tc>
      </w:tr>
    </w:tbl>
    <w:p w14:paraId="5540AC36" w14:textId="77777777" w:rsidR="00D5024B" w:rsidRPr="00036EE3" w:rsidRDefault="00D5024B" w:rsidP="00D5024B">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D5024B" w:rsidRPr="005E319D" w14:paraId="126DBA38" w14:textId="77777777" w:rsidTr="00A76007">
        <w:tc>
          <w:tcPr>
            <w:tcW w:w="9360" w:type="dxa"/>
          </w:tcPr>
          <w:p w14:paraId="2D1B7BEB" w14:textId="77777777" w:rsidR="00D5024B" w:rsidRPr="002F5199" w:rsidRDefault="00D5024B" w:rsidP="00B76D85">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168DB3A3" w14:textId="77777777" w:rsidR="00D5024B" w:rsidRDefault="00D5024B" w:rsidP="00D5024B">
      <w:pPr>
        <w:spacing w:before="0"/>
        <w:jc w:val="center"/>
        <w:rPr>
          <w:sz w:val="22"/>
          <w:lang w:val="en-US"/>
        </w:rPr>
      </w:pPr>
    </w:p>
    <w:p w14:paraId="55313E05" w14:textId="77777777" w:rsidR="00D5024B" w:rsidRDefault="00D5024B" w:rsidP="00D5024B">
      <w:pPr>
        <w:spacing w:before="0"/>
        <w:jc w:val="center"/>
        <w:rPr>
          <w:sz w:val="22"/>
          <w:lang w:val="en-US"/>
        </w:rPr>
      </w:pPr>
    </w:p>
    <w:p w14:paraId="5D251C6F" w14:textId="77777777" w:rsidR="00D5024B" w:rsidRPr="002F5199" w:rsidRDefault="00D5024B" w:rsidP="00D5024B">
      <w:pPr>
        <w:spacing w:before="0"/>
        <w:jc w:val="right"/>
        <w:rPr>
          <w:i/>
          <w:iCs/>
          <w:sz w:val="20"/>
          <w:lang w:val="en-US"/>
        </w:rPr>
      </w:pPr>
      <w:r w:rsidRPr="002F5199">
        <w:rPr>
          <w:i/>
          <w:iCs/>
          <w:sz w:val="20"/>
          <w:lang w:val="en-US"/>
        </w:rPr>
        <w:t>Electronic Publication</w:t>
      </w:r>
    </w:p>
    <w:p w14:paraId="73C0A743" w14:textId="77777777" w:rsidR="00D5024B" w:rsidRPr="002F5199" w:rsidRDefault="00D5024B" w:rsidP="00D5024B">
      <w:pPr>
        <w:spacing w:before="0"/>
        <w:jc w:val="right"/>
        <w:rPr>
          <w:sz w:val="20"/>
          <w:lang w:val="en-US"/>
        </w:rPr>
      </w:pPr>
      <w:smartTag w:uri="urn:schemas-microsoft-com:office:smarttags" w:element="State">
        <w:smartTag w:uri="urn:schemas-microsoft-com:office:smarttags" w:element="City">
          <w:r w:rsidRPr="002F5199">
            <w:rPr>
              <w:sz w:val="20"/>
              <w:lang w:val="en-US"/>
            </w:rPr>
            <w:t>Geneva</w:t>
          </w:r>
        </w:smartTag>
      </w:smartTag>
      <w:r w:rsidRPr="002F5199">
        <w:rPr>
          <w:sz w:val="20"/>
          <w:lang w:val="en-US"/>
        </w:rPr>
        <w:t>, 20</w:t>
      </w:r>
      <w:r>
        <w:rPr>
          <w:sz w:val="20"/>
          <w:lang w:val="en-US"/>
        </w:rPr>
        <w:t>23</w:t>
      </w:r>
    </w:p>
    <w:p w14:paraId="40DDA67B" w14:textId="77777777" w:rsidR="00D5024B" w:rsidRDefault="00D5024B" w:rsidP="00D5024B">
      <w:pPr>
        <w:jc w:val="center"/>
        <w:rPr>
          <w:sz w:val="22"/>
          <w:lang w:val="en-US"/>
        </w:rPr>
      </w:pPr>
    </w:p>
    <w:p w14:paraId="1248A151" w14:textId="77777777" w:rsidR="00D5024B" w:rsidRPr="00470E28" w:rsidRDefault="00D5024B" w:rsidP="00D5024B">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23</w:t>
      </w:r>
    </w:p>
    <w:p w14:paraId="076151BB" w14:textId="77777777" w:rsidR="00D5024B" w:rsidRPr="00470E28" w:rsidRDefault="00D5024B" w:rsidP="00D5024B">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3B893A57" w14:textId="77777777" w:rsidR="007565CC" w:rsidRDefault="007565CC" w:rsidP="00A971A1">
      <w:pPr>
        <w:spacing w:before="160"/>
        <w:rPr>
          <w:i/>
          <w:sz w:val="20"/>
          <w:lang w:val="en-US"/>
        </w:rPr>
        <w:sectPr w:rsidR="007565CC" w:rsidSect="002058CE">
          <w:headerReference w:type="even" r:id="rId18"/>
          <w:headerReference w:type="default" r:id="rId19"/>
          <w:pgSz w:w="11907" w:h="16834" w:code="9"/>
          <w:pgMar w:top="1418" w:right="1134" w:bottom="1134" w:left="1134" w:header="720" w:footer="482" w:gutter="0"/>
          <w:paperSrc w:first="15" w:other="15"/>
          <w:pgNumType w:fmt="lowerRoman" w:start="2"/>
          <w:cols w:space="720"/>
        </w:sectPr>
      </w:pPr>
    </w:p>
    <w:p w14:paraId="1A8FF96B" w14:textId="0E1B16CF" w:rsidR="00B874C6" w:rsidRPr="00B874C6" w:rsidRDefault="00B874C6" w:rsidP="00A936CB">
      <w:pPr>
        <w:pStyle w:val="RecNo"/>
        <w:spacing w:before="0"/>
        <w:rPr>
          <w:lang w:val="en-US"/>
        </w:rPr>
      </w:pPr>
      <w:bookmarkStart w:id="2" w:name="irecnoe"/>
      <w:bookmarkEnd w:id="2"/>
      <w:r w:rsidRPr="00603EC0">
        <w:rPr>
          <w:lang w:val="en-GB"/>
        </w:rPr>
        <w:lastRenderedPageBreak/>
        <w:t xml:space="preserve">RECOMMENDATION  </w:t>
      </w:r>
      <w:r w:rsidRPr="00BF487A">
        <w:rPr>
          <w:rStyle w:val="href"/>
          <w:lang w:val="en-US"/>
        </w:rPr>
        <w:t xml:space="preserve">ITU-R  </w:t>
      </w:r>
      <w:r w:rsidR="00B76D85">
        <w:rPr>
          <w:rStyle w:val="href"/>
          <w:lang w:val="en-US"/>
        </w:rPr>
        <w:t>BS</w:t>
      </w:r>
      <w:r w:rsidRPr="00BF487A">
        <w:rPr>
          <w:rStyle w:val="href"/>
          <w:lang w:val="en-US"/>
        </w:rPr>
        <w:t>.</w:t>
      </w:r>
      <w:r w:rsidR="00744436">
        <w:rPr>
          <w:rStyle w:val="href"/>
          <w:lang w:val="en-US"/>
        </w:rPr>
        <w:t>1</w:t>
      </w:r>
      <w:r w:rsidR="00C13CA3">
        <w:rPr>
          <w:rStyle w:val="href"/>
          <w:lang w:val="en-US"/>
        </w:rPr>
        <w:t>423</w:t>
      </w:r>
      <w:r w:rsidR="00744436">
        <w:rPr>
          <w:rStyle w:val="href"/>
          <w:lang w:val="en-US"/>
        </w:rPr>
        <w:t>-1</w:t>
      </w:r>
    </w:p>
    <w:p w14:paraId="2060413C" w14:textId="41BBBB65" w:rsidR="00934ED7" w:rsidRPr="00603EC0" w:rsidRDefault="00C13CA3" w:rsidP="00744436">
      <w:pPr>
        <w:pStyle w:val="Rectitle"/>
        <w:rPr>
          <w:lang w:val="en-GB"/>
        </w:rPr>
      </w:pPr>
      <w:r w:rsidRPr="00C13CA3">
        <w:rPr>
          <w:lang w:val="en-GB" w:eastAsia="zh-CN"/>
        </w:rPr>
        <w:t>Guidelines for producing multichannel soundtracks</w:t>
      </w:r>
      <w:r w:rsidRPr="00C13CA3">
        <w:rPr>
          <w:lang w:val="en-GB" w:eastAsia="zh-CN"/>
        </w:rPr>
        <w:br/>
        <w:t>using surround matrix techniques</w:t>
      </w:r>
    </w:p>
    <w:p w14:paraId="78BCAFFB" w14:textId="220C75EF" w:rsidR="00744436" w:rsidRPr="00603EC0" w:rsidRDefault="00744436" w:rsidP="00744436">
      <w:pPr>
        <w:pStyle w:val="Recdate"/>
        <w:rPr>
          <w:lang w:val="en-GB"/>
        </w:rPr>
      </w:pPr>
      <w:r w:rsidRPr="00603EC0">
        <w:rPr>
          <w:lang w:val="en-GB"/>
        </w:rPr>
        <w:t>(199</w:t>
      </w:r>
      <w:r w:rsidR="00C13CA3" w:rsidRPr="00603EC0">
        <w:rPr>
          <w:lang w:val="en-GB"/>
        </w:rPr>
        <w:t>9</w:t>
      </w:r>
      <w:r w:rsidRPr="00603EC0">
        <w:rPr>
          <w:lang w:val="en-GB"/>
        </w:rPr>
        <w:t>-2023)</w:t>
      </w:r>
    </w:p>
    <w:p w14:paraId="79B82B70" w14:textId="77777777" w:rsidR="00744436" w:rsidRPr="00744436" w:rsidRDefault="00744436" w:rsidP="00744436">
      <w:pPr>
        <w:pStyle w:val="HeadingSum"/>
        <w:rPr>
          <w:sz w:val="22"/>
          <w:szCs w:val="22"/>
          <w:lang w:val="en-GB"/>
        </w:rPr>
      </w:pPr>
      <w:r w:rsidRPr="00744436">
        <w:rPr>
          <w:sz w:val="22"/>
          <w:szCs w:val="22"/>
          <w:lang w:val="en-GB"/>
        </w:rPr>
        <w:t>Scope</w:t>
      </w:r>
    </w:p>
    <w:p w14:paraId="2712F21F" w14:textId="77777777" w:rsidR="00C13CA3" w:rsidRPr="00C13CA3" w:rsidRDefault="00C13CA3" w:rsidP="00C13CA3">
      <w:pPr>
        <w:pStyle w:val="Summary"/>
      </w:pPr>
      <w:r w:rsidRPr="00C13CA3">
        <w:t xml:space="preserve">This Recommendation describes a method for producing 3/2-based multichannel soundtracks using surround matrix techniques. </w:t>
      </w:r>
    </w:p>
    <w:p w14:paraId="1CDF5745" w14:textId="77777777" w:rsidR="00C13CA3" w:rsidRPr="00603EC0" w:rsidRDefault="00C13CA3" w:rsidP="00C13CA3">
      <w:pPr>
        <w:pStyle w:val="Headingb"/>
        <w:rPr>
          <w:lang w:val="en-GB"/>
        </w:rPr>
      </w:pPr>
      <w:r w:rsidRPr="00603EC0">
        <w:rPr>
          <w:lang w:val="en-GB"/>
        </w:rPr>
        <w:t>Keywords</w:t>
      </w:r>
    </w:p>
    <w:p w14:paraId="3F23BAE6" w14:textId="77777777" w:rsidR="00C13CA3" w:rsidRDefault="00C13CA3" w:rsidP="00C13CA3">
      <w:pPr>
        <w:pStyle w:val="Normalaftertitle0"/>
        <w:spacing w:before="120"/>
        <w:rPr>
          <w:lang w:eastAsia="ja-JP"/>
        </w:rPr>
      </w:pPr>
      <w:r w:rsidRPr="008B679F">
        <w:rPr>
          <w:lang w:eastAsia="ja-JP"/>
        </w:rPr>
        <w:t>3/2 multichannel sound system, surround matrix techniques</w:t>
      </w:r>
    </w:p>
    <w:p w14:paraId="58C5D24F" w14:textId="77777777" w:rsidR="00C13CA3" w:rsidRDefault="00C13CA3" w:rsidP="00C13CA3">
      <w:pPr>
        <w:pStyle w:val="Normalaftertitle0"/>
      </w:pPr>
      <w:r>
        <w:t>The ITU Radiocommunication Assembly,</w:t>
      </w:r>
    </w:p>
    <w:p w14:paraId="382208DA" w14:textId="77777777" w:rsidR="00C13CA3" w:rsidRDefault="00C13CA3" w:rsidP="00C13CA3">
      <w:pPr>
        <w:pStyle w:val="call0"/>
      </w:pPr>
      <w:r w:rsidRPr="00131EC2">
        <w:rPr>
          <w:sz w:val="24"/>
          <w:szCs w:val="24"/>
        </w:rPr>
        <w:t>considering</w:t>
      </w:r>
    </w:p>
    <w:p w14:paraId="0CBA591B" w14:textId="77777777" w:rsidR="00C13CA3" w:rsidRPr="00603EC0" w:rsidRDefault="00C13CA3" w:rsidP="00C13CA3">
      <w:pPr>
        <w:rPr>
          <w:lang w:val="en-GB"/>
        </w:rPr>
      </w:pPr>
      <w:r w:rsidRPr="00603EC0">
        <w:rPr>
          <w:i/>
          <w:iCs/>
          <w:lang w:val="en-GB"/>
        </w:rPr>
        <w:t>a)</w:t>
      </w:r>
      <w:r w:rsidRPr="00603EC0">
        <w:rPr>
          <w:lang w:val="en-GB"/>
        </w:rPr>
        <w:tab/>
        <w:t>that a large and growing number of 35 mm feature films are produced in multichannel sound;</w:t>
      </w:r>
    </w:p>
    <w:p w14:paraId="63F92657" w14:textId="77777777" w:rsidR="00C13CA3" w:rsidRPr="00603EC0" w:rsidRDefault="00C13CA3" w:rsidP="00C13CA3">
      <w:pPr>
        <w:rPr>
          <w:lang w:val="en-GB"/>
        </w:rPr>
      </w:pPr>
      <w:r w:rsidRPr="00603EC0">
        <w:rPr>
          <w:i/>
          <w:iCs/>
          <w:lang w:val="en-GB"/>
        </w:rPr>
        <w:t>b)</w:t>
      </w:r>
      <w:r w:rsidRPr="00603EC0">
        <w:rPr>
          <w:lang w:val="en-GB"/>
        </w:rPr>
        <w:tab/>
        <w:t>that the Dolby Surround format was launched to allow the multichannel sound accompaniment from the cinema environment to be conveyed over two-channel delivery media;</w:t>
      </w:r>
    </w:p>
    <w:p w14:paraId="6840C706" w14:textId="77777777" w:rsidR="00C13CA3" w:rsidRPr="00603EC0" w:rsidRDefault="00C13CA3" w:rsidP="00C13CA3">
      <w:pPr>
        <w:rPr>
          <w:lang w:val="en-GB"/>
        </w:rPr>
      </w:pPr>
      <w:r w:rsidRPr="00603EC0">
        <w:rPr>
          <w:i/>
          <w:iCs/>
          <w:lang w:val="en-GB"/>
        </w:rPr>
        <w:t>c)</w:t>
      </w:r>
      <w:r w:rsidRPr="00603EC0">
        <w:rPr>
          <w:lang w:val="en-GB"/>
        </w:rPr>
        <w:tab/>
        <w:t>that the Dolby Surround format has spread widely and today is available in many households;</w:t>
      </w:r>
    </w:p>
    <w:p w14:paraId="18200ED8" w14:textId="77777777" w:rsidR="00C13CA3" w:rsidRPr="00603EC0" w:rsidRDefault="00C13CA3" w:rsidP="00C13CA3">
      <w:pPr>
        <w:rPr>
          <w:lang w:val="en-GB"/>
        </w:rPr>
      </w:pPr>
      <w:r w:rsidRPr="00603EC0">
        <w:rPr>
          <w:i/>
          <w:iCs/>
          <w:lang w:val="en-GB"/>
        </w:rPr>
        <w:t>d)</w:t>
      </w:r>
      <w:r w:rsidRPr="00603EC0">
        <w:rPr>
          <w:lang w:val="en-GB"/>
        </w:rPr>
        <w:tab/>
        <w:t>that a large number of broadcasters are transmitting or planning to transmit these films employing the Dolby Surround system to television viewers;</w:t>
      </w:r>
    </w:p>
    <w:p w14:paraId="20E629E5" w14:textId="77777777" w:rsidR="00C13CA3" w:rsidRPr="00603EC0" w:rsidRDefault="00C13CA3" w:rsidP="00C13CA3">
      <w:pPr>
        <w:rPr>
          <w:lang w:val="en-GB"/>
        </w:rPr>
      </w:pPr>
      <w:r w:rsidRPr="00603EC0">
        <w:rPr>
          <w:i/>
          <w:iCs/>
          <w:lang w:val="en-GB"/>
        </w:rPr>
        <w:t>e)</w:t>
      </w:r>
      <w:r w:rsidRPr="00603EC0">
        <w:rPr>
          <w:lang w:val="en-GB"/>
        </w:rPr>
        <w:tab/>
        <w:t>that a large number of home television viewers are equipped to reproduce matrix surround encoded soundtracks in their homes;</w:t>
      </w:r>
    </w:p>
    <w:p w14:paraId="38E1FD39" w14:textId="77777777" w:rsidR="00C13CA3" w:rsidRPr="00603EC0" w:rsidRDefault="00C13CA3" w:rsidP="00C13CA3">
      <w:pPr>
        <w:rPr>
          <w:lang w:val="en-GB"/>
        </w:rPr>
      </w:pPr>
      <w:r w:rsidRPr="00603EC0">
        <w:rPr>
          <w:i/>
          <w:iCs/>
          <w:lang w:val="en-GB"/>
        </w:rPr>
        <w:t>f)</w:t>
      </w:r>
      <w:r w:rsidRPr="00603EC0">
        <w:rPr>
          <w:lang w:val="en-GB"/>
        </w:rPr>
        <w:tab/>
        <w:t xml:space="preserve">that a large majority of those television viewers use the Dolby Pro Logic surround decoder; </w:t>
      </w:r>
    </w:p>
    <w:p w14:paraId="50BC550A" w14:textId="77777777" w:rsidR="00C13CA3" w:rsidRPr="00603EC0" w:rsidRDefault="00C13CA3" w:rsidP="00C13CA3">
      <w:pPr>
        <w:rPr>
          <w:lang w:val="en-GB"/>
        </w:rPr>
      </w:pPr>
      <w:r w:rsidRPr="00603EC0">
        <w:rPr>
          <w:i/>
          <w:iCs/>
          <w:lang w:val="en-GB"/>
        </w:rPr>
        <w:t>g)</w:t>
      </w:r>
      <w:r w:rsidRPr="00603EC0">
        <w:rPr>
          <w:lang w:val="en-GB"/>
        </w:rPr>
        <w:tab/>
        <w:t>that broadcasters may produce and deliver multichannel programmes employing the same Dolby Surround format that is used with feature films;</w:t>
      </w:r>
    </w:p>
    <w:p w14:paraId="64173899" w14:textId="77777777" w:rsidR="00C13CA3" w:rsidRPr="00603EC0" w:rsidRDefault="00C13CA3" w:rsidP="00C13CA3">
      <w:pPr>
        <w:rPr>
          <w:lang w:val="en-GB"/>
        </w:rPr>
      </w:pPr>
      <w:r w:rsidRPr="00603EC0">
        <w:rPr>
          <w:i/>
          <w:iCs/>
          <w:lang w:val="en-GB"/>
        </w:rPr>
        <w:t>h)</w:t>
      </w:r>
      <w:r w:rsidRPr="00603EC0">
        <w:rPr>
          <w:lang w:val="en-GB"/>
        </w:rPr>
        <w:tab/>
        <w:t>that a larger existing base of viewers are still equipped with mono and stereo reproduction equipment, which will be receiving multichannel sound;</w:t>
      </w:r>
    </w:p>
    <w:p w14:paraId="69E328DC" w14:textId="77777777" w:rsidR="00C13CA3" w:rsidRPr="00603EC0" w:rsidRDefault="00C13CA3" w:rsidP="00C13CA3">
      <w:pPr>
        <w:rPr>
          <w:lang w:val="en-GB"/>
        </w:rPr>
      </w:pPr>
      <w:proofErr w:type="spellStart"/>
      <w:r w:rsidRPr="00603EC0">
        <w:rPr>
          <w:i/>
          <w:iCs/>
          <w:lang w:val="en-GB"/>
        </w:rPr>
        <w:t>i</w:t>
      </w:r>
      <w:proofErr w:type="spellEnd"/>
      <w:r w:rsidRPr="00603EC0">
        <w:rPr>
          <w:i/>
          <w:iCs/>
          <w:lang w:val="en-GB"/>
        </w:rPr>
        <w:t>)</w:t>
      </w:r>
      <w:r w:rsidRPr="00603EC0">
        <w:rPr>
          <w:lang w:val="en-GB"/>
        </w:rPr>
        <w:tab/>
        <w:t>that new multichannel sound transmissions must be compatible with existing mono and stereo equipment;</w:t>
      </w:r>
    </w:p>
    <w:p w14:paraId="4AA3739C" w14:textId="77777777" w:rsidR="00C13CA3" w:rsidRPr="00603EC0" w:rsidRDefault="00C13CA3" w:rsidP="00C13CA3">
      <w:pPr>
        <w:rPr>
          <w:lang w:val="en-GB"/>
        </w:rPr>
      </w:pPr>
      <w:r w:rsidRPr="00603EC0">
        <w:rPr>
          <w:i/>
          <w:iCs/>
          <w:lang w:val="en-GB"/>
        </w:rPr>
        <w:t>j)</w:t>
      </w:r>
      <w:r w:rsidRPr="00603EC0">
        <w:rPr>
          <w:lang w:val="en-GB"/>
        </w:rPr>
        <w:tab/>
        <w:t>that production of multichannel sound requires correct technological procedures before transmission in order to assure compatibility with monophonic, stereophonic, and surround sound reproduction,</w:t>
      </w:r>
    </w:p>
    <w:p w14:paraId="7B9712E4" w14:textId="77777777" w:rsidR="00C13CA3" w:rsidRDefault="00C13CA3" w:rsidP="00C13CA3">
      <w:pPr>
        <w:pStyle w:val="call0"/>
      </w:pPr>
      <w:r w:rsidRPr="00131EC2">
        <w:rPr>
          <w:sz w:val="24"/>
          <w:szCs w:val="24"/>
        </w:rPr>
        <w:t>recommends</w:t>
      </w:r>
    </w:p>
    <w:p w14:paraId="6DBCB241" w14:textId="77777777" w:rsidR="00C13CA3" w:rsidRPr="00603EC0" w:rsidRDefault="00C13CA3" w:rsidP="00C13CA3">
      <w:pPr>
        <w:rPr>
          <w:lang w:val="en-GB"/>
        </w:rPr>
      </w:pPr>
      <w:r w:rsidRPr="00603EC0">
        <w:rPr>
          <w:lang w:val="en-GB"/>
        </w:rPr>
        <w:t>1</w:t>
      </w:r>
      <w:r w:rsidRPr="00603EC0">
        <w:rPr>
          <w:lang w:val="en-GB"/>
        </w:rPr>
        <w:tab/>
        <w:t>that during matrix surround programme mixing, the resulting sound image should be checked by monitoring the signal after it has undergone the matrix surround encoding/decoding process;</w:t>
      </w:r>
    </w:p>
    <w:p w14:paraId="7B0F6A82" w14:textId="77777777" w:rsidR="00C13CA3" w:rsidRPr="00603EC0" w:rsidRDefault="00C13CA3" w:rsidP="00C13CA3">
      <w:pPr>
        <w:rPr>
          <w:lang w:val="en-GB"/>
        </w:rPr>
      </w:pPr>
      <w:r w:rsidRPr="00603EC0">
        <w:rPr>
          <w:lang w:val="en-GB"/>
        </w:rPr>
        <w:t>2</w:t>
      </w:r>
      <w:r w:rsidRPr="00603EC0">
        <w:rPr>
          <w:lang w:val="en-GB"/>
        </w:rPr>
        <w:tab/>
        <w:t>that during mixing, the stereo and mono compatibility of the resulting signal be checked;</w:t>
      </w:r>
    </w:p>
    <w:p w14:paraId="19760A05" w14:textId="77777777" w:rsidR="00C13CA3" w:rsidRPr="00603EC0" w:rsidRDefault="00C13CA3" w:rsidP="00C13CA3">
      <w:pPr>
        <w:rPr>
          <w:lang w:val="en-GB"/>
        </w:rPr>
      </w:pPr>
      <w:r w:rsidRPr="00603EC0">
        <w:rPr>
          <w:lang w:val="en-GB"/>
        </w:rPr>
        <w:t>3</w:t>
      </w:r>
      <w:r w:rsidRPr="00603EC0">
        <w:rPr>
          <w:lang w:val="en-GB"/>
        </w:rPr>
        <w:tab/>
        <w:t>that an active matrix surround sound decoder with characteristics of those used in the majority of consumer homes should be used for monitoring;</w:t>
      </w:r>
    </w:p>
    <w:p w14:paraId="606B20FB" w14:textId="77777777" w:rsidR="00C13CA3" w:rsidRPr="00603EC0" w:rsidRDefault="00C13CA3" w:rsidP="00C13CA3">
      <w:pPr>
        <w:rPr>
          <w:spacing w:val="-2"/>
          <w:lang w:val="en-GB"/>
        </w:rPr>
      </w:pPr>
      <w:r w:rsidRPr="00603EC0">
        <w:rPr>
          <w:lang w:val="en-GB"/>
        </w:rPr>
        <w:t>4</w:t>
      </w:r>
      <w:r w:rsidRPr="00603EC0">
        <w:rPr>
          <w:lang w:val="en-GB"/>
        </w:rPr>
        <w:tab/>
        <w:t xml:space="preserve">that the programme material produced in this manner should be clearly labelled as being </w:t>
      </w:r>
      <w:r w:rsidRPr="00603EC0">
        <w:rPr>
          <w:spacing w:val="-2"/>
          <w:lang w:val="en-GB"/>
        </w:rPr>
        <w:t>matrix surround encoded so that operational personnel will be aware of the signal format (see Note</w:t>
      </w:r>
      <w:del w:id="3" w:author="nishida" w:date="2023-05-19T10:57:00Z">
        <w:r w:rsidRPr="00603EC0" w:rsidDel="00885A66">
          <w:rPr>
            <w:spacing w:val="-2"/>
            <w:lang w:val="en-GB"/>
          </w:rPr>
          <w:delText xml:space="preserve"> 1</w:delText>
        </w:r>
      </w:del>
      <w:r w:rsidRPr="00603EC0">
        <w:rPr>
          <w:spacing w:val="-2"/>
          <w:lang w:val="en-GB"/>
        </w:rPr>
        <w:t>);</w:t>
      </w:r>
    </w:p>
    <w:p w14:paraId="08DD1BBF" w14:textId="77777777" w:rsidR="00C13CA3" w:rsidRPr="00603EC0" w:rsidRDefault="00C13CA3" w:rsidP="00C13CA3">
      <w:pPr>
        <w:rPr>
          <w:lang w:val="en-GB"/>
        </w:rPr>
      </w:pPr>
      <w:r w:rsidRPr="00603EC0">
        <w:rPr>
          <w:lang w:val="en-GB"/>
        </w:rPr>
        <w:lastRenderedPageBreak/>
        <w:t>5</w:t>
      </w:r>
      <w:r w:rsidRPr="00603EC0">
        <w:rPr>
          <w:lang w:val="en-GB"/>
        </w:rPr>
        <w:tab/>
        <w:t xml:space="preserve">that the primary multi-track source material (8 to 48 tracks, if available) used before the matrix encoding should be preserved. This will allow a discrete 5-channel down-mix to be produced for use with a future multichannel sound broadcast system. </w:t>
      </w:r>
    </w:p>
    <w:p w14:paraId="257E2AB5" w14:textId="77777777" w:rsidR="00C13CA3" w:rsidRPr="00603EC0" w:rsidRDefault="00C13CA3" w:rsidP="000F0C1F">
      <w:pPr>
        <w:rPr>
          <w:lang w:val="en-GB"/>
        </w:rPr>
      </w:pPr>
      <w:r w:rsidRPr="00603EC0">
        <w:rPr>
          <w:lang w:val="en-GB"/>
        </w:rPr>
        <w:t>NOTE</w:t>
      </w:r>
      <w:del w:id="4" w:author="nishida" w:date="2023-05-19T10:57:00Z">
        <w:r w:rsidRPr="00603EC0" w:rsidDel="00885A66">
          <w:rPr>
            <w:lang w:val="en-GB"/>
          </w:rPr>
          <w:delText> 1</w:delText>
        </w:r>
      </w:del>
      <w:r w:rsidRPr="00603EC0">
        <w:rPr>
          <w:lang w:val="en-GB"/>
        </w:rPr>
        <w:t> – Programme providers may wish to label the programme as being matrix surround encoded within the programme content so that the audience can be aware of the signal format. With prior arrangement (see </w:t>
      </w:r>
      <w:hyperlink r:id="rId20" w:history="1">
        <w:r w:rsidRPr="00603EC0">
          <w:rPr>
            <w:rStyle w:val="Hyperlink"/>
            <w:lang w:val="en-GB"/>
          </w:rPr>
          <w:t>http://www.dolby.com</w:t>
        </w:r>
      </w:hyperlink>
      <w:r w:rsidRPr="00603EC0">
        <w:rPr>
          <w:lang w:val="en-GB"/>
        </w:rPr>
        <w:t>), programmes may be labelled with the Dolby Surround logo.</w:t>
      </w:r>
    </w:p>
    <w:p w14:paraId="2680B193" w14:textId="77777777" w:rsidR="00B874C6" w:rsidRPr="00603EC0" w:rsidRDefault="00B874C6" w:rsidP="00B874C6">
      <w:pPr>
        <w:rPr>
          <w:lang w:val="en-GB"/>
        </w:rPr>
      </w:pPr>
    </w:p>
    <w:p w14:paraId="32292553" w14:textId="77777777" w:rsidR="00B874C6" w:rsidRPr="00BF487A" w:rsidRDefault="00B874C6" w:rsidP="00B874C6">
      <w:pPr>
        <w:pStyle w:val="Line"/>
      </w:pPr>
    </w:p>
    <w:sectPr w:rsidR="00B874C6" w:rsidRPr="00BF487A" w:rsidSect="007565CC">
      <w:footerReference w:type="default" r:id="rId21"/>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E193" w14:textId="77777777" w:rsidR="004B4603" w:rsidRDefault="004B4603">
      <w:r>
        <w:separator/>
      </w:r>
    </w:p>
  </w:endnote>
  <w:endnote w:type="continuationSeparator" w:id="0">
    <w:p w14:paraId="4F1224DB" w14:textId="77777777" w:rsidR="004B4603" w:rsidRDefault="004B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8A8F" w14:textId="77777777" w:rsidR="00885A66" w:rsidRDefault="00885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F82C" w14:textId="77777777" w:rsidR="00301DB3" w:rsidRDefault="00301DB3">
    <w:pPr>
      <w:pStyle w:val="Footer"/>
    </w:pPr>
    <w:r>
      <w:drawing>
        <wp:anchor distT="0" distB="0" distL="0" distR="0" simplePos="0" relativeHeight="251656192" behindDoc="0" locked="0" layoutInCell="1" allowOverlap="1" wp14:anchorId="0535A751" wp14:editId="76607B61">
          <wp:simplePos x="0" y="0"/>
          <wp:positionH relativeFrom="page">
            <wp:posOffset>6346209</wp:posOffset>
          </wp:positionH>
          <wp:positionV relativeFrom="page">
            <wp:posOffset>9501505</wp:posOffset>
          </wp:positionV>
          <wp:extent cx="738000" cy="813600"/>
          <wp:effectExtent l="0" t="0" r="0" b="0"/>
          <wp:wrapNone/>
          <wp:docPr id="8" name="Picture 8"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2C7B" w14:textId="77777777" w:rsidR="00885A66" w:rsidRDefault="00885A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97AA"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F337" w14:textId="77777777" w:rsidR="004B4603" w:rsidRDefault="004B4603">
      <w:r>
        <w:separator/>
      </w:r>
    </w:p>
  </w:footnote>
  <w:footnote w:type="continuationSeparator" w:id="0">
    <w:p w14:paraId="45349B6A" w14:textId="77777777" w:rsidR="004B4603" w:rsidRDefault="004B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AF34"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64A3C76E" w14:textId="77777777" w:rsidTr="0019307B">
      <w:tc>
        <w:tcPr>
          <w:tcW w:w="4634" w:type="dxa"/>
          <w:vAlign w:val="center"/>
        </w:tcPr>
        <w:p w14:paraId="1F3BAA34"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EFD4097"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 xml:space="preserve">International </w:t>
          </w:r>
          <w:proofErr w:type="spellStart"/>
          <w:r w:rsidRPr="00260B24">
            <w:rPr>
              <w:rFonts w:asciiTheme="minorBidi" w:hAnsiTheme="minorBidi"/>
              <w:b/>
              <w:spacing w:val="4"/>
              <w:szCs w:val="24"/>
            </w:rPr>
            <w:t>Telecommunication</w:t>
          </w:r>
          <w:proofErr w:type="spellEnd"/>
          <w:r w:rsidRPr="00260B24">
            <w:rPr>
              <w:rFonts w:asciiTheme="minorBidi" w:hAnsiTheme="minorBidi"/>
              <w:b/>
              <w:spacing w:val="4"/>
              <w:szCs w:val="24"/>
            </w:rPr>
            <w:t xml:space="preserve"> Union</w:t>
          </w:r>
        </w:p>
      </w:tc>
    </w:tr>
    <w:tr w:rsidR="005B0371" w:rsidRPr="00A239D1" w14:paraId="209E33A0" w14:textId="77777777" w:rsidTr="0019307B">
      <w:tc>
        <w:tcPr>
          <w:tcW w:w="4634" w:type="dxa"/>
          <w:vAlign w:val="center"/>
        </w:tcPr>
        <w:p w14:paraId="7A26BA59" w14:textId="77777777" w:rsidR="00EE47C4" w:rsidRPr="00260B24" w:rsidRDefault="00EE47C4" w:rsidP="00744F8B">
          <w:pPr>
            <w:pStyle w:val="Header"/>
            <w:jc w:val="left"/>
            <w:rPr>
              <w:rFonts w:asciiTheme="minorBidi" w:hAnsiTheme="minorBidi"/>
              <w:spacing w:val="4"/>
              <w:sz w:val="21"/>
              <w:szCs w:val="21"/>
            </w:rPr>
          </w:pPr>
          <w:proofErr w:type="spellStart"/>
          <w:r w:rsidRPr="00260B24">
            <w:rPr>
              <w:rFonts w:asciiTheme="minorBidi" w:hAnsiTheme="minorBidi"/>
              <w:spacing w:val="4"/>
              <w:szCs w:val="24"/>
            </w:rPr>
            <w:t>Recommendation</w:t>
          </w:r>
          <w:r w:rsidR="004A6FEB" w:rsidRPr="00260B24">
            <w:rPr>
              <w:rFonts w:asciiTheme="minorBidi" w:hAnsiTheme="minorBidi"/>
              <w:spacing w:val="4"/>
              <w:szCs w:val="24"/>
            </w:rPr>
            <w:t>s</w:t>
          </w:r>
          <w:proofErr w:type="spellEnd"/>
        </w:p>
      </w:tc>
      <w:tc>
        <w:tcPr>
          <w:tcW w:w="5998" w:type="dxa"/>
          <w:vAlign w:val="center"/>
        </w:tcPr>
        <w:p w14:paraId="3AC7DE0C"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w:t>
          </w:r>
          <w:proofErr w:type="spellStart"/>
          <w:r w:rsidR="00305119" w:rsidRPr="00260B24">
            <w:rPr>
              <w:rFonts w:asciiTheme="minorBidi" w:hAnsiTheme="minorBidi"/>
              <w:spacing w:val="4"/>
              <w:szCs w:val="24"/>
            </w:rPr>
            <w:t>Sector</w:t>
          </w:r>
          <w:proofErr w:type="spellEnd"/>
        </w:p>
      </w:tc>
    </w:tr>
  </w:tbl>
  <w:p w14:paraId="702F3C9E"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1271A158" wp14:editId="2C4773DA">
          <wp:simplePos x="0" y="0"/>
          <wp:positionH relativeFrom="column">
            <wp:posOffset>-358302</wp:posOffset>
          </wp:positionH>
          <wp:positionV relativeFrom="paragraph">
            <wp:posOffset>-534670</wp:posOffset>
          </wp:positionV>
          <wp:extent cx="1945758" cy="414616"/>
          <wp:effectExtent l="0" t="0" r="0" b="0"/>
          <wp:wrapNone/>
          <wp:docPr id="7" name="Picture 7"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C344597" wp14:editId="0C5E921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208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F355BC7"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23165258" wp14:editId="2A61CE57">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7E4F8" id="docshapegroup6" o:spid="_x0000_s1026" alt="Header separator line" style="position:absolute;left:0;text-align:left;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753B" w14:textId="77777777" w:rsidR="00885A66" w:rsidRDefault="00885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06C5" w14:textId="5A679D9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gramStart"/>
    <w:r>
      <w:rPr>
        <w:rStyle w:val="PageNumber"/>
        <w:b/>
        <w:bCs/>
      </w:rPr>
      <w:t>i</w:t>
    </w:r>
    <w:proofErr w:type="gram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D62913">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5E319D">
      <w:rPr>
        <w:b/>
        <w:bCs/>
        <w:noProof/>
        <w:lang w:val="en-US"/>
      </w:rPr>
      <w:t>ITU-R  BS.1423-1</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DB8" w14:textId="3D380326"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D62913">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5E319D">
      <w:rPr>
        <w:b/>
        <w:bCs/>
        <w:noProof/>
      </w:rPr>
      <w:t>ITU-R  BS.1423-1</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shida">
    <w15:presenceInfo w15:providerId="None" w15:userId="nish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v:textbox inset="5.85pt,.7pt,5.85pt,.7pt"/>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13"/>
    <w:rsid w:val="00013002"/>
    <w:rsid w:val="00036EE3"/>
    <w:rsid w:val="00072484"/>
    <w:rsid w:val="00095530"/>
    <w:rsid w:val="00096612"/>
    <w:rsid w:val="000B1B2B"/>
    <w:rsid w:val="000B7683"/>
    <w:rsid w:val="000D0677"/>
    <w:rsid w:val="000E0548"/>
    <w:rsid w:val="000E6A6E"/>
    <w:rsid w:val="000F0C1F"/>
    <w:rsid w:val="00102934"/>
    <w:rsid w:val="00147110"/>
    <w:rsid w:val="001511A6"/>
    <w:rsid w:val="00171C4D"/>
    <w:rsid w:val="0017562F"/>
    <w:rsid w:val="0019307B"/>
    <w:rsid w:val="001B0927"/>
    <w:rsid w:val="001B164E"/>
    <w:rsid w:val="001B7886"/>
    <w:rsid w:val="001F38BB"/>
    <w:rsid w:val="002058CE"/>
    <w:rsid w:val="002165F1"/>
    <w:rsid w:val="00233211"/>
    <w:rsid w:val="00260B24"/>
    <w:rsid w:val="0027411A"/>
    <w:rsid w:val="00276D21"/>
    <w:rsid w:val="00296D7F"/>
    <w:rsid w:val="002A5D45"/>
    <w:rsid w:val="002B3CF6"/>
    <w:rsid w:val="002B3E59"/>
    <w:rsid w:val="002C768A"/>
    <w:rsid w:val="002D0BD7"/>
    <w:rsid w:val="002D76C4"/>
    <w:rsid w:val="002F5199"/>
    <w:rsid w:val="00301DB3"/>
    <w:rsid w:val="00305119"/>
    <w:rsid w:val="003157F1"/>
    <w:rsid w:val="00356B5D"/>
    <w:rsid w:val="00357707"/>
    <w:rsid w:val="0036627C"/>
    <w:rsid w:val="003E5516"/>
    <w:rsid w:val="003F4B75"/>
    <w:rsid w:val="00420DFD"/>
    <w:rsid w:val="00425BC7"/>
    <w:rsid w:val="00437A76"/>
    <w:rsid w:val="004604B2"/>
    <w:rsid w:val="00470E28"/>
    <w:rsid w:val="0047379B"/>
    <w:rsid w:val="00474170"/>
    <w:rsid w:val="00477729"/>
    <w:rsid w:val="004842E2"/>
    <w:rsid w:val="00486EB3"/>
    <w:rsid w:val="004934C5"/>
    <w:rsid w:val="004A6FEB"/>
    <w:rsid w:val="004B4603"/>
    <w:rsid w:val="004E61FF"/>
    <w:rsid w:val="004F7E49"/>
    <w:rsid w:val="00517BC9"/>
    <w:rsid w:val="005373E0"/>
    <w:rsid w:val="00556548"/>
    <w:rsid w:val="00571B1C"/>
    <w:rsid w:val="00576D47"/>
    <w:rsid w:val="00586EF8"/>
    <w:rsid w:val="005B0371"/>
    <w:rsid w:val="005B49AB"/>
    <w:rsid w:val="005B50E7"/>
    <w:rsid w:val="005C4BAB"/>
    <w:rsid w:val="005E12A5"/>
    <w:rsid w:val="005E319D"/>
    <w:rsid w:val="005E69F0"/>
    <w:rsid w:val="005E7B4F"/>
    <w:rsid w:val="005F003B"/>
    <w:rsid w:val="005F2E73"/>
    <w:rsid w:val="00601882"/>
    <w:rsid w:val="00603EC0"/>
    <w:rsid w:val="00607D68"/>
    <w:rsid w:val="00613212"/>
    <w:rsid w:val="006149B1"/>
    <w:rsid w:val="00640332"/>
    <w:rsid w:val="00680D2B"/>
    <w:rsid w:val="00681B32"/>
    <w:rsid w:val="00697887"/>
    <w:rsid w:val="006A0778"/>
    <w:rsid w:val="006B1D2B"/>
    <w:rsid w:val="006C37D5"/>
    <w:rsid w:val="006E1131"/>
    <w:rsid w:val="006E2037"/>
    <w:rsid w:val="006E6199"/>
    <w:rsid w:val="00712870"/>
    <w:rsid w:val="00714AC0"/>
    <w:rsid w:val="0074147D"/>
    <w:rsid w:val="00743D85"/>
    <w:rsid w:val="00744436"/>
    <w:rsid w:val="00744F8B"/>
    <w:rsid w:val="00752A63"/>
    <w:rsid w:val="00753CF4"/>
    <w:rsid w:val="007565CC"/>
    <w:rsid w:val="00763B9A"/>
    <w:rsid w:val="007A6AA8"/>
    <w:rsid w:val="007B1357"/>
    <w:rsid w:val="007B3343"/>
    <w:rsid w:val="008310C9"/>
    <w:rsid w:val="008335F0"/>
    <w:rsid w:val="00834306"/>
    <w:rsid w:val="00853CC5"/>
    <w:rsid w:val="00877E6E"/>
    <w:rsid w:val="00885A66"/>
    <w:rsid w:val="008B083A"/>
    <w:rsid w:val="008C7848"/>
    <w:rsid w:val="00906589"/>
    <w:rsid w:val="00906AD6"/>
    <w:rsid w:val="00917AF2"/>
    <w:rsid w:val="0092418A"/>
    <w:rsid w:val="00934ED7"/>
    <w:rsid w:val="00940D16"/>
    <w:rsid w:val="009543C3"/>
    <w:rsid w:val="00966E1B"/>
    <w:rsid w:val="00972F51"/>
    <w:rsid w:val="00984A02"/>
    <w:rsid w:val="009947C0"/>
    <w:rsid w:val="009A4039"/>
    <w:rsid w:val="009A41F9"/>
    <w:rsid w:val="009D4BBD"/>
    <w:rsid w:val="009F2D2C"/>
    <w:rsid w:val="009F5580"/>
    <w:rsid w:val="00A03C0E"/>
    <w:rsid w:val="00A239D1"/>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33425"/>
    <w:rsid w:val="00B42334"/>
    <w:rsid w:val="00B44E24"/>
    <w:rsid w:val="00B54ECC"/>
    <w:rsid w:val="00B60AC0"/>
    <w:rsid w:val="00B714F3"/>
    <w:rsid w:val="00B75A52"/>
    <w:rsid w:val="00B76D85"/>
    <w:rsid w:val="00B874C6"/>
    <w:rsid w:val="00B87B6B"/>
    <w:rsid w:val="00B9169E"/>
    <w:rsid w:val="00BC5D77"/>
    <w:rsid w:val="00BD4283"/>
    <w:rsid w:val="00BF487A"/>
    <w:rsid w:val="00BF5544"/>
    <w:rsid w:val="00C13CA3"/>
    <w:rsid w:val="00C15F3E"/>
    <w:rsid w:val="00C46BD9"/>
    <w:rsid w:val="00C55258"/>
    <w:rsid w:val="00C73560"/>
    <w:rsid w:val="00C84DB7"/>
    <w:rsid w:val="00C87A35"/>
    <w:rsid w:val="00CB0F14"/>
    <w:rsid w:val="00CC7219"/>
    <w:rsid w:val="00CD659B"/>
    <w:rsid w:val="00CE0A43"/>
    <w:rsid w:val="00D00118"/>
    <w:rsid w:val="00D16749"/>
    <w:rsid w:val="00D5024B"/>
    <w:rsid w:val="00D61962"/>
    <w:rsid w:val="00D62913"/>
    <w:rsid w:val="00D72623"/>
    <w:rsid w:val="00D83556"/>
    <w:rsid w:val="00DE5556"/>
    <w:rsid w:val="00DF4176"/>
    <w:rsid w:val="00E0095C"/>
    <w:rsid w:val="00E17240"/>
    <w:rsid w:val="00E74595"/>
    <w:rsid w:val="00E77485"/>
    <w:rsid w:val="00EB1CB6"/>
    <w:rsid w:val="00EB7C57"/>
    <w:rsid w:val="00EC6D49"/>
    <w:rsid w:val="00ED2695"/>
    <w:rsid w:val="00EE04BA"/>
    <w:rsid w:val="00EE47C4"/>
    <w:rsid w:val="00EF2D52"/>
    <w:rsid w:val="00F30C9B"/>
    <w:rsid w:val="00F354B1"/>
    <w:rsid w:val="00F354D7"/>
    <w:rsid w:val="00F6343F"/>
    <w:rsid w:val="00F72776"/>
    <w:rsid w:val="00F92A40"/>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050">
      <v:textbox inset="5.85pt,.7pt,5.85pt,.7pt"/>
      <o:colormru v:ext="edit" colors="#d62a47,#f8f8f8"/>
    </o:shapedefaults>
    <o:shapelayout v:ext="edit">
      <o:idmap v:ext="edit" data="2"/>
    </o:shapelayout>
  </w:shapeDefaults>
  <w:decimalSymbol w:val="."/>
  <w:listSeparator w:val=","/>
  <w14:docId w14:val="7BED19D4"/>
  <w15:docId w15:val="{4A8C3F90-1713-4C20-B323-B77ACEFE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517BC9"/>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semiHidden/>
    <w:rsid w:val="00A936CB"/>
    <w:rPr>
      <w:position w:val="6"/>
      <w:sz w:val="18"/>
    </w:rPr>
  </w:style>
  <w:style w:type="paragraph" w:styleId="FootnoteText">
    <w:name w:val="footnote text"/>
    <w:basedOn w:val="Normal"/>
    <w:semiHidden/>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C13CA3"/>
    <w:pPr>
      <w:spacing w:after="480"/>
    </w:pPr>
    <w:rPr>
      <w:sz w:val="22"/>
      <w:szCs w:val="22"/>
      <w:lang w:val="en-US"/>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744436"/>
    <w:rPr>
      <w:b/>
      <w:sz w:val="24"/>
      <w:lang w:val="fr-FR" w:eastAsia="en-US"/>
    </w:rPr>
  </w:style>
  <w:style w:type="character" w:customStyle="1" w:styleId="Heading2Char">
    <w:name w:val="Heading 2 Char"/>
    <w:basedOn w:val="DefaultParagraphFont"/>
    <w:link w:val="Heading2"/>
    <w:rsid w:val="00744436"/>
    <w:rPr>
      <w:b/>
      <w:sz w:val="24"/>
      <w:lang w:val="fr-FR" w:eastAsia="en-US"/>
    </w:rPr>
  </w:style>
  <w:style w:type="character" w:customStyle="1" w:styleId="NormalaftertitleChar">
    <w:name w:val="Normal_after_title Char"/>
    <w:link w:val="Normalaftertitle"/>
    <w:locked/>
    <w:rsid w:val="00744436"/>
    <w:rPr>
      <w:sz w:val="24"/>
      <w:lang w:val="fr-FR" w:eastAsia="en-US"/>
    </w:rPr>
  </w:style>
  <w:style w:type="character" w:customStyle="1" w:styleId="CallChar">
    <w:name w:val="Call Char"/>
    <w:link w:val="Call"/>
    <w:rsid w:val="00744436"/>
    <w:rPr>
      <w:i/>
      <w:sz w:val="24"/>
      <w:lang w:val="fr-FR" w:eastAsia="en-US"/>
    </w:rPr>
  </w:style>
  <w:style w:type="character" w:customStyle="1" w:styleId="enumlev1Char">
    <w:name w:val="enumlev1 Char"/>
    <w:link w:val="enumlev1"/>
    <w:locked/>
    <w:rsid w:val="00744436"/>
    <w:rPr>
      <w:sz w:val="24"/>
      <w:lang w:val="fr-FR" w:eastAsia="en-US"/>
    </w:rPr>
  </w:style>
  <w:style w:type="character" w:customStyle="1" w:styleId="HeadingbChar">
    <w:name w:val="Heading_b Char"/>
    <w:link w:val="Headingb"/>
    <w:locked/>
    <w:rsid w:val="00744436"/>
    <w:rPr>
      <w:b/>
      <w:sz w:val="24"/>
      <w:lang w:val="fr-FR" w:eastAsia="en-US"/>
    </w:rPr>
  </w:style>
  <w:style w:type="paragraph" w:customStyle="1" w:styleId="Normalaftertitle0">
    <w:name w:val="Normal after title"/>
    <w:basedOn w:val="Normal"/>
    <w:next w:val="Normal"/>
    <w:rsid w:val="00C13CA3"/>
    <w:pPr>
      <w:tabs>
        <w:tab w:val="clear" w:pos="794"/>
        <w:tab w:val="clear" w:pos="1191"/>
        <w:tab w:val="clear" w:pos="1588"/>
        <w:tab w:val="clear" w:pos="1985"/>
        <w:tab w:val="left" w:pos="1134"/>
        <w:tab w:val="left" w:pos="1871"/>
        <w:tab w:val="left" w:pos="2268"/>
      </w:tabs>
      <w:spacing w:before="280"/>
      <w:jc w:val="left"/>
    </w:pPr>
    <w:rPr>
      <w:lang w:val="en-GB"/>
    </w:rPr>
  </w:style>
  <w:style w:type="paragraph" w:customStyle="1" w:styleId="call0">
    <w:name w:val="call"/>
    <w:basedOn w:val="Normal"/>
    <w:next w:val="Normal"/>
    <w:rsid w:val="00C13CA3"/>
    <w:pPr>
      <w:keepNext/>
      <w:keepLines/>
      <w:tabs>
        <w:tab w:val="clear" w:pos="1191"/>
        <w:tab w:val="clear" w:pos="1588"/>
        <w:tab w:val="clear" w:pos="1985"/>
      </w:tabs>
      <w:spacing w:before="227"/>
      <w:ind w:left="794"/>
      <w:jc w:val="left"/>
    </w:pPr>
    <w:rPr>
      <w:rFonts w:eastAsiaTheme="minorEastAsia"/>
      <w:i/>
      <w:sz w:val="20"/>
      <w:lang w:val="en-GB"/>
    </w:rPr>
  </w:style>
  <w:style w:type="paragraph" w:styleId="Revision">
    <w:name w:val="Revision"/>
    <w:hidden/>
    <w:uiPriority w:val="99"/>
    <w:semiHidden/>
    <w:rsid w:val="00885A66"/>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tu.int/publ/R-REC/en" TargetMode="External"/><Relationship Id="rId2" Type="http://schemas.openxmlformats.org/officeDocument/2006/relationships/customXml" Target="../customXml/item2.xml"/><Relationship Id="rId16" Type="http://schemas.openxmlformats.org/officeDocument/2006/relationships/hyperlink" Target="http://www.itu.int/ITU-R/go/patents/en" TargetMode="External"/><Relationship Id="rId20" Type="http://schemas.openxmlformats.org/officeDocument/2006/relationships/hyperlink" Target="http://www.dolb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MOD (NOTE numbering) - YN Agree AQ</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E8BAA-59DD-4555-B5E9-A25533E6BF77}">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89A98895-313F-4E12-959F-39AD5ABB5E09}">
  <ds:schemaRefs>
    <ds:schemaRef ds:uri="http://schemas.microsoft.com/sharepoint/v3/contenttype/forms"/>
  </ds:schemaRefs>
</ds:datastoreItem>
</file>

<file path=customXml/itemProps3.xml><?xml version="1.0" encoding="utf-8"?>
<ds:datastoreItem xmlns:ds="http://schemas.openxmlformats.org/officeDocument/2006/customXml" ds:itemID="{CF39D29B-2E99-4937-BA8F-D498C53FF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fcb6b58c-b914-4d07-b93f-e162996d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RECOMMENDATION  ITU-R  BS.1285-1 (05/2023) - Pre-selection methods for the subjective assessment of small impairments in audio systems</vt:lpstr>
    </vt:vector>
  </TitlesOfParts>
  <Manager/>
  <Company>ITU</Company>
  <LinksUpToDate>false</LinksUpToDate>
  <CharactersWithSpaces>5193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BS.1423-1 (05/2023) - Guidelines for producing multichannel soundtracks using surround matrix techniques</dc:title>
  <dc:subject>BS Series = Broadcasting service (sound)</dc:subject>
  <dc:creator>ITU Radiocommunication Bureau (BR)</dc:creator>
  <cp:keywords>BS,1423-1</cp:keywords>
  <dc:description>Gachetc, 25/04/2023, ITU51013811</dc:description>
  <cp:lastModifiedBy>Gomez, Yoanni</cp:lastModifiedBy>
  <cp:revision>8</cp:revision>
  <cp:lastPrinted>2023-03-17T12:37:00Z</cp:lastPrinted>
  <dcterms:created xsi:type="dcterms:W3CDTF">2023-04-25T07:50:00Z</dcterms:created>
  <dcterms:modified xsi:type="dcterms:W3CDTF">2023-06-09T08:30:00Z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25 April 2023</vt:lpwstr>
  </property>
  <property fmtid="{D5CDD505-2E9C-101B-9397-08002B2CF9AE}" pid="12" name="ContentTypeId">
    <vt:lpwstr>0x01010082379ADE57F02A4ABD3D2EDC722C3499</vt:lpwstr>
  </property>
</Properties>
</file>