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61" w:rsidRDefault="00272961" w:rsidP="008456D3">
      <w:pPr>
        <w:spacing w:before="360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8"/>
      </w:tblGrid>
      <w:tr w:rsidR="00272961" w:rsidRPr="005C2E38" w:rsidTr="00E14E8A">
        <w:tc>
          <w:tcPr>
            <w:tcW w:w="9378" w:type="dxa"/>
          </w:tcPr>
          <w:p w:rsidR="00272961" w:rsidRPr="00272961" w:rsidRDefault="008456D3" w:rsidP="00751D88">
            <w:pPr>
              <w:spacing w:before="60" w:after="60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RESOLUTION GSC-1</w:t>
            </w:r>
            <w:r w:rsidR="00487F1A">
              <w:rPr>
                <w:rFonts w:eastAsia="宋体" w:hint="eastAsia"/>
                <w:b/>
                <w:sz w:val="26"/>
                <w:szCs w:val="26"/>
                <w:lang w:eastAsia="zh-CN"/>
              </w:rPr>
              <w:t>5</w:t>
            </w:r>
            <w:r w:rsidR="00976223">
              <w:rPr>
                <w:b/>
                <w:sz w:val="26"/>
                <w:szCs w:val="26"/>
              </w:rPr>
              <w:t>/</w:t>
            </w:r>
            <w:del w:id="0" w:author="zhaosz" w:date="2010-09-02T02:11:00Z">
              <w:r w:rsidR="00976223" w:rsidDel="00751D88">
                <w:rPr>
                  <w:b/>
                  <w:sz w:val="26"/>
                  <w:szCs w:val="26"/>
                </w:rPr>
                <w:delText>M</w:delText>
              </w:r>
            </w:del>
            <w:ins w:id="1" w:author="zhaosz" w:date="2010-09-02T02:11:00Z">
              <w:r w:rsidR="00751D88">
                <w:rPr>
                  <w:rFonts w:eastAsiaTheme="minorEastAsia" w:hint="eastAsia"/>
                  <w:b/>
                  <w:sz w:val="26"/>
                  <w:szCs w:val="26"/>
                  <w:lang w:eastAsia="zh-CN"/>
                </w:rPr>
                <w:t>33</w:t>
              </w:r>
            </w:ins>
            <w:r w:rsidR="00976223">
              <w:rPr>
                <w:b/>
                <w:sz w:val="26"/>
                <w:szCs w:val="26"/>
              </w:rPr>
              <w:t>:  (GRSC</w:t>
            </w:r>
            <w:r w:rsidR="00272961" w:rsidRPr="00272961">
              <w:rPr>
                <w:b/>
                <w:sz w:val="26"/>
                <w:szCs w:val="26"/>
              </w:rPr>
              <w:t>)</w:t>
            </w:r>
            <w:r w:rsidR="00266922" w:rsidRPr="00266922">
              <w:rPr>
                <w:b/>
                <w:sz w:val="26"/>
                <w:rPrChange w:id="2" w:author="Lenovo User" w:date="2010-09-01T09:53:00Z">
                  <w:rPr>
                    <w:b/>
                    <w:i/>
                    <w:sz w:val="26"/>
                    <w:szCs w:val="26"/>
                  </w:rPr>
                </w:rPrChange>
              </w:rPr>
              <w:t xml:space="preserve"> </w:t>
            </w:r>
            <w:ins w:id="3" w:author="ETSI" w:date="2010-09-01T19:53:00Z">
              <w:r w:rsidR="003A3123">
                <w:rPr>
                  <w:rFonts w:eastAsiaTheme="minorEastAsia" w:hint="eastAsia"/>
                  <w:b/>
                  <w:sz w:val="26"/>
                  <w:lang w:eastAsia="zh-CN"/>
                </w:rPr>
                <w:t xml:space="preserve">Radio Aspects of </w:t>
              </w:r>
            </w:ins>
            <w:del w:id="4" w:author="ETSI" w:date="2010-08-31T10:34:00Z">
              <w:r w:rsidR="00976223" w:rsidDel="00932BEE">
                <w:rPr>
                  <w:b/>
                  <w:sz w:val="26"/>
                </w:rPr>
                <w:delText xml:space="preserve">Harmonisation for </w:delText>
              </w:r>
            </w:del>
            <w:r w:rsidR="00976223">
              <w:rPr>
                <w:b/>
                <w:sz w:val="26"/>
              </w:rPr>
              <w:t>Electronic Article Surveillance (EAS) System</w:t>
            </w:r>
            <w:del w:id="5" w:author="ETSI" w:date="2010-09-01T19:53:00Z">
              <w:r w:rsidR="00976223" w:rsidDel="003A3123">
                <w:rPr>
                  <w:b/>
                  <w:sz w:val="26"/>
                </w:rPr>
                <w:delText>s</w:delText>
              </w:r>
            </w:del>
            <w:r w:rsidR="00272961" w:rsidRPr="00272961">
              <w:rPr>
                <w:rStyle w:val="a3"/>
                <w:b/>
                <w:i w:val="0"/>
                <w:sz w:val="26"/>
                <w:szCs w:val="26"/>
              </w:rPr>
              <w:t xml:space="preserve"> (</w:t>
            </w:r>
            <w:r w:rsidR="00414C4D">
              <w:rPr>
                <w:rStyle w:val="a3"/>
                <w:b/>
                <w:i w:val="0"/>
                <w:sz w:val="26"/>
                <w:szCs w:val="26"/>
              </w:rPr>
              <w:t>New</w:t>
            </w:r>
            <w:r w:rsidR="00272961" w:rsidRPr="00272961">
              <w:rPr>
                <w:rStyle w:val="a3"/>
                <w:b/>
                <w:i w:val="0"/>
                <w:sz w:val="26"/>
                <w:szCs w:val="26"/>
              </w:rPr>
              <w:t xml:space="preserve">) </w:t>
            </w:r>
          </w:p>
        </w:tc>
      </w:tr>
    </w:tbl>
    <w:p w:rsidR="00272961" w:rsidRDefault="00272961" w:rsidP="00A273C5">
      <w:pPr>
        <w:spacing w:before="240"/>
      </w:pPr>
      <w:r>
        <w:t xml:space="preserve">The </w:t>
      </w:r>
      <w:r w:rsidR="00A273C5">
        <w:t>1</w:t>
      </w:r>
      <w:r w:rsidR="00487F1A">
        <w:rPr>
          <w:rFonts w:eastAsia="宋体" w:hint="eastAsia"/>
          <w:lang w:eastAsia="zh-CN"/>
        </w:rPr>
        <w:t>5</w:t>
      </w:r>
      <w:r w:rsidR="004B3F13" w:rsidRPr="004B3F13">
        <w:rPr>
          <w:vertAlign w:val="superscript"/>
        </w:rPr>
        <w:t>th</w:t>
      </w:r>
      <w:r w:rsidR="004B3F13">
        <w:t xml:space="preserve"> </w:t>
      </w:r>
      <w:r>
        <w:t>Global Standards Collaboration meeting (</w:t>
      </w:r>
      <w:smartTag w:uri="urn:schemas-microsoft-com:office:smarttags" w:element="place">
        <w:smartTag w:uri="urn:schemas-microsoft-com:office:smarttags" w:element="City">
          <w:r w:rsidR="00487F1A">
            <w:rPr>
              <w:rFonts w:eastAsia="宋体" w:hint="eastAsia"/>
              <w:lang w:eastAsia="zh-CN"/>
            </w:rPr>
            <w:t>Beijing</w:t>
          </w:r>
        </w:smartTag>
      </w:smartTag>
      <w:r w:rsidR="00A273C5">
        <w:t xml:space="preserve">, </w:t>
      </w:r>
      <w:r w:rsidR="00486019">
        <w:rPr>
          <w:rFonts w:eastAsia="宋体" w:hint="eastAsia"/>
          <w:lang w:eastAsia="zh-CN"/>
        </w:rPr>
        <w:t xml:space="preserve">August 30 </w:t>
      </w:r>
      <w:r w:rsidR="00486019">
        <w:rPr>
          <w:rFonts w:eastAsia="宋体"/>
          <w:lang w:eastAsia="zh-CN"/>
        </w:rPr>
        <w:t>–</w:t>
      </w:r>
      <w:r w:rsidR="00486019">
        <w:rPr>
          <w:rFonts w:eastAsia="宋体" w:hint="eastAsia"/>
          <w:lang w:eastAsia="zh-CN"/>
        </w:rPr>
        <w:t xml:space="preserve"> </w:t>
      </w:r>
      <w:r w:rsidR="00487F1A">
        <w:rPr>
          <w:rFonts w:eastAsia="宋体" w:hint="eastAsia"/>
          <w:lang w:eastAsia="zh-CN"/>
        </w:rPr>
        <w:t>September</w:t>
      </w:r>
      <w:r w:rsidR="00486019">
        <w:rPr>
          <w:rFonts w:eastAsia="宋体" w:hint="eastAsia"/>
          <w:lang w:eastAsia="zh-CN"/>
        </w:rPr>
        <w:t xml:space="preserve"> 2,</w:t>
      </w:r>
      <w:r w:rsidR="00A273C5">
        <w:t xml:space="preserve"> 20</w:t>
      </w:r>
      <w:r w:rsidR="00DE0A1D">
        <w:rPr>
          <w:rFonts w:eastAsia="宋体" w:hint="eastAsia"/>
          <w:lang w:eastAsia="zh-CN"/>
        </w:rPr>
        <w:t>10</w:t>
      </w:r>
      <w:r>
        <w:t>)</w:t>
      </w:r>
    </w:p>
    <w:p w:rsidR="00272961" w:rsidRDefault="00272961" w:rsidP="008456D3">
      <w:pPr>
        <w:spacing w:before="240"/>
      </w:pPr>
      <w:r w:rsidRPr="00272961">
        <w:rPr>
          <w:b/>
        </w:rPr>
        <w:t>Recognizing:</w:t>
      </w:r>
      <w:r>
        <w:t xml:space="preserve"> </w:t>
      </w:r>
    </w:p>
    <w:p w:rsidR="00976223" w:rsidRPr="004D34BD" w:rsidRDefault="00976223" w:rsidP="00976223">
      <w:pPr>
        <w:numPr>
          <w:ilvl w:val="0"/>
          <w:numId w:val="1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that shoplifting is becoming a growing social worldwide problem;</w:t>
      </w:r>
    </w:p>
    <w:p w:rsidR="00976223" w:rsidRPr="00BC5DFA" w:rsidRDefault="00976223" w:rsidP="00976223">
      <w:pPr>
        <w:numPr>
          <w:ilvl w:val="0"/>
          <w:numId w:val="1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cs="Arial"/>
        </w:rPr>
        <w:t xml:space="preserve">that the concept of source tagging </w:t>
      </w:r>
      <w:r w:rsidRPr="00B40AD5">
        <w:rPr>
          <w:rFonts w:cs="Arial"/>
        </w:rPr>
        <w:t xml:space="preserve">is driving growth in inductive </w:t>
      </w:r>
      <w:r>
        <w:t>Electronic Article Surveillance (</w:t>
      </w:r>
      <w:r w:rsidRPr="00B40AD5">
        <w:rPr>
          <w:rFonts w:cs="Arial"/>
        </w:rPr>
        <w:t>EAS</w:t>
      </w:r>
      <w:r>
        <w:rPr>
          <w:rFonts w:cs="Arial"/>
        </w:rPr>
        <w:t xml:space="preserve">). </w:t>
      </w:r>
      <w:r w:rsidRPr="00B40AD5">
        <w:rPr>
          <w:rFonts w:cs="Arial"/>
        </w:rPr>
        <w:t>At present, retailers provide the labor (at a cost) to place security tags on their merchandise. Under source tagging, these tags are placed on merchandise at the point of manufactur</w:t>
      </w:r>
      <w:r>
        <w:rPr>
          <w:rFonts w:cs="Arial"/>
        </w:rPr>
        <w:t>ing</w:t>
      </w:r>
      <w:r w:rsidRPr="00B40AD5">
        <w:rPr>
          <w:rFonts w:cs="Arial"/>
        </w:rPr>
        <w:t>.</w:t>
      </w:r>
    </w:p>
    <w:p w:rsidR="00976223" w:rsidRDefault="00976223" w:rsidP="00976223">
      <w:pPr>
        <w:numPr>
          <w:ilvl w:val="0"/>
          <w:numId w:val="1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that global standards are of major importance, since large deployment of  EAS devices is very much dependent on the cost factor; and that the elaboration of </w:t>
      </w:r>
      <w:ins w:id="6" w:author="ETSI" w:date="2010-08-31T10:34:00Z">
        <w:r w:rsidR="00E2250C">
          <w:t xml:space="preserve">radio </w:t>
        </w:r>
      </w:ins>
      <w:r>
        <w:t xml:space="preserve">specifications </w:t>
      </w:r>
      <w:del w:id="7" w:author="ETSI" w:date="2010-08-31T10:34:00Z">
        <w:r>
          <w:delText xml:space="preserve">for network capabilities and interfaces </w:delText>
        </w:r>
      </w:del>
      <w:r>
        <w:t xml:space="preserve">that could be used on a global basis would be beneficial to the industry and regulatory authorities; </w:t>
      </w:r>
    </w:p>
    <w:p w:rsidR="00976223" w:rsidRDefault="00976223" w:rsidP="00976223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that the GSC produced Resolutions GSC-9/7, 10/9 and 11/3 on EAS </w:t>
      </w:r>
      <w:del w:id="8" w:author="ETSI" w:date="2010-08-31T10:34:00Z">
        <w:r>
          <w:delText xml:space="preserve"> </w:delText>
        </w:r>
      </w:del>
      <w:r>
        <w:t>and RFID and the need to maintain such activities is of high interest;</w:t>
      </w:r>
    </w:p>
    <w:p w:rsidR="00976223" w:rsidRDefault="00976223" w:rsidP="00976223">
      <w:pPr>
        <w:numPr>
          <w:ilvl w:val="0"/>
          <w:numId w:val="1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that, in the past, applications of </w:t>
      </w:r>
      <w:del w:id="9" w:author="ETSI" w:date="2010-08-31T10:34:00Z">
        <w:r>
          <w:delText xml:space="preserve"> </w:delText>
        </w:r>
      </w:del>
      <w:r>
        <w:t>EAS were focused on systems working in a more local environment;</w:t>
      </w:r>
    </w:p>
    <w:p w:rsidR="00976223" w:rsidDel="00B10E5C" w:rsidRDefault="00976223" w:rsidP="00976223">
      <w:pPr>
        <w:numPr>
          <w:ilvl w:val="0"/>
          <w:numId w:val="1"/>
          <w:numberingChange w:id="10" w:author="ETSI" w:date="2010-08-31T10:34:00Z" w:original="%1:6:4:)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del w:id="11" w:author="ETSI" w:date="2010-08-31T10:36:00Z"/>
        </w:rPr>
      </w:pPr>
      <w:r>
        <w:t>that EAS devices are increasingly becoming integrated elements of more complex applications</w:t>
      </w:r>
      <w:del w:id="12" w:author="ETSI" w:date="2010-08-31T10:34:00Z">
        <w:r>
          <w:delText>, for which networking capabilities are needed</w:delText>
        </w:r>
      </w:del>
      <w:r>
        <w:t>;</w:t>
      </w:r>
    </w:p>
    <w:p w:rsidR="00976223" w:rsidRDefault="00976223" w:rsidP="00B10E5C">
      <w:pPr>
        <w:numPr>
          <w:ilvl w:val="0"/>
          <w:numId w:val="1"/>
          <w:numberingChange w:id="13" w:author="ETSI" w:date="2010-08-31T10:34:00Z" w:original="%1:7:4:)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del w:id="14" w:author="ETSI" w:date="2010-08-31T10:34:00Z">
        <w:r>
          <w:delText xml:space="preserve">that with large-scale deployment of standards for frequency allocations, radio requirements, </w:delText>
        </w:r>
        <w:r w:rsidRPr="00AC087B">
          <w:delText>protocols</w:delText>
        </w:r>
        <w:r>
          <w:delText xml:space="preserve"> and network interfaces may be needed with due consideration to the security and privacy aspects, and regulatory and governance implications; and</w:delText>
        </w:r>
      </w:del>
    </w:p>
    <w:p w:rsidR="00976223" w:rsidRPr="001F5F87" w:rsidRDefault="00976223" w:rsidP="00976223">
      <w:pPr>
        <w:numPr>
          <w:ilvl w:val="0"/>
          <w:numId w:val="1"/>
          <w:numberingChange w:id="15" w:author="ETSI" w:date="2010-08-31T10:34:00Z" w:original="%1:8:4:)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cs="Arial" w:hint="eastAsia"/>
        </w:rPr>
        <w:t>that</w:t>
      </w:r>
      <w:r>
        <w:rPr>
          <w:rFonts w:cs="Arial"/>
        </w:rPr>
        <w:t xml:space="preserve"> the ITU-R has begun work on global </w:t>
      </w:r>
      <w:ins w:id="16" w:author="ETSI" w:date="2010-08-31T10:34:00Z">
        <w:r w:rsidR="00E2250C">
          <w:rPr>
            <w:rFonts w:cs="Arial"/>
          </w:rPr>
          <w:t xml:space="preserve">radio </w:t>
        </w:r>
      </w:ins>
      <w:r>
        <w:rPr>
          <w:rFonts w:cs="Arial"/>
        </w:rPr>
        <w:t xml:space="preserve">standardization for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</w:rPr>
            <w:t>Short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Range</w:t>
          </w:r>
        </w:smartTag>
      </w:smartTag>
      <w:r>
        <w:rPr>
          <w:rFonts w:cs="Arial"/>
        </w:rPr>
        <w:t xml:space="preserve"> </w:t>
      </w:r>
      <w:ins w:id="17" w:author="ETSI" w:date="2010-08-31T10:34:00Z">
        <w:r w:rsidR="00E2250C">
          <w:rPr>
            <w:rFonts w:cs="Arial"/>
          </w:rPr>
          <w:t xml:space="preserve">radiocommunication </w:t>
        </w:r>
      </w:ins>
      <w:r>
        <w:rPr>
          <w:rFonts w:cs="Arial"/>
        </w:rPr>
        <w:t>Devices (SRDs) including EAS.</w:t>
      </w:r>
    </w:p>
    <w:p w:rsidR="00272961" w:rsidRDefault="00272961" w:rsidP="008456D3">
      <w:pPr>
        <w:spacing w:before="240"/>
      </w:pPr>
      <w:r w:rsidRPr="00272961">
        <w:rPr>
          <w:b/>
        </w:rPr>
        <w:t>Considering:</w:t>
      </w:r>
      <w:r>
        <w:t xml:space="preserve"> </w:t>
      </w:r>
    </w:p>
    <w:p w:rsidR="00976223" w:rsidRDefault="00976223" w:rsidP="00976223">
      <w:pPr>
        <w:numPr>
          <w:ilvl w:val="0"/>
          <w:numId w:val="3"/>
        </w:numPr>
      </w:pPr>
      <w:r>
        <w:t xml:space="preserve">the need for common enabling mechanisms in </w:t>
      </w:r>
      <w:r w:rsidRPr="00AC087B">
        <w:t>protocols</w:t>
      </w:r>
      <w:r>
        <w:t xml:space="preserve"> and services in support of highly disbursed management systems and services, such as those enabled by EAS;</w:t>
      </w:r>
    </w:p>
    <w:p w:rsidR="00976223" w:rsidRDefault="00976223" w:rsidP="00976223">
      <w:pPr>
        <w:numPr>
          <w:ilvl w:val="0"/>
          <w:numId w:val="3"/>
        </w:numPr>
      </w:pPr>
      <w:r>
        <w:t xml:space="preserve">that the requirements for EAS and similar applications should be standardized </w:t>
      </w:r>
      <w:ins w:id="18" w:author="ETSI" w:date="2010-08-31T10:34:00Z">
        <w:r w:rsidR="00113B3B">
          <w:t xml:space="preserve">with regard to radio frequency </w:t>
        </w:r>
      </w:ins>
      <w:r>
        <w:t>on a global basis;</w:t>
      </w:r>
    </w:p>
    <w:p w:rsidR="00976223" w:rsidRDefault="00976223" w:rsidP="00976223">
      <w:pPr>
        <w:numPr>
          <w:ilvl w:val="0"/>
          <w:numId w:val="3"/>
        </w:numPr>
      </w:pPr>
      <w:r>
        <w:t xml:space="preserve">that international standards and harmonized </w:t>
      </w:r>
      <w:ins w:id="19" w:author="ETSI" w:date="2010-08-31T10:34:00Z">
        <w:r w:rsidR="00113B3B">
          <w:t xml:space="preserve">radio </w:t>
        </w:r>
      </w:ins>
      <w:r>
        <w:t>frequency and output levels are necessary for effective global solution deployments;</w:t>
      </w:r>
    </w:p>
    <w:p w:rsidR="00976223" w:rsidRDefault="00976223" w:rsidP="00976223">
      <w:pPr>
        <w:numPr>
          <w:ilvl w:val="0"/>
          <w:numId w:val="3"/>
        </w:numPr>
      </w:pPr>
      <w:r>
        <w:lastRenderedPageBreak/>
        <w:t xml:space="preserve">that regional and national, </w:t>
      </w:r>
      <w:ins w:id="20" w:author="ETSI" w:date="2010-08-31T10:34:00Z">
        <w:r w:rsidR="00113B3B">
          <w:t xml:space="preserve">radio frequency </w:t>
        </w:r>
      </w:ins>
      <w:r>
        <w:t>standards defining EAS schemes already exist and that any effective global solution should consider these existing EAS schemes;</w:t>
      </w:r>
    </w:p>
    <w:p w:rsidR="00976223" w:rsidRDefault="00976223" w:rsidP="00976223">
      <w:pPr>
        <w:numPr>
          <w:ilvl w:val="0"/>
          <w:numId w:val="3"/>
        </w:numPr>
      </w:pPr>
      <w:r>
        <w:t xml:space="preserve">that different </w:t>
      </w:r>
      <w:ins w:id="21" w:author="ETSI" w:date="2010-08-31T10:34:00Z">
        <w:r w:rsidR="00113B3B">
          <w:t xml:space="preserve">radio telecom </w:t>
        </w:r>
      </w:ins>
      <w:r>
        <w:t xml:space="preserve">standards organizations are best positioned to produce the different types of </w:t>
      </w:r>
      <w:ins w:id="22" w:author="ETSI" w:date="2010-08-31T10:34:00Z">
        <w:r w:rsidR="00113B3B">
          <w:t xml:space="preserve">radio frequency </w:t>
        </w:r>
      </w:ins>
      <w:r>
        <w:t>standards necessary;</w:t>
      </w:r>
    </w:p>
    <w:p w:rsidR="00976223" w:rsidRDefault="00976223" w:rsidP="00976223">
      <w:pPr>
        <w:numPr>
          <w:ilvl w:val="0"/>
          <w:numId w:val="3"/>
        </w:numPr>
      </w:pPr>
      <w:r w:rsidRPr="0015721B">
        <w:t>that the ITU</w:t>
      </w:r>
      <w:ins w:id="23" w:author="ETSI" w:date="2010-08-31T10:34:00Z">
        <w:r w:rsidR="00703B2D">
          <w:t>-R</w:t>
        </w:r>
      </w:ins>
      <w:r w:rsidRPr="0015721B">
        <w:t xml:space="preserve"> has initiated </w:t>
      </w:r>
      <w:r>
        <w:t>development of R</w:t>
      </w:r>
      <w:r w:rsidRPr="0015721B">
        <w:t xml:space="preserve">ecommendations related to </w:t>
      </w:r>
      <w:r>
        <w:t xml:space="preserve">SRDs including EAS; </w:t>
      </w:r>
      <w:r w:rsidRPr="0015721B">
        <w:t xml:space="preserve"> </w:t>
      </w:r>
    </w:p>
    <w:p w:rsidR="00976223" w:rsidRDefault="00976223" w:rsidP="00976223">
      <w:pPr>
        <w:numPr>
          <w:ilvl w:val="0"/>
          <w:numId w:val="3"/>
        </w:numPr>
      </w:pPr>
      <w:r>
        <w:t xml:space="preserve">the importance of the coordination in the development of global </w:t>
      </w:r>
      <w:ins w:id="24" w:author="ETSI" w:date="2010-08-31T10:34:00Z">
        <w:r w:rsidR="00113B3B">
          <w:t xml:space="preserve">radio </w:t>
        </w:r>
      </w:ins>
      <w:r>
        <w:t xml:space="preserve">standards due to the complexity of the subject </w:t>
      </w:r>
      <w:del w:id="25" w:author="ETSI" w:date="2010-08-31T10:34:00Z">
        <w:r>
          <w:delText>in terms of technical, regulatory (</w:delText>
        </w:r>
        <w:r w:rsidRPr="00C0676D">
          <w:rPr>
            <w:i/>
          </w:rPr>
          <w:delText>e.g</w:delText>
        </w:r>
        <w:r>
          <w:delText>., radio communication and spectrum issues) and legal aspects</w:delText>
        </w:r>
      </w:del>
    </w:p>
    <w:p w:rsidR="00272961" w:rsidRDefault="00272961" w:rsidP="008456D3">
      <w:pPr>
        <w:spacing w:before="240"/>
      </w:pPr>
      <w:r w:rsidRPr="00272961">
        <w:rPr>
          <w:b/>
        </w:rPr>
        <w:t>Resolves:</w:t>
      </w:r>
      <w:r>
        <w:t xml:space="preserve"> </w:t>
      </w:r>
    </w:p>
    <w:p w:rsidR="00414C4D" w:rsidRDefault="00414C4D" w:rsidP="00414C4D">
      <w:pPr>
        <w:numPr>
          <w:ilvl w:val="0"/>
          <w:numId w:val="4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to facilitate a strong and effective standards collaboration on EAS in terms of </w:t>
      </w:r>
      <w:ins w:id="26" w:author="ETSI" w:date="2010-08-31T10:34:00Z">
        <w:r w:rsidR="00703B2D">
          <w:t xml:space="preserve">radio </w:t>
        </w:r>
      </w:ins>
      <w:r>
        <w:t xml:space="preserve">regulatory </w:t>
      </w:r>
      <w:del w:id="27" w:author="ETSI" w:date="2010-08-31T10:34:00Z">
        <w:r>
          <w:delText xml:space="preserve">and legal </w:delText>
        </w:r>
      </w:del>
      <w:r>
        <w:t>aspects;</w:t>
      </w:r>
    </w:p>
    <w:p w:rsidR="00414C4D" w:rsidRPr="00935FA9" w:rsidRDefault="00414C4D" w:rsidP="00414C4D">
      <w:pPr>
        <w:numPr>
          <w:ilvl w:val="0"/>
          <w:numId w:val="4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to work together through a GSC Task Force especially on a measurement campaign </w:t>
      </w:r>
      <w:r>
        <w:rPr>
          <w:rFonts w:eastAsia="Gulim" w:cs="Arial"/>
          <w:szCs w:val="21"/>
        </w:rPr>
        <w:t>of the level of</w:t>
      </w:r>
      <w:r w:rsidRPr="00B40AD5">
        <w:rPr>
          <w:rFonts w:eastAsia="Gulim" w:cs="Arial"/>
          <w:szCs w:val="21"/>
        </w:rPr>
        <w:t xml:space="preserve"> interference </w:t>
      </w:r>
      <w:r>
        <w:rPr>
          <w:rFonts w:eastAsia="Gulim" w:cs="Arial"/>
          <w:szCs w:val="21"/>
        </w:rPr>
        <w:t xml:space="preserve">between EAS and </w:t>
      </w:r>
      <w:r w:rsidRPr="00B40AD5">
        <w:rPr>
          <w:rFonts w:eastAsia="Gulim" w:cs="Arial"/>
          <w:szCs w:val="21"/>
        </w:rPr>
        <w:t>safety and distress receiving stations</w:t>
      </w:r>
      <w:r>
        <w:rPr>
          <w:rFonts w:eastAsia="Gulim" w:cs="Arial"/>
          <w:szCs w:val="21"/>
        </w:rPr>
        <w:t xml:space="preserve"> and to report the results to GSC-16;</w:t>
      </w:r>
    </w:p>
    <w:p w:rsidR="00414C4D" w:rsidRDefault="00414C4D" w:rsidP="00414C4D">
      <w:pPr>
        <w:numPr>
          <w:ilvl w:val="0"/>
          <w:numId w:val="4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del w:id="28" w:author="ETSI" w:date="2010-08-31T10:34:00Z"/>
        </w:rPr>
      </w:pPr>
      <w:del w:id="29" w:author="ETSI" w:date="2010-08-31T10:34:00Z">
        <w:r>
          <w:rPr>
            <w:lang w:val="en-CA"/>
          </w:rPr>
          <w:delText>to encourage Participating Standards Organizations (PSOs) and other standards bodies to develop globally compatible EAS standards, including radio requirements, networking/connectivity capabilities;</w:delText>
        </w:r>
      </w:del>
    </w:p>
    <w:p w:rsidR="00414C4D" w:rsidRDefault="00414C4D" w:rsidP="00414C4D">
      <w:pPr>
        <w:numPr>
          <w:ilvl w:val="0"/>
          <w:numId w:val="4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to promote the development of Recommendations or Reports for </w:t>
      </w:r>
      <w:r>
        <w:rPr>
          <w:lang w:val="en-CA"/>
        </w:rPr>
        <w:t>globally compatible</w:t>
      </w:r>
      <w:r>
        <w:t xml:space="preserve"> </w:t>
      </w:r>
      <w:ins w:id="30" w:author="ETSI" w:date="2010-08-31T10:34:00Z">
        <w:r w:rsidR="00E2250C">
          <w:t xml:space="preserve">radio </w:t>
        </w:r>
      </w:ins>
      <w:r>
        <w:t>standards related to  EAS applications;</w:t>
      </w:r>
    </w:p>
    <w:p w:rsidR="00414C4D" w:rsidRDefault="00414C4D" w:rsidP="00414C4D">
      <w:pPr>
        <w:numPr>
          <w:ilvl w:val="0"/>
          <w:numId w:val="4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del w:id="31" w:author="ETSI" w:date="2010-08-31T10:34:00Z"/>
        </w:rPr>
      </w:pPr>
      <w:del w:id="32" w:author="ETSI" w:date="2010-08-31T10:34:00Z">
        <w:r>
          <w:delText xml:space="preserve">to consider both radio issues and telecommunications issues for EAS standardization; </w:delText>
        </w:r>
      </w:del>
    </w:p>
    <w:p w:rsidR="00414C4D" w:rsidRDefault="00414C4D" w:rsidP="00414C4D">
      <w:pPr>
        <w:numPr>
          <w:ilvl w:val="0"/>
          <w:numId w:val="4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line="0" w:lineRule="atLeast"/>
        <w:jc w:val="both"/>
        <w:textAlignment w:val="baseline"/>
        <w:rPr>
          <w:rFonts w:cs="Arial"/>
        </w:rPr>
      </w:pPr>
      <w:r>
        <w:rPr>
          <w:rFonts w:cs="Arial"/>
        </w:rPr>
        <w:t>t</w:t>
      </w:r>
      <w:r>
        <w:rPr>
          <w:rFonts w:cs="Arial" w:hint="eastAsia"/>
        </w:rPr>
        <w:t xml:space="preserve">o </w:t>
      </w:r>
      <w:r>
        <w:rPr>
          <w:rFonts w:cs="Arial"/>
        </w:rPr>
        <w:t>encourage the</w:t>
      </w:r>
      <w:r>
        <w:rPr>
          <w:rFonts w:cs="Arial" w:hint="eastAsia"/>
        </w:rPr>
        <w:t xml:space="preserve"> ITU-</w:t>
      </w:r>
      <w:r>
        <w:rPr>
          <w:rFonts w:cs="Arial"/>
        </w:rPr>
        <w:t xml:space="preserve">R, </w:t>
      </w:r>
      <w:r>
        <w:rPr>
          <w:rFonts w:cs="Arial" w:hint="eastAsia"/>
        </w:rPr>
        <w:t>PSOs</w:t>
      </w:r>
      <w:r>
        <w:rPr>
          <w:rFonts w:cs="Arial"/>
        </w:rPr>
        <w:t xml:space="preserve">, other standards bodies </w:t>
      </w:r>
      <w:r>
        <w:rPr>
          <w:rFonts w:cs="Arial" w:hint="eastAsia"/>
        </w:rPr>
        <w:t xml:space="preserve"> </w:t>
      </w:r>
      <w:r>
        <w:rPr>
          <w:rFonts w:cs="Arial"/>
        </w:rPr>
        <w:t>to</w:t>
      </w:r>
      <w:r>
        <w:rPr>
          <w:rFonts w:cs="Arial" w:hint="eastAsia"/>
        </w:rPr>
        <w:t xml:space="preserve"> </w:t>
      </w:r>
      <w:r>
        <w:rPr>
          <w:rFonts w:cs="Arial"/>
        </w:rPr>
        <w:t xml:space="preserve">cooperate in order to </w:t>
      </w:r>
      <w:r>
        <w:rPr>
          <w:rFonts w:cs="Arial" w:hint="eastAsia"/>
        </w:rPr>
        <w:t>develop harmonized</w:t>
      </w:r>
      <w:r>
        <w:rPr>
          <w:rFonts w:cs="Arial"/>
        </w:rPr>
        <w:t xml:space="preserve">, </w:t>
      </w:r>
      <w:r>
        <w:rPr>
          <w:rFonts w:cs="Arial" w:hint="eastAsia"/>
        </w:rPr>
        <w:t>globally</w:t>
      </w:r>
      <w:r>
        <w:rPr>
          <w:rFonts w:cs="Arial"/>
        </w:rPr>
        <w:t>-</w:t>
      </w:r>
      <w:r>
        <w:rPr>
          <w:rFonts w:cs="Arial" w:hint="eastAsia"/>
        </w:rPr>
        <w:t>compatible</w:t>
      </w:r>
      <w:r>
        <w:rPr>
          <w:rFonts w:cs="Arial"/>
        </w:rPr>
        <w:t>,</w:t>
      </w:r>
      <w:r>
        <w:rPr>
          <w:rFonts w:cs="Arial" w:hint="eastAsia"/>
        </w:rPr>
        <w:t xml:space="preserve"> </w:t>
      </w:r>
      <w:r>
        <w:rPr>
          <w:rFonts w:cs="Arial"/>
        </w:rPr>
        <w:t>EAS-</w:t>
      </w:r>
      <w:r>
        <w:rPr>
          <w:rFonts w:cs="Arial" w:hint="eastAsia"/>
        </w:rPr>
        <w:t>related standards</w:t>
      </w:r>
      <w:r>
        <w:rPr>
          <w:rFonts w:cs="Arial"/>
        </w:rPr>
        <w:t xml:space="preserve"> and for PSOs, other standards bodies, to designate representatives to ITU-R’s WP1B.</w:t>
      </w:r>
    </w:p>
    <w:p w:rsidR="00414C4D" w:rsidRDefault="00414C4D" w:rsidP="00414C4D">
      <w:pPr>
        <w:jc w:val="center"/>
      </w:pPr>
    </w:p>
    <w:p w:rsidR="00414C4D" w:rsidRDefault="00414C4D" w:rsidP="00414C4D">
      <w:pPr>
        <w:pStyle w:val="NO"/>
        <w:rPr>
          <w:rFonts w:ascii="Times New Roman" w:hAnsi="Times New Roman"/>
          <w:sz w:val="24"/>
          <w:szCs w:val="24"/>
        </w:rPr>
      </w:pPr>
      <w:r w:rsidRPr="00BC7A40">
        <w:rPr>
          <w:rFonts w:ascii="Times New Roman" w:hAnsi="Times New Roman"/>
          <w:sz w:val="24"/>
          <w:szCs w:val="24"/>
        </w:rPr>
        <w:t>NOTE:</w:t>
      </w:r>
      <w:r w:rsidRPr="00BC7A40">
        <w:rPr>
          <w:rFonts w:ascii="Times New Roman" w:hAnsi="Times New Roman"/>
          <w:sz w:val="24"/>
          <w:szCs w:val="24"/>
        </w:rPr>
        <w:tab/>
        <w:t xml:space="preserve">That </w:t>
      </w:r>
      <w:r>
        <w:rPr>
          <w:rFonts w:ascii="Times New Roman" w:hAnsi="Times New Roman"/>
          <w:sz w:val="24"/>
          <w:szCs w:val="24"/>
        </w:rPr>
        <w:t>Jacques Hulshof</w:t>
      </w:r>
      <w:r w:rsidRPr="00BC7A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jacques.hulshof@nedap.com</w:t>
      </w:r>
      <w:r w:rsidRPr="00BC7A40">
        <w:rPr>
          <w:rFonts w:ascii="Times New Roman" w:hAnsi="Times New Roman"/>
          <w:sz w:val="24"/>
          <w:szCs w:val="24"/>
        </w:rPr>
        <w:t>) will be the convenor of these activities.</w:t>
      </w:r>
    </w:p>
    <w:p w:rsidR="00414C4D" w:rsidRDefault="00414C4D" w:rsidP="00414C4D"/>
    <w:sectPr w:rsidR="00414C4D" w:rsidSect="007D7F7B">
      <w:headerReference w:type="default" r:id="rId7"/>
      <w:footerReference w:type="default" r:id="rId8"/>
      <w:pgSz w:w="12240" w:h="15840" w:code="1"/>
      <w:pgMar w:top="1800" w:right="1440" w:bottom="1440" w:left="1440" w:header="360" w:footer="36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11" w:rsidRDefault="00F04611">
      <w:r>
        <w:separator/>
      </w:r>
    </w:p>
  </w:endnote>
  <w:endnote w:type="continuationSeparator" w:id="0">
    <w:p w:rsidR="00F04611" w:rsidRDefault="00F0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7B" w:rsidRDefault="007D7F7B" w:rsidP="008456D3">
    <w:pPr>
      <w:pStyle w:val="a5"/>
      <w:jc w:val="center"/>
    </w:pPr>
    <w:r>
      <w:t xml:space="preserve">Page </w:t>
    </w:r>
    <w:fldSimple w:instr=" PAGE ">
      <w:r w:rsidR="00751D88">
        <w:rPr>
          <w:noProof/>
        </w:rPr>
        <w:t>1</w:t>
      </w:r>
    </w:fldSimple>
    <w:r>
      <w:t xml:space="preserve"> of </w:t>
    </w:r>
    <w:fldSimple w:instr=" NUMPAGES ">
      <w:r w:rsidR="00751D8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11" w:rsidRDefault="00F04611">
      <w:r>
        <w:separator/>
      </w:r>
    </w:p>
  </w:footnote>
  <w:footnote w:type="continuationSeparator" w:id="0">
    <w:p w:rsidR="00F04611" w:rsidRDefault="00F04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61" w:rsidRPr="00487F1A" w:rsidRDefault="00266922" w:rsidP="0053458E">
    <w:pPr>
      <w:pStyle w:val="a4"/>
      <w:rPr>
        <w:rFonts w:eastAsia="宋体"/>
        <w:lang w:eastAsia="zh-CN"/>
      </w:rPr>
    </w:pPr>
    <w:r w:rsidRPr="00266922">
      <w:rPr>
        <w:b/>
        <w:noProof/>
        <w:sz w:val="28"/>
        <w:szCs w:val="28"/>
      </w:rPr>
      <w:pict>
        <v:rect id="_x0000_s2051" style="position:absolute;margin-left:234pt;margin-top:18pt;width:234pt;height:36pt;z-index:251657728" filled="f" stroked="f" strokeweight="0">
          <v:textbox style="mso-next-textbox:#_x0000_s2051" inset="0,0,0,0">
            <w:txbxContent>
              <w:p w:rsidR="00272961" w:rsidRPr="00B93527" w:rsidRDefault="00272961" w:rsidP="008456D3">
                <w:pPr>
                  <w:pStyle w:val="a4"/>
                  <w:jc w:val="right"/>
                  <w:rPr>
                    <w:rFonts w:eastAsia="宋体"/>
                    <w:b/>
                    <w:sz w:val="32"/>
                    <w:szCs w:val="32"/>
                    <w:lang w:eastAsia="zh-CN"/>
                  </w:rPr>
                </w:pPr>
                <w:r w:rsidRPr="00272961">
                  <w:rPr>
                    <w:b/>
                    <w:sz w:val="32"/>
                    <w:szCs w:val="32"/>
                  </w:rPr>
                  <w:t>GSC1</w:t>
                </w:r>
                <w:r w:rsidR="00487F1A" w:rsidRPr="005C6BB8">
                  <w:rPr>
                    <w:rFonts w:eastAsia="宋体" w:hint="eastAsia"/>
                    <w:b/>
                    <w:sz w:val="32"/>
                    <w:szCs w:val="32"/>
                    <w:lang w:eastAsia="zh-CN"/>
                  </w:rPr>
                  <w:t>5</w:t>
                </w:r>
                <w:r w:rsidRPr="00272961">
                  <w:rPr>
                    <w:b/>
                    <w:sz w:val="32"/>
                    <w:szCs w:val="32"/>
                  </w:rPr>
                  <w:t>-</w:t>
                </w:r>
                <w:del w:id="33" w:author="zhaosz" w:date="2010-09-02T02:11:00Z">
                  <w:r w:rsidR="000C5DDD" w:rsidDel="00751D88">
                    <w:rPr>
                      <w:b/>
                      <w:sz w:val="32"/>
                      <w:szCs w:val="32"/>
                    </w:rPr>
                    <w:delText>GRSC8</w:delText>
                  </w:r>
                </w:del>
                <w:ins w:id="34" w:author="zhaosz" w:date="2010-09-02T02:11:00Z">
                  <w:r w:rsidR="00751D88">
                    <w:rPr>
                      <w:rFonts w:eastAsiaTheme="minorEastAsia" w:hint="eastAsia"/>
                      <w:b/>
                      <w:sz w:val="32"/>
                      <w:szCs w:val="32"/>
                      <w:lang w:eastAsia="zh-CN"/>
                    </w:rPr>
                    <w:t>CL</w:t>
                  </w:r>
                </w:ins>
                <w:r w:rsidRPr="00272961">
                  <w:rPr>
                    <w:b/>
                    <w:sz w:val="32"/>
                    <w:szCs w:val="32"/>
                  </w:rPr>
                  <w:t>-</w:t>
                </w:r>
                <w:del w:id="35" w:author="zhaosz" w:date="2010-09-02T02:12:00Z">
                  <w:r w:rsidR="0042116B" w:rsidRPr="00B93527" w:rsidDel="00751D88">
                    <w:rPr>
                      <w:rFonts w:eastAsia="宋体" w:hint="eastAsia"/>
                      <w:b/>
                      <w:sz w:val="32"/>
                      <w:szCs w:val="32"/>
                      <w:lang w:eastAsia="zh-CN"/>
                    </w:rPr>
                    <w:delText>13</w:delText>
                  </w:r>
                </w:del>
                <w:ins w:id="36" w:author="ETSI" w:date="2010-08-31T10:38:00Z">
                  <w:del w:id="37" w:author="zhaosz" w:date="2010-09-02T02:12:00Z">
                    <w:r w:rsidR="002E617F" w:rsidDel="00751D88">
                      <w:rPr>
                        <w:rFonts w:eastAsia="宋体"/>
                        <w:b/>
                        <w:sz w:val="32"/>
                        <w:szCs w:val="32"/>
                        <w:lang w:eastAsia="zh-CN"/>
                      </w:rPr>
                      <w:delText>r1</w:delText>
                    </w:r>
                  </w:del>
                </w:ins>
                <w:ins w:id="38" w:author="zhaosz" w:date="2010-09-02T02:12:00Z">
                  <w:r w:rsidR="00751D88">
                    <w:rPr>
                      <w:rFonts w:eastAsia="宋体" w:hint="eastAsia"/>
                      <w:b/>
                      <w:sz w:val="32"/>
                      <w:szCs w:val="32"/>
                      <w:lang w:eastAsia="zh-CN"/>
                    </w:rPr>
                    <w:t>36</w:t>
                  </w:r>
                </w:ins>
              </w:p>
              <w:p w:rsidR="00272961" w:rsidRPr="0064401A" w:rsidRDefault="0042116B" w:rsidP="008456D3">
                <w:pPr>
                  <w:jc w:val="right"/>
                  <w:rPr>
                    <w:rFonts w:eastAsia="宋体"/>
                    <w:lang w:eastAsia="zh-CN"/>
                  </w:rPr>
                </w:pPr>
                <w:del w:id="39" w:author="zhaosz" w:date="2010-09-02T02:12:00Z">
                  <w:r w:rsidDel="00751D88">
                    <w:rPr>
                      <w:rFonts w:eastAsia="宋体" w:hint="eastAsia"/>
                      <w:lang w:eastAsia="zh-CN"/>
                    </w:rPr>
                    <w:delText>1</w:delText>
                  </w:r>
                  <w:r w:rsidR="00272961" w:rsidRPr="000F4E43" w:rsidDel="00751D88">
                    <w:delText xml:space="preserve"> </w:delText>
                  </w:r>
                </w:del>
                <w:ins w:id="40" w:author="zhaosz" w:date="2010-09-02T02:12:00Z">
                  <w:r w:rsidR="00751D88">
                    <w:rPr>
                      <w:rFonts w:eastAsia="宋体" w:hint="eastAsia"/>
                      <w:lang w:eastAsia="zh-CN"/>
                    </w:rPr>
                    <w:t>2</w:t>
                  </w:r>
                  <w:r w:rsidR="00751D88" w:rsidRPr="000F4E43">
                    <w:t xml:space="preserve"> </w:t>
                  </w:r>
                </w:ins>
                <w:r w:rsidR="00487F1A" w:rsidRPr="005C6BB8">
                  <w:rPr>
                    <w:rFonts w:eastAsia="宋体" w:hint="eastAsia"/>
                    <w:lang w:eastAsia="zh-CN"/>
                  </w:rPr>
                  <w:t>September</w:t>
                </w:r>
                <w:r w:rsidR="00272961" w:rsidRPr="000F4E43">
                  <w:t xml:space="preserve"> 20</w:t>
                </w:r>
                <w:r w:rsidR="00DE0A1D" w:rsidRPr="0064401A">
                  <w:rPr>
                    <w:rFonts w:eastAsia="宋体" w:hint="eastAsia"/>
                    <w:lang w:eastAsia="zh-CN"/>
                  </w:rPr>
                  <w:t>10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78F"/>
    <w:multiLevelType w:val="hybridMultilevel"/>
    <w:tmpl w:val="06E27F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B74D9"/>
    <w:multiLevelType w:val="hybridMultilevel"/>
    <w:tmpl w:val="D0E8FE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6036D"/>
    <w:multiLevelType w:val="hybridMultilevel"/>
    <w:tmpl w:val="F73C422E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E1E0D7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hint="eastAsia"/>
        <w:b w:val="0"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10C2F"/>
    <w:multiLevelType w:val="hybridMultilevel"/>
    <w:tmpl w:val="83105D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64D6D"/>
    <w:multiLevelType w:val="hybridMultilevel"/>
    <w:tmpl w:val="01F4412A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0276A"/>
    <w:multiLevelType w:val="multilevel"/>
    <w:tmpl w:val="5164E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835B6"/>
    <w:multiLevelType w:val="hybridMultilevel"/>
    <w:tmpl w:val="B2341F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A3639"/>
    <w:multiLevelType w:val="hybridMultilevel"/>
    <w:tmpl w:val="4742386A"/>
    <w:lvl w:ilvl="0" w:tplc="AD6235E4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eastAsia="Arial Unicode MS" w:hint="eastAsia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1618C4"/>
    <w:multiLevelType w:val="multilevel"/>
    <w:tmpl w:val="6B1E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bordersDoNotSurroundHeader/>
  <w:bordersDoNotSurroundFooter/>
  <w:stylePaneFormatFilter w:val="3F01"/>
  <w:trackRevisions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2961"/>
    <w:rsid w:val="000179DE"/>
    <w:rsid w:val="00025696"/>
    <w:rsid w:val="00081D61"/>
    <w:rsid w:val="000836DF"/>
    <w:rsid w:val="000A66E7"/>
    <w:rsid w:val="000C5DDD"/>
    <w:rsid w:val="000C7C44"/>
    <w:rsid w:val="00113B3B"/>
    <w:rsid w:val="001E3C37"/>
    <w:rsid w:val="00200CA2"/>
    <w:rsid w:val="00216781"/>
    <w:rsid w:val="0023522A"/>
    <w:rsid w:val="002515AC"/>
    <w:rsid w:val="00266922"/>
    <w:rsid w:val="00272961"/>
    <w:rsid w:val="002E617F"/>
    <w:rsid w:val="0036472A"/>
    <w:rsid w:val="003736EE"/>
    <w:rsid w:val="00380728"/>
    <w:rsid w:val="003A3123"/>
    <w:rsid w:val="003B16DB"/>
    <w:rsid w:val="003B4C49"/>
    <w:rsid w:val="00414C4D"/>
    <w:rsid w:val="0042116B"/>
    <w:rsid w:val="004336DA"/>
    <w:rsid w:val="0043537B"/>
    <w:rsid w:val="00451330"/>
    <w:rsid w:val="00463426"/>
    <w:rsid w:val="00486019"/>
    <w:rsid w:val="00487F1A"/>
    <w:rsid w:val="004B3F13"/>
    <w:rsid w:val="004D2E2F"/>
    <w:rsid w:val="0053458E"/>
    <w:rsid w:val="00535ED5"/>
    <w:rsid w:val="00536571"/>
    <w:rsid w:val="005479A7"/>
    <w:rsid w:val="00570513"/>
    <w:rsid w:val="005855D1"/>
    <w:rsid w:val="005C6BB8"/>
    <w:rsid w:val="005D4D43"/>
    <w:rsid w:val="005D74FA"/>
    <w:rsid w:val="005F11BA"/>
    <w:rsid w:val="0064401A"/>
    <w:rsid w:val="00661A4A"/>
    <w:rsid w:val="006636CC"/>
    <w:rsid w:val="006D235D"/>
    <w:rsid w:val="00703B2D"/>
    <w:rsid w:val="007114A7"/>
    <w:rsid w:val="0072286C"/>
    <w:rsid w:val="00735B1C"/>
    <w:rsid w:val="00750533"/>
    <w:rsid w:val="00751D88"/>
    <w:rsid w:val="00760C7D"/>
    <w:rsid w:val="007736C0"/>
    <w:rsid w:val="00794524"/>
    <w:rsid w:val="007D7F7B"/>
    <w:rsid w:val="008369CE"/>
    <w:rsid w:val="008456D3"/>
    <w:rsid w:val="008B584C"/>
    <w:rsid w:val="008B7A79"/>
    <w:rsid w:val="008C3938"/>
    <w:rsid w:val="00917FCE"/>
    <w:rsid w:val="00932BEE"/>
    <w:rsid w:val="00976223"/>
    <w:rsid w:val="009B7BD3"/>
    <w:rsid w:val="00A21ED4"/>
    <w:rsid w:val="00A273C5"/>
    <w:rsid w:val="00A56ACF"/>
    <w:rsid w:val="00A647C3"/>
    <w:rsid w:val="00A64D71"/>
    <w:rsid w:val="00A7293E"/>
    <w:rsid w:val="00A91981"/>
    <w:rsid w:val="00AD7947"/>
    <w:rsid w:val="00B10E5C"/>
    <w:rsid w:val="00B42B49"/>
    <w:rsid w:val="00B93527"/>
    <w:rsid w:val="00BA66C6"/>
    <w:rsid w:val="00D46268"/>
    <w:rsid w:val="00DE0A1D"/>
    <w:rsid w:val="00DF01FF"/>
    <w:rsid w:val="00DF44C8"/>
    <w:rsid w:val="00E14E8A"/>
    <w:rsid w:val="00E2250C"/>
    <w:rsid w:val="00E23EFC"/>
    <w:rsid w:val="00E604DE"/>
    <w:rsid w:val="00EA4558"/>
    <w:rsid w:val="00F04611"/>
    <w:rsid w:val="00F248D2"/>
    <w:rsid w:val="00FD21F0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9C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72961"/>
    <w:rPr>
      <w:i/>
      <w:iCs/>
    </w:rPr>
  </w:style>
  <w:style w:type="paragraph" w:styleId="a4">
    <w:name w:val="header"/>
    <w:basedOn w:val="a"/>
    <w:rsid w:val="00272961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72961"/>
    <w:pPr>
      <w:tabs>
        <w:tab w:val="center" w:pos="4320"/>
        <w:tab w:val="right" w:pos="8640"/>
      </w:tabs>
    </w:pPr>
  </w:style>
  <w:style w:type="paragraph" w:customStyle="1" w:styleId="NO">
    <w:name w:val="NO"/>
    <w:next w:val="a"/>
    <w:rsid w:val="00414C4D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eastAsia="Mincho" w:hAnsi="Arial"/>
      <w:lang w:val="en-GB" w:eastAsia="ja-JP"/>
    </w:rPr>
  </w:style>
  <w:style w:type="paragraph" w:styleId="a6">
    <w:name w:val="Balloon Text"/>
    <w:basedOn w:val="a"/>
    <w:semiHidden/>
    <w:rsid w:val="00932BE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932BEE"/>
    <w:rPr>
      <w:sz w:val="16"/>
      <w:szCs w:val="16"/>
    </w:rPr>
  </w:style>
  <w:style w:type="paragraph" w:styleId="a8">
    <w:name w:val="annotation text"/>
    <w:basedOn w:val="a"/>
    <w:semiHidden/>
    <w:rsid w:val="00932BEE"/>
    <w:rPr>
      <w:sz w:val="20"/>
      <w:szCs w:val="20"/>
    </w:rPr>
  </w:style>
  <w:style w:type="paragraph" w:styleId="a9">
    <w:name w:val="annotation subject"/>
    <w:basedOn w:val="a8"/>
    <w:next w:val="a8"/>
    <w:semiHidden/>
    <w:rsid w:val="00932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RESOLUTION GSC-13/M:  (Source) Title (Status) </vt:lpstr>
    </vt:vector>
  </TitlesOfParts>
  <Company>atis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GSC-13/M:  (Source) Title (Status)</dc:title>
  <dc:creator>sbarclay</dc:creator>
  <cp:lastModifiedBy>zhaosz</cp:lastModifiedBy>
  <cp:revision>4</cp:revision>
  <cp:lastPrinted>2009-06-10T05:56:00Z</cp:lastPrinted>
  <dcterms:created xsi:type="dcterms:W3CDTF">2010-09-01T11:51:00Z</dcterms:created>
  <dcterms:modified xsi:type="dcterms:W3CDTF">2010-09-01T18:12:00Z</dcterms:modified>
</cp:coreProperties>
</file>