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A3B9B" w:rsidRPr="00FD5A60">
        <w:trPr>
          <w:trHeight w:val="401"/>
        </w:trPr>
        <w:tc>
          <w:tcPr>
            <w:tcW w:w="9360" w:type="dxa"/>
          </w:tcPr>
          <w:p w:rsidR="001A3B9B" w:rsidRPr="002178BD" w:rsidRDefault="001A3B9B" w:rsidP="00384801">
            <w:pPr>
              <w:pStyle w:val="1"/>
              <w:kinsoku w:val="0"/>
              <w:overflowPunct w:val="0"/>
              <w:autoSpaceDE w:val="0"/>
              <w:autoSpaceDN w:val="0"/>
              <w:spacing w:before="60" w:after="60"/>
              <w:jc w:val="left"/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</w:pPr>
            <w:bookmarkStart w:id="0" w:name="_GoBack"/>
            <w:bookmarkEnd w:id="0"/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RESOLUTION GSC-</w:t>
            </w:r>
            <w:del w:id="1" w:author="GSC15" w:date="2010-08-31T08:31:00Z">
              <w:r>
                <w:rPr>
                  <w:b w:val="0"/>
                  <w:sz w:val="26"/>
                  <w:szCs w:val="26"/>
                </w:rPr>
                <w:delText>14/14</w:delText>
              </w:r>
            </w:del>
            <w:ins w:id="2" w:author="GSC15" w:date="2010-08-31T08:31:00Z">
              <w:r w:rsidR="002D3E1F" w:rsidRPr="002178BD">
                <w:rPr>
                  <w:rFonts w:ascii="Times New Roman" w:eastAsia="맑은 고딕" w:hAnsi="Times New Roman"/>
                  <w:bCs w:val="0"/>
                  <w:kern w:val="0"/>
                  <w:sz w:val="26"/>
                  <w:szCs w:val="26"/>
                  <w:lang w:val="en-GB" w:eastAsia="ko-KR"/>
                </w:rPr>
                <w:t>15</w:t>
              </w:r>
              <w:r w:rsidRPr="002178BD">
                <w:rPr>
                  <w:rFonts w:ascii="Times New Roman" w:eastAsia="MS Mincho" w:hAnsi="Times New Roman"/>
                  <w:bCs w:val="0"/>
                  <w:kern w:val="0"/>
                  <w:sz w:val="26"/>
                  <w:szCs w:val="26"/>
                  <w:lang w:val="en-GB"/>
                </w:rPr>
                <w:t>/</w:t>
              </w:r>
              <w:del w:id="3" w:author="zhaosz" w:date="2010-09-02T01:56:00Z">
                <w:r w:rsidR="003C699C" w:rsidDel="00384801">
                  <w:rPr>
                    <w:rFonts w:ascii="Times New Roman" w:eastAsia="MS Mincho" w:hAnsi="Times New Roman"/>
                    <w:bCs w:val="0"/>
                    <w:kern w:val="0"/>
                    <w:sz w:val="26"/>
                    <w:szCs w:val="26"/>
                    <w:lang w:val="en-GB"/>
                  </w:rPr>
                  <w:delText>XX</w:delText>
                </w:r>
              </w:del>
            </w:ins>
            <w:ins w:id="4" w:author="zhaosz" w:date="2010-09-02T01:56:00Z">
              <w:r w:rsidR="00384801">
                <w:rPr>
                  <w:rFonts w:ascii="Times New Roman" w:eastAsia="宋体" w:hAnsi="Times New Roman" w:hint="eastAsia"/>
                  <w:bCs w:val="0"/>
                  <w:kern w:val="0"/>
                  <w:sz w:val="26"/>
                  <w:szCs w:val="26"/>
                  <w:lang w:val="en-GB" w:eastAsia="zh-CN"/>
                </w:rPr>
                <w:t>14</w:t>
              </w:r>
            </w:ins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:  </w:t>
            </w:r>
            <w:r w:rsidR="00B96553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(</w:t>
            </w:r>
            <w:r w:rsidR="00B777A5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Plenary</w:t>
            </w:r>
            <w:r w:rsidR="00B96553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)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 </w:t>
            </w:r>
            <w:r w:rsidR="00CC55C1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 w:eastAsia="ja-JP"/>
              </w:rPr>
              <w:t>Intelligent Transport Systems (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ITS</w:t>
            </w:r>
            <w:r w:rsidR="00CC55C1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 w:eastAsia="ja-JP"/>
              </w:rPr>
              <w:t>)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 Task Force</w:t>
            </w:r>
            <w:r w:rsidR="00B96553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 (revised)</w:t>
            </w:r>
          </w:p>
        </w:tc>
      </w:tr>
    </w:tbl>
    <w:p w:rsidR="001A3B9B" w:rsidRPr="00FD5A60" w:rsidRDefault="001A3B9B" w:rsidP="00B421B6">
      <w:pPr>
        <w:spacing w:before="240" w:after="240"/>
        <w:jc w:val="both"/>
        <w:rPr>
          <w:lang w:val="en-GB"/>
        </w:rPr>
      </w:pPr>
      <w:r w:rsidRPr="00FD5A60">
        <w:rPr>
          <w:lang w:val="en-GB"/>
        </w:rPr>
        <w:t xml:space="preserve">The </w:t>
      </w:r>
      <w:del w:id="5" w:author="GSC15" w:date="2010-08-31T08:31:00Z">
        <w:r>
          <w:delText>14</w:delText>
        </w:r>
        <w:r w:rsidRPr="004B3F13">
          <w:rPr>
            <w:vertAlign w:val="superscript"/>
          </w:rPr>
          <w:delText>th</w:delText>
        </w:r>
      </w:del>
      <w:ins w:id="6" w:author="GSC15" w:date="2010-08-31T08:31:00Z">
        <w:r w:rsidR="002D3E1F" w:rsidRPr="00FD5A60">
          <w:rPr>
            <w:rFonts w:eastAsia="맑은 고딕"/>
            <w:lang w:val="en-GB" w:eastAsia="ko-KR"/>
          </w:rPr>
          <w:t>15</w:t>
        </w:r>
        <w:r w:rsidR="002D3E1F" w:rsidRPr="00FD5A60">
          <w:rPr>
            <w:vertAlign w:val="superscript"/>
            <w:lang w:val="en-GB"/>
          </w:rPr>
          <w:t>th</w:t>
        </w:r>
      </w:ins>
      <w:r w:rsidR="002D3E1F" w:rsidRPr="00FD5A60">
        <w:rPr>
          <w:lang w:val="en-GB"/>
        </w:rPr>
        <w:t xml:space="preserve"> </w:t>
      </w:r>
      <w:r w:rsidRPr="00FD5A60">
        <w:rPr>
          <w:lang w:val="en-GB"/>
        </w:rPr>
        <w:t>Global Standards Collaboration meeting (</w:t>
      </w:r>
      <w:del w:id="7" w:author="GSC15" w:date="2010-08-31T08:31:00Z">
        <w:r>
          <w:delText>Geneva, July 2009</w:delText>
        </w:r>
      </w:del>
      <w:ins w:id="8" w:author="GSC15" w:date="2010-08-31T08:31:00Z">
        <w:r w:rsidR="002D3E1F" w:rsidRPr="00FD5A60">
          <w:rPr>
            <w:rFonts w:eastAsia="맑은 고딕"/>
            <w:lang w:val="en-GB" w:eastAsia="ko-KR"/>
          </w:rPr>
          <w:t>Beijing</w:t>
        </w:r>
        <w:r w:rsidRPr="00FD5A60">
          <w:rPr>
            <w:lang w:val="en-GB"/>
          </w:rPr>
          <w:t xml:space="preserve">, </w:t>
        </w:r>
        <w:r w:rsidR="00E26A39" w:rsidRPr="00FD5A60">
          <w:rPr>
            <w:lang w:val="en-GB"/>
          </w:rPr>
          <w:t>September</w:t>
        </w:r>
        <w:r w:rsidRPr="00FD5A60">
          <w:rPr>
            <w:lang w:val="en-GB"/>
          </w:rPr>
          <w:t xml:space="preserve"> 20</w:t>
        </w:r>
        <w:r w:rsidR="002D3E1F" w:rsidRPr="00FD5A60">
          <w:rPr>
            <w:rFonts w:eastAsia="맑은 고딕"/>
            <w:lang w:val="en-GB" w:eastAsia="ko-KR"/>
          </w:rPr>
          <w:t>10</w:t>
        </w:r>
      </w:ins>
      <w:r w:rsidRPr="00FD5A60">
        <w:rPr>
          <w:lang w:val="en-GB"/>
        </w:rPr>
        <w:t>)</w:t>
      </w:r>
    </w:p>
    <w:p w:rsidR="001A3B9B" w:rsidRPr="00E26A39" w:rsidRDefault="001A3B9B" w:rsidP="00B421B6">
      <w:pPr>
        <w:keepNext/>
        <w:tabs>
          <w:tab w:val="left" w:pos="540"/>
        </w:tabs>
        <w:suppressAutoHyphens/>
        <w:kinsoku w:val="0"/>
        <w:overflowPunct w:val="0"/>
        <w:autoSpaceDE w:val="0"/>
        <w:autoSpaceDN w:val="0"/>
        <w:ind w:left="542" w:hangingChars="225" w:hanging="542"/>
        <w:jc w:val="both"/>
        <w:rPr>
          <w:b/>
          <w:lang w:val="en-GB"/>
        </w:rPr>
      </w:pPr>
      <w:r w:rsidRPr="00E26A39">
        <w:rPr>
          <w:b/>
          <w:lang w:val="en-GB"/>
        </w:rPr>
        <w:t>Recognizing:</w:t>
      </w:r>
    </w:p>
    <w:p w:rsidR="001A3B9B" w:rsidRPr="00E26A39" w:rsidRDefault="001A3B9B" w:rsidP="00B421B6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rFonts w:eastAsia="Times New Roman"/>
          <w:lang w:val="en-GB" w:eastAsia="ja-JP"/>
        </w:rPr>
        <w:t>the continuing activities of the GSC ITS Task Force</w:t>
      </w:r>
      <w:r w:rsidRPr="00E26A39">
        <w:rPr>
          <w:lang w:val="en-GB"/>
        </w:rPr>
        <w:t>.</w:t>
      </w:r>
    </w:p>
    <w:p w:rsidR="001A3B9B" w:rsidRPr="00FD5A60" w:rsidRDefault="001A3B9B" w:rsidP="00B421B6">
      <w:pPr>
        <w:keepNext/>
        <w:tabs>
          <w:tab w:val="left" w:pos="540"/>
        </w:tabs>
        <w:suppressAutoHyphens/>
        <w:kinsoku w:val="0"/>
        <w:overflowPunct w:val="0"/>
        <w:autoSpaceDE w:val="0"/>
        <w:autoSpaceDN w:val="0"/>
        <w:spacing w:before="240"/>
        <w:ind w:left="542" w:hangingChars="225" w:hanging="542"/>
        <w:jc w:val="both"/>
        <w:rPr>
          <w:b/>
          <w:lang w:val="en-GB"/>
        </w:rPr>
      </w:pPr>
      <w:r w:rsidRPr="00FD5A60">
        <w:rPr>
          <w:b/>
          <w:lang w:val="en-GB"/>
        </w:rPr>
        <w:t>Considering:</w:t>
      </w:r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>that the lifetime of vehicles exceeds that of any particular generation of public wireless networks;</w:t>
      </w:r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>that vehicle manufacturers in each part of the world design and manufacturer vehicles for others parts of the world;</w:t>
      </w:r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 xml:space="preserve">that there are very large vehicle populations; </w:t>
      </w:r>
    </w:p>
    <w:p w:rsidR="008875E1" w:rsidRPr="00FD5A60" w:rsidRDefault="00803AD5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ins w:id="9" w:author="GSC15" w:date="2010-08-31T08:31:00Z"/>
          <w:lang w:val="en-GB"/>
        </w:rPr>
      </w:pPr>
      <w:ins w:id="10" w:author="GSC15" w:date="2010-08-31T08:31:00Z">
        <w:r w:rsidRPr="00FD5A60">
          <w:rPr>
            <w:lang w:val="en-GB"/>
          </w:rPr>
          <w:t>t</w:t>
        </w:r>
        <w:r w:rsidR="008875E1" w:rsidRPr="00FD5A60">
          <w:rPr>
            <w:lang w:val="en-GB"/>
          </w:rPr>
          <w:t xml:space="preserve">hat cooperative ITS </w:t>
        </w:r>
        <w:r w:rsidR="00B421B6">
          <w:rPr>
            <w:lang w:val="en-GB"/>
          </w:rPr>
          <w:t xml:space="preserve">systems </w:t>
        </w:r>
        <w:r w:rsidR="008875E1" w:rsidRPr="00FD5A60">
          <w:rPr>
            <w:lang w:val="en-GB"/>
          </w:rPr>
          <w:t>support vehicle safety, traffic efficiency</w:t>
        </w:r>
        <w:r w:rsidR="00E26A39" w:rsidRPr="00FD5A60">
          <w:rPr>
            <w:lang w:val="en-GB"/>
          </w:rPr>
          <w:t>,</w:t>
        </w:r>
        <w:r w:rsidR="008875E1" w:rsidRPr="00FD5A60">
          <w:rPr>
            <w:lang w:val="en-GB"/>
          </w:rPr>
          <w:t xml:space="preserve"> and sustainability</w:t>
        </w:r>
        <w:r w:rsidR="00DC1DAE">
          <w:rPr>
            <w:lang w:val="en-GB"/>
          </w:rPr>
          <w:t xml:space="preserve"> </w:t>
        </w:r>
        <w:r w:rsidR="000D66DC">
          <w:rPr>
            <w:lang w:val="en-GB"/>
          </w:rPr>
          <w:t>using</w:t>
        </w:r>
        <w:r w:rsidR="00DC1DAE">
          <w:rPr>
            <w:lang w:val="en-GB"/>
          </w:rPr>
          <w:t xml:space="preserve"> vehicle-to-vehicle and vehicle-to-infrastructure</w:t>
        </w:r>
        <w:r w:rsidR="000D66DC">
          <w:rPr>
            <w:lang w:val="en-GB"/>
          </w:rPr>
          <w:t xml:space="preserve"> communications</w:t>
        </w:r>
        <w:r w:rsidR="008875E1" w:rsidRPr="00FD5A60">
          <w:rPr>
            <w:lang w:val="en-GB"/>
          </w:rPr>
          <w:t>;</w:t>
        </w:r>
      </w:ins>
    </w:p>
    <w:p w:rsidR="00E46077" w:rsidRPr="00FD5A60" w:rsidRDefault="00E46077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ins w:id="11" w:author="GSC15" w:date="2010-08-31T08:31:00Z"/>
          <w:lang w:val="en-GB"/>
        </w:rPr>
      </w:pPr>
      <w:ins w:id="12" w:author="GSC15" w:date="2010-08-31T08:31:00Z">
        <w:r w:rsidRPr="00E26A39">
          <w:rPr>
            <w:rFonts w:eastAsia="맑은 고딕"/>
            <w:lang w:val="en-GB" w:eastAsia="ko-KR"/>
          </w:rPr>
          <w:t xml:space="preserve">that there are </w:t>
        </w:r>
        <w:r w:rsidRPr="00FD5A60">
          <w:rPr>
            <w:rFonts w:eastAsia="맑은 고딕"/>
            <w:lang w:val="en-GB" w:eastAsia="ko-KR"/>
          </w:rPr>
          <w:t>many of public communication infrastructures (fixed and/or wireless) which are useful for supporting vehicle communications;</w:t>
        </w:r>
      </w:ins>
    </w:p>
    <w:p w:rsidR="00E46077" w:rsidRPr="00FD5A60" w:rsidRDefault="00E46077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ins w:id="13" w:author="GSC15" w:date="2010-08-31T08:31:00Z"/>
          <w:lang w:val="en-GB"/>
        </w:rPr>
      </w:pPr>
      <w:ins w:id="14" w:author="GSC15" w:date="2010-08-31T08:31:00Z">
        <w:r w:rsidRPr="00FD5A60">
          <w:rPr>
            <w:lang w:val="en-GB"/>
          </w:rPr>
          <w:t>that the United Nations (UN) General Assembly adopted a Resolution (A/RES/64/255) on improving global road safety which proclaims the period 2011-2020 as the “Decade of Action for Road Safety;”</w:t>
        </w:r>
        <w:r w:rsidRPr="00FD5A60">
          <w:rPr>
            <w:rFonts w:eastAsia="맑은 고딕"/>
            <w:lang w:val="en-GB" w:eastAsia="ko-KR"/>
          </w:rPr>
          <w:t xml:space="preserve"> and </w:t>
        </w:r>
        <w:r w:rsidR="003C699C">
          <w:rPr>
            <w:rFonts w:eastAsia="맑은 고딕"/>
            <w:lang w:val="en-GB" w:eastAsia="ko-KR"/>
          </w:rPr>
          <w:t>that</w:t>
        </w:r>
        <w:r w:rsidRPr="00FD5A60">
          <w:rPr>
            <w:rFonts w:eastAsia="맑은 고딕"/>
            <w:lang w:val="en-GB" w:eastAsia="ko-KR"/>
          </w:rPr>
          <w:t xml:space="preserve"> the ITU Council </w:t>
        </w:r>
        <w:r w:rsidR="003C699C">
          <w:rPr>
            <w:rFonts w:eastAsia="맑은 고딕"/>
            <w:lang w:val="en-GB" w:eastAsia="ko-KR"/>
          </w:rPr>
          <w:t xml:space="preserve">in </w:t>
        </w:r>
        <w:r w:rsidRPr="00FD5A60">
          <w:rPr>
            <w:rFonts w:eastAsia="맑은 고딕"/>
            <w:lang w:val="en-GB" w:eastAsia="ko-KR"/>
          </w:rPr>
          <w:t>2010</w:t>
        </w:r>
        <w:r w:rsidR="00C468D6" w:rsidRPr="00FD5A60">
          <w:rPr>
            <w:rFonts w:eastAsia="맑은 고딕"/>
            <w:lang w:val="en-GB" w:eastAsia="ko-KR"/>
          </w:rPr>
          <w:t xml:space="preserve"> </w:t>
        </w:r>
        <w:r w:rsidR="003C699C">
          <w:rPr>
            <w:rFonts w:eastAsia="맑은 고딕"/>
            <w:lang w:val="en-GB" w:eastAsia="ko-KR"/>
          </w:rPr>
          <w:t xml:space="preserve">adopted </w:t>
        </w:r>
        <w:r w:rsidR="00C468D6" w:rsidRPr="00FD5A60">
          <w:rPr>
            <w:rFonts w:eastAsia="맑은 고딕"/>
            <w:lang w:val="en-GB" w:eastAsia="ko-KR"/>
          </w:rPr>
          <w:t xml:space="preserve">Resolution 1318 </w:t>
        </w:r>
        <w:r w:rsidR="003C699C" w:rsidRPr="003C699C">
          <w:rPr>
            <w:rFonts w:eastAsia="맑은 고딕"/>
            <w:lang w:val="en-GB" w:eastAsia="ko-KR"/>
          </w:rPr>
          <w:t>on "ITU's role in ICTs and improving road safety"</w:t>
        </w:r>
        <w:r w:rsidR="003C699C">
          <w:rPr>
            <w:rFonts w:eastAsia="맑은 고딕"/>
            <w:lang w:val="en-GB" w:eastAsia="ko-KR"/>
          </w:rPr>
          <w:t>;;</w:t>
        </w:r>
      </w:ins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E26A39">
        <w:rPr>
          <w:lang w:val="en-GB"/>
        </w:rPr>
        <w:t xml:space="preserve">that international harmonisation of standards for </w:t>
      </w:r>
      <w:ins w:id="15" w:author="GSC15" w:date="2010-08-31T08:31:00Z">
        <w:r w:rsidR="008875E1" w:rsidRPr="00FD5A60">
          <w:rPr>
            <w:lang w:val="en-GB"/>
          </w:rPr>
          <w:t>ITS</w:t>
        </w:r>
        <w:r w:rsidR="00E26A39" w:rsidRPr="00FD5A60">
          <w:rPr>
            <w:lang w:val="en-GB"/>
          </w:rPr>
          <w:t xml:space="preserve"> </w:t>
        </w:r>
      </w:ins>
      <w:r w:rsidR="00E26A39" w:rsidRPr="00FD5A60">
        <w:rPr>
          <w:lang w:val="en-GB"/>
        </w:rPr>
        <w:t>communications</w:t>
      </w:r>
      <w:del w:id="16" w:author="GSC15" w:date="2010-08-31T08:31:00Z">
        <w:r>
          <w:rPr>
            <w:lang w:val="en-GB"/>
          </w:rPr>
          <w:delText xml:space="preserve"> for vehicle safety</w:delText>
        </w:r>
      </w:del>
      <w:r w:rsidRPr="00FD5A60">
        <w:rPr>
          <w:lang w:val="en-GB"/>
        </w:rPr>
        <w:t xml:space="preserve"> is desirable in advance of deployment of vehicles using such communications;</w:t>
      </w:r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many governments have made reducing </w:t>
      </w:r>
      <w:del w:id="17" w:author="GSC15" w:date="2010-08-31T08:31:00Z">
        <w:r>
          <w:rPr>
            <w:kern w:val="2"/>
          </w:rPr>
          <w:delText>vehicle deaths and injuries a priority</w:delText>
        </w:r>
      </w:del>
      <w:ins w:id="18" w:author="GSC15" w:date="2010-08-31T08:31:00Z">
        <w:r w:rsidR="00532D57" w:rsidRPr="00FD5A60">
          <w:rPr>
            <w:kern w:val="2"/>
            <w:lang w:val="en-GB"/>
          </w:rPr>
          <w:t>traffic fatalities</w:t>
        </w:r>
        <w:r w:rsidRPr="00FD5A60">
          <w:rPr>
            <w:kern w:val="2"/>
            <w:lang w:val="en-GB"/>
          </w:rPr>
          <w:t xml:space="preserve"> and injuries</w:t>
        </w:r>
        <w:r w:rsidR="003C699C">
          <w:rPr>
            <w:kern w:val="2"/>
            <w:lang w:val="en-GB"/>
          </w:rPr>
          <w:t>, improving</w:t>
        </w:r>
        <w:r w:rsidR="003B0125" w:rsidRPr="00FD5A60">
          <w:rPr>
            <w:kern w:val="2"/>
            <w:lang w:val="en-GB"/>
          </w:rPr>
          <w:t xml:space="preserve"> traffic efficiency</w:t>
        </w:r>
        <w:r w:rsidR="003C699C">
          <w:rPr>
            <w:kern w:val="2"/>
            <w:lang w:val="en-GB"/>
          </w:rPr>
          <w:t>,</w:t>
        </w:r>
        <w:r w:rsidR="003B0125" w:rsidRPr="00FD5A60">
          <w:rPr>
            <w:kern w:val="2"/>
            <w:lang w:val="en-GB"/>
          </w:rPr>
          <w:t xml:space="preserve"> and </w:t>
        </w:r>
        <w:r w:rsidR="007D1289">
          <w:rPr>
            <w:rFonts w:hint="eastAsia"/>
            <w:kern w:val="2"/>
            <w:lang w:val="en-GB" w:eastAsia="ja-JP"/>
          </w:rPr>
          <w:t xml:space="preserve">achieving </w:t>
        </w:r>
        <w:r w:rsidR="003B0125" w:rsidRPr="00FD5A60">
          <w:rPr>
            <w:kern w:val="2"/>
            <w:lang w:val="en-GB"/>
          </w:rPr>
          <w:t>sustainable driving</w:t>
        </w:r>
        <w:r w:rsidRPr="00FD5A60">
          <w:rPr>
            <w:kern w:val="2"/>
            <w:lang w:val="en-GB"/>
          </w:rPr>
          <w:t xml:space="preserve"> </w:t>
        </w:r>
        <w:r w:rsidR="003C699C">
          <w:rPr>
            <w:kern w:val="2"/>
            <w:lang w:val="en-GB"/>
          </w:rPr>
          <w:t>their</w:t>
        </w:r>
        <w:r w:rsidRPr="00FD5A60">
          <w:rPr>
            <w:kern w:val="2"/>
            <w:lang w:val="en-GB"/>
          </w:rPr>
          <w:t xml:space="preserve"> priorit</w:t>
        </w:r>
        <w:r w:rsidR="003C699C">
          <w:rPr>
            <w:kern w:val="2"/>
            <w:lang w:val="en-GB"/>
          </w:rPr>
          <w:t>ies</w:t>
        </w:r>
      </w:ins>
      <w:r w:rsidRPr="00FD5A60">
        <w:rPr>
          <w:kern w:val="2"/>
          <w:lang w:val="en-GB"/>
        </w:rPr>
        <w:t>;</w:t>
      </w:r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vehicle crashes can be reduced by communicating information about dangerous conditions to vehicles, or by communicating directly </w:t>
      </w:r>
      <w:r w:rsidR="00DF47A6" w:rsidRPr="00FD5A60">
        <w:rPr>
          <w:kern w:val="2"/>
          <w:lang w:val="en-GB"/>
        </w:rPr>
        <w:t>with vehicles to provide safety-</w:t>
      </w:r>
      <w:r w:rsidRPr="00FD5A60">
        <w:rPr>
          <w:kern w:val="2"/>
          <w:lang w:val="en-GB"/>
        </w:rPr>
        <w:t>related services;</w:t>
      </w:r>
    </w:p>
    <w:p w:rsidR="00FD5A60" w:rsidRPr="00FD5A60" w:rsidRDefault="00701360" w:rsidP="004657E3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ins w:id="19" w:author="GSC15" w:date="2010-08-31T08:31:00Z"/>
          <w:kern w:val="2"/>
          <w:lang w:val="en-GB"/>
        </w:rPr>
      </w:pPr>
      <w:ins w:id="20" w:author="GSC15" w:date="2010-08-31T08:31:00Z">
        <w:r w:rsidRPr="00FD5A60">
          <w:rPr>
            <w:kern w:val="2"/>
            <w:lang w:val="en-GB"/>
          </w:rPr>
          <w:t>that</w:t>
        </w:r>
        <w:r w:rsidRPr="00FD5A60">
          <w:rPr>
            <w:lang w:val="en-GB"/>
          </w:rPr>
          <w:t xml:space="preserve"> driver distraction and road-user behavio</w:t>
        </w:r>
        <w:r w:rsidR="00FD5A60">
          <w:rPr>
            <w:lang w:val="en-GB"/>
          </w:rPr>
          <w:t>u</w:t>
        </w:r>
        <w:r w:rsidRPr="00FD5A60">
          <w:rPr>
            <w:lang w:val="en-GB"/>
          </w:rPr>
          <w:t>r, includ</w:t>
        </w:r>
        <w:r w:rsidR="004561C2">
          <w:rPr>
            <w:lang w:val="en-GB"/>
          </w:rPr>
          <w:t>ing the use of electronic devices is a</w:t>
        </w:r>
        <w:r w:rsidRPr="00FD5A60">
          <w:rPr>
            <w:lang w:val="en-GB"/>
          </w:rPr>
          <w:t xml:space="preserve"> leading contributor to road traffic fatalities and injuries;</w:t>
        </w:r>
        <w:r w:rsidR="00FD5A60">
          <w:rPr>
            <w:lang w:val="en-GB"/>
          </w:rPr>
          <w:t xml:space="preserve"> </w:t>
        </w:r>
      </w:ins>
    </w:p>
    <w:p w:rsidR="00701360" w:rsidRPr="00FD5A60" w:rsidRDefault="00701360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ins w:id="21" w:author="GSC15" w:date="2010-08-31T08:31:00Z"/>
          <w:kern w:val="2"/>
          <w:lang w:val="en-GB"/>
        </w:rPr>
      </w:pPr>
      <w:ins w:id="22" w:author="GSC15" w:date="2010-08-31T08:31:00Z">
        <w:r w:rsidRPr="00FD5A60">
          <w:rPr>
            <w:lang w:val="en-GB"/>
          </w:rPr>
          <w:t xml:space="preserve">that new </w:t>
        </w:r>
        <w:r w:rsidR="004561C2">
          <w:rPr>
            <w:lang w:val="en-GB"/>
          </w:rPr>
          <w:t xml:space="preserve">wireless </w:t>
        </w:r>
        <w:r w:rsidRPr="00FD5A60">
          <w:rPr>
            <w:lang w:val="en-GB"/>
          </w:rPr>
          <w:t>access technologies</w:t>
        </w:r>
        <w:r w:rsidR="004561C2">
          <w:rPr>
            <w:lang w:val="en-GB"/>
          </w:rPr>
          <w:t>,</w:t>
        </w:r>
        <w:r w:rsidRPr="00FD5A60">
          <w:rPr>
            <w:lang w:val="en-GB"/>
          </w:rPr>
          <w:t xml:space="preserve"> including TD-LTE</w:t>
        </w:r>
        <w:r w:rsidR="004561C2">
          <w:rPr>
            <w:lang w:val="en-GB"/>
          </w:rPr>
          <w:t>,</w:t>
        </w:r>
        <w:r w:rsidRPr="00FD5A60">
          <w:rPr>
            <w:lang w:val="en-GB"/>
          </w:rPr>
          <w:t xml:space="preserve"> may support </w:t>
        </w:r>
        <w:r w:rsidR="00B73E05" w:rsidRPr="00FD5A60">
          <w:rPr>
            <w:lang w:val="en-GB"/>
          </w:rPr>
          <w:t xml:space="preserve">deployment of </w:t>
        </w:r>
        <w:r w:rsidRPr="00FD5A60">
          <w:rPr>
            <w:lang w:val="en-GB"/>
          </w:rPr>
          <w:t xml:space="preserve">cooperative </w:t>
        </w:r>
        <w:r w:rsidR="00B421B6">
          <w:rPr>
            <w:lang w:val="en-GB"/>
          </w:rPr>
          <w:t xml:space="preserve">ITS </w:t>
        </w:r>
        <w:r w:rsidR="004561C2">
          <w:rPr>
            <w:lang w:val="en-GB"/>
          </w:rPr>
          <w:t>functions</w:t>
        </w:r>
        <w:r w:rsidRPr="00FD5A60">
          <w:rPr>
            <w:lang w:val="en-GB"/>
          </w:rPr>
          <w:t xml:space="preserve"> as well as other </w:t>
        </w:r>
        <w:r w:rsidR="00B73E05" w:rsidRPr="00FD5A60">
          <w:rPr>
            <w:lang w:val="en-GB"/>
          </w:rPr>
          <w:t>services such as vehicle-to-grid communication;</w:t>
        </w:r>
      </w:ins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several key issues to enable such services require international coordination and </w:t>
      </w:r>
      <w:r w:rsidRPr="00FD5A60">
        <w:rPr>
          <w:kern w:val="2"/>
          <w:lang w:val="en-GB"/>
        </w:rPr>
        <w:lastRenderedPageBreak/>
        <w:t>coordination between and among Participating Standards Organizations (PSOs);</w:t>
      </w:r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</w:t>
      </w:r>
      <w:smartTag w:uri="urn:schemas-microsoft-com:office:smarttags" w:element="stockticker">
        <w:r w:rsidRPr="00FD5A60">
          <w:rPr>
            <w:kern w:val="2"/>
            <w:lang w:val="en-GB"/>
          </w:rPr>
          <w:t>ITU</w:t>
        </w:r>
      </w:smartTag>
      <w:r w:rsidRPr="00FD5A60">
        <w:rPr>
          <w:kern w:val="2"/>
          <w:lang w:val="en-GB"/>
        </w:rPr>
        <w:t xml:space="preserve">-T APSC TELEMOV is chartered as a cooperation group on all aspects of standardization related to telecommunications within and for </w:t>
      </w:r>
      <w:del w:id="23" w:author="GSC15" w:date="2010-08-31T08:31:00Z">
        <w:r>
          <w:rPr>
            <w:kern w:val="2"/>
          </w:rPr>
          <w:delText xml:space="preserve">motor </w:delText>
        </w:r>
      </w:del>
      <w:r w:rsidRPr="00FD5A60">
        <w:rPr>
          <w:kern w:val="2"/>
          <w:lang w:val="en-GB"/>
        </w:rPr>
        <w:t xml:space="preserve">vehicles and has been hosting the GSC ITS Task Force since GSC-11 (see: </w:t>
      </w:r>
      <w:hyperlink r:id="rId8" w:history="1">
        <w:r w:rsidRPr="00FD5A60">
          <w:rPr>
            <w:rStyle w:val="aa"/>
            <w:kern w:val="2"/>
            <w:lang w:val="en-GB"/>
          </w:rPr>
          <w:t>www.itu.int/ITU-T/special-projects/apsc/special-actions.html</w:t>
        </w:r>
      </w:hyperlink>
      <w:r w:rsidRPr="00FD5A60">
        <w:rPr>
          <w:kern w:val="2"/>
          <w:lang w:val="en-GB"/>
        </w:rPr>
        <w:t>); and</w:t>
      </w:r>
    </w:p>
    <w:p w:rsidR="001A3B9B" w:rsidRPr="00FD5A60" w:rsidRDefault="001A3B9B" w:rsidP="00B421B6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>that the GSC ITS Task Force has delivered a set of recommendations for standards collaborations activities.</w:t>
      </w:r>
    </w:p>
    <w:p w:rsidR="001A3B9B" w:rsidRPr="00E26A39" w:rsidRDefault="001A3B9B" w:rsidP="00B421B6">
      <w:pPr>
        <w:keepNext/>
        <w:tabs>
          <w:tab w:val="left" w:pos="540"/>
        </w:tabs>
        <w:suppressAutoHyphens/>
        <w:kinsoku w:val="0"/>
        <w:overflowPunct w:val="0"/>
        <w:autoSpaceDE w:val="0"/>
        <w:autoSpaceDN w:val="0"/>
        <w:spacing w:before="240"/>
        <w:ind w:left="542" w:hangingChars="225" w:hanging="542"/>
        <w:jc w:val="both"/>
        <w:rPr>
          <w:b/>
          <w:lang w:val="en-GB"/>
        </w:rPr>
      </w:pPr>
      <w:r w:rsidRPr="00E26A39">
        <w:rPr>
          <w:b/>
          <w:lang w:val="en-GB"/>
        </w:rPr>
        <w:t>Resolves:</w:t>
      </w:r>
    </w:p>
    <w:p w:rsidR="00CE2256" w:rsidRPr="00E26A39" w:rsidRDefault="00CE2256" w:rsidP="00CE7ACC">
      <w:pPr>
        <w:numPr>
          <w:ilvl w:val="0"/>
          <w:numId w:val="8"/>
        </w:numPr>
        <w:tabs>
          <w:tab w:val="clear" w:pos="547"/>
          <w:tab w:val="left" w:pos="-1980"/>
          <w:tab w:val="left" w:pos="-1890"/>
          <w:tab w:val="left" w:pos="-1620"/>
          <w:tab w:val="num" w:pos="54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ins w:id="24" w:author="GSC15" w:date="2010-08-31T08:31:00Z"/>
          <w:lang w:val="en-GB"/>
        </w:rPr>
      </w:pPr>
      <w:ins w:id="25" w:author="GSC15" w:date="2010-08-31T08:31:00Z">
        <w:r w:rsidRPr="00FD5A60">
          <w:rPr>
            <w:lang w:val="en-GB"/>
          </w:rPr>
          <w:t>To further increase the global coordination of standardization activities for cooperative ITS</w:t>
        </w:r>
        <w:r w:rsidR="00E26A39" w:rsidRPr="00FD5A60">
          <w:rPr>
            <w:lang w:val="en-GB"/>
          </w:rPr>
          <w:t>;</w:t>
        </w:r>
      </w:ins>
    </w:p>
    <w:p w:rsidR="001A3B9B" w:rsidRPr="00FD5A60" w:rsidRDefault="001A3B9B" w:rsidP="00CE7ACC">
      <w:pPr>
        <w:numPr>
          <w:ilvl w:val="0"/>
          <w:numId w:val="8"/>
        </w:numPr>
        <w:tabs>
          <w:tab w:val="clear" w:pos="547"/>
          <w:tab w:val="left" w:pos="-1980"/>
          <w:tab w:val="left" w:pos="-1890"/>
          <w:tab w:val="left" w:pos="-1620"/>
          <w:tab w:val="num" w:pos="54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lang w:val="en-GB"/>
        </w:rPr>
      </w:pPr>
      <w:r w:rsidRPr="00FD5A60">
        <w:rPr>
          <w:lang w:val="en-GB"/>
        </w:rPr>
        <w:t>to endorse the continuation of the GSC ITS Task Force hosted by ITU-T APSC TELEMOV and requests the Task Force to:</w:t>
      </w:r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E26A39">
        <w:rPr>
          <w:lang w:val="en-GB"/>
        </w:rPr>
        <w:t xml:space="preserve">serve as a coordination point for global </w:t>
      </w:r>
      <w:r w:rsidRPr="00E26A39">
        <w:rPr>
          <w:rFonts w:eastAsia="Times New Roman"/>
          <w:lang w:val="en-GB" w:eastAsia="ja-JP"/>
        </w:rPr>
        <w:t xml:space="preserve">ITS </w:t>
      </w:r>
      <w:r w:rsidRPr="00E26A39">
        <w:rPr>
          <w:lang w:val="en-GB"/>
        </w:rPr>
        <w:t>standardi</w:t>
      </w:r>
      <w:r w:rsidRPr="00E26A39">
        <w:rPr>
          <w:rFonts w:eastAsia="Times New Roman"/>
          <w:lang w:val="en-GB" w:eastAsia="ja-JP"/>
        </w:rPr>
        <w:t>s</w:t>
      </w:r>
      <w:r w:rsidRPr="00E26A39">
        <w:rPr>
          <w:lang w:val="en-GB"/>
        </w:rPr>
        <w:t>ation activities</w:t>
      </w:r>
      <w:r w:rsidRPr="00E26A39">
        <w:rPr>
          <w:rFonts w:eastAsia="Times New Roman"/>
          <w:lang w:val="en-GB" w:eastAsia="ja-JP"/>
        </w:rPr>
        <w:t xml:space="preserve"> by </w:t>
      </w:r>
      <w:r w:rsidRPr="00E26A39">
        <w:rPr>
          <w:lang w:val="en-GB"/>
        </w:rPr>
        <w:t>identifying priority ITS communications standards</w:t>
      </w:r>
      <w:r w:rsidRPr="00FD5A60">
        <w:rPr>
          <w:rFonts w:eastAsia="Times New Roman"/>
          <w:lang w:val="en-GB" w:eastAsia="ja-JP"/>
        </w:rPr>
        <w:t xml:space="preserve"> areas</w:t>
      </w:r>
      <w:r w:rsidRPr="00FD5A60">
        <w:rPr>
          <w:lang w:val="en-GB"/>
        </w:rPr>
        <w:t xml:space="preserve"> and in particular to recommend and facilitate specific mechanisms for this coordination;</w:t>
      </w:r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lang w:val="en-GB" w:eastAsia="ja-JP"/>
        </w:rPr>
        <w:t>d</w:t>
      </w:r>
      <w:r w:rsidRPr="00FD5A60">
        <w:rPr>
          <w:lang w:val="en-GB"/>
        </w:rPr>
        <w:t xml:space="preserve">evelop </w:t>
      </w:r>
      <w:r w:rsidRPr="00FD5A60">
        <w:rPr>
          <w:lang w:val="en-GB" w:eastAsia="ja-JP"/>
        </w:rPr>
        <w:t>a</w:t>
      </w:r>
      <w:r w:rsidRPr="00FD5A60">
        <w:rPr>
          <w:lang w:val="en-GB"/>
        </w:rPr>
        <w:t xml:space="preserve"> coordinated roadmap for ITS </w:t>
      </w:r>
      <w:r w:rsidRPr="00FD5A60">
        <w:rPr>
          <w:lang w:val="en-GB" w:eastAsia="ja-JP"/>
        </w:rPr>
        <w:t xml:space="preserve">communications </w:t>
      </w:r>
      <w:r w:rsidRPr="00FD5A60">
        <w:rPr>
          <w:lang w:val="en-GB"/>
        </w:rPr>
        <w:t>standardisation activities providing for worldwide interoperability and a basis for harmonised implementation and deployment of ITS;</w:t>
      </w:r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lang w:val="en-GB"/>
        </w:rPr>
        <w:t xml:space="preserve">make recommendations to GSC on related spectrum issues and technologies for </w:t>
      </w:r>
      <w:del w:id="26" w:author="GSC15" w:date="2010-08-31T08:31:00Z">
        <w:r w:rsidR="00CC55C1">
          <w:rPr>
            <w:rFonts w:hint="eastAsia"/>
            <w:lang w:val="en-GB" w:eastAsia="ja-JP"/>
          </w:rPr>
          <w:delText>vehicle safety communications (</w:delText>
        </w:r>
        <w:r w:rsidRPr="0000145C">
          <w:rPr>
            <w:lang w:val="en-GB"/>
          </w:rPr>
          <w:delText>VSC</w:delText>
        </w:r>
        <w:r w:rsidR="00CC55C1">
          <w:rPr>
            <w:rFonts w:hint="eastAsia"/>
            <w:lang w:val="en-GB" w:eastAsia="ja-JP"/>
          </w:rPr>
          <w:delText>)</w:delText>
        </w:r>
        <w:r>
          <w:rPr>
            <w:lang w:val="en-GB"/>
          </w:rPr>
          <w:delText>,</w:delText>
        </w:r>
      </w:del>
      <w:ins w:id="27" w:author="GSC15" w:date="2010-08-31T08:31:00Z">
        <w:r w:rsidR="00B73E05" w:rsidRPr="00FD5A60">
          <w:rPr>
            <w:lang w:val="en-GB" w:eastAsia="ja-JP"/>
          </w:rPr>
          <w:t>cooperative ITS</w:t>
        </w:r>
        <w:r w:rsidR="00E26A39" w:rsidRPr="00FD5A60">
          <w:rPr>
            <w:lang w:val="en-GB" w:eastAsia="ja-JP"/>
          </w:rPr>
          <w:t>,</w:t>
        </w:r>
      </w:ins>
      <w:r w:rsidR="00B73E05" w:rsidRPr="00FD5A60">
        <w:rPr>
          <w:lang w:val="en-GB" w:eastAsia="ja-JP"/>
        </w:rPr>
        <w:t xml:space="preserve"> </w:t>
      </w:r>
      <w:r w:rsidRPr="00FD5A60">
        <w:rPr>
          <w:lang w:val="en-GB"/>
        </w:rPr>
        <w:t xml:space="preserve">including an approach for development of specific ITS protocols to support </w:t>
      </w:r>
      <w:del w:id="28" w:author="GSC15" w:date="2010-08-31T08:31:00Z">
        <w:r>
          <w:rPr>
            <w:lang w:val="en-GB"/>
          </w:rPr>
          <w:delText>VSC at</w:delText>
        </w:r>
      </w:del>
      <w:ins w:id="29" w:author="GSC15" w:date="2010-08-31T08:31:00Z">
        <w:r w:rsidR="002F7B7A" w:rsidRPr="00FD5A60">
          <w:rPr>
            <w:lang w:val="en-GB"/>
          </w:rPr>
          <w:t xml:space="preserve">cooperative ITS </w:t>
        </w:r>
        <w:r w:rsidR="00FD5A60">
          <w:rPr>
            <w:lang w:val="en-GB"/>
          </w:rPr>
          <w:t>using</w:t>
        </w:r>
        <w:r w:rsidR="002F7B7A" w:rsidRPr="00FD5A60">
          <w:rPr>
            <w:lang w:val="en-GB"/>
          </w:rPr>
          <w:t xml:space="preserve"> the 5.8/5.9 GHz band and VHF/UHF bands such as</w:t>
        </w:r>
      </w:ins>
      <w:r w:rsidR="00DE69C3" w:rsidRPr="00FD5A60">
        <w:rPr>
          <w:lang w:val="en-GB"/>
        </w:rPr>
        <w:t xml:space="preserve"> </w:t>
      </w:r>
      <w:r w:rsidRPr="00FD5A60">
        <w:rPr>
          <w:lang w:val="en-GB"/>
        </w:rPr>
        <w:t>700 MHz;</w:t>
      </w:r>
      <w:ins w:id="30" w:author="GSC15" w:date="2010-08-31T08:31:00Z">
        <w:r w:rsidR="00DE69C3" w:rsidRPr="00FD5A60">
          <w:rPr>
            <w:lang w:val="en-GB"/>
          </w:rPr>
          <w:t xml:space="preserve"> </w:t>
        </w:r>
      </w:ins>
    </w:p>
    <w:p w:rsidR="001A3B9B" w:rsidRDefault="001A3B9B" w:rsidP="00944E5F">
      <w:pPr>
        <w:numPr>
          <w:ilvl w:val="1"/>
          <w:numId w:val="8"/>
        </w:numPr>
        <w:tabs>
          <w:tab w:val="left" w:pos="4678"/>
          <w:tab w:val="left" w:pos="5954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del w:id="31" w:author="GSC15" w:date="2010-08-31T08:31:00Z"/>
          <w:lang w:val="en-GB"/>
        </w:rPr>
      </w:pPr>
      <w:del w:id="32" w:author="GSC15" w:date="2010-08-31T08:31:00Z">
        <w:r>
          <w:rPr>
            <w:lang w:val="en-GB"/>
          </w:rPr>
          <w:delText>r</w:delText>
        </w:r>
        <w:r w:rsidRPr="005063E7">
          <w:rPr>
            <w:lang w:val="en-GB"/>
          </w:rPr>
          <w:delText>ecommend</w:delText>
        </w:r>
        <w:r>
          <w:rPr>
            <w:lang w:val="en-GB"/>
          </w:rPr>
          <w:delText xml:space="preserve"> the scope for </w:delText>
        </w:r>
        <w:r w:rsidRPr="005063E7">
          <w:rPr>
            <w:lang w:val="en-GB"/>
          </w:rPr>
          <w:delText>specific standards needed to enable S</w:delText>
        </w:r>
        <w:r>
          <w:rPr>
            <w:lang w:val="en-GB"/>
          </w:rPr>
          <w:delText xml:space="preserve">oftware </w:delText>
        </w:r>
        <w:r w:rsidRPr="005063E7">
          <w:rPr>
            <w:lang w:val="en-GB"/>
          </w:rPr>
          <w:delText>R</w:delText>
        </w:r>
        <w:r>
          <w:rPr>
            <w:lang w:val="en-GB"/>
          </w:rPr>
          <w:delText xml:space="preserve">econfigurable </w:delText>
        </w:r>
        <w:r w:rsidRPr="005063E7">
          <w:rPr>
            <w:lang w:val="en-GB"/>
          </w:rPr>
          <w:delText>R</w:delText>
        </w:r>
        <w:r>
          <w:rPr>
            <w:lang w:val="en-GB"/>
          </w:rPr>
          <w:delText>adio</w:delText>
        </w:r>
        <w:r>
          <w:rPr>
            <w:rFonts w:eastAsia="Times New Roman"/>
            <w:lang w:val="en-GB" w:eastAsia="ja-JP"/>
          </w:rPr>
          <w:delText>s</w:delText>
        </w:r>
        <w:r>
          <w:rPr>
            <w:lang w:val="en-GB"/>
          </w:rPr>
          <w:delText xml:space="preserve"> (SRR)</w:delText>
        </w:r>
        <w:r>
          <w:rPr>
            <w:rFonts w:eastAsia="Times New Roman"/>
            <w:lang w:val="en-GB" w:eastAsia="ja-JP"/>
          </w:rPr>
          <w:delText xml:space="preserve"> for vehicular needs</w:delText>
        </w:r>
        <w:r>
          <w:rPr>
            <w:lang w:val="en-GB"/>
          </w:rPr>
          <w:delText>; and</w:delText>
        </w:r>
      </w:del>
    </w:p>
    <w:p w:rsidR="00DE69C3" w:rsidRPr="00FD5A60" w:rsidRDefault="00DE69C3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ins w:id="33" w:author="GSC15" w:date="2010-08-31T08:31:00Z"/>
          <w:lang w:val="en-GB"/>
        </w:rPr>
      </w:pPr>
      <w:ins w:id="34" w:author="GSC15" w:date="2010-08-31T08:31:00Z">
        <w:r w:rsidRPr="00FD5A60">
          <w:rPr>
            <w:lang w:val="en-GB"/>
          </w:rPr>
          <w:t>make recommendations</w:t>
        </w:r>
        <w:r w:rsidR="00E26A39" w:rsidRPr="00FD5A60">
          <w:rPr>
            <w:lang w:val="en-GB"/>
          </w:rPr>
          <w:t xml:space="preserve"> </w:t>
        </w:r>
        <w:r w:rsidR="00EA06CA">
          <w:rPr>
            <w:lang w:val="en-GB"/>
          </w:rPr>
          <w:t>to GSC on</w:t>
        </w:r>
        <w:r w:rsidR="00E26A39" w:rsidRPr="00FD5A60">
          <w:rPr>
            <w:lang w:val="en-GB"/>
          </w:rPr>
          <w:t xml:space="preserve"> </w:t>
        </w:r>
        <w:r w:rsidR="00121776">
          <w:rPr>
            <w:lang w:val="en-GB"/>
          </w:rPr>
          <w:t xml:space="preserve">related </w:t>
        </w:r>
        <w:r w:rsidR="00E26A39" w:rsidRPr="00FD5A60">
          <w:rPr>
            <w:lang w:val="en-GB"/>
          </w:rPr>
          <w:t xml:space="preserve">standards </w:t>
        </w:r>
        <w:r w:rsidR="00121776">
          <w:rPr>
            <w:lang w:val="en-GB"/>
          </w:rPr>
          <w:t>that will help</w:t>
        </w:r>
        <w:r w:rsidR="00E26A39" w:rsidRPr="00FD5A60">
          <w:rPr>
            <w:lang w:val="en-GB"/>
          </w:rPr>
          <w:t xml:space="preserve"> reduce</w:t>
        </w:r>
        <w:r w:rsidRPr="00FD5A60">
          <w:rPr>
            <w:lang w:val="en-GB"/>
          </w:rPr>
          <w:t xml:space="preserve"> driver distraction and </w:t>
        </w:r>
        <w:r w:rsidR="00E26A39" w:rsidRPr="00FD5A60">
          <w:rPr>
            <w:lang w:val="en-GB"/>
          </w:rPr>
          <w:t xml:space="preserve">improve </w:t>
        </w:r>
        <w:r w:rsidRPr="00FD5A60">
          <w:rPr>
            <w:lang w:val="en-GB"/>
          </w:rPr>
          <w:t>road-user behavio</w:t>
        </w:r>
        <w:r w:rsidR="00E26A39" w:rsidRPr="00FD5A60">
          <w:rPr>
            <w:lang w:val="en-GB"/>
          </w:rPr>
          <w:t>u</w:t>
        </w:r>
        <w:r w:rsidRPr="00FD5A60">
          <w:rPr>
            <w:lang w:val="en-GB"/>
          </w:rPr>
          <w:t>r</w:t>
        </w:r>
        <w:r w:rsidR="00E26A39">
          <w:rPr>
            <w:lang w:val="en-GB"/>
          </w:rPr>
          <w:t xml:space="preserve"> </w:t>
        </w:r>
        <w:r w:rsidR="00121776">
          <w:rPr>
            <w:lang w:val="en-GB"/>
          </w:rPr>
          <w:t>thus</w:t>
        </w:r>
        <w:r w:rsidRPr="00FD5A60">
          <w:rPr>
            <w:lang w:val="en-GB"/>
          </w:rPr>
          <w:t xml:space="preserve"> increas</w:t>
        </w:r>
        <w:r w:rsidR="00121776">
          <w:rPr>
            <w:lang w:val="en-GB"/>
          </w:rPr>
          <w:t>ing</w:t>
        </w:r>
        <w:r w:rsidRPr="00FD5A60">
          <w:rPr>
            <w:lang w:val="en-GB"/>
          </w:rPr>
          <w:t xml:space="preserve"> vehicle safety;</w:t>
        </w:r>
      </w:ins>
    </w:p>
    <w:p w:rsidR="001A3B9B" w:rsidRPr="003905C2" w:rsidRDefault="00DE69C3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ins w:id="35" w:author="GSC15" w:date="2010-08-31T08:31:00Z"/>
          <w:lang w:val="en-GB"/>
        </w:rPr>
      </w:pPr>
      <w:ins w:id="36" w:author="GSC15" w:date="2010-08-31T08:31:00Z">
        <w:r w:rsidRPr="00912C67">
          <w:rPr>
            <w:lang w:val="en-GB"/>
          </w:rPr>
          <w:t xml:space="preserve">study </w:t>
        </w:r>
        <w:r w:rsidR="00912C67" w:rsidRPr="00912C67">
          <w:rPr>
            <w:lang w:val="en-GB"/>
          </w:rPr>
          <w:t>new standardised</w:t>
        </w:r>
        <w:r w:rsidR="00912C67" w:rsidRPr="003905C2">
          <w:rPr>
            <w:lang w:val="en-GB"/>
          </w:rPr>
          <w:t xml:space="preserve"> wireless access technologies, including the possibility of applying </w:t>
        </w:r>
        <w:r w:rsidRPr="003905C2">
          <w:rPr>
            <w:lang w:val="en-GB"/>
          </w:rPr>
          <w:t>TD-LTE</w:t>
        </w:r>
        <w:r w:rsidR="00912C67" w:rsidRPr="003905C2">
          <w:rPr>
            <w:lang w:val="en-GB"/>
          </w:rPr>
          <w:t>,</w:t>
        </w:r>
        <w:r w:rsidRPr="003905C2">
          <w:rPr>
            <w:lang w:val="en-GB"/>
          </w:rPr>
          <w:t xml:space="preserve"> for </w:t>
        </w:r>
        <w:r w:rsidR="00912C67" w:rsidRPr="00CE7ACC">
          <w:rPr>
            <w:lang w:val="en-GB"/>
          </w:rPr>
          <w:t xml:space="preserve">vehicle-to-vehicle and vehicle-to-infrastructure </w:t>
        </w:r>
        <w:r w:rsidRPr="00CE7ACC">
          <w:rPr>
            <w:lang w:val="en-GB"/>
          </w:rPr>
          <w:t xml:space="preserve">cooperative systems in the </w:t>
        </w:r>
        <w:r w:rsidR="00121776" w:rsidRPr="006A0EE3">
          <w:rPr>
            <w:lang w:val="en-GB"/>
          </w:rPr>
          <w:t>5.8/</w:t>
        </w:r>
        <w:r w:rsidRPr="00912C67">
          <w:rPr>
            <w:lang w:val="en-GB"/>
          </w:rPr>
          <w:t xml:space="preserve">5.9 GHz </w:t>
        </w:r>
        <w:r w:rsidR="00E26A39" w:rsidRPr="000D66DC">
          <w:rPr>
            <w:lang w:val="en-GB"/>
          </w:rPr>
          <w:t xml:space="preserve">and 700 </w:t>
        </w:r>
        <w:r w:rsidR="00E26A39">
          <w:t xml:space="preserve">MHz </w:t>
        </w:r>
        <w:r w:rsidRPr="00912C67">
          <w:rPr>
            <w:lang w:val="en-GB"/>
          </w:rPr>
          <w:t>band</w:t>
        </w:r>
        <w:r w:rsidR="00E26A39" w:rsidRPr="00912C67">
          <w:rPr>
            <w:lang w:val="en-GB"/>
          </w:rPr>
          <w:t>s</w:t>
        </w:r>
        <w:r w:rsidRPr="003905C2">
          <w:rPr>
            <w:lang w:val="en-GB"/>
          </w:rPr>
          <w:t xml:space="preserve"> </w:t>
        </w:r>
        <w:r w:rsidR="00E26A39" w:rsidRPr="003905C2">
          <w:rPr>
            <w:lang w:val="en-GB"/>
          </w:rPr>
          <w:t>allocated to ITS in different regions of the world</w:t>
        </w:r>
        <w:r w:rsidR="00121776" w:rsidRPr="003905C2">
          <w:rPr>
            <w:lang w:val="en-GB"/>
          </w:rPr>
          <w:t>;</w:t>
        </w:r>
        <w:r w:rsidR="00912C67">
          <w:rPr>
            <w:lang w:val="en-GB"/>
          </w:rPr>
          <w:t xml:space="preserve"> </w:t>
        </w:r>
        <w:r w:rsidR="001A3B9B" w:rsidRPr="003905C2">
          <w:rPr>
            <w:lang w:val="en-GB"/>
          </w:rPr>
          <w:t>and</w:t>
        </w:r>
      </w:ins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lang w:val="en-GB"/>
        </w:rPr>
        <w:t>report on progress in each of these areas at the next GSC meeting; and</w:t>
      </w:r>
    </w:p>
    <w:p w:rsidR="001A3B9B" w:rsidRPr="00FD5A60" w:rsidRDefault="001A3B9B" w:rsidP="00CE7ACC">
      <w:pPr>
        <w:numPr>
          <w:ilvl w:val="0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lang w:val="en-GB"/>
        </w:rPr>
      </w:pPr>
      <w:r w:rsidRPr="00FD5A60">
        <w:rPr>
          <w:lang w:val="en-GB"/>
        </w:rPr>
        <w:t xml:space="preserve">to request the Participating Standards Organisations to </w:t>
      </w:r>
      <w:r w:rsidR="00795193" w:rsidRPr="00FD5A60">
        <w:rPr>
          <w:lang w:val="en-GB" w:eastAsia="ja-JP"/>
        </w:rPr>
        <w:t>actively participate in</w:t>
      </w:r>
      <w:r w:rsidRPr="00FD5A60">
        <w:rPr>
          <w:lang w:val="en-GB"/>
        </w:rPr>
        <w:t xml:space="preserve"> the </w:t>
      </w:r>
      <w:ins w:id="37" w:author="GSC15" w:date="2010-08-31T08:31:00Z">
        <w:r w:rsidR="00B73E05" w:rsidRPr="00FD5A60">
          <w:rPr>
            <w:lang w:val="en-GB"/>
          </w:rPr>
          <w:t xml:space="preserve">coordination activities of the regional ITS standardisation </w:t>
        </w:r>
        <w:r w:rsidR="003905C2">
          <w:rPr>
            <w:lang w:val="en-GB"/>
          </w:rPr>
          <w:t xml:space="preserve">activities </w:t>
        </w:r>
        <w:r w:rsidR="00B73E05" w:rsidRPr="00FD5A60">
          <w:rPr>
            <w:lang w:val="en-GB"/>
          </w:rPr>
          <w:t>and participat</w:t>
        </w:r>
        <w:r w:rsidR="003905C2">
          <w:rPr>
            <w:lang w:val="en-GB"/>
          </w:rPr>
          <w:t>e</w:t>
        </w:r>
        <w:r w:rsidR="00B73E05" w:rsidRPr="00FD5A60">
          <w:rPr>
            <w:lang w:val="en-GB"/>
          </w:rPr>
          <w:t xml:space="preserve"> in the </w:t>
        </w:r>
      </w:ins>
      <w:r w:rsidRPr="00FD5A60">
        <w:rPr>
          <w:lang w:val="en-GB"/>
        </w:rPr>
        <w:t>GSC ITS Task Force</w:t>
      </w:r>
      <w:r w:rsidR="00795193" w:rsidRPr="00FD5A60">
        <w:rPr>
          <w:lang w:val="en-GB" w:eastAsia="ja-JP"/>
        </w:rPr>
        <w:t xml:space="preserve"> </w:t>
      </w:r>
      <w:del w:id="38" w:author="GSC15" w:date="2010-08-31T08:31:00Z">
        <w:r w:rsidR="00795193">
          <w:rPr>
            <w:rFonts w:hint="eastAsia"/>
            <w:lang w:val="en-GB" w:eastAsia="ja-JP"/>
          </w:rPr>
          <w:delText>and provide</w:delText>
        </w:r>
      </w:del>
      <w:ins w:id="39" w:author="GSC15" w:date="2010-08-31T08:31:00Z">
        <w:r w:rsidR="00795193" w:rsidRPr="00FD5A60">
          <w:rPr>
            <w:lang w:val="en-GB" w:eastAsia="ja-JP"/>
          </w:rPr>
          <w:t>provid</w:t>
        </w:r>
        <w:r w:rsidR="00B73E05" w:rsidRPr="00FD5A60">
          <w:rPr>
            <w:lang w:val="en-GB" w:eastAsia="ja-JP"/>
          </w:rPr>
          <w:t>ing</w:t>
        </w:r>
      </w:ins>
      <w:r w:rsidRPr="00FD5A60">
        <w:rPr>
          <w:lang w:val="en-GB"/>
        </w:rPr>
        <w:t xml:space="preserve"> their national/regional activities in each of the topic areas progress.</w:t>
      </w:r>
    </w:p>
    <w:p w:rsidR="001A3B9B" w:rsidRDefault="001A3B9B" w:rsidP="00B421B6">
      <w:pPr>
        <w:tabs>
          <w:tab w:val="left" w:pos="2700"/>
          <w:tab w:val="left" w:pos="5103"/>
        </w:tabs>
        <w:kinsoku w:val="0"/>
        <w:overflowPunct w:val="0"/>
        <w:autoSpaceDE w:val="0"/>
        <w:autoSpaceDN w:val="0"/>
        <w:jc w:val="center"/>
      </w:pPr>
      <w:r>
        <w:lastRenderedPageBreak/>
        <w:t>_____________</w:t>
      </w:r>
    </w:p>
    <w:sectPr w:rsidR="001A3B9B" w:rsidSect="00997E66">
      <w:headerReference w:type="default" r:id="rId9"/>
      <w:footerReference w:type="default" r:id="rId10"/>
      <w:headerReference w:type="first" r:id="rId11"/>
      <w:pgSz w:w="12240" w:h="15840" w:code="1"/>
      <w:pgMar w:top="2160" w:right="1440" w:bottom="1440" w:left="1440" w:header="360" w:footer="36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16" w:rsidRDefault="00877616">
      <w:r>
        <w:separator/>
      </w:r>
    </w:p>
  </w:endnote>
  <w:endnote w:type="continuationSeparator" w:id="0">
    <w:p w:rsidR="00877616" w:rsidRDefault="00877616">
      <w:r>
        <w:continuationSeparator/>
      </w:r>
    </w:p>
  </w:endnote>
  <w:endnote w:type="continuationNotice" w:id="1">
    <w:p w:rsidR="00877616" w:rsidRDefault="008776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맑은 고딕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B" w:rsidRDefault="001A3B9B" w:rsidP="003343AA">
    <w:pPr>
      <w:pStyle w:val="a8"/>
      <w:jc w:val="center"/>
    </w:pPr>
    <w:r>
      <w:t xml:space="preserve">Page </w:t>
    </w:r>
    <w:r w:rsidR="00653C5E">
      <w:fldChar w:fldCharType="begin"/>
    </w:r>
    <w:r>
      <w:instrText xml:space="preserve"> PAGE </w:instrText>
    </w:r>
    <w:r w:rsidR="00653C5E">
      <w:fldChar w:fldCharType="separate"/>
    </w:r>
    <w:r w:rsidR="00384801">
      <w:rPr>
        <w:noProof/>
      </w:rPr>
      <w:t>1</w:t>
    </w:r>
    <w:r w:rsidR="00653C5E">
      <w:fldChar w:fldCharType="end"/>
    </w:r>
    <w:r>
      <w:t xml:space="preserve"> of </w:t>
    </w:r>
    <w:fldSimple w:instr=" NUMPAGES ">
      <w:r w:rsidR="0038480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16" w:rsidRDefault="00877616">
      <w:r>
        <w:separator/>
      </w:r>
    </w:p>
  </w:footnote>
  <w:footnote w:type="continuationSeparator" w:id="0">
    <w:p w:rsidR="00877616" w:rsidRDefault="00877616">
      <w:r>
        <w:continuationSeparator/>
      </w:r>
    </w:p>
  </w:footnote>
  <w:footnote w:type="continuationNotice" w:id="1">
    <w:p w:rsidR="00877616" w:rsidRDefault="008776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B" w:rsidRPr="00FD5A60" w:rsidRDefault="00653C5E" w:rsidP="006B533C">
    <w:pPr>
      <w:pStyle w:val="a7"/>
      <w:rPr>
        <w:rFonts w:eastAsia="SimSun"/>
        <w:lang w:eastAsia="zh-CN"/>
      </w:rPr>
    </w:pPr>
    <w:r w:rsidRPr="00653C5E">
      <w:rPr>
        <w:noProof/>
        <w:lang w:eastAsia="ja-JP"/>
      </w:rPr>
      <w:pict>
        <v:rect id="_x0000_s2051" style="position:absolute;margin-left:234pt;margin-top:18pt;width:234pt;height:36pt;z-index:251658752" filled="f" stroked="f" strokeweight="0">
          <v:textbox style="mso-next-textbox:#_x0000_s2051" inset="0,0,0,0">
            <w:txbxContent>
              <w:p w:rsidR="001A3B9B" w:rsidRPr="00272961" w:rsidRDefault="001A3B9B" w:rsidP="0077047B">
                <w:pPr>
                  <w:pStyle w:val="a7"/>
                  <w:jc w:val="right"/>
                  <w:rPr>
                    <w:del w:id="40" w:author="GSC15" w:date="2010-08-31T08:31:00Z"/>
                    <w:b/>
                    <w:sz w:val="32"/>
                    <w:szCs w:val="32"/>
                  </w:rPr>
                </w:pPr>
                <w:del w:id="41" w:author="GSC15" w:date="2010-08-31T08:31:00Z">
                  <w:r>
                    <w:rPr>
                      <w:b/>
                      <w:sz w:val="32"/>
                      <w:szCs w:val="32"/>
                    </w:rPr>
                    <w:delText>GSC14</w:delText>
                  </w:r>
                  <w:r w:rsidRPr="00272961">
                    <w:rPr>
                      <w:b/>
                      <w:sz w:val="32"/>
                      <w:szCs w:val="32"/>
                    </w:rPr>
                    <w:delText>-</w:delText>
                  </w:r>
                  <w:r w:rsidR="00B96553">
                    <w:rPr>
                      <w:b/>
                      <w:sz w:val="32"/>
                      <w:szCs w:val="32"/>
                    </w:rPr>
                    <w:delText>CL-021</w:delText>
                  </w:r>
                </w:del>
              </w:p>
              <w:p w:rsidR="001A3B9B" w:rsidRPr="00384801" w:rsidRDefault="001A3B9B" w:rsidP="0077047B">
                <w:pPr>
                  <w:pStyle w:val="a7"/>
                  <w:jc w:val="right"/>
                  <w:rPr>
                    <w:ins w:id="42" w:author="GSC15" w:date="2010-08-31T08:31:00Z"/>
                    <w:rFonts w:eastAsia="宋体"/>
                    <w:b/>
                    <w:sz w:val="32"/>
                    <w:szCs w:val="32"/>
                    <w:lang w:val="en-US" w:eastAsia="zh-CN"/>
                    <w:rPrChange w:id="43" w:author="zhaosz" w:date="2010-09-02T01:55:00Z">
                      <w:rPr>
                        <w:ins w:id="44" w:author="GSC15" w:date="2010-08-31T08:31:00Z"/>
                        <w:rFonts w:eastAsia="SimSun"/>
                        <w:b/>
                        <w:sz w:val="32"/>
                        <w:szCs w:val="32"/>
                        <w:lang w:val="en-US" w:eastAsia="zh-CN"/>
                      </w:rPr>
                    </w:rPrChange>
                  </w:rPr>
                </w:pPr>
                <w:del w:id="45" w:author="GSC15" w:date="2010-08-31T08:31:00Z">
                  <w:r>
                    <w:rPr>
                      <w:rFonts w:eastAsia="Times New Roman"/>
                      <w:lang w:eastAsia="ja-JP"/>
                    </w:rPr>
                    <w:delText>1</w:delText>
                  </w:r>
                  <w:r w:rsidR="00CC55C1">
                    <w:rPr>
                      <w:rFonts w:hint="eastAsia"/>
                      <w:lang w:eastAsia="ja-JP"/>
                    </w:rPr>
                    <w:delText>6</w:delText>
                  </w:r>
                  <w:r w:rsidRPr="000F4E43">
                    <w:delText xml:space="preserve"> July 200</w:delText>
                  </w:r>
                  <w:r>
                    <w:delText>9</w:delText>
                  </w:r>
                </w:del>
                <w:ins w:id="46" w:author="GSC15" w:date="2010-08-31T08:31:00Z">
                  <w:r w:rsidR="00E90691">
                    <w:rPr>
                      <w:b/>
                      <w:sz w:val="32"/>
                      <w:szCs w:val="32"/>
                    </w:rPr>
                    <w:t>GSC1</w:t>
                  </w:r>
                  <w:r w:rsidR="00E90691" w:rsidRPr="00891A8E">
                    <w:rPr>
                      <w:rFonts w:eastAsia="SimSun" w:hint="eastAsia"/>
                      <w:b/>
                      <w:sz w:val="32"/>
                      <w:szCs w:val="32"/>
                      <w:lang w:eastAsia="zh-CN"/>
                    </w:rPr>
                    <w:t>5</w:t>
                  </w:r>
                  <w:r w:rsidRPr="00272961">
                    <w:rPr>
                      <w:b/>
                      <w:sz w:val="32"/>
                      <w:szCs w:val="32"/>
                    </w:rPr>
                    <w:t>-</w:t>
                  </w:r>
                  <w:del w:id="47" w:author="zhaosz" w:date="2010-09-02T01:55:00Z">
                    <w:r w:rsidR="00E90691" w:rsidRPr="00891A8E" w:rsidDel="00384801">
                      <w:rPr>
                        <w:rFonts w:eastAsia="SimSun" w:hint="eastAsia"/>
                        <w:b/>
                        <w:sz w:val="32"/>
                        <w:szCs w:val="32"/>
                        <w:lang w:eastAsia="zh-CN"/>
                      </w:rPr>
                      <w:delText>PLEN</w:delText>
                    </w:r>
                  </w:del>
                </w:ins>
                <w:ins w:id="48" w:author="zhaosz" w:date="2010-09-02T01:55:00Z">
                  <w:r w:rsidR="00384801">
                    <w:rPr>
                      <w:rFonts w:eastAsia="宋体" w:hint="eastAsia"/>
                      <w:b/>
                      <w:sz w:val="32"/>
                      <w:szCs w:val="32"/>
                      <w:lang w:eastAsia="zh-CN"/>
                    </w:rPr>
                    <w:t>CL</w:t>
                  </w:r>
                </w:ins>
                <w:ins w:id="49" w:author="GSC15" w:date="2010-08-31T08:31:00Z">
                  <w:r w:rsidR="00B96553">
                    <w:rPr>
                      <w:b/>
                      <w:sz w:val="32"/>
                      <w:szCs w:val="32"/>
                    </w:rPr>
                    <w:t>-</w:t>
                  </w:r>
                  <w:del w:id="50" w:author="zhaosz" w:date="2010-09-02T01:55:00Z">
                    <w:r w:rsidR="00F74E3B" w:rsidRPr="00122508" w:rsidDel="00384801">
                      <w:rPr>
                        <w:rFonts w:eastAsia="SimSun" w:hint="eastAsia"/>
                        <w:b/>
                        <w:sz w:val="32"/>
                        <w:szCs w:val="32"/>
                        <w:lang w:eastAsia="zh-CN"/>
                      </w:rPr>
                      <w:delText>72</w:delText>
                    </w:r>
                    <w:r w:rsidR="002400DD" w:rsidDel="00384801">
                      <w:rPr>
                        <w:rFonts w:eastAsia="SimSun"/>
                        <w:b/>
                        <w:sz w:val="32"/>
                        <w:szCs w:val="32"/>
                        <w:lang w:eastAsia="zh-CN"/>
                      </w:rPr>
                      <w:delText>r</w:delText>
                    </w:r>
                    <w:r w:rsidR="004657E3" w:rsidDel="00384801">
                      <w:rPr>
                        <w:rFonts w:eastAsia="SimSun"/>
                        <w:b/>
                        <w:sz w:val="32"/>
                        <w:szCs w:val="32"/>
                        <w:lang w:val="en-US" w:eastAsia="zh-CN"/>
                      </w:rPr>
                      <w:delText>3</w:delText>
                    </w:r>
                  </w:del>
                </w:ins>
                <w:ins w:id="51" w:author="zhaosz" w:date="2010-09-02T01:55:00Z">
                  <w:r w:rsidR="00384801">
                    <w:rPr>
                      <w:rFonts w:eastAsia="宋体" w:hint="eastAsia"/>
                      <w:b/>
                      <w:sz w:val="32"/>
                      <w:szCs w:val="32"/>
                      <w:lang w:eastAsia="zh-CN"/>
                    </w:rPr>
                    <w:t>19</w:t>
                  </w:r>
                </w:ins>
              </w:p>
              <w:p w:rsidR="001A3B9B" w:rsidRPr="00FD5A60" w:rsidRDefault="00E26A39" w:rsidP="0077047B">
                <w:pPr>
                  <w:jc w:val="right"/>
                  <w:rPr>
                    <w:rFonts w:eastAsia="SimSun"/>
                    <w:lang w:eastAsia="zh-CN"/>
                  </w:rPr>
                </w:pPr>
                <w:ins w:id="52" w:author="GSC15" w:date="2010-08-31T08:31:00Z">
                  <w:r>
                    <w:rPr>
                      <w:rFonts w:eastAsia="SimSun"/>
                      <w:lang w:eastAsia="zh-CN"/>
                    </w:rPr>
                    <w:t>2 September,</w:t>
                  </w:r>
                  <w:r w:rsidR="005D011E" w:rsidRPr="000F4E43">
                    <w:t xml:space="preserve"> 20</w:t>
                  </w:r>
                  <w:r w:rsidR="005D011E" w:rsidRPr="000E09B4">
                    <w:rPr>
                      <w:rFonts w:eastAsia="SimSun" w:hint="eastAsia"/>
                      <w:lang w:eastAsia="zh-CN"/>
                    </w:rPr>
                    <w:t>10</w:t>
                  </w:r>
                </w:ins>
              </w:p>
            </w:txbxContent>
          </v:textbox>
        </v:rect>
      </w:pict>
    </w:r>
    <w:del w:id="53" w:author="GSC15" w:date="2010-08-31T08:31:00Z"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sc-14-v19" style="width:105.75pt;height:47.25pt;visibility:visible">
            <v:imagedata r:id="rId1" o:title=""/>
          </v:shape>
        </w:pict>
      </w:r>
    </w:del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B" w:rsidRDefault="00653C5E" w:rsidP="002926CE">
    <w:pPr>
      <w:pStyle w:val="a7"/>
      <w:rPr>
        <w:b/>
        <w:i/>
        <w:sz w:val="32"/>
      </w:rPr>
    </w:pPr>
    <w:r w:rsidRPr="00653C5E">
      <w:rPr>
        <w:noProof/>
        <w:lang w:eastAsia="ja-JP"/>
      </w:rPr>
      <w:pict>
        <v:rect id="_x0000_s2050" style="position:absolute;margin-left:132.7pt;margin-top:-1.6pt;width:3.95pt;height:49pt;z-index:251657728" stroked="f"/>
      </w:pict>
    </w:r>
    <w:r w:rsidRPr="00653C5E">
      <w:rPr>
        <w:noProof/>
        <w:lang w:eastAsia="ja-JP"/>
      </w:rPr>
      <w:pict>
        <v:rect id="_x0000_s2049" style="position:absolute;margin-left:259.2pt;margin-top:0;width:230.85pt;height:57.6pt;z-index:251656704" o:allowincell="f" filled="f" stroked="f" strokeweight="0">
          <v:textbox inset="0,0,0,0">
            <w:txbxContent>
              <w:p w:rsidR="001A3B9B" w:rsidRDefault="001A3B9B" w:rsidP="002926CE">
                <w:pPr>
                  <w:pStyle w:val="a7"/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GSC1</w:t>
                </w:r>
                <w:r>
                  <w:rPr>
                    <w:rFonts w:eastAsia="Times New Roman"/>
                    <w:b/>
                    <w:sz w:val="32"/>
                  </w:rPr>
                  <w:t>2</w:t>
                </w:r>
                <w:r>
                  <w:rPr>
                    <w:b/>
                    <w:sz w:val="32"/>
                  </w:rPr>
                  <w:t>_Closing_22</w:t>
                </w:r>
              </w:p>
              <w:p w:rsidR="001A3B9B" w:rsidRDefault="001A3B9B" w:rsidP="002926CE">
                <w:pPr>
                  <w:jc w:val="right"/>
                </w:pPr>
                <w:smartTag w:uri="urn:schemas-microsoft-com:office:smarttags" w:element="date">
                  <w:smartTagPr>
                    <w:attr w:name="Month" w:val="7"/>
                    <w:attr w:name="Day" w:val="12"/>
                    <w:attr w:name="Year" w:val="2007"/>
                  </w:smartTagPr>
                  <w:r>
                    <w:t>12 July 200</w:t>
                  </w:r>
                  <w:r>
                    <w:rPr>
                      <w:rFonts w:eastAsia="Times New Roman"/>
                    </w:rPr>
                    <w:t>7</w:t>
                  </w:r>
                </w:smartTag>
              </w:p>
            </w:txbxContent>
          </v:textbox>
        </v:rect>
      </w:pict>
    </w:r>
    <w:r w:rsidRPr="00653C5E">
      <w:rPr>
        <w:b/>
        <w:i/>
        <w:noProof/>
        <w:sz w:val="32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34.25pt;height:43.5pt;visibility:visible">
          <v:imagedata r:id="rId1" o:title=""/>
        </v:shape>
      </w:pict>
    </w:r>
  </w:p>
  <w:p w:rsidR="001A3B9B" w:rsidRDefault="001A3B9B" w:rsidP="002926CE">
    <w:pPr>
      <w:pStyle w:val="a7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City">
        <w:r>
          <w:rPr>
            <w:rFonts w:eastAsia="Times New Roman"/>
            <w:b/>
            <w:sz w:val="28"/>
            <w:szCs w:val="28"/>
          </w:rPr>
          <w:t>Kobe</w:t>
        </w:r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country-region">
        <w:r>
          <w:rPr>
            <w:rFonts w:eastAsia="Times New Roman"/>
            <w:b/>
            <w:sz w:val="28"/>
            <w:szCs w:val="28"/>
          </w:rPr>
          <w:t>JAPAN</w:t>
        </w:r>
      </w:smartTag>
    </w:smartTag>
  </w:p>
  <w:p w:rsidR="001A3B9B" w:rsidRDefault="001A3B9B" w:rsidP="002926CE">
    <w:pPr>
      <w:pStyle w:val="a7"/>
      <w:rPr>
        <w:b/>
        <w:sz w:val="28"/>
        <w:szCs w:val="28"/>
      </w:rPr>
    </w:pPr>
    <w:r>
      <w:rPr>
        <w:rFonts w:eastAsia="Times New Roman"/>
        <w:b/>
        <w:sz w:val="28"/>
        <w:szCs w:val="28"/>
      </w:rPr>
      <w:t>8</w:t>
    </w:r>
    <w:r>
      <w:rPr>
        <w:b/>
        <w:sz w:val="28"/>
        <w:szCs w:val="28"/>
      </w:rPr>
      <w:t xml:space="preserve"> </w:t>
    </w:r>
    <w:r>
      <w:rPr>
        <w:rFonts w:eastAsia="Times New Roman"/>
        <w:b/>
        <w:sz w:val="28"/>
        <w:szCs w:val="28"/>
      </w:rPr>
      <w:t>July</w:t>
    </w:r>
    <w:r>
      <w:rPr>
        <w:b/>
        <w:sz w:val="28"/>
        <w:szCs w:val="28"/>
      </w:rPr>
      <w:t xml:space="preserve"> – </w:t>
    </w:r>
    <w:smartTag w:uri="urn:schemas-microsoft-com:office:smarttags" w:element="date">
      <w:smartTagPr>
        <w:attr w:name="Month" w:val="7"/>
        <w:attr w:name="Day" w:val="13"/>
        <w:attr w:name="Year" w:val="2007"/>
      </w:smartTagPr>
      <w:r>
        <w:rPr>
          <w:rFonts w:eastAsia="Times New Roman"/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July</w:t>
      </w:r>
      <w:r>
        <w:rPr>
          <w:b/>
          <w:sz w:val="28"/>
          <w:szCs w:val="28"/>
        </w:rPr>
        <w:t xml:space="preserve"> 200</w:t>
      </w:r>
      <w:r>
        <w:rPr>
          <w:rFonts w:eastAsia="Times New Roman"/>
          <w:b/>
          <w:sz w:val="28"/>
          <w:szCs w:val="28"/>
        </w:rPr>
        <w:t>7</w:t>
      </w:r>
    </w:smartTag>
  </w:p>
  <w:p w:rsidR="001A3B9B" w:rsidRDefault="001A3B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2BC"/>
    <w:multiLevelType w:val="hybridMultilevel"/>
    <w:tmpl w:val="851ADC04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32631"/>
    <w:multiLevelType w:val="hybridMultilevel"/>
    <w:tmpl w:val="CA5CA918"/>
    <w:lvl w:ilvl="0" w:tplc="936E787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1C1EF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00E2DE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D4FB9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DC348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958DD7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36DE7E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3141A9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82E1CC8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F61074F"/>
    <w:multiLevelType w:val="multilevel"/>
    <w:tmpl w:val="A7366B9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eastAsia"/>
      </w:rPr>
    </w:lvl>
  </w:abstractNum>
  <w:abstractNum w:abstractNumId="3">
    <w:nsid w:val="24870D22"/>
    <w:multiLevelType w:val="multilevel"/>
    <w:tmpl w:val="A7366B94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089"/>
        </w:tabs>
        <w:ind w:left="1089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369"/>
        </w:tabs>
        <w:ind w:left="369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  <w:rPr>
        <w:rFonts w:cs="Times New Roman" w:hint="eastAsia"/>
      </w:rPr>
    </w:lvl>
  </w:abstractNum>
  <w:abstractNum w:abstractNumId="4">
    <w:nsid w:val="2B20180D"/>
    <w:multiLevelType w:val="hybridMultilevel"/>
    <w:tmpl w:val="B03EDB26"/>
    <w:lvl w:ilvl="0" w:tplc="9AA88F1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eastAsia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30D058F2"/>
    <w:multiLevelType w:val="hybridMultilevel"/>
    <w:tmpl w:val="47F284D6"/>
    <w:lvl w:ilvl="0" w:tplc="AF26E6B8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BD4468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2EA7"/>
    <w:multiLevelType w:val="hybridMultilevel"/>
    <w:tmpl w:val="09FAFA2E"/>
    <w:lvl w:ilvl="0" w:tplc="5F4C3C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2B132">
      <w:start w:val="1886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8AE40">
      <w:start w:val="1886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ED265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A367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8EE7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4F82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80A1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AF02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4F5A7C"/>
    <w:multiLevelType w:val="hybridMultilevel"/>
    <w:tmpl w:val="38BC0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F3D"/>
    <w:multiLevelType w:val="multilevel"/>
    <w:tmpl w:val="103297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684638"/>
    <w:multiLevelType w:val="multilevel"/>
    <w:tmpl w:val="917CDBC0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cs="Times New Roman" w:hint="eastAsia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60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cs="Times New Roman"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</w:abstractNum>
  <w:abstractNum w:abstractNumId="10">
    <w:nsid w:val="660231AA"/>
    <w:multiLevelType w:val="hybridMultilevel"/>
    <w:tmpl w:val="12A2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9E4138"/>
    <w:multiLevelType w:val="hybridMultilevel"/>
    <w:tmpl w:val="2F5AF4CE"/>
    <w:lvl w:ilvl="0" w:tplc="BD44688A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C6A2E7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5E1974"/>
    <w:multiLevelType w:val="multilevel"/>
    <w:tmpl w:val="3C88AF3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cs="Times New Roman" w:hint="eastAsi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267"/>
        </w:tabs>
        <w:ind w:left="1267" w:hanging="360"/>
      </w:pPr>
      <w:rPr>
        <w:rFonts w:cs="Times New Roman"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</w:abstractNum>
  <w:abstractNum w:abstractNumId="13">
    <w:nsid w:val="75CF4FE7"/>
    <w:multiLevelType w:val="hybridMultilevel"/>
    <w:tmpl w:val="49F6D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23B01"/>
    <w:multiLevelType w:val="hybridMultilevel"/>
    <w:tmpl w:val="DC8EEBC6"/>
    <w:lvl w:ilvl="0" w:tplc="04090019">
      <w:start w:val="1"/>
      <w:numFmt w:val="lowerLetter"/>
      <w:lvlText w:val="%1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5">
    <w:nsid w:val="78407DAB"/>
    <w:multiLevelType w:val="hybridMultilevel"/>
    <w:tmpl w:val="982C5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05F0"/>
    <w:multiLevelType w:val="multilevel"/>
    <w:tmpl w:val="A7366B9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8B4"/>
    <w:rsid w:val="0000145C"/>
    <w:rsid w:val="00013FBA"/>
    <w:rsid w:val="0001608E"/>
    <w:rsid w:val="00030462"/>
    <w:rsid w:val="00030CF3"/>
    <w:rsid w:val="000445D2"/>
    <w:rsid w:val="00052A7E"/>
    <w:rsid w:val="00062FF8"/>
    <w:rsid w:val="00092E29"/>
    <w:rsid w:val="00095D87"/>
    <w:rsid w:val="000A19D2"/>
    <w:rsid w:val="000B07D5"/>
    <w:rsid w:val="000C6466"/>
    <w:rsid w:val="000C7966"/>
    <w:rsid w:val="000D66DC"/>
    <w:rsid w:val="000D7134"/>
    <w:rsid w:val="000E09B4"/>
    <w:rsid w:val="000E0F1B"/>
    <w:rsid w:val="000F4E43"/>
    <w:rsid w:val="00104AC5"/>
    <w:rsid w:val="00105DF2"/>
    <w:rsid w:val="001174B7"/>
    <w:rsid w:val="00121776"/>
    <w:rsid w:val="00122508"/>
    <w:rsid w:val="001228D1"/>
    <w:rsid w:val="001369B0"/>
    <w:rsid w:val="00172727"/>
    <w:rsid w:val="00193CC8"/>
    <w:rsid w:val="001A3B9B"/>
    <w:rsid w:val="002127D4"/>
    <w:rsid w:val="002178BD"/>
    <w:rsid w:val="002400DD"/>
    <w:rsid w:val="0025231D"/>
    <w:rsid w:val="0026593D"/>
    <w:rsid w:val="00272961"/>
    <w:rsid w:val="002926CE"/>
    <w:rsid w:val="002A68B3"/>
    <w:rsid w:val="002D3E1F"/>
    <w:rsid w:val="002F22B0"/>
    <w:rsid w:val="002F7B7A"/>
    <w:rsid w:val="00321AB5"/>
    <w:rsid w:val="003227C2"/>
    <w:rsid w:val="003343AA"/>
    <w:rsid w:val="00364BA0"/>
    <w:rsid w:val="003669B2"/>
    <w:rsid w:val="003803E7"/>
    <w:rsid w:val="00384801"/>
    <w:rsid w:val="003905C2"/>
    <w:rsid w:val="003A2BA4"/>
    <w:rsid w:val="003B0125"/>
    <w:rsid w:val="003B093D"/>
    <w:rsid w:val="003C5E16"/>
    <w:rsid w:val="003C699C"/>
    <w:rsid w:val="00400B97"/>
    <w:rsid w:val="00426F73"/>
    <w:rsid w:val="00454EC1"/>
    <w:rsid w:val="004561C2"/>
    <w:rsid w:val="004657E3"/>
    <w:rsid w:val="004670E6"/>
    <w:rsid w:val="004936AC"/>
    <w:rsid w:val="004957EA"/>
    <w:rsid w:val="004A205F"/>
    <w:rsid w:val="004A2329"/>
    <w:rsid w:val="004A2DB3"/>
    <w:rsid w:val="004B3F13"/>
    <w:rsid w:val="004E664C"/>
    <w:rsid w:val="005063E7"/>
    <w:rsid w:val="00527B7E"/>
    <w:rsid w:val="00532D57"/>
    <w:rsid w:val="00551C93"/>
    <w:rsid w:val="00575BCD"/>
    <w:rsid w:val="0058317B"/>
    <w:rsid w:val="005A16CB"/>
    <w:rsid w:val="005B12AE"/>
    <w:rsid w:val="005C0FE7"/>
    <w:rsid w:val="005D011E"/>
    <w:rsid w:val="005D70EC"/>
    <w:rsid w:val="006015E0"/>
    <w:rsid w:val="006075F3"/>
    <w:rsid w:val="006207E4"/>
    <w:rsid w:val="00627F5F"/>
    <w:rsid w:val="006306E2"/>
    <w:rsid w:val="00647CCA"/>
    <w:rsid w:val="00653C5E"/>
    <w:rsid w:val="00660D68"/>
    <w:rsid w:val="00663BD1"/>
    <w:rsid w:val="00672012"/>
    <w:rsid w:val="00675F9F"/>
    <w:rsid w:val="006930B7"/>
    <w:rsid w:val="006A0EE3"/>
    <w:rsid w:val="006B533C"/>
    <w:rsid w:val="006C6E17"/>
    <w:rsid w:val="006D08B4"/>
    <w:rsid w:val="006F70B6"/>
    <w:rsid w:val="00701360"/>
    <w:rsid w:val="00745593"/>
    <w:rsid w:val="0077047B"/>
    <w:rsid w:val="007737A6"/>
    <w:rsid w:val="00782E09"/>
    <w:rsid w:val="00792F64"/>
    <w:rsid w:val="00795193"/>
    <w:rsid w:val="007C20B4"/>
    <w:rsid w:val="007D1289"/>
    <w:rsid w:val="00803AD5"/>
    <w:rsid w:val="0081655C"/>
    <w:rsid w:val="00822E59"/>
    <w:rsid w:val="008516BC"/>
    <w:rsid w:val="00861A27"/>
    <w:rsid w:val="00864C8E"/>
    <w:rsid w:val="00877616"/>
    <w:rsid w:val="008875E1"/>
    <w:rsid w:val="00891A8E"/>
    <w:rsid w:val="008E12D3"/>
    <w:rsid w:val="00912C67"/>
    <w:rsid w:val="00944E5F"/>
    <w:rsid w:val="00997E66"/>
    <w:rsid w:val="009B2107"/>
    <w:rsid w:val="009B4C69"/>
    <w:rsid w:val="009E54F8"/>
    <w:rsid w:val="00A24413"/>
    <w:rsid w:val="00A46C86"/>
    <w:rsid w:val="00A61758"/>
    <w:rsid w:val="00A810D7"/>
    <w:rsid w:val="00AA23F0"/>
    <w:rsid w:val="00AB1771"/>
    <w:rsid w:val="00AC3EDD"/>
    <w:rsid w:val="00AD0C42"/>
    <w:rsid w:val="00B04259"/>
    <w:rsid w:val="00B07E7C"/>
    <w:rsid w:val="00B108AF"/>
    <w:rsid w:val="00B113EC"/>
    <w:rsid w:val="00B1498B"/>
    <w:rsid w:val="00B25FB9"/>
    <w:rsid w:val="00B421B6"/>
    <w:rsid w:val="00B73E05"/>
    <w:rsid w:val="00B77183"/>
    <w:rsid w:val="00B777A5"/>
    <w:rsid w:val="00B96553"/>
    <w:rsid w:val="00BB2D91"/>
    <w:rsid w:val="00BB4708"/>
    <w:rsid w:val="00BC4EEE"/>
    <w:rsid w:val="00C35EB8"/>
    <w:rsid w:val="00C463C7"/>
    <w:rsid w:val="00C468D6"/>
    <w:rsid w:val="00C52ECA"/>
    <w:rsid w:val="00C571E3"/>
    <w:rsid w:val="00C65FE6"/>
    <w:rsid w:val="00C66BC2"/>
    <w:rsid w:val="00C748DE"/>
    <w:rsid w:val="00CA1268"/>
    <w:rsid w:val="00CA47C5"/>
    <w:rsid w:val="00CC4A50"/>
    <w:rsid w:val="00CC4D91"/>
    <w:rsid w:val="00CC55C1"/>
    <w:rsid w:val="00CD7A02"/>
    <w:rsid w:val="00CE2256"/>
    <w:rsid w:val="00CE7ACC"/>
    <w:rsid w:val="00D16FC2"/>
    <w:rsid w:val="00DB0827"/>
    <w:rsid w:val="00DB7CE8"/>
    <w:rsid w:val="00DC1DAE"/>
    <w:rsid w:val="00DC3B53"/>
    <w:rsid w:val="00DE4496"/>
    <w:rsid w:val="00DE69C3"/>
    <w:rsid w:val="00DF0BF6"/>
    <w:rsid w:val="00DF47A6"/>
    <w:rsid w:val="00E26A39"/>
    <w:rsid w:val="00E46077"/>
    <w:rsid w:val="00E5122B"/>
    <w:rsid w:val="00E52478"/>
    <w:rsid w:val="00E57516"/>
    <w:rsid w:val="00E90691"/>
    <w:rsid w:val="00EA034F"/>
    <w:rsid w:val="00EA06CA"/>
    <w:rsid w:val="00EC5124"/>
    <w:rsid w:val="00ED1919"/>
    <w:rsid w:val="00ED7B19"/>
    <w:rsid w:val="00EE4AB1"/>
    <w:rsid w:val="00F107A8"/>
    <w:rsid w:val="00F212FF"/>
    <w:rsid w:val="00F21C6E"/>
    <w:rsid w:val="00F6573B"/>
    <w:rsid w:val="00F72017"/>
    <w:rsid w:val="00F74E3B"/>
    <w:rsid w:val="00F8352F"/>
    <w:rsid w:val="00F86663"/>
    <w:rsid w:val="00F91CE4"/>
    <w:rsid w:val="00FB3E22"/>
    <w:rsid w:val="00FC0E26"/>
    <w:rsid w:val="00FD5A60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8B4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6D08B4"/>
    <w:pPr>
      <w:keepNext/>
      <w:jc w:val="center"/>
      <w:outlineLvl w:val="0"/>
    </w:pPr>
    <w:rPr>
      <w:rFonts w:ascii="Cambria" w:eastAsia="MS Gothic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3C5E16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Char"/>
    <w:semiHidden/>
    <w:rsid w:val="00F21C6E"/>
    <w:rPr>
      <w:sz w:val="2"/>
      <w:szCs w:val="20"/>
      <w:lang/>
    </w:rPr>
  </w:style>
  <w:style w:type="character" w:customStyle="1" w:styleId="Char">
    <w:name w:val="批注框文本 Char"/>
    <w:link w:val="a3"/>
    <w:semiHidden/>
    <w:locked/>
    <w:rsid w:val="003C5E16"/>
    <w:rPr>
      <w:rFonts w:cs="Times New Roman"/>
      <w:sz w:val="2"/>
      <w:lang w:eastAsia="en-US"/>
    </w:rPr>
  </w:style>
  <w:style w:type="paragraph" w:styleId="a4">
    <w:name w:val="annotation text"/>
    <w:basedOn w:val="a"/>
    <w:link w:val="Char0"/>
    <w:semiHidden/>
    <w:rsid w:val="00F21C6E"/>
    <w:rPr>
      <w:sz w:val="20"/>
      <w:szCs w:val="20"/>
      <w:lang/>
    </w:rPr>
  </w:style>
  <w:style w:type="character" w:customStyle="1" w:styleId="Char0">
    <w:name w:val="批注文字 Char"/>
    <w:link w:val="a4"/>
    <w:semiHidden/>
    <w:locked/>
    <w:rsid w:val="003C5E16"/>
    <w:rPr>
      <w:rFonts w:cs="Times New Roman"/>
      <w:sz w:val="20"/>
      <w:szCs w:val="20"/>
      <w:lang w:eastAsia="en-US"/>
    </w:rPr>
  </w:style>
  <w:style w:type="character" w:styleId="a5">
    <w:name w:val="annotation reference"/>
    <w:semiHidden/>
    <w:rsid w:val="00F21C6E"/>
    <w:rPr>
      <w:rFonts w:cs="Times New Roman"/>
      <w:sz w:val="16"/>
      <w:szCs w:val="16"/>
    </w:rPr>
  </w:style>
  <w:style w:type="paragraph" w:styleId="a6">
    <w:name w:val="annotation subject"/>
    <w:basedOn w:val="a4"/>
    <w:next w:val="a4"/>
    <w:link w:val="Char1"/>
    <w:semiHidden/>
    <w:rsid w:val="0001608E"/>
    <w:rPr>
      <w:b/>
      <w:bCs/>
    </w:rPr>
  </w:style>
  <w:style w:type="character" w:customStyle="1" w:styleId="Char1">
    <w:name w:val="批注主题 Char"/>
    <w:link w:val="a6"/>
    <w:semiHidden/>
    <w:locked/>
    <w:rsid w:val="003C5E16"/>
    <w:rPr>
      <w:rFonts w:cs="Times New Roman"/>
      <w:b/>
      <w:bCs/>
      <w:sz w:val="20"/>
      <w:szCs w:val="20"/>
      <w:lang w:eastAsia="en-US"/>
    </w:rPr>
  </w:style>
  <w:style w:type="paragraph" w:styleId="a7">
    <w:name w:val="header"/>
    <w:basedOn w:val="a"/>
    <w:link w:val="Char2"/>
    <w:rsid w:val="002926CE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页眉 Char"/>
    <w:link w:val="a7"/>
    <w:semiHidden/>
    <w:locked/>
    <w:rsid w:val="003C5E16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Char3"/>
    <w:rsid w:val="002926CE"/>
    <w:pPr>
      <w:tabs>
        <w:tab w:val="center" w:pos="4153"/>
        <w:tab w:val="right" w:pos="8306"/>
      </w:tabs>
    </w:pPr>
    <w:rPr>
      <w:lang/>
    </w:rPr>
  </w:style>
  <w:style w:type="character" w:customStyle="1" w:styleId="Char3">
    <w:name w:val="页脚 Char"/>
    <w:link w:val="a8"/>
    <w:semiHidden/>
    <w:locked/>
    <w:rsid w:val="003C5E16"/>
    <w:rPr>
      <w:rFonts w:cs="Times New Roman"/>
      <w:sz w:val="24"/>
      <w:szCs w:val="24"/>
      <w:lang w:eastAsia="en-US"/>
    </w:rPr>
  </w:style>
  <w:style w:type="character" w:styleId="a9">
    <w:name w:val="page number"/>
    <w:rsid w:val="002926CE"/>
    <w:rPr>
      <w:rFonts w:cs="Times New Roman"/>
    </w:rPr>
  </w:style>
  <w:style w:type="character" w:styleId="aa">
    <w:name w:val="Hyperlink"/>
    <w:rsid w:val="007C20B4"/>
    <w:rPr>
      <w:rFonts w:cs="Times New Roman"/>
      <w:color w:val="0000FF"/>
      <w:u w:val="single"/>
    </w:rPr>
  </w:style>
  <w:style w:type="character" w:styleId="ab">
    <w:name w:val="FollowedHyperlink"/>
    <w:rsid w:val="008875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8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08B4"/>
    <w:pPr>
      <w:keepNext/>
      <w:jc w:val="center"/>
      <w:outlineLvl w:val="0"/>
    </w:pPr>
    <w:rPr>
      <w:rFonts w:ascii="Cambria" w:eastAsia="ＭＳ ゴシック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3C5E16"/>
    <w:rPr>
      <w:rFonts w:ascii="Cambria" w:eastAsia="ＭＳ ゴシック" w:hAnsi="Cambria" w:cs="Times New Roman"/>
      <w:b/>
      <w:bCs/>
      <w:kern w:val="32"/>
      <w:sz w:val="32"/>
      <w:szCs w:val="32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F21C6E"/>
    <w:rPr>
      <w:sz w:val="2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3C5E16"/>
    <w:rPr>
      <w:rFonts w:cs="Times New Roman"/>
      <w:sz w:val="2"/>
      <w:lang w:val="x-none" w:eastAsia="en-US"/>
    </w:rPr>
  </w:style>
  <w:style w:type="paragraph" w:styleId="CommentText">
    <w:name w:val="annotation text"/>
    <w:basedOn w:val="Normal"/>
    <w:link w:val="CommentTextChar"/>
    <w:semiHidden/>
    <w:rsid w:val="00F21C6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locked/>
    <w:rsid w:val="003C5E16"/>
    <w:rPr>
      <w:rFonts w:cs="Times New Roman"/>
      <w:sz w:val="20"/>
      <w:szCs w:val="20"/>
      <w:lang w:val="x-none" w:eastAsia="en-US"/>
    </w:rPr>
  </w:style>
  <w:style w:type="character" w:styleId="CommentReference">
    <w:name w:val="annotation reference"/>
    <w:semiHidden/>
    <w:rsid w:val="00F21C6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08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C5E16"/>
    <w:rPr>
      <w:rFonts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2926C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semiHidden/>
    <w:locked/>
    <w:rsid w:val="003C5E1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2926C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semiHidden/>
    <w:locked/>
    <w:rsid w:val="003C5E16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rsid w:val="002926CE"/>
    <w:rPr>
      <w:rFonts w:cs="Times New Roman"/>
    </w:rPr>
  </w:style>
  <w:style w:type="character" w:styleId="Hyperlink">
    <w:name w:val="Hyperlink"/>
    <w:rsid w:val="007C20B4"/>
    <w:rPr>
      <w:rFonts w:cs="Times New Roman"/>
      <w:color w:val="0000FF"/>
      <w:u w:val="single"/>
    </w:rPr>
  </w:style>
  <w:style w:type="character" w:styleId="FollowedHyperlink">
    <w:name w:val="FollowedHyperlink"/>
    <w:rsid w:val="008875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special-projects/apsc/special-ac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D17B-F1B7-4D14-93D1-F4259EF9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GSC-11/08:  (GRSC) Automotive Crash Notification (Revised)</vt:lpstr>
    </vt:vector>
  </TitlesOfParts>
  <Company/>
  <LinksUpToDate>false</LinksUpToDate>
  <CharactersWithSpaces>4478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http://www.itu.int/ITU-T/special-projects/apsc/special-actions.html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GSC-11/08:  (GRSC) Automotive Crash Notification (Revised)</dc:title>
  <dc:creator>ITU</dc:creator>
  <cp:lastModifiedBy>zhaosz</cp:lastModifiedBy>
  <cp:revision>2</cp:revision>
  <dcterms:created xsi:type="dcterms:W3CDTF">2010-08-31T21:36:00Z</dcterms:created>
  <dcterms:modified xsi:type="dcterms:W3CDTF">2010-09-01T17:56:00Z</dcterms:modified>
</cp:coreProperties>
</file>