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4"/>
        <w:gridCol w:w="284"/>
        <w:gridCol w:w="3664"/>
        <w:gridCol w:w="142"/>
        <w:gridCol w:w="282"/>
        <w:gridCol w:w="4074"/>
      </w:tblGrid>
      <w:tr w:rsidR="008416D1" w:rsidRPr="00C04D1A" w14:paraId="367946FC" w14:textId="77777777" w:rsidTr="00AA7051">
        <w:trPr>
          <w:cantSplit/>
          <w:jc w:val="center"/>
        </w:trPr>
        <w:tc>
          <w:tcPr>
            <w:tcW w:w="1194" w:type="dxa"/>
            <w:vMerge w:val="restart"/>
            <w:vAlign w:val="center"/>
          </w:tcPr>
          <w:p w14:paraId="06F4CDC6" w14:textId="70D12DB5" w:rsidR="008416D1" w:rsidRPr="00C04D1A" w:rsidRDefault="008416D1" w:rsidP="008416D1">
            <w:pPr>
              <w:jc w:val="center"/>
              <w:rPr>
                <w:sz w:val="20"/>
                <w:szCs w:val="20"/>
              </w:rPr>
            </w:pPr>
            <w:bookmarkStart w:id="0" w:name="dtitle1" w:colFirst="1" w:colLast="1"/>
            <w:r w:rsidRPr="00C04D1A">
              <w:rPr>
                <w:noProof/>
                <w:lang w:eastAsia="de-DE"/>
              </w:rPr>
              <w:drawing>
                <wp:inline distT="0" distB="0" distL="0" distR="0" wp14:anchorId="5344813C" wp14:editId="061EAE59">
                  <wp:extent cx="647700" cy="705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8" w:type="dxa"/>
            <w:gridSpan w:val="2"/>
            <w:vMerge w:val="restart"/>
          </w:tcPr>
          <w:p w14:paraId="1F5E42A1" w14:textId="77777777" w:rsidR="008416D1" w:rsidRPr="00C04D1A" w:rsidRDefault="008416D1" w:rsidP="008416D1">
            <w:pPr>
              <w:rPr>
                <w:sz w:val="16"/>
                <w:szCs w:val="16"/>
              </w:rPr>
            </w:pPr>
            <w:r w:rsidRPr="00C04D1A">
              <w:rPr>
                <w:sz w:val="16"/>
                <w:szCs w:val="16"/>
              </w:rPr>
              <w:t>INTERNATIONAL TELECOMMUNICATION UNION</w:t>
            </w:r>
          </w:p>
          <w:p w14:paraId="7E2EE51D" w14:textId="77777777" w:rsidR="008416D1" w:rsidRPr="00C04D1A" w:rsidRDefault="008416D1" w:rsidP="008416D1">
            <w:pPr>
              <w:rPr>
                <w:b/>
                <w:bCs/>
                <w:sz w:val="26"/>
                <w:szCs w:val="26"/>
              </w:rPr>
            </w:pPr>
            <w:r w:rsidRPr="00C04D1A">
              <w:rPr>
                <w:b/>
                <w:bCs/>
                <w:sz w:val="26"/>
                <w:szCs w:val="26"/>
              </w:rPr>
              <w:t>TELECOMMUNICATION</w:t>
            </w:r>
            <w:r w:rsidRPr="00C04D1A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21B112A" w14:textId="4485F32E" w:rsidR="008416D1" w:rsidRPr="00C04D1A" w:rsidRDefault="008416D1" w:rsidP="008416D1">
            <w:pPr>
              <w:rPr>
                <w:sz w:val="20"/>
                <w:szCs w:val="20"/>
              </w:rPr>
            </w:pPr>
            <w:r w:rsidRPr="00C04D1A">
              <w:rPr>
                <w:sz w:val="20"/>
                <w:szCs w:val="20"/>
              </w:rPr>
              <w:t xml:space="preserve">STUDY PERIOD </w:t>
            </w:r>
            <w:bookmarkStart w:id="1" w:name="dstudyperiod"/>
            <w:r w:rsidRPr="00C04D1A">
              <w:rPr>
                <w:sz w:val="20"/>
              </w:rPr>
              <w:t>2022</w:t>
            </w:r>
            <w:r w:rsidRPr="00C04D1A">
              <w:rPr>
                <w:sz w:val="20"/>
                <w:szCs w:val="20"/>
              </w:rPr>
              <w:t>-</w:t>
            </w:r>
            <w:r w:rsidRPr="00C04D1A">
              <w:rPr>
                <w:sz w:val="20"/>
              </w:rPr>
              <w:t>2024</w:t>
            </w:r>
            <w:bookmarkEnd w:id="1"/>
          </w:p>
        </w:tc>
        <w:tc>
          <w:tcPr>
            <w:tcW w:w="4498" w:type="dxa"/>
            <w:gridSpan w:val="3"/>
            <w:vAlign w:val="center"/>
          </w:tcPr>
          <w:p w14:paraId="036E387A" w14:textId="4923F61C" w:rsidR="008416D1" w:rsidRPr="00C04D1A" w:rsidRDefault="00103058" w:rsidP="008416D1">
            <w:pPr>
              <w:pStyle w:val="Docnumber"/>
            </w:pPr>
            <w:sdt>
              <w:sdtPr>
                <w:alias w:val="ShortName"/>
                <w:tag w:val="ShortName"/>
                <w:id w:val="1668290677"/>
                <w:placeholder>
                  <w:docPart w:val="9E2E15B2C62344509894B201BE6F5DA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6D1B88" w:rsidRPr="00C04D1A">
                  <w:t>TSAG-</w:t>
                </w:r>
                <w:proofErr w:type="spellStart"/>
                <w:r w:rsidR="006D1B88" w:rsidRPr="00C04D1A">
                  <w:t>TD</w:t>
                </w:r>
                <w:r w:rsidR="006D1B88">
                  <w:t>471R1</w:t>
                </w:r>
                <w:proofErr w:type="spellEnd"/>
              </w:sdtContent>
            </w:sdt>
          </w:p>
        </w:tc>
      </w:tr>
      <w:tr w:rsidR="009E6045" w:rsidRPr="00C04D1A" w14:paraId="7C28F025" w14:textId="77777777" w:rsidTr="00AA7051">
        <w:trPr>
          <w:cantSplit/>
          <w:jc w:val="center"/>
        </w:trPr>
        <w:tc>
          <w:tcPr>
            <w:tcW w:w="1194" w:type="dxa"/>
            <w:vMerge/>
          </w:tcPr>
          <w:p w14:paraId="65A500E5" w14:textId="77777777" w:rsidR="009E6045" w:rsidRPr="00C04D1A" w:rsidRDefault="009E6045" w:rsidP="009E6045">
            <w:pPr>
              <w:rPr>
                <w:smallCaps/>
                <w:sz w:val="20"/>
              </w:rPr>
            </w:pPr>
          </w:p>
        </w:tc>
        <w:tc>
          <w:tcPr>
            <w:tcW w:w="3948" w:type="dxa"/>
            <w:gridSpan w:val="2"/>
            <w:vMerge/>
          </w:tcPr>
          <w:p w14:paraId="062038BF" w14:textId="77777777" w:rsidR="009E6045" w:rsidRPr="00C04D1A" w:rsidRDefault="009E6045" w:rsidP="009E6045">
            <w:pPr>
              <w:rPr>
                <w:smallCaps/>
                <w:sz w:val="20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-1696836303"/>
            <w:placeholder>
              <w:docPart w:val="1162172B23334A17B0691963370B5CA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4498" w:type="dxa"/>
                <w:gridSpan w:val="3"/>
              </w:tcPr>
              <w:p w14:paraId="1D2DABEA" w14:textId="298A2F5A" w:rsidR="009E6045" w:rsidRPr="00C04D1A" w:rsidRDefault="00F24A21" w:rsidP="009E6045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 w:rsidRPr="00C04D1A">
                  <w:rPr>
                    <w:b/>
                    <w:bCs/>
                    <w:sz w:val="28"/>
                    <w:szCs w:val="28"/>
                  </w:rPr>
                  <w:t>TSAG</w:t>
                </w:r>
              </w:p>
            </w:tc>
          </w:sdtContent>
        </w:sdt>
      </w:tr>
      <w:tr w:rsidR="009E6045" w:rsidRPr="00C04D1A" w14:paraId="0D318256" w14:textId="77777777" w:rsidTr="00AA7051">
        <w:trPr>
          <w:cantSplit/>
          <w:jc w:val="center"/>
        </w:trPr>
        <w:tc>
          <w:tcPr>
            <w:tcW w:w="1194" w:type="dxa"/>
            <w:vMerge/>
            <w:tcBorders>
              <w:bottom w:val="single" w:sz="12" w:space="0" w:color="auto"/>
            </w:tcBorders>
          </w:tcPr>
          <w:p w14:paraId="4991A7DD" w14:textId="77777777" w:rsidR="009E6045" w:rsidRPr="00C04D1A" w:rsidRDefault="009E6045" w:rsidP="009E6045">
            <w:pPr>
              <w:rPr>
                <w:b/>
                <w:bCs/>
                <w:sz w:val="26"/>
              </w:rPr>
            </w:pPr>
          </w:p>
        </w:tc>
        <w:tc>
          <w:tcPr>
            <w:tcW w:w="3948" w:type="dxa"/>
            <w:gridSpan w:val="2"/>
            <w:vMerge/>
            <w:tcBorders>
              <w:bottom w:val="single" w:sz="12" w:space="0" w:color="auto"/>
            </w:tcBorders>
          </w:tcPr>
          <w:p w14:paraId="73E19CD4" w14:textId="77777777" w:rsidR="009E6045" w:rsidRPr="00C04D1A" w:rsidRDefault="009E6045" w:rsidP="009E6045">
            <w:pPr>
              <w:rPr>
                <w:b/>
                <w:bCs/>
                <w:sz w:val="26"/>
              </w:rPr>
            </w:pPr>
          </w:p>
        </w:tc>
        <w:tc>
          <w:tcPr>
            <w:tcW w:w="4498" w:type="dxa"/>
            <w:gridSpan w:val="3"/>
            <w:tcBorders>
              <w:bottom w:val="single" w:sz="12" w:space="0" w:color="auto"/>
            </w:tcBorders>
            <w:vAlign w:val="center"/>
          </w:tcPr>
          <w:p w14:paraId="314A5F29" w14:textId="54476667" w:rsidR="009E6045" w:rsidRPr="00C04D1A" w:rsidRDefault="009E6045" w:rsidP="009E6045">
            <w:pPr>
              <w:jc w:val="right"/>
              <w:rPr>
                <w:b/>
                <w:bCs/>
                <w:sz w:val="28"/>
                <w:szCs w:val="28"/>
              </w:rPr>
            </w:pPr>
            <w:r w:rsidRPr="00C04D1A">
              <w:rPr>
                <w:b/>
                <w:bCs/>
                <w:sz w:val="28"/>
                <w:szCs w:val="28"/>
              </w:rPr>
              <w:t>English only</w:t>
            </w:r>
          </w:p>
        </w:tc>
      </w:tr>
      <w:tr w:rsidR="009E6045" w:rsidRPr="00C04D1A" w14:paraId="712EC3C7" w14:textId="77777777" w:rsidTr="00AA7051">
        <w:trPr>
          <w:cantSplit/>
          <w:jc w:val="center"/>
        </w:trPr>
        <w:tc>
          <w:tcPr>
            <w:tcW w:w="1478" w:type="dxa"/>
            <w:gridSpan w:val="2"/>
          </w:tcPr>
          <w:p w14:paraId="5CD5CDC0" w14:textId="77777777" w:rsidR="009E6045" w:rsidRPr="00C04D1A" w:rsidRDefault="009E6045" w:rsidP="00EB6775">
            <w:pPr>
              <w:rPr>
                <w:b/>
                <w:bCs/>
              </w:rPr>
            </w:pPr>
            <w:bookmarkStart w:id="2" w:name="InsertLogo"/>
            <w:bookmarkStart w:id="3" w:name="dbluepink" w:colFirst="1" w:colLast="1"/>
            <w:bookmarkEnd w:id="2"/>
            <w:r w:rsidRPr="00C04D1A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1712875088"/>
            <w:placeholder>
              <w:docPart w:val="95F1A332F76E4B38A2F7D51E222701E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806" w:type="dxa"/>
                <w:gridSpan w:val="2"/>
              </w:tcPr>
              <w:p w14:paraId="114322A2" w14:textId="1F036403" w:rsidR="009E6045" w:rsidRPr="00C04D1A" w:rsidRDefault="00204891" w:rsidP="00EB6775">
                <w:pPr>
                  <w:rPr>
                    <w:highlight w:val="yellow"/>
                  </w:rPr>
                </w:pPr>
                <w:r w:rsidRPr="00C04D1A">
                  <w:t>RG-WM</w:t>
                </w:r>
              </w:p>
            </w:tc>
          </w:sdtContent>
        </w:sdt>
        <w:tc>
          <w:tcPr>
            <w:tcW w:w="4356" w:type="dxa"/>
            <w:gridSpan w:val="2"/>
          </w:tcPr>
          <w:p w14:paraId="57945932" w14:textId="395EDDEF" w:rsidR="009E6045" w:rsidRPr="00C04D1A" w:rsidRDefault="00204891" w:rsidP="00EB6775">
            <w:pPr>
              <w:jc w:val="right"/>
              <w:rPr>
                <w:highlight w:val="yellow"/>
              </w:rPr>
            </w:pPr>
            <w:r w:rsidRPr="00C04D1A">
              <w:t>Geneva, 22-26 January 2024</w:t>
            </w:r>
          </w:p>
        </w:tc>
      </w:tr>
      <w:bookmarkEnd w:id="3"/>
      <w:tr w:rsidR="009E6045" w:rsidRPr="00C04D1A" w14:paraId="3590DE92" w14:textId="77777777" w:rsidTr="009E6045">
        <w:trPr>
          <w:cantSplit/>
          <w:jc w:val="center"/>
        </w:trPr>
        <w:tc>
          <w:tcPr>
            <w:tcW w:w="9640" w:type="dxa"/>
            <w:gridSpan w:val="6"/>
          </w:tcPr>
          <w:p w14:paraId="2A19A9B9" w14:textId="3CF9BE5A" w:rsidR="009E6045" w:rsidRPr="00C04D1A" w:rsidRDefault="00103058" w:rsidP="0089088E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DocTypeText"/>
                <w:tag w:val="DocTypeText"/>
                <w:id w:val="365648318"/>
                <w:placeholder>
                  <w:docPart w:val="C8AE9254D6BD4BBFB42BD61284010BB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F24A21" w:rsidRPr="00C04D1A">
                  <w:rPr>
                    <w:b/>
                    <w:bCs/>
                  </w:rPr>
                  <w:t>TD</w:t>
                </w:r>
              </w:sdtContent>
            </w:sdt>
          </w:p>
        </w:tc>
      </w:tr>
      <w:tr w:rsidR="0038143C" w:rsidRPr="00C04D1A" w14:paraId="4454EEE5" w14:textId="77777777" w:rsidTr="00AA7051">
        <w:trPr>
          <w:cantSplit/>
          <w:jc w:val="center"/>
        </w:trPr>
        <w:tc>
          <w:tcPr>
            <w:tcW w:w="1478" w:type="dxa"/>
            <w:gridSpan w:val="2"/>
          </w:tcPr>
          <w:p w14:paraId="11B76201" w14:textId="77777777" w:rsidR="0038143C" w:rsidRPr="00C04D1A" w:rsidRDefault="0038143C" w:rsidP="0038143C">
            <w:pPr>
              <w:rPr>
                <w:b/>
                <w:bCs/>
              </w:rPr>
            </w:pPr>
            <w:r w:rsidRPr="00C04D1A">
              <w:rPr>
                <w:b/>
                <w:bCs/>
              </w:rPr>
              <w:t>Source:</w:t>
            </w:r>
          </w:p>
        </w:tc>
        <w:tc>
          <w:tcPr>
            <w:tcW w:w="8162" w:type="dxa"/>
            <w:gridSpan w:val="4"/>
          </w:tcPr>
          <w:p w14:paraId="43378778" w14:textId="4D855C9A" w:rsidR="0038143C" w:rsidRPr="00C04D1A" w:rsidRDefault="008416D1" w:rsidP="0038143C">
            <w:r w:rsidRPr="00C04D1A">
              <w:t>Rapporteur, TSAG Rapporteur group on working methods</w:t>
            </w:r>
          </w:p>
        </w:tc>
      </w:tr>
      <w:tr w:rsidR="009E6045" w:rsidRPr="00C04D1A" w14:paraId="2731CCE7" w14:textId="77777777" w:rsidTr="00AA7051">
        <w:trPr>
          <w:cantSplit/>
          <w:jc w:val="center"/>
        </w:trPr>
        <w:tc>
          <w:tcPr>
            <w:tcW w:w="1478" w:type="dxa"/>
            <w:gridSpan w:val="2"/>
          </w:tcPr>
          <w:p w14:paraId="095D9B0A" w14:textId="77777777" w:rsidR="009E6045" w:rsidRPr="00C04D1A" w:rsidRDefault="009E6045" w:rsidP="00EB6775">
            <w:r w:rsidRPr="00C04D1A">
              <w:rPr>
                <w:b/>
                <w:bCs/>
              </w:rPr>
              <w:t>Title:</w:t>
            </w:r>
          </w:p>
        </w:tc>
        <w:tc>
          <w:tcPr>
            <w:tcW w:w="8162" w:type="dxa"/>
            <w:gridSpan w:val="4"/>
          </w:tcPr>
          <w:p w14:paraId="67118BEC" w14:textId="28A681F0" w:rsidR="009E6045" w:rsidRPr="00C04D1A" w:rsidRDefault="00103058" w:rsidP="00F24A21">
            <w:sdt>
              <w:sdtPr>
                <w:alias w:val="Title"/>
                <w:id w:val="1327473359"/>
                <w:placeholder>
                  <w:docPart w:val="152233752A36430594637639465F6C2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proofErr w:type="spellStart"/>
                <w:r w:rsidR="00F97AA1" w:rsidRPr="00647523">
                  <w:t>A.1</w:t>
                </w:r>
                <w:proofErr w:type="spellEnd"/>
                <w:r w:rsidR="00F97AA1" w:rsidRPr="00647523">
                  <w:t xml:space="preserve"> justification for new </w:t>
                </w:r>
                <w:r w:rsidR="00605438">
                  <w:t xml:space="preserve">draft </w:t>
                </w:r>
                <w:r w:rsidR="00F97AA1">
                  <w:t xml:space="preserve">Recommendation </w:t>
                </w:r>
                <w:r w:rsidR="00F97AA1" w:rsidRPr="00647523">
                  <w:t xml:space="preserve">ITU-T </w:t>
                </w:r>
                <w:proofErr w:type="spellStart"/>
                <w:r w:rsidR="00F97AA1">
                  <w:t>A.24</w:t>
                </w:r>
                <w:proofErr w:type="spellEnd"/>
                <w:r w:rsidR="00F97AA1">
                  <w:t xml:space="preserve"> "</w:t>
                </w:r>
                <w:r w:rsidR="00605438">
                  <w:t>C</w:t>
                </w:r>
                <w:r w:rsidR="00F97AA1">
                  <w:t>ollaboration and exchange of information with other organizations"</w:t>
                </w:r>
              </w:sdtContent>
            </w:sdt>
          </w:p>
        </w:tc>
      </w:tr>
      <w:tr w:rsidR="009E6045" w:rsidRPr="00C04D1A" w14:paraId="26C700E6" w14:textId="77777777" w:rsidTr="00AA7051">
        <w:trPr>
          <w:cantSplit/>
          <w:jc w:val="center"/>
        </w:trPr>
        <w:tc>
          <w:tcPr>
            <w:tcW w:w="1478" w:type="dxa"/>
            <w:gridSpan w:val="2"/>
            <w:tcBorders>
              <w:bottom w:val="single" w:sz="6" w:space="0" w:color="auto"/>
            </w:tcBorders>
          </w:tcPr>
          <w:p w14:paraId="3C8E9089" w14:textId="77777777" w:rsidR="009E6045" w:rsidRPr="00C04D1A" w:rsidRDefault="009E6045" w:rsidP="00EB6775">
            <w:pPr>
              <w:rPr>
                <w:b/>
                <w:bCs/>
              </w:rPr>
            </w:pPr>
            <w:r w:rsidRPr="00C04D1A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841738108"/>
            <w:placeholder>
              <w:docPart w:val="24A8868B0E67424D8A89EEB1F8260BC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 w:lastValue="Proposal">
              <w:listItem w:value="[Purpose]"/>
            </w:dropDownList>
          </w:sdtPr>
          <w:sdtEndPr/>
          <w:sdtContent>
            <w:tc>
              <w:tcPr>
                <w:tcW w:w="8162" w:type="dxa"/>
                <w:gridSpan w:val="4"/>
                <w:tcBorders>
                  <w:bottom w:val="single" w:sz="6" w:space="0" w:color="auto"/>
                </w:tcBorders>
              </w:tcPr>
              <w:p w14:paraId="444BB0B6" w14:textId="7474A47D" w:rsidR="009E6045" w:rsidRPr="00C04D1A" w:rsidRDefault="00AA7051" w:rsidP="00EB6775">
                <w:r w:rsidRPr="00C04D1A">
                  <w:t>Proposal</w:t>
                </w:r>
              </w:p>
            </w:tc>
          </w:sdtContent>
        </w:sdt>
      </w:tr>
      <w:tr w:rsidR="00AA7051" w:rsidRPr="00103058" w14:paraId="1D1ACF8D" w14:textId="77777777" w:rsidTr="00AA7051">
        <w:trPr>
          <w:cantSplit/>
          <w:jc w:val="center"/>
        </w:trPr>
        <w:tc>
          <w:tcPr>
            <w:tcW w:w="14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7A35AC" w14:textId="77777777" w:rsidR="00AA7051" w:rsidRPr="00C04D1A" w:rsidRDefault="00AA7051" w:rsidP="00AA7051">
            <w:pPr>
              <w:rPr>
                <w:b/>
                <w:bCs/>
              </w:rPr>
            </w:pPr>
            <w:r w:rsidRPr="00C04D1A">
              <w:rPr>
                <w:b/>
                <w:bCs/>
              </w:rPr>
              <w:t>Contact:</w:t>
            </w:r>
          </w:p>
        </w:tc>
        <w:tc>
          <w:tcPr>
            <w:tcW w:w="408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A69D136" w14:textId="25BFDAA3" w:rsidR="00AA7051" w:rsidRPr="00C04D1A" w:rsidRDefault="00103058" w:rsidP="00AA7051">
            <w:sdt>
              <w:sdtPr>
                <w:alias w:val="ContactNameOrgCountry"/>
                <w:tag w:val="ContactNameOrgCountry"/>
                <w:id w:val="-42836976"/>
                <w:placeholder>
                  <w:docPart w:val="7ABD144ABC184204B48774F547D2D12B"/>
                </w:placeholder>
                <w:text w:multiLine="1"/>
              </w:sdtPr>
              <w:sdtEndPr/>
              <w:sdtContent>
                <w:r w:rsidR="00AA7051" w:rsidRPr="00C04D1A">
                  <w:t xml:space="preserve">Olivier </w:t>
                </w:r>
                <w:proofErr w:type="spellStart"/>
                <w:r w:rsidR="00AA7051" w:rsidRPr="00C04D1A">
                  <w:t>Dubuisson</w:t>
                </w:r>
                <w:proofErr w:type="spellEnd"/>
                <w:r w:rsidR="00AA7051" w:rsidRPr="00C04D1A">
                  <w:br/>
                  <w:t>Orange</w:t>
                </w:r>
                <w:r w:rsidR="00AA7051" w:rsidRPr="00C04D1A">
                  <w:br/>
                  <w:t>France</w:t>
                </w:r>
              </w:sdtContent>
            </w:sdt>
          </w:p>
        </w:tc>
        <w:sdt>
          <w:sdtPr>
            <w:alias w:val="ContactTelFaxEmail"/>
            <w:tag w:val="ContactTelFaxEmail"/>
            <w:id w:val="778066249"/>
            <w:placeholder>
              <w:docPart w:val="0F7E33485D344065B1C3F91A8D2221C1"/>
            </w:placeholder>
          </w:sdtPr>
          <w:sdtEndPr/>
          <w:sdtContent>
            <w:tc>
              <w:tcPr>
                <w:tcW w:w="4074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288BFAA2" w14:textId="412A07DF" w:rsidR="00AA7051" w:rsidRPr="00595C9F" w:rsidRDefault="00AA7051" w:rsidP="00AA7051">
                <w:pPr>
                  <w:rPr>
                    <w:lang w:val="de-DE"/>
                  </w:rPr>
                </w:pPr>
                <w:r w:rsidRPr="00595C9F">
                  <w:rPr>
                    <w:lang w:val="de-DE"/>
                  </w:rPr>
                  <w:t xml:space="preserve">E-mail: </w:t>
                </w:r>
                <w:r w:rsidR="00103058">
                  <w:fldChar w:fldCharType="begin"/>
                </w:r>
                <w:r w:rsidR="00103058" w:rsidRPr="00103058">
                  <w:rPr>
                    <w:lang w:val="de-DE"/>
                  </w:rPr>
                  <w:instrText>HYPERLINK "mailto:olivier.dubuisson@orange.com"</w:instrText>
                </w:r>
                <w:r w:rsidR="00103058">
                  <w:fldChar w:fldCharType="separate"/>
                </w:r>
                <w:r w:rsidRPr="00595C9F">
                  <w:rPr>
                    <w:rStyle w:val="Hyperlink"/>
                    <w:rFonts w:ascii="Times New Roman" w:hAnsi="Times New Roman"/>
                    <w:lang w:val="de-DE"/>
                  </w:rPr>
                  <w:t>olivier.dubuisson@orange.com</w:t>
                </w:r>
                <w:r w:rsidR="00103058">
                  <w:rPr>
                    <w:rStyle w:val="Hyperlink"/>
                    <w:rFonts w:ascii="Times New Roman" w:hAnsi="Times New Roman"/>
                    <w:lang w:val="de-DE"/>
                  </w:rPr>
                  <w:fldChar w:fldCharType="end"/>
                </w:r>
              </w:p>
            </w:tc>
          </w:sdtContent>
        </w:sdt>
      </w:tr>
      <w:tr w:rsidR="00344B13" w:rsidRPr="00103058" w14:paraId="020ADDB7" w14:textId="77777777" w:rsidTr="00AA7051">
        <w:trPr>
          <w:cantSplit/>
          <w:jc w:val="center"/>
        </w:trPr>
        <w:tc>
          <w:tcPr>
            <w:tcW w:w="14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7917622" w14:textId="50EBE157" w:rsidR="00344B13" w:rsidRPr="00C04D1A" w:rsidRDefault="00344B13" w:rsidP="00344B13">
            <w:pPr>
              <w:rPr>
                <w:b/>
                <w:bCs/>
              </w:rPr>
            </w:pPr>
            <w:r w:rsidRPr="00C04D1A">
              <w:rPr>
                <w:b/>
                <w:bCs/>
              </w:rPr>
              <w:t>Contact:</w:t>
            </w:r>
          </w:p>
        </w:tc>
        <w:tc>
          <w:tcPr>
            <w:tcW w:w="408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26DD61C" w14:textId="1F311EF5" w:rsidR="00344B13" w:rsidRPr="00C04D1A" w:rsidRDefault="00344B13" w:rsidP="00344B13">
            <w:r>
              <w:rPr>
                <w:rStyle w:val="normaltextrun"/>
              </w:rPr>
              <w:t>Stefano Polidori</w:t>
            </w:r>
            <w:r>
              <w:br/>
            </w:r>
            <w:r>
              <w:rPr>
                <w:rStyle w:val="normaltextrun"/>
              </w:rPr>
              <w:t>TSB; Secretary RG-WM</w:t>
            </w:r>
          </w:p>
        </w:tc>
        <w:tc>
          <w:tcPr>
            <w:tcW w:w="4074" w:type="dxa"/>
            <w:tcBorders>
              <w:top w:val="single" w:sz="6" w:space="0" w:color="auto"/>
              <w:bottom w:val="single" w:sz="6" w:space="0" w:color="auto"/>
            </w:tcBorders>
          </w:tcPr>
          <w:p w14:paraId="2ABBCF42" w14:textId="63DD6D62" w:rsidR="00344B13" w:rsidRPr="00344B13" w:rsidRDefault="00344B13" w:rsidP="00344B13">
            <w:pPr>
              <w:rPr>
                <w:lang w:val="de-DE"/>
              </w:rPr>
            </w:pPr>
            <w:r w:rsidRPr="005137CD">
              <w:rPr>
                <w:rStyle w:val="normaltextrun"/>
                <w:lang w:val="de-DE"/>
              </w:rPr>
              <w:t>E-mail:</w:t>
            </w:r>
            <w:r w:rsidRPr="005137CD">
              <w:rPr>
                <w:rStyle w:val="tabchar"/>
                <w:rFonts w:ascii="Calibri" w:hAnsi="Calibri" w:cs="Calibri"/>
                <w:lang w:val="de-DE"/>
              </w:rPr>
              <w:t xml:space="preserve"> </w:t>
            </w:r>
            <w:hyperlink r:id="rId11" w:history="1">
              <w:r w:rsidRPr="005D1807">
                <w:rPr>
                  <w:rStyle w:val="Hyperlink"/>
                  <w:lang w:val="de-DE"/>
                </w:rPr>
                <w:t>stefano.polidori@itu.int</w:t>
              </w:r>
            </w:hyperlink>
          </w:p>
        </w:tc>
      </w:tr>
    </w:tbl>
    <w:p w14:paraId="37A53486" w14:textId="77777777" w:rsidR="009E6045" w:rsidRPr="00344B13" w:rsidRDefault="009E6045" w:rsidP="0089088E">
      <w:pPr>
        <w:rPr>
          <w:lang w:val="de-DE"/>
        </w:rPr>
      </w:pPr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89088E" w:rsidRPr="00C04D1A" w14:paraId="3B2E1AE1" w14:textId="77777777" w:rsidTr="00B53D1B">
        <w:trPr>
          <w:cantSplit/>
          <w:jc w:val="center"/>
        </w:trPr>
        <w:tc>
          <w:tcPr>
            <w:tcW w:w="1418" w:type="dxa"/>
          </w:tcPr>
          <w:p w14:paraId="705E8A11" w14:textId="77777777" w:rsidR="0089088E" w:rsidRPr="00C04D1A" w:rsidRDefault="0089088E" w:rsidP="00EB6775">
            <w:pPr>
              <w:rPr>
                <w:b/>
                <w:bCs/>
              </w:rPr>
            </w:pPr>
            <w:r w:rsidRPr="00C04D1A">
              <w:rPr>
                <w:b/>
                <w:bCs/>
              </w:rPr>
              <w:t>Keywords:</w:t>
            </w:r>
          </w:p>
        </w:tc>
        <w:tc>
          <w:tcPr>
            <w:tcW w:w="8221" w:type="dxa"/>
          </w:tcPr>
          <w:p w14:paraId="75E3B1EF" w14:textId="3036C5FB" w:rsidR="0089088E" w:rsidRPr="00C04D1A" w:rsidRDefault="00103058" w:rsidP="00EB6775">
            <w:sdt>
              <w:sdtPr>
                <w:alias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F97AA1" w:rsidRPr="00F97AA1">
                  <w:t>Collaboration, collaborative work, common document, common team, multilateral collaboration, formal communication process.</w:t>
                </w:r>
              </w:sdtContent>
            </w:sdt>
          </w:p>
        </w:tc>
      </w:tr>
      <w:tr w:rsidR="0089088E" w:rsidRPr="00C04D1A" w14:paraId="7D0F8B1C" w14:textId="77777777" w:rsidTr="00B53D1B">
        <w:trPr>
          <w:cantSplit/>
          <w:jc w:val="center"/>
        </w:trPr>
        <w:tc>
          <w:tcPr>
            <w:tcW w:w="1418" w:type="dxa"/>
          </w:tcPr>
          <w:p w14:paraId="72CA09B8" w14:textId="77777777" w:rsidR="0089088E" w:rsidRPr="00C04D1A" w:rsidRDefault="0089088E" w:rsidP="00EB6775">
            <w:pPr>
              <w:rPr>
                <w:b/>
                <w:bCs/>
              </w:rPr>
            </w:pPr>
            <w:r w:rsidRPr="00C04D1A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21" w:type="dxa"/>
              </w:tcPr>
              <w:p w14:paraId="4BE3CBD5" w14:textId="36952F5F" w:rsidR="0089088E" w:rsidRPr="00C04D1A" w:rsidRDefault="00164BCB" w:rsidP="00F24A21">
                <w:r>
                  <w:t>The first RG-WM session on Tuesday</w:t>
                </w:r>
                <w:r w:rsidR="008A20E4" w:rsidRPr="008A20E4">
                  <w:t xml:space="preserve"> </w:t>
                </w:r>
                <w:r>
                  <w:t xml:space="preserve">23 Jan </w:t>
                </w:r>
                <w:r w:rsidR="008A20E4" w:rsidRPr="008A20E4">
                  <w:t>2024</w:t>
                </w:r>
                <w:r>
                  <w:t xml:space="preserve"> agreed to change the status of A </w:t>
                </w:r>
                <w:proofErr w:type="spellStart"/>
                <w:r>
                  <w:t>Suppl.5</w:t>
                </w:r>
                <w:proofErr w:type="spellEnd"/>
                <w:r>
                  <w:t xml:space="preserve"> to a new A-series Recommendation</w:t>
                </w:r>
                <w:r w:rsidR="008A20E4" w:rsidRPr="008A20E4">
                  <w:t>.</w:t>
                </w:r>
              </w:p>
            </w:tc>
          </w:sdtContent>
        </w:sdt>
      </w:tr>
    </w:tbl>
    <w:bookmarkEnd w:id="0"/>
    <w:p w14:paraId="1A4B9490" w14:textId="05C7ADCA" w:rsidR="008A20E4" w:rsidRPr="00F23D5E" w:rsidRDefault="008A20E4" w:rsidP="008A20E4">
      <w:r w:rsidRPr="00F23D5E">
        <w:rPr>
          <w:b/>
        </w:rPr>
        <w:t>Action</w:t>
      </w:r>
      <w:r w:rsidRPr="00F23D5E">
        <w:t>:</w:t>
      </w:r>
      <w:r w:rsidRPr="00F23D5E">
        <w:tab/>
      </w:r>
      <w:r>
        <w:t xml:space="preserve">RG-WM </w:t>
      </w:r>
      <w:r w:rsidRPr="00F23D5E">
        <w:t xml:space="preserve">is invited to </w:t>
      </w:r>
      <w:r>
        <w:t xml:space="preserve">agree this </w:t>
      </w:r>
      <w:r w:rsidR="000B2CFF">
        <w:t>new work item</w:t>
      </w:r>
      <w:r>
        <w:t>.</w:t>
      </w:r>
    </w:p>
    <w:p w14:paraId="40E0C4E8" w14:textId="77777777" w:rsidR="008A20E4" w:rsidRPr="00C04D1A" w:rsidRDefault="008A20E4" w:rsidP="00AA7051"/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882"/>
        <w:gridCol w:w="4618"/>
        <w:gridCol w:w="1213"/>
        <w:gridCol w:w="1744"/>
      </w:tblGrid>
      <w:tr w:rsidR="00FD5C36" w:rsidRPr="00C04D1A" w14:paraId="2D819882" w14:textId="77777777" w:rsidTr="0063608C">
        <w:trPr>
          <w:trHeight w:val="53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1105B6" w14:textId="77777777" w:rsidR="00FD5C36" w:rsidRPr="00C04D1A" w:rsidRDefault="00FD5C36" w:rsidP="0092538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sz w:val="20"/>
              </w:rPr>
            </w:pPr>
            <w:r w:rsidRPr="00C04D1A">
              <w:rPr>
                <w:rFonts w:eastAsia="SimSun"/>
                <w:b/>
                <w:bCs/>
                <w:sz w:val="20"/>
              </w:rPr>
              <w:t>Question: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5BD078" w14:textId="36E5CC1D" w:rsidR="00FD5C36" w:rsidRPr="00C04D1A" w:rsidRDefault="00FD5C36" w:rsidP="0092538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 w:val="20"/>
              </w:rPr>
            </w:pPr>
            <w:r w:rsidRPr="00C04D1A">
              <w:rPr>
                <w:rFonts w:eastAsia="SimSun"/>
                <w:sz w:val="20"/>
              </w:rPr>
              <w:t>TSAG</w:t>
            </w:r>
            <w:r w:rsidR="009120E9" w:rsidRPr="00C04D1A">
              <w:rPr>
                <w:rFonts w:eastAsia="SimSun"/>
                <w:sz w:val="20"/>
              </w:rPr>
              <w:t>/RG-WM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3EEBA7" w14:textId="75C3985B" w:rsidR="00FD5C36" w:rsidRPr="00C04D1A" w:rsidRDefault="00FD5C36" w:rsidP="009120E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rPr>
                <w:rFonts w:eastAsia="SimSun"/>
                <w:b/>
                <w:bCs/>
                <w:sz w:val="20"/>
              </w:rPr>
            </w:pPr>
            <w:r w:rsidRPr="00C04D1A">
              <w:rPr>
                <w:rFonts w:eastAsia="SimSun"/>
                <w:b/>
                <w:bCs/>
                <w:sz w:val="20"/>
              </w:rPr>
              <w:t>Proposed new ITU-T</w:t>
            </w:r>
            <w:r w:rsidR="009120E9" w:rsidRPr="00C04D1A">
              <w:rPr>
                <w:rFonts w:eastAsia="SimSun"/>
                <w:b/>
                <w:bCs/>
                <w:sz w:val="20"/>
              </w:rPr>
              <w:t xml:space="preserve"> Recommendation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8E327FB" w14:textId="53C03752" w:rsidR="00FD5C36" w:rsidRPr="00C04D1A" w:rsidRDefault="009120E9" w:rsidP="0092538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 w:val="20"/>
              </w:rPr>
            </w:pPr>
            <w:r w:rsidRPr="00C04D1A">
              <w:rPr>
                <w:rFonts w:eastAsia="SimSun"/>
                <w:sz w:val="20"/>
              </w:rPr>
              <w:t xml:space="preserve">Geneva, </w:t>
            </w:r>
            <w:bookmarkStart w:id="4" w:name="_Hlk155778143"/>
            <w:r w:rsidRPr="00C04D1A">
              <w:rPr>
                <w:rFonts w:eastAsia="SimSun"/>
                <w:sz w:val="20"/>
              </w:rPr>
              <w:t>22-26 January 2024</w:t>
            </w:r>
            <w:bookmarkEnd w:id="4"/>
          </w:p>
        </w:tc>
      </w:tr>
      <w:tr w:rsidR="0092538B" w:rsidRPr="00C04D1A" w14:paraId="30604BF8" w14:textId="77777777" w:rsidTr="0063608C">
        <w:trPr>
          <w:trHeight w:val="34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48246" w14:textId="77777777" w:rsidR="0092538B" w:rsidRPr="00C04D1A" w:rsidRDefault="0092538B" w:rsidP="0092538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sz w:val="20"/>
              </w:rPr>
            </w:pPr>
            <w:r w:rsidRPr="00C04D1A">
              <w:rPr>
                <w:rFonts w:eastAsia="SimSun"/>
                <w:b/>
                <w:bCs/>
                <w:sz w:val="20"/>
              </w:rPr>
              <w:t>Reference and title:</w:t>
            </w:r>
          </w:p>
        </w:tc>
        <w:tc>
          <w:tcPr>
            <w:tcW w:w="8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C6A979" w14:textId="7B2C2B97" w:rsidR="0092538B" w:rsidRPr="00C04D1A" w:rsidRDefault="0092538B" w:rsidP="00B949A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 w:val="20"/>
              </w:rPr>
            </w:pPr>
            <w:r w:rsidRPr="00C04D1A">
              <w:rPr>
                <w:rFonts w:eastAsia="SimSun"/>
                <w:sz w:val="20"/>
              </w:rPr>
              <w:t xml:space="preserve">ITU-T </w:t>
            </w:r>
            <w:proofErr w:type="spellStart"/>
            <w:r w:rsidRPr="00C04D1A">
              <w:rPr>
                <w:rFonts w:eastAsia="SimSun"/>
                <w:sz w:val="20"/>
              </w:rPr>
              <w:t>A.</w:t>
            </w:r>
            <w:r w:rsidR="00C21F1D">
              <w:rPr>
                <w:rFonts w:eastAsia="SimSun"/>
                <w:sz w:val="20"/>
              </w:rPr>
              <w:t>24</w:t>
            </w:r>
            <w:proofErr w:type="spellEnd"/>
            <w:r w:rsidRPr="00C04D1A">
              <w:rPr>
                <w:rFonts w:eastAsia="SimSun"/>
                <w:sz w:val="20"/>
              </w:rPr>
              <w:t xml:space="preserve"> </w:t>
            </w:r>
            <w:r w:rsidR="00C21F1D" w:rsidRPr="00C21F1D">
              <w:rPr>
                <w:rFonts w:eastAsia="SimSun"/>
                <w:sz w:val="20"/>
              </w:rPr>
              <w:t>"</w:t>
            </w:r>
            <w:r w:rsidR="00605438">
              <w:rPr>
                <w:rFonts w:eastAsia="SimSun"/>
                <w:sz w:val="20"/>
              </w:rPr>
              <w:t>C</w:t>
            </w:r>
            <w:r w:rsidR="00C21F1D" w:rsidRPr="00C21F1D">
              <w:rPr>
                <w:rFonts w:eastAsia="SimSun"/>
                <w:sz w:val="20"/>
              </w:rPr>
              <w:t>ollaboration and exchange of information with other organizations"</w:t>
            </w:r>
          </w:p>
        </w:tc>
      </w:tr>
      <w:tr w:rsidR="0092538B" w:rsidRPr="00C04D1A" w14:paraId="539003A2" w14:textId="77777777" w:rsidTr="0063608C">
        <w:trPr>
          <w:trHeight w:val="413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4F27BB" w14:textId="77777777" w:rsidR="0092538B" w:rsidRPr="00C04D1A" w:rsidRDefault="0092538B" w:rsidP="0092538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sz w:val="20"/>
              </w:rPr>
            </w:pPr>
            <w:r w:rsidRPr="00C04D1A">
              <w:rPr>
                <w:rFonts w:eastAsia="SimSun"/>
                <w:b/>
                <w:bCs/>
                <w:sz w:val="20"/>
              </w:rPr>
              <w:t>Base text: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B42B70" w14:textId="0C031D36" w:rsidR="0092538B" w:rsidRPr="00C04D1A" w:rsidRDefault="00103058" w:rsidP="0092538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 w:val="20"/>
              </w:rPr>
            </w:pPr>
            <w:hyperlink r:id="rId12" w:history="1">
              <w:proofErr w:type="spellStart"/>
              <w:r w:rsidR="00605438">
                <w:rPr>
                  <w:rStyle w:val="Hyperlink"/>
                  <w:rFonts w:ascii="Times New Roman" w:eastAsia="SimSun" w:hAnsi="Times New Roman"/>
                  <w:sz w:val="20"/>
                </w:rPr>
                <w:t>TD470</w:t>
              </w:r>
              <w:proofErr w:type="spellEnd"/>
            </w:hyperlink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F3674A" w14:textId="77777777" w:rsidR="0092538B" w:rsidRPr="00C04D1A" w:rsidRDefault="0092538B" w:rsidP="0092538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sz w:val="20"/>
              </w:rPr>
            </w:pPr>
            <w:r w:rsidRPr="00C04D1A">
              <w:rPr>
                <w:rFonts w:eastAsia="SimSun"/>
                <w:b/>
                <w:bCs/>
                <w:sz w:val="20"/>
              </w:rPr>
              <w:t>Target date: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2CE689C" w14:textId="6993919F" w:rsidR="0092538B" w:rsidRPr="00C04D1A" w:rsidRDefault="009775B6" w:rsidP="0092538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 w:val="20"/>
              </w:rPr>
            </w:pPr>
            <w:r w:rsidRPr="00C04D1A">
              <w:rPr>
                <w:rFonts w:eastAsia="SimSun"/>
                <w:sz w:val="20"/>
              </w:rPr>
              <w:t>202</w:t>
            </w:r>
            <w:r w:rsidR="008A20E4">
              <w:rPr>
                <w:rFonts w:eastAsia="SimSun"/>
                <w:sz w:val="20"/>
              </w:rPr>
              <w:t>4</w:t>
            </w:r>
            <w:r w:rsidR="00B949A1">
              <w:rPr>
                <w:rFonts w:eastAsia="SimSun"/>
                <w:sz w:val="20"/>
              </w:rPr>
              <w:t xml:space="preserve"> (together with </w:t>
            </w:r>
            <w:r w:rsidR="00C21F1D">
              <w:rPr>
                <w:rFonts w:eastAsia="SimSun"/>
                <w:sz w:val="20"/>
              </w:rPr>
              <w:t xml:space="preserve">the deletion of Recs ITU-T </w:t>
            </w:r>
            <w:proofErr w:type="spellStart"/>
            <w:r w:rsidR="00C21F1D">
              <w:rPr>
                <w:rFonts w:eastAsia="SimSun"/>
                <w:sz w:val="20"/>
              </w:rPr>
              <w:t>A.4</w:t>
            </w:r>
            <w:proofErr w:type="spellEnd"/>
            <w:r w:rsidR="00C21F1D">
              <w:rPr>
                <w:rFonts w:eastAsia="SimSun"/>
                <w:sz w:val="20"/>
              </w:rPr>
              <w:t xml:space="preserve"> &amp; </w:t>
            </w:r>
            <w:proofErr w:type="spellStart"/>
            <w:r w:rsidR="00C21F1D">
              <w:rPr>
                <w:rFonts w:eastAsia="SimSun"/>
                <w:sz w:val="20"/>
              </w:rPr>
              <w:t>A.6</w:t>
            </w:r>
            <w:proofErr w:type="spellEnd"/>
            <w:r w:rsidR="00B949A1">
              <w:rPr>
                <w:rFonts w:eastAsia="SimSun"/>
                <w:sz w:val="20"/>
              </w:rPr>
              <w:t>)</w:t>
            </w:r>
          </w:p>
        </w:tc>
      </w:tr>
      <w:tr w:rsidR="0092538B" w:rsidRPr="00C04D1A" w14:paraId="318E67E1" w14:textId="77777777" w:rsidTr="0063608C">
        <w:trPr>
          <w:trHeight w:val="50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84B52" w14:textId="77777777" w:rsidR="0092538B" w:rsidRPr="00C04D1A" w:rsidRDefault="0092538B" w:rsidP="0092538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sz w:val="20"/>
              </w:rPr>
            </w:pPr>
            <w:r w:rsidRPr="00C04D1A">
              <w:rPr>
                <w:rFonts w:eastAsia="SimSun"/>
                <w:b/>
                <w:bCs/>
                <w:sz w:val="20"/>
              </w:rPr>
              <w:t>Editor(s):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9E7117" w14:textId="6DA6B798" w:rsidR="0092538B" w:rsidRPr="00595C9F" w:rsidRDefault="0092538B" w:rsidP="0092538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 w:val="20"/>
                <w:lang w:val="fr-FR"/>
              </w:rPr>
            </w:pPr>
            <w:r w:rsidRPr="00595C9F">
              <w:rPr>
                <w:rFonts w:eastAsia="SimSun"/>
                <w:sz w:val="20"/>
                <w:lang w:val="fr-FR"/>
              </w:rPr>
              <w:t>Olivier Dubuisson, Orange, olivier.dubuisson@orange.com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655333" w14:textId="77777777" w:rsidR="0092538B" w:rsidRPr="00C04D1A" w:rsidRDefault="0092538B" w:rsidP="0092538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sz w:val="20"/>
              </w:rPr>
            </w:pPr>
            <w:r w:rsidRPr="00C04D1A">
              <w:rPr>
                <w:rFonts w:eastAsia="SimSun"/>
                <w:b/>
                <w:bCs/>
                <w:sz w:val="20"/>
              </w:rPr>
              <w:t>Approval process: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35AF30" w14:textId="2D4EC651" w:rsidR="0092538B" w:rsidRPr="00C04D1A" w:rsidRDefault="00204891" w:rsidP="0092538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 w:val="20"/>
              </w:rPr>
            </w:pPr>
            <w:r w:rsidRPr="00C04D1A">
              <w:rPr>
                <w:rFonts w:eastAsia="SimSun"/>
                <w:sz w:val="20"/>
              </w:rPr>
              <w:t>TAP</w:t>
            </w:r>
          </w:p>
        </w:tc>
      </w:tr>
      <w:tr w:rsidR="005C7F79" w:rsidRPr="00C04D1A" w14:paraId="518422B6" w14:textId="77777777" w:rsidTr="0063608C"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5C76B82B" w14:textId="77777777" w:rsidR="005C7F79" w:rsidRPr="00C04D1A" w:rsidRDefault="005C7F79">
            <w:pPr>
              <w:pStyle w:val="Tabletext"/>
              <w:tabs>
                <w:tab w:val="clear" w:pos="284"/>
                <w:tab w:val="clear" w:pos="567"/>
                <w:tab w:val="left" w:pos="708"/>
              </w:tabs>
            </w:pPr>
            <w:r w:rsidRPr="00C04D1A">
              <w:rPr>
                <w:b/>
              </w:rPr>
              <w:t>Scope</w:t>
            </w:r>
            <w:r w:rsidRPr="00C04D1A">
              <w:t xml:space="preserve"> (defines the intent or object of the Recommendation and the aspects covered, thereby indicating the limits of its applicability):</w:t>
            </w:r>
          </w:p>
        </w:tc>
      </w:tr>
      <w:tr w:rsidR="005C7F79" w:rsidRPr="00C04D1A" w14:paraId="590C5F9D" w14:textId="77777777" w:rsidTr="0063608C">
        <w:tc>
          <w:tcPr>
            <w:tcW w:w="963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24E2DA" w14:textId="77777777" w:rsidR="0086197A" w:rsidRPr="00B16D3B" w:rsidRDefault="0086197A" w:rsidP="0086197A">
            <w:pPr>
              <w:rPr>
                <w:sz w:val="20"/>
                <w:szCs w:val="20"/>
              </w:rPr>
            </w:pPr>
            <w:r w:rsidRPr="00B16D3B">
              <w:rPr>
                <w:sz w:val="20"/>
                <w:szCs w:val="20"/>
              </w:rPr>
              <w:t>ITU-T maintains cooperative relationships with many other organizations. The technologies for which these organizations are responsible continue to converge, which has resulted in an increase of interdependency between ITU-T's work programme and the programmes of other organizations. This Recommendation describes a process for authoritative document exchange with another organization, which is to be agreed upon with that organization. It also introduces generic procedures for developing an ITU-T document (Recommendation, Supplement, etc.) in collaboration with one (or more) other organization(s). Such generic procedures are to be considered as guidelines for negotiating a process or mode of collaboration with other qualified organization(s).</w:t>
            </w:r>
          </w:p>
          <w:p w14:paraId="191FB06C" w14:textId="77777777" w:rsidR="0086197A" w:rsidRPr="00B16D3B" w:rsidRDefault="0086197A" w:rsidP="0086197A">
            <w:pPr>
              <w:rPr>
                <w:sz w:val="20"/>
                <w:szCs w:val="20"/>
              </w:rPr>
            </w:pPr>
            <w:r w:rsidRPr="00B16D3B">
              <w:rPr>
                <w:sz w:val="20"/>
                <w:szCs w:val="20"/>
              </w:rPr>
              <w:t xml:space="preserve">On a case-by-case basis, ITU-T study groups may use other processes or modes of collaboration to those described in this Recommendation. </w:t>
            </w:r>
            <w:proofErr w:type="gramStart"/>
            <w:r w:rsidRPr="00B16D3B">
              <w:rPr>
                <w:sz w:val="20"/>
                <w:szCs w:val="20"/>
              </w:rPr>
              <w:t>In particular, exchange</w:t>
            </w:r>
            <w:proofErr w:type="gramEnd"/>
            <w:r w:rsidRPr="00B16D3B">
              <w:rPr>
                <w:sz w:val="20"/>
                <w:szCs w:val="20"/>
              </w:rPr>
              <w:t xml:space="preserve"> of information (by way of liaison statements) can occur at any time with another organization without applying the processes described in this Recommendation.</w:t>
            </w:r>
          </w:p>
          <w:p w14:paraId="6FBFCFEF" w14:textId="77777777" w:rsidR="0086197A" w:rsidRPr="00B16D3B" w:rsidRDefault="0086197A" w:rsidP="0086197A">
            <w:pPr>
              <w:pStyle w:val="Note"/>
              <w:rPr>
                <w:sz w:val="20"/>
              </w:rPr>
            </w:pPr>
            <w:r w:rsidRPr="00B16D3B">
              <w:rPr>
                <w:sz w:val="20"/>
              </w:rPr>
              <w:t xml:space="preserve">NOTE 1 – This Recommendation does not apply to ITU-T Recommendations developed in collaboration with ISO/IEC </w:t>
            </w:r>
            <w:proofErr w:type="spellStart"/>
            <w:r w:rsidRPr="00B16D3B">
              <w:rPr>
                <w:sz w:val="20"/>
              </w:rPr>
              <w:t>JTC</w:t>
            </w:r>
            <w:proofErr w:type="spellEnd"/>
            <w:r w:rsidRPr="00B16D3B">
              <w:rPr>
                <w:sz w:val="20"/>
              </w:rPr>
              <w:t xml:space="preserve"> 1 because the long-standing procedures of [b-ITU-T </w:t>
            </w:r>
            <w:proofErr w:type="spellStart"/>
            <w:r w:rsidRPr="00B16D3B">
              <w:rPr>
                <w:sz w:val="20"/>
              </w:rPr>
              <w:t>A.23</w:t>
            </w:r>
            <w:proofErr w:type="spellEnd"/>
            <w:r w:rsidRPr="00B16D3B">
              <w:rPr>
                <w:sz w:val="20"/>
              </w:rPr>
              <w:t>], which have proved very successful, remain unchanged.</w:t>
            </w:r>
          </w:p>
          <w:p w14:paraId="2C990693" w14:textId="77777777" w:rsidR="0086197A" w:rsidRPr="00B16D3B" w:rsidRDefault="0086197A" w:rsidP="0086197A">
            <w:pPr>
              <w:pStyle w:val="Note"/>
              <w:rPr>
                <w:sz w:val="20"/>
              </w:rPr>
            </w:pPr>
            <w:r w:rsidRPr="00B16D3B">
              <w:rPr>
                <w:sz w:val="20"/>
              </w:rPr>
              <w:lastRenderedPageBreak/>
              <w:t>NOTE 2 – Regarding collaboration with the Internet Engineering Task Force (IETF), clause 2.5.3 of [b</w:t>
            </w:r>
            <w:r w:rsidRPr="00B16D3B">
              <w:rPr>
                <w:sz w:val="20"/>
              </w:rPr>
              <w:noBreakHyphen/>
              <w:t>ITU</w:t>
            </w:r>
            <w:r w:rsidRPr="00B16D3B">
              <w:rPr>
                <w:sz w:val="20"/>
              </w:rPr>
              <w:noBreakHyphen/>
              <w:t>T </w:t>
            </w:r>
            <w:proofErr w:type="spellStart"/>
            <w:proofErr w:type="gramStart"/>
            <w:r w:rsidRPr="00B16D3B">
              <w:rPr>
                <w:sz w:val="20"/>
              </w:rPr>
              <w:t>A.Supp</w:t>
            </w:r>
            <w:proofErr w:type="gramEnd"/>
            <w:r w:rsidRPr="00B16D3B">
              <w:rPr>
                <w:sz w:val="20"/>
              </w:rPr>
              <w:t>3</w:t>
            </w:r>
            <w:proofErr w:type="spellEnd"/>
            <w:r w:rsidRPr="00B16D3B">
              <w:rPr>
                <w:sz w:val="20"/>
              </w:rPr>
              <w:t>] states that "common or joint text is discouraged because of the current differences in procedures for document approval and revision."</w:t>
            </w:r>
          </w:p>
          <w:p w14:paraId="059E0DE6" w14:textId="77777777" w:rsidR="0086197A" w:rsidRPr="00B16D3B" w:rsidRDefault="0086197A" w:rsidP="0086197A">
            <w:pPr>
              <w:rPr>
                <w:sz w:val="20"/>
                <w:szCs w:val="20"/>
              </w:rPr>
            </w:pPr>
            <w:r w:rsidRPr="00B16D3B">
              <w:rPr>
                <w:sz w:val="20"/>
                <w:szCs w:val="20"/>
              </w:rPr>
              <w:t>The case of normatively referencing the documents of other organizations in ITU</w:t>
            </w:r>
            <w:r w:rsidRPr="00B16D3B">
              <w:rPr>
                <w:sz w:val="20"/>
                <w:szCs w:val="20"/>
              </w:rPr>
              <w:noBreakHyphen/>
              <w:t>T Recommendations is addressed in [ITU</w:t>
            </w:r>
            <w:r w:rsidRPr="00B16D3B">
              <w:rPr>
                <w:sz w:val="20"/>
                <w:szCs w:val="20"/>
              </w:rPr>
              <w:noBreakHyphen/>
              <w:t>T </w:t>
            </w:r>
            <w:proofErr w:type="spellStart"/>
            <w:r w:rsidRPr="00B16D3B">
              <w:rPr>
                <w:sz w:val="20"/>
                <w:szCs w:val="20"/>
              </w:rPr>
              <w:t>A.5</w:t>
            </w:r>
            <w:proofErr w:type="spellEnd"/>
            <w:r w:rsidRPr="00B16D3B">
              <w:rPr>
                <w:sz w:val="20"/>
                <w:szCs w:val="20"/>
              </w:rPr>
              <w:t>].</w:t>
            </w:r>
          </w:p>
          <w:p w14:paraId="553478D5" w14:textId="0BAA0D71" w:rsidR="005C7F79" w:rsidRPr="00B16D3B" w:rsidRDefault="0086197A" w:rsidP="0086197A">
            <w:pPr>
              <w:rPr>
                <w:sz w:val="20"/>
                <w:szCs w:val="20"/>
              </w:rPr>
            </w:pPr>
            <w:r w:rsidRPr="00B16D3B">
              <w:rPr>
                <w:sz w:val="20"/>
                <w:szCs w:val="20"/>
              </w:rPr>
              <w:t xml:space="preserve">The case of ITU-T incorporating texts (in part or in whole, with or without modifications) from another organization is addressed in [b-ITU-T </w:t>
            </w:r>
            <w:proofErr w:type="spellStart"/>
            <w:r w:rsidRPr="00B16D3B">
              <w:rPr>
                <w:sz w:val="20"/>
                <w:szCs w:val="20"/>
              </w:rPr>
              <w:t>A.25</w:t>
            </w:r>
            <w:proofErr w:type="spellEnd"/>
            <w:r w:rsidRPr="00B16D3B">
              <w:rPr>
                <w:sz w:val="20"/>
                <w:szCs w:val="20"/>
              </w:rPr>
              <w:t>].</w:t>
            </w:r>
          </w:p>
        </w:tc>
      </w:tr>
      <w:tr w:rsidR="00E24898" w:rsidRPr="00C04D1A" w14:paraId="25643D0C" w14:textId="77777777" w:rsidTr="0063608C">
        <w:trPr>
          <w:trHeight w:val="786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526AB5BD" w14:textId="4D465D9D" w:rsidR="00E24898" w:rsidRPr="00C04D1A" w:rsidRDefault="00E24898" w:rsidP="0092538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 w:val="20"/>
              </w:rPr>
            </w:pPr>
            <w:r w:rsidRPr="00C04D1A">
              <w:rPr>
                <w:rFonts w:eastAsia="SimSun"/>
                <w:b/>
                <w:bCs/>
                <w:sz w:val="20"/>
              </w:rPr>
              <w:lastRenderedPageBreak/>
              <w:t>Summary</w:t>
            </w:r>
            <w:r w:rsidRPr="00C04D1A">
              <w:rPr>
                <w:rFonts w:eastAsia="SimSun"/>
                <w:sz w:val="20"/>
              </w:rPr>
              <w:t xml:space="preserve"> (</w:t>
            </w:r>
            <w:r w:rsidR="008C6780" w:rsidRPr="00C04D1A">
              <w:rPr>
                <w:rFonts w:eastAsia="SimSun"/>
                <w:sz w:val="20"/>
              </w:rPr>
              <w:t>provides a brief overview of the purpose and contents of the Recommendation, thus permitting readers to judge its usefulness for their work</w:t>
            </w:r>
            <w:r w:rsidRPr="00C04D1A">
              <w:rPr>
                <w:rFonts w:eastAsia="SimSun"/>
                <w:sz w:val="20"/>
              </w:rPr>
              <w:t>):</w:t>
            </w:r>
          </w:p>
          <w:p w14:paraId="43E0E2A9" w14:textId="1EF6867F" w:rsidR="00E24898" w:rsidRPr="00C04D1A" w:rsidRDefault="00143746" w:rsidP="0092538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 w:val="20"/>
              </w:rPr>
            </w:pPr>
            <w:r w:rsidRPr="00143746">
              <w:rPr>
                <w:rFonts w:eastAsia="SimSun"/>
                <w:sz w:val="20"/>
              </w:rPr>
              <w:t xml:space="preserve">This Recommendations addresses different processes for collaboration and exchange of information with other qualified organizations, including a generic process for developing an ITU-T document (Recommendation, Supplement, etc.) in collaboration with other organizations, with the aim of producing documents that are identical (or </w:t>
            </w:r>
            <w:proofErr w:type="gramStart"/>
            <w:r w:rsidRPr="00143746">
              <w:rPr>
                <w:rFonts w:eastAsia="SimSun"/>
                <w:sz w:val="20"/>
              </w:rPr>
              <w:t>technically-aligned</w:t>
            </w:r>
            <w:proofErr w:type="gramEnd"/>
            <w:r w:rsidRPr="00143746">
              <w:rPr>
                <w:rFonts w:eastAsia="SimSun"/>
                <w:sz w:val="20"/>
              </w:rPr>
              <w:t>).</w:t>
            </w:r>
          </w:p>
        </w:tc>
      </w:tr>
      <w:tr w:rsidR="0092538B" w:rsidRPr="00C04D1A" w14:paraId="1FE93080" w14:textId="77777777" w:rsidTr="0063608C">
        <w:trPr>
          <w:trHeight w:val="32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B2E432" w14:textId="77777777" w:rsidR="0092538B" w:rsidRPr="00C04D1A" w:rsidRDefault="0092538B" w:rsidP="0092538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 w:val="20"/>
              </w:rPr>
            </w:pPr>
            <w:r w:rsidRPr="00C04D1A">
              <w:rPr>
                <w:rFonts w:eastAsia="SimSun"/>
                <w:b/>
                <w:bCs/>
                <w:sz w:val="20"/>
              </w:rPr>
              <w:t>Relations to ITU-T Recommendations or other documents</w:t>
            </w:r>
            <w:r w:rsidRPr="00C04D1A">
              <w:rPr>
                <w:rFonts w:eastAsia="SimSun"/>
                <w:sz w:val="20"/>
              </w:rPr>
              <w:t xml:space="preserve"> (approved or under development):</w:t>
            </w:r>
          </w:p>
        </w:tc>
      </w:tr>
      <w:tr w:rsidR="0092538B" w:rsidRPr="006D1B88" w14:paraId="3BA4A819" w14:textId="77777777" w:rsidTr="0063608C">
        <w:trPr>
          <w:trHeight w:val="228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6C46" w14:textId="77252D77" w:rsidR="0092538B" w:rsidRPr="00605438" w:rsidRDefault="00143746" w:rsidP="0092538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 w:val="20"/>
                <w:lang w:val="fr-FR"/>
              </w:rPr>
            </w:pPr>
            <w:r w:rsidRPr="00605438">
              <w:rPr>
                <w:rFonts w:eastAsia="SimSun"/>
                <w:sz w:val="20"/>
                <w:lang w:val="fr-FR"/>
              </w:rPr>
              <w:t xml:space="preserve">ITU-T </w:t>
            </w:r>
            <w:proofErr w:type="spellStart"/>
            <w:r w:rsidRPr="00605438">
              <w:rPr>
                <w:rFonts w:eastAsia="SimSun"/>
                <w:sz w:val="20"/>
                <w:lang w:val="fr-FR"/>
              </w:rPr>
              <w:t>A.4</w:t>
            </w:r>
            <w:proofErr w:type="spellEnd"/>
            <w:r w:rsidRPr="00605438">
              <w:rPr>
                <w:rFonts w:eastAsia="SimSun"/>
                <w:sz w:val="20"/>
                <w:lang w:val="fr-FR"/>
              </w:rPr>
              <w:t xml:space="preserve">, </w:t>
            </w:r>
            <w:proofErr w:type="spellStart"/>
            <w:ins w:id="5" w:author="TSB" w:date="2024-01-24T18:44:00Z">
              <w:r w:rsidR="006D1B88">
                <w:rPr>
                  <w:rFonts w:eastAsia="SimSun"/>
                  <w:sz w:val="20"/>
                  <w:lang w:val="fr-FR"/>
                </w:rPr>
                <w:t>A.5</w:t>
              </w:r>
              <w:proofErr w:type="spellEnd"/>
              <w:r w:rsidR="006D1B88">
                <w:rPr>
                  <w:rFonts w:eastAsia="SimSun"/>
                  <w:sz w:val="20"/>
                  <w:lang w:val="fr-FR"/>
                </w:rPr>
                <w:t>,</w:t>
              </w:r>
            </w:ins>
            <w:del w:id="6" w:author="TSB" w:date="2024-01-24T18:44:00Z">
              <w:r w:rsidRPr="00605438" w:rsidDel="006D1B88">
                <w:rPr>
                  <w:rFonts w:eastAsia="SimSun"/>
                  <w:sz w:val="20"/>
                  <w:lang w:val="fr-FR"/>
                </w:rPr>
                <w:delText>ITU-T</w:delText>
              </w:r>
            </w:del>
            <w:r w:rsidRPr="00605438">
              <w:rPr>
                <w:rFonts w:eastAsia="SimSun"/>
                <w:sz w:val="20"/>
                <w:lang w:val="fr-FR"/>
              </w:rPr>
              <w:t xml:space="preserve"> </w:t>
            </w:r>
            <w:proofErr w:type="spellStart"/>
            <w:r w:rsidRPr="00605438">
              <w:rPr>
                <w:rFonts w:eastAsia="SimSun"/>
                <w:sz w:val="20"/>
                <w:lang w:val="fr-FR"/>
              </w:rPr>
              <w:t>A.6</w:t>
            </w:r>
            <w:proofErr w:type="spellEnd"/>
            <w:r w:rsidRPr="00605438">
              <w:rPr>
                <w:rFonts w:eastAsia="SimSun"/>
                <w:sz w:val="20"/>
                <w:lang w:val="fr-FR"/>
              </w:rPr>
              <w:t xml:space="preserve">, </w:t>
            </w:r>
            <w:del w:id="7" w:author="TSB" w:date="2024-01-24T18:44:00Z">
              <w:r w:rsidR="00923F34" w:rsidRPr="00605438" w:rsidDel="006D1B88">
                <w:rPr>
                  <w:rFonts w:eastAsia="SimSun"/>
                  <w:sz w:val="20"/>
                  <w:lang w:val="fr-FR"/>
                </w:rPr>
                <w:delText xml:space="preserve">ITU-T </w:delText>
              </w:r>
            </w:del>
            <w:proofErr w:type="spellStart"/>
            <w:r w:rsidR="00923F34" w:rsidRPr="00605438">
              <w:rPr>
                <w:rFonts w:eastAsia="SimSun"/>
                <w:sz w:val="20"/>
                <w:lang w:val="fr-FR"/>
              </w:rPr>
              <w:t>A.</w:t>
            </w:r>
            <w:r w:rsidRPr="00605438">
              <w:rPr>
                <w:rFonts w:eastAsia="SimSun"/>
                <w:sz w:val="20"/>
                <w:lang w:val="fr-FR"/>
              </w:rPr>
              <w:t>23</w:t>
            </w:r>
            <w:proofErr w:type="spellEnd"/>
            <w:ins w:id="8" w:author="TSB" w:date="2024-01-24T18:44:00Z">
              <w:r w:rsidR="006D1B88">
                <w:rPr>
                  <w:rFonts w:eastAsia="SimSun"/>
                  <w:sz w:val="20"/>
                  <w:lang w:val="fr-FR"/>
                </w:rPr>
                <w:t xml:space="preserve"> and </w:t>
              </w:r>
              <w:proofErr w:type="spellStart"/>
              <w:r w:rsidR="006D1B88">
                <w:rPr>
                  <w:rFonts w:eastAsia="SimSun"/>
                  <w:sz w:val="20"/>
                  <w:lang w:val="fr-FR"/>
                </w:rPr>
                <w:t>A.25</w:t>
              </w:r>
            </w:ins>
            <w:proofErr w:type="spellEnd"/>
          </w:p>
        </w:tc>
      </w:tr>
      <w:tr w:rsidR="0092538B" w:rsidRPr="00C04D1A" w14:paraId="24B81CA8" w14:textId="77777777" w:rsidTr="0063608C">
        <w:trPr>
          <w:trHeight w:val="31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D1ABC9" w14:textId="77777777" w:rsidR="0092538B" w:rsidRPr="00C04D1A" w:rsidRDefault="0092538B" w:rsidP="0092538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sz w:val="20"/>
              </w:rPr>
            </w:pPr>
            <w:r w:rsidRPr="00C04D1A">
              <w:rPr>
                <w:rFonts w:eastAsia="SimSun"/>
                <w:b/>
                <w:bCs/>
                <w:sz w:val="20"/>
              </w:rPr>
              <w:t>Liaisons with other study groups or with other standards bodies:</w:t>
            </w:r>
          </w:p>
        </w:tc>
      </w:tr>
      <w:tr w:rsidR="0092538B" w:rsidRPr="00C04D1A" w14:paraId="3EBB2D9C" w14:textId="77777777" w:rsidTr="0063608C">
        <w:trPr>
          <w:trHeight w:val="165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01C51" w14:textId="22DD9DDE" w:rsidR="0092538B" w:rsidRPr="00C04D1A" w:rsidRDefault="006D1B88" w:rsidP="0092538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 w:val="20"/>
              </w:rPr>
            </w:pPr>
            <w:ins w:id="9" w:author="TSB" w:date="2024-01-24T18:44:00Z">
              <w:r>
                <w:rPr>
                  <w:rFonts w:eastAsia="SimSun"/>
                  <w:sz w:val="20"/>
                </w:rPr>
                <w:t>All ITU-T Study Groups</w:t>
              </w:r>
            </w:ins>
          </w:p>
        </w:tc>
      </w:tr>
      <w:tr w:rsidR="0092538B" w:rsidRPr="00C04D1A" w14:paraId="5DEF24EC" w14:textId="77777777" w:rsidTr="0063608C">
        <w:trPr>
          <w:trHeight w:val="323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D19FE0" w14:textId="77777777" w:rsidR="0092538B" w:rsidRPr="00C04D1A" w:rsidRDefault="0092538B" w:rsidP="0063608C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sz w:val="20"/>
              </w:rPr>
            </w:pPr>
            <w:r w:rsidRPr="00C04D1A">
              <w:rPr>
                <w:rFonts w:eastAsia="SimSun"/>
                <w:b/>
                <w:bCs/>
                <w:sz w:val="20"/>
              </w:rPr>
              <w:t>Supporting members that are committing to contributing actively to the work item:</w:t>
            </w:r>
          </w:p>
        </w:tc>
      </w:tr>
      <w:tr w:rsidR="0092538B" w:rsidRPr="00C04D1A" w14:paraId="4FAC269D" w14:textId="77777777" w:rsidTr="0063608C">
        <w:trPr>
          <w:trHeight w:val="435"/>
        </w:trPr>
        <w:tc>
          <w:tcPr>
            <w:tcW w:w="9639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A6855B0" w14:textId="1342D5A5" w:rsidR="0092538B" w:rsidRPr="00C04D1A" w:rsidRDefault="00143746" w:rsidP="0092538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Canada, Cameroon, </w:t>
            </w:r>
            <w:ins w:id="10" w:author="TSB" w:date="2024-01-24T18:46:00Z">
              <w:r w:rsidR="006D1B88">
                <w:rPr>
                  <w:rFonts w:eastAsia="SimSun"/>
                  <w:sz w:val="20"/>
                </w:rPr>
                <w:t xml:space="preserve">Rep. of </w:t>
              </w:r>
            </w:ins>
            <w:r>
              <w:rPr>
                <w:rFonts w:eastAsia="SimSun"/>
                <w:sz w:val="20"/>
              </w:rPr>
              <w:t xml:space="preserve">Korea, </w:t>
            </w:r>
            <w:r w:rsidR="00572BFF" w:rsidRPr="00C04D1A">
              <w:rPr>
                <w:rFonts w:eastAsia="SimSun"/>
                <w:sz w:val="20"/>
              </w:rPr>
              <w:t xml:space="preserve">United Kingdom, </w:t>
            </w:r>
            <w:r w:rsidR="00923F34">
              <w:rPr>
                <w:rFonts w:eastAsia="SimSun"/>
                <w:sz w:val="20"/>
              </w:rPr>
              <w:t>Saudi Arabia</w:t>
            </w:r>
          </w:p>
        </w:tc>
      </w:tr>
    </w:tbl>
    <w:p w14:paraId="2B3B28A6" w14:textId="234F07AE" w:rsidR="00794F4F" w:rsidRPr="00C04D1A" w:rsidRDefault="00394DBF" w:rsidP="00F24A21">
      <w:pPr>
        <w:jc w:val="center"/>
      </w:pPr>
      <w:bookmarkStart w:id="11" w:name="irecnoe"/>
      <w:bookmarkEnd w:id="11"/>
      <w:r w:rsidRPr="00C04D1A">
        <w:t>_______________________</w:t>
      </w:r>
    </w:p>
    <w:sectPr w:rsidR="00794F4F" w:rsidRPr="00C04D1A" w:rsidSect="00C421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7F420" w14:textId="77777777" w:rsidR="0006654B" w:rsidRDefault="0006654B" w:rsidP="00C42125">
      <w:pPr>
        <w:spacing w:before="0"/>
      </w:pPr>
      <w:r>
        <w:separator/>
      </w:r>
    </w:p>
  </w:endnote>
  <w:endnote w:type="continuationSeparator" w:id="0">
    <w:p w14:paraId="7D3B68F1" w14:textId="77777777" w:rsidR="0006654B" w:rsidRDefault="0006654B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A126" w14:textId="77777777" w:rsidR="00595C9F" w:rsidRDefault="00595C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3260" w14:textId="77777777" w:rsidR="00595C9F" w:rsidRDefault="00595C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4CB7" w14:textId="77777777" w:rsidR="00595C9F" w:rsidRDefault="00595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CADA" w14:textId="77777777" w:rsidR="0006654B" w:rsidRDefault="0006654B" w:rsidP="00C42125">
      <w:pPr>
        <w:spacing w:before="0"/>
      </w:pPr>
      <w:r>
        <w:separator/>
      </w:r>
    </w:p>
  </w:footnote>
  <w:footnote w:type="continuationSeparator" w:id="0">
    <w:p w14:paraId="66D4A1D6" w14:textId="77777777" w:rsidR="0006654B" w:rsidRDefault="0006654B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D66F" w14:textId="77777777" w:rsidR="00595C9F" w:rsidRDefault="00595C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F8BE" w14:textId="13739326" w:rsidR="00C42125" w:rsidRPr="009A4862" w:rsidRDefault="00C42125" w:rsidP="00C42125">
    <w:pPr>
      <w:pStyle w:val="Header"/>
      <w:rPr>
        <w:sz w:val="18"/>
        <w:szCs w:val="18"/>
      </w:rPr>
    </w:pPr>
    <w:r w:rsidRPr="009A4862">
      <w:rPr>
        <w:sz w:val="18"/>
        <w:szCs w:val="18"/>
      </w:rPr>
      <w:t xml:space="preserve">- </w:t>
    </w:r>
    <w:r w:rsidRPr="009A4862">
      <w:rPr>
        <w:sz w:val="18"/>
        <w:szCs w:val="18"/>
      </w:rPr>
      <w:fldChar w:fldCharType="begin"/>
    </w:r>
    <w:r w:rsidRPr="009A4862">
      <w:rPr>
        <w:sz w:val="18"/>
        <w:szCs w:val="18"/>
      </w:rPr>
      <w:instrText xml:space="preserve"> PAGE  \* MERGEFORMAT </w:instrText>
    </w:r>
    <w:r w:rsidRPr="009A4862">
      <w:rPr>
        <w:sz w:val="18"/>
        <w:szCs w:val="18"/>
      </w:rPr>
      <w:fldChar w:fldCharType="separate"/>
    </w:r>
    <w:r w:rsidR="009A4862">
      <w:rPr>
        <w:noProof/>
        <w:sz w:val="18"/>
        <w:szCs w:val="18"/>
      </w:rPr>
      <w:t>2</w:t>
    </w:r>
    <w:r w:rsidRPr="009A4862">
      <w:rPr>
        <w:sz w:val="18"/>
        <w:szCs w:val="18"/>
      </w:rPr>
      <w:fldChar w:fldCharType="end"/>
    </w:r>
    <w:r w:rsidRPr="009A4862">
      <w:rPr>
        <w:sz w:val="18"/>
        <w:szCs w:val="18"/>
      </w:rPr>
      <w:t xml:space="preserve"> -</w:t>
    </w:r>
  </w:p>
  <w:p w14:paraId="2360415B" w14:textId="4F79E1F8" w:rsidR="00C42125" w:rsidRPr="009A4862" w:rsidRDefault="00C42125" w:rsidP="00C42125">
    <w:pPr>
      <w:pStyle w:val="Header"/>
      <w:spacing w:after="240"/>
      <w:rPr>
        <w:sz w:val="18"/>
        <w:szCs w:val="18"/>
      </w:rPr>
    </w:pPr>
    <w:r w:rsidRPr="009A4862">
      <w:rPr>
        <w:sz w:val="18"/>
        <w:szCs w:val="18"/>
      </w:rPr>
      <w:fldChar w:fldCharType="begin"/>
    </w:r>
    <w:r w:rsidRPr="009A4862">
      <w:rPr>
        <w:sz w:val="18"/>
        <w:szCs w:val="18"/>
      </w:rPr>
      <w:instrText xml:space="preserve"> STYLEREF  Docnumber  </w:instrText>
    </w:r>
    <w:r w:rsidRPr="009A4862">
      <w:rPr>
        <w:sz w:val="18"/>
        <w:szCs w:val="18"/>
      </w:rPr>
      <w:fldChar w:fldCharType="separate"/>
    </w:r>
    <w:r w:rsidR="00103058">
      <w:rPr>
        <w:noProof/>
        <w:sz w:val="18"/>
        <w:szCs w:val="18"/>
      </w:rPr>
      <w:t>TSAG-TD471R1</w:t>
    </w:r>
    <w:r w:rsidRPr="009A4862">
      <w:rPr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D2F0" w14:textId="77777777" w:rsidR="00595C9F" w:rsidRDefault="00595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23743"/>
    <w:multiLevelType w:val="hybridMultilevel"/>
    <w:tmpl w:val="84729EFE"/>
    <w:lvl w:ilvl="0" w:tplc="7200ECAC"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 w16cid:durableId="1732461650">
    <w:abstractNumId w:val="9"/>
  </w:num>
  <w:num w:numId="2" w16cid:durableId="1440023274">
    <w:abstractNumId w:val="7"/>
  </w:num>
  <w:num w:numId="3" w16cid:durableId="95292877">
    <w:abstractNumId w:val="6"/>
  </w:num>
  <w:num w:numId="4" w16cid:durableId="1067067947">
    <w:abstractNumId w:val="5"/>
  </w:num>
  <w:num w:numId="5" w16cid:durableId="1044141128">
    <w:abstractNumId w:val="4"/>
  </w:num>
  <w:num w:numId="6" w16cid:durableId="1468429833">
    <w:abstractNumId w:val="8"/>
  </w:num>
  <w:num w:numId="7" w16cid:durableId="320281450">
    <w:abstractNumId w:val="3"/>
  </w:num>
  <w:num w:numId="8" w16cid:durableId="793404714">
    <w:abstractNumId w:val="2"/>
  </w:num>
  <w:num w:numId="9" w16cid:durableId="1230188608">
    <w:abstractNumId w:val="1"/>
  </w:num>
  <w:num w:numId="10" w16cid:durableId="1905985371">
    <w:abstractNumId w:val="0"/>
  </w:num>
  <w:num w:numId="11" w16cid:durableId="6241674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SB">
    <w15:presenceInfo w15:providerId="None" w15:userId="TS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21302"/>
    <w:rsid w:val="00023D9A"/>
    <w:rsid w:val="00036034"/>
    <w:rsid w:val="00057000"/>
    <w:rsid w:val="000640E0"/>
    <w:rsid w:val="0006654B"/>
    <w:rsid w:val="000718FE"/>
    <w:rsid w:val="000A5CA2"/>
    <w:rsid w:val="000B2CFF"/>
    <w:rsid w:val="000E6A3A"/>
    <w:rsid w:val="00103058"/>
    <w:rsid w:val="0011184E"/>
    <w:rsid w:val="00125432"/>
    <w:rsid w:val="00137F40"/>
    <w:rsid w:val="00143746"/>
    <w:rsid w:val="00164BCB"/>
    <w:rsid w:val="00171E20"/>
    <w:rsid w:val="001871EC"/>
    <w:rsid w:val="001A670F"/>
    <w:rsid w:val="001C62B8"/>
    <w:rsid w:val="001D7CB7"/>
    <w:rsid w:val="001E7B0E"/>
    <w:rsid w:val="001F141D"/>
    <w:rsid w:val="00200A06"/>
    <w:rsid w:val="00204891"/>
    <w:rsid w:val="00224E09"/>
    <w:rsid w:val="00230D10"/>
    <w:rsid w:val="002622FA"/>
    <w:rsid w:val="00263518"/>
    <w:rsid w:val="0027457C"/>
    <w:rsid w:val="00277326"/>
    <w:rsid w:val="00281CDA"/>
    <w:rsid w:val="002A401B"/>
    <w:rsid w:val="002B3C3D"/>
    <w:rsid w:val="002C26C0"/>
    <w:rsid w:val="002E79CB"/>
    <w:rsid w:val="002F7879"/>
    <w:rsid w:val="002F7F55"/>
    <w:rsid w:val="0030745F"/>
    <w:rsid w:val="00314630"/>
    <w:rsid w:val="0032090A"/>
    <w:rsid w:val="00321CDE"/>
    <w:rsid w:val="00333E15"/>
    <w:rsid w:val="00344B13"/>
    <w:rsid w:val="00352BFB"/>
    <w:rsid w:val="0036651C"/>
    <w:rsid w:val="00380F3D"/>
    <w:rsid w:val="0038143C"/>
    <w:rsid w:val="0038715D"/>
    <w:rsid w:val="00394DBF"/>
    <w:rsid w:val="00397FA8"/>
    <w:rsid w:val="003A43EF"/>
    <w:rsid w:val="003D316B"/>
    <w:rsid w:val="003E4FDD"/>
    <w:rsid w:val="003F2BED"/>
    <w:rsid w:val="00443878"/>
    <w:rsid w:val="004712CA"/>
    <w:rsid w:val="0047422E"/>
    <w:rsid w:val="004C0673"/>
    <w:rsid w:val="004D68DD"/>
    <w:rsid w:val="004E2CFE"/>
    <w:rsid w:val="004F0893"/>
    <w:rsid w:val="004F3816"/>
    <w:rsid w:val="00563CC9"/>
    <w:rsid w:val="005658DC"/>
    <w:rsid w:val="00566EDA"/>
    <w:rsid w:val="00572654"/>
    <w:rsid w:val="00572BFF"/>
    <w:rsid w:val="00595C9F"/>
    <w:rsid w:val="005B5629"/>
    <w:rsid w:val="005C0300"/>
    <w:rsid w:val="005C4D07"/>
    <w:rsid w:val="005C7F79"/>
    <w:rsid w:val="005D6426"/>
    <w:rsid w:val="005E34FC"/>
    <w:rsid w:val="005F4B6A"/>
    <w:rsid w:val="00605438"/>
    <w:rsid w:val="00615A0A"/>
    <w:rsid w:val="00621A25"/>
    <w:rsid w:val="006333D4"/>
    <w:rsid w:val="0063608C"/>
    <w:rsid w:val="006369B2"/>
    <w:rsid w:val="00637F6B"/>
    <w:rsid w:val="00647523"/>
    <w:rsid w:val="00652C03"/>
    <w:rsid w:val="006570B0"/>
    <w:rsid w:val="006855A5"/>
    <w:rsid w:val="0069210B"/>
    <w:rsid w:val="006A4055"/>
    <w:rsid w:val="006C5641"/>
    <w:rsid w:val="006D1089"/>
    <w:rsid w:val="006D1B88"/>
    <w:rsid w:val="006D7355"/>
    <w:rsid w:val="006F587C"/>
    <w:rsid w:val="00731135"/>
    <w:rsid w:val="007324AF"/>
    <w:rsid w:val="007409B4"/>
    <w:rsid w:val="0075525E"/>
    <w:rsid w:val="007642DC"/>
    <w:rsid w:val="007903F8"/>
    <w:rsid w:val="00794F4F"/>
    <w:rsid w:val="007974BE"/>
    <w:rsid w:val="007A0916"/>
    <w:rsid w:val="007A0DFD"/>
    <w:rsid w:val="007A15AC"/>
    <w:rsid w:val="007C7122"/>
    <w:rsid w:val="007D2936"/>
    <w:rsid w:val="007D3F11"/>
    <w:rsid w:val="007F664D"/>
    <w:rsid w:val="008416D1"/>
    <w:rsid w:val="00842137"/>
    <w:rsid w:val="0086197A"/>
    <w:rsid w:val="00887F65"/>
    <w:rsid w:val="0089088E"/>
    <w:rsid w:val="00892297"/>
    <w:rsid w:val="008A20E4"/>
    <w:rsid w:val="008C6780"/>
    <w:rsid w:val="008D599B"/>
    <w:rsid w:val="008E0172"/>
    <w:rsid w:val="009120E9"/>
    <w:rsid w:val="00922B28"/>
    <w:rsid w:val="00923F34"/>
    <w:rsid w:val="00924462"/>
    <w:rsid w:val="0092538B"/>
    <w:rsid w:val="00930F6B"/>
    <w:rsid w:val="009406B5"/>
    <w:rsid w:val="009419D1"/>
    <w:rsid w:val="00946166"/>
    <w:rsid w:val="009775B6"/>
    <w:rsid w:val="00983164"/>
    <w:rsid w:val="009838C0"/>
    <w:rsid w:val="00986C4A"/>
    <w:rsid w:val="00992A44"/>
    <w:rsid w:val="009972EF"/>
    <w:rsid w:val="009A4862"/>
    <w:rsid w:val="009E6045"/>
    <w:rsid w:val="009E766E"/>
    <w:rsid w:val="009F715E"/>
    <w:rsid w:val="00A000E0"/>
    <w:rsid w:val="00A10DBB"/>
    <w:rsid w:val="00A20D9F"/>
    <w:rsid w:val="00A25503"/>
    <w:rsid w:val="00A4013E"/>
    <w:rsid w:val="00A427CD"/>
    <w:rsid w:val="00A4600B"/>
    <w:rsid w:val="00A679D3"/>
    <w:rsid w:val="00A67A81"/>
    <w:rsid w:val="00A728A3"/>
    <w:rsid w:val="00A730A6"/>
    <w:rsid w:val="00A92F48"/>
    <w:rsid w:val="00A971A0"/>
    <w:rsid w:val="00AA1F22"/>
    <w:rsid w:val="00AA7051"/>
    <w:rsid w:val="00B05821"/>
    <w:rsid w:val="00B16D3B"/>
    <w:rsid w:val="00B26C28"/>
    <w:rsid w:val="00B42910"/>
    <w:rsid w:val="00B453F5"/>
    <w:rsid w:val="00B50086"/>
    <w:rsid w:val="00B53D1B"/>
    <w:rsid w:val="00B718A5"/>
    <w:rsid w:val="00B949A1"/>
    <w:rsid w:val="00BE5227"/>
    <w:rsid w:val="00C04D1A"/>
    <w:rsid w:val="00C0722E"/>
    <w:rsid w:val="00C21F1D"/>
    <w:rsid w:val="00C42125"/>
    <w:rsid w:val="00C62814"/>
    <w:rsid w:val="00C72F68"/>
    <w:rsid w:val="00C74937"/>
    <w:rsid w:val="00C9460E"/>
    <w:rsid w:val="00CF2B90"/>
    <w:rsid w:val="00D0196A"/>
    <w:rsid w:val="00D61575"/>
    <w:rsid w:val="00D83213"/>
    <w:rsid w:val="00DD777E"/>
    <w:rsid w:val="00DE3062"/>
    <w:rsid w:val="00DE5789"/>
    <w:rsid w:val="00DF51C7"/>
    <w:rsid w:val="00E1406C"/>
    <w:rsid w:val="00E204DD"/>
    <w:rsid w:val="00E24898"/>
    <w:rsid w:val="00E3057D"/>
    <w:rsid w:val="00E53C24"/>
    <w:rsid w:val="00E82C2B"/>
    <w:rsid w:val="00EB444D"/>
    <w:rsid w:val="00ED6F4A"/>
    <w:rsid w:val="00F00EFD"/>
    <w:rsid w:val="00F02294"/>
    <w:rsid w:val="00F075D9"/>
    <w:rsid w:val="00F11CD1"/>
    <w:rsid w:val="00F24A21"/>
    <w:rsid w:val="00F35F57"/>
    <w:rsid w:val="00F502FD"/>
    <w:rsid w:val="00F50467"/>
    <w:rsid w:val="00F97AA1"/>
    <w:rsid w:val="00FA6787"/>
    <w:rsid w:val="00FC65C7"/>
    <w:rsid w:val="00FD5C36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503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A25503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A25503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A2550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25503"/>
    <w:pPr>
      <w:outlineLvl w:val="4"/>
    </w:pPr>
  </w:style>
  <w:style w:type="paragraph" w:styleId="Heading6">
    <w:name w:val="heading 6"/>
    <w:basedOn w:val="Heading4"/>
    <w:next w:val="Normal"/>
    <w:link w:val="Heading6Char"/>
    <w:rsid w:val="00A2550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A25503"/>
    <w:pPr>
      <w:outlineLvl w:val="6"/>
    </w:pPr>
  </w:style>
  <w:style w:type="paragraph" w:styleId="Heading8">
    <w:name w:val="heading 8"/>
    <w:basedOn w:val="Heading6"/>
    <w:next w:val="Normal"/>
    <w:link w:val="Heading8Char"/>
    <w:rsid w:val="00A25503"/>
    <w:pPr>
      <w:outlineLvl w:val="7"/>
    </w:pPr>
  </w:style>
  <w:style w:type="paragraph" w:styleId="Heading9">
    <w:name w:val="heading 9"/>
    <w:basedOn w:val="Heading6"/>
    <w:next w:val="Normal"/>
    <w:link w:val="Heading9Char"/>
    <w:rsid w:val="00A2550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5503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A2550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A25503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A25503"/>
  </w:style>
  <w:style w:type="paragraph" w:customStyle="1" w:styleId="CorrectionSeparatorBegin">
    <w:name w:val="Correction Separator Begin"/>
    <w:basedOn w:val="Normal"/>
    <w:rsid w:val="00A2550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A2550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A2550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A2550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A2550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A2550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A25503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A25503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A2550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A2550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A2550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A2550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A25503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A25503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A2550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A25503"/>
    <w:pPr>
      <w:ind w:left="2269"/>
    </w:pPr>
  </w:style>
  <w:style w:type="character" w:styleId="Hyperlink">
    <w:name w:val="Hyperlink"/>
    <w:aliases w:val="超级链接,超?级链,CEO_Hyperlink,Style 58,超????,하이퍼링크2,超链接1"/>
    <w:basedOn w:val="DefaultParagraphFont"/>
    <w:uiPriority w:val="99"/>
    <w:qFormat/>
    <w:rsid w:val="00A25503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A2550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A25503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25503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F00EF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00EF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A255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255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5503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rsid w:val="00A2550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A25503"/>
    <w:pPr>
      <w:ind w:left="1191" w:hanging="397"/>
    </w:pPr>
  </w:style>
  <w:style w:type="paragraph" w:customStyle="1" w:styleId="enumlev3">
    <w:name w:val="enumlev3"/>
    <w:basedOn w:val="enumlev2"/>
    <w:rsid w:val="00A25503"/>
    <w:pPr>
      <w:ind w:left="1588"/>
    </w:p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A15AC"/>
    <w:rPr>
      <w:color w:val="605E5C"/>
      <w:shd w:val="clear" w:color="auto" w:fill="E1DFDD"/>
    </w:rPr>
  </w:style>
  <w:style w:type="paragraph" w:customStyle="1" w:styleId="Note">
    <w:name w:val="Note"/>
    <w:basedOn w:val="Normal"/>
    <w:rsid w:val="00DD777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jc w:val="both"/>
      <w:textAlignment w:val="baseline"/>
    </w:pPr>
    <w:rPr>
      <w:rFonts w:eastAsia="Times New Roman"/>
      <w:sz w:val="22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7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7E"/>
    <w:rPr>
      <w:rFonts w:ascii="Segoe UI" w:hAnsi="Segoe UI" w:cs="Segoe UI"/>
      <w:sz w:val="18"/>
      <w:szCs w:val="18"/>
      <w:lang w:val="en-GB" w:eastAsia="ja-JP"/>
    </w:rPr>
  </w:style>
  <w:style w:type="character" w:styleId="FootnoteReference">
    <w:name w:val="footnote reference"/>
    <w:semiHidden/>
    <w:rsid w:val="00887F65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887F6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semiHidden/>
    <w:rsid w:val="00887F65"/>
    <w:rPr>
      <w:rFonts w:ascii="Times New Roman" w:eastAsia="Times New Roman" w:hAnsi="Times New Roman" w:cs="Times New Roman"/>
      <w:szCs w:val="20"/>
      <w:lang w:val="en-GB" w:eastAsia="en-US"/>
    </w:rPr>
  </w:style>
  <w:style w:type="character" w:customStyle="1" w:styleId="Mentionnonrsolue2">
    <w:name w:val="Mention non résolue2"/>
    <w:basedOn w:val="DefaultParagraphFont"/>
    <w:uiPriority w:val="99"/>
    <w:semiHidden/>
    <w:unhideWhenUsed/>
    <w:rsid w:val="00986C4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24E0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416D1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normaltextrun">
    <w:name w:val="normaltextrun"/>
    <w:basedOn w:val="DefaultParagraphFont"/>
    <w:rsid w:val="00344B13"/>
  </w:style>
  <w:style w:type="character" w:customStyle="1" w:styleId="scxw184266088">
    <w:name w:val="scxw184266088"/>
    <w:basedOn w:val="DefaultParagraphFont"/>
    <w:rsid w:val="00344B13"/>
  </w:style>
  <w:style w:type="character" w:customStyle="1" w:styleId="eop">
    <w:name w:val="eop"/>
    <w:basedOn w:val="DefaultParagraphFont"/>
    <w:rsid w:val="00344B13"/>
  </w:style>
  <w:style w:type="character" w:customStyle="1" w:styleId="tabchar">
    <w:name w:val="tabchar"/>
    <w:basedOn w:val="DefaultParagraphFont"/>
    <w:rsid w:val="00344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T22-TSAG-240122-TD-GEN-0470/e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fano.polidori@itu.in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6431B1">
          <w:pPr>
            <w:pStyle w:val="0747E8C3C0B94E57A2B87F941A299AA0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6431B1">
          <w:pPr>
            <w:pStyle w:val="AC14B36049EE4F7F9B8ACAEB3B0ACAED"/>
          </w:pPr>
          <w:r>
            <w:rPr>
              <w:rStyle w:val="PlaceholderText"/>
            </w:rPr>
            <w:t>[Abstract]</w:t>
          </w:r>
        </w:p>
      </w:docPartBody>
    </w:docPart>
    <w:docPart>
      <w:docPartPr>
        <w:name w:val="95F1A332F76E4B38A2F7D51E2227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DDB5E-1068-4834-9731-B27CB221C7DE}"/>
      </w:docPartPr>
      <w:docPartBody>
        <w:p w:rsidR="00390E6F" w:rsidRDefault="005E55FD" w:rsidP="005E55FD">
          <w:pPr>
            <w:pStyle w:val="95F1A332F76E4B38A2F7D51E222701E6"/>
          </w:pPr>
          <w:r w:rsidRPr="00D87B98">
            <w:rPr>
              <w:rStyle w:val="PlaceholderText"/>
            </w:rPr>
            <w:t>[QuestionText]</w:t>
          </w:r>
        </w:p>
      </w:docPartBody>
    </w:docPart>
    <w:docPart>
      <w:docPartPr>
        <w:name w:val="C8AE9254D6BD4BBFB42BD61284010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D4F36-BE23-4D33-BFF8-6CCDFC72B969}"/>
      </w:docPartPr>
      <w:docPartBody>
        <w:p w:rsidR="00390E6F" w:rsidRDefault="005E55FD" w:rsidP="005E55FD">
          <w:pPr>
            <w:pStyle w:val="C8AE9254D6BD4BBFB42BD61284010BB1"/>
          </w:pPr>
          <w:r w:rsidRPr="009963AC">
            <w:rPr>
              <w:rStyle w:val="PlaceholderText"/>
            </w:rPr>
            <w:t>[DocTypeText]</w:t>
          </w:r>
        </w:p>
      </w:docPartBody>
    </w:docPart>
    <w:docPart>
      <w:docPartPr>
        <w:name w:val="152233752A36430594637639465F6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52F21-0C36-46A0-97F1-565757F9B382}"/>
      </w:docPartPr>
      <w:docPartBody>
        <w:p w:rsidR="00390E6F" w:rsidRDefault="005E55FD" w:rsidP="005E55FD">
          <w:pPr>
            <w:pStyle w:val="152233752A36430594637639465F6C2D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24A8868B0E67424D8A89EEB1F8260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D1836-27A6-4698-A152-12C7CF0DFA04}"/>
      </w:docPartPr>
      <w:docPartBody>
        <w:p w:rsidR="00390E6F" w:rsidRDefault="005E55FD" w:rsidP="005E55FD">
          <w:pPr>
            <w:pStyle w:val="24A8868B0E67424D8A89EEB1F8260BCA"/>
          </w:pPr>
          <w:r w:rsidRPr="009963AC">
            <w:rPr>
              <w:rStyle w:val="PlaceholderText"/>
            </w:rPr>
            <w:t>[Purpose]</w:t>
          </w:r>
        </w:p>
      </w:docPartBody>
    </w:docPart>
    <w:docPart>
      <w:docPartPr>
        <w:name w:val="1162172B23334A17B0691963370B5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DE26C-21C9-487A-8E11-64481B09E6D2}"/>
      </w:docPartPr>
      <w:docPartBody>
        <w:p w:rsidR="00390E6F" w:rsidRDefault="005E55FD" w:rsidP="005E55FD">
          <w:pPr>
            <w:pStyle w:val="1162172B23334A17B0691963370B5CA0"/>
          </w:pPr>
          <w:r w:rsidRPr="00D87B98">
            <w:rPr>
              <w:rStyle w:val="PlaceholderText"/>
            </w:rPr>
            <w:t>[SgText]</w:t>
          </w:r>
        </w:p>
      </w:docPartBody>
    </w:docPart>
    <w:docPart>
      <w:docPartPr>
        <w:name w:val="7ABD144ABC184204B48774F547D2D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D9A9D-4C81-4F2B-9941-A509C2C2C4A0}"/>
      </w:docPartPr>
      <w:docPartBody>
        <w:p w:rsidR="00F83D0B" w:rsidRDefault="00322BF5" w:rsidP="00322BF5">
          <w:pPr>
            <w:pStyle w:val="7ABD144ABC184204B48774F547D2D12B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F7E33485D344065B1C3F91A8D222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8837C-C006-41F9-B314-FACDA9632F4F}"/>
      </w:docPartPr>
      <w:docPartBody>
        <w:p w:rsidR="00F83D0B" w:rsidRDefault="00322BF5" w:rsidP="00322BF5">
          <w:pPr>
            <w:pStyle w:val="0F7E33485D344065B1C3F91A8D2221C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9E2E15B2C62344509894B201BE6F5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3B052-5749-4D37-9169-9E69481449FF}"/>
      </w:docPartPr>
      <w:docPartBody>
        <w:p w:rsidR="00282E57" w:rsidRDefault="00282E57" w:rsidP="00282E57">
          <w:pPr>
            <w:pStyle w:val="9E2E15B2C62344509894B201BE6F5DAC"/>
          </w:pPr>
          <w:r w:rsidRPr="005E55C3">
            <w:rPr>
              <w:rStyle w:val="PlaceholderText"/>
            </w:rPr>
            <w:t>[ShortName]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15283"/>
    <w:rsid w:val="0017154E"/>
    <w:rsid w:val="00182469"/>
    <w:rsid w:val="001878F0"/>
    <w:rsid w:val="00282E57"/>
    <w:rsid w:val="00322BF5"/>
    <w:rsid w:val="00350DB0"/>
    <w:rsid w:val="00390E6F"/>
    <w:rsid w:val="005E55FD"/>
    <w:rsid w:val="006431B1"/>
    <w:rsid w:val="007428AF"/>
    <w:rsid w:val="00836CDC"/>
    <w:rsid w:val="008756F8"/>
    <w:rsid w:val="008C729D"/>
    <w:rsid w:val="008E6F4D"/>
    <w:rsid w:val="00960CC3"/>
    <w:rsid w:val="00983470"/>
    <w:rsid w:val="00A5137C"/>
    <w:rsid w:val="00B1233B"/>
    <w:rsid w:val="00BE619E"/>
    <w:rsid w:val="00E671C4"/>
    <w:rsid w:val="00F83D0B"/>
    <w:rsid w:val="00F91860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2E57"/>
    <w:rPr>
      <w:rFonts w:ascii="Times New Roman" w:hAnsi="Times New Roman"/>
      <w:color w:val="808080"/>
    </w:rPr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95F1A332F76E4B38A2F7D51E222701E6">
    <w:name w:val="95F1A332F76E4B38A2F7D51E222701E6"/>
    <w:rsid w:val="005E55FD"/>
    <w:rPr>
      <w:lang w:eastAsia="en-US"/>
    </w:rPr>
  </w:style>
  <w:style w:type="paragraph" w:customStyle="1" w:styleId="C8AE9254D6BD4BBFB42BD61284010BB1">
    <w:name w:val="C8AE9254D6BD4BBFB42BD61284010BB1"/>
    <w:rsid w:val="005E55FD"/>
    <w:rPr>
      <w:lang w:eastAsia="en-US"/>
    </w:rPr>
  </w:style>
  <w:style w:type="paragraph" w:customStyle="1" w:styleId="152233752A36430594637639465F6C2D">
    <w:name w:val="152233752A36430594637639465F6C2D"/>
    <w:rsid w:val="005E55FD"/>
    <w:rPr>
      <w:lang w:eastAsia="en-US"/>
    </w:rPr>
  </w:style>
  <w:style w:type="paragraph" w:customStyle="1" w:styleId="24A8868B0E67424D8A89EEB1F8260BCA">
    <w:name w:val="24A8868B0E67424D8A89EEB1F8260BCA"/>
    <w:rsid w:val="005E55FD"/>
    <w:rPr>
      <w:lang w:eastAsia="en-US"/>
    </w:rPr>
  </w:style>
  <w:style w:type="paragraph" w:customStyle="1" w:styleId="1162172B23334A17B0691963370B5CA0">
    <w:name w:val="1162172B23334A17B0691963370B5CA0"/>
    <w:rsid w:val="005E55FD"/>
    <w:rPr>
      <w:lang w:eastAsia="en-US"/>
    </w:rPr>
  </w:style>
  <w:style w:type="paragraph" w:customStyle="1" w:styleId="7ABD144ABC184204B48774F547D2D12B">
    <w:name w:val="7ABD144ABC184204B48774F547D2D12B"/>
    <w:rsid w:val="00322BF5"/>
    <w:rPr>
      <w:lang w:val="en-GB" w:eastAsia="en-GB"/>
    </w:rPr>
  </w:style>
  <w:style w:type="paragraph" w:customStyle="1" w:styleId="0F7E33485D344065B1C3F91A8D2221C1">
    <w:name w:val="0F7E33485D344065B1C3F91A8D2221C1"/>
    <w:rsid w:val="00322BF5"/>
    <w:rPr>
      <w:lang w:val="en-GB" w:eastAsia="en-GB"/>
    </w:rPr>
  </w:style>
  <w:style w:type="paragraph" w:customStyle="1" w:styleId="9E2E15B2C62344509894B201BE6F5DAC">
    <w:name w:val="9E2E15B2C62344509894B201BE6F5DAC"/>
    <w:rsid w:val="00282E57"/>
    <w:rPr>
      <w:kern w:val="2"/>
      <w:lang w:val="en-GB" w:eastAsia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tgdoc" ma:contentTypeID="0x01010072A901B997EC694AA911983CD90730E700E222E5BC65065847A23A7B2DD06ED5A0" ma:contentTypeVersion="0" ma:contentTypeDescription="" ma:contentTypeScope="" ma:versionID="728671409e5dc8f7cae3792c919736fe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3931d26f6f380be2c06bbbde3994680d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1" minOccurs="0"/>
                <xsd:element ref="ns2:SourceRGM" minOccurs="0"/>
                <xsd:element ref="ns2:Abstract" minOccurs="0"/>
                <xsd:element ref="ns2:Observations" minOccurs="0"/>
                <xsd:element ref="ns2:DocStatus" minOccurs="0"/>
                <xsd:element ref="ns2:IsReservedDoc" minOccurs="0"/>
                <xsd:element ref="ns2:IsRevision" minOccurs="0"/>
                <xsd:element ref="ns2:IsAttachment" minOccurs="0"/>
                <xsd:element ref="ns2:IsTooLateSubmitted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DocumentSource" minOccurs="0"/>
                <xsd:element ref="ns2:IsUpdated" minOccurs="0"/>
                <xsd:element ref="ns2:TaxCatchAllLabel" minOccurs="0"/>
                <xsd:element ref="ns2:kff1d517de484045a83a22a3bdda4134" minOccurs="0"/>
                <xsd:element ref="ns2:TaxCatchAll" minOccurs="0"/>
                <xsd:element ref="ns2:g7c634529dc642298f3d45250a210339" minOccurs="0"/>
                <xsd:element ref="ns2:Area" minOccurs="0"/>
                <xsd:element ref="ns2:IsLas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WD"/>
          <xsd:enumeration value="DOC"/>
        </xsd:restriction>
      </xsd:simpleType>
    </xsd:element>
    <xsd:element name="Purpose1" ma:index="5" nillable="true" ma:displayName="Purpose" ma:default="Other" ma:format="Dropdown" ma:internalName="Purpose1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Status" ma:index="11" nillable="true" ma:displayName="DocStatus" ma:default="pending" ma:format="Dropdown" ma:internalName="DocStatus">
      <xsd:simpleType>
        <xsd:restriction base="dms:Choice">
          <xsd:enumeration value="pending"/>
          <xsd:enumeration value="accepted"/>
          <xsd:enumeration value="rejected/withdrawn"/>
          <xsd:enumeration value="accepted (late)"/>
          <xsd:enumeration value="accepted (cancel reject)"/>
        </xsd:restriction>
      </xsd:simpleType>
    </xsd:element>
    <xsd:element name="IsReservedDoc" ma:index="12" nillable="true" ma:displayName="IsReservedDoc" ma:default="0" ma:internalName="IsReservedDoc">
      <xsd:simpleType>
        <xsd:restriction base="dms:Boolean"/>
      </xsd:simpleType>
    </xsd:element>
    <xsd:element name="IsRevision" ma:index="13" nillable="true" ma:displayName="IsRevision" ma:default="0" ma:description="Yes if document is a revision" ma:internalName="IsRevision">
      <xsd:simpleType>
        <xsd:restriction base="dms:Boolean"/>
      </xsd:simpleType>
    </xsd:element>
    <xsd:element name="IsAttachment" ma:index="14" nillable="true" ma:displayName="IsAttachment" ma:default="0" ma:internalName="IsAttachment">
      <xsd:simpleType>
        <xsd:restriction base="dms:Boolean"/>
      </xsd:simpleType>
    </xsd:element>
    <xsd:element name="IsTooLateSubmitted" ma:index="15" nillable="true" ma:displayName="IsTooLateSubmitted" ma:default="0" ma:description="Check if the document is submitted after the deadline" ma:internalName="IsTooLateSubmitted">
      <xsd:simpleType>
        <xsd:restriction base="dms:Boolean"/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list="{70e490c0-1ad2-4cb8-b4c9-def1ce209e10}" ma:internalName="Meeting" ma:readOnly="false" ma:showField="Title" ma:web="3f6fad35-1f81-480e-a4e5-6e5474dcfb96">
      <xsd:simpleType>
        <xsd:restriction base="dms:Lookup"/>
      </xsd:simpleType>
    </xsd:element>
    <xsd:element name="StudyGroup" ma:index="23" nillable="true" ma:displayName="StudyGroup" ma:list="{fa5a4d3a-d8de-4096-b3b3-9eafc60d1d26}" ma:internalName="StudyGroup" ma:readOnly="false" ma:showField="Title" ma:web="3f6fad35-1f81-480e-a4e5-6e5474dcfb96">
      <xsd:simpleType>
        <xsd:restriction base="dms:Lookup"/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  <xsd:element name="IsUpdated" ma:index="25" nillable="true" ma:displayName="IsUpdated" ma:default="0" ma:internalName="IsUpdated">
      <xsd:simpleType>
        <xsd:restriction base="dms:Boolean"/>
      </xsd:simpleType>
    </xsd:element>
    <xsd:element name="TaxCatchAllLabel" ma:index="26" nillable="true" ma:displayName="Taxonomy Catch All Column1" ma:hidden="true" ma:list="{b475c849-dbbd-4512-b08f-2375f52fa6e0}" ma:internalName="TaxCatchAllLabel" ma:readOnly="true" ma:showField="CatchAllDataLabel" ma:web="3f6fad35-1f81-480e-a4e5-6e5474dcf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f1d517de484045a83a22a3bdda4134" ma:index="32" nillable="true" ma:taxonomy="true" ma:internalName="kff1d517de484045a83a22a3bdda4134" ma:taxonomyFieldName="SourceC" ma:displayName="SourceC" ma:default="" ma:fieldId="{4ff1d517-de48-4045-a83a-22a3bdda4134}" ma:taxonomyMulti="true" ma:sspId="0e3e2f92-aed9-4035-8c11-b5079594457b" ma:termSetId="e852c2e3-88e6-466a-9b47-6abd3869fb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hidden="true" ma:list="{b475c849-dbbd-4512-b08f-2375f52fa6e0}" ma:internalName="TaxCatchAll" ma:showField="CatchAllData" ma:web="3f6fad35-1f81-480e-a4e5-6e5474dcf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7c634529dc642298f3d45250a210339" ma:index="34" nillable="true" ma:taxonomy="true" ma:internalName="g7c634529dc642298f3d45250a210339" ma:taxonomyFieldName="Questions" ma:displayName="Questions" ma:readOnly="false" ma:default="" ma:fieldId="{07c63452-9dc6-4229-8f3d-45250a210339}" ma:taxonomyMulti="true" ma:sspId="0e3e2f92-aed9-4035-8c11-b5079594457b" ma:termSetId="d62f0bd9-db50-4350-bbd7-b781a5d3ac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a" ma:index="36" nillable="true" ma:displayName="Area" ma:list="{3184737a-4287-4de0-909f-86544cda3c73}" ma:internalName="Area" ma:showField="Title" ma:web="3f6fad35-1f81-480e-a4e5-6e5474dcfb96">
      <xsd:simpleType>
        <xsd:restriction base="dms:Lookup"/>
      </xsd:simpleType>
    </xsd:element>
    <xsd:element name="IsLastVersion" ma:index="37" nillable="true" ma:displayName="IsLastVersion" ma:default="1" ma:internalName="IsLastVers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>2021-09-09</When>
    <Meeting xmlns="3f6fad35-1f81-480e-a4e5-6e5474dcfb96">552</Meeting>
    <IsReservedDoc xmlns="3f6fad35-1f81-480e-a4e5-6e5474dcfb96">false</IsReservedDoc>
    <SgText xmlns="3f6fad35-1f81-480e-a4e5-6e5474dcfb96">TSAG</SgText>
    <IsRevision xmlns="3f6fad35-1f81-480e-a4e5-6e5474dcfb96">false</IsRevision>
    <Purpose1 xmlns="3f6fad35-1f81-480e-a4e5-6e5474dcfb96">Proposal</Purpose1>
    <Abstract xmlns="3f6fad35-1f81-480e-a4e5-6e5474dcfb96">The first RG-WM session on Tuesday 23 Jan 2024 agreed to change the status of A Suppl.5 to a new A-series Recommendation.</Abstract>
    <SourceRGM xmlns="3f6fad35-1f81-480e-a4e5-6e5474dcfb96">ITU-T A.5 Editor</SourceRGM>
    <DocStatus xmlns="3f6fad35-1f81-480e-a4e5-6e5474dcfb96">accepted</DocStatus>
    <IsAttachment xmlns="3f6fad35-1f81-480e-a4e5-6e5474dcfb96">false</IsAttachment>
    <StudyGroup xmlns="3f6fad35-1f81-480e-a4e5-6e5474dcfb96">6</StudyGroup>
    <DocType xmlns="3f6fad35-1f81-480e-a4e5-6e5474dcfb96">TD</DocType>
    <QuestionText xmlns="3f6fad35-1f81-480e-a4e5-6e5474dcfb96">RG-WM</QuestionText>
    <DocTypeText xmlns="3f6fad35-1f81-480e-a4e5-6e5474dcfb96">TD</DocTypeText>
    <CategoryDescription xmlns="http://schemas.microsoft.com/sharepoint.v3">TSAG RG-SC e-meeting</CategoryDescription>
    <ShortName xmlns="3f6fad35-1f81-480e-a4e5-6e5474dcfb96">TSAG-TD471R1</ShortName>
    <Place xmlns="3f6fad35-1f81-480e-a4e5-6e5474dcfb96">E-Meeting</Place>
    <IsTooLateSubmitted xmlns="3f6fad35-1f81-480e-a4e5-6e5474dcfb96">false</IsTooLateSubmitted>
    <Observations xmlns="3f6fad35-1f81-480e-a4e5-6e5474dcfb96" xsi:nil="true"/>
    <DocumentSource xmlns="3f6fad35-1f81-480e-a4e5-6e5474dcfb96">ITU-T A.5 Editor</DocumentSource>
    <IsUpdated xmlns="3f6fad35-1f81-480e-a4e5-6e5474dcfb96">true</IsUpdated>
    <g7c634529dc642298f3d45250a210339 xmlns="3f6fad35-1f81-480e-a4e5-6e5474dcfb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RGSC</TermName>
          <TermId xmlns="http://schemas.microsoft.com/office/infopath/2007/PartnerControls">8b6f2a8f-d2b9-434b-b900-7b21643469d4</TermId>
        </TermInfo>
      </Terms>
    </g7c634529dc642298f3d45250a210339>
    <kff1d517de484045a83a22a3bdda4134 xmlns="3f6fad35-1f81-480e-a4e5-6e5474dcfb96">
      <Terms xmlns="http://schemas.microsoft.com/office/infopath/2007/PartnerControls"/>
    </kff1d517de484045a83a22a3bdda4134>
    <TaxCatchAll xmlns="3f6fad35-1f81-480e-a4e5-6e5474dcfb96">
      <Value>1000</Value>
    </TaxCatchAll>
    <IsLastVersion xmlns="3f6fad35-1f81-480e-a4e5-6e5474dcfb96">true</IsLastVersion>
    <Area xmlns="3f6fad35-1f81-480e-a4e5-6e5474dcfb96" xsi:nil="true"/>
  </documentManagement>
</p:properties>
</file>

<file path=customXml/itemProps1.xml><?xml version="1.0" encoding="utf-8"?>
<ds:datastoreItem xmlns:ds="http://schemas.openxmlformats.org/officeDocument/2006/customXml" ds:itemID="{5AB0BADE-C6DD-44F9-BCDE-0E6FE85A6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sharepoint.v3"/>
    <ds:schemaRef ds:uri="http://purl.org/dc/terms/"/>
    <ds:schemaRef ds:uri="http://purl.org/dc/elements/1.1/"/>
    <ds:schemaRef ds:uri="http://schemas.microsoft.com/office/2006/documentManagement/types"/>
    <ds:schemaRef ds:uri="3f6fad35-1f81-480e-a4e5-6e5474dcfb96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1</TotalTime>
  <Pages>2</Pages>
  <Words>642</Words>
  <Characters>3662</Characters>
  <Application>Microsoft Office Word</Application>
  <DocSecurity>4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A.1 justification for a new ITU-T A-series Recommendation A.JCA "Joint coordination activities: Establishment and working procedures"</vt:lpstr>
      <vt:lpstr>A.13 justification for a proposed new Supplement to the ITU-T A-series Recommendations "Guidelines on the appointment and operations of registration authorities"</vt:lpstr>
    </vt:vector>
  </TitlesOfParts>
  <Company>ITU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A.1 justification for new draft Recommendation ITU-T A.24 "Collaboration and exchange of information with other organizations"</dc:title>
  <dc:subject/>
  <dc:creator>Dayao, Al</dc:creator>
  <cp:keywords>Collaboration, collaborative work, common document, common team, multilateral collaboration, formal communication process.</cp:keywords>
  <dc:description/>
  <cp:lastModifiedBy>Al-Mnini, Lara</cp:lastModifiedBy>
  <cp:revision>2</cp:revision>
  <dcterms:created xsi:type="dcterms:W3CDTF">2024-01-24T20:29:00Z</dcterms:created>
  <dcterms:modified xsi:type="dcterms:W3CDTF">2024-01-24T20:29:00Z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0x01010072A901B997EC694AA911983CD90730E700E222E5BC65065847A23A7B2DD06ED5A0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>1000;#RGSC|8b6f2a8f-d2b9-434b-b900-7b21643469d4</vt:lpwstr>
  </property>
  <property fmtid="{D5CDD505-2E9C-101B-9397-08002B2CF9AE}" pid="10" name="MSIP_Label_e6c818a6-e1a0-4a6e-a969-20d857c5dc62_Enabled">
    <vt:lpwstr>true</vt:lpwstr>
  </property>
  <property fmtid="{D5CDD505-2E9C-101B-9397-08002B2CF9AE}" pid="11" name="MSIP_Label_e6c818a6-e1a0-4a6e-a969-20d857c5dc62_SetDate">
    <vt:lpwstr>2023-02-15T13:29:02Z</vt:lpwstr>
  </property>
  <property fmtid="{D5CDD505-2E9C-101B-9397-08002B2CF9AE}" pid="12" name="MSIP_Label_e6c818a6-e1a0-4a6e-a969-20d857c5dc62_Method">
    <vt:lpwstr>Standard</vt:lpwstr>
  </property>
  <property fmtid="{D5CDD505-2E9C-101B-9397-08002B2CF9AE}" pid="13" name="MSIP_Label_e6c818a6-e1a0-4a6e-a969-20d857c5dc62_Name">
    <vt:lpwstr>Orange_restricted_internal.2</vt:lpwstr>
  </property>
  <property fmtid="{D5CDD505-2E9C-101B-9397-08002B2CF9AE}" pid="14" name="MSIP_Label_e6c818a6-e1a0-4a6e-a969-20d857c5dc62_SiteId">
    <vt:lpwstr>90c7a20a-f34b-40bf-bc48-b9253b6f5d20</vt:lpwstr>
  </property>
  <property fmtid="{D5CDD505-2E9C-101B-9397-08002B2CF9AE}" pid="15" name="MSIP_Label_e6c818a6-e1a0-4a6e-a969-20d857c5dc62_ActionId">
    <vt:lpwstr>0e60aa79-7b6f-4f19-b8d0-256c81969ed8</vt:lpwstr>
  </property>
  <property fmtid="{D5CDD505-2E9C-101B-9397-08002B2CF9AE}" pid="16" name="MSIP_Label_e6c818a6-e1a0-4a6e-a969-20d857c5dc62_ContentBits">
    <vt:lpwstr>2</vt:lpwstr>
  </property>
</Properties>
</file>