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8B2F88">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7C8A19A8" w:rsidR="001B13F5" w:rsidRPr="0068196C" w:rsidRDefault="001B13F5" w:rsidP="001A4296">
            <w:pPr>
              <w:pStyle w:val="Docnumber"/>
            </w:pPr>
            <w:r w:rsidRPr="0068196C">
              <w:t>TSAG-TD</w:t>
            </w:r>
            <w:r w:rsidR="00B271E7">
              <w:t>455</w:t>
            </w:r>
            <w:r w:rsidR="002D7975">
              <w:t>R1</w:t>
            </w:r>
          </w:p>
        </w:tc>
      </w:tr>
      <w:bookmarkEnd w:id="0"/>
      <w:tr w:rsidR="001B13F5" w:rsidRPr="0068196C" w14:paraId="7A8A1805" w14:textId="77777777" w:rsidTr="008B2F88">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8B2F88">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8B2F88">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60450395" w:rsidR="001B13F5" w:rsidRPr="0068196C" w:rsidRDefault="00196B5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8B2F88">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8B2F88">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4C18E0CE" w:rsidR="001B13F5" w:rsidRPr="00CC4364" w:rsidRDefault="00CC4364" w:rsidP="00CC4364">
            <w:r w:rsidRPr="00CC4364">
              <w:t>Rapporteur, TSAG RG-WM</w:t>
            </w:r>
          </w:p>
        </w:tc>
      </w:tr>
      <w:tr w:rsidR="001B13F5" w:rsidRPr="0068196C" w14:paraId="680D1A32" w14:textId="77777777" w:rsidTr="008B2F88">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197AE515" w:rsidR="001B13F5" w:rsidRPr="0068196C" w:rsidRDefault="00E54ACA" w:rsidP="001A4296">
            <w:pPr>
              <w:pStyle w:val="TSBHeaderTitle"/>
            </w:pPr>
            <w:r w:rsidRPr="00E54ACA">
              <w:t>Information to support the discussion on contribution C64</w:t>
            </w:r>
          </w:p>
        </w:tc>
      </w:tr>
      <w:tr w:rsidR="0061080C" w:rsidRPr="00770F6F" w14:paraId="5480818C" w14:textId="77777777" w:rsidTr="008B2F88">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770F6F">
              <w:fldChar w:fldCharType="begin"/>
            </w:r>
            <w:r w:rsidR="00770F6F" w:rsidRPr="00770F6F">
              <w:rPr>
                <w:lang w:val="de-DE"/>
                <w:rPrChange w:id="10" w:author="Al-Mnini, Lara" w:date="2024-01-24T16:01:00Z">
                  <w:rPr/>
                </w:rPrChange>
              </w:rPr>
              <w:instrText>HYPERLINK "mailto:olivier.dubuisson@orange.com"</w:instrText>
            </w:r>
            <w:r w:rsidR="00770F6F">
              <w:fldChar w:fldCharType="separate"/>
            </w:r>
            <w:r w:rsidRPr="000D2145">
              <w:rPr>
                <w:rStyle w:val="Hyperlink"/>
                <w:rFonts w:cstheme="majorBidi"/>
                <w:lang w:val="de-DE"/>
              </w:rPr>
              <w:t>olivier.dubuisson@orange.com</w:t>
            </w:r>
            <w:r w:rsidR="00770F6F">
              <w:rPr>
                <w:rStyle w:val="Hyperlink"/>
                <w:rFonts w:cstheme="majorBidi"/>
                <w:lang w:val="de-DE"/>
              </w:rPr>
              <w:fldChar w:fldCharType="end"/>
            </w:r>
          </w:p>
        </w:tc>
      </w:tr>
      <w:tr w:rsidR="00933F3F" w:rsidRPr="00FB26FE" w14:paraId="57C0E9B3" w14:textId="77777777" w:rsidTr="008B2F88">
        <w:tblPrEx>
          <w:jc w:val="center"/>
        </w:tblPrEx>
        <w:trPr>
          <w:cantSplit/>
          <w:jc w:val="center"/>
        </w:trPr>
        <w:tc>
          <w:tcPr>
            <w:tcW w:w="1418" w:type="dxa"/>
            <w:gridSpan w:val="2"/>
            <w:tcBorders>
              <w:top w:val="single" w:sz="6" w:space="0" w:color="auto"/>
              <w:bottom w:val="single" w:sz="6" w:space="0" w:color="auto"/>
            </w:tcBorders>
          </w:tcPr>
          <w:p w14:paraId="5A30FB08" w14:textId="20ED2435" w:rsidR="00933F3F" w:rsidRPr="00933F3F" w:rsidRDefault="00933F3F" w:rsidP="00933F3F">
            <w:pPr>
              <w:rPr>
                <w:b/>
                <w:bCs/>
                <w:lang w:val="it-IT"/>
              </w:rPr>
            </w:pPr>
            <w:r w:rsidRPr="008F7D1F">
              <w:rPr>
                <w:b/>
                <w:bCs/>
              </w:rPr>
              <w:t>Contact:</w:t>
            </w:r>
          </w:p>
        </w:tc>
        <w:tc>
          <w:tcPr>
            <w:tcW w:w="4111" w:type="dxa"/>
            <w:gridSpan w:val="2"/>
            <w:tcBorders>
              <w:top w:val="single" w:sz="6" w:space="0" w:color="auto"/>
              <w:bottom w:val="single" w:sz="6" w:space="0" w:color="auto"/>
            </w:tcBorders>
          </w:tcPr>
          <w:p w14:paraId="241B3F45" w14:textId="6EDC0948" w:rsidR="00933F3F" w:rsidRPr="00933F3F" w:rsidRDefault="00933F3F" w:rsidP="00933F3F">
            <w:pPr>
              <w:rPr>
                <w:rFonts w:asciiTheme="majorBidi" w:hAnsiTheme="majorBidi" w:cstheme="majorBidi"/>
              </w:rPr>
            </w:pPr>
            <w:r>
              <w:rPr>
                <w:rStyle w:val="normaltextrun"/>
                <w:lang w:val="en-US"/>
              </w:rPr>
              <w:t>Mr Stefano Polidori</w:t>
            </w:r>
            <w:r>
              <w:rPr>
                <w:rStyle w:val="scxw137975846"/>
                <w:lang w:val="en-US"/>
              </w:rPr>
              <w:t> </w:t>
            </w:r>
            <w:r>
              <w:rPr>
                <w:lang w:val="en-US"/>
              </w:rPr>
              <w:br/>
            </w:r>
            <w:r>
              <w:rPr>
                <w:rStyle w:val="normaltextrun"/>
                <w:lang w:val="en-US"/>
              </w:rPr>
              <w:t>TSB; Secretary RG-WM</w:t>
            </w:r>
            <w:r>
              <w:rPr>
                <w:rStyle w:val="eop"/>
                <w:lang w:val="en-US"/>
              </w:rPr>
              <w:t> </w:t>
            </w:r>
          </w:p>
        </w:tc>
        <w:tc>
          <w:tcPr>
            <w:tcW w:w="4110" w:type="dxa"/>
            <w:gridSpan w:val="2"/>
            <w:tcBorders>
              <w:top w:val="single" w:sz="6" w:space="0" w:color="auto"/>
              <w:bottom w:val="single" w:sz="6" w:space="0" w:color="auto"/>
            </w:tcBorders>
          </w:tcPr>
          <w:p w14:paraId="4456F9FB" w14:textId="0A5D00AD" w:rsidR="00933F3F" w:rsidRPr="00B271E7" w:rsidRDefault="00933F3F" w:rsidP="00933F3F">
            <w:pPr>
              <w:rPr>
                <w:rFonts w:asciiTheme="majorBidi" w:hAnsiTheme="majorBidi" w:cstheme="majorBidi"/>
              </w:rPr>
            </w:pPr>
            <w:r>
              <w:rPr>
                <w:rStyle w:val="normaltextrun"/>
                <w:lang w:val="en-US"/>
              </w:rPr>
              <w:t>E-mail:</w:t>
            </w:r>
            <w:r>
              <w:rPr>
                <w:rStyle w:val="tabchar"/>
                <w:rFonts w:ascii="Calibri" w:hAnsi="Calibri" w:cs="Calibri"/>
                <w:lang w:val="en-US"/>
              </w:rPr>
              <w:tab/>
            </w:r>
            <w:hyperlink r:id="rId12" w:tgtFrame="_blank" w:history="1">
              <w:r>
                <w:rPr>
                  <w:rStyle w:val="normaltextrun"/>
                  <w:color w:val="0000FF"/>
                  <w:u w:val="single"/>
                  <w:lang w:val="en-US"/>
                </w:rPr>
                <w:t>stefano.polidori@itu.int</w:t>
              </w:r>
            </w:hyperlink>
            <w:r>
              <w:rPr>
                <w:rStyle w:val="eop"/>
                <w:lang w:val="en-US"/>
              </w:rPr>
              <w:t> </w:t>
            </w:r>
          </w:p>
        </w:tc>
      </w:tr>
    </w:tbl>
    <w:p w14:paraId="46864CFF" w14:textId="77777777" w:rsidR="00DB0706" w:rsidRPr="00B271E7" w:rsidRDefault="00DB0706" w:rsidP="0089088E">
      <w:bookmarkStart w:id="11" w:name="_Hlk98768222"/>
      <w:bookmarkEnd w:id="2"/>
      <w:bookmarkEnd w:id="9"/>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44C77D42" w:rsidR="0089088E" w:rsidRPr="0068196C" w:rsidRDefault="00622C04" w:rsidP="000A6ED7">
            <w:pPr>
              <w:pStyle w:val="TSBHeaderSummary"/>
            </w:pPr>
            <w:r>
              <w:t xml:space="preserve">This document provides an overview of </w:t>
            </w:r>
            <w:r w:rsidR="004638F2">
              <w:t xml:space="preserve">the current legal framework with regard to the proposals in </w:t>
            </w:r>
            <w:r w:rsidR="004638F2">
              <w:rPr>
                <w:lang w:val="en-US"/>
              </w:rPr>
              <w:t xml:space="preserve">contribution </w:t>
            </w:r>
            <w:hyperlink r:id="rId13" w:history="1">
              <w:r w:rsidR="004638F2" w:rsidRPr="00C53837">
                <w:rPr>
                  <w:rStyle w:val="Hyperlink"/>
                  <w:lang w:val="en-US"/>
                </w:rPr>
                <w:t>C64</w:t>
              </w:r>
            </w:hyperlink>
            <w:r w:rsidR="004638F2">
              <w:rPr>
                <w:lang w:val="en-US"/>
              </w:rPr>
              <w:t>.</w:t>
            </w:r>
          </w:p>
        </w:tc>
      </w:tr>
    </w:tbl>
    <w:bookmarkEnd w:id="11"/>
    <w:p w14:paraId="75E1ABEE" w14:textId="79D31A54" w:rsidR="004C1FCF" w:rsidRPr="00F23D5E" w:rsidRDefault="004C1FCF" w:rsidP="004C1FCF">
      <w:r w:rsidRPr="00F23D5E">
        <w:rPr>
          <w:b/>
        </w:rPr>
        <w:t>Action</w:t>
      </w:r>
      <w:r w:rsidRPr="00F23D5E">
        <w:t>:</w:t>
      </w:r>
      <w:r w:rsidRPr="00F23D5E">
        <w:tab/>
      </w:r>
      <w:r w:rsidR="00E54ACA">
        <w:t>RG-WM</w:t>
      </w:r>
      <w:r w:rsidRPr="00F23D5E">
        <w:t xml:space="preserve"> is invited to </w:t>
      </w:r>
      <w:r w:rsidR="00E54ACA">
        <w:t>discuss</w:t>
      </w:r>
      <w:r w:rsidR="00382B73">
        <w:t xml:space="preserve"> this document.</w:t>
      </w:r>
    </w:p>
    <w:p w14:paraId="6F8F7061" w14:textId="2207193E" w:rsidR="008C5A9A" w:rsidRDefault="008C5A9A" w:rsidP="008C5A9A"/>
    <w:p w14:paraId="05603578" w14:textId="4BF488C9" w:rsidR="00A661BE" w:rsidRPr="00A661BE" w:rsidRDefault="00A661BE" w:rsidP="00A661BE">
      <w:pPr>
        <w:spacing w:before="0" w:after="120"/>
        <w:rPr>
          <w:b/>
          <w:bCs/>
        </w:rPr>
      </w:pPr>
      <w:r w:rsidRPr="00A661BE">
        <w:rPr>
          <w:b/>
          <w:bCs/>
        </w:rPr>
        <w:t>Introduction:</w:t>
      </w:r>
    </w:p>
    <w:p w14:paraId="47A5DBD5" w14:textId="1F268D61" w:rsidR="00C53837" w:rsidRDefault="00C53837" w:rsidP="00713F8F">
      <w:pPr>
        <w:spacing w:before="0" w:after="120"/>
        <w:rPr>
          <w:lang w:val="en-US"/>
        </w:rPr>
      </w:pPr>
      <w:r>
        <w:rPr>
          <w:lang w:val="en-US"/>
        </w:rPr>
        <w:t xml:space="preserve">In contribution </w:t>
      </w:r>
      <w:hyperlink r:id="rId14" w:history="1">
        <w:r w:rsidRPr="00C53837">
          <w:rPr>
            <w:rStyle w:val="Hyperlink"/>
            <w:lang w:val="en-US"/>
          </w:rPr>
          <w:t>C64</w:t>
        </w:r>
      </w:hyperlink>
      <w:r>
        <w:rPr>
          <w:lang w:val="en-US"/>
        </w:rPr>
        <w:t>, Korea (Republic of)</w:t>
      </w:r>
      <w:r w:rsidRPr="009916DB">
        <w:rPr>
          <w:lang w:val="en-US"/>
        </w:rPr>
        <w:t xml:space="preserve"> </w:t>
      </w:r>
      <w:r>
        <w:rPr>
          <w:lang w:val="en-US"/>
        </w:rPr>
        <w:t>suggests that:</w:t>
      </w:r>
    </w:p>
    <w:p w14:paraId="6F359560" w14:textId="19CE5D50" w:rsidR="00C53837" w:rsidRDefault="00C53837" w:rsidP="00713F8F">
      <w:pPr>
        <w:spacing w:before="0" w:after="120"/>
        <w:ind w:left="567"/>
        <w:rPr>
          <w:rFonts w:eastAsia="Malgun Gothic"/>
          <w:lang w:eastAsia="ko-KR"/>
        </w:rPr>
      </w:pPr>
      <w:r>
        <w:rPr>
          <w:lang w:val="en-US"/>
        </w:rPr>
        <w:t xml:space="preserve">(a) </w:t>
      </w:r>
      <w:r>
        <w:rPr>
          <w:rFonts w:eastAsia="Malgun Gothic"/>
          <w:lang w:eastAsia="ko-KR"/>
        </w:rPr>
        <w:t>TSAG provides advice on whether the SG management appointed by WTSA could submit TDs to facilitate discussion at its regional group meeting and TSAG consider</w:t>
      </w:r>
      <w:r w:rsidR="006C5C7F">
        <w:rPr>
          <w:rFonts w:eastAsia="Malgun Gothic"/>
          <w:lang w:eastAsia="ko-KR"/>
        </w:rPr>
        <w:t>s</w:t>
      </w:r>
      <w:r>
        <w:rPr>
          <w:rFonts w:eastAsia="Malgun Gothic"/>
          <w:lang w:eastAsia="ko-KR"/>
        </w:rPr>
        <w:t xml:space="preserve">, for example, updating </w:t>
      </w:r>
      <w:r>
        <w:rPr>
          <w:lang w:val="en-US"/>
        </w:rPr>
        <w:t xml:space="preserve">the clause 3.3.5 in Recommendation ITU-T A.1 to explicitly state that </w:t>
      </w:r>
      <w:r>
        <w:rPr>
          <w:rFonts w:eastAsia="Malgun Gothic"/>
          <w:lang w:eastAsia="ko-KR"/>
        </w:rPr>
        <w:t>study group chairman and vice-chairman are able to submit inputs as TDs;</w:t>
      </w:r>
    </w:p>
    <w:p w14:paraId="1CDE9603" w14:textId="60E30491" w:rsidR="00DA30FF" w:rsidRDefault="00DA30FF" w:rsidP="00713F8F">
      <w:pPr>
        <w:spacing w:before="0" w:after="120"/>
        <w:ind w:left="567"/>
        <w:rPr>
          <w:lang w:val="en-US"/>
        </w:rPr>
      </w:pPr>
      <w:r>
        <w:rPr>
          <w:lang w:val="en-US"/>
        </w:rPr>
        <w:t xml:space="preserve">(b) the </w:t>
      </w:r>
      <w:r w:rsidRPr="00DA30FF">
        <w:rPr>
          <w:lang w:val="en-US"/>
        </w:rPr>
        <w:t>chair and vice-chair</w:t>
      </w:r>
      <w:r>
        <w:rPr>
          <w:lang w:val="en-US"/>
        </w:rPr>
        <w:t>s</w:t>
      </w:r>
      <w:r w:rsidRPr="00DA30FF">
        <w:rPr>
          <w:lang w:val="en-US"/>
        </w:rPr>
        <w:t xml:space="preserve"> of study groups be encouraged to participate in regional group meetings to accelerate the debate and closely work with regional groups with the objective of bridging standardization gaps</w:t>
      </w:r>
      <w:r w:rsidR="00027244">
        <w:rPr>
          <w:lang w:val="en-US"/>
        </w:rPr>
        <w:t>;</w:t>
      </w:r>
    </w:p>
    <w:p w14:paraId="085265D1" w14:textId="0D0532B9" w:rsidR="00C53837" w:rsidRDefault="00C53837" w:rsidP="00713F8F">
      <w:pPr>
        <w:spacing w:before="0" w:after="120"/>
        <w:ind w:left="567"/>
        <w:rPr>
          <w:lang w:val="en-US"/>
        </w:rPr>
      </w:pPr>
      <w:r>
        <w:rPr>
          <w:lang w:val="en-US"/>
        </w:rPr>
        <w:t>(</w:t>
      </w:r>
      <w:r w:rsidR="00027244">
        <w:rPr>
          <w:lang w:val="en-US"/>
        </w:rPr>
        <w:t>c</w:t>
      </w:r>
      <w:r>
        <w:rPr>
          <w:lang w:val="en-US"/>
        </w:rPr>
        <w:t xml:space="preserve">) </w:t>
      </w:r>
      <w:r w:rsidRPr="0051737B">
        <w:rPr>
          <w:lang w:val="en-US"/>
        </w:rPr>
        <w:t>TSAG give</w:t>
      </w:r>
      <w:r w:rsidR="007D1443">
        <w:rPr>
          <w:lang w:val="en-US"/>
        </w:rPr>
        <w:t>s</w:t>
      </w:r>
      <w:r w:rsidRPr="0051737B">
        <w:rPr>
          <w:lang w:val="en-US"/>
        </w:rPr>
        <w:t xml:space="preserve"> clear criteria or procedure for endorsing or approving </w:t>
      </w:r>
      <w:r>
        <w:rPr>
          <w:lang w:val="en-US"/>
        </w:rPr>
        <w:t xml:space="preserve">regional group </w:t>
      </w:r>
      <w:r w:rsidRPr="0051737B">
        <w:rPr>
          <w:lang w:val="en-US"/>
        </w:rPr>
        <w:t>chairman and vice-chairman by their parent study group</w:t>
      </w:r>
      <w:r w:rsidRPr="009916DB">
        <w:rPr>
          <w:lang w:val="en-US"/>
        </w:rPr>
        <w:t>.</w:t>
      </w:r>
    </w:p>
    <w:p w14:paraId="778A26C6" w14:textId="048000FD" w:rsidR="00DC3355" w:rsidRDefault="00DC3355" w:rsidP="00713F8F">
      <w:pPr>
        <w:spacing w:before="0" w:after="120"/>
        <w:rPr>
          <w:lang w:val="en-US"/>
        </w:rPr>
      </w:pPr>
    </w:p>
    <w:p w14:paraId="3DB2A51B" w14:textId="01E4836D" w:rsidR="00A661BE" w:rsidRPr="00A661BE" w:rsidRDefault="00A661BE" w:rsidP="00713F8F">
      <w:pPr>
        <w:spacing w:before="0" w:after="120"/>
        <w:rPr>
          <w:b/>
          <w:bCs/>
        </w:rPr>
      </w:pPr>
      <w:r>
        <w:rPr>
          <w:b/>
          <w:bCs/>
        </w:rPr>
        <w:t>Analysis</w:t>
      </w:r>
      <w:r w:rsidRPr="00A661BE">
        <w:rPr>
          <w:b/>
          <w:bCs/>
        </w:rPr>
        <w:t>:</w:t>
      </w:r>
    </w:p>
    <w:p w14:paraId="3EDD9F8E" w14:textId="614B283C" w:rsidR="001A0618" w:rsidRDefault="00C0192D" w:rsidP="00713F8F">
      <w:pPr>
        <w:spacing w:before="0" w:after="120"/>
      </w:pPr>
      <w:r>
        <w:t>(a</w:t>
      </w:r>
      <w:r w:rsidR="00C4322F">
        <w:t>1</w:t>
      </w:r>
      <w:r>
        <w:t xml:space="preserve">) </w:t>
      </w:r>
      <w:r w:rsidR="00DB2BD0">
        <w:t xml:space="preserve">ITU-T A.1, clause 3.3.5 (based on GR 84) </w:t>
      </w:r>
      <w:r w:rsidR="00D81512" w:rsidRPr="00400FD6">
        <w:t>expand o</w:t>
      </w:r>
      <w:r w:rsidR="00CA4FFF">
        <w:t>n</w:t>
      </w:r>
      <w:r w:rsidR="00D81512" w:rsidRPr="00400FD6">
        <w:t xml:space="preserve"> the powers of </w:t>
      </w:r>
      <w:r w:rsidR="00CA4FFF">
        <w:t>a</w:t>
      </w:r>
      <w:r w:rsidR="00D81512" w:rsidRPr="00400FD6">
        <w:t xml:space="preserve"> chair with respect to their own groups</w:t>
      </w:r>
      <w:r>
        <w:t>:</w:t>
      </w:r>
    </w:p>
    <w:p w14:paraId="2340F619" w14:textId="13E55711" w:rsidR="001A0618" w:rsidRDefault="001A0618" w:rsidP="001A0618">
      <w:pPr>
        <w:spacing w:before="0" w:after="120"/>
        <w:ind w:left="567"/>
      </w:pPr>
      <w:r w:rsidRPr="001A0618">
        <w:rPr>
          <w:b/>
          <w:bCs/>
        </w:rPr>
        <w:t>3.3.5</w:t>
      </w:r>
      <w:r w:rsidRPr="001A0618">
        <w:tab/>
      </w:r>
      <w:r w:rsidR="00C0192D">
        <w:tab/>
      </w:r>
      <w:r w:rsidRPr="001A0618">
        <w:t>Chairmen and vice-chairmen of study groups and working parties may at any time submit inputs as TDs to their study group or working party, including, in particular, proposals likely to accelerate the debates.</w:t>
      </w:r>
    </w:p>
    <w:p w14:paraId="439AEB78" w14:textId="1877B021" w:rsidR="001A0618" w:rsidRPr="00521089" w:rsidRDefault="001A0618" w:rsidP="001A0618">
      <w:pPr>
        <w:spacing w:before="0" w:after="120"/>
        <w:ind w:left="567"/>
      </w:pPr>
      <w:r>
        <w:rPr>
          <w:b/>
          <w:bCs/>
        </w:rPr>
        <w:t>GR84</w:t>
      </w:r>
      <w:r>
        <w:rPr>
          <w:b/>
          <w:bCs/>
        </w:rPr>
        <w:tab/>
      </w:r>
      <w:r w:rsidR="00521089" w:rsidRPr="00521089">
        <w:t>3</w:t>
      </w:r>
      <w:r w:rsidR="00521089">
        <w:tab/>
      </w:r>
      <w:r w:rsidR="00521089" w:rsidRPr="00521089">
        <w:t>The chairman of the conference or of a committee, a subcommittee or a working group may at any time submit proposals likely to accelerate the debates.</w:t>
      </w:r>
    </w:p>
    <w:p w14:paraId="2CBB3031" w14:textId="214D24E0" w:rsidR="00C4322F" w:rsidRDefault="00C4322F" w:rsidP="00713F8F">
      <w:pPr>
        <w:spacing w:before="0" w:after="120"/>
      </w:pPr>
      <w:r>
        <w:t xml:space="preserve">(a2) </w:t>
      </w:r>
      <w:r w:rsidR="00C27D1D">
        <w:t xml:space="preserve">Consequently, ITU-T A.1, clause 3.3.5, does not </w:t>
      </w:r>
      <w:r w:rsidR="00DF28F5">
        <w:t>authorize</w:t>
      </w:r>
      <w:r w:rsidR="00C27D1D">
        <w:t xml:space="preserve"> an SG chair to submit a TD to meeting</w:t>
      </w:r>
      <w:r w:rsidR="00FB26FE">
        <w:t>s of groups other than his/her own group. This also means that an SG chair cannot submit a TD to meetings</w:t>
      </w:r>
      <w:r w:rsidR="00C27D1D">
        <w:t xml:space="preserve"> of a regional group of </w:t>
      </w:r>
      <w:r w:rsidR="00FB26FE">
        <w:t xml:space="preserve">a </w:t>
      </w:r>
      <w:r w:rsidR="00C27D1D">
        <w:t>study group.</w:t>
      </w:r>
    </w:p>
    <w:p w14:paraId="15849B19" w14:textId="1AD502C7" w:rsidR="00DB2BD0" w:rsidRPr="00FB26FE" w:rsidRDefault="00C4322F" w:rsidP="00027244">
      <w:pPr>
        <w:keepNext/>
        <w:spacing w:before="0" w:after="120"/>
        <w:rPr>
          <w:lang w:eastAsia="fr-FR"/>
        </w:rPr>
      </w:pPr>
      <w:r>
        <w:lastRenderedPageBreak/>
        <w:t>(</w:t>
      </w:r>
      <w:r w:rsidR="00FB26FE">
        <w:t>a3</w:t>
      </w:r>
      <w:r>
        <w:t xml:space="preserve">) </w:t>
      </w:r>
      <w:hyperlink r:id="rId15" w:history="1">
        <w:r w:rsidR="00DB2BD0" w:rsidRPr="00FF1DF2">
          <w:rPr>
            <w:rStyle w:val="Hyperlink"/>
          </w:rPr>
          <w:t>WTSA Resolution 54</w:t>
        </w:r>
      </w:hyperlink>
      <w:r w:rsidR="006037EE">
        <w:t>:</w:t>
      </w:r>
    </w:p>
    <w:p w14:paraId="1B3ED664" w14:textId="77777777" w:rsidR="00DB2BD0" w:rsidRPr="00FB26FE" w:rsidRDefault="00DB2BD0" w:rsidP="00027244">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54B378AB" w14:textId="331F9A6E" w:rsidR="00DB2BD0" w:rsidRDefault="00DB2BD0" w:rsidP="00713F8F">
      <w:pPr>
        <w:spacing w:before="0" w:after="120"/>
        <w:ind w:left="567"/>
      </w:pPr>
      <w:r>
        <w:t xml:space="preserve">2  to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042916C2" w14:textId="77777777" w:rsidR="00DB2BD0" w:rsidRPr="00FB26FE" w:rsidRDefault="00DB2BD0" w:rsidP="0030635C">
      <w:pPr>
        <w:pStyle w:val="call"/>
        <w:keepNext/>
        <w:spacing w:before="0" w:beforeAutospacing="0" w:after="120" w:afterAutospacing="0"/>
        <w:ind w:left="567"/>
        <w:rPr>
          <w:lang w:val="en-GB"/>
        </w:rPr>
      </w:pPr>
      <w:r w:rsidRPr="00FB26FE">
        <w:rPr>
          <w:i/>
          <w:iCs/>
          <w:lang w:val="en-GB"/>
        </w:rPr>
        <w:t>invites the regions and their Member States</w:t>
      </w:r>
      <w:r w:rsidRPr="00FB26FE">
        <w:rPr>
          <w:lang w:val="en-GB"/>
        </w:rPr>
        <w:t xml:space="preserve"> [...]</w:t>
      </w:r>
    </w:p>
    <w:p w14:paraId="375AD3C3" w14:textId="0016A058" w:rsidR="00DB2BD0" w:rsidRDefault="00DB2BD0" w:rsidP="00713F8F">
      <w:pPr>
        <w:spacing w:before="0" w:after="120"/>
        <w:ind w:left="567"/>
      </w:pPr>
      <w:r>
        <w:t xml:space="preserve">2  to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34ACCA4B" w14:textId="4121EB41" w:rsidR="001E3554" w:rsidRDefault="00C4322F" w:rsidP="00713F8F">
      <w:pPr>
        <w:spacing w:before="0" w:after="120"/>
      </w:pPr>
      <w:r>
        <w:t>(</w:t>
      </w:r>
      <w:r w:rsidR="00FB26FE">
        <w:t>a4</w:t>
      </w:r>
      <w:r>
        <w:t xml:space="preserve">) </w:t>
      </w:r>
      <w:r w:rsidR="00DB2BD0">
        <w:t xml:space="preserve">Even if a regional group can develop specific working methods, they </w:t>
      </w:r>
      <w:r w:rsidR="0048245C">
        <w:t>shall</w:t>
      </w:r>
      <w:r w:rsidR="001E3554">
        <w:t xml:space="preserve"> be consistent with </w:t>
      </w:r>
      <w:r w:rsidR="00DB2BD0">
        <w:t xml:space="preserve">higher instruments, </w:t>
      </w:r>
      <w:r w:rsidR="00FB26FE">
        <w:t>including WTSA Resolution 54 and the participatory rights established therein</w:t>
      </w:r>
      <w:r w:rsidR="00DB2BD0">
        <w:t>.</w:t>
      </w:r>
    </w:p>
    <w:p w14:paraId="6EC9B917" w14:textId="473E345B" w:rsidR="00615C75" w:rsidRDefault="00615C75" w:rsidP="00713F8F">
      <w:pPr>
        <w:spacing w:before="0" w:after="120"/>
      </w:pPr>
      <w:r>
        <w:t>(</w:t>
      </w:r>
      <w:r w:rsidR="00FB26FE">
        <w:t>a5</w:t>
      </w:r>
      <w:r>
        <w:t xml:space="preserve">) </w:t>
      </w:r>
      <w:r w:rsidRPr="00615C75">
        <w:t>Submitting documents for discussion in a regional group is inherently tied to the right of the author to participate in that group</w:t>
      </w:r>
      <w:r w:rsidR="00FF4D86">
        <w:t xml:space="preserve"> (see also item (b1) below)</w:t>
      </w:r>
      <w:r w:rsidRPr="00615C75">
        <w:t>. Correspondingly, a</w:t>
      </w:r>
      <w:r w:rsidR="00907876">
        <w:t>n</w:t>
      </w:r>
      <w:r w:rsidRPr="00615C75">
        <w:t xml:space="preserve"> SG chair cannot, solely by virtue of its position as SG chair, submit documents for discussion in a </w:t>
      </w:r>
      <w:r w:rsidR="00907876">
        <w:t>r</w:t>
      </w:r>
      <w:r w:rsidRPr="00615C75">
        <w:t xml:space="preserve">egional </w:t>
      </w:r>
      <w:r w:rsidR="00907876">
        <w:t>g</w:t>
      </w:r>
      <w:r w:rsidRPr="00615C75">
        <w:t>roup</w:t>
      </w:r>
      <w:r w:rsidR="00FF4D86">
        <w:t>.</w:t>
      </w:r>
    </w:p>
    <w:p w14:paraId="10D9BFBB" w14:textId="094A8686" w:rsidR="00400FD6" w:rsidRDefault="001E3554" w:rsidP="00713F8F">
      <w:pPr>
        <w:spacing w:before="0" w:after="120"/>
      </w:pPr>
      <w:r>
        <w:t>(</w:t>
      </w:r>
      <w:r w:rsidR="00FB26FE">
        <w:t>a6</w:t>
      </w:r>
      <w:r>
        <w:t xml:space="preserve">) Consequently, there is no means (existing or to be specified) which </w:t>
      </w:r>
      <w:r w:rsidR="0048245C">
        <w:t>could allow an S</w:t>
      </w:r>
      <w:r w:rsidR="00DB2BD0">
        <w:t xml:space="preserve">G chair </w:t>
      </w:r>
      <w:r w:rsidR="0048245C">
        <w:t>to submit a</w:t>
      </w:r>
      <w:r w:rsidR="00DB2BD0">
        <w:t xml:space="preserve"> TD to </w:t>
      </w:r>
      <w:r w:rsidR="0048245C">
        <w:t xml:space="preserve">a </w:t>
      </w:r>
      <w:r w:rsidR="00DB2BD0">
        <w:t>regional group</w:t>
      </w:r>
      <w:r w:rsidR="0048245C">
        <w:t xml:space="preserve"> of their study group</w:t>
      </w:r>
      <w:r w:rsidR="00DB2BD0">
        <w:t>.</w:t>
      </w:r>
    </w:p>
    <w:p w14:paraId="327ABE07" w14:textId="1EA0E842" w:rsidR="00DB2BD0" w:rsidRDefault="00A661BE" w:rsidP="00713F8F">
      <w:pPr>
        <w:spacing w:before="0" w:after="120"/>
      </w:pPr>
      <w:r>
        <w:t>(</w:t>
      </w:r>
      <w:r w:rsidR="00FB26FE">
        <w:t>a7</w:t>
      </w:r>
      <w:r>
        <w:t xml:space="preserve">) </w:t>
      </w:r>
      <w:r w:rsidR="00400EF7">
        <w:t xml:space="preserve">The only possible solution is for the </w:t>
      </w:r>
      <w:r w:rsidR="00DB2BD0">
        <w:t>RG chair</w:t>
      </w:r>
      <w:r w:rsidR="00400EF7">
        <w:t xml:space="preserve"> to </w:t>
      </w:r>
      <w:r w:rsidR="00DB2BD0">
        <w:t>submit a TD, taking into account material from the SG chair</w:t>
      </w:r>
      <w:r w:rsidR="00907876">
        <w:t xml:space="preserve">, if </w:t>
      </w:r>
      <w:r w:rsidR="00537C92">
        <w:t>considered</w:t>
      </w:r>
      <w:r w:rsidR="00907876">
        <w:t xml:space="preserve"> appropriate</w:t>
      </w:r>
      <w:r w:rsidR="00DB2BD0">
        <w:t>.</w:t>
      </w:r>
    </w:p>
    <w:p w14:paraId="4BEAB6C7" w14:textId="56316BE6" w:rsidR="00DB2BD0" w:rsidRDefault="00DB2BD0" w:rsidP="00713F8F">
      <w:pPr>
        <w:spacing w:before="0" w:after="120"/>
        <w:rPr>
          <w:lang w:val="en-US"/>
        </w:rPr>
      </w:pPr>
    </w:p>
    <w:p w14:paraId="410546A6" w14:textId="3D82C244" w:rsidR="00FF4D86" w:rsidRDefault="00FF4D86" w:rsidP="00713F8F">
      <w:pPr>
        <w:spacing w:before="0" w:after="120"/>
        <w:rPr>
          <w:lang w:val="en-US"/>
        </w:rPr>
      </w:pPr>
      <w:r>
        <w:rPr>
          <w:lang w:val="en-US"/>
        </w:rPr>
        <w:t xml:space="preserve">(b1) </w:t>
      </w:r>
      <w:r w:rsidR="00453C8C">
        <w:rPr>
          <w:lang w:val="en-US"/>
        </w:rPr>
        <w:t xml:space="preserve">The participatory rights in regional groups were clarified by the </w:t>
      </w:r>
      <w:r w:rsidR="00FE7723" w:rsidRPr="00453C8C">
        <w:rPr>
          <w:lang w:val="en-US"/>
        </w:rPr>
        <w:t xml:space="preserve">ITU Legal Affairs Unit </w:t>
      </w:r>
      <w:r w:rsidR="00FE7723">
        <w:rPr>
          <w:lang w:val="en-US"/>
        </w:rPr>
        <w:t xml:space="preserve">in their </w:t>
      </w:r>
      <w:r w:rsidR="00453C8C" w:rsidRPr="00453C8C">
        <w:rPr>
          <w:lang w:val="en-US"/>
        </w:rPr>
        <w:t>"Legal opinion on participation rights in regional groups" provided to TSAG in 2019 (TD577 [2017-2020])</w:t>
      </w:r>
      <w:r w:rsidR="00FE7723">
        <w:rPr>
          <w:lang w:val="en-US"/>
        </w:rPr>
        <w:t>.</w:t>
      </w:r>
    </w:p>
    <w:p w14:paraId="11C1C315" w14:textId="7155D4F6" w:rsidR="00FE7723" w:rsidRPr="00DB2BD0" w:rsidRDefault="00FE7723" w:rsidP="00FE7723">
      <w:pPr>
        <w:spacing w:before="0" w:after="120"/>
        <w:rPr>
          <w:lang w:val="en-US"/>
        </w:rPr>
      </w:pPr>
      <w:r>
        <w:rPr>
          <w:lang w:val="en-US"/>
        </w:rPr>
        <w:t>(b2)</w:t>
      </w:r>
      <w:r w:rsidRPr="00DB2BD0">
        <w:rPr>
          <w:lang w:val="en-US"/>
        </w:rPr>
        <w:t xml:space="preserve"> There is nothing in </w:t>
      </w:r>
      <w:hyperlink r:id="rId16" w:history="1">
        <w:r w:rsidRPr="00FF1DF2">
          <w:rPr>
            <w:rStyle w:val="Hyperlink"/>
          </w:rPr>
          <w:t>WTSA Resolution 54</w:t>
        </w:r>
      </w:hyperlink>
      <w:r w:rsidRPr="00DB2BD0">
        <w:rPr>
          <w:lang w:val="en-US"/>
        </w:rPr>
        <w:t xml:space="preserve"> that allows </w:t>
      </w:r>
      <w:r w:rsidR="005E4FDD">
        <w:rPr>
          <w:lang w:val="en-US"/>
        </w:rPr>
        <w:t xml:space="preserve">SG </w:t>
      </w:r>
      <w:r w:rsidRPr="00DB2BD0">
        <w:rPr>
          <w:lang w:val="en-US"/>
        </w:rPr>
        <w:t>chair</w:t>
      </w:r>
      <w:r w:rsidR="00767955">
        <w:rPr>
          <w:lang w:val="en-US"/>
        </w:rPr>
        <w:t>s</w:t>
      </w:r>
      <w:r w:rsidRPr="00DB2BD0">
        <w:rPr>
          <w:lang w:val="en-US"/>
        </w:rPr>
        <w:t xml:space="preserve"> to automatically participate, by virtue of their position as SG chair, in meetings of regional groups</w:t>
      </w:r>
      <w:r w:rsidR="005E4FDD">
        <w:rPr>
          <w:lang w:val="en-US"/>
        </w:rPr>
        <w:t>.</w:t>
      </w:r>
    </w:p>
    <w:p w14:paraId="7BEB0FCA" w14:textId="02B3977E" w:rsidR="007151AB" w:rsidRPr="00FB26FE" w:rsidRDefault="005E4FDD" w:rsidP="003D17B8">
      <w:pPr>
        <w:spacing w:before="0" w:after="120"/>
        <w:rPr>
          <w:lang w:eastAsia="fr-FR"/>
        </w:rPr>
      </w:pPr>
      <w:r>
        <w:rPr>
          <w:lang w:val="en-US"/>
        </w:rPr>
        <w:t>(b3)</w:t>
      </w:r>
      <w:r w:rsidR="00FE7723" w:rsidRPr="00DB2BD0">
        <w:rPr>
          <w:lang w:val="en-US"/>
        </w:rPr>
        <w:t xml:space="preserve"> A</w:t>
      </w:r>
      <w:r>
        <w:rPr>
          <w:lang w:val="en-US"/>
        </w:rPr>
        <w:t>n</w:t>
      </w:r>
      <w:r w:rsidR="00FE7723" w:rsidRPr="00DB2BD0">
        <w:rPr>
          <w:lang w:val="en-US"/>
        </w:rPr>
        <w:t xml:space="preserve"> SG chair could nonetheless participate in a meeting of a regional group </w:t>
      </w:r>
      <w:r w:rsidR="008F30CD">
        <w:rPr>
          <w:lang w:val="en-US"/>
        </w:rPr>
        <w:t xml:space="preserve">if </w:t>
      </w:r>
      <w:r w:rsidR="00FE7723" w:rsidRPr="00DB2BD0">
        <w:rPr>
          <w:lang w:val="en-US"/>
        </w:rPr>
        <w:t>invited by the regional group</w:t>
      </w:r>
      <w:r w:rsidR="003D17B8">
        <w:rPr>
          <w:lang w:val="en-US"/>
        </w:rPr>
        <w:t xml:space="preserve">, as per </w:t>
      </w:r>
      <w:hyperlink r:id="rId17" w:history="1">
        <w:r w:rsidR="007151AB" w:rsidRPr="00FF1DF2">
          <w:rPr>
            <w:rStyle w:val="Hyperlink"/>
          </w:rPr>
          <w:t>WTSA Resolution 54</w:t>
        </w:r>
      </w:hyperlink>
      <w:r w:rsidR="007151AB">
        <w:t>:</w:t>
      </w:r>
    </w:p>
    <w:p w14:paraId="03C9A4CF" w14:textId="77777777" w:rsidR="007151AB" w:rsidRPr="00FB26FE" w:rsidRDefault="007151AB" w:rsidP="007151AB">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76AA8C93" w14:textId="0AC4D5BA" w:rsidR="008F30CD" w:rsidRPr="007151AB" w:rsidRDefault="007151AB" w:rsidP="007151AB">
      <w:pPr>
        <w:spacing w:before="0" w:after="120"/>
        <w:ind w:left="567"/>
      </w:pPr>
      <w:r w:rsidRPr="007151AB">
        <w:t>6</w:t>
      </w:r>
      <w:r w:rsidRPr="007151AB">
        <w:tab/>
        <w:t xml:space="preserve">that meetings of regional groups of other study groups shall, in principle, be limited to delegates and representatives from Member States, Sector Members, Academia and Associates of the study group concerned in the region; however, </w:t>
      </w:r>
      <w:r w:rsidRPr="00C82675">
        <w:rPr>
          <w:u w:val="single"/>
        </w:rPr>
        <w:t>each regional group may invite other participants to attend all or part of a meeting, to the extent that these other participants would be eligible to attend the meetings of the full study group</w:t>
      </w:r>
      <w:r w:rsidRPr="007151AB">
        <w:t>;</w:t>
      </w:r>
      <w:r w:rsidR="00C82675" w:rsidRPr="00C82675">
        <w:rPr>
          <w:i/>
          <w:iCs/>
        </w:rPr>
        <w:t xml:space="preserve"> </w:t>
      </w:r>
      <w:r w:rsidR="00C82675" w:rsidRPr="0030635C">
        <w:rPr>
          <w:i/>
          <w:iCs/>
        </w:rPr>
        <w:t>(rapporteur's underlined)</w:t>
      </w:r>
    </w:p>
    <w:p w14:paraId="7960EE3C" w14:textId="0DBF011B" w:rsidR="008F30CD" w:rsidRPr="00DB2BD0" w:rsidRDefault="00C82675" w:rsidP="00FE7723">
      <w:pPr>
        <w:spacing w:before="0" w:after="120"/>
        <w:rPr>
          <w:lang w:val="en-US"/>
        </w:rPr>
      </w:pPr>
      <w:r>
        <w:rPr>
          <w:lang w:val="en-US"/>
        </w:rPr>
        <w:t xml:space="preserve">(b4) Obviously, the SG chair can </w:t>
      </w:r>
      <w:r w:rsidR="003D17B8">
        <w:rPr>
          <w:lang w:val="en-US"/>
        </w:rPr>
        <w:t xml:space="preserve">also </w:t>
      </w:r>
      <w:r>
        <w:rPr>
          <w:lang w:val="en-US"/>
        </w:rPr>
        <w:t xml:space="preserve">participate (as a delegate) in a meeting of a regional group </w:t>
      </w:r>
      <w:r w:rsidR="00F256CD">
        <w:rPr>
          <w:lang w:val="en-US"/>
        </w:rPr>
        <w:t>if</w:t>
      </w:r>
      <w:r w:rsidR="008F30CD" w:rsidRPr="00DB2BD0">
        <w:rPr>
          <w:lang w:val="en-US"/>
        </w:rPr>
        <w:t xml:space="preserve"> the </w:t>
      </w:r>
      <w:r w:rsidR="008F30CD">
        <w:rPr>
          <w:lang w:val="en-US"/>
        </w:rPr>
        <w:t xml:space="preserve">Member State or Sector Member </w:t>
      </w:r>
      <w:r w:rsidR="008F30CD" w:rsidRPr="00DB2BD0">
        <w:rPr>
          <w:lang w:val="en-US"/>
        </w:rPr>
        <w:t>it represents is from the region</w:t>
      </w:r>
      <w:r w:rsidR="00F256CD">
        <w:rPr>
          <w:lang w:val="en-US"/>
        </w:rPr>
        <w:t>.</w:t>
      </w:r>
    </w:p>
    <w:p w14:paraId="0658C8E5" w14:textId="4257FE19" w:rsidR="00F256CD" w:rsidRDefault="00D94265" w:rsidP="00713F8F">
      <w:pPr>
        <w:spacing w:before="0" w:after="120"/>
        <w:rPr>
          <w:lang w:val="en-US"/>
        </w:rPr>
      </w:pPr>
      <w:r>
        <w:rPr>
          <w:lang w:val="en-US"/>
        </w:rPr>
        <w:t xml:space="preserve">(b5) </w:t>
      </w:r>
      <w:r w:rsidR="00375475">
        <w:rPr>
          <w:lang w:val="en-US"/>
        </w:rPr>
        <w:t xml:space="preserve">One possible way forward could be for </w:t>
      </w:r>
      <w:r w:rsidRPr="00D94265">
        <w:rPr>
          <w:lang w:val="en-US"/>
        </w:rPr>
        <w:t xml:space="preserve">the working methods set by the parent group </w:t>
      </w:r>
      <w:r w:rsidR="00375475">
        <w:rPr>
          <w:lang w:val="en-US"/>
        </w:rPr>
        <w:t>to</w:t>
      </w:r>
      <w:r w:rsidRPr="00D94265">
        <w:rPr>
          <w:lang w:val="en-US"/>
        </w:rPr>
        <w:t xml:space="preserve"> potentially identify some role for the SG management (e.g. in a supportive capacity) to ensure coherence and alignment with ITU-T's broader objectives.</w:t>
      </w:r>
    </w:p>
    <w:p w14:paraId="5FEF7044" w14:textId="77777777" w:rsidR="00D94265" w:rsidRDefault="00D94265" w:rsidP="00713F8F">
      <w:pPr>
        <w:spacing w:before="0" w:after="120"/>
        <w:rPr>
          <w:lang w:val="en-US"/>
        </w:rPr>
      </w:pPr>
    </w:p>
    <w:p w14:paraId="758306D2" w14:textId="3459B1E4" w:rsidR="00DB2BD0" w:rsidRPr="00DB2BD0" w:rsidRDefault="00477601" w:rsidP="00713F8F">
      <w:pPr>
        <w:spacing w:before="0" w:after="120"/>
        <w:rPr>
          <w:lang w:val="en-US"/>
        </w:rPr>
      </w:pPr>
      <w:r>
        <w:rPr>
          <w:lang w:val="en-US"/>
        </w:rPr>
        <w:t>(</w:t>
      </w:r>
      <w:r w:rsidR="00027244">
        <w:rPr>
          <w:lang w:val="en-US"/>
        </w:rPr>
        <w:t>c</w:t>
      </w:r>
      <w:r>
        <w:rPr>
          <w:lang w:val="en-US"/>
        </w:rPr>
        <w:t xml:space="preserve">1) </w:t>
      </w:r>
      <w:r w:rsidR="003477A0">
        <w:rPr>
          <w:lang w:val="en-US"/>
        </w:rPr>
        <w:t>R</w:t>
      </w:r>
      <w:r w:rsidR="003477A0" w:rsidRPr="003477A0">
        <w:rPr>
          <w:lang w:val="en-US"/>
        </w:rPr>
        <w:t xml:space="preserve">egional groups remain under the authority of their parent </w:t>
      </w:r>
      <w:r w:rsidR="003477A0">
        <w:rPr>
          <w:lang w:val="en-US"/>
        </w:rPr>
        <w:t xml:space="preserve">study group </w:t>
      </w:r>
      <w:r w:rsidR="003477A0" w:rsidRPr="003477A0">
        <w:rPr>
          <w:lang w:val="en-US"/>
        </w:rPr>
        <w:t>which approve</w:t>
      </w:r>
      <w:r w:rsidR="003477A0">
        <w:rPr>
          <w:lang w:val="en-US"/>
        </w:rPr>
        <w:t>s</w:t>
      </w:r>
      <w:r w:rsidR="003477A0" w:rsidRPr="003477A0">
        <w:rPr>
          <w:lang w:val="en-US"/>
        </w:rPr>
        <w:t xml:space="preserve"> their terms of reference (and appoint</w:t>
      </w:r>
      <w:r w:rsidR="003477A0">
        <w:rPr>
          <w:lang w:val="en-US"/>
        </w:rPr>
        <w:t>s</w:t>
      </w:r>
      <w:r w:rsidR="003477A0" w:rsidRPr="003477A0">
        <w:rPr>
          <w:lang w:val="en-US"/>
        </w:rPr>
        <w:t xml:space="preserve"> their chair and vice-chair), in accordance with </w:t>
      </w:r>
      <w:hyperlink r:id="rId18" w:history="1">
        <w:r w:rsidR="00C865DE" w:rsidRPr="00FF1DF2">
          <w:rPr>
            <w:rStyle w:val="Hyperlink"/>
          </w:rPr>
          <w:t>WTSA Resolution</w:t>
        </w:r>
        <w:r w:rsidR="00C865DE">
          <w:rPr>
            <w:rStyle w:val="Hyperlink"/>
          </w:rPr>
          <w:t> </w:t>
        </w:r>
        <w:r w:rsidR="00C865DE" w:rsidRPr="00FF1DF2">
          <w:rPr>
            <w:rStyle w:val="Hyperlink"/>
          </w:rPr>
          <w:t>54</w:t>
        </w:r>
      </w:hyperlink>
      <w:r w:rsidR="003477A0" w:rsidRPr="003477A0">
        <w:rPr>
          <w:lang w:val="en-US"/>
        </w:rPr>
        <w:t>.</w:t>
      </w:r>
    </w:p>
    <w:p w14:paraId="798F5166" w14:textId="71E97B2A" w:rsidR="004832D3" w:rsidRDefault="004832D3" w:rsidP="004832D3">
      <w:pPr>
        <w:spacing w:before="0" w:after="120"/>
        <w:rPr>
          <w:lang w:val="en-US"/>
        </w:rPr>
      </w:pPr>
      <w:r>
        <w:rPr>
          <w:lang w:val="en-US"/>
        </w:rPr>
        <w:t xml:space="preserve">(c2) </w:t>
      </w:r>
      <w:r w:rsidR="00D419AF">
        <w:rPr>
          <w:lang w:val="en-US"/>
        </w:rPr>
        <w:t xml:space="preserve">When </w:t>
      </w:r>
      <w:r w:rsidR="00622C04">
        <w:rPr>
          <w:lang w:val="en-US"/>
        </w:rPr>
        <w:t>considering the establishment of</w:t>
      </w:r>
      <w:r w:rsidR="00D419AF">
        <w:rPr>
          <w:lang w:val="en-US"/>
        </w:rPr>
        <w:t xml:space="preserve"> a regional group, a study group could includ</w:t>
      </w:r>
      <w:r w:rsidR="00EB0ABB">
        <w:rPr>
          <w:lang w:val="en-US"/>
        </w:rPr>
        <w:t>e, in its terms of reference,</w:t>
      </w:r>
      <w:r w:rsidR="00D419AF">
        <w:rPr>
          <w:lang w:val="en-US"/>
        </w:rPr>
        <w:t xml:space="preserve"> </w:t>
      </w:r>
      <w:r w:rsidR="00EB0ABB">
        <w:rPr>
          <w:lang w:val="en-US"/>
        </w:rPr>
        <w:t>a text similar to that in Recommendation ITU-T A.7, clause 2.3, 1</w:t>
      </w:r>
      <w:r w:rsidR="00EB0ABB" w:rsidRPr="00EB0ABB">
        <w:rPr>
          <w:vertAlign w:val="superscript"/>
          <w:lang w:val="en-US"/>
        </w:rPr>
        <w:t>st</w:t>
      </w:r>
      <w:r w:rsidR="00EB0ABB">
        <w:rPr>
          <w:lang w:val="en-US"/>
        </w:rPr>
        <w:t xml:space="preserve"> paragraph:</w:t>
      </w:r>
    </w:p>
    <w:p w14:paraId="2B198FA2" w14:textId="7B1F26C3" w:rsidR="00D419AF" w:rsidRPr="004832D3" w:rsidRDefault="00D419AF" w:rsidP="00622C04">
      <w:pPr>
        <w:spacing w:before="0" w:after="120"/>
        <w:ind w:left="567"/>
        <w:rPr>
          <w:lang w:val="en-US"/>
        </w:rPr>
      </w:pPr>
      <w:r>
        <w:rPr>
          <w:sz w:val="23"/>
          <w:szCs w:val="23"/>
        </w:rPr>
        <w:lastRenderedPageBreak/>
        <w:t>A chair</w:t>
      </w:r>
      <w:ins w:id="12" w:author="TSB" w:date="2024-01-24T15:10:00Z">
        <w:r w:rsidR="002D7975">
          <w:rPr>
            <w:sz w:val="23"/>
            <w:szCs w:val="23"/>
          </w:rPr>
          <w:t>man</w:t>
        </w:r>
      </w:ins>
      <w:r>
        <w:rPr>
          <w:sz w:val="23"/>
          <w:szCs w:val="23"/>
        </w:rPr>
        <w:t xml:space="preserve"> and vice-chair</w:t>
      </w:r>
      <w:ins w:id="13" w:author="TSB" w:date="2024-01-24T15:11:00Z">
        <w:r w:rsidR="002D7975">
          <w:rPr>
            <w:sz w:val="23"/>
            <w:szCs w:val="23"/>
          </w:rPr>
          <w:t>man</w:t>
        </w:r>
      </w:ins>
      <w:r>
        <w:rPr>
          <w:sz w:val="23"/>
          <w:szCs w:val="23"/>
        </w:rPr>
        <w:t xml:space="preserve"> are initially appointed by the parent study group. If needed, after the initial establishment of the regional group, subsequent management appointments will be made by the regional group, and the parent study group informed accordingly. Appointment of chair</w:t>
      </w:r>
      <w:ins w:id="14" w:author="TSB" w:date="2024-01-24T15:11:00Z">
        <w:r w:rsidR="002D7975">
          <w:rPr>
            <w:sz w:val="23"/>
            <w:szCs w:val="23"/>
          </w:rPr>
          <w:t>man</w:t>
        </w:r>
      </w:ins>
      <w:r>
        <w:rPr>
          <w:sz w:val="23"/>
          <w:szCs w:val="23"/>
        </w:rPr>
        <w:t xml:space="preserve"> and vice-chair</w:t>
      </w:r>
      <w:ins w:id="15" w:author="TSB" w:date="2024-01-24T15:11:00Z">
        <w:r w:rsidR="002D7975">
          <w:rPr>
            <w:sz w:val="23"/>
            <w:szCs w:val="23"/>
          </w:rPr>
          <w:t>man</w:t>
        </w:r>
      </w:ins>
      <w:r>
        <w:rPr>
          <w:sz w:val="23"/>
          <w:szCs w:val="23"/>
        </w:rPr>
        <w:t xml:space="preserve"> shall be primarily based upon demonstrated competence both in technical content of the parent study group and in the management skills required.</w:t>
      </w:r>
    </w:p>
    <w:p w14:paraId="74039454" w14:textId="3564297B" w:rsidR="00DF4500" w:rsidRPr="0068196C" w:rsidRDefault="008C5A9A" w:rsidP="00DA4466">
      <w:pPr>
        <w:jc w:val="center"/>
      </w:pPr>
      <w:bookmarkStart w:id="16" w:name="_Hlk98856042"/>
      <w:r w:rsidRPr="00DF123C">
        <w:t>_______________________</w:t>
      </w:r>
      <w:bookmarkEnd w:id="16"/>
    </w:p>
    <w:sectPr w:rsidR="00DF4500" w:rsidRPr="0068196C" w:rsidSect="004C1FCF">
      <w:headerReference w:type="default" r:id="rId19"/>
      <w:footerReference w:type="even" r:id="rId20"/>
      <w:footerReference w:type="default" r:id="rId21"/>
      <w:footerReference w:type="first" r:id="rId2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954" w14:textId="77777777" w:rsidR="0005327A" w:rsidRDefault="0005327A" w:rsidP="00C42125">
      <w:pPr>
        <w:spacing w:before="0"/>
      </w:pPr>
      <w:r>
        <w:separator/>
      </w:r>
    </w:p>
  </w:endnote>
  <w:endnote w:type="continuationSeparator" w:id="0">
    <w:p w14:paraId="5E85A3FA" w14:textId="77777777" w:rsidR="0005327A" w:rsidRDefault="0005327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8F32" w14:textId="77777777" w:rsidR="0005327A" w:rsidRDefault="0005327A" w:rsidP="00C42125">
      <w:pPr>
        <w:spacing w:before="0"/>
      </w:pPr>
      <w:r>
        <w:separator/>
      </w:r>
    </w:p>
  </w:footnote>
  <w:footnote w:type="continuationSeparator" w:id="0">
    <w:p w14:paraId="7768E206" w14:textId="77777777" w:rsidR="0005327A" w:rsidRDefault="0005327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03914604"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770F6F">
      <w:rPr>
        <w:noProof/>
      </w:rPr>
      <w:t>TSAG-TD455R1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1CB046F"/>
    <w:multiLevelType w:val="hybridMultilevel"/>
    <w:tmpl w:val="BC00D26C"/>
    <w:lvl w:ilvl="0" w:tplc="3918AE7A">
      <w:start w:val="2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622DB"/>
    <w:multiLevelType w:val="hybridMultilevel"/>
    <w:tmpl w:val="5498E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85F659D"/>
    <w:multiLevelType w:val="hybridMultilevel"/>
    <w:tmpl w:val="F27E9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F085FBC"/>
    <w:multiLevelType w:val="hybridMultilevel"/>
    <w:tmpl w:val="11A2C1BE"/>
    <w:lvl w:ilvl="0" w:tplc="43BA996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A1841C6"/>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15737"/>
    <w:multiLevelType w:val="hybridMultilevel"/>
    <w:tmpl w:val="FB3CE334"/>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FB201A1"/>
    <w:multiLevelType w:val="hybridMultilevel"/>
    <w:tmpl w:val="C89A55C0"/>
    <w:lvl w:ilvl="0" w:tplc="040C0019">
      <w:start w:val="1"/>
      <w:numFmt w:val="lowerLetter"/>
      <w:lvlText w:val="%1."/>
      <w:lvlJc w:val="left"/>
      <w:pPr>
        <w:ind w:left="720" w:hanging="360"/>
      </w:pPr>
    </w:lvl>
    <w:lvl w:ilvl="1" w:tplc="F928358C">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BD080B"/>
    <w:multiLevelType w:val="hybridMultilevel"/>
    <w:tmpl w:val="6932FDA0"/>
    <w:lvl w:ilvl="0" w:tplc="0409000F">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4" w15:restartNumberingAfterBreak="0">
    <w:nsid w:val="31B355FD"/>
    <w:multiLevelType w:val="hybridMultilevel"/>
    <w:tmpl w:val="3C446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38E04E9"/>
    <w:multiLevelType w:val="hybridMultilevel"/>
    <w:tmpl w:val="BB122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C07879"/>
    <w:multiLevelType w:val="hybridMultilevel"/>
    <w:tmpl w:val="62A845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CC5721"/>
    <w:multiLevelType w:val="hybridMultilevel"/>
    <w:tmpl w:val="62A845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2135EBF"/>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0D252B"/>
    <w:multiLevelType w:val="multilevel"/>
    <w:tmpl w:val="61CEA5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15:restartNumberingAfterBreak="0">
    <w:nsid w:val="6E0C1BD7"/>
    <w:multiLevelType w:val="hybridMultilevel"/>
    <w:tmpl w:val="B81A5768"/>
    <w:lvl w:ilvl="0" w:tplc="040C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F04B47"/>
    <w:multiLevelType w:val="hybridMultilevel"/>
    <w:tmpl w:val="96ACD9B2"/>
    <w:lvl w:ilvl="0" w:tplc="B0985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9"/>
  </w:num>
  <w:num w:numId="12" w16cid:durableId="628324437">
    <w:abstractNumId w:val="29"/>
  </w:num>
  <w:num w:numId="13" w16cid:durableId="1673484047">
    <w:abstractNumId w:val="38"/>
  </w:num>
  <w:num w:numId="14" w16cid:durableId="1977877175">
    <w:abstractNumId w:val="32"/>
  </w:num>
  <w:num w:numId="15" w16cid:durableId="1208101695">
    <w:abstractNumId w:val="21"/>
  </w:num>
  <w:num w:numId="16" w16cid:durableId="1689869113">
    <w:abstractNumId w:val="27"/>
  </w:num>
  <w:num w:numId="17" w16cid:durableId="1481576085">
    <w:abstractNumId w:val="17"/>
  </w:num>
  <w:num w:numId="18" w16cid:durableId="6518632">
    <w:abstractNumId w:val="28"/>
  </w:num>
  <w:num w:numId="19" w16cid:durableId="601960827">
    <w:abstractNumId w:val="37"/>
  </w:num>
  <w:num w:numId="20" w16cid:durableId="1928691294">
    <w:abstractNumId w:val="10"/>
  </w:num>
  <w:num w:numId="21" w16cid:durableId="2038776431">
    <w:abstractNumId w:val="14"/>
  </w:num>
  <w:num w:numId="22" w16cid:durableId="412051555">
    <w:abstractNumId w:val="33"/>
  </w:num>
  <w:num w:numId="23" w16cid:durableId="1784110109">
    <w:abstractNumId w:val="35"/>
  </w:num>
  <w:num w:numId="24" w16cid:durableId="1478378992">
    <w:abstractNumId w:val="15"/>
  </w:num>
  <w:num w:numId="25" w16cid:durableId="1703163138">
    <w:abstractNumId w:val="42"/>
  </w:num>
  <w:num w:numId="26" w16cid:durableId="89931673">
    <w:abstractNumId w:val="16"/>
  </w:num>
  <w:num w:numId="27" w16cid:durableId="1801533989">
    <w:abstractNumId w:val="41"/>
  </w:num>
  <w:num w:numId="28" w16cid:durableId="2096245728">
    <w:abstractNumId w:val="25"/>
  </w:num>
  <w:num w:numId="29" w16cid:durableId="1933053369">
    <w:abstractNumId w:val="22"/>
  </w:num>
  <w:num w:numId="30" w16cid:durableId="2288539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595310">
    <w:abstractNumId w:val="34"/>
  </w:num>
  <w:num w:numId="32" w16cid:durableId="203181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21040">
    <w:abstractNumId w:val="18"/>
  </w:num>
  <w:num w:numId="34" w16cid:durableId="325406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523491">
    <w:abstractNumId w:val="31"/>
  </w:num>
  <w:num w:numId="36" w16cid:durableId="449517622">
    <w:abstractNumId w:val="13"/>
  </w:num>
  <w:num w:numId="37" w16cid:durableId="925919756">
    <w:abstractNumId w:val="20"/>
  </w:num>
  <w:num w:numId="38" w16cid:durableId="1267738262">
    <w:abstractNumId w:val="12"/>
  </w:num>
  <w:num w:numId="39" w16cid:durableId="1421563692">
    <w:abstractNumId w:val="26"/>
  </w:num>
  <w:num w:numId="40" w16cid:durableId="138573460">
    <w:abstractNumId w:val="40"/>
  </w:num>
  <w:num w:numId="41" w16cid:durableId="1542670467">
    <w:abstractNumId w:val="30"/>
  </w:num>
  <w:num w:numId="42" w16cid:durableId="426853991">
    <w:abstractNumId w:val="36"/>
  </w:num>
  <w:num w:numId="43" w16cid:durableId="12236397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212"/>
    <w:rsid w:val="00011881"/>
    <w:rsid w:val="00012FA7"/>
    <w:rsid w:val="00014F69"/>
    <w:rsid w:val="000171DB"/>
    <w:rsid w:val="00023D9A"/>
    <w:rsid w:val="0002429B"/>
    <w:rsid w:val="00027244"/>
    <w:rsid w:val="0003582E"/>
    <w:rsid w:val="00043D75"/>
    <w:rsid w:val="00052BF8"/>
    <w:rsid w:val="0005327A"/>
    <w:rsid w:val="00057000"/>
    <w:rsid w:val="000640E0"/>
    <w:rsid w:val="00071521"/>
    <w:rsid w:val="00086D80"/>
    <w:rsid w:val="000966A8"/>
    <w:rsid w:val="000A0A5C"/>
    <w:rsid w:val="000A3F1B"/>
    <w:rsid w:val="000A5CA2"/>
    <w:rsid w:val="000A6ED7"/>
    <w:rsid w:val="000C51BD"/>
    <w:rsid w:val="000C5715"/>
    <w:rsid w:val="000D0BB5"/>
    <w:rsid w:val="000E1CE5"/>
    <w:rsid w:val="000E3C61"/>
    <w:rsid w:val="000E3C87"/>
    <w:rsid w:val="000E3E55"/>
    <w:rsid w:val="000E514A"/>
    <w:rsid w:val="000E5D18"/>
    <w:rsid w:val="000E6083"/>
    <w:rsid w:val="000E6125"/>
    <w:rsid w:val="000F4EA6"/>
    <w:rsid w:val="000F6A22"/>
    <w:rsid w:val="000F7566"/>
    <w:rsid w:val="000F76BC"/>
    <w:rsid w:val="00100675"/>
    <w:rsid w:val="00100BAF"/>
    <w:rsid w:val="001052B0"/>
    <w:rsid w:val="0010688C"/>
    <w:rsid w:val="00113DBE"/>
    <w:rsid w:val="00114FA6"/>
    <w:rsid w:val="00115941"/>
    <w:rsid w:val="001200A6"/>
    <w:rsid w:val="001237BD"/>
    <w:rsid w:val="0012434F"/>
    <w:rsid w:val="001251DA"/>
    <w:rsid w:val="00125432"/>
    <w:rsid w:val="00132C98"/>
    <w:rsid w:val="001350F7"/>
    <w:rsid w:val="00136DDD"/>
    <w:rsid w:val="00137F40"/>
    <w:rsid w:val="00144BDF"/>
    <w:rsid w:val="00151F99"/>
    <w:rsid w:val="001551A9"/>
    <w:rsid w:val="00155DDC"/>
    <w:rsid w:val="00174F10"/>
    <w:rsid w:val="00176DA5"/>
    <w:rsid w:val="001871EC"/>
    <w:rsid w:val="00196B5E"/>
    <w:rsid w:val="00197B78"/>
    <w:rsid w:val="001A0618"/>
    <w:rsid w:val="001A20C3"/>
    <w:rsid w:val="001A4296"/>
    <w:rsid w:val="001A670F"/>
    <w:rsid w:val="001B13F5"/>
    <w:rsid w:val="001B2508"/>
    <w:rsid w:val="001B2BF3"/>
    <w:rsid w:val="001B332F"/>
    <w:rsid w:val="001B6A45"/>
    <w:rsid w:val="001C0A04"/>
    <w:rsid w:val="001C1003"/>
    <w:rsid w:val="001C4B91"/>
    <w:rsid w:val="001C62B8"/>
    <w:rsid w:val="001C6A69"/>
    <w:rsid w:val="001D033C"/>
    <w:rsid w:val="001D1801"/>
    <w:rsid w:val="001D22D8"/>
    <w:rsid w:val="001D30BB"/>
    <w:rsid w:val="001D3553"/>
    <w:rsid w:val="001D35A8"/>
    <w:rsid w:val="001D4296"/>
    <w:rsid w:val="001D66B2"/>
    <w:rsid w:val="001D7B37"/>
    <w:rsid w:val="001E3554"/>
    <w:rsid w:val="001E7B0E"/>
    <w:rsid w:val="001F141D"/>
    <w:rsid w:val="001F19DE"/>
    <w:rsid w:val="001F4782"/>
    <w:rsid w:val="001F65FA"/>
    <w:rsid w:val="00200A06"/>
    <w:rsid w:val="00200A98"/>
    <w:rsid w:val="00201AFA"/>
    <w:rsid w:val="00213FD0"/>
    <w:rsid w:val="002229F1"/>
    <w:rsid w:val="00230B96"/>
    <w:rsid w:val="00231AAC"/>
    <w:rsid w:val="00232B84"/>
    <w:rsid w:val="00233F75"/>
    <w:rsid w:val="00243355"/>
    <w:rsid w:val="0024385D"/>
    <w:rsid w:val="00247AF2"/>
    <w:rsid w:val="0025233B"/>
    <w:rsid w:val="002528F9"/>
    <w:rsid w:val="00253DBE"/>
    <w:rsid w:val="00253DC6"/>
    <w:rsid w:val="0025489C"/>
    <w:rsid w:val="00261B73"/>
    <w:rsid w:val="002622FA"/>
    <w:rsid w:val="00263518"/>
    <w:rsid w:val="002759E7"/>
    <w:rsid w:val="00277326"/>
    <w:rsid w:val="0028569D"/>
    <w:rsid w:val="00287637"/>
    <w:rsid w:val="00293A59"/>
    <w:rsid w:val="0029471A"/>
    <w:rsid w:val="002956F7"/>
    <w:rsid w:val="002A11C4"/>
    <w:rsid w:val="002A399B"/>
    <w:rsid w:val="002A4B6B"/>
    <w:rsid w:val="002A5BF2"/>
    <w:rsid w:val="002B65AD"/>
    <w:rsid w:val="002C26C0"/>
    <w:rsid w:val="002C2A5E"/>
    <w:rsid w:val="002C2BC5"/>
    <w:rsid w:val="002D379F"/>
    <w:rsid w:val="002D7975"/>
    <w:rsid w:val="002D7F85"/>
    <w:rsid w:val="002E0407"/>
    <w:rsid w:val="002E79CB"/>
    <w:rsid w:val="002F0471"/>
    <w:rsid w:val="002F1714"/>
    <w:rsid w:val="002F24C5"/>
    <w:rsid w:val="002F5CA7"/>
    <w:rsid w:val="002F73DE"/>
    <w:rsid w:val="002F7F55"/>
    <w:rsid w:val="0030635C"/>
    <w:rsid w:val="0030745F"/>
    <w:rsid w:val="00314630"/>
    <w:rsid w:val="0032090A"/>
    <w:rsid w:val="00320EF9"/>
    <w:rsid w:val="00321CDE"/>
    <w:rsid w:val="00324901"/>
    <w:rsid w:val="003318A5"/>
    <w:rsid w:val="00333E15"/>
    <w:rsid w:val="00341038"/>
    <w:rsid w:val="003416D3"/>
    <w:rsid w:val="0034439E"/>
    <w:rsid w:val="003477A0"/>
    <w:rsid w:val="00352009"/>
    <w:rsid w:val="0035247C"/>
    <w:rsid w:val="003571BC"/>
    <w:rsid w:val="00357285"/>
    <w:rsid w:val="00357B44"/>
    <w:rsid w:val="0036090C"/>
    <w:rsid w:val="00361D4B"/>
    <w:rsid w:val="00364979"/>
    <w:rsid w:val="00366F44"/>
    <w:rsid w:val="00371FB3"/>
    <w:rsid w:val="00373FA9"/>
    <w:rsid w:val="00375475"/>
    <w:rsid w:val="00375650"/>
    <w:rsid w:val="00382B73"/>
    <w:rsid w:val="00385B9C"/>
    <w:rsid w:val="00385FB5"/>
    <w:rsid w:val="0038715D"/>
    <w:rsid w:val="003909FD"/>
    <w:rsid w:val="00392384"/>
    <w:rsid w:val="00392E84"/>
    <w:rsid w:val="00394B0B"/>
    <w:rsid w:val="00394DBF"/>
    <w:rsid w:val="003957A6"/>
    <w:rsid w:val="0039653E"/>
    <w:rsid w:val="00397713"/>
    <w:rsid w:val="003A43EF"/>
    <w:rsid w:val="003B267D"/>
    <w:rsid w:val="003B60A2"/>
    <w:rsid w:val="003C5CF6"/>
    <w:rsid w:val="003C7445"/>
    <w:rsid w:val="003D17B8"/>
    <w:rsid w:val="003D57B6"/>
    <w:rsid w:val="003E0D40"/>
    <w:rsid w:val="003E39A2"/>
    <w:rsid w:val="003E57AB"/>
    <w:rsid w:val="003E773F"/>
    <w:rsid w:val="003F0883"/>
    <w:rsid w:val="003F2BED"/>
    <w:rsid w:val="003F4187"/>
    <w:rsid w:val="003F7756"/>
    <w:rsid w:val="003F7F15"/>
    <w:rsid w:val="00400B49"/>
    <w:rsid w:val="00400EF7"/>
    <w:rsid w:val="00400FD6"/>
    <w:rsid w:val="0040415B"/>
    <w:rsid w:val="0040425C"/>
    <w:rsid w:val="0041030C"/>
    <w:rsid w:val="004139E4"/>
    <w:rsid w:val="00415999"/>
    <w:rsid w:val="004178AF"/>
    <w:rsid w:val="00431FD5"/>
    <w:rsid w:val="00432A5C"/>
    <w:rsid w:val="00443878"/>
    <w:rsid w:val="0044402C"/>
    <w:rsid w:val="004461C9"/>
    <w:rsid w:val="004539A8"/>
    <w:rsid w:val="00453C8C"/>
    <w:rsid w:val="00454F6D"/>
    <w:rsid w:val="00460134"/>
    <w:rsid w:val="004638F2"/>
    <w:rsid w:val="004646F1"/>
    <w:rsid w:val="004712CA"/>
    <w:rsid w:val="00473062"/>
    <w:rsid w:val="0047422E"/>
    <w:rsid w:val="00474708"/>
    <w:rsid w:val="00477601"/>
    <w:rsid w:val="0048245C"/>
    <w:rsid w:val="004832D3"/>
    <w:rsid w:val="004866A1"/>
    <w:rsid w:val="004867C5"/>
    <w:rsid w:val="00490B5D"/>
    <w:rsid w:val="00492D80"/>
    <w:rsid w:val="0049674B"/>
    <w:rsid w:val="004B52D7"/>
    <w:rsid w:val="004B753D"/>
    <w:rsid w:val="004B778C"/>
    <w:rsid w:val="004C0673"/>
    <w:rsid w:val="004C1FCF"/>
    <w:rsid w:val="004C2A92"/>
    <w:rsid w:val="004C4032"/>
    <w:rsid w:val="004C4E4E"/>
    <w:rsid w:val="004D1849"/>
    <w:rsid w:val="004D22ED"/>
    <w:rsid w:val="004E08F2"/>
    <w:rsid w:val="004E3968"/>
    <w:rsid w:val="004F2CAC"/>
    <w:rsid w:val="004F3816"/>
    <w:rsid w:val="004F4968"/>
    <w:rsid w:val="004F4C4F"/>
    <w:rsid w:val="004F500A"/>
    <w:rsid w:val="005126A0"/>
    <w:rsid w:val="005138EF"/>
    <w:rsid w:val="00514CA8"/>
    <w:rsid w:val="00521089"/>
    <w:rsid w:val="005227A5"/>
    <w:rsid w:val="005250B6"/>
    <w:rsid w:val="00537C92"/>
    <w:rsid w:val="00542290"/>
    <w:rsid w:val="00543D41"/>
    <w:rsid w:val="00544014"/>
    <w:rsid w:val="00545472"/>
    <w:rsid w:val="00554EF7"/>
    <w:rsid w:val="005571A4"/>
    <w:rsid w:val="005604FC"/>
    <w:rsid w:val="00565A9D"/>
    <w:rsid w:val="00566EDA"/>
    <w:rsid w:val="0057081A"/>
    <w:rsid w:val="00572654"/>
    <w:rsid w:val="00573F61"/>
    <w:rsid w:val="00574DC0"/>
    <w:rsid w:val="00577AC8"/>
    <w:rsid w:val="00590B27"/>
    <w:rsid w:val="00595404"/>
    <w:rsid w:val="005976A1"/>
    <w:rsid w:val="005A34E7"/>
    <w:rsid w:val="005A69A3"/>
    <w:rsid w:val="005B1E1F"/>
    <w:rsid w:val="005B36CC"/>
    <w:rsid w:val="005B5629"/>
    <w:rsid w:val="005C0300"/>
    <w:rsid w:val="005C27A2"/>
    <w:rsid w:val="005C659D"/>
    <w:rsid w:val="005D0E92"/>
    <w:rsid w:val="005D4FEB"/>
    <w:rsid w:val="005D65ED"/>
    <w:rsid w:val="005E0E6C"/>
    <w:rsid w:val="005E4FDD"/>
    <w:rsid w:val="005F1689"/>
    <w:rsid w:val="005F4B6A"/>
    <w:rsid w:val="006010F3"/>
    <w:rsid w:val="006036E9"/>
    <w:rsid w:val="006037EE"/>
    <w:rsid w:val="0061080C"/>
    <w:rsid w:val="00615A0A"/>
    <w:rsid w:val="00615C75"/>
    <w:rsid w:val="00617D6F"/>
    <w:rsid w:val="00622C04"/>
    <w:rsid w:val="006271E5"/>
    <w:rsid w:val="006333D4"/>
    <w:rsid w:val="006369B2"/>
    <w:rsid w:val="0063718D"/>
    <w:rsid w:val="00641475"/>
    <w:rsid w:val="00647525"/>
    <w:rsid w:val="00647A71"/>
    <w:rsid w:val="006530A8"/>
    <w:rsid w:val="006570B0"/>
    <w:rsid w:val="0066022F"/>
    <w:rsid w:val="006667DB"/>
    <w:rsid w:val="00666F0B"/>
    <w:rsid w:val="006725E1"/>
    <w:rsid w:val="0067408F"/>
    <w:rsid w:val="006811F1"/>
    <w:rsid w:val="0068196C"/>
    <w:rsid w:val="006823F3"/>
    <w:rsid w:val="0069210B"/>
    <w:rsid w:val="00693139"/>
    <w:rsid w:val="00695DD7"/>
    <w:rsid w:val="006A0F3F"/>
    <w:rsid w:val="006A2A02"/>
    <w:rsid w:val="006A4055"/>
    <w:rsid w:val="006A5FB6"/>
    <w:rsid w:val="006A7C27"/>
    <w:rsid w:val="006B2FE4"/>
    <w:rsid w:val="006B37B0"/>
    <w:rsid w:val="006B6BA2"/>
    <w:rsid w:val="006C5641"/>
    <w:rsid w:val="006C59F2"/>
    <w:rsid w:val="006C5C7F"/>
    <w:rsid w:val="006D1089"/>
    <w:rsid w:val="006D1B86"/>
    <w:rsid w:val="006D3494"/>
    <w:rsid w:val="006D4F68"/>
    <w:rsid w:val="006D5F02"/>
    <w:rsid w:val="006D6FAC"/>
    <w:rsid w:val="006D7355"/>
    <w:rsid w:val="006F4C52"/>
    <w:rsid w:val="006F591D"/>
    <w:rsid w:val="006F5FB2"/>
    <w:rsid w:val="006F6F40"/>
    <w:rsid w:val="006F7DEE"/>
    <w:rsid w:val="00713F8F"/>
    <w:rsid w:val="007151AB"/>
    <w:rsid w:val="00715CA6"/>
    <w:rsid w:val="00731135"/>
    <w:rsid w:val="007324AF"/>
    <w:rsid w:val="0073502C"/>
    <w:rsid w:val="00735B3E"/>
    <w:rsid w:val="007409B4"/>
    <w:rsid w:val="00741974"/>
    <w:rsid w:val="00744C7C"/>
    <w:rsid w:val="00745260"/>
    <w:rsid w:val="007454B6"/>
    <w:rsid w:val="00751B94"/>
    <w:rsid w:val="0075525E"/>
    <w:rsid w:val="00756D3D"/>
    <w:rsid w:val="00757ACC"/>
    <w:rsid w:val="00766020"/>
    <w:rsid w:val="00767955"/>
    <w:rsid w:val="00770F6F"/>
    <w:rsid w:val="007806C2"/>
    <w:rsid w:val="00781FEE"/>
    <w:rsid w:val="0078278D"/>
    <w:rsid w:val="00783231"/>
    <w:rsid w:val="00785AC0"/>
    <w:rsid w:val="00786B9D"/>
    <w:rsid w:val="007903F8"/>
    <w:rsid w:val="00794F4F"/>
    <w:rsid w:val="007974BE"/>
    <w:rsid w:val="007A0916"/>
    <w:rsid w:val="007A0DEF"/>
    <w:rsid w:val="007A0DFD"/>
    <w:rsid w:val="007A1523"/>
    <w:rsid w:val="007A3F7D"/>
    <w:rsid w:val="007B7CA9"/>
    <w:rsid w:val="007C1000"/>
    <w:rsid w:val="007C7122"/>
    <w:rsid w:val="007D1443"/>
    <w:rsid w:val="007D18C8"/>
    <w:rsid w:val="007D2286"/>
    <w:rsid w:val="007D393A"/>
    <w:rsid w:val="007D3F11"/>
    <w:rsid w:val="007D44E9"/>
    <w:rsid w:val="007E2C69"/>
    <w:rsid w:val="007E3643"/>
    <w:rsid w:val="007E53E4"/>
    <w:rsid w:val="007E5B07"/>
    <w:rsid w:val="007E656A"/>
    <w:rsid w:val="007F3CAA"/>
    <w:rsid w:val="007F56D1"/>
    <w:rsid w:val="007F664D"/>
    <w:rsid w:val="00801B42"/>
    <w:rsid w:val="00813A09"/>
    <w:rsid w:val="00813B32"/>
    <w:rsid w:val="008148F8"/>
    <w:rsid w:val="008249A7"/>
    <w:rsid w:val="00832CEF"/>
    <w:rsid w:val="008347EF"/>
    <w:rsid w:val="00836D45"/>
    <w:rsid w:val="00837203"/>
    <w:rsid w:val="008401F0"/>
    <w:rsid w:val="00842137"/>
    <w:rsid w:val="00845A91"/>
    <w:rsid w:val="00851E6C"/>
    <w:rsid w:val="00853F5F"/>
    <w:rsid w:val="00856C7A"/>
    <w:rsid w:val="008623ED"/>
    <w:rsid w:val="00862749"/>
    <w:rsid w:val="00866604"/>
    <w:rsid w:val="00866B41"/>
    <w:rsid w:val="00871DAA"/>
    <w:rsid w:val="00875AA6"/>
    <w:rsid w:val="00880944"/>
    <w:rsid w:val="0089088E"/>
    <w:rsid w:val="00892297"/>
    <w:rsid w:val="008926FE"/>
    <w:rsid w:val="008964D6"/>
    <w:rsid w:val="008A002B"/>
    <w:rsid w:val="008A1FC9"/>
    <w:rsid w:val="008A2667"/>
    <w:rsid w:val="008B2F88"/>
    <w:rsid w:val="008B5123"/>
    <w:rsid w:val="008C5A9A"/>
    <w:rsid w:val="008D1E1E"/>
    <w:rsid w:val="008D7FE9"/>
    <w:rsid w:val="008E0172"/>
    <w:rsid w:val="008E2A81"/>
    <w:rsid w:val="008E4D75"/>
    <w:rsid w:val="008E4D8A"/>
    <w:rsid w:val="008E7F60"/>
    <w:rsid w:val="008F30CD"/>
    <w:rsid w:val="008F61DE"/>
    <w:rsid w:val="00901E7F"/>
    <w:rsid w:val="00907876"/>
    <w:rsid w:val="00912C43"/>
    <w:rsid w:val="00922634"/>
    <w:rsid w:val="00933F3F"/>
    <w:rsid w:val="00936852"/>
    <w:rsid w:val="0094045D"/>
    <w:rsid w:val="009406B5"/>
    <w:rsid w:val="0094137B"/>
    <w:rsid w:val="00946166"/>
    <w:rsid w:val="0095004F"/>
    <w:rsid w:val="0095094C"/>
    <w:rsid w:val="009554F5"/>
    <w:rsid w:val="00955918"/>
    <w:rsid w:val="00957DAB"/>
    <w:rsid w:val="009612E3"/>
    <w:rsid w:val="009642A6"/>
    <w:rsid w:val="00966103"/>
    <w:rsid w:val="00966B5C"/>
    <w:rsid w:val="009712EB"/>
    <w:rsid w:val="00975CCB"/>
    <w:rsid w:val="0097755D"/>
    <w:rsid w:val="00983164"/>
    <w:rsid w:val="00984252"/>
    <w:rsid w:val="009972EF"/>
    <w:rsid w:val="009A76BE"/>
    <w:rsid w:val="009B5035"/>
    <w:rsid w:val="009C1265"/>
    <w:rsid w:val="009C3160"/>
    <w:rsid w:val="009C5C24"/>
    <w:rsid w:val="009D2FDF"/>
    <w:rsid w:val="009D644B"/>
    <w:rsid w:val="009E2300"/>
    <w:rsid w:val="009E3B22"/>
    <w:rsid w:val="009E4B6B"/>
    <w:rsid w:val="009E766E"/>
    <w:rsid w:val="009F1960"/>
    <w:rsid w:val="009F2949"/>
    <w:rsid w:val="009F4931"/>
    <w:rsid w:val="009F4B1A"/>
    <w:rsid w:val="009F715E"/>
    <w:rsid w:val="009F78FE"/>
    <w:rsid w:val="009F7BAA"/>
    <w:rsid w:val="00A004D2"/>
    <w:rsid w:val="00A01093"/>
    <w:rsid w:val="00A03C42"/>
    <w:rsid w:val="00A04F93"/>
    <w:rsid w:val="00A1044A"/>
    <w:rsid w:val="00A10DBB"/>
    <w:rsid w:val="00A11720"/>
    <w:rsid w:val="00A175E9"/>
    <w:rsid w:val="00A21247"/>
    <w:rsid w:val="00A311F0"/>
    <w:rsid w:val="00A31D47"/>
    <w:rsid w:val="00A36BAE"/>
    <w:rsid w:val="00A4013E"/>
    <w:rsid w:val="00A4045F"/>
    <w:rsid w:val="00A427CD"/>
    <w:rsid w:val="00A429D8"/>
    <w:rsid w:val="00A45FEE"/>
    <w:rsid w:val="00A4600B"/>
    <w:rsid w:val="00A50461"/>
    <w:rsid w:val="00A50506"/>
    <w:rsid w:val="00A51964"/>
    <w:rsid w:val="00A51EF0"/>
    <w:rsid w:val="00A56947"/>
    <w:rsid w:val="00A600CD"/>
    <w:rsid w:val="00A62399"/>
    <w:rsid w:val="00A63BE0"/>
    <w:rsid w:val="00A64142"/>
    <w:rsid w:val="00A661BE"/>
    <w:rsid w:val="00A67A81"/>
    <w:rsid w:val="00A730A6"/>
    <w:rsid w:val="00A827B0"/>
    <w:rsid w:val="00A85633"/>
    <w:rsid w:val="00A96899"/>
    <w:rsid w:val="00A96BD8"/>
    <w:rsid w:val="00A971A0"/>
    <w:rsid w:val="00AA1186"/>
    <w:rsid w:val="00AA1F22"/>
    <w:rsid w:val="00AB37FB"/>
    <w:rsid w:val="00AB43D8"/>
    <w:rsid w:val="00AB654B"/>
    <w:rsid w:val="00AB7D32"/>
    <w:rsid w:val="00AC3E73"/>
    <w:rsid w:val="00AC63B0"/>
    <w:rsid w:val="00AD0051"/>
    <w:rsid w:val="00AD0B7C"/>
    <w:rsid w:val="00AE0F14"/>
    <w:rsid w:val="00AE19B0"/>
    <w:rsid w:val="00AE1BFF"/>
    <w:rsid w:val="00AF00F9"/>
    <w:rsid w:val="00AF7AEA"/>
    <w:rsid w:val="00B05821"/>
    <w:rsid w:val="00B100D6"/>
    <w:rsid w:val="00B125C2"/>
    <w:rsid w:val="00B12662"/>
    <w:rsid w:val="00B14203"/>
    <w:rsid w:val="00B164C9"/>
    <w:rsid w:val="00B2330F"/>
    <w:rsid w:val="00B24111"/>
    <w:rsid w:val="00B26C28"/>
    <w:rsid w:val="00B271E7"/>
    <w:rsid w:val="00B30C1F"/>
    <w:rsid w:val="00B409A4"/>
    <w:rsid w:val="00B4174C"/>
    <w:rsid w:val="00B41860"/>
    <w:rsid w:val="00B453F5"/>
    <w:rsid w:val="00B5162E"/>
    <w:rsid w:val="00B56B89"/>
    <w:rsid w:val="00B60083"/>
    <w:rsid w:val="00B61624"/>
    <w:rsid w:val="00B65392"/>
    <w:rsid w:val="00B66481"/>
    <w:rsid w:val="00B7189C"/>
    <w:rsid w:val="00B718A5"/>
    <w:rsid w:val="00B742B5"/>
    <w:rsid w:val="00B759C5"/>
    <w:rsid w:val="00B81865"/>
    <w:rsid w:val="00B86602"/>
    <w:rsid w:val="00B95D70"/>
    <w:rsid w:val="00BA4CC7"/>
    <w:rsid w:val="00BA7411"/>
    <w:rsid w:val="00BA788A"/>
    <w:rsid w:val="00BB4120"/>
    <w:rsid w:val="00BB4983"/>
    <w:rsid w:val="00BB49DC"/>
    <w:rsid w:val="00BB7597"/>
    <w:rsid w:val="00BB7F98"/>
    <w:rsid w:val="00BC62E2"/>
    <w:rsid w:val="00BE4AC3"/>
    <w:rsid w:val="00BE70D7"/>
    <w:rsid w:val="00BF56AC"/>
    <w:rsid w:val="00C0192D"/>
    <w:rsid w:val="00C1206A"/>
    <w:rsid w:val="00C21D03"/>
    <w:rsid w:val="00C2253D"/>
    <w:rsid w:val="00C24833"/>
    <w:rsid w:val="00C27D1D"/>
    <w:rsid w:val="00C27FDD"/>
    <w:rsid w:val="00C33D82"/>
    <w:rsid w:val="00C363AA"/>
    <w:rsid w:val="00C36D7E"/>
    <w:rsid w:val="00C42125"/>
    <w:rsid w:val="00C4322F"/>
    <w:rsid w:val="00C43974"/>
    <w:rsid w:val="00C47120"/>
    <w:rsid w:val="00C52462"/>
    <w:rsid w:val="00C53837"/>
    <w:rsid w:val="00C53BC3"/>
    <w:rsid w:val="00C557CE"/>
    <w:rsid w:val="00C62334"/>
    <w:rsid w:val="00C62814"/>
    <w:rsid w:val="00C63CEC"/>
    <w:rsid w:val="00C67B25"/>
    <w:rsid w:val="00C748F7"/>
    <w:rsid w:val="00C74937"/>
    <w:rsid w:val="00C82675"/>
    <w:rsid w:val="00C865DE"/>
    <w:rsid w:val="00C915EF"/>
    <w:rsid w:val="00CA1F35"/>
    <w:rsid w:val="00CA446A"/>
    <w:rsid w:val="00CA4FFF"/>
    <w:rsid w:val="00CB2599"/>
    <w:rsid w:val="00CC386F"/>
    <w:rsid w:val="00CC4364"/>
    <w:rsid w:val="00CC518F"/>
    <w:rsid w:val="00CC72FB"/>
    <w:rsid w:val="00CD2139"/>
    <w:rsid w:val="00CD4152"/>
    <w:rsid w:val="00CD6FBF"/>
    <w:rsid w:val="00CE099C"/>
    <w:rsid w:val="00CE3C8D"/>
    <w:rsid w:val="00CE5986"/>
    <w:rsid w:val="00D072D8"/>
    <w:rsid w:val="00D10A47"/>
    <w:rsid w:val="00D16575"/>
    <w:rsid w:val="00D248B1"/>
    <w:rsid w:val="00D26477"/>
    <w:rsid w:val="00D419AF"/>
    <w:rsid w:val="00D560EA"/>
    <w:rsid w:val="00D56CC3"/>
    <w:rsid w:val="00D57AC0"/>
    <w:rsid w:val="00D61957"/>
    <w:rsid w:val="00D647EF"/>
    <w:rsid w:val="00D65AAD"/>
    <w:rsid w:val="00D730CF"/>
    <w:rsid w:val="00D73137"/>
    <w:rsid w:val="00D81512"/>
    <w:rsid w:val="00D94265"/>
    <w:rsid w:val="00D977A2"/>
    <w:rsid w:val="00DA1D47"/>
    <w:rsid w:val="00DA30FF"/>
    <w:rsid w:val="00DA4466"/>
    <w:rsid w:val="00DB0706"/>
    <w:rsid w:val="00DB2BD0"/>
    <w:rsid w:val="00DB476A"/>
    <w:rsid w:val="00DB7B14"/>
    <w:rsid w:val="00DB7D48"/>
    <w:rsid w:val="00DC26EF"/>
    <w:rsid w:val="00DC3355"/>
    <w:rsid w:val="00DC5278"/>
    <w:rsid w:val="00DD50DE"/>
    <w:rsid w:val="00DE1204"/>
    <w:rsid w:val="00DE3062"/>
    <w:rsid w:val="00DE7026"/>
    <w:rsid w:val="00DF123C"/>
    <w:rsid w:val="00DF28F5"/>
    <w:rsid w:val="00DF4500"/>
    <w:rsid w:val="00DF5FEA"/>
    <w:rsid w:val="00E003C9"/>
    <w:rsid w:val="00E017C4"/>
    <w:rsid w:val="00E019F7"/>
    <w:rsid w:val="00E0581D"/>
    <w:rsid w:val="00E1590B"/>
    <w:rsid w:val="00E204DD"/>
    <w:rsid w:val="00E22725"/>
    <w:rsid w:val="00E228B7"/>
    <w:rsid w:val="00E257CC"/>
    <w:rsid w:val="00E313FA"/>
    <w:rsid w:val="00E353EC"/>
    <w:rsid w:val="00E42380"/>
    <w:rsid w:val="00E51F61"/>
    <w:rsid w:val="00E53C24"/>
    <w:rsid w:val="00E54ACA"/>
    <w:rsid w:val="00E56E77"/>
    <w:rsid w:val="00E63646"/>
    <w:rsid w:val="00E6366F"/>
    <w:rsid w:val="00E83950"/>
    <w:rsid w:val="00E90FE6"/>
    <w:rsid w:val="00E95175"/>
    <w:rsid w:val="00E96110"/>
    <w:rsid w:val="00EA0BE7"/>
    <w:rsid w:val="00EB0ABB"/>
    <w:rsid w:val="00EB444D"/>
    <w:rsid w:val="00EB53CA"/>
    <w:rsid w:val="00EB5F8D"/>
    <w:rsid w:val="00EC0784"/>
    <w:rsid w:val="00ED1B45"/>
    <w:rsid w:val="00EE0759"/>
    <w:rsid w:val="00EE10FB"/>
    <w:rsid w:val="00EE1A06"/>
    <w:rsid w:val="00EE2BB1"/>
    <w:rsid w:val="00EE5C0D"/>
    <w:rsid w:val="00EF1C75"/>
    <w:rsid w:val="00EF4792"/>
    <w:rsid w:val="00EF76DC"/>
    <w:rsid w:val="00F02294"/>
    <w:rsid w:val="00F02403"/>
    <w:rsid w:val="00F02D6A"/>
    <w:rsid w:val="00F04DED"/>
    <w:rsid w:val="00F256CD"/>
    <w:rsid w:val="00F30DE7"/>
    <w:rsid w:val="00F35F57"/>
    <w:rsid w:val="00F4735C"/>
    <w:rsid w:val="00F50467"/>
    <w:rsid w:val="00F52A2F"/>
    <w:rsid w:val="00F562A0"/>
    <w:rsid w:val="00F57FA4"/>
    <w:rsid w:val="00F83390"/>
    <w:rsid w:val="00F91FF0"/>
    <w:rsid w:val="00F9547A"/>
    <w:rsid w:val="00FA02CB"/>
    <w:rsid w:val="00FA2177"/>
    <w:rsid w:val="00FA567F"/>
    <w:rsid w:val="00FB0783"/>
    <w:rsid w:val="00FB26FE"/>
    <w:rsid w:val="00FB618D"/>
    <w:rsid w:val="00FB7A8B"/>
    <w:rsid w:val="00FC2485"/>
    <w:rsid w:val="00FD25F4"/>
    <w:rsid w:val="00FD439E"/>
    <w:rsid w:val="00FD76CB"/>
    <w:rsid w:val="00FE152B"/>
    <w:rsid w:val="00FE239E"/>
    <w:rsid w:val="00FE399B"/>
    <w:rsid w:val="00FE7723"/>
    <w:rsid w:val="00FF0B33"/>
    <w:rsid w:val="00FF1151"/>
    <w:rsid w:val="00FF1BA2"/>
    <w:rsid w:val="00FF1DF2"/>
    <w:rsid w:val="00FF4546"/>
    <w:rsid w:val="00FF4D8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DB7D48"/>
    <w:rPr>
      <w:rFonts w:ascii="Times New Roman" w:hAnsi="Times New Roman" w:cs="Times New Roman"/>
      <w:sz w:val="24"/>
      <w:szCs w:val="24"/>
      <w:lang w:val="en-GB" w:eastAsia="ja-JP"/>
    </w:rPr>
  </w:style>
  <w:style w:type="table" w:styleId="PlainTable1">
    <w:name w:val="Plain Table 1"/>
    <w:basedOn w:val="TableNormal"/>
    <w:uiPriority w:val="41"/>
    <w:rsid w:val="004C2A92"/>
    <w:pPr>
      <w:spacing w:after="0" w:line="240" w:lineRule="auto"/>
    </w:pPr>
    <w:rPr>
      <w:rFonts w:ascii="Times New Roman" w:eastAsia="SimSun" w:hAnsi="Times New Roman" w:cs="Times New Roman"/>
      <w:sz w:val="20"/>
      <w:szCs w:val="20"/>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NoTitle0">
    <w:name w:val="Appendix_NoTitle"/>
    <w:basedOn w:val="Normal"/>
    <w:next w:val="Normal"/>
    <w:rsid w:val="006811F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call">
    <w:name w:val="call"/>
    <w:basedOn w:val="Normal"/>
    <w:rsid w:val="00DB2BD0"/>
    <w:pPr>
      <w:spacing w:before="100" w:beforeAutospacing="1" w:after="100" w:afterAutospacing="1"/>
    </w:pPr>
    <w:rPr>
      <w:rFonts w:eastAsia="Times New Roman"/>
      <w:lang w:val="fr-FR" w:eastAsia="fr-FR"/>
    </w:rPr>
  </w:style>
  <w:style w:type="character" w:customStyle="1" w:styleId="normaltextrun">
    <w:name w:val="normaltextrun"/>
    <w:basedOn w:val="DefaultParagraphFont"/>
    <w:rsid w:val="00933F3F"/>
  </w:style>
  <w:style w:type="character" w:customStyle="1" w:styleId="scxw137975846">
    <w:name w:val="scxw137975846"/>
    <w:basedOn w:val="DefaultParagraphFont"/>
    <w:rsid w:val="00933F3F"/>
  </w:style>
  <w:style w:type="character" w:customStyle="1" w:styleId="eop">
    <w:name w:val="eop"/>
    <w:basedOn w:val="DefaultParagraphFont"/>
    <w:rsid w:val="00933F3F"/>
  </w:style>
  <w:style w:type="character" w:customStyle="1" w:styleId="tabchar">
    <w:name w:val="tabchar"/>
    <w:basedOn w:val="DefaultParagraphFont"/>
    <w:rsid w:val="0093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2979952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254164979">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34104716">
      <w:bodyDiv w:val="1"/>
      <w:marLeft w:val="0"/>
      <w:marRight w:val="0"/>
      <w:marTop w:val="0"/>
      <w:marBottom w:val="0"/>
      <w:divBdr>
        <w:top w:val="none" w:sz="0" w:space="0" w:color="auto"/>
        <w:left w:val="none" w:sz="0" w:space="0" w:color="auto"/>
        <w:bottom w:val="none" w:sz="0" w:space="0" w:color="auto"/>
        <w:right w:val="none" w:sz="0" w:space="0" w:color="auto"/>
      </w:divBdr>
      <w:divsChild>
        <w:div w:id="152524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347302">
      <w:bodyDiv w:val="1"/>
      <w:marLeft w:val="0"/>
      <w:marRight w:val="0"/>
      <w:marTop w:val="0"/>
      <w:marBottom w:val="0"/>
      <w:divBdr>
        <w:top w:val="none" w:sz="0" w:space="0" w:color="auto"/>
        <w:left w:val="none" w:sz="0" w:space="0" w:color="auto"/>
        <w:bottom w:val="none" w:sz="0" w:space="0" w:color="auto"/>
        <w:right w:val="none" w:sz="0" w:space="0" w:color="auto"/>
      </w:divBdr>
    </w:div>
    <w:div w:id="20331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0064/en" TargetMode="External"/><Relationship Id="rId18" Type="http://schemas.openxmlformats.org/officeDocument/2006/relationships/hyperlink" Target="https://www.itu.int/pub/T-RES-T.54-202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openxmlformats.org/officeDocument/2006/relationships/hyperlink" Target="https://www.itu.int/pub/T-RES-T.54-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pub/T-RES-T.54-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pub/T-RES-T.54-20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64/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5274</Characters>
  <Application>Microsoft Office Word</Application>
  <DocSecurity>4</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Opening WP1 agenda (Geneva, 12-16 December 2022)</vt:lpstr>
      <vt:lpstr>[Draft] Opening WP1 agenda (Geneva, 12-16 December 2022)</vt:lpstr>
      <vt:lpstr>[Draft] Opening WP1 agenda</vt:lpstr>
    </vt:vector>
  </TitlesOfParts>
  <Manager>ITU-T</Manager>
  <Company>International Telecommunication Union (ITU)</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2024-01-24T15:02:00Z</dcterms:created>
  <dcterms:modified xsi:type="dcterms:W3CDTF">2024-01-24T15:02:00Z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