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F77B70">
        <w:trPr>
          <w:cantSplit/>
        </w:trPr>
        <w:tc>
          <w:tcPr>
            <w:tcW w:w="1132" w:type="dxa"/>
            <w:vMerge w:val="restart"/>
            <w:vAlign w:val="center"/>
          </w:tcPr>
          <w:p w14:paraId="36DDB6C7" w14:textId="406F0C55" w:rsidR="0052629B" w:rsidRPr="0052629B" w:rsidRDefault="0052629B" w:rsidP="00F77B70">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40284653" w:rsidR="0052629B" w:rsidRPr="0052629B" w:rsidRDefault="0052629B" w:rsidP="00F77B70">
            <w:pPr>
              <w:pStyle w:val="Docnumber"/>
            </w:pPr>
            <w:r>
              <w:t>TSAG-</w:t>
            </w:r>
            <w:proofErr w:type="spellStart"/>
            <w:r w:rsidRPr="004F135A">
              <w:t>TD</w:t>
            </w:r>
            <w:r w:rsidR="00AF7F81">
              <w:t>453</w:t>
            </w:r>
            <w:proofErr w:type="spellEnd"/>
          </w:p>
        </w:tc>
      </w:tr>
      <w:tr w:rsidR="0052629B" w:rsidRPr="0052629B" w14:paraId="691CCC3A" w14:textId="77777777" w:rsidTr="004F135A">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F77B70">
            <w:pPr>
              <w:pStyle w:val="TSBHeaderRight14"/>
            </w:pPr>
            <w:r>
              <w:t>TSAG</w:t>
            </w:r>
          </w:p>
        </w:tc>
      </w:tr>
      <w:bookmarkEnd w:id="3"/>
      <w:tr w:rsidR="0052629B" w:rsidRPr="0052629B" w14:paraId="3DF2F123" w14:textId="77777777" w:rsidTr="004F135A">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F77B70">
            <w:pPr>
              <w:pStyle w:val="TSBHeaderRight14"/>
            </w:pPr>
            <w:r w:rsidRPr="0052629B">
              <w:t>Original: English</w:t>
            </w:r>
          </w:p>
        </w:tc>
      </w:tr>
      <w:tr w:rsidR="0052629B" w:rsidRPr="000655DC" w14:paraId="7A49F94A" w14:textId="77777777" w:rsidTr="004F135A">
        <w:trPr>
          <w:cantSplit/>
        </w:trPr>
        <w:tc>
          <w:tcPr>
            <w:tcW w:w="1587" w:type="dxa"/>
            <w:gridSpan w:val="2"/>
          </w:tcPr>
          <w:p w14:paraId="2C19AC26" w14:textId="77777777" w:rsidR="0052629B" w:rsidRPr="000655DC" w:rsidRDefault="0052629B" w:rsidP="0052629B">
            <w:pPr>
              <w:rPr>
                <w:rFonts w:asciiTheme="majorBidi" w:hAnsiTheme="majorBidi" w:cstheme="majorBidi"/>
                <w:b/>
                <w:bCs/>
              </w:rPr>
            </w:pPr>
            <w:bookmarkStart w:id="4" w:name="dbluepink" w:colFirst="1" w:colLast="1"/>
            <w:bookmarkStart w:id="5" w:name="dmeeting" w:colFirst="2" w:colLast="2"/>
            <w:r w:rsidRPr="000655DC">
              <w:rPr>
                <w:rFonts w:asciiTheme="majorBidi" w:hAnsiTheme="majorBidi" w:cstheme="majorBidi"/>
                <w:b/>
                <w:bCs/>
              </w:rPr>
              <w:t>Question(s):</w:t>
            </w:r>
          </w:p>
        </w:tc>
        <w:tc>
          <w:tcPr>
            <w:tcW w:w="4026" w:type="dxa"/>
          </w:tcPr>
          <w:p w14:paraId="6FEDFEE0" w14:textId="4B7A24B0" w:rsidR="0052629B" w:rsidRPr="000655DC" w:rsidRDefault="0052629B" w:rsidP="00F77B70">
            <w:pPr>
              <w:pStyle w:val="TSBHeaderQuestion"/>
            </w:pPr>
            <w:bookmarkStart w:id="6" w:name="_Hlk120092396"/>
            <w:r w:rsidRPr="000655DC">
              <w:t>RG-WM</w:t>
            </w:r>
            <w:bookmarkEnd w:id="6"/>
          </w:p>
        </w:tc>
        <w:tc>
          <w:tcPr>
            <w:tcW w:w="4026" w:type="dxa"/>
          </w:tcPr>
          <w:p w14:paraId="1857C5BF" w14:textId="1FEFA917" w:rsidR="0052629B" w:rsidRPr="000655DC" w:rsidRDefault="0052629B" w:rsidP="00F77B70">
            <w:pPr>
              <w:pStyle w:val="VenueDate"/>
            </w:pPr>
            <w:r w:rsidRPr="000655DC">
              <w:t xml:space="preserve">Geneva, </w:t>
            </w:r>
            <w:r w:rsidR="001D6959" w:rsidRPr="000655DC">
              <w:t>22-26 January 2024</w:t>
            </w:r>
          </w:p>
        </w:tc>
      </w:tr>
      <w:tr w:rsidR="0052629B" w:rsidRPr="000655DC" w14:paraId="6C9FEB1F" w14:textId="77777777" w:rsidTr="005F7827">
        <w:trPr>
          <w:cantSplit/>
        </w:trPr>
        <w:tc>
          <w:tcPr>
            <w:tcW w:w="9639" w:type="dxa"/>
            <w:gridSpan w:val="4"/>
          </w:tcPr>
          <w:p w14:paraId="02ED81F9" w14:textId="4AAE5FCA" w:rsidR="0052629B" w:rsidRPr="000655DC" w:rsidRDefault="0052629B" w:rsidP="0052629B">
            <w:pPr>
              <w:jc w:val="center"/>
              <w:rPr>
                <w:rFonts w:asciiTheme="majorBidi" w:hAnsiTheme="majorBidi" w:cstheme="majorBidi"/>
                <w:b/>
                <w:bCs/>
              </w:rPr>
            </w:pPr>
            <w:bookmarkStart w:id="7" w:name="ddoctype"/>
            <w:bookmarkEnd w:id="4"/>
            <w:bookmarkEnd w:id="5"/>
            <w:r w:rsidRPr="000655DC">
              <w:rPr>
                <w:rFonts w:asciiTheme="majorBidi" w:hAnsiTheme="majorBidi" w:cstheme="majorBidi"/>
                <w:b/>
                <w:bCs/>
              </w:rPr>
              <w:t>TD</w:t>
            </w:r>
          </w:p>
        </w:tc>
      </w:tr>
      <w:tr w:rsidR="00A66D62" w:rsidRPr="000655DC" w14:paraId="3A044C03" w14:textId="77777777" w:rsidTr="004F135A">
        <w:trPr>
          <w:cantSplit/>
        </w:trPr>
        <w:tc>
          <w:tcPr>
            <w:tcW w:w="1587" w:type="dxa"/>
            <w:gridSpan w:val="2"/>
          </w:tcPr>
          <w:p w14:paraId="4E0BF0E9" w14:textId="77777777" w:rsidR="00A66D62" w:rsidRPr="000655DC" w:rsidRDefault="00A66D62" w:rsidP="00A66D62">
            <w:pPr>
              <w:rPr>
                <w:rFonts w:asciiTheme="majorBidi" w:hAnsiTheme="majorBidi" w:cstheme="majorBidi"/>
                <w:b/>
                <w:bCs/>
              </w:rPr>
            </w:pPr>
            <w:bookmarkStart w:id="8" w:name="dsource" w:colFirst="1" w:colLast="1"/>
            <w:bookmarkEnd w:id="7"/>
            <w:r w:rsidRPr="000655DC">
              <w:rPr>
                <w:rFonts w:asciiTheme="majorBidi" w:hAnsiTheme="majorBidi" w:cstheme="majorBidi"/>
                <w:b/>
                <w:bCs/>
              </w:rPr>
              <w:t>Source:</w:t>
            </w:r>
          </w:p>
        </w:tc>
        <w:tc>
          <w:tcPr>
            <w:tcW w:w="8052" w:type="dxa"/>
            <w:gridSpan w:val="2"/>
          </w:tcPr>
          <w:p w14:paraId="3B25F3BC" w14:textId="67369087" w:rsidR="00A66D62" w:rsidRPr="000655DC" w:rsidRDefault="00A66D62" w:rsidP="00F77B70">
            <w:pPr>
              <w:pStyle w:val="TSBHeaderSource"/>
            </w:pPr>
            <w:r w:rsidRPr="000655DC">
              <w:t>Rapporteur, TSAG Rapporteur group on working methods</w:t>
            </w:r>
          </w:p>
        </w:tc>
      </w:tr>
      <w:tr w:rsidR="0052629B" w:rsidRPr="000655DC" w14:paraId="5AE6623E" w14:textId="77777777" w:rsidTr="004F135A">
        <w:trPr>
          <w:cantSplit/>
        </w:trPr>
        <w:tc>
          <w:tcPr>
            <w:tcW w:w="1587" w:type="dxa"/>
            <w:gridSpan w:val="2"/>
            <w:tcBorders>
              <w:bottom w:val="single" w:sz="8" w:space="0" w:color="auto"/>
            </w:tcBorders>
          </w:tcPr>
          <w:p w14:paraId="51E4EB53" w14:textId="77777777" w:rsidR="0052629B" w:rsidRPr="000655DC" w:rsidRDefault="0052629B" w:rsidP="0052629B">
            <w:pPr>
              <w:rPr>
                <w:rFonts w:asciiTheme="majorBidi" w:hAnsiTheme="majorBidi" w:cstheme="majorBidi"/>
                <w:b/>
                <w:bCs/>
              </w:rPr>
            </w:pPr>
            <w:bookmarkStart w:id="9" w:name="dtitle1" w:colFirst="1" w:colLast="1"/>
            <w:bookmarkEnd w:id="8"/>
            <w:r w:rsidRPr="000655DC">
              <w:rPr>
                <w:rFonts w:asciiTheme="majorBidi" w:hAnsiTheme="majorBidi" w:cstheme="majorBidi"/>
                <w:b/>
                <w:bCs/>
              </w:rPr>
              <w:t>Title:</w:t>
            </w:r>
          </w:p>
        </w:tc>
        <w:tc>
          <w:tcPr>
            <w:tcW w:w="8052" w:type="dxa"/>
            <w:gridSpan w:val="2"/>
            <w:tcBorders>
              <w:bottom w:val="single" w:sz="8" w:space="0" w:color="auto"/>
            </w:tcBorders>
          </w:tcPr>
          <w:p w14:paraId="5624BFFE" w14:textId="3F2B370A" w:rsidR="0052629B" w:rsidRPr="000655DC" w:rsidRDefault="009D202D" w:rsidP="00F77B70">
            <w:pPr>
              <w:pStyle w:val="TSBHeaderTitle"/>
            </w:pPr>
            <w:r>
              <w:t>(</w:t>
            </w:r>
            <w:proofErr w:type="gramStart"/>
            <w:r>
              <w:t>for</w:t>
            </w:r>
            <w:proofErr w:type="gramEnd"/>
            <w:r>
              <w:t xml:space="preserve"> determination) </w:t>
            </w:r>
            <w:r w:rsidR="00DC6964" w:rsidRPr="000655DC">
              <w:t xml:space="preserve">Draft revised Recommendation ITU-T </w:t>
            </w:r>
            <w:proofErr w:type="spellStart"/>
            <w:r w:rsidR="00DC6964" w:rsidRPr="000655DC">
              <w:t>A.7</w:t>
            </w:r>
            <w:proofErr w:type="spellEnd"/>
            <w:r w:rsidR="00DC6964" w:rsidRPr="000655DC">
              <w:t>-rev "Focus groups: Establishment and working procedures"</w:t>
            </w:r>
          </w:p>
        </w:tc>
      </w:tr>
      <w:tr w:rsidR="001C4B91" w:rsidRPr="000655DC" w14:paraId="44575018" w14:textId="77777777" w:rsidTr="004F135A">
        <w:trPr>
          <w:cantSplit/>
        </w:trPr>
        <w:tc>
          <w:tcPr>
            <w:tcW w:w="1587" w:type="dxa"/>
            <w:gridSpan w:val="2"/>
            <w:tcBorders>
              <w:top w:val="single" w:sz="8" w:space="0" w:color="auto"/>
              <w:bottom w:val="single" w:sz="8" w:space="0" w:color="auto"/>
            </w:tcBorders>
          </w:tcPr>
          <w:p w14:paraId="571BDB03" w14:textId="77777777" w:rsidR="001C4B91" w:rsidRPr="000655DC" w:rsidRDefault="001C4B91" w:rsidP="0060045D">
            <w:pPr>
              <w:rPr>
                <w:rFonts w:asciiTheme="majorBidi" w:hAnsiTheme="majorBidi" w:cstheme="majorBidi"/>
                <w:b/>
                <w:bCs/>
              </w:rPr>
            </w:pPr>
            <w:bookmarkStart w:id="10" w:name="dcontact"/>
            <w:bookmarkStart w:id="11" w:name="dcontact1"/>
            <w:bookmarkStart w:id="12" w:name="dcontent1" w:colFirst="1" w:colLast="1"/>
            <w:bookmarkStart w:id="13" w:name="_Hlk98768222"/>
            <w:bookmarkEnd w:id="1"/>
            <w:bookmarkEnd w:id="9"/>
            <w:r w:rsidRPr="000655DC">
              <w:rPr>
                <w:rFonts w:asciiTheme="majorBidi" w:hAnsiTheme="majorBidi" w:cstheme="majorBidi"/>
                <w:b/>
                <w:bCs/>
              </w:rPr>
              <w:t>Contact:</w:t>
            </w:r>
          </w:p>
        </w:tc>
        <w:tc>
          <w:tcPr>
            <w:tcW w:w="4026" w:type="dxa"/>
            <w:tcBorders>
              <w:top w:val="single" w:sz="8" w:space="0" w:color="auto"/>
              <w:bottom w:val="single" w:sz="8" w:space="0" w:color="auto"/>
            </w:tcBorders>
          </w:tcPr>
          <w:p w14:paraId="62ADEF8F" w14:textId="2AA9FA87" w:rsidR="001C4B91" w:rsidRPr="000655DC" w:rsidRDefault="00203F41" w:rsidP="0060045D">
            <w:pPr>
              <w:rPr>
                <w:rFonts w:asciiTheme="majorBidi" w:hAnsiTheme="majorBidi" w:cstheme="majorBidi"/>
              </w:rPr>
            </w:pPr>
            <w:r w:rsidRPr="000655DC">
              <w:rPr>
                <w:rFonts w:asciiTheme="majorBidi" w:hAnsiTheme="majorBidi" w:cstheme="majorBidi"/>
              </w:rPr>
              <w:t xml:space="preserve">Olivier </w:t>
            </w:r>
            <w:proofErr w:type="spellStart"/>
            <w:r w:rsidRPr="000655DC">
              <w:rPr>
                <w:rFonts w:asciiTheme="majorBidi" w:hAnsiTheme="majorBidi" w:cstheme="majorBidi"/>
              </w:rPr>
              <w:t>Dubuisson</w:t>
            </w:r>
            <w:proofErr w:type="spellEnd"/>
            <w:r w:rsidR="001C4B91" w:rsidRPr="000655DC">
              <w:rPr>
                <w:rFonts w:asciiTheme="majorBidi" w:hAnsiTheme="majorBidi" w:cstheme="majorBidi"/>
              </w:rPr>
              <w:br/>
            </w:r>
            <w:r w:rsidRPr="000655DC">
              <w:rPr>
                <w:rFonts w:asciiTheme="majorBidi" w:hAnsiTheme="majorBidi" w:cstheme="majorBidi"/>
              </w:rPr>
              <w:t>Orange</w:t>
            </w:r>
            <w:r w:rsidRPr="000655DC">
              <w:rPr>
                <w:rFonts w:asciiTheme="majorBidi" w:hAnsiTheme="majorBidi" w:cstheme="majorBidi"/>
              </w:rPr>
              <w:br/>
              <w:t>France</w:t>
            </w:r>
          </w:p>
        </w:tc>
        <w:tc>
          <w:tcPr>
            <w:tcW w:w="4026" w:type="dxa"/>
            <w:tcBorders>
              <w:top w:val="single" w:sz="8" w:space="0" w:color="auto"/>
              <w:bottom w:val="single" w:sz="8" w:space="0" w:color="auto"/>
            </w:tcBorders>
          </w:tcPr>
          <w:p w14:paraId="49F5FFAB" w14:textId="77777777" w:rsidR="001C4B91" w:rsidRDefault="001C4B91" w:rsidP="00B86602">
            <w:pPr>
              <w:tabs>
                <w:tab w:val="left" w:pos="794"/>
              </w:tabs>
              <w:rPr>
                <w:rFonts w:asciiTheme="majorBidi" w:hAnsiTheme="majorBidi" w:cstheme="majorBidi"/>
              </w:rPr>
            </w:pPr>
            <w:r w:rsidRPr="000655DC">
              <w:rPr>
                <w:rFonts w:asciiTheme="majorBidi" w:hAnsiTheme="majorBidi" w:cstheme="majorBidi"/>
              </w:rPr>
              <w:t>E-mail:</w:t>
            </w:r>
            <w:r w:rsidRPr="000655DC">
              <w:rPr>
                <w:rFonts w:asciiTheme="majorBidi" w:hAnsiTheme="majorBidi" w:cstheme="majorBidi"/>
              </w:rPr>
              <w:tab/>
            </w:r>
            <w:hyperlink r:id="rId12" w:history="1">
              <w:r w:rsidR="00353176" w:rsidRPr="000655DC">
                <w:rPr>
                  <w:rStyle w:val="Hyperlink"/>
                  <w:rFonts w:asciiTheme="majorBidi" w:hAnsiTheme="majorBidi" w:cstheme="majorBidi"/>
                </w:rPr>
                <w:t>olivier.dubuisson@orange.com</w:t>
              </w:r>
            </w:hyperlink>
            <w:r w:rsidR="00353176" w:rsidRPr="000655DC">
              <w:rPr>
                <w:rFonts w:asciiTheme="majorBidi" w:hAnsiTheme="majorBidi" w:cstheme="majorBidi"/>
              </w:rPr>
              <w:t xml:space="preserve"> </w:t>
            </w:r>
          </w:p>
          <w:p w14:paraId="45CC2940" w14:textId="3912E122" w:rsidR="003A182E" w:rsidRPr="000655DC" w:rsidRDefault="003A182E" w:rsidP="00B86602">
            <w:pPr>
              <w:tabs>
                <w:tab w:val="left" w:pos="794"/>
              </w:tabs>
              <w:rPr>
                <w:rFonts w:asciiTheme="majorBidi" w:hAnsiTheme="majorBidi" w:cstheme="majorBidi"/>
              </w:rPr>
            </w:pPr>
          </w:p>
        </w:tc>
      </w:tr>
      <w:tr w:rsidR="003A182E" w:rsidRPr="00D938E4" w14:paraId="5B21B3F1" w14:textId="77777777" w:rsidTr="004F135A">
        <w:trPr>
          <w:cantSplit/>
        </w:trPr>
        <w:tc>
          <w:tcPr>
            <w:tcW w:w="1587" w:type="dxa"/>
            <w:gridSpan w:val="2"/>
            <w:tcBorders>
              <w:top w:val="single" w:sz="8" w:space="0" w:color="auto"/>
              <w:bottom w:val="single" w:sz="8" w:space="0" w:color="auto"/>
            </w:tcBorders>
          </w:tcPr>
          <w:p w14:paraId="7DBCEBED" w14:textId="77777777" w:rsidR="003A182E" w:rsidRPr="000655DC" w:rsidRDefault="003A182E" w:rsidP="003A182E">
            <w:pPr>
              <w:rPr>
                <w:rFonts w:asciiTheme="majorBidi" w:hAnsiTheme="majorBidi" w:cstheme="majorBidi"/>
                <w:b/>
                <w:bCs/>
              </w:rPr>
            </w:pPr>
          </w:p>
        </w:tc>
        <w:tc>
          <w:tcPr>
            <w:tcW w:w="4026" w:type="dxa"/>
            <w:tcBorders>
              <w:top w:val="single" w:sz="8" w:space="0" w:color="auto"/>
              <w:bottom w:val="single" w:sz="8" w:space="0" w:color="auto"/>
            </w:tcBorders>
          </w:tcPr>
          <w:p w14:paraId="53B3D3B7" w14:textId="6384B43D" w:rsidR="003A182E" w:rsidRPr="000655DC" w:rsidRDefault="003A182E" w:rsidP="003A182E">
            <w:pPr>
              <w:rPr>
                <w:rFonts w:asciiTheme="majorBidi" w:hAnsiTheme="majorBidi" w:cstheme="majorBidi"/>
              </w:rPr>
            </w:pPr>
            <w:r w:rsidRPr="00DC6874">
              <w:rPr>
                <w:rFonts w:asciiTheme="majorBidi" w:hAnsiTheme="majorBidi" w:cstheme="majorBidi"/>
              </w:rPr>
              <w:t xml:space="preserve">Ena </w:t>
            </w:r>
            <w:proofErr w:type="spellStart"/>
            <w:r w:rsidRPr="00DC6874">
              <w:rPr>
                <w:rFonts w:asciiTheme="majorBidi" w:hAnsiTheme="majorBidi" w:cstheme="majorBidi"/>
              </w:rPr>
              <w:t>Dekanic</w:t>
            </w:r>
            <w:proofErr w:type="spellEnd"/>
            <w:r w:rsidRPr="00DC6874">
              <w:rPr>
                <w:rFonts w:asciiTheme="majorBidi" w:hAnsiTheme="majorBidi" w:cstheme="majorBidi"/>
              </w:rPr>
              <w:br/>
            </w:r>
            <w:r>
              <w:t>Federal Communications Commission</w:t>
            </w:r>
            <w:r w:rsidRPr="00DC6874">
              <w:rPr>
                <w:rFonts w:asciiTheme="majorBidi" w:hAnsiTheme="majorBidi" w:cstheme="majorBidi"/>
              </w:rPr>
              <w:br/>
              <w:t>USA</w:t>
            </w:r>
          </w:p>
        </w:tc>
        <w:tc>
          <w:tcPr>
            <w:tcW w:w="4026" w:type="dxa"/>
            <w:tcBorders>
              <w:top w:val="single" w:sz="8" w:space="0" w:color="auto"/>
              <w:bottom w:val="single" w:sz="8" w:space="0" w:color="auto"/>
            </w:tcBorders>
          </w:tcPr>
          <w:p w14:paraId="34CDED9F" w14:textId="75036D63" w:rsidR="003A182E" w:rsidRPr="003A182E" w:rsidRDefault="003A182E" w:rsidP="003A182E">
            <w:pPr>
              <w:tabs>
                <w:tab w:val="left" w:pos="794"/>
              </w:tabs>
              <w:rPr>
                <w:rFonts w:asciiTheme="majorBidi" w:hAnsiTheme="majorBidi" w:cstheme="majorBidi"/>
                <w:lang w:val="it-IT"/>
              </w:rPr>
            </w:pPr>
            <w:r w:rsidRPr="000D2145">
              <w:rPr>
                <w:rFonts w:asciiTheme="majorBidi" w:hAnsiTheme="majorBidi" w:cstheme="majorBidi"/>
                <w:lang w:val="de-DE"/>
              </w:rPr>
              <w:t xml:space="preserve">E-mail: </w:t>
            </w:r>
            <w:r w:rsidR="00D938E4">
              <w:fldChar w:fldCharType="begin"/>
            </w:r>
            <w:r w:rsidR="00D938E4" w:rsidRPr="00D938E4">
              <w:rPr>
                <w:lang w:val="de-DE"/>
              </w:rPr>
              <w:instrText>HYPERLINK "mailto:ena.dekanic@fcc.gov"</w:instrText>
            </w:r>
            <w:r w:rsidR="00D938E4">
              <w:fldChar w:fldCharType="separate"/>
            </w:r>
            <w:r w:rsidRPr="00111A8A">
              <w:rPr>
                <w:rStyle w:val="Hyperlink"/>
                <w:rFonts w:asciiTheme="majorBidi" w:hAnsiTheme="majorBidi" w:cstheme="majorBidi"/>
                <w:lang w:val="de-DE"/>
              </w:rPr>
              <w:t>ena.dekanic@fcc.gov</w:t>
            </w:r>
            <w:r w:rsidR="00D938E4">
              <w:rPr>
                <w:rStyle w:val="Hyperlink"/>
                <w:rFonts w:asciiTheme="majorBidi" w:hAnsiTheme="majorBidi" w:cstheme="majorBidi"/>
                <w:lang w:val="de-DE"/>
              </w:rPr>
              <w:fldChar w:fldCharType="end"/>
            </w:r>
          </w:p>
        </w:tc>
      </w:tr>
      <w:tr w:rsidR="003A182E" w:rsidRPr="00D938E4" w14:paraId="23B9DFB1" w14:textId="77777777" w:rsidTr="004F135A">
        <w:trPr>
          <w:cantSplit/>
        </w:trPr>
        <w:tc>
          <w:tcPr>
            <w:tcW w:w="1587" w:type="dxa"/>
            <w:gridSpan w:val="2"/>
            <w:tcBorders>
              <w:top w:val="single" w:sz="8" w:space="0" w:color="auto"/>
              <w:bottom w:val="single" w:sz="8" w:space="0" w:color="auto"/>
            </w:tcBorders>
          </w:tcPr>
          <w:p w14:paraId="697EDEA5" w14:textId="77777777" w:rsidR="003A182E" w:rsidRPr="003A182E" w:rsidRDefault="003A182E" w:rsidP="0060045D">
            <w:pPr>
              <w:rPr>
                <w:rFonts w:asciiTheme="majorBidi" w:hAnsiTheme="majorBidi" w:cstheme="majorBidi"/>
                <w:b/>
                <w:bCs/>
                <w:lang w:val="it-IT"/>
              </w:rPr>
            </w:pPr>
          </w:p>
        </w:tc>
        <w:tc>
          <w:tcPr>
            <w:tcW w:w="4026" w:type="dxa"/>
            <w:tcBorders>
              <w:top w:val="single" w:sz="8" w:space="0" w:color="auto"/>
              <w:bottom w:val="single" w:sz="8" w:space="0" w:color="auto"/>
            </w:tcBorders>
          </w:tcPr>
          <w:p w14:paraId="43303EBA" w14:textId="3AFEE559" w:rsidR="003A182E" w:rsidRPr="003A182E" w:rsidRDefault="003A182E" w:rsidP="0060045D">
            <w:pPr>
              <w:rPr>
                <w:rFonts w:asciiTheme="majorBidi" w:hAnsiTheme="majorBidi" w:cstheme="majorBidi"/>
                <w:lang w:val="it-IT"/>
              </w:rPr>
            </w:pPr>
            <w:r w:rsidRPr="003A182E">
              <w:rPr>
                <w:rFonts w:asciiTheme="majorBidi" w:hAnsiTheme="majorBidi" w:cstheme="majorBidi"/>
                <w:lang w:val="it-IT"/>
              </w:rPr>
              <w:t>Stefano Polidori</w:t>
            </w:r>
            <w:r w:rsidRPr="003A182E">
              <w:rPr>
                <w:rFonts w:asciiTheme="majorBidi" w:hAnsiTheme="majorBidi" w:cstheme="majorBidi"/>
                <w:lang w:val="it-IT"/>
              </w:rPr>
              <w:br/>
              <w:t>TSB</w:t>
            </w:r>
            <w:r>
              <w:rPr>
                <w:rFonts w:asciiTheme="majorBidi" w:hAnsiTheme="majorBidi" w:cstheme="majorBidi"/>
                <w:lang w:val="it-IT"/>
              </w:rPr>
              <w:t>;</w:t>
            </w:r>
            <w:r w:rsidRPr="003A182E">
              <w:rPr>
                <w:rFonts w:asciiTheme="majorBidi" w:hAnsiTheme="majorBidi" w:cstheme="majorBidi"/>
                <w:lang w:val="it-IT"/>
              </w:rPr>
              <w:t xml:space="preserve"> Secretar</w:t>
            </w:r>
            <w:r>
              <w:rPr>
                <w:rFonts w:asciiTheme="majorBidi" w:hAnsiTheme="majorBidi" w:cstheme="majorBidi"/>
                <w:lang w:val="it-IT"/>
              </w:rPr>
              <w:t>y</w:t>
            </w:r>
            <w:r w:rsidRPr="003A182E">
              <w:rPr>
                <w:rFonts w:asciiTheme="majorBidi" w:hAnsiTheme="majorBidi" w:cstheme="majorBidi"/>
                <w:lang w:val="it-IT"/>
              </w:rPr>
              <w:t xml:space="preserve"> R</w:t>
            </w:r>
            <w:r>
              <w:rPr>
                <w:rFonts w:asciiTheme="majorBidi" w:hAnsiTheme="majorBidi" w:cstheme="majorBidi"/>
                <w:lang w:val="it-IT"/>
              </w:rPr>
              <w:t>GWM</w:t>
            </w:r>
          </w:p>
        </w:tc>
        <w:tc>
          <w:tcPr>
            <w:tcW w:w="4026" w:type="dxa"/>
            <w:tcBorders>
              <w:top w:val="single" w:sz="8" w:space="0" w:color="auto"/>
              <w:bottom w:val="single" w:sz="8" w:space="0" w:color="auto"/>
            </w:tcBorders>
          </w:tcPr>
          <w:p w14:paraId="2CE336CB" w14:textId="5D88D151" w:rsidR="003A182E" w:rsidRPr="003A182E" w:rsidRDefault="003A182E" w:rsidP="00B86602">
            <w:pPr>
              <w:tabs>
                <w:tab w:val="left" w:pos="794"/>
              </w:tabs>
              <w:rPr>
                <w:rFonts w:asciiTheme="majorBidi" w:hAnsiTheme="majorBidi" w:cstheme="majorBidi"/>
                <w:lang w:val="it-IT"/>
              </w:rPr>
            </w:pPr>
            <w:r>
              <w:rPr>
                <w:rFonts w:asciiTheme="majorBidi" w:hAnsiTheme="majorBidi" w:cstheme="majorBidi"/>
                <w:lang w:val="it-IT"/>
              </w:rPr>
              <w:t xml:space="preserve">E-mail: </w:t>
            </w:r>
            <w:ins w:id="14" w:author="TSB" w:date="2024-01-24T20:04:00Z">
              <w:r>
                <w:rPr>
                  <w:rFonts w:asciiTheme="majorBidi" w:hAnsiTheme="majorBidi" w:cstheme="majorBidi"/>
                  <w:lang w:val="it-IT"/>
                </w:rPr>
                <w:fldChar w:fldCharType="begin"/>
              </w:r>
              <w:r>
                <w:rPr>
                  <w:rFonts w:asciiTheme="majorBidi" w:hAnsiTheme="majorBidi" w:cstheme="majorBidi"/>
                  <w:lang w:val="it-IT"/>
                </w:rPr>
                <w:instrText>HYPERLINK "mailto:</w:instrText>
              </w:r>
            </w:ins>
            <w:r>
              <w:rPr>
                <w:rFonts w:asciiTheme="majorBidi" w:hAnsiTheme="majorBidi" w:cstheme="majorBidi"/>
                <w:lang w:val="it-IT"/>
              </w:rPr>
              <w:instrText>stefano.polidori@itu.int</w:instrText>
            </w:r>
            <w:ins w:id="15" w:author="TSB" w:date="2024-01-24T20:04:00Z">
              <w:r>
                <w:rPr>
                  <w:rFonts w:asciiTheme="majorBidi" w:hAnsiTheme="majorBidi" w:cstheme="majorBidi"/>
                  <w:lang w:val="it-IT"/>
                </w:rPr>
                <w:instrText>"</w:instrText>
              </w:r>
              <w:r>
                <w:rPr>
                  <w:rFonts w:asciiTheme="majorBidi" w:hAnsiTheme="majorBidi" w:cstheme="majorBidi"/>
                  <w:lang w:val="it-IT"/>
                </w:rPr>
              </w:r>
              <w:r>
                <w:rPr>
                  <w:rFonts w:asciiTheme="majorBidi" w:hAnsiTheme="majorBidi" w:cstheme="majorBidi"/>
                  <w:lang w:val="it-IT"/>
                </w:rPr>
                <w:fldChar w:fldCharType="separate"/>
              </w:r>
            </w:ins>
            <w:r w:rsidRPr="000829BD">
              <w:rPr>
                <w:rStyle w:val="Hyperlink"/>
                <w:rFonts w:asciiTheme="majorBidi" w:hAnsiTheme="majorBidi" w:cstheme="majorBidi"/>
                <w:lang w:val="it-IT"/>
              </w:rPr>
              <w:t>stefano.polidori@itu.int</w:t>
            </w:r>
            <w:ins w:id="16" w:author="TSB" w:date="2024-01-24T20:04:00Z">
              <w:r>
                <w:rPr>
                  <w:rFonts w:asciiTheme="majorBidi" w:hAnsiTheme="majorBidi" w:cstheme="majorBidi"/>
                  <w:lang w:val="it-IT"/>
                </w:rPr>
                <w:fldChar w:fldCharType="end"/>
              </w:r>
              <w:r>
                <w:rPr>
                  <w:rFonts w:asciiTheme="majorBidi" w:hAnsiTheme="majorBidi" w:cstheme="majorBidi"/>
                  <w:lang w:val="it-IT"/>
                </w:rPr>
                <w:t xml:space="preserve"> </w:t>
              </w:r>
            </w:ins>
          </w:p>
        </w:tc>
      </w:tr>
    </w:tbl>
    <w:bookmarkEnd w:id="10"/>
    <w:bookmarkEnd w:id="11"/>
    <w:bookmarkEnd w:id="12"/>
    <w:bookmarkEnd w:id="13"/>
    <w:p w14:paraId="1AD002A8" w14:textId="75B0860A" w:rsidR="00827AFF" w:rsidRPr="000655DC" w:rsidRDefault="00827AFF" w:rsidP="00F5313B">
      <w:pPr>
        <w:spacing w:before="240" w:after="240"/>
        <w:rPr>
          <w:rFonts w:asciiTheme="majorBidi" w:hAnsiTheme="majorBidi" w:cstheme="majorBidi"/>
        </w:rPr>
      </w:pPr>
      <w:r w:rsidRPr="000655DC">
        <w:rPr>
          <w:rFonts w:asciiTheme="majorBidi" w:hAnsiTheme="majorBidi" w:cstheme="majorBidi"/>
          <w:b/>
          <w:bCs/>
        </w:rPr>
        <w:t>Abstract:</w:t>
      </w:r>
      <w:r w:rsidRPr="000655DC">
        <w:rPr>
          <w:rFonts w:asciiTheme="majorBidi" w:hAnsiTheme="majorBidi" w:cstheme="majorBidi"/>
        </w:rPr>
        <w:tab/>
      </w:r>
      <w:r w:rsidR="00DC6964" w:rsidRPr="000655DC">
        <w:rPr>
          <w:rFonts w:asciiTheme="majorBidi" w:hAnsiTheme="majorBidi" w:cstheme="majorBidi"/>
        </w:rPr>
        <w:t xml:space="preserve">This is the latest consolidated text for the revision of ITU-T </w:t>
      </w:r>
      <w:proofErr w:type="spellStart"/>
      <w:r w:rsidR="00DC6964" w:rsidRPr="000655DC">
        <w:rPr>
          <w:rFonts w:asciiTheme="majorBidi" w:hAnsiTheme="majorBidi" w:cstheme="majorBidi"/>
        </w:rPr>
        <w:t>A.7</w:t>
      </w:r>
      <w:proofErr w:type="spellEnd"/>
      <w:r w:rsidR="00DC6964" w:rsidRPr="000655DC">
        <w:rPr>
          <w:rFonts w:asciiTheme="majorBidi" w:hAnsiTheme="majorBidi" w:cstheme="majorBidi"/>
        </w:rPr>
        <w:t>.</w:t>
      </w:r>
    </w:p>
    <w:p w14:paraId="10021DE0" w14:textId="639C2F20" w:rsidR="00F5313B" w:rsidRPr="000655DC" w:rsidRDefault="00F5313B" w:rsidP="00F5313B">
      <w:pPr>
        <w:spacing w:before="240" w:after="240"/>
        <w:rPr>
          <w:rFonts w:asciiTheme="majorBidi" w:hAnsiTheme="majorBidi" w:cstheme="majorBidi"/>
        </w:rPr>
      </w:pPr>
      <w:r w:rsidRPr="000655DC">
        <w:rPr>
          <w:rFonts w:asciiTheme="majorBidi" w:hAnsiTheme="majorBidi" w:cstheme="majorBidi"/>
          <w:b/>
          <w:bCs/>
        </w:rPr>
        <w:t>Action</w:t>
      </w:r>
      <w:r w:rsidRPr="000655DC">
        <w:rPr>
          <w:rFonts w:asciiTheme="majorBidi" w:hAnsiTheme="majorBidi" w:cstheme="majorBidi"/>
        </w:rPr>
        <w:t>:</w:t>
      </w:r>
      <w:r w:rsidRPr="000655DC">
        <w:rPr>
          <w:rFonts w:asciiTheme="majorBidi" w:hAnsiTheme="majorBidi" w:cstheme="majorBidi"/>
        </w:rPr>
        <w:tab/>
      </w:r>
      <w:r w:rsidR="00E83AA8" w:rsidRPr="000655DC">
        <w:rPr>
          <w:rFonts w:asciiTheme="majorBidi" w:hAnsiTheme="majorBidi" w:cstheme="majorBidi"/>
        </w:rPr>
        <w:t>This document is propose</w:t>
      </w:r>
      <w:r w:rsidR="00DF49BB" w:rsidRPr="000655DC">
        <w:rPr>
          <w:rFonts w:asciiTheme="majorBidi" w:hAnsiTheme="majorBidi" w:cstheme="majorBidi"/>
        </w:rPr>
        <w:t>d for determination at this TSAG meeting.</w:t>
      </w:r>
    </w:p>
    <w:p w14:paraId="0822052A" w14:textId="77777777" w:rsidR="001B4864" w:rsidRPr="001F15B8" w:rsidRDefault="001B4864" w:rsidP="001B4864">
      <w:pPr>
        <w:pStyle w:val="RecNo"/>
        <w:pageBreakBefore/>
        <w:rPr>
          <w:lang w:val="en-US"/>
        </w:rPr>
      </w:pPr>
      <w:r w:rsidRPr="001F15B8">
        <w:rPr>
          <w:lang w:val="en-US"/>
        </w:rPr>
        <w:lastRenderedPageBreak/>
        <w:t>Recommendation ITU</w:t>
      </w:r>
      <w:r w:rsidRPr="001F15B8">
        <w:rPr>
          <w:lang w:val="en-US"/>
        </w:rPr>
        <w:noBreakHyphen/>
        <w:t xml:space="preserve">T </w:t>
      </w:r>
      <w:proofErr w:type="spellStart"/>
      <w:r w:rsidRPr="001F15B8">
        <w:rPr>
          <w:rStyle w:val="href"/>
          <w:lang w:val="en-US"/>
        </w:rPr>
        <w:t>A.7</w:t>
      </w:r>
      <w:proofErr w:type="spellEnd"/>
    </w:p>
    <w:p w14:paraId="1C2CC420" w14:textId="77777777" w:rsidR="001B4864" w:rsidRPr="001F15B8" w:rsidRDefault="001B4864" w:rsidP="001B4864">
      <w:pPr>
        <w:pStyle w:val="Rectitle"/>
      </w:pPr>
      <w:r w:rsidRPr="001F15B8">
        <w:t xml:space="preserve">Focus groups: Establishment and working </w:t>
      </w:r>
      <w:proofErr w:type="gramStart"/>
      <w:r w:rsidRPr="001F15B8">
        <w:t>procedures</w:t>
      </w:r>
      <w:proofErr w:type="gramEnd"/>
    </w:p>
    <w:p w14:paraId="7C6CBC01" w14:textId="77777777" w:rsidR="001B4864" w:rsidRPr="001F15B8" w:rsidRDefault="001B4864" w:rsidP="001B4864">
      <w:pPr>
        <w:pStyle w:val="Recdate"/>
      </w:pPr>
    </w:p>
    <w:p w14:paraId="727572C0" w14:textId="77777777" w:rsidR="001B4864" w:rsidRPr="001F15B8" w:rsidRDefault="001B4864" w:rsidP="001B4864">
      <w:pPr>
        <w:pStyle w:val="Headingb"/>
      </w:pPr>
      <w:r w:rsidRPr="001F15B8">
        <w:t>Summary</w:t>
      </w:r>
    </w:p>
    <w:p w14:paraId="1EC02610" w14:textId="77777777" w:rsidR="001B4864" w:rsidRPr="001F15B8" w:rsidRDefault="001B4864" w:rsidP="001B4864">
      <w:r w:rsidRPr="001F15B8">
        <w:t xml:space="preserve">Recommendation ITU-T </w:t>
      </w:r>
      <w:proofErr w:type="spellStart"/>
      <w:r w:rsidRPr="001F15B8">
        <w:t>A.7</w:t>
      </w:r>
      <w:proofErr w:type="spellEnd"/>
      <w:r w:rsidRPr="001F15B8">
        <w:t xml:space="preserve"> describes working methods and procedures of a focus group such as its establishment, terms of reference, leadership, participation, financing, support, deliverables, etc.</w:t>
      </w:r>
    </w:p>
    <w:p w14:paraId="4C810675" w14:textId="77777777" w:rsidR="001B4864" w:rsidRPr="001F15B8" w:rsidDel="00BD56BA" w:rsidRDefault="001B4864" w:rsidP="001B4864">
      <w:pPr>
        <w:rPr>
          <w:del w:id="17" w:author="Olivier DUBUISSON" w:date="2023-06-09T11:29:00Z"/>
          <w:rFonts w:ascii="Calibri" w:hAnsi="Calibri" w:cs="Calibri"/>
          <w:sz w:val="22"/>
          <w:szCs w:val="22"/>
        </w:rPr>
      </w:pPr>
      <w:del w:id="18" w:author="Olivier DUBUISSON" w:date="2023-06-09T11:29:00Z">
        <w:r w:rsidRPr="001F15B8" w:rsidDel="00BD56BA">
          <w:delText xml:space="preserve">ITU-T focus groups are a flexible tool for progressing new work. Such flexibility may allow for groups developing a wide range of deliverables. Since there have been many instances in which the membership of a focus group does not have experience in the development of technical specifications, it has been common that focus group deliverables, although useful, needed to be reworked by the parent </w:delText>
        </w:r>
      </w:del>
      <w:ins w:id="19" w:author="TSB (RC)" w:date="2021-07-22T12:14:00Z">
        <w:del w:id="20" w:author="Olivier DUBUISSON" w:date="2023-06-09T11:29:00Z">
          <w:r w:rsidRPr="001F15B8" w:rsidDel="00BD56BA">
            <w:delText xml:space="preserve">relevant </w:delText>
          </w:r>
        </w:del>
      </w:ins>
      <w:del w:id="21" w:author="Olivier DUBUISSON" w:date="2023-06-09T11:29:00Z">
        <w:r w:rsidRPr="001F15B8" w:rsidDel="00BD56BA">
          <w:delText>study groups.</w:delText>
        </w:r>
      </w:del>
    </w:p>
    <w:p w14:paraId="0CE19DC2" w14:textId="77777777" w:rsidR="001B4864" w:rsidRPr="001F15B8" w:rsidRDefault="001B4864" w:rsidP="001B4864">
      <w:r w:rsidRPr="001F15B8">
        <w:t xml:space="preserve">The creation of focus group guidelines for their working, including continued coordination with their parent group, could facilitate the swift development of deliverables by the </w:t>
      </w:r>
      <w:del w:id="22" w:author="Olivier DUBUISSON" w:date="2023-11-21T16:15:00Z">
        <w:r w:rsidRPr="001F15B8" w:rsidDel="008C5045">
          <w:delText>parent</w:delText>
        </w:r>
      </w:del>
      <w:ins w:id="23" w:author="Olivier DUBUISSON" w:date="2023-11-21T16:14:00Z">
        <w:r w:rsidRPr="001F15B8">
          <w:t>relevant</w:t>
        </w:r>
      </w:ins>
      <w:r w:rsidRPr="001F15B8">
        <w:t xml:space="preserve"> </w:t>
      </w:r>
      <w:ins w:id="24" w:author="Olivier DUBUISSON" w:date="2023-11-21T16:14:00Z">
        <w:r w:rsidRPr="001F15B8">
          <w:t xml:space="preserve">study </w:t>
        </w:r>
      </w:ins>
      <w:r w:rsidRPr="001F15B8">
        <w:t>group</w:t>
      </w:r>
      <w:ins w:id="25" w:author="Olivier DUBUISSON" w:date="2023-11-21T16:14:00Z">
        <w:r w:rsidRPr="001F15B8">
          <w:t>s</w:t>
        </w:r>
      </w:ins>
      <w:r w:rsidRPr="001F15B8">
        <w:t>.</w:t>
      </w:r>
    </w:p>
    <w:p w14:paraId="466DDA7E" w14:textId="77777777" w:rsidR="001B4864" w:rsidRPr="001F15B8" w:rsidRDefault="001B4864" w:rsidP="001B4864">
      <w:pPr>
        <w:rPr>
          <w:ins w:id="26" w:author="Olivier DUBUISSON" w:date="2023-06-09T11:29:00Z"/>
          <w:rFonts w:ascii="Calibri" w:hAnsi="Calibri" w:cs="Calibri"/>
          <w:sz w:val="22"/>
          <w:szCs w:val="22"/>
        </w:rPr>
      </w:pPr>
      <w:ins w:id="27" w:author="Olivier DUBUISSON" w:date="2023-06-09T11:29:00Z">
        <w:r w:rsidRPr="001F15B8">
          <w:t>ITU-T focus groups are a flexible tool for progressing new work. Such flexibility may allow for groups developing a wide range of deliverables. Since there have been many instances in which the membership of a focus group does not have experience in the development of technical specifications, it has been common that focus group deliverables, although useful, needed to be reworked by the relevant study groups.</w:t>
        </w:r>
      </w:ins>
    </w:p>
    <w:p w14:paraId="7F63E465" w14:textId="77777777" w:rsidR="001B4864" w:rsidRPr="001F15B8" w:rsidRDefault="001B4864" w:rsidP="001B4864">
      <w:r w:rsidRPr="001F15B8">
        <w:t xml:space="preserve">Appendix I provides a set of guidelines to guide study groups and focus groups when implementing ITU-T </w:t>
      </w:r>
      <w:proofErr w:type="spellStart"/>
      <w:r w:rsidRPr="001F15B8">
        <w:t>A.7</w:t>
      </w:r>
      <w:proofErr w:type="spellEnd"/>
      <w:r w:rsidRPr="001F15B8">
        <w:t xml:space="preserve"> focus groups that aim at producing specifications that can be efficiently streamlined from focus group deliverables to ITU-T Recommendations or </w:t>
      </w:r>
      <w:del w:id="28" w:author="Olivier DUBUISSON" w:date="2023-06-09T11:27:00Z">
        <w:r w:rsidRPr="001F15B8" w:rsidDel="00B73479">
          <w:delText>Supplements, or otherwise</w:delText>
        </w:r>
      </w:del>
      <w:ins w:id="29" w:author="Olivier DUBUISSON" w:date="2023-06-09T11:27:00Z">
        <w:r w:rsidRPr="001F15B8">
          <w:t xml:space="preserve"> informative texts (see </w:t>
        </w:r>
      </w:ins>
      <w:ins w:id="30" w:author="Olivier DUBUISSON" w:date="2023-06-09T11:55:00Z">
        <w:r w:rsidRPr="001F15B8">
          <w:t>[b-</w:t>
        </w:r>
      </w:ins>
      <w:ins w:id="31" w:author="Olivier DUBUISSON" w:date="2023-06-09T11:27:00Z">
        <w:r w:rsidRPr="001F15B8">
          <w:t xml:space="preserve">ITU-T </w:t>
        </w:r>
        <w:proofErr w:type="spellStart"/>
        <w:r w:rsidRPr="001F15B8">
          <w:t>A.13</w:t>
        </w:r>
      </w:ins>
      <w:proofErr w:type="spellEnd"/>
      <w:ins w:id="32" w:author="Olivier DUBUISSON" w:date="2023-06-09T11:55:00Z">
        <w:r w:rsidRPr="001F15B8">
          <w:t>]</w:t>
        </w:r>
      </w:ins>
      <w:ins w:id="33" w:author="Olivier DUBUISSON" w:date="2023-06-09T11:27:00Z">
        <w:r w:rsidRPr="001F15B8">
          <w:t>)</w:t>
        </w:r>
      </w:ins>
      <w:r w:rsidRPr="001F15B8">
        <w:t>.</w:t>
      </w:r>
    </w:p>
    <w:p w14:paraId="363DE19D" w14:textId="77777777" w:rsidR="001B4864" w:rsidRPr="001F15B8" w:rsidDel="008C5045" w:rsidRDefault="001B4864" w:rsidP="001B4864">
      <w:pPr>
        <w:rPr>
          <w:del w:id="34" w:author="Olivier DUBUISSON" w:date="2023-11-21T16:15:00Z"/>
          <w:color w:val="1F497D"/>
        </w:rPr>
      </w:pPr>
      <w:del w:id="35" w:author="Olivier DUBUISSON" w:date="2023-11-21T16:15:00Z">
        <w:r w:rsidRPr="001F15B8" w:rsidDel="008C5045">
          <w:delText>This 2016 edition of the Recommendation integrates the 2012 edition and its Amendment 1 without introducing any modifications to the text.</w:delText>
        </w:r>
      </w:del>
    </w:p>
    <w:p w14:paraId="19B8F80D" w14:textId="77777777" w:rsidR="00F77B70" w:rsidRPr="00950EA6" w:rsidRDefault="00F77B70" w:rsidP="00F77B70">
      <w:pPr>
        <w:pStyle w:val="Headingb"/>
      </w:pPr>
      <w:bookmarkStart w:id="36" w:name="ikeye"/>
      <w:r w:rsidRPr="00950EA6">
        <w:t>Keywords</w:t>
      </w:r>
    </w:p>
    <w:p w14:paraId="6810D80C" w14:textId="77777777" w:rsidR="00F77B70" w:rsidRPr="00CC65E2" w:rsidRDefault="00F77B70" w:rsidP="00F77B70">
      <w:pPr>
        <w:rPr>
          <w:bCs/>
        </w:rPr>
      </w:pPr>
      <w:r w:rsidRPr="00950EA6">
        <w:rPr>
          <w:bCs/>
        </w:rPr>
        <w:t>Focus groups</w:t>
      </w:r>
      <w:bookmarkEnd w:id="36"/>
      <w:r w:rsidRPr="00950EA6">
        <w:rPr>
          <w:bCs/>
        </w:rPr>
        <w:t>.</w:t>
      </w:r>
    </w:p>
    <w:p w14:paraId="7F0525AA" w14:textId="77777777" w:rsidR="001B4864" w:rsidRPr="001F15B8" w:rsidRDefault="001B4864" w:rsidP="001B4864">
      <w:pPr>
        <w:pStyle w:val="Heading1"/>
        <w:rPr>
          <w:bCs/>
        </w:rPr>
      </w:pPr>
      <w:r w:rsidRPr="001F15B8">
        <w:rPr>
          <w:bCs/>
        </w:rPr>
        <w:t>1</w:t>
      </w:r>
      <w:r w:rsidRPr="001F15B8">
        <w:rPr>
          <w:bCs/>
        </w:rPr>
        <w:tab/>
        <w:t>Scope</w:t>
      </w:r>
    </w:p>
    <w:p w14:paraId="0382DE9A" w14:textId="77777777" w:rsidR="001B4864" w:rsidRPr="001F15B8" w:rsidRDefault="001B4864" w:rsidP="001B4864">
      <w:r w:rsidRPr="001F15B8">
        <w:t>The objective of focus groups is to help advance the work of the ITU Telecommunication Standardization Sector (ITU</w:t>
      </w:r>
      <w:r w:rsidRPr="001F15B8">
        <w:noBreakHyphen/>
        <w:t>T) study groups and to encourage the participation of members of other standards organizations, including experts and individuals who may not be members of ITU.</w:t>
      </w:r>
      <w:del w:id="37" w:author="Olivier DUBUISSON" w:date="2023-11-21T16:18:00Z">
        <w:r w:rsidRPr="001F15B8" w:rsidDel="00671838">
          <w:rPr>
            <w:sz w:val="20"/>
          </w:rPr>
          <w:delText xml:space="preserve"> </w:delText>
        </w:r>
        <w:r w:rsidRPr="001F15B8" w:rsidDel="00671838">
          <w:delText>Focus group activities may include an analysis of gaps between current Recommendations and expected Recommendations, and provide material for consideration in the development of Recommendations.</w:delText>
        </w:r>
      </w:del>
    </w:p>
    <w:p w14:paraId="4EA26687" w14:textId="77777777" w:rsidR="001B4864" w:rsidRPr="001F15B8" w:rsidRDefault="001B4864" w:rsidP="001B4864">
      <w:r w:rsidRPr="001F15B8">
        <w:t>Procedures and working methods are established to facilitate the financing of focus groups, the completion of work on a well-defined topic and the documentation of the results.</w:t>
      </w:r>
    </w:p>
    <w:p w14:paraId="474425CE" w14:textId="77777777" w:rsidR="001B4864" w:rsidRPr="001F15B8" w:rsidRDefault="001B4864" w:rsidP="001B4864">
      <w:r w:rsidRPr="001F15B8">
        <w:t xml:space="preserve">The process of establishment is described </w:t>
      </w:r>
      <w:proofErr w:type="gramStart"/>
      <w:r w:rsidRPr="001F15B8">
        <w:t>in order to</w:t>
      </w:r>
      <w:proofErr w:type="gramEnd"/>
      <w:r w:rsidRPr="001F15B8">
        <w:t xml:space="preserve"> help identify, in a timely and collaborative manner, all study groups concerned by the scope of a potential focus group, and to agree on a study group or the Telecommunication Standardization Advisory Group (TSAG) as the parent group.</w:t>
      </w:r>
    </w:p>
    <w:p w14:paraId="1C6B24BB" w14:textId="77777777" w:rsidR="001B4864" w:rsidRPr="001F15B8" w:rsidRDefault="001B4864" w:rsidP="001B4864">
      <w:r w:rsidRPr="001F15B8">
        <w:t>The management of a focus group is placed under the responsibility of a parent group (study group or TSAG), in association with other involved study groups in the case where the work area of the focus group overlaps with the responsibility and the mandate of those study groups (see clause 2.2).</w:t>
      </w:r>
    </w:p>
    <w:p w14:paraId="556CEC0E" w14:textId="77777777" w:rsidR="001B4864" w:rsidRPr="00D60CB6" w:rsidRDefault="001B4864" w:rsidP="001B4864">
      <w:pPr>
        <w:pStyle w:val="Heading1"/>
      </w:pPr>
      <w:r w:rsidRPr="00D60CB6">
        <w:t>2</w:t>
      </w:r>
      <w:r w:rsidRPr="00D60CB6">
        <w:tab/>
        <w:t>Establishment, terms of reference and leadership</w:t>
      </w:r>
    </w:p>
    <w:p w14:paraId="4EA8B1EC" w14:textId="77777777" w:rsidR="001B4864" w:rsidRPr="001F15B8" w:rsidRDefault="001B4864" w:rsidP="001B4864">
      <w:r w:rsidRPr="001F15B8">
        <w:t>Within the ITU</w:t>
      </w:r>
      <w:r w:rsidRPr="001F15B8">
        <w:noBreakHyphen/>
        <w:t>T standardization working structure, the establishment procedures of a focus group should be progressed in a transparent manner.</w:t>
      </w:r>
    </w:p>
    <w:p w14:paraId="38BE8699" w14:textId="77777777" w:rsidR="001B4864" w:rsidRPr="001F15B8" w:rsidRDefault="001B4864" w:rsidP="001B4864">
      <w:r w:rsidRPr="001F15B8">
        <w:t>For each step of the establishment process, the compliance of the focus group proposal with all clauses of this Recommendation should be ensured, and all decisions are to be made by consensus.</w:t>
      </w:r>
    </w:p>
    <w:p w14:paraId="003E6996" w14:textId="77777777" w:rsidR="001B4864" w:rsidRPr="001F15B8" w:rsidRDefault="001B4864" w:rsidP="001B4864">
      <w:pPr>
        <w:pStyle w:val="Heading2"/>
      </w:pPr>
      <w:r w:rsidRPr="001F15B8">
        <w:t>2.1</w:t>
      </w:r>
      <w:r w:rsidRPr="001F15B8">
        <w:tab/>
        <w:t>Establishment</w:t>
      </w:r>
    </w:p>
    <w:p w14:paraId="75655656" w14:textId="77777777" w:rsidR="001B4864" w:rsidRPr="001F15B8" w:rsidRDefault="001B4864" w:rsidP="001B4864">
      <w:r w:rsidRPr="001F15B8">
        <w:t xml:space="preserve">A focus group is established to </w:t>
      </w:r>
      <w:ins w:id="38" w:author="Olivier DUBUISSON" w:date="2022-11-29T17:16:00Z">
        <w:r w:rsidRPr="001F15B8">
          <w:t>address a well-</w:t>
        </w:r>
      </w:ins>
      <w:ins w:id="39" w:author="Olivier DUBUISSON" w:date="2023-02-14T13:28:00Z">
        <w:r w:rsidRPr="001F15B8">
          <w:t>scoped</w:t>
        </w:r>
      </w:ins>
      <w:ins w:id="40" w:author="Olivier DUBUISSON" w:date="2022-11-29T17:16:00Z">
        <w:r w:rsidRPr="001F15B8">
          <w:t xml:space="preserve"> topic that directly </w:t>
        </w:r>
      </w:ins>
      <w:del w:id="41" w:author="Olivier DUBUISSON" w:date="2022-11-29T17:16:00Z">
        <w:r w:rsidRPr="001F15B8">
          <w:delText xml:space="preserve">help </w:delText>
        </w:r>
      </w:del>
      <w:r w:rsidRPr="001F15B8">
        <w:t>advance</w:t>
      </w:r>
      <w:ins w:id="42" w:author="Olivier DUBUISSON" w:date="2023-11-21T12:35:00Z">
        <w:r w:rsidRPr="001F15B8">
          <w:t>s</w:t>
        </w:r>
      </w:ins>
      <w:r w:rsidRPr="001F15B8">
        <w:t xml:space="preserve"> the work of ITU</w:t>
      </w:r>
      <w:r w:rsidRPr="001F15B8">
        <w:noBreakHyphen/>
        <w:t>T study groups.</w:t>
      </w:r>
    </w:p>
    <w:p w14:paraId="4BAE1FF2" w14:textId="77777777" w:rsidR="001B4864" w:rsidRPr="001F15B8" w:rsidRDefault="001B4864" w:rsidP="001B4864">
      <w:r w:rsidRPr="001F15B8">
        <w:lastRenderedPageBreak/>
        <w:t xml:space="preserve">To justify the establishment of a focus group, the following </w:t>
      </w:r>
      <w:del w:id="43" w:author="Olivier DUBUISSON" w:date="2023-02-06T14:13:00Z">
        <w:r w:rsidRPr="001F15B8">
          <w:delText xml:space="preserve">basic </w:delText>
        </w:r>
      </w:del>
      <w:r w:rsidRPr="001F15B8">
        <w:t>criteria shall be fulfilled to their full extent:</w:t>
      </w:r>
    </w:p>
    <w:p w14:paraId="720C7521" w14:textId="77777777" w:rsidR="001B4864" w:rsidRPr="001F15B8" w:rsidRDefault="001B4864" w:rsidP="001B4864">
      <w:pPr>
        <w:pStyle w:val="enumlev1"/>
      </w:pPr>
      <w:r w:rsidRPr="001F15B8">
        <w:t>•</w:t>
      </w:r>
      <w:r w:rsidRPr="001F15B8">
        <w:tab/>
        <w:t xml:space="preserve">There is a significant interest in </w:t>
      </w:r>
      <w:del w:id="44" w:author="Olivier DUBUISSON" w:date="2022-11-29T17:16:00Z">
        <w:r w:rsidRPr="001F15B8">
          <w:delText xml:space="preserve">the </w:delText>
        </w:r>
      </w:del>
      <w:ins w:id="45" w:author="Olivier DUBUISSON" w:date="2022-11-29T17:16:00Z">
        <w:r w:rsidRPr="001F15B8">
          <w:t xml:space="preserve">a </w:t>
        </w:r>
      </w:ins>
      <w:r w:rsidRPr="001F15B8">
        <w:t xml:space="preserve">subject and a </w:t>
      </w:r>
      <w:ins w:id="46" w:author="Olivier DUBUISSON" w:date="2022-11-29T17:16:00Z">
        <w:r w:rsidRPr="001F15B8">
          <w:t xml:space="preserve">timely </w:t>
        </w:r>
      </w:ins>
      <w:r w:rsidRPr="001F15B8">
        <w:t>need to help advance the work of the ITU</w:t>
      </w:r>
      <w:r w:rsidRPr="001F15B8">
        <w:noBreakHyphen/>
        <w:t>T study groups</w:t>
      </w:r>
      <w:ins w:id="47" w:author="Olivier DUBUISSON" w:date="2022-11-29T17:17:00Z">
        <w:r w:rsidRPr="001F15B8">
          <w:t xml:space="preserve">. Because the work of the ITU-T study groups is to prepare </w:t>
        </w:r>
      </w:ins>
      <w:ins w:id="48" w:author="Olivier DUBUISSON" w:date="2022-12-06T18:05:00Z">
        <w:r w:rsidRPr="001F15B8">
          <w:t>R</w:t>
        </w:r>
      </w:ins>
      <w:ins w:id="49" w:author="Olivier DUBUISSON" w:date="2022-11-29T17:17:00Z">
        <w:r w:rsidRPr="001F15B8">
          <w:t>ecommendations with a view to standardizing telecommunications on a worldwide basis, the subject should have a broad level of industry interest</w:t>
        </w:r>
      </w:ins>
      <w:ins w:id="50" w:author="Olivier DUBUISSON" w:date="2023-06-01T18:39:00Z">
        <w:r w:rsidRPr="001F15B8">
          <w:t>,</w:t>
        </w:r>
      </w:ins>
      <w:ins w:id="51" w:author="Olivier DUBUISSON" w:date="2022-11-29T17:17:00Z">
        <w:r w:rsidRPr="001F15B8">
          <w:t xml:space="preserve"> market </w:t>
        </w:r>
      </w:ins>
      <w:ins w:id="52" w:author="Olivier DUBUISSON" w:date="2023-06-01T18:36:00Z">
        <w:r w:rsidRPr="001F15B8">
          <w:t>relevance</w:t>
        </w:r>
      </w:ins>
      <w:ins w:id="53" w:author="Olivier DUBUISSON" w:date="2022-11-29T17:17:00Z">
        <w:r w:rsidRPr="001F15B8">
          <w:t xml:space="preserve"> </w:t>
        </w:r>
      </w:ins>
      <w:ins w:id="54" w:author="Olivier DUBUISSON" w:date="2023-06-01T18:39:00Z">
        <w:r w:rsidRPr="001F15B8">
          <w:t>and anticipated interest</w:t>
        </w:r>
      </w:ins>
      <w:ins w:id="55" w:author="Olivier DUBUISSON" w:date="2022-11-29T17:17:00Z">
        <w:r w:rsidRPr="001F15B8">
          <w:t xml:space="preserve"> for international standardization.</w:t>
        </w:r>
      </w:ins>
    </w:p>
    <w:p w14:paraId="62F67A9B" w14:textId="77777777" w:rsidR="001B4864" w:rsidRPr="001F15B8" w:rsidRDefault="001B4864" w:rsidP="001B4864">
      <w:pPr>
        <w:pStyle w:val="enumlev1"/>
      </w:pPr>
      <w:r w:rsidRPr="001F15B8">
        <w:t>•</w:t>
      </w:r>
      <w:r w:rsidRPr="001F15B8">
        <w:tab/>
        <w:t>The subject is not already addressed by work underway in ITU</w:t>
      </w:r>
      <w:r w:rsidRPr="001F15B8">
        <w:noBreakHyphen/>
        <w:t>T study groups</w:t>
      </w:r>
      <w:ins w:id="56" w:author="Olivier DUBUISSON" w:date="2023-06-01T19:05:00Z">
        <w:r w:rsidRPr="001F15B8">
          <w:t xml:space="preserve"> or other focus </w:t>
        </w:r>
        <w:proofErr w:type="gramStart"/>
        <w:r w:rsidRPr="001F15B8">
          <w:t>group</w:t>
        </w:r>
      </w:ins>
      <w:ins w:id="57" w:author="Olivier DUBUISSON" w:date="2023-06-01T19:06:00Z">
        <w:r w:rsidRPr="001F15B8">
          <w:t>s</w:t>
        </w:r>
      </w:ins>
      <w:r w:rsidRPr="001F15B8">
        <w:t>, or</w:t>
      </w:r>
      <w:proofErr w:type="gramEnd"/>
      <w:r w:rsidRPr="001F15B8">
        <w:t xml:space="preserve"> cannot be currently handled by a study group</w:t>
      </w:r>
      <w:ins w:id="58" w:author="Olivier DUBUISSON" w:date="2022-11-29T17:17:00Z">
        <w:r w:rsidRPr="001F15B8">
          <w:t>.</w:t>
        </w:r>
      </w:ins>
    </w:p>
    <w:p w14:paraId="24CA83D2" w14:textId="77777777" w:rsidR="001B4864" w:rsidRPr="001F15B8" w:rsidRDefault="001B4864" w:rsidP="001B4864">
      <w:pPr>
        <w:pStyle w:val="enumlev1"/>
      </w:pPr>
      <w:r w:rsidRPr="001F15B8">
        <w:t>•</w:t>
      </w:r>
      <w:r w:rsidRPr="001F15B8">
        <w:tab/>
        <w:t xml:space="preserve">There should </w:t>
      </w:r>
      <w:del w:id="59" w:author="Olivier DUBUISSON" w:date="2023-11-21T16:18:00Z">
        <w:r w:rsidRPr="001F15B8" w:rsidDel="00671838">
          <w:delText xml:space="preserve">normally </w:delText>
        </w:r>
      </w:del>
      <w:r w:rsidRPr="001F15B8">
        <w:t xml:space="preserve">be at least four </w:t>
      </w:r>
      <w:del w:id="60" w:author="Olivier DUBUISSON" w:date="2023-11-21T14:04:00Z">
        <w:r w:rsidRPr="001F15B8" w:rsidDel="00AF3876">
          <w:delText xml:space="preserve">members </w:delText>
        </w:r>
      </w:del>
      <w:ins w:id="61" w:author="Olivier DUBUISSON" w:date="2023-11-21T14:04:00Z">
        <w:r w:rsidRPr="001F15B8">
          <w:t xml:space="preserve">entities </w:t>
        </w:r>
      </w:ins>
      <w:r w:rsidRPr="001F15B8">
        <w:t>(</w:t>
      </w:r>
      <w:proofErr w:type="gramStart"/>
      <w:r w:rsidRPr="001F15B8">
        <w:t>i.e.</w:t>
      </w:r>
      <w:proofErr w:type="gramEnd"/>
      <w:del w:id="62" w:author="Olivier DUBUISSON" w:date="2023-11-21T14:04:00Z">
        <w:r w:rsidRPr="001F15B8" w:rsidDel="008A0460">
          <w:delText>,</w:delText>
        </w:r>
      </w:del>
      <w:r w:rsidRPr="001F15B8">
        <w:t xml:space="preserve"> Member States, </w:t>
      </w:r>
      <w:del w:id="63" w:author="Olivier DUBUISSON" w:date="2023-11-21T14:03:00Z">
        <w:r w:rsidRPr="001F15B8" w:rsidDel="008A0460">
          <w:delText xml:space="preserve">or </w:delText>
        </w:r>
      </w:del>
      <w:r w:rsidRPr="001F15B8">
        <w:t>Sector Members</w:t>
      </w:r>
      <w:ins w:id="64" w:author="Olivier DUBUISSON" w:date="2023-03-10T17:44:00Z">
        <w:r w:rsidRPr="001F15B8">
          <w:t>,</w:t>
        </w:r>
      </w:ins>
      <w:r w:rsidRPr="001F15B8">
        <w:t xml:space="preserve"> </w:t>
      </w:r>
      <w:ins w:id="65" w:author="Olivier DUBUISSON" w:date="2022-11-29T17:24:00Z">
        <w:r w:rsidRPr="001F15B8">
          <w:t xml:space="preserve">Associates </w:t>
        </w:r>
      </w:ins>
      <w:ins w:id="66" w:author="Olivier DUBUISSON" w:date="2023-02-14T13:38:00Z">
        <w:r w:rsidRPr="001F15B8">
          <w:t xml:space="preserve">of the parent group </w:t>
        </w:r>
      </w:ins>
      <w:ins w:id="67" w:author="Olivier DUBUISSON" w:date="2023-11-21T14:03:00Z">
        <w:r w:rsidRPr="001F15B8">
          <w:t>or</w:t>
        </w:r>
      </w:ins>
      <w:ins w:id="68" w:author="Olivier DUBUISSON" w:date="2022-11-29T17:24:00Z">
        <w:r w:rsidRPr="001F15B8">
          <w:t xml:space="preserve"> Academia</w:t>
        </w:r>
      </w:ins>
      <w:ins w:id="69" w:author="Olivier DUBUISSON" w:date="2023-11-21T14:03:00Z">
        <w:r w:rsidRPr="001F15B8">
          <w:t>)</w:t>
        </w:r>
      </w:ins>
      <w:ins w:id="70" w:author="Olivier DUBUISSON" w:date="2022-11-29T17:24:00Z">
        <w:r w:rsidRPr="001F15B8">
          <w:t xml:space="preserve"> </w:t>
        </w:r>
      </w:ins>
      <w:r w:rsidRPr="001F15B8">
        <w:t xml:space="preserve">from different </w:t>
      </w:r>
      <w:del w:id="71" w:author="Olivier DUBUISSON" w:date="2023-11-21T13:57:00Z">
        <w:r w:rsidRPr="001F15B8" w:rsidDel="00FD2302">
          <w:delText>Member States</w:delText>
        </w:r>
      </w:del>
      <w:ins w:id="72" w:author="Olivier DUBUISSON" w:date="2023-11-21T13:57:00Z">
        <w:r w:rsidRPr="001F15B8">
          <w:t>countries</w:t>
        </w:r>
      </w:ins>
      <w:del w:id="73" w:author="Olivier DUBUISSON" w:date="2023-11-21T14:03:00Z">
        <w:r w:rsidRPr="001F15B8" w:rsidDel="008A0460">
          <w:delText>)</w:delText>
        </w:r>
      </w:del>
      <w:r w:rsidRPr="001F15B8">
        <w:t xml:space="preserve"> who commit to actively support the new focus group.</w:t>
      </w:r>
    </w:p>
    <w:p w14:paraId="082FDE44" w14:textId="77777777" w:rsidR="001B4864" w:rsidRPr="001F15B8" w:rsidRDefault="001B4864" w:rsidP="001B4864">
      <w:pPr>
        <w:pStyle w:val="enumlev1"/>
        <w:rPr>
          <w:ins w:id="74" w:author="Olivier DUBUISSON" w:date="2022-11-29T17:24:00Z"/>
          <w:szCs w:val="24"/>
        </w:rPr>
      </w:pPr>
      <w:ins w:id="75" w:author="Olivier DUBUISSON" w:date="2022-11-29T17:24:00Z">
        <w:r w:rsidRPr="001F15B8">
          <w:t>•</w:t>
        </w:r>
        <w:r w:rsidRPr="001F15B8">
          <w:tab/>
          <w:t xml:space="preserve">The subject is not better addressed through </w:t>
        </w:r>
      </w:ins>
      <w:ins w:id="76" w:author="Olivier DUBUISSON" w:date="2023-02-14T13:58:00Z">
        <w:r w:rsidRPr="001F15B8">
          <w:t xml:space="preserve">another type of </w:t>
        </w:r>
      </w:ins>
      <w:ins w:id="77" w:author="Olivier DUBUISSON" w:date="2023-02-14T14:01:00Z">
        <w:r w:rsidRPr="001F15B8">
          <w:t xml:space="preserve">appropriate </w:t>
        </w:r>
      </w:ins>
      <w:ins w:id="78" w:author="Olivier DUBUISSON" w:date="2023-02-14T13:58:00Z">
        <w:r w:rsidRPr="001F15B8">
          <w:t>mechanism</w:t>
        </w:r>
      </w:ins>
      <w:ins w:id="79" w:author="Olivier DUBUISSON" w:date="2023-02-14T13:55:00Z">
        <w:r w:rsidRPr="001F15B8">
          <w:t xml:space="preserve"> (</w:t>
        </w:r>
        <w:proofErr w:type="gramStart"/>
        <w:r w:rsidRPr="001F15B8">
          <w:t>e</w:t>
        </w:r>
      </w:ins>
      <w:ins w:id="80" w:author="Olivier DUBUISSON" w:date="2023-02-14T13:56:00Z">
        <w:r w:rsidRPr="001F15B8">
          <w:t>.g.</w:t>
        </w:r>
        <w:proofErr w:type="gramEnd"/>
        <w:r w:rsidRPr="001F15B8">
          <w:t xml:space="preserve"> a joint coordination activity, a</w:t>
        </w:r>
      </w:ins>
      <w:ins w:id="81" w:author="Olivier DUBUISSON" w:date="2023-02-14T14:02:00Z">
        <w:r w:rsidRPr="001F15B8">
          <w:t xml:space="preserve"> correspondence group</w:t>
        </w:r>
      </w:ins>
      <w:ins w:id="82" w:author="Olivier DUBUISSON" w:date="2023-02-14T13:56:00Z">
        <w:r w:rsidRPr="001F15B8">
          <w:t xml:space="preserve"> or a </w:t>
        </w:r>
      </w:ins>
      <w:ins w:id="83" w:author="Olivier DUBUISSON" w:date="2023-06-01T19:29:00Z">
        <w:r w:rsidRPr="001F15B8">
          <w:t xml:space="preserve">new </w:t>
        </w:r>
      </w:ins>
      <w:ins w:id="84" w:author="Olivier DUBUISSON" w:date="2023-02-14T14:03:00Z">
        <w:r w:rsidRPr="001F15B8">
          <w:t>Question</w:t>
        </w:r>
      </w:ins>
      <w:ins w:id="85" w:author="Olivier DUBUISSON" w:date="2023-02-14T13:56:00Z">
        <w:r w:rsidRPr="001F15B8">
          <w:t>)</w:t>
        </w:r>
      </w:ins>
      <w:ins w:id="86" w:author="Olivier DUBUISSON" w:date="2022-11-29T17:24:00Z">
        <w:r w:rsidRPr="001F15B8">
          <w:t>.</w:t>
        </w:r>
      </w:ins>
    </w:p>
    <w:p w14:paraId="2F6E9B6A" w14:textId="77777777" w:rsidR="001B4864" w:rsidRPr="001F15B8" w:rsidRDefault="001B4864" w:rsidP="001B4864">
      <w:r w:rsidRPr="001F15B8">
        <w:t>Attention should be paid to distinguishing between the following two situations:</w:t>
      </w:r>
    </w:p>
    <w:p w14:paraId="414CFAA3" w14:textId="77777777" w:rsidR="001B4864" w:rsidRPr="001F15B8" w:rsidRDefault="001B4864" w:rsidP="001B4864">
      <w:pPr>
        <w:pStyle w:val="Headingi"/>
        <w:keepLines/>
      </w:pPr>
      <w:r w:rsidRPr="001F15B8">
        <w:t>a)</w:t>
      </w:r>
      <w:r w:rsidRPr="001F15B8">
        <w:tab/>
        <w:t>Topic is within the mandate of one study group</w:t>
      </w:r>
    </w:p>
    <w:p w14:paraId="413823D8" w14:textId="77777777" w:rsidR="001B4864" w:rsidRPr="001F15B8" w:rsidRDefault="001B4864" w:rsidP="001B4864">
      <w:r w:rsidRPr="001F15B8">
        <w:t>When the terms of reference of the focus group fall within the mandate of a single study group, that study group has the necessary authority to approve the formation of a focus group and become its parent group (see clause 2.1.1), provided that the chair</w:t>
      </w:r>
      <w:del w:id="87" w:author="Olivier DUBUISSON" w:date="2023-10-24T17:00:00Z">
        <w:r w:rsidRPr="001F15B8" w:rsidDel="00B97C27">
          <w:delText>man</w:delText>
        </w:r>
      </w:del>
      <w:r w:rsidRPr="001F15B8">
        <w:t xml:space="preserve"> of this study group consults with the chair</w:t>
      </w:r>
      <w:ins w:id="88" w:author="Olivier DUBUISSON" w:date="2023-10-24T17:00:00Z">
        <w:r w:rsidRPr="001F15B8">
          <w:t>s</w:t>
        </w:r>
      </w:ins>
      <w:del w:id="89" w:author="Olivier DUBUISSON" w:date="2023-10-24T17:00:00Z">
        <w:r w:rsidRPr="001F15B8" w:rsidDel="00B97C27">
          <w:delText>men</w:delText>
        </w:r>
      </w:del>
      <w:r w:rsidRPr="001F15B8">
        <w:t xml:space="preserve"> of all possibly impacted study groups. If there is any doubt that all the topics fall under the responsibility and mandate of only this study group, the decision of such an establishment should be referred to TSAG.</w:t>
      </w:r>
    </w:p>
    <w:p w14:paraId="21C3ED23" w14:textId="77777777" w:rsidR="001B4864" w:rsidRPr="001F15B8" w:rsidRDefault="001B4864" w:rsidP="001B4864">
      <w:pPr>
        <w:pStyle w:val="Headingi"/>
        <w:keepLines/>
      </w:pPr>
      <w:r w:rsidRPr="001F15B8">
        <w:t>b)</w:t>
      </w:r>
      <w:r w:rsidRPr="001F15B8">
        <w:tab/>
        <w:t>Topic is within the mandate of multiple study groups</w:t>
      </w:r>
    </w:p>
    <w:p w14:paraId="746D1F1E" w14:textId="77777777" w:rsidR="001B4864" w:rsidRPr="001F15B8" w:rsidRDefault="001B4864" w:rsidP="001B4864">
      <w:r w:rsidRPr="001F15B8">
        <w:rPr>
          <w:rFonts w:cs="Arial"/>
          <w:color w:val="000000"/>
        </w:rPr>
        <w:t>When the terms of reference of the focus group fall within the mandate of multiple study groups</w:t>
      </w:r>
      <w:r w:rsidRPr="001F15B8">
        <w:t xml:space="preserve">, TSAG has the necessary authority to approve the formation of a focus group (see clause 2.1.2) and to become its parent group </w:t>
      </w:r>
      <w:r w:rsidRPr="001F15B8">
        <w:rPr>
          <w:rFonts w:cs="Arial"/>
        </w:rPr>
        <w:t>or appoint a study group as the parent group</w:t>
      </w:r>
      <w:r w:rsidRPr="001F15B8">
        <w:t>.</w:t>
      </w:r>
      <w:ins w:id="90" w:author="Olivier DUBUISSON" w:date="2023-11-21T16:48:00Z">
        <w:r w:rsidRPr="001F15B8">
          <w:t xml:space="preserve"> T</w:t>
        </w:r>
      </w:ins>
      <w:ins w:id="91" w:author="Olivier DUBUISSON" w:date="2023-07-04T15:30:00Z">
        <w:r w:rsidRPr="001F15B8">
          <w:t>SAG shall consult the</w:t>
        </w:r>
      </w:ins>
      <w:ins w:id="92" w:author="Olivier DUBUISSON" w:date="2023-07-04T15:29:00Z">
        <w:r w:rsidRPr="001F15B8">
          <w:t xml:space="preserve"> lead study group on the topic</w:t>
        </w:r>
      </w:ins>
      <w:ins w:id="93" w:author="Olivier DUBUISSON" w:date="2023-07-04T15:30:00Z">
        <w:r w:rsidRPr="001F15B8">
          <w:t>, if any</w:t>
        </w:r>
      </w:ins>
      <w:ins w:id="94" w:author="Olivier DUBUISSON" w:date="2023-11-21T16:48:00Z">
        <w:r w:rsidRPr="001F15B8">
          <w:t xml:space="preserve"> (see 2.1.5 of [b-WTSA Res. 1])</w:t>
        </w:r>
      </w:ins>
      <w:ins w:id="95" w:author="Olivier DUBUISSON" w:date="2023-07-04T15:30:00Z">
        <w:r w:rsidRPr="001F15B8">
          <w:t>.</w:t>
        </w:r>
      </w:ins>
    </w:p>
    <w:p w14:paraId="194FC613" w14:textId="77777777" w:rsidR="001B4864" w:rsidRPr="001F15B8" w:rsidRDefault="001B4864" w:rsidP="001B4864">
      <w:r w:rsidRPr="001F15B8">
        <w:t>The study group or TSAG, when receiving the written contribution, should check to see which study group could best address the proposed activity for the focus group. The study group dealing with the proposal for a focus group that contains topics felt as potentially falling under the responsibility and mandate of one or more other study groups remains responsible for the consultation with the other relevant study group chair</w:t>
      </w:r>
      <w:ins w:id="96" w:author="Olivier DUBUISSON" w:date="2023-10-24T17:00:00Z">
        <w:r w:rsidRPr="001F15B8">
          <w:t>s</w:t>
        </w:r>
      </w:ins>
      <w:del w:id="97" w:author="Olivier DUBUISSON" w:date="2023-10-24T17:00:00Z">
        <w:r w:rsidRPr="001F15B8" w:rsidDel="00B97C27">
          <w:delText>men</w:delText>
        </w:r>
      </w:del>
      <w:ins w:id="98" w:author="Olivier DUBUISSON" w:date="2023-10-24T17:00:00Z">
        <w:r w:rsidRPr="001F15B8">
          <w:t>,</w:t>
        </w:r>
      </w:ins>
      <w:r w:rsidRPr="001F15B8">
        <w:t xml:space="preserve"> and for informing TSAG and the Director of TSB. The whole procedure for consultation should be kept responsive and fast by using, as often as possible, consultation of relevant parties by e-mail and teleconferencing tools, rather than physical meetings.</w:t>
      </w:r>
    </w:p>
    <w:p w14:paraId="246E8A44" w14:textId="77777777" w:rsidR="001B4864" w:rsidRPr="001F15B8" w:rsidRDefault="001B4864" w:rsidP="001B4864">
      <w:r w:rsidRPr="001F15B8">
        <w:t xml:space="preserve">In all cases, the Director of </w:t>
      </w:r>
      <w:proofErr w:type="gramStart"/>
      <w:r w:rsidRPr="001F15B8">
        <w:t>TSB</w:t>
      </w:r>
      <w:proofErr w:type="gramEnd"/>
      <w:r w:rsidRPr="001F15B8">
        <w:t xml:space="preserve"> and the chair</w:t>
      </w:r>
      <w:del w:id="99" w:author="Olivier DUBUISSON" w:date="2023-10-24T17:00:00Z">
        <w:r w:rsidRPr="001F15B8" w:rsidDel="00EF198E">
          <w:delText>man</w:delText>
        </w:r>
      </w:del>
      <w:r w:rsidRPr="001F15B8">
        <w:t xml:space="preserve"> of TSAG are to be kept duly advised during the establishment procedure.</w:t>
      </w:r>
    </w:p>
    <w:p w14:paraId="3FBB117E" w14:textId="77777777" w:rsidR="001B4864" w:rsidRPr="001F15B8" w:rsidRDefault="001B4864" w:rsidP="001B4864">
      <w:r w:rsidRPr="001F15B8">
        <w:rPr>
          <w:rFonts w:cs="Arial"/>
          <w:color w:val="000000"/>
        </w:rPr>
        <w:t>The establishment of a focus group and its first meeting will be announced according to clause </w:t>
      </w:r>
      <w:del w:id="100" w:author="Olivier DUBUISSON" w:date="2023-04-18T16:53:00Z">
        <w:r w:rsidRPr="001F15B8">
          <w:rPr>
            <w:rFonts w:cs="Arial"/>
            <w:color w:val="000000"/>
          </w:rPr>
          <w:delText>12</w:delText>
        </w:r>
      </w:del>
      <w:ins w:id="101" w:author="Olivier DUBUISSON" w:date="2023-04-18T16:53:00Z">
        <w:r w:rsidRPr="001F15B8">
          <w:rPr>
            <w:rFonts w:cs="Arial"/>
            <w:color w:val="000000"/>
          </w:rPr>
          <w:t>3.5</w:t>
        </w:r>
      </w:ins>
      <w:r w:rsidRPr="001F15B8">
        <w:rPr>
          <w:rFonts w:cs="Arial"/>
          <w:color w:val="000000"/>
        </w:rPr>
        <w:t xml:space="preserve"> by the Director of TSB in cooperation with the parent group.</w:t>
      </w:r>
    </w:p>
    <w:p w14:paraId="069AF0DC" w14:textId="77777777" w:rsidR="001B4864" w:rsidRPr="001F15B8" w:rsidRDefault="001B4864" w:rsidP="001B4864">
      <w:pPr>
        <w:pStyle w:val="Heading3"/>
      </w:pPr>
      <w:r w:rsidRPr="001F15B8">
        <w:t>2.1.1</w:t>
      </w:r>
      <w:r w:rsidRPr="001F15B8">
        <w:tab/>
        <w:t>Establishment by a study group</w:t>
      </w:r>
    </w:p>
    <w:p w14:paraId="0116D27C" w14:textId="77777777" w:rsidR="001B4864" w:rsidRPr="001F15B8" w:rsidRDefault="001B4864" w:rsidP="001B4864">
      <w:pPr>
        <w:pStyle w:val="Heading4"/>
      </w:pPr>
      <w:r w:rsidRPr="001F15B8">
        <w:t>2.1.1.1</w:t>
      </w:r>
      <w:r w:rsidRPr="001F15B8">
        <w:tab/>
        <w:t>Establishment at a study group meeting</w:t>
      </w:r>
    </w:p>
    <w:p w14:paraId="6395991D" w14:textId="540AF3F6" w:rsidR="001B4864" w:rsidRPr="001F15B8" w:rsidRDefault="001B4864" w:rsidP="001B4864">
      <w:r w:rsidRPr="001F15B8">
        <w:t xml:space="preserve">For establishment at a study group meeting, the submission of a proposal </w:t>
      </w:r>
      <w:r w:rsidRPr="001F15B8">
        <w:rPr>
          <w:rFonts w:cs="Arial"/>
        </w:rPr>
        <w:t xml:space="preserve">to set up </w:t>
      </w:r>
      <w:r w:rsidRPr="001F15B8">
        <w:t xml:space="preserve">a focus group </w:t>
      </w:r>
      <w:r w:rsidRPr="001F15B8">
        <w:rPr>
          <w:rFonts w:cs="Arial"/>
        </w:rPr>
        <w:t>on a specific topic</w:t>
      </w:r>
      <w:del w:id="102" w:author="Olivier DUBUISSON" w:date="2023-11-21T16:49:00Z">
        <w:r w:rsidRPr="001F15B8" w:rsidDel="00E93399">
          <w:rPr>
            <w:rFonts w:cs="Arial"/>
          </w:rPr>
          <w:delText>, including terms of reference,</w:delText>
        </w:r>
      </w:del>
      <w:r w:rsidRPr="001F15B8">
        <w:rPr>
          <w:rFonts w:cs="Arial"/>
        </w:rPr>
        <w:t xml:space="preserve"> </w:t>
      </w:r>
      <w:r w:rsidRPr="001F15B8">
        <w:t xml:space="preserve">should take the form of a written contribution submitted </w:t>
      </w:r>
      <w:ins w:id="103" w:author="Olivier DUBUISSON" w:date="2023-11-21T13:11:00Z">
        <w:r w:rsidRPr="001F15B8">
          <w:t xml:space="preserve">(see </w:t>
        </w:r>
      </w:ins>
      <w:ins w:id="104" w:author="Olivier DUBUISSON" w:date="2023-11-21T16:29:00Z">
        <w:r w:rsidRPr="001F15B8">
          <w:t>Recommendation ITU</w:t>
        </w:r>
        <w:r w:rsidRPr="001F15B8">
          <w:noBreakHyphen/>
          <w:t xml:space="preserve">T </w:t>
        </w:r>
        <w:proofErr w:type="spellStart"/>
        <w:r w:rsidRPr="001F15B8">
          <w:t>A.1</w:t>
        </w:r>
      </w:ins>
      <w:proofErr w:type="spellEnd"/>
      <w:ins w:id="105" w:author="Olivier DUBUISSON" w:date="2023-11-21T13:12:00Z">
        <w:r w:rsidRPr="001F15B8">
          <w:t>, clause 3.1</w:t>
        </w:r>
      </w:ins>
      <w:ins w:id="106" w:author="Olivier DUBUISSON" w:date="2023-11-21T13:34:00Z">
        <w:r w:rsidRPr="001F15B8">
          <w:t>, and in particular clause 3.1.9</w:t>
        </w:r>
      </w:ins>
      <w:ins w:id="107" w:author="Olivier DUBUISSON" w:date="2023-11-21T13:12:00Z">
        <w:r w:rsidRPr="001F15B8">
          <w:t>)</w:t>
        </w:r>
      </w:ins>
      <w:del w:id="108" w:author="Olivier DUBUISSON" w:date="2022-12-06T18:07:00Z">
        <w:r w:rsidRPr="001F15B8">
          <w:delText xml:space="preserve">at least </w:delText>
        </w:r>
      </w:del>
      <w:del w:id="109" w:author="Olivier DUBUISSON" w:date="2023-11-21T13:11:00Z">
        <w:r w:rsidRPr="001F15B8" w:rsidDel="00EC5E54">
          <w:delText>twelve calendar days before that study group meeting</w:delText>
        </w:r>
      </w:del>
      <w:r w:rsidRPr="001F15B8">
        <w:t>.</w:t>
      </w:r>
      <w:ins w:id="110" w:author="Olivier DUBUISSON" w:date="2023-11-21T16:49:00Z">
        <w:r w:rsidRPr="001F15B8">
          <w:t xml:space="preserve"> The proposal must include well-defined terms of reference (fulfilling all requirements described in clause 2.2 below), which the study group will assess in line with the criteria in clause 2.1 above.</w:t>
        </w:r>
      </w:ins>
    </w:p>
    <w:p w14:paraId="7D1FE4F8" w14:textId="77777777" w:rsidR="001B4864" w:rsidRPr="001F15B8" w:rsidRDefault="001B4864" w:rsidP="001B4864">
      <w:r w:rsidRPr="001F15B8">
        <w:lastRenderedPageBreak/>
        <w:t>In the case that all topics fall without doubt, within the work area of this study group, the establishment will be discussed during this meeting, and may be decided at the same meeting.</w:t>
      </w:r>
    </w:p>
    <w:p w14:paraId="4B9FF7ED" w14:textId="77777777" w:rsidR="001B4864" w:rsidRPr="001F15B8" w:rsidRDefault="001B4864" w:rsidP="001B4864">
      <w:r w:rsidRPr="001F15B8">
        <w:t>If views are expressed that the proposed topic overlaps with the mandate of another study group, the chair</w:t>
      </w:r>
      <w:del w:id="111" w:author="Olivier DUBUISSON" w:date="2023-10-24T17:00:00Z">
        <w:r w:rsidRPr="001F15B8" w:rsidDel="00EF198E">
          <w:delText>man</w:delText>
        </w:r>
      </w:del>
      <w:r w:rsidRPr="001F15B8">
        <w:t xml:space="preserve"> of the study group to which the proposal is addressed will send the proposal to the chair</w:t>
      </w:r>
      <w:del w:id="112" w:author="Olivier DUBUISSON" w:date="2023-10-24T17:00:00Z">
        <w:r w:rsidRPr="001F15B8" w:rsidDel="00EF198E">
          <w:delText>man</w:delText>
        </w:r>
      </w:del>
      <w:r w:rsidRPr="001F15B8">
        <w:t xml:space="preserve"> of TSAG. The chair</w:t>
      </w:r>
      <w:del w:id="113" w:author="Olivier DUBUISSON" w:date="2023-10-24T17:00:00Z">
        <w:r w:rsidRPr="001F15B8" w:rsidDel="00EF198E">
          <w:delText>man</w:delText>
        </w:r>
      </w:del>
      <w:r w:rsidRPr="001F15B8">
        <w:t xml:space="preserve"> of TSAG will then proceed as described in clauses 2.1.2.1 or 2.1.2.2 below.</w:t>
      </w:r>
    </w:p>
    <w:p w14:paraId="52F7266C" w14:textId="77777777" w:rsidR="001B4864" w:rsidRPr="001F15B8" w:rsidRDefault="001B4864" w:rsidP="001B4864">
      <w:pPr>
        <w:pStyle w:val="Heading4"/>
      </w:pPr>
      <w:r w:rsidRPr="001F15B8">
        <w:t>2.1.1.2</w:t>
      </w:r>
      <w:r w:rsidRPr="001F15B8">
        <w:tab/>
        <w:t>Establishment between study group meetings</w:t>
      </w:r>
    </w:p>
    <w:p w14:paraId="6E89E994" w14:textId="77777777" w:rsidR="001B4864" w:rsidRPr="001F15B8" w:rsidRDefault="001B4864" w:rsidP="001B4864">
      <w:r w:rsidRPr="001F15B8">
        <w:t>Exceptionally, in response to urgent marketplace needs, a focus group may be established between study group meetings for the purpose of studying technical issues (</w:t>
      </w:r>
      <w:proofErr w:type="gramStart"/>
      <w:r w:rsidRPr="001F15B8">
        <w:t>i.e.</w:t>
      </w:r>
      <w:proofErr w:type="gramEnd"/>
      <w:r w:rsidRPr="001F15B8">
        <w:t> those that have no regulatory or policy implications).</w:t>
      </w:r>
    </w:p>
    <w:p w14:paraId="3BD2C5A2" w14:textId="3E9DD4AB" w:rsidR="001B4864" w:rsidRPr="001F15B8" w:rsidRDefault="001B4864" w:rsidP="001B4864">
      <w:r w:rsidRPr="001F15B8">
        <w:t>The proposal, including terms of reference, to set up a focus group on a specific technical topic (within the mandate of the parent group) may be sent by any member to the chair</w:t>
      </w:r>
      <w:del w:id="114" w:author="Olivier DUBUISSON" w:date="2023-10-24T17:00:00Z">
        <w:r w:rsidRPr="001F15B8" w:rsidDel="00EF198E">
          <w:delText>man</w:delText>
        </w:r>
      </w:del>
      <w:r w:rsidRPr="001F15B8">
        <w:t xml:space="preserve"> of an appropriate study group selected by the initiators according to the foreseen work content. The chair</w:t>
      </w:r>
      <w:del w:id="115" w:author="Olivier DUBUISSON" w:date="2023-10-24T17:00:00Z">
        <w:r w:rsidRPr="001F15B8" w:rsidDel="00EF198E">
          <w:delText>man</w:delText>
        </w:r>
      </w:del>
      <w:r w:rsidRPr="001F15B8">
        <w:t xml:space="preserve"> coordinates the first review of the proposal with the vice-chair</w:t>
      </w:r>
      <w:ins w:id="116" w:author="Olivier DUBUISSON" w:date="2023-10-24T17:00:00Z">
        <w:r w:rsidRPr="001F15B8">
          <w:t>s</w:t>
        </w:r>
      </w:ins>
      <w:del w:id="117" w:author="Olivier DUBUISSON" w:date="2023-10-24T17:00:00Z">
        <w:r w:rsidRPr="001F15B8" w:rsidDel="00EF198E">
          <w:delText>men</w:delText>
        </w:r>
      </w:del>
      <w:r w:rsidRPr="001F15B8">
        <w:t xml:space="preserve"> and the chair</w:t>
      </w:r>
      <w:ins w:id="118" w:author="Olivier DUBUISSON" w:date="2023-10-24T17:00:00Z">
        <w:r w:rsidRPr="001F15B8">
          <w:t>s</w:t>
        </w:r>
      </w:ins>
      <w:del w:id="119" w:author="Olivier DUBUISSON" w:date="2023-10-24T17:00:00Z">
        <w:r w:rsidRPr="001F15B8" w:rsidDel="00EF198E">
          <w:delText>men</w:delText>
        </w:r>
      </w:del>
      <w:r w:rsidRPr="001F15B8">
        <w:t xml:space="preserve"> of working parties of the study group. If the proposal to establish the focus group is agreed, the proposal, with completed terms of reference, will be posted on the ITU website and distributed to the study group e-mail distribution list, allowing four weeks for comments.</w:t>
      </w:r>
    </w:p>
    <w:p w14:paraId="1FF49CDD" w14:textId="77777777" w:rsidR="001B4864" w:rsidRPr="001F15B8" w:rsidRDefault="001B4864" w:rsidP="001B4864">
      <w:r w:rsidRPr="001F15B8">
        <w:t>In the absence of unresolved comments, the study group chair</w:t>
      </w:r>
      <w:del w:id="120" w:author="Olivier DUBUISSON" w:date="2023-10-24T17:01:00Z">
        <w:r w:rsidRPr="001F15B8" w:rsidDel="00EF198E">
          <w:delText>man</w:delText>
        </w:r>
      </w:del>
      <w:r w:rsidRPr="001F15B8">
        <w:t xml:space="preserve"> may decide the immediate establishment of the focus group. As far as possible, the chair</w:t>
      </w:r>
      <w:del w:id="121" w:author="Olivier DUBUISSON" w:date="2023-10-24T17:01:00Z">
        <w:r w:rsidRPr="001F15B8" w:rsidDel="00EF198E">
          <w:delText>man</w:delText>
        </w:r>
      </w:del>
      <w:r w:rsidRPr="001F15B8">
        <w:t xml:space="preserve"> should seek to resolve comments by correspondence; however, if this is not possible, the decision to approve the establishment of the focus group is to be deferred to the next meeting of the study group.</w:t>
      </w:r>
    </w:p>
    <w:p w14:paraId="063288EE" w14:textId="77777777" w:rsidR="001B4864" w:rsidRPr="001F15B8" w:rsidRDefault="001B4864" w:rsidP="001B4864">
      <w:r w:rsidRPr="001F15B8">
        <w:t>If views are expressed that the proposed focus group overlaps with the mandate of another study group, the chair</w:t>
      </w:r>
      <w:del w:id="122" w:author="Olivier DUBUISSON" w:date="2023-10-24T17:01:00Z">
        <w:r w:rsidRPr="001F15B8" w:rsidDel="00EF198E">
          <w:delText>man</w:delText>
        </w:r>
      </w:del>
      <w:r w:rsidRPr="001F15B8">
        <w:t xml:space="preserve"> of the study group to which the proposal is addressed will send the proposal to the chair</w:t>
      </w:r>
      <w:del w:id="123" w:author="Olivier DUBUISSON" w:date="2023-10-24T17:01:00Z">
        <w:r w:rsidRPr="001F15B8" w:rsidDel="00EF198E">
          <w:delText>man</w:delText>
        </w:r>
      </w:del>
      <w:r w:rsidRPr="001F15B8">
        <w:t xml:space="preserve"> of TSAG. The chair</w:t>
      </w:r>
      <w:del w:id="124" w:author="Olivier DUBUISSON" w:date="2023-10-24T17:01:00Z">
        <w:r w:rsidRPr="001F15B8" w:rsidDel="00EF198E">
          <w:delText>man</w:delText>
        </w:r>
      </w:del>
      <w:r w:rsidRPr="001F15B8">
        <w:t xml:space="preserve"> of TSAG will then proceed as described in clauses 2.1.2.1 or 2.1.2.2. </w:t>
      </w:r>
    </w:p>
    <w:p w14:paraId="5BBBC03E" w14:textId="77777777" w:rsidR="001B4864" w:rsidRPr="001F15B8" w:rsidRDefault="001B4864" w:rsidP="001B4864">
      <w:pPr>
        <w:keepNext/>
        <w:rPr>
          <w:b/>
          <w:bCs/>
        </w:rPr>
      </w:pPr>
      <w:r w:rsidRPr="001F15B8">
        <w:rPr>
          <w:b/>
          <w:bCs/>
        </w:rPr>
        <w:t>2.1.2</w:t>
      </w:r>
      <w:r w:rsidRPr="001F15B8">
        <w:rPr>
          <w:b/>
          <w:bCs/>
        </w:rPr>
        <w:tab/>
        <w:t xml:space="preserve">Establishment by TSAG </w:t>
      </w:r>
    </w:p>
    <w:p w14:paraId="4CCAE3B0" w14:textId="77777777" w:rsidR="001B4864" w:rsidRPr="001F15B8" w:rsidRDefault="001B4864" w:rsidP="001B4864">
      <w:pPr>
        <w:keepNext/>
        <w:rPr>
          <w:b/>
          <w:bCs/>
        </w:rPr>
      </w:pPr>
      <w:r w:rsidRPr="001F15B8">
        <w:rPr>
          <w:b/>
          <w:bCs/>
        </w:rPr>
        <w:t>2.1.2.1</w:t>
      </w:r>
      <w:r w:rsidRPr="001F15B8">
        <w:rPr>
          <w:b/>
          <w:bCs/>
        </w:rPr>
        <w:tab/>
        <w:t>Establishment at a TSAG meeting</w:t>
      </w:r>
    </w:p>
    <w:p w14:paraId="1E8DB6A0" w14:textId="6D1F89D2" w:rsidR="001B4864" w:rsidRDefault="001B4864" w:rsidP="001B4864">
      <w:pPr>
        <w:rPr>
          <w:rFonts w:cs="Arial"/>
        </w:rPr>
      </w:pPr>
      <w:r w:rsidRPr="001F15B8">
        <w:rPr>
          <w:rFonts w:cs="Arial"/>
        </w:rPr>
        <w:t xml:space="preserve">For establishment at a </w:t>
      </w:r>
      <w:r w:rsidRPr="001F15B8">
        <w:rPr>
          <w:rFonts w:eastAsia="SimSun" w:cs="Arial"/>
          <w:lang w:eastAsia="zh-CN"/>
        </w:rPr>
        <w:t>TSAG</w:t>
      </w:r>
      <w:r w:rsidRPr="001F15B8">
        <w:rPr>
          <w:rFonts w:cs="Arial"/>
        </w:rPr>
        <w:t xml:space="preserve"> meeting, the submission of a proposal to set up a focus group on a specific topic</w:t>
      </w:r>
      <w:del w:id="125" w:author="Olivier DUBUISSON" w:date="2023-11-21T16:50:00Z">
        <w:r w:rsidRPr="001F15B8" w:rsidDel="00DE73EF">
          <w:rPr>
            <w:rFonts w:cs="Arial"/>
          </w:rPr>
          <w:delText>, including terms of reference,</w:delText>
        </w:r>
      </w:del>
      <w:r w:rsidRPr="001F15B8">
        <w:rPr>
          <w:rFonts w:cs="Arial"/>
        </w:rPr>
        <w:t xml:space="preserve"> should take the form of a written contribution </w:t>
      </w:r>
      <w:ins w:id="126" w:author="Olivier DUBUISSON" w:date="2023-11-21T13:09:00Z">
        <w:r w:rsidRPr="001F15B8">
          <w:rPr>
            <w:rFonts w:cs="Arial"/>
          </w:rPr>
          <w:t>(</w:t>
        </w:r>
      </w:ins>
      <w:ins w:id="127" w:author="Olivier DUBUISSON" w:date="2023-11-21T13:10:00Z">
        <w:r w:rsidRPr="001F15B8">
          <w:rPr>
            <w:rFonts w:cs="Arial"/>
          </w:rPr>
          <w:t xml:space="preserve">see </w:t>
        </w:r>
      </w:ins>
      <w:ins w:id="128" w:author="Olivier DUBUISSON" w:date="2023-11-21T16:29:00Z">
        <w:r w:rsidRPr="001F15B8">
          <w:t>Recommendation ITU</w:t>
        </w:r>
        <w:r w:rsidRPr="001F15B8">
          <w:noBreakHyphen/>
          <w:t xml:space="preserve">T </w:t>
        </w:r>
        <w:proofErr w:type="spellStart"/>
        <w:r w:rsidRPr="001F15B8">
          <w:t>A.1</w:t>
        </w:r>
      </w:ins>
      <w:proofErr w:type="spellEnd"/>
      <w:ins w:id="129" w:author="Olivier DUBUISSON" w:date="2023-11-21T13:10:00Z">
        <w:r w:rsidRPr="001F15B8">
          <w:rPr>
            <w:rFonts w:cs="Arial"/>
          </w:rPr>
          <w:t>, clause 3.1</w:t>
        </w:r>
      </w:ins>
      <w:ins w:id="130" w:author="Olivier DUBUISSON" w:date="2023-11-21T13:34:00Z">
        <w:r w:rsidRPr="001F15B8">
          <w:t>, and in particular clause 3.1.9</w:t>
        </w:r>
      </w:ins>
      <w:ins w:id="131" w:author="Olivier DUBUISSON" w:date="2023-11-21T13:10:00Z">
        <w:r w:rsidRPr="001F15B8">
          <w:rPr>
            <w:rFonts w:cs="Arial"/>
          </w:rPr>
          <w:t>)</w:t>
        </w:r>
      </w:ins>
      <w:del w:id="132" w:author="Olivier DUBUISSON" w:date="2023-11-21T13:11:00Z">
        <w:r w:rsidRPr="001F15B8" w:rsidDel="00EC5E54">
          <w:rPr>
            <w:rFonts w:cs="Arial"/>
          </w:rPr>
          <w:delText xml:space="preserve">submitted </w:delText>
        </w:r>
      </w:del>
      <w:del w:id="133" w:author="Olivier DUBUISSON" w:date="2023-02-14T14:20:00Z">
        <w:r w:rsidRPr="001F15B8">
          <w:rPr>
            <w:rFonts w:cs="Arial"/>
          </w:rPr>
          <w:delText xml:space="preserve">at least </w:delText>
        </w:r>
      </w:del>
      <w:del w:id="134" w:author="Olivier DUBUISSON" w:date="2023-11-21T13:11:00Z">
        <w:r w:rsidRPr="001F15B8" w:rsidDel="00EC5E54">
          <w:rPr>
            <w:rFonts w:cs="Arial"/>
          </w:rPr>
          <w:delText>twelve calendar days before that TSAG meeting</w:delText>
        </w:r>
      </w:del>
      <w:r w:rsidRPr="001F15B8">
        <w:rPr>
          <w:rFonts w:cs="Arial"/>
        </w:rPr>
        <w:t>.</w:t>
      </w:r>
      <w:ins w:id="135" w:author="Olivier DUBUISSON" w:date="2023-11-21T16:51:00Z">
        <w:r w:rsidRPr="001F15B8">
          <w:rPr>
            <w:rFonts w:cs="Arial"/>
          </w:rPr>
          <w:t xml:space="preserve"> The proposal must include well-defined terms of reference (fulfilling all requirements described in clause 2.2 below), which TSAG will assess in line with the criteria in clause 2.1 above.</w:t>
        </w:r>
      </w:ins>
    </w:p>
    <w:p w14:paraId="3DA3C9E1" w14:textId="77777777" w:rsidR="001B4864" w:rsidRPr="001F15B8" w:rsidRDefault="001B4864" w:rsidP="001B4864">
      <w:r w:rsidRPr="001F15B8">
        <w:t>The TSAG plenary can decide to establish the focus group and designate the parent group or be its parent group.</w:t>
      </w:r>
    </w:p>
    <w:p w14:paraId="4F848797" w14:textId="77777777" w:rsidR="001B4864" w:rsidRPr="001F15B8" w:rsidRDefault="001B4864" w:rsidP="001B4864">
      <w:r w:rsidRPr="001F15B8">
        <w:t>This way of proceeding can also be adopted to decide on cases transmitted according to clause 2.1.1.2 above, when the schedule of the TSAG meeting is compatible with a timely response,</w:t>
      </w:r>
      <w:r w:rsidRPr="001F15B8">
        <w:rPr>
          <w:rFonts w:cs="Arial"/>
        </w:rPr>
        <w:t xml:space="preserve"> whereby the proposal must be available for the members at least twelve calendar days before the meeting</w:t>
      </w:r>
      <w:r w:rsidRPr="001F15B8">
        <w:t>.</w:t>
      </w:r>
    </w:p>
    <w:p w14:paraId="2A52974E" w14:textId="77777777" w:rsidR="001B4864" w:rsidRPr="001F15B8" w:rsidRDefault="001B4864" w:rsidP="001B4864">
      <w:pPr>
        <w:pStyle w:val="Heading3"/>
      </w:pPr>
      <w:r w:rsidRPr="001F15B8">
        <w:t>2.1.2.2</w:t>
      </w:r>
      <w:r w:rsidRPr="001F15B8">
        <w:tab/>
        <w:t>Establishment between TSAG meetings</w:t>
      </w:r>
    </w:p>
    <w:p w14:paraId="3D8350F2" w14:textId="77777777" w:rsidR="001B4864" w:rsidRPr="001F15B8" w:rsidRDefault="001B4864" w:rsidP="001B4864">
      <w:r w:rsidRPr="001F15B8">
        <w:t xml:space="preserve">Exceptionally, in response to urgent marketplace needs, a focus group </w:t>
      </w:r>
      <w:r w:rsidRPr="001F15B8">
        <w:rPr>
          <w:rFonts w:cs="Arial"/>
        </w:rPr>
        <w:t xml:space="preserve">may be established between TSAG meetings </w:t>
      </w:r>
      <w:r w:rsidRPr="001F15B8">
        <w:t>for the purpose of studying technical issues (</w:t>
      </w:r>
      <w:proofErr w:type="gramStart"/>
      <w:r w:rsidRPr="001F15B8">
        <w:t>i.e.</w:t>
      </w:r>
      <w:proofErr w:type="gramEnd"/>
      <w:r w:rsidRPr="001F15B8">
        <w:t> those that have no regulatory or policy implications).</w:t>
      </w:r>
    </w:p>
    <w:p w14:paraId="71C523EF" w14:textId="53295C8A" w:rsidR="001B4864" w:rsidRPr="001F15B8" w:rsidRDefault="001B4864" w:rsidP="001B4864">
      <w:r w:rsidRPr="001F15B8">
        <w:t>A proposal to set up a focus group on a specific technical topic, including draft terms of reference, may be submitted by any member to the chair</w:t>
      </w:r>
      <w:del w:id="136" w:author="Olivier DUBUISSON" w:date="2023-10-24T17:01:00Z">
        <w:r w:rsidRPr="001F15B8" w:rsidDel="00EF198E">
          <w:delText>man</w:delText>
        </w:r>
      </w:del>
      <w:r w:rsidRPr="001F15B8">
        <w:t xml:space="preserve"> of TSAG.</w:t>
      </w:r>
    </w:p>
    <w:p w14:paraId="330087BA" w14:textId="77777777" w:rsidR="001B4864" w:rsidRDefault="001B4864" w:rsidP="001B4864">
      <w:r w:rsidRPr="001F15B8">
        <w:t>The chair</w:t>
      </w:r>
      <w:del w:id="137" w:author="Olivier DUBUISSON" w:date="2023-10-24T17:01:00Z">
        <w:r w:rsidRPr="001F15B8" w:rsidDel="00EF198E">
          <w:delText>man</w:delText>
        </w:r>
      </w:del>
      <w:r w:rsidRPr="001F15B8">
        <w:t xml:space="preserve"> of TSAG coordinates the first review of the proposal with the vice-chair</w:t>
      </w:r>
      <w:ins w:id="138" w:author="Olivier DUBUISSON" w:date="2023-10-24T17:01:00Z">
        <w:r w:rsidRPr="001F15B8">
          <w:t>s</w:t>
        </w:r>
      </w:ins>
      <w:del w:id="139" w:author="Olivier DUBUISSON" w:date="2023-10-24T17:01:00Z">
        <w:r w:rsidRPr="001F15B8" w:rsidDel="00EF198E">
          <w:delText>men</w:delText>
        </w:r>
      </w:del>
      <w:r w:rsidRPr="001F15B8">
        <w:t xml:space="preserve"> and working party chair</w:t>
      </w:r>
      <w:ins w:id="140" w:author="Olivier DUBUISSON" w:date="2023-10-24T17:01:00Z">
        <w:r w:rsidRPr="001F15B8">
          <w:t>s</w:t>
        </w:r>
      </w:ins>
      <w:del w:id="141" w:author="Olivier DUBUISSON" w:date="2023-10-24T17:01:00Z">
        <w:r w:rsidRPr="001F15B8" w:rsidDel="00EF198E">
          <w:delText>men</w:delText>
        </w:r>
      </w:del>
      <w:r w:rsidRPr="001F15B8">
        <w:t xml:space="preserve"> of TSAG and chair</w:t>
      </w:r>
      <w:ins w:id="142" w:author="Olivier DUBUISSON" w:date="2023-10-24T17:01:00Z">
        <w:r w:rsidRPr="001F15B8">
          <w:t>s</w:t>
        </w:r>
      </w:ins>
      <w:del w:id="143" w:author="Olivier DUBUISSON" w:date="2023-10-24T17:01:00Z">
        <w:r w:rsidRPr="001F15B8" w:rsidDel="00EF198E">
          <w:delText>men</w:delText>
        </w:r>
      </w:del>
      <w:r w:rsidRPr="001F15B8">
        <w:t xml:space="preserve"> of all study groups. If the proposal to set up a focus group is </w:t>
      </w:r>
      <w:del w:id="144" w:author="Olivier DUBUISSON" w:date="2023-11-21T16:52:00Z">
        <w:r w:rsidRPr="001F15B8" w:rsidDel="0098355F">
          <w:delText>agreed</w:delText>
        </w:r>
      </w:del>
      <w:ins w:id="145" w:author="Olivier DUBUISSON" w:date="2023-11-21T16:52:00Z">
        <w:r w:rsidRPr="001F15B8">
          <w:t>supported</w:t>
        </w:r>
      </w:ins>
      <w:r w:rsidRPr="001F15B8">
        <w:t xml:space="preserve">, the proposal, with completed terms of reference and the nomination of the parent group, </w:t>
      </w:r>
      <w:r w:rsidRPr="001F15B8">
        <w:lastRenderedPageBreak/>
        <w:t>will be posted on the ITU</w:t>
      </w:r>
      <w:r w:rsidRPr="001F15B8">
        <w:noBreakHyphen/>
        <w:t>T website and distributed to the TSAG e-mail distribution list, allowing four weeks for comments.</w:t>
      </w:r>
    </w:p>
    <w:p w14:paraId="3663C6CF" w14:textId="77777777" w:rsidR="001B4864" w:rsidRPr="001F15B8" w:rsidRDefault="001B4864" w:rsidP="001B4864">
      <w:r w:rsidRPr="001F15B8">
        <w:t>In the absence of unresolved comments, the chair</w:t>
      </w:r>
      <w:del w:id="146" w:author="Olivier DUBUISSON" w:date="2023-10-24T17:01:00Z">
        <w:r w:rsidRPr="001F15B8" w:rsidDel="00EF198E">
          <w:delText>man</w:delText>
        </w:r>
      </w:del>
      <w:r w:rsidRPr="001F15B8">
        <w:t xml:space="preserve"> of TSAG may decide the immediate establishment of the focus group. As far as possible, the chair</w:t>
      </w:r>
      <w:del w:id="147" w:author="Olivier DUBUISSON" w:date="2023-10-24T17:01:00Z">
        <w:r w:rsidRPr="001F15B8" w:rsidDel="00EF198E">
          <w:delText>man</w:delText>
        </w:r>
      </w:del>
      <w:r w:rsidRPr="001F15B8">
        <w:t xml:space="preserve"> of TSAG should seek to resolve comments by correspondence; however, if this is not possible, the decision to approve establishment of the focus group is deferred to the next meeting of TSAG.</w:t>
      </w:r>
    </w:p>
    <w:p w14:paraId="2CCEBDAE" w14:textId="77777777" w:rsidR="001B4864" w:rsidRPr="001F15B8" w:rsidRDefault="001B4864" w:rsidP="001B4864">
      <w:r w:rsidRPr="001F15B8">
        <w:t>This way of proceeding can also be adopted to decide on cases transmitted according to clause 2.1.1.2 above, when the schedule of the TSAG meetings is not deemed to be compatible with a timely response.</w:t>
      </w:r>
    </w:p>
    <w:p w14:paraId="124F84D2" w14:textId="77777777" w:rsidR="001B4864" w:rsidRPr="001F15B8" w:rsidRDefault="001B4864" w:rsidP="001B4864">
      <w:pPr>
        <w:pStyle w:val="Heading2"/>
      </w:pPr>
      <w:r w:rsidRPr="001F15B8">
        <w:t>2.2</w:t>
      </w:r>
      <w:r w:rsidRPr="001F15B8">
        <w:tab/>
        <w:t>Terms of reference</w:t>
      </w:r>
    </w:p>
    <w:p w14:paraId="0FA72025" w14:textId="77777777" w:rsidR="001B4864" w:rsidRPr="001F15B8" w:rsidRDefault="001B4864" w:rsidP="001B4864">
      <w:r w:rsidRPr="001F15B8">
        <w:t>The topic for a particular focus group is to be well defined (prior to approval), and the terms of reference must include the scope of actions, a plan of action, the expected deliverables and the time schedules for completion</w:t>
      </w:r>
      <w:ins w:id="148" w:author="TSB (RC)" w:date="2021-07-29T16:05:00Z">
        <w:del w:id="149" w:author="Olivier DUBUISSON" w:date="2023-07-04T12:21:00Z">
          <w:r w:rsidRPr="001F15B8" w:rsidDel="008108F7">
            <w:delText>, which should not exceed a period of 9 to 12 months</w:delText>
          </w:r>
        </w:del>
      </w:ins>
      <w:r w:rsidRPr="001F15B8">
        <w:t>.</w:t>
      </w:r>
    </w:p>
    <w:p w14:paraId="1988D33B" w14:textId="77777777" w:rsidR="001B4864" w:rsidRPr="001F15B8" w:rsidRDefault="001B4864" w:rsidP="001B4864">
      <w:r w:rsidRPr="001F15B8">
        <w:t>The relationship of this work to that of the parent group must be indicated, in addition to relationships with other ITU study groups, standards organizations, forums and consortia, etc., and the degree of urgency of the specific topic. The justification that the intended activity cannot be handled as efficiently by study groups should be given.</w:t>
      </w:r>
    </w:p>
    <w:p w14:paraId="148B14D0" w14:textId="4314AA7F" w:rsidR="00911D23" w:rsidRDefault="00911D23" w:rsidP="00911D23">
      <w:pPr>
        <w:spacing w:before="40"/>
        <w:rPr>
          <w:ins w:id="150" w:author="Olivier DUBUISSON" w:date="2023-11-23T18:00:00Z"/>
          <w:sz w:val="22"/>
          <w:szCs w:val="22"/>
        </w:rPr>
      </w:pPr>
      <w:ins w:id="151" w:author="Olivier DUBUISSON" w:date="2023-11-23T18:00:00Z">
        <w:r w:rsidRPr="000F76BC">
          <w:rPr>
            <w:sz w:val="22"/>
            <w:szCs w:val="22"/>
          </w:rPr>
          <w:t xml:space="preserve">NOTE – It is </w:t>
        </w:r>
      </w:ins>
      <w:ins w:id="152" w:author="Olivier DUBUISSON" w:date="2024-01-24T18:00:00Z">
        <w:r w:rsidR="009B0442">
          <w:rPr>
            <w:sz w:val="22"/>
            <w:szCs w:val="22"/>
          </w:rPr>
          <w:t>suggested</w:t>
        </w:r>
      </w:ins>
      <w:ins w:id="153" w:author="Olivier DUBUISSON" w:date="2023-11-23T18:00:00Z">
        <w:r w:rsidRPr="000F76BC">
          <w:rPr>
            <w:sz w:val="22"/>
            <w:szCs w:val="22"/>
          </w:rPr>
          <w:t xml:space="preserve"> to provide </w:t>
        </w:r>
      </w:ins>
      <w:ins w:id="154" w:author="Olivier DUBUISSON" w:date="2023-11-24T11:46:00Z">
        <w:r>
          <w:rPr>
            <w:sz w:val="22"/>
            <w:szCs w:val="22"/>
          </w:rPr>
          <w:t xml:space="preserve">(as a separate </w:t>
        </w:r>
      </w:ins>
      <w:ins w:id="155" w:author="Olivier DUBUISSON" w:date="2023-11-28T08:52:00Z">
        <w:r>
          <w:rPr>
            <w:sz w:val="22"/>
            <w:szCs w:val="22"/>
          </w:rPr>
          <w:t>document</w:t>
        </w:r>
      </w:ins>
      <w:ins w:id="156" w:author="Olivier DUBUISSON" w:date="2023-11-24T11:46:00Z">
        <w:r>
          <w:rPr>
            <w:sz w:val="22"/>
            <w:szCs w:val="22"/>
          </w:rPr>
          <w:t xml:space="preserve">) </w:t>
        </w:r>
      </w:ins>
      <w:ins w:id="157" w:author="Olivier DUBUISSON" w:date="2023-11-23T18:00:00Z">
        <w:r w:rsidRPr="000F76BC">
          <w:rPr>
            <w:sz w:val="22"/>
            <w:szCs w:val="22"/>
          </w:rPr>
          <w:t>a gap analysis with the work in other ITU study groups, standards organizations, forums</w:t>
        </w:r>
      </w:ins>
      <w:ins w:id="158" w:author="Olivier DUBUISSON" w:date="2023-11-24T11:48:00Z">
        <w:r>
          <w:rPr>
            <w:sz w:val="22"/>
            <w:szCs w:val="22"/>
          </w:rPr>
          <w:t xml:space="preserve">, </w:t>
        </w:r>
      </w:ins>
      <w:ins w:id="159" w:author="Olivier DUBUISSON" w:date="2023-11-23T18:00:00Z">
        <w:r w:rsidRPr="000F76BC">
          <w:rPr>
            <w:sz w:val="22"/>
            <w:szCs w:val="22"/>
          </w:rPr>
          <w:t>consortia, etc.</w:t>
        </w:r>
      </w:ins>
    </w:p>
    <w:p w14:paraId="311C4338" w14:textId="77777777" w:rsidR="001B4864" w:rsidRPr="001F15B8" w:rsidRDefault="001B4864" w:rsidP="001B4864">
      <w:r w:rsidRPr="001F15B8">
        <w:t>It is expected that a focus group will complete its work in a short period of time, typically 9</w:t>
      </w:r>
      <w:r w:rsidRPr="001F15B8">
        <w:noBreakHyphen/>
        <w:t>12 months,</w:t>
      </w:r>
      <w:del w:id="160" w:author="Olivier DUBUISSON" w:date="2022-11-29T17:33:00Z">
        <w:r w:rsidRPr="001F15B8">
          <w:delText xml:space="preserve"> following approval</w:delText>
        </w:r>
      </w:del>
      <w:r w:rsidRPr="001F15B8">
        <w:t xml:space="preserve"> </w:t>
      </w:r>
      <w:ins w:id="161" w:author="Olivier DUBUISSON" w:date="2023-07-04T12:27:00Z">
        <w:r w:rsidRPr="001F15B8">
          <w:t xml:space="preserve">in </w:t>
        </w:r>
      </w:ins>
      <w:ins w:id="162" w:author="Olivier DUBUISSON" w:date="2022-11-29T17:33:00Z">
        <w:r w:rsidRPr="001F15B8">
          <w:t>accordance with the plan of action and time schedules defined in the terms of reference</w:t>
        </w:r>
      </w:ins>
      <w:del w:id="163" w:author="Olivier DUBUISSON" w:date="2023-02-14T14:29:00Z">
        <w:r w:rsidRPr="001F15B8">
          <w:delText>of its formation</w:delText>
        </w:r>
      </w:del>
      <w:r w:rsidRPr="001F15B8">
        <w:t xml:space="preserve">. </w:t>
      </w:r>
      <w:ins w:id="164" w:author="Olivier DUBUISSON" w:date="2023-11-21T16:52:00Z">
        <w:r w:rsidRPr="001F15B8">
          <w:t xml:space="preserve">The scope and breadth of work identified in the terms of reference should take this timeline into account. </w:t>
        </w:r>
      </w:ins>
      <w:ins w:id="165" w:author="Olivier DUBUISSON" w:date="2022-11-29T17:34:00Z">
        <w:r w:rsidRPr="001F15B8">
          <w:t>If a focus group requires more time to fulfil its mandate</w:t>
        </w:r>
      </w:ins>
      <w:ins w:id="166" w:author="Olivier DUBUISSON" w:date="2023-02-14T14:30:00Z">
        <w:r w:rsidRPr="001F15B8">
          <w:t>,</w:t>
        </w:r>
      </w:ins>
      <w:ins w:id="167" w:author="Olivier DUBUISSON" w:date="2022-11-29T17:34:00Z">
        <w:r w:rsidRPr="001F15B8">
          <w:t xml:space="preserve"> the extension of its term will be </w:t>
        </w:r>
      </w:ins>
      <w:r w:rsidRPr="001F15B8">
        <w:t>subject to review and approval by the parent group</w:t>
      </w:r>
      <w:del w:id="168" w:author="Olivier DUBUISSON" w:date="2023-02-14T14:33:00Z">
        <w:r w:rsidRPr="001F15B8">
          <w:delText xml:space="preserve">, </w:delText>
        </w:r>
      </w:del>
      <w:del w:id="169" w:author="Olivier DUBUISSON" w:date="2023-02-14T14:32:00Z">
        <w:r w:rsidRPr="001F15B8">
          <w:delText xml:space="preserve">the </w:delText>
        </w:r>
      </w:del>
      <w:del w:id="170" w:author="Olivier DUBUISSON" w:date="2023-07-04T12:37:00Z">
        <w:r w:rsidRPr="001F15B8" w:rsidDel="00422855">
          <w:delText xml:space="preserve">term </w:delText>
        </w:r>
      </w:del>
      <w:del w:id="171" w:author="Olivier DUBUISSON" w:date="2023-02-14T14:32:00Z">
        <w:r w:rsidRPr="001F15B8">
          <w:delText xml:space="preserve">and scope </w:delText>
        </w:r>
      </w:del>
      <w:del w:id="172" w:author="Olivier DUBUISSON" w:date="2023-02-14T14:33:00Z">
        <w:r w:rsidRPr="001F15B8">
          <w:delText xml:space="preserve">of a focus group </w:delText>
        </w:r>
      </w:del>
      <w:del w:id="173" w:author="Olivier DUBUISSON" w:date="2023-07-04T12:37:00Z">
        <w:r w:rsidRPr="001F15B8" w:rsidDel="00422855">
          <w:delText>may be extended</w:delText>
        </w:r>
      </w:del>
      <w:ins w:id="174" w:author="TSB (RC)" w:date="2021-07-22T12:37:00Z">
        <w:del w:id="175" w:author="Olivier DUBUISSON" w:date="2023-07-04T12:37:00Z">
          <w:r w:rsidRPr="001F15B8" w:rsidDel="00422855">
            <w:delText xml:space="preserve"> once for a maximum of 12 months</w:delText>
          </w:r>
        </w:del>
      </w:ins>
      <w:del w:id="176" w:author="Olivier DUBUISSON" w:date="2023-07-04T12:37:00Z">
        <w:r w:rsidRPr="001F15B8" w:rsidDel="00422855">
          <w:delText>.</w:delText>
        </w:r>
      </w:del>
    </w:p>
    <w:p w14:paraId="244B8B72" w14:textId="77777777" w:rsidR="001B4864" w:rsidRPr="001F15B8" w:rsidRDefault="001B4864" w:rsidP="001B4864">
      <w:r w:rsidRPr="001F15B8">
        <w:t>During the life of the focus group, its terms of reference cannot be modified by the focus group itself. Any proposal to modify the terms of reference is to be submitted as a written contribution to the parent group for its consideration and approval.</w:t>
      </w:r>
    </w:p>
    <w:p w14:paraId="01314E90" w14:textId="77777777" w:rsidR="001B4864" w:rsidRPr="001F15B8" w:rsidRDefault="001B4864" w:rsidP="001B4864">
      <w:r w:rsidRPr="001F15B8">
        <w:t>If more than one study group is involved (</w:t>
      </w:r>
      <w:proofErr w:type="gramStart"/>
      <w:r w:rsidRPr="001F15B8">
        <w:t>i.e.</w:t>
      </w:r>
      <w:proofErr w:type="gramEnd"/>
      <w:r w:rsidRPr="001F15B8">
        <w:t xml:space="preserve"> the topic falls under the responsibility and mandate of one or more other study groups), a possible modification of the terms of reference (including scope) should be discussed with the other involved study groups before </w:t>
      </w:r>
      <w:del w:id="177" w:author="Olivier DUBUISSON" w:date="2022-11-29T17:35:00Z">
        <w:r w:rsidRPr="001F15B8">
          <w:delText>a decision is taken</w:delText>
        </w:r>
      </w:del>
      <w:ins w:id="178" w:author="Olivier DUBUISSON" w:date="2022-11-29T17:35:00Z">
        <w:r w:rsidRPr="001F15B8">
          <w:t>approval is granted</w:t>
        </w:r>
      </w:ins>
      <w:r w:rsidRPr="001F15B8">
        <w:t>.</w:t>
      </w:r>
    </w:p>
    <w:p w14:paraId="5B9F9BFD" w14:textId="77777777" w:rsidR="001B4864" w:rsidRPr="001F15B8" w:rsidRDefault="001B4864" w:rsidP="001B4864">
      <w:r w:rsidRPr="001F15B8">
        <w:t xml:space="preserve">Extension of the lifetime requires a decision of the parent group (with no reservations by the other involved study groups in the case where a topic falls under the responsibility and mandate of one or more other study groups). The focus group will automatically stop </w:t>
      </w:r>
      <w:r w:rsidRPr="001F15B8">
        <w:rPr>
          <w:rFonts w:cs="Arial"/>
        </w:rPr>
        <w:t>if the parent group does not agree to extend the lifetime of the focus group</w:t>
      </w:r>
      <w:r w:rsidRPr="001F15B8">
        <w:t>.</w:t>
      </w:r>
    </w:p>
    <w:p w14:paraId="1530232A" w14:textId="77777777" w:rsidR="001B4864" w:rsidRPr="001F15B8" w:rsidRDefault="001B4864" w:rsidP="001B4864">
      <w:pPr>
        <w:pStyle w:val="Heading2"/>
      </w:pPr>
      <w:r w:rsidRPr="001F15B8">
        <w:t>2.3</w:t>
      </w:r>
      <w:r w:rsidRPr="001F15B8">
        <w:tab/>
        <w:t>Leadership</w:t>
      </w:r>
    </w:p>
    <w:p w14:paraId="72C1B090" w14:textId="77777777" w:rsidR="001B4864" w:rsidRPr="001F15B8" w:rsidRDefault="001B4864" w:rsidP="001B4864">
      <w:r w:rsidRPr="001F15B8">
        <w:t>A chair</w:t>
      </w:r>
      <w:del w:id="179" w:author="Olivier DUBUISSON" w:date="2023-10-24T17:01:00Z">
        <w:r w:rsidRPr="001F15B8" w:rsidDel="00EF198E">
          <w:delText>man</w:delText>
        </w:r>
      </w:del>
      <w:r w:rsidRPr="001F15B8">
        <w:t xml:space="preserve"> and vice-chair</w:t>
      </w:r>
      <w:del w:id="180" w:author="Olivier DUBUISSON" w:date="2023-10-24T17:01:00Z">
        <w:r w:rsidRPr="001F15B8" w:rsidDel="00EF198E">
          <w:delText>man</w:delText>
        </w:r>
      </w:del>
      <w:r w:rsidRPr="001F15B8">
        <w:t xml:space="preserve"> are initially appointed by the parent group. If needed, after the initial establishment of the focus group, subsequent management appointments will be made by the focus group, and the parent group informed accordingly.</w:t>
      </w:r>
      <w:r w:rsidRPr="001F15B8">
        <w:rPr>
          <w:rFonts w:cs="Arial"/>
        </w:rPr>
        <w:t xml:space="preserve"> </w:t>
      </w:r>
      <w:ins w:id="181" w:author="Olivier DUBUISSON" w:date="2023-02-14T14:42:00Z">
        <w:r w:rsidRPr="001F15B8">
          <w:rPr>
            <w:rFonts w:cs="Arial"/>
          </w:rPr>
          <w:t xml:space="preserve">When the focus group </w:t>
        </w:r>
      </w:ins>
      <w:ins w:id="182" w:author="Olivier DUBUISSON" w:date="2023-07-04T12:47:00Z">
        <w:r w:rsidRPr="001F15B8">
          <w:rPr>
            <w:rFonts w:cs="Arial"/>
          </w:rPr>
          <w:t xml:space="preserve">was </w:t>
        </w:r>
      </w:ins>
      <w:ins w:id="183" w:author="Olivier DUBUISSON" w:date="2023-02-14T14:42:00Z">
        <w:r w:rsidRPr="001F15B8">
          <w:rPr>
            <w:rFonts w:cs="Arial"/>
          </w:rPr>
          <w:t>established by TSAG</w:t>
        </w:r>
      </w:ins>
      <w:ins w:id="184" w:author="Olivier DUBUISSON" w:date="2023-02-14T14:43:00Z">
        <w:r w:rsidRPr="001F15B8">
          <w:rPr>
            <w:rFonts w:cs="Arial"/>
          </w:rPr>
          <w:t xml:space="preserve"> with a different parent group</w:t>
        </w:r>
      </w:ins>
      <w:ins w:id="185" w:author="Olivier DUBUISSON" w:date="2023-02-14T14:42:00Z">
        <w:r w:rsidRPr="001F15B8">
          <w:rPr>
            <w:rFonts w:cs="Arial"/>
          </w:rPr>
          <w:t xml:space="preserve">, </w:t>
        </w:r>
      </w:ins>
      <w:ins w:id="186" w:author="Olivier DUBUISSON" w:date="2023-04-18T16:01:00Z">
        <w:r w:rsidRPr="001F15B8">
          <w:rPr>
            <w:rFonts w:cs="Arial"/>
          </w:rPr>
          <w:t>TSAG</w:t>
        </w:r>
      </w:ins>
      <w:ins w:id="187" w:author="Olivier DUBUISSON" w:date="2023-07-04T12:52:00Z">
        <w:r w:rsidRPr="001F15B8">
          <w:rPr>
            <w:rFonts w:cs="Arial"/>
          </w:rPr>
          <w:t xml:space="preserve"> </w:t>
        </w:r>
      </w:ins>
      <w:ins w:id="188" w:author="Olivier DUBUISSON" w:date="2023-07-04T12:54:00Z">
        <w:r w:rsidRPr="001F15B8">
          <w:rPr>
            <w:rFonts w:cs="Arial"/>
          </w:rPr>
          <w:t>will also be informed accordingly</w:t>
        </w:r>
      </w:ins>
      <w:ins w:id="189" w:author="Olivier DUBUISSON" w:date="2023-11-21T16:54:00Z">
        <w:r w:rsidRPr="001F15B8">
          <w:rPr>
            <w:rFonts w:cs="Arial"/>
          </w:rPr>
          <w:t xml:space="preserve">. </w:t>
        </w:r>
      </w:ins>
      <w:r w:rsidRPr="001F15B8">
        <w:rPr>
          <w:rFonts w:cs="Arial"/>
        </w:rPr>
        <w:t>Appointment of chair</w:t>
      </w:r>
      <w:del w:id="190" w:author="Olivier DUBUISSON" w:date="2023-10-24T17:01:00Z">
        <w:r w:rsidRPr="001F15B8" w:rsidDel="000A4B9D">
          <w:rPr>
            <w:rFonts w:cs="Arial"/>
          </w:rPr>
          <w:delText>man</w:delText>
        </w:r>
      </w:del>
      <w:r w:rsidRPr="001F15B8">
        <w:rPr>
          <w:rFonts w:cs="Arial"/>
        </w:rPr>
        <w:t xml:space="preserve"> and vice-chair</w:t>
      </w:r>
      <w:del w:id="191" w:author="Olivier DUBUISSON" w:date="2023-10-24T17:01:00Z">
        <w:r w:rsidRPr="001F15B8" w:rsidDel="000A4B9D">
          <w:rPr>
            <w:rFonts w:cs="Arial"/>
          </w:rPr>
          <w:delText>ma</w:delText>
        </w:r>
      </w:del>
      <w:del w:id="192" w:author="Olivier DUBUISSON" w:date="2023-10-24T17:02:00Z">
        <w:r w:rsidRPr="001F15B8" w:rsidDel="000A4B9D">
          <w:rPr>
            <w:rFonts w:cs="Arial"/>
          </w:rPr>
          <w:delText>n</w:delText>
        </w:r>
      </w:del>
      <w:r w:rsidRPr="001F15B8">
        <w:rPr>
          <w:rFonts w:cs="Arial"/>
        </w:rPr>
        <w:t xml:space="preserve"> shall be primarily based upon demonstrated competence both in technical content of the parent group and in the management skills required.</w:t>
      </w:r>
    </w:p>
    <w:p w14:paraId="0B9F67E5" w14:textId="77777777" w:rsidR="001B4864" w:rsidRPr="001F15B8" w:rsidRDefault="001B4864" w:rsidP="001B4864">
      <w:r w:rsidRPr="001F15B8">
        <w:rPr>
          <w:rFonts w:cs="Arial"/>
        </w:rPr>
        <w:t>Member States and ITU</w:t>
      </w:r>
      <w:r w:rsidRPr="001F15B8">
        <w:rPr>
          <w:rFonts w:cs="Arial"/>
        </w:rPr>
        <w:noBreakHyphen/>
        <w:t>T Sector Member</w:t>
      </w:r>
      <w:r w:rsidRPr="001F15B8">
        <w:t>s will provide the chair</w:t>
      </w:r>
      <w:del w:id="193" w:author="Olivier DUBUISSON" w:date="2023-10-24T17:02:00Z">
        <w:r w:rsidRPr="001F15B8" w:rsidDel="000A4B9D">
          <w:delText>manship</w:delText>
        </w:r>
      </w:del>
      <w:r w:rsidRPr="001F15B8">
        <w:t>, but vice-chair</w:t>
      </w:r>
      <w:del w:id="194" w:author="Olivier DUBUISSON" w:date="2023-10-24T17:02:00Z">
        <w:r w:rsidRPr="001F15B8" w:rsidDel="000A4B9D">
          <w:delText>manship</w:delText>
        </w:r>
      </w:del>
      <w:r w:rsidRPr="001F15B8">
        <w:t>s can be open to ITU</w:t>
      </w:r>
      <w:r w:rsidRPr="001F15B8">
        <w:noBreakHyphen/>
        <w:t>T Associates and academia</w:t>
      </w:r>
      <w:del w:id="195" w:author="Olivier DUBUISSON" w:date="2023-11-21T16:54:00Z">
        <w:r w:rsidRPr="001F15B8" w:rsidDel="007D44CA">
          <w:delText>, as well as to external experts</w:delText>
        </w:r>
      </w:del>
      <w:r w:rsidRPr="001F15B8">
        <w:t>.</w:t>
      </w:r>
    </w:p>
    <w:p w14:paraId="7D617F19" w14:textId="77777777" w:rsidR="001B4864" w:rsidRPr="001F15B8" w:rsidRDefault="001B4864" w:rsidP="001B4864">
      <w:r w:rsidRPr="001F15B8">
        <w:rPr>
          <w:rFonts w:cs="Arial"/>
        </w:rPr>
        <w:t>A focus group chair</w:t>
      </w:r>
      <w:del w:id="196" w:author="Olivier DUBUISSON" w:date="2023-10-24T17:02:00Z">
        <w:r w:rsidRPr="001F15B8" w:rsidDel="000A4B9D">
          <w:rPr>
            <w:rFonts w:cs="Arial"/>
          </w:rPr>
          <w:delText>man</w:delText>
        </w:r>
      </w:del>
      <w:r w:rsidRPr="001F15B8">
        <w:rPr>
          <w:rFonts w:cs="Arial"/>
        </w:rPr>
        <w:t xml:space="preserve"> who </w:t>
      </w:r>
      <w:r w:rsidRPr="001F15B8">
        <w:rPr>
          <w:rFonts w:cs="Arial"/>
          <w:lang w:eastAsia="en-GB"/>
        </w:rPr>
        <w:t>is unable to carry out his or her duties is</w:t>
      </w:r>
      <w:r w:rsidRPr="001F15B8">
        <w:rPr>
          <w:rFonts w:cs="Arial"/>
        </w:rPr>
        <w:t xml:space="preserve"> replaced by one of the vice-chair</w:t>
      </w:r>
      <w:ins w:id="197" w:author="Olivier DUBUISSON" w:date="2023-10-24T17:02:00Z">
        <w:r w:rsidRPr="001F15B8">
          <w:rPr>
            <w:rFonts w:cs="Arial"/>
          </w:rPr>
          <w:t>s</w:t>
        </w:r>
      </w:ins>
      <w:del w:id="198" w:author="Olivier DUBUISSON" w:date="2023-10-24T17:02:00Z">
        <w:r w:rsidRPr="001F15B8" w:rsidDel="000A4B9D">
          <w:rPr>
            <w:rFonts w:cs="Arial"/>
          </w:rPr>
          <w:delText>men</w:delText>
        </w:r>
      </w:del>
      <w:r w:rsidRPr="001F15B8">
        <w:rPr>
          <w:rFonts w:cs="Arial"/>
        </w:rPr>
        <w:t>, who is chosen and appointed by the parent group at its next meeting. If none of the vice-</w:t>
      </w:r>
      <w:r w:rsidRPr="001F15B8">
        <w:rPr>
          <w:rFonts w:cs="Arial"/>
        </w:rPr>
        <w:lastRenderedPageBreak/>
        <w:t>chair</w:t>
      </w:r>
      <w:ins w:id="199" w:author="Olivier DUBUISSON" w:date="2023-10-24T17:02:00Z">
        <w:r w:rsidRPr="001F15B8">
          <w:rPr>
            <w:rFonts w:cs="Arial"/>
          </w:rPr>
          <w:t>s</w:t>
        </w:r>
      </w:ins>
      <w:del w:id="200" w:author="Olivier DUBUISSON" w:date="2023-10-24T17:02:00Z">
        <w:r w:rsidRPr="001F15B8" w:rsidDel="000A4B9D">
          <w:rPr>
            <w:rFonts w:cs="Arial"/>
          </w:rPr>
          <w:delText>men</w:delText>
        </w:r>
      </w:del>
      <w:r w:rsidRPr="001F15B8">
        <w:rPr>
          <w:rFonts w:cs="Arial"/>
        </w:rPr>
        <w:t xml:space="preserve"> </w:t>
      </w:r>
      <w:proofErr w:type="gramStart"/>
      <w:r w:rsidRPr="001F15B8">
        <w:rPr>
          <w:rFonts w:cs="Arial"/>
        </w:rPr>
        <w:t xml:space="preserve">is </w:t>
      </w:r>
      <w:ins w:id="201" w:author="Olivier DUBUISSON" w:date="2023-02-14T14:51:00Z">
        <w:r w:rsidRPr="001F15B8">
          <w:rPr>
            <w:rFonts w:cs="Arial"/>
          </w:rPr>
          <w:t>able to</w:t>
        </w:r>
        <w:proofErr w:type="gramEnd"/>
        <w:r w:rsidRPr="001F15B8">
          <w:rPr>
            <w:rFonts w:cs="Arial"/>
          </w:rPr>
          <w:t xml:space="preserve"> take on the role of chair</w:t>
        </w:r>
      </w:ins>
      <w:del w:id="202" w:author="Olivier DUBUISSON" w:date="2023-11-21T16:54:00Z">
        <w:r w:rsidRPr="001F15B8" w:rsidDel="007D44CA">
          <w:rPr>
            <w:rFonts w:cs="Arial"/>
          </w:rPr>
          <w:delText>an ITU member</w:delText>
        </w:r>
      </w:del>
      <w:r w:rsidRPr="001F15B8">
        <w:rPr>
          <w:rFonts w:cs="Arial"/>
        </w:rPr>
        <w:t>, the parent group calls for candidates and the chair</w:t>
      </w:r>
      <w:del w:id="203" w:author="Olivier DUBUISSON" w:date="2023-10-24T17:02:00Z">
        <w:r w:rsidRPr="001F15B8" w:rsidDel="000A4B9D">
          <w:rPr>
            <w:rFonts w:cs="Arial"/>
          </w:rPr>
          <w:delText>man</w:delText>
        </w:r>
      </w:del>
      <w:r w:rsidRPr="001F15B8">
        <w:rPr>
          <w:rFonts w:cs="Arial"/>
        </w:rPr>
        <w:t xml:space="preserve"> is appointed at the next meeting of the parent group.</w:t>
      </w:r>
    </w:p>
    <w:p w14:paraId="2055EA27" w14:textId="77777777" w:rsidR="001B4864" w:rsidRPr="001F15B8" w:rsidRDefault="001B4864" w:rsidP="001B4864">
      <w:pPr>
        <w:pStyle w:val="Heading1"/>
      </w:pPr>
      <w:r w:rsidRPr="001F15B8">
        <w:t>3</w:t>
      </w:r>
      <w:r w:rsidRPr="001F15B8">
        <w:tab/>
        <w:t xml:space="preserve">Focus group working </w:t>
      </w:r>
      <w:proofErr w:type="gramStart"/>
      <w:r w:rsidRPr="001F15B8">
        <w:t>procedures</w:t>
      </w:r>
      <w:proofErr w:type="gramEnd"/>
    </w:p>
    <w:p w14:paraId="1B04AE9D" w14:textId="77777777" w:rsidR="001B4864" w:rsidRPr="001F15B8" w:rsidRDefault="001B4864" w:rsidP="001B4864">
      <w:pPr>
        <w:pStyle w:val="Heading2"/>
      </w:pPr>
      <w:r w:rsidRPr="001F15B8">
        <w:t>3.1</w:t>
      </w:r>
      <w:r w:rsidRPr="001F15B8">
        <w:tab/>
        <w:t>Participation</w:t>
      </w:r>
    </w:p>
    <w:p w14:paraId="1DAB8BB6" w14:textId="77777777" w:rsidR="001B4864" w:rsidRPr="001F15B8" w:rsidRDefault="001B4864" w:rsidP="001B4864">
      <w:r w:rsidRPr="001F15B8">
        <w:t xml:space="preserve">Any individual from a country that is a member of ITU and who is willing to contribute actively to the work may participate in a focus group. This includes individuals who are also members of international, </w:t>
      </w:r>
      <w:proofErr w:type="gramStart"/>
      <w:r w:rsidRPr="001F15B8">
        <w:t>regional</w:t>
      </w:r>
      <w:proofErr w:type="gramEnd"/>
      <w:r w:rsidRPr="001F15B8">
        <w:t xml:space="preserve"> and national organizations.</w:t>
      </w:r>
    </w:p>
    <w:p w14:paraId="591B9451" w14:textId="77777777" w:rsidR="001B4864" w:rsidRPr="001F15B8" w:rsidRDefault="001B4864" w:rsidP="001B4864">
      <w:r w:rsidRPr="001F15B8">
        <w:t>Participation in focus groups shall not be used as an alternative to ITU membership.</w:t>
      </w:r>
    </w:p>
    <w:p w14:paraId="1215C10B" w14:textId="77777777" w:rsidR="001B4864" w:rsidRPr="001F15B8" w:rsidRDefault="001B4864" w:rsidP="001B4864">
      <w:r w:rsidRPr="001F15B8">
        <w:t>A list of participants is to be maintained by the focus group for reference purposes</w:t>
      </w:r>
      <w:ins w:id="204" w:author="Olivier DUBUISSON" w:date="2023-11-21T16:55:00Z">
        <w:r w:rsidRPr="001F15B8">
          <w:t xml:space="preserve"> and made available to </w:t>
        </w:r>
      </w:ins>
      <w:ins w:id="205" w:author="Olivier DUBUISSON" w:date="2023-04-18T13:43:00Z">
        <w:r w:rsidRPr="001F15B8">
          <w:t>focus group participants</w:t>
        </w:r>
      </w:ins>
      <w:r w:rsidRPr="001F15B8">
        <w:t xml:space="preserve">. </w:t>
      </w:r>
      <w:r w:rsidRPr="001F15B8">
        <w:rPr>
          <w:rFonts w:cs="Arial"/>
        </w:rPr>
        <w:t>This list will include information for persons with disabilities on how their participation shall be facilitated.</w:t>
      </w:r>
    </w:p>
    <w:p w14:paraId="679B7FC3" w14:textId="77777777" w:rsidR="001B4864" w:rsidRPr="001F15B8" w:rsidRDefault="001B4864" w:rsidP="001B4864">
      <w:r w:rsidRPr="001F15B8">
        <w:t>Participation in focus groups that have impacts on strategic, structural and/or operational aspects of ITU</w:t>
      </w:r>
      <w:r w:rsidRPr="001F15B8">
        <w:noBreakHyphen/>
        <w:t>T is limited to ITU</w:t>
      </w:r>
      <w:r w:rsidRPr="001F15B8">
        <w:noBreakHyphen/>
        <w:t>T members.</w:t>
      </w:r>
    </w:p>
    <w:p w14:paraId="53814197" w14:textId="77777777" w:rsidR="001B4864" w:rsidRPr="001F15B8" w:rsidRDefault="001B4864" w:rsidP="001B4864">
      <w:pPr>
        <w:rPr>
          <w:ins w:id="206" w:author="Olivier DUBUISSON" w:date="2023-11-21T17:49:00Z"/>
        </w:rPr>
      </w:pPr>
      <w:ins w:id="207" w:author="Olivier DUBUISSON" w:date="2023-11-21T17:49:00Z">
        <w:r w:rsidRPr="001F15B8">
          <w:t>To facilitate the efficient transfer of deliverables from focus groups to the parent group, it is suggested that experts leading the work within a focus group have experience in developing ITU-T texts (</w:t>
        </w:r>
        <w:proofErr w:type="gramStart"/>
        <w:r w:rsidRPr="001F15B8">
          <w:t>e.g.</w:t>
        </w:r>
        <w:proofErr w:type="gramEnd"/>
        <w:r w:rsidRPr="001F15B8">
          <w:t xml:space="preserve"> ITU-T Recommendations, Supplements or Technical Reports). Additionally, training should be provided to the focus group management and participants on the ITU-T working methods.</w:t>
        </w:r>
      </w:ins>
    </w:p>
    <w:p w14:paraId="19C578B4" w14:textId="77777777" w:rsidR="009D202D" w:rsidRPr="001F15B8" w:rsidRDefault="009D202D" w:rsidP="009D202D">
      <w:pPr>
        <w:pStyle w:val="Heading2"/>
        <w:rPr>
          <w:ins w:id="208" w:author="Olivier DUBUISSON" w:date="2024-01-24T19:44:00Z"/>
        </w:rPr>
      </w:pPr>
      <w:ins w:id="209" w:author="Olivier DUBUISSON" w:date="2024-01-24T19:44:00Z">
        <w:r w:rsidRPr="001F15B8">
          <w:t>3.2</w:t>
        </w:r>
        <w:r w:rsidRPr="001F15B8">
          <w:tab/>
          <w:t xml:space="preserve">Working </w:t>
        </w:r>
        <w:proofErr w:type="gramStart"/>
        <w:r w:rsidRPr="001F15B8">
          <w:t>language</w:t>
        </w:r>
        <w:proofErr w:type="gramEnd"/>
      </w:ins>
    </w:p>
    <w:p w14:paraId="47B445C4" w14:textId="77777777" w:rsidR="009D202D" w:rsidRPr="001F15B8" w:rsidRDefault="009D202D" w:rsidP="009D202D">
      <w:pPr>
        <w:rPr>
          <w:ins w:id="210" w:author="Olivier DUBUISSON" w:date="2024-01-24T19:44:00Z"/>
        </w:rPr>
      </w:pPr>
      <w:ins w:id="211" w:author="Olivier DUBUISSON" w:date="2024-01-24T19:44:00Z">
        <w:r w:rsidRPr="001F15B8">
          <w:t>The language to be used will be mutually agreed by the focus group participants. However, any communication with the parent group shall preferably be in English or one of the other ITU official languages.</w:t>
        </w:r>
      </w:ins>
    </w:p>
    <w:p w14:paraId="69E548C4" w14:textId="77777777" w:rsidR="009D202D" w:rsidRPr="001F15B8" w:rsidRDefault="009D202D" w:rsidP="009D202D">
      <w:pPr>
        <w:pStyle w:val="Heading2"/>
        <w:rPr>
          <w:ins w:id="212" w:author="Olivier DUBUISSON" w:date="2024-01-24T19:44:00Z"/>
        </w:rPr>
      </w:pPr>
      <w:ins w:id="213" w:author="Olivier DUBUISSON" w:date="2024-01-24T19:44:00Z">
        <w:r w:rsidRPr="001F15B8">
          <w:t>3.3</w:t>
        </w:r>
        <w:r w:rsidRPr="001F15B8">
          <w:tab/>
          <w:t>Technical contributions</w:t>
        </w:r>
      </w:ins>
    </w:p>
    <w:p w14:paraId="440FE76C" w14:textId="77777777" w:rsidR="001B4864" w:rsidRPr="001F15B8" w:rsidRDefault="001B4864" w:rsidP="001B4864">
      <w:r w:rsidRPr="001F15B8">
        <w:t xml:space="preserve">Any participant may submit a technical contribution directly to the focus group, in accordance with the time schedule adopted. </w:t>
      </w:r>
      <w:r w:rsidRPr="001F15B8">
        <w:rPr>
          <w:rFonts w:cs="Arial"/>
        </w:rPr>
        <w:t>A template for contributions can be found on the ITU</w:t>
      </w:r>
      <w:r w:rsidRPr="001F15B8">
        <w:rPr>
          <w:rFonts w:cs="Arial"/>
        </w:rPr>
        <w:noBreakHyphen/>
        <w:t>T website.</w:t>
      </w:r>
      <w:del w:id="214" w:author="Olivier DUBUISSON" w:date="2022-11-29T17:49:00Z">
        <w:r w:rsidRPr="001F15B8">
          <w:rPr>
            <w:rFonts w:cs="Arial"/>
          </w:rPr>
          <w:delText xml:space="preserve"> </w:delText>
        </w:r>
        <w:r w:rsidRPr="001F15B8">
          <w:delText>Electronic document transfer methods should be used whenever possible.</w:delText>
        </w:r>
      </w:del>
    </w:p>
    <w:p w14:paraId="3E4677CE" w14:textId="77777777" w:rsidR="009D202D" w:rsidRPr="001F15B8" w:rsidRDefault="009D202D" w:rsidP="009D202D">
      <w:pPr>
        <w:pStyle w:val="Heading2"/>
        <w:tabs>
          <w:tab w:val="left" w:pos="5333"/>
        </w:tabs>
        <w:rPr>
          <w:ins w:id="215" w:author="Olivier DUBUISSON" w:date="2024-01-24T19:44:00Z"/>
        </w:rPr>
      </w:pPr>
      <w:ins w:id="216" w:author="Olivier DUBUISSON" w:date="2024-01-24T19:44:00Z">
        <w:r w:rsidRPr="001F15B8">
          <w:t>3.4</w:t>
        </w:r>
        <w:r w:rsidRPr="001F15B8">
          <w:tab/>
          <w:t xml:space="preserve">Working </w:t>
        </w:r>
        <w:proofErr w:type="gramStart"/>
        <w:r w:rsidRPr="001F15B8">
          <w:t>guidelines</w:t>
        </w:r>
        <w:proofErr w:type="gramEnd"/>
      </w:ins>
    </w:p>
    <w:p w14:paraId="5DE1DC61" w14:textId="77777777" w:rsidR="00696F90" w:rsidRPr="001F15B8" w:rsidRDefault="00696F90" w:rsidP="00696F90">
      <w:pPr>
        <w:rPr>
          <w:ins w:id="217" w:author="Olivier DUBUISSON" w:date="2023-11-27T13:21:00Z"/>
        </w:rPr>
      </w:pPr>
      <w:ins w:id="218" w:author="Olivier DUBUISSON" w:date="2023-11-27T13:21:00Z">
        <w:r w:rsidRPr="001F15B8">
          <w:t>In accordance with its terms of reference (see clause 2.2), it is recommended that the focus group agrees as soon as possible on a working structure (</w:t>
        </w:r>
        <w:proofErr w:type="gramStart"/>
        <w:r w:rsidRPr="001F15B8">
          <w:t>e.g.</w:t>
        </w:r>
        <w:proofErr w:type="gramEnd"/>
        <w:r w:rsidRPr="001F15B8">
          <w:t xml:space="preserve"> working groups), a related management team and a working schedule.</w:t>
        </w:r>
      </w:ins>
    </w:p>
    <w:p w14:paraId="159076CA" w14:textId="77777777" w:rsidR="00F77B70" w:rsidRPr="001F15B8" w:rsidRDefault="006C0761" w:rsidP="00F77B70">
      <w:pPr>
        <w:rPr>
          <w:ins w:id="219" w:author="Olivier DUBUISSON" w:date="2023-07-04T14:07:00Z"/>
        </w:rPr>
      </w:pPr>
      <w:ins w:id="220" w:author="Olivier DUBUISSON" w:date="2023-07-04T14:07:00Z">
        <w:r w:rsidRPr="005A1385">
          <w:t>A focus group may, at its discretion, share working documents via liaison statements</w:t>
        </w:r>
      </w:ins>
      <w:ins w:id="221" w:author="Olivier DUBUISSON" w:date="2023-11-28T15:20:00Z">
        <w:r w:rsidRPr="005A1385">
          <w:t xml:space="preserve"> </w:t>
        </w:r>
      </w:ins>
      <w:ins w:id="222" w:author="Olivier DUBUISSON" w:date="2023-11-28T15:21:00Z">
        <w:r w:rsidRPr="005A1385">
          <w:t>(see Recommendation ITU</w:t>
        </w:r>
      </w:ins>
      <w:ins w:id="223" w:author="Olivier DUBUISSON" w:date="2023-11-28T15:34:00Z">
        <w:r w:rsidR="005A1385" w:rsidRPr="008E3422">
          <w:t>-</w:t>
        </w:r>
      </w:ins>
      <w:ins w:id="224" w:author="Olivier DUBUISSON" w:date="2023-11-28T15:21:00Z">
        <w:r w:rsidRPr="005A1385">
          <w:t xml:space="preserve">T </w:t>
        </w:r>
        <w:proofErr w:type="spellStart"/>
        <w:r w:rsidRPr="005A1385">
          <w:t>A.1</w:t>
        </w:r>
        <w:proofErr w:type="spellEnd"/>
        <w:r w:rsidRPr="005A1385">
          <w:t>, clause 1.5.1)</w:t>
        </w:r>
      </w:ins>
      <w:ins w:id="225" w:author="Olivier DUBUISSON" w:date="2023-07-04T14:07:00Z">
        <w:r w:rsidRPr="005A1385">
          <w:t>.</w:t>
        </w:r>
      </w:ins>
    </w:p>
    <w:p w14:paraId="5968EBA1" w14:textId="77777777" w:rsidR="00196032" w:rsidRPr="001F15B8" w:rsidRDefault="00196032" w:rsidP="00196032">
      <w:pPr>
        <w:rPr>
          <w:ins w:id="226" w:author="Olivier DUBUISSON" w:date="2024-01-24T19:44:00Z"/>
        </w:rPr>
      </w:pPr>
      <w:ins w:id="227" w:author="Olivier DUBUISSON" w:date="2024-01-24T19:44:00Z">
        <w:r w:rsidRPr="001F15B8">
          <w:t>Focus groups may develop additional internal working guidelines, as required.</w:t>
        </w:r>
      </w:ins>
    </w:p>
    <w:p w14:paraId="29246432" w14:textId="77777777" w:rsidR="00196032" w:rsidRPr="001F15B8" w:rsidRDefault="00196032" w:rsidP="00196032">
      <w:pPr>
        <w:pStyle w:val="Heading2"/>
        <w:rPr>
          <w:ins w:id="228" w:author="Olivier DUBUISSON" w:date="2024-01-24T19:44:00Z"/>
        </w:rPr>
      </w:pPr>
      <w:ins w:id="229" w:author="Olivier DUBUISSON" w:date="2024-01-24T19:44:00Z">
        <w:r w:rsidRPr="001F15B8">
          <w:t>3.5</w:t>
        </w:r>
        <w:r w:rsidRPr="001F15B8">
          <w:tab/>
          <w:t>Meeting announcements</w:t>
        </w:r>
      </w:ins>
    </w:p>
    <w:p w14:paraId="74248A6F" w14:textId="77777777" w:rsidR="00196032" w:rsidRPr="001F15B8" w:rsidRDefault="00196032" w:rsidP="00196032">
      <w:pPr>
        <w:rPr>
          <w:ins w:id="230" w:author="Olivier DUBUISSON" w:date="2024-01-24T19:44:00Z"/>
        </w:rPr>
      </w:pPr>
      <w:ins w:id="231" w:author="Olivier DUBUISSON" w:date="2024-01-24T19:44:00Z">
        <w:r w:rsidRPr="001F15B8">
          <w:t xml:space="preserve">The establishment of a focus group will be announced in cooperation with the parent group via ITU publications and other means, </w:t>
        </w:r>
        <w:proofErr w:type="gramStart"/>
        <w:r w:rsidRPr="001F15B8">
          <w:t>e.g.</w:t>
        </w:r>
        <w:proofErr w:type="gramEnd"/>
        <w:r w:rsidRPr="001F15B8">
          <w:t xml:space="preserve"> communication with other organizations and/or experts, technical journals.</w:t>
        </w:r>
      </w:ins>
    </w:p>
    <w:p w14:paraId="38DFADF9" w14:textId="77777777" w:rsidR="00196032" w:rsidRPr="001F15B8" w:rsidRDefault="00196032" w:rsidP="00196032">
      <w:pPr>
        <w:rPr>
          <w:ins w:id="232" w:author="Olivier DUBUISSON" w:date="2024-01-24T19:44:00Z"/>
        </w:rPr>
      </w:pPr>
      <w:ins w:id="233" w:author="Olivier DUBUISSON" w:date="2024-01-24T19:44:00Z">
        <w:r w:rsidRPr="001F15B8">
          <w:t>The first meeting of a focus group will be arranged by the parent group and the initially appointed chair.</w:t>
        </w:r>
      </w:ins>
    </w:p>
    <w:p w14:paraId="782207CA" w14:textId="77777777" w:rsidR="00196032" w:rsidRPr="001F15B8" w:rsidRDefault="00196032" w:rsidP="00196032">
      <w:pPr>
        <w:rPr>
          <w:ins w:id="234" w:author="Olivier DUBUISSON" w:date="2024-01-24T19:44:00Z"/>
        </w:rPr>
      </w:pPr>
      <w:ins w:id="235" w:author="Olivier DUBUISSON" w:date="2024-01-24T19:44:00Z">
        <w:r w:rsidRPr="001F15B8">
          <w:t>The schedule of subsequent meetings of a focus group will be decided by the focus group. The process of announcing meetings can be decided by the focus group and the parent group. Meetings will be published at least six weeks in advance on the ITU website.</w:t>
        </w:r>
      </w:ins>
    </w:p>
    <w:p w14:paraId="4C91C485" w14:textId="77777777" w:rsidR="00196032" w:rsidRPr="001F15B8" w:rsidRDefault="00196032" w:rsidP="00196032">
      <w:pPr>
        <w:pStyle w:val="Heading2"/>
        <w:rPr>
          <w:ins w:id="236" w:author="Olivier DUBUISSON" w:date="2024-01-24T19:44:00Z"/>
        </w:rPr>
      </w:pPr>
      <w:ins w:id="237" w:author="Olivier DUBUISSON" w:date="2024-01-24T19:44:00Z">
        <w:r w:rsidRPr="001F15B8">
          <w:lastRenderedPageBreak/>
          <w:t>3.6</w:t>
        </w:r>
        <w:r w:rsidRPr="001F15B8">
          <w:tab/>
          <w:t>Progress reports</w:t>
        </w:r>
      </w:ins>
    </w:p>
    <w:p w14:paraId="0F2D1123" w14:textId="77777777" w:rsidR="00196032" w:rsidRPr="001F15B8" w:rsidRDefault="00196032" w:rsidP="00196032">
      <w:pPr>
        <w:rPr>
          <w:ins w:id="238" w:author="Olivier DUBUISSON" w:date="2024-01-24T19:44:00Z"/>
        </w:rPr>
      </w:pPr>
      <w:ins w:id="239" w:author="Olivier DUBUISSON" w:date="2024-01-24T19:44:00Z">
        <w:r w:rsidRPr="001F15B8">
          <w:t>Focus group progress reports are to be provided at each parent group meeting at least twelve calendar days before the meeting (or as a minimum every six months) and transmitted in copy to all involved study groups. They will be posted in the form of TDs.</w:t>
        </w:r>
      </w:ins>
    </w:p>
    <w:p w14:paraId="4EF737FE" w14:textId="77777777" w:rsidR="00196032" w:rsidRPr="001F15B8" w:rsidRDefault="00196032" w:rsidP="00196032">
      <w:pPr>
        <w:rPr>
          <w:ins w:id="240" w:author="Olivier DUBUISSON" w:date="2024-01-24T19:44:00Z"/>
        </w:rPr>
      </w:pPr>
      <w:ins w:id="241" w:author="Olivier DUBUISSON" w:date="2024-01-24T19:44:00Z">
        <w:r w:rsidRPr="001F15B8">
          <w:t>These progress reports to the parent group should include the following information:</w:t>
        </w:r>
      </w:ins>
    </w:p>
    <w:p w14:paraId="7D2BE1AA" w14:textId="77777777" w:rsidR="00196032" w:rsidRPr="001F15B8" w:rsidRDefault="00196032" w:rsidP="00196032">
      <w:pPr>
        <w:pStyle w:val="enumlev1"/>
        <w:rPr>
          <w:ins w:id="242" w:author="Olivier DUBUISSON" w:date="2024-01-24T19:44:00Z"/>
        </w:rPr>
      </w:pPr>
      <w:ins w:id="243" w:author="Olivier DUBUISSON" w:date="2024-01-24T19:44:00Z">
        <w:r w:rsidRPr="001F15B8">
          <w:t>–</w:t>
        </w:r>
        <w:r w:rsidRPr="001F15B8">
          <w:tab/>
          <w:t xml:space="preserve">an updated work plan, including a schedule of planned </w:t>
        </w:r>
        <w:proofErr w:type="gramStart"/>
        <w:r w:rsidRPr="001F15B8">
          <w:t>meetings;</w:t>
        </w:r>
        <w:proofErr w:type="gramEnd"/>
      </w:ins>
    </w:p>
    <w:p w14:paraId="177D2129" w14:textId="77777777" w:rsidR="00196032" w:rsidRPr="001F15B8" w:rsidRDefault="00196032" w:rsidP="00196032">
      <w:pPr>
        <w:pStyle w:val="enumlev1"/>
        <w:rPr>
          <w:ins w:id="244" w:author="Olivier DUBUISSON" w:date="2024-01-24T19:44:00Z"/>
        </w:rPr>
      </w:pPr>
      <w:ins w:id="245" w:author="Olivier DUBUISSON" w:date="2024-01-24T19:44:00Z">
        <w:r w:rsidRPr="001F15B8">
          <w:t>–</w:t>
        </w:r>
        <w:r w:rsidRPr="001F15B8">
          <w:tab/>
          <w:t xml:space="preserve">status of work with reference to the work plan, including a list of outputs and possibly a suggested list study </w:t>
        </w:r>
        <w:proofErr w:type="gramStart"/>
        <w:r w:rsidRPr="001F15B8">
          <w:t>groups</w:t>
        </w:r>
        <w:proofErr w:type="gramEnd"/>
        <w:r w:rsidRPr="001F15B8">
          <w:t xml:space="preserve"> for which they are intended;</w:t>
        </w:r>
      </w:ins>
    </w:p>
    <w:p w14:paraId="366DD2AC" w14:textId="77777777" w:rsidR="00196032" w:rsidRPr="001F15B8" w:rsidRDefault="00196032" w:rsidP="00196032">
      <w:pPr>
        <w:pStyle w:val="enumlev1"/>
        <w:rPr>
          <w:ins w:id="246" w:author="Olivier DUBUISSON" w:date="2024-01-24T19:44:00Z"/>
        </w:rPr>
      </w:pPr>
      <w:ins w:id="247" w:author="Olivier DUBUISSON" w:date="2024-01-24T19:44:00Z">
        <w:r w:rsidRPr="001F15B8">
          <w:t>–</w:t>
        </w:r>
        <w:r w:rsidRPr="001F15B8">
          <w:tab/>
          <w:t xml:space="preserve">summary of contributions considered by the focus </w:t>
        </w:r>
        <w:proofErr w:type="gramStart"/>
        <w:r w:rsidRPr="001F15B8">
          <w:t>group;</w:t>
        </w:r>
        <w:proofErr w:type="gramEnd"/>
      </w:ins>
    </w:p>
    <w:p w14:paraId="2E37F3D7" w14:textId="77777777" w:rsidR="00196032" w:rsidRPr="001F15B8" w:rsidRDefault="00196032" w:rsidP="00196032">
      <w:pPr>
        <w:pStyle w:val="enumlev1"/>
        <w:rPr>
          <w:ins w:id="248" w:author="Olivier DUBUISSON" w:date="2024-01-24T19:44:00Z"/>
        </w:rPr>
      </w:pPr>
      <w:ins w:id="249" w:author="Olivier DUBUISSON" w:date="2024-01-24T19:44:00Z">
        <w:r w:rsidRPr="001F15B8">
          <w:t>–</w:t>
        </w:r>
        <w:r w:rsidRPr="001F15B8">
          <w:tab/>
          <w:t xml:space="preserve">list of attendees at all meetings held since the last progress </w:t>
        </w:r>
        <w:proofErr w:type="gramStart"/>
        <w:r w:rsidRPr="001F15B8">
          <w:t>report;</w:t>
        </w:r>
        <w:proofErr w:type="gramEnd"/>
      </w:ins>
    </w:p>
    <w:p w14:paraId="33925367" w14:textId="77777777" w:rsidR="00196032" w:rsidRPr="001F15B8" w:rsidRDefault="00196032" w:rsidP="00196032">
      <w:pPr>
        <w:rPr>
          <w:ins w:id="250" w:author="Olivier DUBUISSON" w:date="2024-01-24T19:44:00Z"/>
        </w:rPr>
      </w:pPr>
      <w:ins w:id="251" w:author="Olivier DUBUISSON" w:date="2024-01-24T19:44:00Z">
        <w:r w:rsidRPr="001F15B8">
          <w:t>–</w:t>
        </w:r>
        <w:r w:rsidRPr="001F15B8">
          <w:tab/>
          <w:t xml:space="preserve">Details of any financing provided to the focus </w:t>
        </w:r>
        <w:proofErr w:type="gramStart"/>
        <w:r w:rsidRPr="001F15B8">
          <w:t>group .The</w:t>
        </w:r>
        <w:proofErr w:type="gramEnd"/>
        <w:r w:rsidRPr="001F15B8">
          <w:t xml:space="preserve"> parent group chair should also keep TSAG advised of the progress of the focus group.</w:t>
        </w:r>
      </w:ins>
    </w:p>
    <w:p w14:paraId="6CE9FA5E" w14:textId="77777777" w:rsidR="001B4864" w:rsidRPr="001F15B8" w:rsidRDefault="001B4864" w:rsidP="001B4864">
      <w:pPr>
        <w:pStyle w:val="Heading1"/>
      </w:pPr>
      <w:r w:rsidRPr="001F15B8">
        <w:t>4</w:t>
      </w:r>
      <w:r w:rsidRPr="001F15B8">
        <w:tab/>
        <w:t>Financing of focus groups and their meetings</w:t>
      </w:r>
    </w:p>
    <w:p w14:paraId="6736E4E7" w14:textId="77777777" w:rsidR="001B4864" w:rsidRPr="001F15B8" w:rsidRDefault="001B4864" w:rsidP="001B4864">
      <w:r w:rsidRPr="001F15B8">
        <w:t xml:space="preserve">Financing of meetings and their preparation is accomplished by volunteer hosting in a similar manner to rapporteur groups, or on the basis of financial arrangements determined by the focus group, provided there is no incremental increase in expenditure and no adverse impact on the normal work of the study groups and TSAG, except for encouraging the participation of persons with disabilities in accordance with </w:t>
      </w:r>
      <w:del w:id="252" w:author="Olivier DUBUISSON" w:date="2022-11-29T17:38:00Z">
        <w:r w:rsidRPr="001F15B8">
          <w:rPr>
            <w:i/>
            <w:iCs/>
          </w:rPr>
          <w:delText>resolves</w:delText>
        </w:r>
        <w:r w:rsidRPr="001F15B8">
          <w:delText xml:space="preserve"> 3 and 4 of </w:delText>
        </w:r>
      </w:del>
      <w:r w:rsidRPr="001F15B8">
        <w:t>Resolution 175 (</w:t>
      </w:r>
      <w:ins w:id="253" w:author="Olivier DUBUISSON" w:date="2022-11-29T17:42:00Z">
        <w:r w:rsidRPr="001F15B8">
          <w:t xml:space="preserve">Rev. </w:t>
        </w:r>
      </w:ins>
      <w:del w:id="254" w:author="Olivier DUBUISSON" w:date="2022-11-29T17:42:00Z">
        <w:r w:rsidRPr="001F15B8">
          <w:delText>Guadalajara</w:delText>
        </w:r>
      </w:del>
      <w:ins w:id="255" w:author="Olivier DUBUISSON" w:date="2022-11-29T17:42:00Z">
        <w:r w:rsidRPr="001F15B8">
          <w:t>Bucharest</w:t>
        </w:r>
      </w:ins>
      <w:r w:rsidRPr="001F15B8">
        <w:t>, 20</w:t>
      </w:r>
      <w:del w:id="256" w:author="Olivier DUBUISSON" w:date="2022-11-29T17:42:00Z">
        <w:r w:rsidRPr="001F15B8">
          <w:delText>10</w:delText>
        </w:r>
      </w:del>
      <w:ins w:id="257" w:author="Olivier DUBUISSON" w:date="2022-11-29T17:42:00Z">
        <w:r w:rsidRPr="001F15B8">
          <w:t>22</w:t>
        </w:r>
      </w:ins>
      <w:r w:rsidRPr="001F15B8">
        <w:t xml:space="preserve">) of the Plenipotentiary Conference, and for supporting the participation of representatives of developing </w:t>
      </w:r>
      <w:proofErr w:type="spellStart"/>
      <w:r w:rsidRPr="001F15B8">
        <w:t>countries</w:t>
      </w:r>
      <w:r w:rsidRPr="001F15B8">
        <w:rPr>
          <w:rStyle w:val="FootnoteReference"/>
        </w:rPr>
        <w:footnoteReference w:customMarkFollows="1" w:id="1"/>
        <w:t>1</w:t>
      </w:r>
      <w:proofErr w:type="spellEnd"/>
      <w:r w:rsidRPr="001F15B8">
        <w:t xml:space="preserve"> in accordance with </w:t>
      </w:r>
      <w:del w:id="258" w:author="Olivier DUBUISSON" w:date="2022-11-29T17:38:00Z">
        <w:r w:rsidRPr="001F15B8">
          <w:rPr>
            <w:i/>
            <w:iCs/>
          </w:rPr>
          <w:delText>resolves</w:delText>
        </w:r>
        <w:r w:rsidRPr="001F15B8">
          <w:delText xml:space="preserve"> 3 of </w:delText>
        </w:r>
      </w:del>
      <w:r w:rsidRPr="001F15B8">
        <w:t xml:space="preserve">Resolution 123 (Rev. </w:t>
      </w:r>
      <w:del w:id="259" w:author="Olivier DUBUISSON" w:date="2022-11-29T17:41:00Z">
        <w:r w:rsidRPr="001F15B8">
          <w:delText>Guadalajara</w:delText>
        </w:r>
      </w:del>
      <w:ins w:id="260" w:author="Olivier DUBUISSON" w:date="2022-11-29T17:41:00Z">
        <w:r w:rsidRPr="001F15B8">
          <w:t>Bucharest</w:t>
        </w:r>
      </w:ins>
      <w:r w:rsidRPr="001F15B8">
        <w:t>, 20</w:t>
      </w:r>
      <w:del w:id="261" w:author="Olivier DUBUISSON" w:date="2022-11-29T17:42:00Z">
        <w:r w:rsidRPr="001F15B8">
          <w:delText>10</w:delText>
        </w:r>
      </w:del>
      <w:ins w:id="262" w:author="Olivier DUBUISSON" w:date="2022-11-29T17:42:00Z">
        <w:r w:rsidRPr="001F15B8">
          <w:t>22</w:t>
        </w:r>
      </w:ins>
      <w:r w:rsidRPr="001F15B8">
        <w:t>) of the Plenipotentiary Conference.</w:t>
      </w:r>
    </w:p>
    <w:p w14:paraId="3FF85C64" w14:textId="77777777" w:rsidR="001B4864" w:rsidRPr="001F15B8" w:rsidRDefault="001B4864" w:rsidP="001B4864">
      <w:pPr>
        <w:pStyle w:val="Heading1"/>
      </w:pPr>
      <w:r w:rsidRPr="001F15B8">
        <w:t>5</w:t>
      </w:r>
      <w:r w:rsidRPr="001F15B8">
        <w:tab/>
        <w:t xml:space="preserve">Administrative </w:t>
      </w:r>
      <w:proofErr w:type="gramStart"/>
      <w:r w:rsidRPr="001F15B8">
        <w:t>support</w:t>
      </w:r>
      <w:proofErr w:type="gramEnd"/>
    </w:p>
    <w:p w14:paraId="35FD4670" w14:textId="77777777" w:rsidR="001B4864" w:rsidRPr="001F15B8" w:rsidRDefault="001B4864" w:rsidP="001B4864">
      <w:r w:rsidRPr="001F15B8">
        <w:t>Focus groups can establish their own method of providing and financing administrative support between meetings.</w:t>
      </w:r>
      <w:ins w:id="263" w:author="Olivier DUBUISSON" w:date="2023-11-21T17:00:00Z">
        <w:r w:rsidRPr="001F15B8">
          <w:t xml:space="preserve"> </w:t>
        </w:r>
      </w:ins>
      <w:ins w:id="264" w:author="Olivier DUBUISSON" w:date="2023-07-04T13:28:00Z">
        <w:r w:rsidRPr="001F15B8">
          <w:t>This</w:t>
        </w:r>
      </w:ins>
      <w:ins w:id="265" w:author="Olivier DUBUISSON" w:date="2023-11-21T16:59:00Z">
        <w:r w:rsidRPr="001F15B8">
          <w:t xml:space="preserve"> shall be documented </w:t>
        </w:r>
      </w:ins>
      <w:ins w:id="266" w:author="Olivier DUBUISSON" w:date="2023-07-04T13:27:00Z">
        <w:r w:rsidRPr="001F15B8">
          <w:t>in the progress r</w:t>
        </w:r>
      </w:ins>
      <w:ins w:id="267" w:author="Olivier DUBUISSON" w:date="2023-07-04T13:28:00Z">
        <w:r w:rsidRPr="001F15B8">
          <w:t>eport (see clause 3.6)</w:t>
        </w:r>
      </w:ins>
      <w:ins w:id="268" w:author="Olivier DUBUISSON" w:date="2023-11-21T17:00:00Z">
        <w:r w:rsidRPr="001F15B8">
          <w:t>.</w:t>
        </w:r>
      </w:ins>
    </w:p>
    <w:p w14:paraId="508415EC" w14:textId="77777777" w:rsidR="001B4864" w:rsidRPr="001F15B8" w:rsidRDefault="001B4864" w:rsidP="001B4864">
      <w:pPr>
        <w:rPr>
          <w:ins w:id="269" w:author="Olivier DUBUISSON" w:date="2023-07-04T14:09:00Z"/>
        </w:rPr>
      </w:pPr>
      <w:r w:rsidRPr="001F15B8">
        <w:t xml:space="preserve">Where administrative services are requested from TSB, there shall be no incremental increase in expenditure and no adverse impact on the normal work of the study groups and TSAG, except for encouraging the participation of persons with disabilities in accordance with </w:t>
      </w:r>
      <w:del w:id="270" w:author="Olivier DUBUISSON" w:date="2022-11-29T17:43:00Z">
        <w:r w:rsidRPr="001F15B8">
          <w:rPr>
            <w:i/>
            <w:iCs/>
          </w:rPr>
          <w:delText>resolves</w:delText>
        </w:r>
        <w:r w:rsidRPr="001F15B8">
          <w:delText xml:space="preserve"> 3 and 4 of </w:delText>
        </w:r>
      </w:del>
      <w:r w:rsidRPr="001F15B8">
        <w:t>Resolution 175 (</w:t>
      </w:r>
      <w:ins w:id="271" w:author="Olivier DUBUISSON" w:date="2022-11-29T17:42:00Z">
        <w:r w:rsidRPr="001F15B8">
          <w:t xml:space="preserve">Rev. </w:t>
        </w:r>
      </w:ins>
      <w:del w:id="272" w:author="Olivier DUBUISSON" w:date="2022-11-29T17:42:00Z">
        <w:r w:rsidRPr="001F15B8">
          <w:delText>Guadalajara</w:delText>
        </w:r>
      </w:del>
      <w:ins w:id="273" w:author="Olivier DUBUISSON" w:date="2022-11-29T17:42:00Z">
        <w:r w:rsidRPr="001F15B8">
          <w:t>Bucharest</w:t>
        </w:r>
      </w:ins>
      <w:r w:rsidRPr="001F15B8">
        <w:t>, 20</w:t>
      </w:r>
      <w:del w:id="274" w:author="Olivier DUBUISSON" w:date="2022-11-29T17:42:00Z">
        <w:r w:rsidRPr="001F15B8">
          <w:delText>10</w:delText>
        </w:r>
      </w:del>
      <w:ins w:id="275" w:author="Olivier DUBUISSON" w:date="2022-11-29T17:42:00Z">
        <w:r w:rsidRPr="001F15B8">
          <w:t>22</w:t>
        </w:r>
      </w:ins>
      <w:r w:rsidRPr="001F15B8">
        <w:t xml:space="preserve">) of the Plenipotentiary Conference, and for supporting the participation of representatives of developing countries in accordance with </w:t>
      </w:r>
      <w:del w:id="276" w:author="Olivier DUBUISSON" w:date="2022-11-29T17:43:00Z">
        <w:r w:rsidRPr="001F15B8">
          <w:rPr>
            <w:i/>
            <w:iCs/>
          </w:rPr>
          <w:delText>resolves</w:delText>
        </w:r>
        <w:r w:rsidRPr="001F15B8">
          <w:delText xml:space="preserve"> 3 of </w:delText>
        </w:r>
      </w:del>
      <w:r w:rsidRPr="001F15B8">
        <w:t xml:space="preserve">Resolution 123 (Rev. </w:t>
      </w:r>
      <w:del w:id="277" w:author="Olivier DUBUISSON" w:date="2022-11-29T17:42:00Z">
        <w:r w:rsidRPr="001F15B8">
          <w:delText>Guadalajara</w:delText>
        </w:r>
      </w:del>
      <w:ins w:id="278" w:author="Olivier DUBUISSON" w:date="2022-11-29T17:42:00Z">
        <w:r w:rsidRPr="001F15B8">
          <w:t>Bucharest</w:t>
        </w:r>
      </w:ins>
      <w:r w:rsidRPr="001F15B8">
        <w:t>, 20</w:t>
      </w:r>
      <w:del w:id="279" w:author="Olivier DUBUISSON" w:date="2022-11-29T17:43:00Z">
        <w:r w:rsidRPr="001F15B8">
          <w:delText>10</w:delText>
        </w:r>
      </w:del>
      <w:ins w:id="280" w:author="Olivier DUBUISSON" w:date="2022-11-29T17:43:00Z">
        <w:r w:rsidRPr="001F15B8">
          <w:t>22</w:t>
        </w:r>
      </w:ins>
      <w:r w:rsidRPr="001F15B8">
        <w:t>) of the Plenipotentiary Conference.</w:t>
      </w:r>
    </w:p>
    <w:p w14:paraId="7649D366" w14:textId="77777777" w:rsidR="001B4864" w:rsidRPr="001F15B8" w:rsidRDefault="001B4864" w:rsidP="001B4864">
      <w:ins w:id="281" w:author="Olivier DUBUISSON" w:date="2023-07-04T14:09:00Z">
        <w:r w:rsidRPr="001F15B8">
          <w:t>All costs must be covered by the focus group. ITU</w:t>
        </w:r>
        <w:r w:rsidRPr="001F15B8">
          <w:noBreakHyphen/>
          <w:t>T will not be expected to offer any distribution services free of charge, except for progress reports submitted according to clause 3.6, and deliverables to study groups.</w:t>
        </w:r>
      </w:ins>
    </w:p>
    <w:p w14:paraId="093FFA00" w14:textId="77777777" w:rsidR="001B4864" w:rsidRPr="001F15B8" w:rsidRDefault="001B4864" w:rsidP="001B4864">
      <w:pPr>
        <w:pStyle w:val="Heading1"/>
      </w:pPr>
      <w:r w:rsidRPr="001F15B8">
        <w:t>6</w:t>
      </w:r>
      <w:r w:rsidRPr="001F15B8">
        <w:tab/>
        <w:t>Meeting logistics</w:t>
      </w:r>
    </w:p>
    <w:p w14:paraId="766694E8" w14:textId="77777777" w:rsidR="001B4864" w:rsidRPr="001F15B8" w:rsidRDefault="001B4864" w:rsidP="001B4864">
      <w:r w:rsidRPr="001F15B8">
        <w:t xml:space="preserve">The frequency and location of meetings is decided by each focus group. </w:t>
      </w:r>
      <w:del w:id="282" w:author="Olivier DUBUISSON" w:date="2022-11-29T17:44:00Z">
        <w:r w:rsidRPr="001F15B8">
          <w:delText xml:space="preserve">Electronic document handling methods should be used as much as possible to advance the work rapidly (e.g., by using electronic conferences and the World Wide Web). </w:delText>
        </w:r>
      </w:del>
      <w:r w:rsidRPr="001F15B8">
        <w:t>Participation of persons with disabilities, including the provision of electronic documents in accessible formats, shall be encouraged in accordance with Resolution 175 (</w:t>
      </w:r>
      <w:ins w:id="283" w:author="Olivier DUBUISSON" w:date="2022-11-29T17:43:00Z">
        <w:r w:rsidRPr="001F15B8">
          <w:t xml:space="preserve">Rev. </w:t>
        </w:r>
      </w:ins>
      <w:del w:id="284" w:author="Olivier DUBUISSON" w:date="2022-11-29T17:43:00Z">
        <w:r w:rsidRPr="001F15B8">
          <w:delText>Guadalajara</w:delText>
        </w:r>
      </w:del>
      <w:ins w:id="285" w:author="Olivier DUBUISSON" w:date="2022-11-29T17:43:00Z">
        <w:r w:rsidRPr="001F15B8">
          <w:t>Bucharest</w:t>
        </w:r>
      </w:ins>
      <w:r w:rsidRPr="001F15B8">
        <w:t>, 20</w:t>
      </w:r>
      <w:del w:id="286" w:author="Olivier DUBUISSON" w:date="2022-11-29T17:43:00Z">
        <w:r w:rsidRPr="001F15B8">
          <w:delText>10</w:delText>
        </w:r>
      </w:del>
      <w:ins w:id="287" w:author="Olivier DUBUISSON" w:date="2022-11-29T17:43:00Z">
        <w:r w:rsidRPr="001F15B8">
          <w:t>22</w:t>
        </w:r>
      </w:ins>
      <w:r w:rsidRPr="001F15B8">
        <w:t>) of the Plenipotentiary Conference.</w:t>
      </w:r>
    </w:p>
    <w:p w14:paraId="586B905A" w14:textId="77777777" w:rsidR="001B4864" w:rsidRPr="001F15B8" w:rsidRDefault="001B4864" w:rsidP="001B4864">
      <w:pPr>
        <w:pStyle w:val="Heading1"/>
        <w:rPr>
          <w:del w:id="288" w:author="Olivier DUBUISSON" w:date="2022-11-29T17:51:00Z"/>
        </w:rPr>
      </w:pPr>
      <w:del w:id="289" w:author="Olivier DUBUISSON" w:date="2022-11-29T17:51:00Z">
        <w:r w:rsidRPr="001F15B8">
          <w:delText>7</w:delText>
        </w:r>
        <w:r w:rsidRPr="001F15B8">
          <w:tab/>
          <w:delText>Working language</w:delText>
        </w:r>
      </w:del>
    </w:p>
    <w:p w14:paraId="318DA124" w14:textId="77777777" w:rsidR="001B4864" w:rsidRPr="001F15B8" w:rsidRDefault="001B4864" w:rsidP="001B4864">
      <w:del w:id="290" w:author="Olivier DUBUISSON" w:date="2022-11-29T17:51:00Z">
        <w:r w:rsidRPr="001F15B8">
          <w:delText xml:space="preserve">The language to be used will be mutually agreed by the focus group participants. However, any communication with </w:delText>
        </w:r>
      </w:del>
      <w:ins w:id="291" w:author="TSB (RC)" w:date="2021-07-22T13:09:00Z">
        <w:del w:id="292" w:author="Olivier DUBUISSON" w:date="2022-11-29T17:51:00Z">
          <w:r w:rsidRPr="001F15B8">
            <w:delText xml:space="preserve">TSAG and </w:delText>
          </w:r>
        </w:del>
      </w:ins>
      <w:del w:id="293" w:author="Olivier DUBUISSON" w:date="2022-11-29T17:51:00Z">
        <w:r w:rsidRPr="001F15B8">
          <w:delText>the parent group shall preferably be in English or one of the other ITU official languages.</w:delText>
        </w:r>
      </w:del>
    </w:p>
    <w:p w14:paraId="216BB0C1" w14:textId="77777777" w:rsidR="001B4864" w:rsidRPr="001F15B8" w:rsidRDefault="001B4864" w:rsidP="001B4864">
      <w:pPr>
        <w:pStyle w:val="Heading1"/>
        <w:rPr>
          <w:del w:id="294" w:author="Olivier DUBUISSON" w:date="2022-11-29T17:52:00Z"/>
        </w:rPr>
      </w:pPr>
      <w:del w:id="295" w:author="Olivier DUBUISSON" w:date="2022-11-29T17:52:00Z">
        <w:r w:rsidRPr="001F15B8">
          <w:delText>8</w:delText>
        </w:r>
        <w:r w:rsidRPr="001F15B8">
          <w:tab/>
          <w:delText>Technical contributions</w:delText>
        </w:r>
      </w:del>
    </w:p>
    <w:p w14:paraId="3B68AB50" w14:textId="77777777" w:rsidR="001B4864" w:rsidRPr="001F15B8" w:rsidRDefault="001B4864" w:rsidP="001B4864">
      <w:del w:id="296" w:author="Olivier DUBUISSON" w:date="2022-11-29T17:52:00Z">
        <w:r w:rsidRPr="001F15B8">
          <w:delText xml:space="preserve">Any participant may submit a technical contribution directly to the focus group, in accordance with the time schedule adopted. </w:delText>
        </w:r>
        <w:r w:rsidRPr="001F15B8">
          <w:rPr>
            <w:rFonts w:cs="Arial"/>
          </w:rPr>
          <w:delText>A template for contributions can be found on the ITU</w:delText>
        </w:r>
        <w:r w:rsidRPr="001F15B8">
          <w:rPr>
            <w:rFonts w:cs="Arial"/>
          </w:rPr>
          <w:noBreakHyphen/>
          <w:delText xml:space="preserve">T website. </w:delText>
        </w:r>
        <w:r w:rsidRPr="001F15B8">
          <w:delText>Electronic document transfer methods should be used whenever possible.</w:delText>
        </w:r>
      </w:del>
    </w:p>
    <w:p w14:paraId="3980F5AD" w14:textId="77777777" w:rsidR="001B4864" w:rsidRPr="001F15B8" w:rsidRDefault="001B4864" w:rsidP="001B4864">
      <w:pPr>
        <w:pStyle w:val="Heading1"/>
      </w:pPr>
      <w:del w:id="297" w:author="Olivier DUBUISSON" w:date="2022-11-29T18:11:00Z">
        <w:r w:rsidRPr="001F15B8">
          <w:lastRenderedPageBreak/>
          <w:delText>9</w:delText>
        </w:r>
      </w:del>
      <w:ins w:id="298" w:author="Olivier DUBUISSON" w:date="2023-11-21T17:04:00Z">
        <w:r w:rsidRPr="001F15B8">
          <w:t>7</w:t>
        </w:r>
      </w:ins>
      <w:r w:rsidRPr="001F15B8">
        <w:tab/>
        <w:t>Intellectual property rights</w:t>
      </w:r>
    </w:p>
    <w:p w14:paraId="235DD0FB" w14:textId="77777777" w:rsidR="001B4864" w:rsidRPr="001F15B8" w:rsidRDefault="001B4864" w:rsidP="001B4864">
      <w:r w:rsidRPr="001F15B8">
        <w:t>The Common Patent Policy for ITU</w:t>
      </w:r>
      <w:r w:rsidRPr="001F15B8">
        <w:noBreakHyphen/>
        <w:t>T/ITU</w:t>
      </w:r>
      <w:r w:rsidRPr="001F15B8">
        <w:noBreakHyphen/>
        <w:t>R/ISO/IEC is to be used.</w:t>
      </w:r>
    </w:p>
    <w:p w14:paraId="6126EC92" w14:textId="77777777" w:rsidR="001B4864" w:rsidRPr="001F15B8" w:rsidRDefault="001B4864" w:rsidP="001B4864">
      <w:r w:rsidRPr="001F15B8">
        <w:t>The chair</w:t>
      </w:r>
      <w:del w:id="299" w:author="Olivier DUBUISSON" w:date="2023-10-24T17:02:00Z">
        <w:r w:rsidRPr="001F15B8" w:rsidDel="000A4B9D">
          <w:delText>man</w:delText>
        </w:r>
      </w:del>
      <w:r w:rsidRPr="001F15B8">
        <w:t xml:space="preserve"> of a focus group should announce this during every meeting and record all responses in the meeting report.</w:t>
      </w:r>
    </w:p>
    <w:p w14:paraId="2D4E9081" w14:textId="77777777" w:rsidR="001B4864" w:rsidRPr="001F15B8" w:rsidRDefault="001B4864" w:rsidP="001B4864">
      <w:r w:rsidRPr="001F15B8">
        <w:t>The copyright provisions in Recommendation ITU</w:t>
      </w:r>
      <w:r w:rsidRPr="001F15B8">
        <w:noBreakHyphen/>
        <w:t xml:space="preserve">T </w:t>
      </w:r>
      <w:proofErr w:type="spellStart"/>
      <w:r w:rsidRPr="001F15B8">
        <w:t>A.1</w:t>
      </w:r>
      <w:proofErr w:type="spellEnd"/>
      <w:r w:rsidRPr="001F15B8">
        <w:t xml:space="preserve"> are to be followed.</w:t>
      </w:r>
    </w:p>
    <w:p w14:paraId="3A0A7B2E" w14:textId="77777777" w:rsidR="001B4864" w:rsidRPr="001F15B8" w:rsidRDefault="001B4864" w:rsidP="001B4864">
      <w:pPr>
        <w:pStyle w:val="Heading1"/>
      </w:pPr>
      <w:del w:id="300" w:author="Olivier DUBUISSON" w:date="2022-12-06T18:09:00Z">
        <w:r w:rsidRPr="001F15B8">
          <w:delText>10</w:delText>
        </w:r>
      </w:del>
      <w:ins w:id="301" w:author="Olivier DUBUISSON" w:date="2023-11-21T17:03:00Z">
        <w:r w:rsidRPr="001F15B8">
          <w:t>8</w:t>
        </w:r>
      </w:ins>
      <w:r w:rsidRPr="001F15B8">
        <w:tab/>
        <w:t>Deliverables</w:t>
      </w:r>
      <w:del w:id="302" w:author="Olivier DUBUISSON" w:date="2022-11-29T17:52:00Z">
        <w:r w:rsidRPr="001F15B8">
          <w:delText xml:space="preserve"> – approval and distribution</w:delText>
        </w:r>
      </w:del>
    </w:p>
    <w:p w14:paraId="3F247724" w14:textId="77777777" w:rsidR="001B4864" w:rsidRPr="001F15B8" w:rsidRDefault="001B4864" w:rsidP="001B4864">
      <w:pPr>
        <w:pStyle w:val="Heading2"/>
        <w:rPr>
          <w:ins w:id="303" w:author="Olivier DUBUISSON" w:date="2023-11-21T17:01:00Z"/>
        </w:rPr>
      </w:pPr>
      <w:ins w:id="304" w:author="Olivier DUBUISSON" w:date="2023-11-21T17:01:00Z">
        <w:r w:rsidRPr="001F15B8">
          <w:t>8.1</w:t>
        </w:r>
        <w:r w:rsidRPr="001F15B8">
          <w:tab/>
          <w:t>Form of deliverables</w:t>
        </w:r>
      </w:ins>
    </w:p>
    <w:p w14:paraId="74FB7B56" w14:textId="77777777" w:rsidR="001B4864" w:rsidRPr="001F15B8" w:rsidRDefault="001B4864" w:rsidP="001B4864">
      <w:r w:rsidRPr="001F15B8">
        <w:t>Deliverables can be in the form of technical specifications</w:t>
      </w:r>
      <w:ins w:id="305" w:author="Olivier DUBUISSON" w:date="2023-05-23T16:05:00Z">
        <w:r w:rsidRPr="001F15B8">
          <w:t xml:space="preserve"> (e.g.</w:t>
        </w:r>
      </w:ins>
      <w:ins w:id="306" w:author="Olivier DUBUISSON" w:date="2023-07-04T13:52:00Z">
        <w:r w:rsidRPr="001F15B8">
          <w:t xml:space="preserve"> </w:t>
        </w:r>
      </w:ins>
      <w:ins w:id="307" w:author="Olivier DUBUISSON" w:date="2023-05-23T16:06:00Z">
        <w:r w:rsidRPr="001F15B8">
          <w:t xml:space="preserve">terminology, </w:t>
        </w:r>
      </w:ins>
      <w:ins w:id="308" w:author="Olivier DUBUISSON" w:date="2023-07-04T13:52:00Z">
        <w:r w:rsidRPr="001F15B8">
          <w:t xml:space="preserve">requirements, </w:t>
        </w:r>
      </w:ins>
      <w:ins w:id="309" w:author="Olivier DUBUISSON" w:date="2023-05-23T16:06:00Z">
        <w:r w:rsidRPr="001F15B8">
          <w:t>function</w:t>
        </w:r>
      </w:ins>
      <w:ins w:id="310" w:author="Olivier DUBUISSON" w:date="2023-05-23T16:07:00Z">
        <w:r w:rsidRPr="001F15B8">
          <w:t>al</w:t>
        </w:r>
      </w:ins>
      <w:ins w:id="311" w:author="Olivier DUBUISSON" w:date="2023-05-23T16:06:00Z">
        <w:r w:rsidRPr="001F15B8">
          <w:t xml:space="preserve"> architecture)</w:t>
        </w:r>
      </w:ins>
      <w:r w:rsidRPr="001F15B8">
        <w:t xml:space="preserve">, </w:t>
      </w:r>
      <w:ins w:id="312" w:author="Olivier DUBUISSON" w:date="2023-07-04T14:13:00Z">
        <w:r w:rsidRPr="001F15B8">
          <w:t xml:space="preserve">technical </w:t>
        </w:r>
      </w:ins>
      <w:r w:rsidRPr="001F15B8">
        <w:t>reports</w:t>
      </w:r>
      <w:r w:rsidRPr="001F15B8">
        <w:rPr>
          <w:rFonts w:cs="Arial"/>
        </w:rPr>
        <w:t xml:space="preserve"> on standards gap analysis results</w:t>
      </w:r>
      <w:ins w:id="313" w:author="Olivier DUBUISSON" w:date="2023-05-23T16:06:00Z">
        <w:r w:rsidRPr="001F15B8">
          <w:rPr>
            <w:rFonts w:cs="Arial"/>
          </w:rPr>
          <w:t xml:space="preserve"> (e.g. landscape, use case</w:t>
        </w:r>
      </w:ins>
      <w:ins w:id="314" w:author="Olivier DUBUISSON" w:date="2023-05-23T16:07:00Z">
        <w:r w:rsidRPr="001F15B8">
          <w:rPr>
            <w:rFonts w:cs="Arial"/>
          </w:rPr>
          <w:t>s</w:t>
        </w:r>
      </w:ins>
      <w:ins w:id="315" w:author="Olivier DUBUISSON" w:date="2023-05-23T16:06:00Z">
        <w:r w:rsidRPr="001F15B8">
          <w:rPr>
            <w:rFonts w:cs="Arial"/>
          </w:rPr>
          <w:t>, technical maturity assessme</w:t>
        </w:r>
      </w:ins>
      <w:ins w:id="316" w:author="Olivier DUBUISSON" w:date="2023-05-23T16:07:00Z">
        <w:r w:rsidRPr="001F15B8">
          <w:rPr>
            <w:rFonts w:cs="Arial"/>
          </w:rPr>
          <w:t>nt)</w:t>
        </w:r>
      </w:ins>
      <w:r w:rsidRPr="001F15B8">
        <w:rPr>
          <w:rFonts w:cs="Arial"/>
        </w:rPr>
        <w:t xml:space="preserve">, base material for the development of draft </w:t>
      </w:r>
      <w:ins w:id="317" w:author="Olivier DUBUISSON" w:date="2022-11-29T17:52:00Z">
        <w:r w:rsidRPr="001F15B8">
          <w:rPr>
            <w:rFonts w:cs="Arial"/>
          </w:rPr>
          <w:t xml:space="preserve">ITU-T texts (e.g. ITU-T </w:t>
        </w:r>
      </w:ins>
      <w:r w:rsidRPr="001F15B8">
        <w:rPr>
          <w:rFonts w:cs="Arial"/>
        </w:rPr>
        <w:t>Recommendations</w:t>
      </w:r>
      <w:ins w:id="318" w:author="Olivier DUBUISSON" w:date="2022-11-29T17:53:00Z">
        <w:r w:rsidRPr="001F15B8">
          <w:rPr>
            <w:rFonts w:cs="Arial"/>
          </w:rPr>
          <w:t>,</w:t>
        </w:r>
        <w:r w:rsidRPr="001F15B8">
          <w:t xml:space="preserve"> Supplements or technical reports</w:t>
        </w:r>
      </w:ins>
      <w:ins w:id="319" w:author="Olivier DUBUISSON" w:date="2023-07-04T13:51:00Z">
        <w:r w:rsidRPr="001F15B8">
          <w:t xml:space="preserve"> – see also Appendix I</w:t>
        </w:r>
      </w:ins>
      <w:ins w:id="320" w:author="Olivier DUBUISSON" w:date="2022-11-29T17:53:00Z">
        <w:r w:rsidRPr="001F15B8">
          <w:t>)</w:t>
        </w:r>
      </w:ins>
      <w:r w:rsidRPr="001F15B8">
        <w:t xml:space="preserve">, etc., and are expected to form input to </w:t>
      </w:r>
      <w:del w:id="321" w:author="Olivier DUBUISSON" w:date="2023-04-18T15:19:00Z">
        <w:r w:rsidRPr="001F15B8">
          <w:delText xml:space="preserve">the </w:delText>
        </w:r>
      </w:del>
      <w:ins w:id="322" w:author="Olivier DUBUISSON" w:date="2023-04-18T15:19:00Z">
        <w:r w:rsidRPr="001F15B8">
          <w:t xml:space="preserve">and </w:t>
        </w:r>
      </w:ins>
      <w:r w:rsidRPr="001F15B8">
        <w:t>advance</w:t>
      </w:r>
      <w:del w:id="323" w:author="Olivier DUBUISSON" w:date="2023-04-18T15:19:00Z">
        <w:r w:rsidRPr="001F15B8">
          <w:delText>d</w:delText>
        </w:r>
      </w:del>
      <w:r w:rsidRPr="001F15B8">
        <w:t xml:space="preserve"> </w:t>
      </w:r>
      <w:ins w:id="324" w:author="Olivier DUBUISSON" w:date="2023-04-18T15:19:00Z">
        <w:r w:rsidRPr="001F15B8">
          <w:t>the</w:t>
        </w:r>
      </w:ins>
      <w:ins w:id="325" w:author="Olivier DUBUISSON" w:date="2023-04-18T16:13:00Z">
        <w:r w:rsidRPr="001F15B8">
          <w:t xml:space="preserve"> </w:t>
        </w:r>
      </w:ins>
      <w:r w:rsidRPr="001F15B8">
        <w:t>work of the parent group</w:t>
      </w:r>
      <w:ins w:id="326" w:author="Olivier DUBUISSON" w:date="2023-04-18T16:13:00Z">
        <w:r w:rsidRPr="001F15B8">
          <w:t xml:space="preserve"> and other </w:t>
        </w:r>
      </w:ins>
      <w:ins w:id="327" w:author="Olivier DUBUISSON" w:date="2023-04-18T16:31:00Z">
        <w:r w:rsidRPr="001F15B8">
          <w:t>involved</w:t>
        </w:r>
      </w:ins>
      <w:ins w:id="328" w:author="Olivier DUBUISSON" w:date="2023-04-18T16:13:00Z">
        <w:r w:rsidRPr="001F15B8">
          <w:t xml:space="preserve"> study groups</w:t>
        </w:r>
      </w:ins>
      <w:r w:rsidRPr="001F15B8">
        <w:t>.</w:t>
      </w:r>
    </w:p>
    <w:p w14:paraId="6EB79B95" w14:textId="77777777" w:rsidR="001B4864" w:rsidRPr="001F15B8" w:rsidRDefault="001B4864" w:rsidP="001B4864">
      <w:pPr>
        <w:pStyle w:val="Heading2"/>
      </w:pPr>
      <w:del w:id="329" w:author="Olivier DUBUISSON" w:date="2023-11-21T17:01:00Z">
        <w:r w:rsidRPr="001F15B8" w:rsidDel="009B0D5A">
          <w:delText>10.1</w:delText>
        </w:r>
      </w:del>
      <w:ins w:id="330" w:author="Olivier DUBUISSON" w:date="2022-12-06T18:10:00Z">
        <w:r w:rsidRPr="001F15B8">
          <w:t>8</w:t>
        </w:r>
      </w:ins>
      <w:ins w:id="331" w:author="Olivier DUBUISSON" w:date="2023-11-21T17:01:00Z">
        <w:r w:rsidRPr="001F15B8">
          <w:t>.</w:t>
        </w:r>
      </w:ins>
      <w:ins w:id="332" w:author="Olivier DUBUISSON" w:date="2023-07-04T15:35:00Z">
        <w:r w:rsidRPr="001F15B8">
          <w:t>2</w:t>
        </w:r>
      </w:ins>
      <w:r w:rsidRPr="001F15B8">
        <w:tab/>
        <w:t>Approval of deliverables</w:t>
      </w:r>
    </w:p>
    <w:p w14:paraId="14D8A163" w14:textId="77777777" w:rsidR="001B4864" w:rsidRPr="001F15B8" w:rsidRDefault="001B4864" w:rsidP="001B4864">
      <w:r w:rsidRPr="001F15B8">
        <w:t>Approval shall be obtained by consensus.</w:t>
      </w:r>
    </w:p>
    <w:p w14:paraId="55B408FD" w14:textId="77777777" w:rsidR="001B4864" w:rsidRPr="001F15B8" w:rsidRDefault="001B4864" w:rsidP="001B4864">
      <w:pPr>
        <w:pStyle w:val="Heading2"/>
      </w:pPr>
      <w:del w:id="333" w:author="Olivier DUBUISSON" w:date="2022-12-06T18:09:00Z">
        <w:r w:rsidRPr="001F15B8">
          <w:delText>10</w:delText>
        </w:r>
      </w:del>
      <w:ins w:id="334" w:author="Olivier DUBUISSON" w:date="2023-11-21T17:04:00Z">
        <w:r w:rsidRPr="001F15B8">
          <w:t>8</w:t>
        </w:r>
      </w:ins>
      <w:r w:rsidRPr="001F15B8">
        <w:t>.</w:t>
      </w:r>
      <w:ins w:id="335" w:author="Olivier DUBUISSON" w:date="2023-07-04T15:36:00Z">
        <w:r w:rsidRPr="001F15B8">
          <w:t>3</w:t>
        </w:r>
      </w:ins>
      <w:r w:rsidRPr="001F15B8">
        <w:tab/>
      </w:r>
      <w:del w:id="336" w:author="Olivier DUBUISSON" w:date="2022-11-29T17:59:00Z">
        <w:r w:rsidRPr="001F15B8">
          <w:delText>Printing and distribution</w:delText>
        </w:r>
      </w:del>
      <w:ins w:id="337" w:author="Olivier DUBUISSON" w:date="2022-11-29T17:59:00Z">
        <w:r w:rsidRPr="001F15B8">
          <w:t>Tra</w:t>
        </w:r>
      </w:ins>
      <w:ins w:id="338" w:author="Olivier DUBUISSON" w:date="2022-11-29T18:00:00Z">
        <w:r w:rsidRPr="001F15B8">
          <w:t>nsfer</w:t>
        </w:r>
      </w:ins>
      <w:r w:rsidRPr="001F15B8">
        <w:t xml:space="preserve"> of </w:t>
      </w:r>
      <w:ins w:id="339" w:author="Olivier DUBUISSON" w:date="2023-02-06T14:22:00Z">
        <w:r w:rsidRPr="001F15B8">
          <w:t xml:space="preserve">focus group </w:t>
        </w:r>
      </w:ins>
      <w:r w:rsidRPr="001F15B8">
        <w:t>deliverables</w:t>
      </w:r>
      <w:ins w:id="340" w:author="Olivier DUBUISSON" w:date="2022-11-29T18:00:00Z">
        <w:r w:rsidRPr="001F15B8">
          <w:t xml:space="preserve"> to the parent group</w:t>
        </w:r>
      </w:ins>
    </w:p>
    <w:p w14:paraId="76C9AA53" w14:textId="77777777" w:rsidR="001B4864" w:rsidRPr="001F15B8" w:rsidRDefault="001B4864" w:rsidP="001B4864">
      <w:del w:id="341" w:author="Olivier DUBUISSON" w:date="2022-11-29T18:00:00Z">
        <w:r w:rsidRPr="001F15B8">
          <w:delText>Focus groups may select the method of printing and distribution of deliverables, including the target audience. Deliverables to the parent group, including progress reports, will be processed as TDs by the parent group.</w:delText>
        </w:r>
      </w:del>
      <w:ins w:id="342" w:author="Olivier DUBUISSON" w:date="2022-11-29T18:00:00Z">
        <w:r w:rsidRPr="001F15B8">
          <w:t xml:space="preserve">The focus group will send all its deliverables to the parent group for further consideration. The deliverables shall be submitted as </w:t>
        </w:r>
      </w:ins>
      <w:ins w:id="343" w:author="Olivier DUBUISSON" w:date="2022-12-06T18:08:00Z">
        <w:r w:rsidRPr="001F15B8">
          <w:t>TDs</w:t>
        </w:r>
      </w:ins>
      <w:ins w:id="344" w:author="Olivier DUBUISSON" w:date="2022-11-29T18:00:00Z">
        <w:r w:rsidRPr="001F15B8">
          <w:t xml:space="preserve"> to the parent group in accordance with Recommendation ITU-T </w:t>
        </w:r>
        <w:proofErr w:type="spellStart"/>
        <w:r w:rsidRPr="001F15B8">
          <w:t>A.1</w:t>
        </w:r>
      </w:ins>
      <w:proofErr w:type="spellEnd"/>
      <w:ins w:id="345" w:author="Olivier DUBUISSON" w:date="2023-04-18T16:21:00Z">
        <w:r w:rsidRPr="001F15B8">
          <w:t>, but no later than four calendar weeks before the meeting of the parent group</w:t>
        </w:r>
      </w:ins>
      <w:ins w:id="346" w:author="Olivier DUBUISSON" w:date="2022-11-29T18:00:00Z">
        <w:r w:rsidRPr="001F15B8">
          <w:t>.</w:t>
        </w:r>
      </w:ins>
    </w:p>
    <w:p w14:paraId="319818E1" w14:textId="77777777" w:rsidR="001B4864" w:rsidRPr="001F15B8" w:rsidRDefault="001B4864" w:rsidP="001B4864">
      <w:pPr>
        <w:pStyle w:val="Note"/>
        <w:rPr>
          <w:del w:id="347" w:author="Olivier DUBUISSON" w:date="2022-11-29T18:01:00Z"/>
        </w:rPr>
      </w:pPr>
      <w:del w:id="348" w:author="Olivier DUBUISSON" w:date="2022-11-29T18:01:00Z">
        <w:r w:rsidRPr="001F15B8">
          <w:delText>NOTE – A focus group may, at its discretion, share working documents via liaison statements.</w:delText>
        </w:r>
      </w:del>
    </w:p>
    <w:p w14:paraId="32FF4AC7" w14:textId="77777777" w:rsidR="001B4864" w:rsidRPr="001F15B8" w:rsidDel="0095401C" w:rsidRDefault="001B4864" w:rsidP="001B4864">
      <w:pPr>
        <w:rPr>
          <w:del w:id="349" w:author="Olivier DUBUISSON" w:date="2023-07-04T14:00:00Z"/>
        </w:rPr>
      </w:pPr>
      <w:ins w:id="350" w:author="TSB (RC)" w:date="2021-07-22T13:10:00Z">
        <w:del w:id="351" w:author="Olivier DUBUISSON" w:date="2023-07-04T14:00:00Z">
          <w:r w:rsidRPr="001F15B8" w:rsidDel="0095401C">
            <w:delText>If a deliverable of a focus group is turned into a new work item</w:delText>
          </w:r>
        </w:del>
      </w:ins>
      <w:del w:id="352" w:author="Olivier DUBUISSON" w:date="2023-07-04T14:00:00Z">
        <w:r w:rsidRPr="001F15B8" w:rsidDel="0095401C">
          <w:delText>,</w:delText>
        </w:r>
      </w:del>
      <w:ins w:id="353" w:author="TSB (RC)" w:date="2021-07-22T13:10:00Z">
        <w:del w:id="354" w:author="Olivier DUBUISSON" w:date="2023-07-04T14:00:00Z">
          <w:r w:rsidRPr="001F15B8" w:rsidDel="0095401C">
            <w:delText xml:space="preserve"> </w:delText>
          </w:r>
        </w:del>
        <w:del w:id="355" w:author="Olivier DUBUISSON" w:date="2023-02-06T14:25:00Z">
          <w:r w:rsidRPr="001F15B8">
            <w:delText xml:space="preserve">or to develop a new Question or Questions in a study group, </w:delText>
          </w:r>
        </w:del>
        <w:del w:id="356" w:author="Olivier DUBUISSON" w:date="2023-07-04T14:00:00Z">
          <w:r w:rsidRPr="001F15B8" w:rsidDel="0095401C">
            <w:delText>Recommendation</w:delText>
          </w:r>
        </w:del>
        <w:del w:id="357" w:author="Olivier DUBUISSON" w:date="2023-06-09T11:57:00Z">
          <w:r w:rsidRPr="001F15B8" w:rsidDel="003204FE">
            <w:delText>s</w:delText>
          </w:r>
        </w:del>
        <w:del w:id="358" w:author="Olivier DUBUISSON" w:date="2023-07-04T14:00:00Z">
          <w:r w:rsidRPr="001F15B8" w:rsidDel="0095401C">
            <w:delText xml:space="preserve"> ITU-T A.1 or A.13 shall be followed.</w:delText>
          </w:r>
        </w:del>
      </w:ins>
    </w:p>
    <w:p w14:paraId="06E4825F" w14:textId="77777777" w:rsidR="001B4864" w:rsidRPr="001F15B8" w:rsidDel="00026E81" w:rsidRDefault="001B4864" w:rsidP="001B4864">
      <w:pPr>
        <w:rPr>
          <w:del w:id="359" w:author="Olivier DUBUISSON" w:date="2023-07-04T14:09:00Z"/>
        </w:rPr>
      </w:pPr>
      <w:del w:id="360" w:author="Olivier DUBUISSON" w:date="2023-07-04T14:09:00Z">
        <w:r w:rsidRPr="001F15B8" w:rsidDel="00026E81">
          <w:delText>All costs must be covered by the focus group. ITU</w:delText>
        </w:r>
        <w:r w:rsidRPr="001F15B8" w:rsidDel="00026E81">
          <w:noBreakHyphen/>
          <w:delText>T will not be expected to offer any printing and distribution services free of charge, except for progress reports submitted according to clause </w:delText>
        </w:r>
      </w:del>
      <w:del w:id="361" w:author="Olivier DUBUISSON" w:date="2023-04-18T16:47:00Z">
        <w:r w:rsidRPr="001F15B8">
          <w:delText>11 below</w:delText>
        </w:r>
      </w:del>
      <w:del w:id="362" w:author="Olivier DUBUISSON" w:date="2023-07-04T14:09:00Z">
        <w:r w:rsidRPr="001F15B8" w:rsidDel="00026E81">
          <w:delText>, and deliverables to study groups.</w:delText>
        </w:r>
      </w:del>
      <w:ins w:id="363" w:author="TSB (RC)" w:date="2021-07-22T13:11:00Z">
        <w:del w:id="364" w:author="Olivier DUBUISSON" w:date="2023-07-04T14:09:00Z">
          <w:r w:rsidRPr="001F15B8" w:rsidDel="00026E81">
            <w:delText xml:space="preserve"> Any support for printing and distribution services will be documented and published and made available to members.</w:delText>
          </w:r>
        </w:del>
      </w:ins>
    </w:p>
    <w:p w14:paraId="076A3455" w14:textId="77777777" w:rsidR="001B4864" w:rsidRPr="001F15B8" w:rsidRDefault="001B4864" w:rsidP="001B4864">
      <w:pPr>
        <w:pStyle w:val="Heading1"/>
        <w:rPr>
          <w:del w:id="365" w:author="Olivier DUBUISSON" w:date="2022-11-29T18:05:00Z"/>
        </w:rPr>
      </w:pPr>
      <w:del w:id="366" w:author="Olivier DUBUISSON" w:date="2022-11-29T18:05:00Z">
        <w:r w:rsidRPr="001F15B8">
          <w:delText>11</w:delText>
        </w:r>
        <w:r w:rsidRPr="001F15B8">
          <w:tab/>
          <w:delText>Progress reports</w:delText>
        </w:r>
      </w:del>
    </w:p>
    <w:p w14:paraId="10664EBD" w14:textId="77777777" w:rsidR="001B4864" w:rsidRPr="001F15B8" w:rsidRDefault="001B4864" w:rsidP="001B4864">
      <w:pPr>
        <w:rPr>
          <w:del w:id="367" w:author="Olivier DUBUISSON" w:date="2022-11-29T18:05:00Z"/>
        </w:rPr>
      </w:pPr>
      <w:del w:id="368" w:author="Olivier DUBUISSON" w:date="2022-11-29T18:05:00Z">
        <w:r w:rsidRPr="001F15B8">
          <w:delText>Focus group progress reports are to be provided at each meeting of the parent group meeting</w:delText>
        </w:r>
        <w:r w:rsidRPr="001F15B8">
          <w:rPr>
            <w:rFonts w:cs="Arial"/>
          </w:rPr>
          <w:delText xml:space="preserve"> at least twelve calendar days before the meeting</w:delText>
        </w:r>
        <w:r w:rsidRPr="001F15B8">
          <w:delText xml:space="preserve"> and transmitted in copy to all involved study groups. They will be posted in the form of TDs.</w:delText>
        </w:r>
      </w:del>
    </w:p>
    <w:p w14:paraId="3FE7626E" w14:textId="77777777" w:rsidR="001B4864" w:rsidRPr="001F15B8" w:rsidRDefault="001B4864" w:rsidP="001B4864">
      <w:pPr>
        <w:rPr>
          <w:del w:id="369" w:author="Olivier DUBUISSON" w:date="2022-11-29T18:05:00Z"/>
        </w:rPr>
      </w:pPr>
      <w:del w:id="370" w:author="Olivier DUBUISSON" w:date="2022-11-29T18:05:00Z">
        <w:r w:rsidRPr="001F15B8">
          <w:delText>These progress reports to the parent group should include the following information:</w:delText>
        </w:r>
      </w:del>
    </w:p>
    <w:p w14:paraId="2AB7F186" w14:textId="77777777" w:rsidR="001B4864" w:rsidRPr="001F15B8" w:rsidRDefault="001B4864" w:rsidP="001B4864">
      <w:pPr>
        <w:pStyle w:val="enumlev1"/>
        <w:rPr>
          <w:del w:id="371" w:author="Olivier DUBUISSON" w:date="2022-11-29T18:05:00Z"/>
        </w:rPr>
      </w:pPr>
      <w:del w:id="372" w:author="Olivier DUBUISSON" w:date="2022-11-29T18:05:00Z">
        <w:r w:rsidRPr="001F15B8">
          <w:delText>–</w:delText>
        </w:r>
        <w:r w:rsidRPr="001F15B8">
          <w:tab/>
          <w:delText>an updated work plan, including a schedule of planned meetings;</w:delText>
        </w:r>
      </w:del>
    </w:p>
    <w:p w14:paraId="6DB97A2B" w14:textId="77777777" w:rsidR="001B4864" w:rsidRPr="001F15B8" w:rsidRDefault="001B4864" w:rsidP="001B4864">
      <w:pPr>
        <w:pStyle w:val="enumlev1"/>
        <w:rPr>
          <w:del w:id="373" w:author="Olivier DUBUISSON" w:date="2022-11-29T18:05:00Z"/>
        </w:rPr>
      </w:pPr>
      <w:del w:id="374" w:author="Olivier DUBUISSON" w:date="2022-11-29T18:05:00Z">
        <w:r w:rsidRPr="001F15B8">
          <w:delText>–</w:delText>
        </w:r>
        <w:r w:rsidRPr="001F15B8">
          <w:tab/>
          <w:delText>status of work with reference to the work plan, including a list of outputs and the study groups for which they are intended;</w:delText>
        </w:r>
      </w:del>
    </w:p>
    <w:p w14:paraId="7F90B150" w14:textId="77777777" w:rsidR="001B4864" w:rsidRPr="001F15B8" w:rsidRDefault="001B4864" w:rsidP="001B4864">
      <w:pPr>
        <w:pStyle w:val="enumlev1"/>
        <w:rPr>
          <w:del w:id="375" w:author="Olivier DUBUISSON" w:date="2022-11-29T18:05:00Z"/>
        </w:rPr>
      </w:pPr>
      <w:del w:id="376" w:author="Olivier DUBUISSON" w:date="2022-11-29T18:05:00Z">
        <w:r w:rsidRPr="001F15B8">
          <w:delText>–</w:delText>
        </w:r>
        <w:r w:rsidRPr="001F15B8">
          <w:tab/>
          <w:delText>summary of contributions considered by the focus group;</w:delText>
        </w:r>
      </w:del>
    </w:p>
    <w:p w14:paraId="6CEF4744" w14:textId="77777777" w:rsidR="001B4864" w:rsidRPr="001F15B8" w:rsidRDefault="001B4864" w:rsidP="001B4864">
      <w:pPr>
        <w:pStyle w:val="enumlev1"/>
        <w:rPr>
          <w:ins w:id="377" w:author="TSB (RC)" w:date="2021-07-22T13:11:00Z"/>
          <w:del w:id="378" w:author="Olivier DUBUISSON" w:date="2022-11-29T18:05:00Z"/>
        </w:rPr>
      </w:pPr>
      <w:del w:id="379" w:author="Olivier DUBUISSON" w:date="2022-11-29T18:05:00Z">
        <w:r w:rsidRPr="001F15B8">
          <w:delText>–</w:delText>
        </w:r>
        <w:r w:rsidRPr="001F15B8">
          <w:tab/>
          <w:delText>list of attendees at all meetings held since the last progress report.</w:delText>
        </w:r>
      </w:del>
    </w:p>
    <w:p w14:paraId="328DE9A0" w14:textId="77777777" w:rsidR="001B4864" w:rsidRPr="001F15B8" w:rsidRDefault="001B4864" w:rsidP="001B4864">
      <w:pPr>
        <w:rPr>
          <w:del w:id="380" w:author="Olivier DUBUISSON" w:date="2022-11-29T18:05:00Z"/>
        </w:rPr>
      </w:pPr>
      <w:del w:id="381" w:author="Olivier DUBUISSON" w:date="2022-11-29T18:05:00Z">
        <w:r w:rsidRPr="001F15B8">
          <w:delText xml:space="preserve">The parent group chairman should </w:delText>
        </w:r>
      </w:del>
      <w:ins w:id="382" w:author="TSB (RC)" w:date="2021-07-22T13:12:00Z">
        <w:del w:id="383" w:author="Olivier DUBUISSON" w:date="2022-11-29T18:05:00Z">
          <w:r w:rsidRPr="001F15B8">
            <w:delText xml:space="preserve">also </w:delText>
          </w:r>
        </w:del>
      </w:ins>
      <w:del w:id="384" w:author="Olivier DUBUISSON" w:date="2022-11-29T18:05:00Z">
        <w:r w:rsidRPr="001F15B8">
          <w:delText>keep TSAG advised of the progress of the focus group.</w:delText>
        </w:r>
      </w:del>
    </w:p>
    <w:p w14:paraId="09486496" w14:textId="77777777" w:rsidR="001B4864" w:rsidRPr="001F15B8" w:rsidRDefault="001B4864" w:rsidP="001B4864">
      <w:pPr>
        <w:pStyle w:val="Heading1"/>
        <w:rPr>
          <w:del w:id="385" w:author="Olivier DUBUISSON" w:date="2022-11-29T18:09:00Z"/>
          <w:bCs/>
        </w:rPr>
      </w:pPr>
      <w:del w:id="386" w:author="Olivier DUBUISSON" w:date="2022-11-29T18:09:00Z">
        <w:r w:rsidRPr="001F15B8">
          <w:rPr>
            <w:bCs/>
          </w:rPr>
          <w:delText>12</w:delText>
        </w:r>
        <w:r w:rsidRPr="001F15B8">
          <w:rPr>
            <w:bCs/>
          </w:rPr>
          <w:tab/>
          <w:delText>Meeting announcements</w:delText>
        </w:r>
      </w:del>
    </w:p>
    <w:p w14:paraId="39479094" w14:textId="77777777" w:rsidR="001B4864" w:rsidRPr="001F15B8" w:rsidRDefault="001B4864" w:rsidP="001B4864">
      <w:pPr>
        <w:rPr>
          <w:del w:id="387" w:author="Olivier DUBUISSON" w:date="2022-11-29T18:09:00Z"/>
          <w:bCs/>
        </w:rPr>
      </w:pPr>
      <w:del w:id="388" w:author="Olivier DUBUISSON" w:date="2022-11-29T18:09:00Z">
        <w:r w:rsidRPr="001F15B8">
          <w:rPr>
            <w:bCs/>
          </w:rPr>
          <w:delText>The establishment of a focus group will be announced in cooperation with the parent group via ITU publications and other means, including communication with other organizations and/or experts, technical journals and the World Wide Web.</w:delText>
        </w:r>
      </w:del>
    </w:p>
    <w:p w14:paraId="09825F8D" w14:textId="77777777" w:rsidR="001B4864" w:rsidRPr="001F15B8" w:rsidRDefault="001B4864" w:rsidP="001B4864">
      <w:pPr>
        <w:rPr>
          <w:del w:id="389" w:author="Olivier DUBUISSON" w:date="2022-11-29T18:09:00Z"/>
        </w:rPr>
      </w:pPr>
      <w:del w:id="390" w:author="Olivier DUBUISSON" w:date="2022-11-29T18:09:00Z">
        <w:r w:rsidRPr="001F15B8">
          <w:delText>The first meeting of a focus group will be arranged by the parent group and the initially appointed chairman.</w:delText>
        </w:r>
      </w:del>
    </w:p>
    <w:p w14:paraId="69985945" w14:textId="77777777" w:rsidR="001B4864" w:rsidRPr="001F15B8" w:rsidRDefault="001B4864" w:rsidP="001B4864">
      <w:pPr>
        <w:rPr>
          <w:del w:id="391" w:author="Olivier DUBUISSON" w:date="2022-11-29T18:09:00Z"/>
        </w:rPr>
      </w:pPr>
      <w:del w:id="392" w:author="Olivier DUBUISSON" w:date="2022-11-29T18:09:00Z">
        <w:r w:rsidRPr="001F15B8">
          <w:delText>The schedule of subsequent meetings of a focus group will be decided by the focus group. The process of announcing meetings can be decided by the focus group and will be published at least six weeks in advance on the ITU website.</w:delText>
        </w:r>
      </w:del>
    </w:p>
    <w:p w14:paraId="14A59CFC" w14:textId="77777777" w:rsidR="001B4864" w:rsidRPr="001F15B8" w:rsidRDefault="001B4864" w:rsidP="001B4864">
      <w:pPr>
        <w:pStyle w:val="Heading1"/>
        <w:rPr>
          <w:del w:id="393" w:author="Olivier DUBUISSON" w:date="2022-11-29T18:09:00Z"/>
          <w:bCs/>
        </w:rPr>
      </w:pPr>
      <w:del w:id="394" w:author="Olivier DUBUISSON" w:date="2022-11-29T18:09:00Z">
        <w:r w:rsidRPr="001F15B8">
          <w:rPr>
            <w:bCs/>
          </w:rPr>
          <w:delText>13</w:delText>
        </w:r>
        <w:r w:rsidRPr="001F15B8">
          <w:rPr>
            <w:bCs/>
          </w:rPr>
          <w:tab/>
          <w:delText>Working guidelines</w:delText>
        </w:r>
      </w:del>
    </w:p>
    <w:p w14:paraId="30843F1F" w14:textId="77777777" w:rsidR="001B4864" w:rsidRPr="001F15B8" w:rsidRDefault="001B4864" w:rsidP="001B4864">
      <w:pPr>
        <w:rPr>
          <w:del w:id="395" w:author="Olivier DUBUISSON" w:date="2022-11-29T18:09:00Z"/>
          <w:bCs/>
        </w:rPr>
      </w:pPr>
      <w:del w:id="396" w:author="Olivier DUBUISSON" w:date="2022-11-29T18:09:00Z">
        <w:r w:rsidRPr="001F15B8">
          <w:rPr>
            <w:bCs/>
          </w:rPr>
          <w:delText>Focus groups may develop additional, internal working guidelines, as required.</w:delText>
        </w:r>
      </w:del>
    </w:p>
    <w:p w14:paraId="5C765E5A" w14:textId="77777777" w:rsidR="001B4864" w:rsidRPr="001F15B8" w:rsidRDefault="001B4864" w:rsidP="001B4864">
      <w:r w:rsidRPr="001F15B8">
        <w:br w:type="page"/>
      </w:r>
    </w:p>
    <w:p w14:paraId="440E9795" w14:textId="77777777" w:rsidR="001B4864" w:rsidRPr="001F15B8" w:rsidRDefault="001B4864" w:rsidP="001B4864">
      <w:pPr>
        <w:pStyle w:val="AppendixNoTitle0"/>
      </w:pPr>
      <w:r w:rsidRPr="001F15B8">
        <w:lastRenderedPageBreak/>
        <w:t xml:space="preserve">Appendix I </w:t>
      </w:r>
      <w:r w:rsidRPr="001F15B8">
        <w:br/>
      </w:r>
      <w:r w:rsidRPr="001F15B8">
        <w:br/>
        <w:t xml:space="preserve">Guidelines for the efficient transfer of focus group </w:t>
      </w:r>
      <w:r w:rsidRPr="001F15B8">
        <w:br/>
        <w:t>deliverables to its parent group</w:t>
      </w:r>
    </w:p>
    <w:p w14:paraId="7EDA16C0" w14:textId="77777777" w:rsidR="001B4864" w:rsidRPr="001F15B8" w:rsidRDefault="001B4864" w:rsidP="001B4864">
      <w:pPr>
        <w:jc w:val="center"/>
      </w:pPr>
      <w:r w:rsidRPr="001F15B8">
        <w:t>(This appendix does not form an integral part of this Recommendation.)</w:t>
      </w:r>
    </w:p>
    <w:p w14:paraId="0FA7CBF9" w14:textId="77777777" w:rsidR="001B4864" w:rsidRPr="001F15B8" w:rsidRDefault="001B4864" w:rsidP="001B4864">
      <w:pPr>
        <w:pStyle w:val="Heading2"/>
      </w:pPr>
      <w:proofErr w:type="spellStart"/>
      <w:r w:rsidRPr="001F15B8">
        <w:t>I.1</w:t>
      </w:r>
      <w:proofErr w:type="spellEnd"/>
      <w:r w:rsidRPr="001F15B8">
        <w:tab/>
        <w:t>Scope</w:t>
      </w:r>
    </w:p>
    <w:p w14:paraId="3348CBA0" w14:textId="77777777" w:rsidR="001B4864" w:rsidRPr="001F15B8" w:rsidRDefault="001B4864" w:rsidP="001B4864">
      <w:r w:rsidRPr="001F15B8">
        <w:t>The guidelines in this appendix are intended to facilitate the efficient transfer of deliverables from focus groups (FGs) aimed at being base material for the development of draft ITU</w:t>
      </w:r>
      <w:r w:rsidRPr="001F15B8">
        <w:noBreakHyphen/>
        <w:t xml:space="preserve">T Recommendations or </w:t>
      </w:r>
      <w:ins w:id="397" w:author="Olivier DUBUISSON" w:date="2023-07-04T14:32:00Z">
        <w:r w:rsidRPr="001F15B8">
          <w:t xml:space="preserve">informative texts (see [b-ITU-T </w:t>
        </w:r>
        <w:proofErr w:type="spellStart"/>
        <w:r w:rsidRPr="001F15B8">
          <w:t>A.13</w:t>
        </w:r>
        <w:proofErr w:type="spellEnd"/>
        <w:r w:rsidRPr="001F15B8">
          <w:t>])</w:t>
        </w:r>
      </w:ins>
      <w:del w:id="398" w:author="Olivier DUBUISSON" w:date="2023-07-04T14:32:00Z">
        <w:r w:rsidRPr="001F15B8" w:rsidDel="002846FC">
          <w:delText>Supplements</w:delText>
        </w:r>
      </w:del>
      <w:r w:rsidRPr="001F15B8">
        <w:t>.</w:t>
      </w:r>
    </w:p>
    <w:p w14:paraId="0AB88D7F" w14:textId="77777777" w:rsidR="001B4864" w:rsidRPr="001F15B8" w:rsidRDefault="001B4864" w:rsidP="001B4864">
      <w:r w:rsidRPr="001F15B8">
        <w:t>Focus groups are a flexible tool for progressing new work. According to the core text of this Recommendation, focus group deliverables can be in the form of technical specifications, reports on standards gap analysis results or base material for the development of draft Recommendations.</w:t>
      </w:r>
    </w:p>
    <w:p w14:paraId="651908D7" w14:textId="77777777" w:rsidR="001B4864" w:rsidRPr="001F15B8" w:rsidRDefault="001B4864" w:rsidP="001B4864">
      <w:r w:rsidRPr="001F15B8">
        <w:t xml:space="preserve">Such flexibility may allow focus groups to develop a wide range of deliverables with the involvement of external stakeholders. However, this flexibility can sometimes be a shortcoming, as their deliverables may not be structured or contain material ready to be used as specifications, or their development is not sufficiently coordinated with the </w:t>
      </w:r>
      <w:del w:id="399" w:author="Olivier DUBUISSON" w:date="2023-11-21T17:05:00Z">
        <w:r w:rsidRPr="001F15B8" w:rsidDel="00E823DC">
          <w:delText>parent</w:delText>
        </w:r>
      </w:del>
      <w:ins w:id="400" w:author="Olivier DUBUISSON" w:date="2023-04-18T16:44:00Z">
        <w:r w:rsidRPr="001F15B8">
          <w:t>relevant</w:t>
        </w:r>
      </w:ins>
      <w:ins w:id="401" w:author="Olivier DUBUISSON" w:date="2023-11-21T17:05:00Z">
        <w:r w:rsidRPr="001F15B8">
          <w:t xml:space="preserve"> study </w:t>
        </w:r>
      </w:ins>
      <w:r w:rsidRPr="001F15B8">
        <w:t>group</w:t>
      </w:r>
      <w:ins w:id="402" w:author="Olivier DUBUISSON" w:date="2023-11-21T17:05:00Z">
        <w:r w:rsidRPr="001F15B8">
          <w:t>s</w:t>
        </w:r>
      </w:ins>
      <w:r w:rsidRPr="001F15B8">
        <w:t xml:space="preserve"> to ensure a speedy handling at study groups, after completion of the deliverables by focus groups.</w:t>
      </w:r>
    </w:p>
    <w:p w14:paraId="0C7519CB" w14:textId="77777777" w:rsidR="001B4864" w:rsidRPr="001F15B8" w:rsidRDefault="001B4864" w:rsidP="001B4864">
      <w:pPr>
        <w:pStyle w:val="Heading2"/>
      </w:pPr>
      <w:proofErr w:type="spellStart"/>
      <w:r w:rsidRPr="001F15B8">
        <w:t>I.2</w:t>
      </w:r>
      <w:proofErr w:type="spellEnd"/>
      <w:r w:rsidRPr="001F15B8">
        <w:tab/>
        <w:t>Streamlining the transfer of deliverables by focus groups and their approval by study groups</w:t>
      </w:r>
    </w:p>
    <w:p w14:paraId="036B33A0" w14:textId="77777777" w:rsidR="001B4864" w:rsidRPr="001F15B8" w:rsidRDefault="001B4864" w:rsidP="001B4864">
      <w:r w:rsidRPr="001F15B8">
        <w:t>The following streamlining guidance is provided:</w:t>
      </w:r>
    </w:p>
    <w:p w14:paraId="42A8416A" w14:textId="77777777" w:rsidR="001B4864" w:rsidRPr="001F15B8" w:rsidRDefault="001B4864" w:rsidP="001B4864">
      <w:pPr>
        <w:pStyle w:val="Note"/>
        <w:rPr>
          <w:szCs w:val="22"/>
        </w:rPr>
      </w:pPr>
      <w:r w:rsidRPr="001F15B8">
        <w:rPr>
          <w:szCs w:val="22"/>
        </w:rPr>
        <w:t xml:space="preserve">NOTE 1 – It should be noted that not all focus groups aim at producing base material for the development of draft Recommendations or </w:t>
      </w:r>
      <w:ins w:id="403" w:author="Olivier DUBUISSON" w:date="2023-07-04T14:33:00Z">
        <w:r w:rsidRPr="001F15B8">
          <w:rPr>
            <w:szCs w:val="22"/>
          </w:rPr>
          <w:t xml:space="preserve">informative texts (see [b-ITU-T </w:t>
        </w:r>
        <w:proofErr w:type="spellStart"/>
        <w:r w:rsidRPr="001F15B8">
          <w:rPr>
            <w:szCs w:val="22"/>
          </w:rPr>
          <w:t>A.13</w:t>
        </w:r>
        <w:proofErr w:type="spellEnd"/>
        <w:r w:rsidRPr="001F15B8">
          <w:rPr>
            <w:szCs w:val="22"/>
          </w:rPr>
          <w:t>])</w:t>
        </w:r>
      </w:ins>
      <w:del w:id="404" w:author="Olivier DUBUISSON" w:date="2023-07-04T14:33:00Z">
        <w:r w:rsidRPr="001F15B8" w:rsidDel="002846FC">
          <w:rPr>
            <w:szCs w:val="22"/>
          </w:rPr>
          <w:delText>Supplements</w:delText>
        </w:r>
      </w:del>
      <w:r w:rsidRPr="001F15B8">
        <w:rPr>
          <w:szCs w:val="22"/>
        </w:rPr>
        <w:t xml:space="preserve">. In many cases, it is acceptable that a focus group will produce other types of deliverables – such as ex ante standardization studies, </w:t>
      </w:r>
      <w:proofErr w:type="gramStart"/>
      <w:r w:rsidRPr="001F15B8">
        <w:rPr>
          <w:szCs w:val="22"/>
        </w:rPr>
        <w:t>roadmaps</w:t>
      </w:r>
      <w:proofErr w:type="gramEnd"/>
      <w:r w:rsidRPr="001F15B8">
        <w:rPr>
          <w:szCs w:val="22"/>
        </w:rPr>
        <w:t xml:space="preserve"> and gap analyses.</w:t>
      </w:r>
    </w:p>
    <w:p w14:paraId="4BE25381" w14:textId="77777777" w:rsidR="001B4864" w:rsidRPr="001F15B8" w:rsidRDefault="001B4864" w:rsidP="001B4864">
      <w:pPr>
        <w:pStyle w:val="enumlev1"/>
      </w:pPr>
      <w:r w:rsidRPr="001F15B8">
        <w:t>1)</w:t>
      </w:r>
      <w:r w:rsidRPr="001F15B8">
        <w:tab/>
        <w:t>ITU</w:t>
      </w:r>
      <w:r w:rsidRPr="001F15B8">
        <w:noBreakHyphen/>
        <w:t xml:space="preserve">T focus groups should be created with terms of reference and working guidelines that clearly indicate the expected deliverables to be developed, including, but not limited to, formatted base material for the </w:t>
      </w:r>
      <w:ins w:id="405" w:author="Olivier DUBUISSON" w:date="2023-07-04T16:33:00Z">
        <w:r w:rsidRPr="001F15B8">
          <w:t>s</w:t>
        </w:r>
      </w:ins>
      <w:del w:id="406" w:author="Olivier DUBUISSON" w:date="2023-07-04T16:33:00Z">
        <w:r w:rsidRPr="001F15B8" w:rsidDel="00EA404B">
          <w:delText>S</w:delText>
        </w:r>
      </w:del>
      <w:r w:rsidRPr="001F15B8">
        <w:t xml:space="preserve">tudy </w:t>
      </w:r>
      <w:del w:id="407" w:author="Olivier DUBUISSON" w:date="2023-07-04T16:33:00Z">
        <w:r w:rsidRPr="001F15B8" w:rsidDel="00EA404B">
          <w:delText>G</w:delText>
        </w:r>
      </w:del>
      <w:ins w:id="408" w:author="Olivier DUBUISSON" w:date="2023-07-04T16:33:00Z">
        <w:r w:rsidRPr="001F15B8">
          <w:t>g</w:t>
        </w:r>
      </w:ins>
      <w:r w:rsidRPr="001F15B8">
        <w:t>roup's development and approval of a draft ITU</w:t>
      </w:r>
      <w:r w:rsidRPr="001F15B8">
        <w:noBreakHyphen/>
        <w:t xml:space="preserve">T Recommendation or </w:t>
      </w:r>
      <w:ins w:id="409" w:author="Olivier DUBUISSON" w:date="2023-07-04T16:34:00Z">
        <w:r w:rsidRPr="001F15B8">
          <w:t xml:space="preserve">of an </w:t>
        </w:r>
      </w:ins>
      <w:ins w:id="410" w:author="Olivier DUBUISSON" w:date="2023-07-04T14:33:00Z">
        <w:r w:rsidRPr="001F15B8">
          <w:t xml:space="preserve">informative text (see [b-ITU-T </w:t>
        </w:r>
        <w:proofErr w:type="spellStart"/>
        <w:r w:rsidRPr="001F15B8">
          <w:t>A.13</w:t>
        </w:r>
        <w:proofErr w:type="spellEnd"/>
        <w:r w:rsidRPr="001F15B8">
          <w:t>])</w:t>
        </w:r>
      </w:ins>
      <w:del w:id="411" w:author="Olivier DUBUISSON" w:date="2023-07-04T14:33:00Z">
        <w:r w:rsidRPr="001F15B8" w:rsidDel="002846FC">
          <w:delText>Supplement</w:delText>
        </w:r>
      </w:del>
      <w:r w:rsidRPr="001F15B8">
        <w:t>.</w:t>
      </w:r>
    </w:p>
    <w:p w14:paraId="44AA4717" w14:textId="77777777" w:rsidR="001B4864" w:rsidRPr="001F15B8" w:rsidRDefault="001B4864" w:rsidP="001B4864">
      <w:pPr>
        <w:pStyle w:val="enumlev1"/>
      </w:pPr>
      <w:r w:rsidRPr="001F15B8">
        <w:t>2)</w:t>
      </w:r>
      <w:r w:rsidRPr="001F15B8">
        <w:tab/>
        <w:t xml:space="preserve">Where appropriate, deliverables of a focus group should be prepared and formatted in a manner that facilitates their development and adoption by the </w:t>
      </w:r>
      <w:del w:id="412" w:author="Olivier DUBUISSON" w:date="2023-11-21T17:06:00Z">
        <w:r w:rsidRPr="001F15B8" w:rsidDel="00924324">
          <w:delText xml:space="preserve">parent </w:delText>
        </w:r>
      </w:del>
      <w:ins w:id="413" w:author="Olivier DUBUISSON" w:date="2023-11-21T17:06:00Z">
        <w:r w:rsidRPr="001F15B8">
          <w:t>appropriate study</w:t>
        </w:r>
      </w:ins>
      <w:r w:rsidRPr="001F15B8">
        <w:t xml:space="preserve"> group</w:t>
      </w:r>
      <w:ins w:id="414" w:author="Olivier DUBUISSON" w:date="2023-11-21T17:06:00Z">
        <w:r w:rsidRPr="001F15B8">
          <w:t>(s)</w:t>
        </w:r>
      </w:ins>
      <w:r w:rsidRPr="001F15B8">
        <w:t xml:space="preserve"> into draft Recommendations</w:t>
      </w:r>
      <w:del w:id="415" w:author="Olivier DUBUISSON" w:date="2023-07-04T16:33:00Z">
        <w:r w:rsidRPr="001F15B8" w:rsidDel="00EA404B">
          <w:delText xml:space="preserve"> or </w:delText>
        </w:r>
      </w:del>
      <w:del w:id="416" w:author="Olivier DUBUISSON" w:date="2023-07-04T14:33:00Z">
        <w:r w:rsidRPr="001F15B8" w:rsidDel="001403C5">
          <w:delText>Supplements</w:delText>
        </w:r>
      </w:del>
      <w:r w:rsidRPr="001F15B8">
        <w:t xml:space="preserve"> (e.g.</w:t>
      </w:r>
      <w:del w:id="417" w:author="Olivier DUBUISSON" w:date="2023-07-04T16:33:00Z">
        <w:r w:rsidRPr="001F15B8" w:rsidDel="00EA404B">
          <w:delText>,</w:delText>
        </w:r>
      </w:del>
      <w:r w:rsidRPr="001F15B8">
        <w:t xml:space="preserve"> base material formatted in the structure of an ITU</w:t>
      </w:r>
      <w:r w:rsidRPr="001F15B8">
        <w:noBreakHyphen/>
        <w:t>T Recommendation)</w:t>
      </w:r>
      <w:ins w:id="418" w:author="Olivier DUBUISSON" w:date="2023-07-04T16:33:00Z">
        <w:r w:rsidRPr="001F15B8">
          <w:t xml:space="preserve"> or informative texts (see [b-ITU-T </w:t>
        </w:r>
        <w:proofErr w:type="spellStart"/>
        <w:r w:rsidRPr="001F15B8">
          <w:t>A.13</w:t>
        </w:r>
        <w:proofErr w:type="spellEnd"/>
        <w:r w:rsidRPr="001F15B8">
          <w:t>])</w:t>
        </w:r>
      </w:ins>
      <w:r w:rsidRPr="001F15B8">
        <w:t>.</w:t>
      </w:r>
    </w:p>
    <w:p w14:paraId="53762548" w14:textId="77777777" w:rsidR="001B4864" w:rsidRPr="001F15B8" w:rsidRDefault="001B4864" w:rsidP="001B4864">
      <w:pPr>
        <w:pStyle w:val="enumlev1"/>
      </w:pPr>
      <w:r w:rsidRPr="001F15B8">
        <w:t>3)</w:t>
      </w:r>
      <w:r w:rsidRPr="001F15B8">
        <w:tab/>
        <w:t>Where appropriate and necessary, the parent group of the focus group should provide coordination for the timely transfer of focus group deliverable(s) to the appropriate study group(s). This is expected to be required especially in instances where the deliverable(s) of a focus group has an unclear destination study group or multiple destination study groups.</w:t>
      </w:r>
    </w:p>
    <w:p w14:paraId="76811285" w14:textId="77777777" w:rsidR="001B4864" w:rsidRPr="001F15B8" w:rsidRDefault="001B4864" w:rsidP="001B4864">
      <w:pPr>
        <w:pStyle w:val="enumlev1"/>
      </w:pPr>
      <w:r w:rsidRPr="001F15B8">
        <w:t>4)</w:t>
      </w:r>
      <w:r w:rsidRPr="001F15B8">
        <w:tab/>
        <w:t>Experts leading the work within a focus group should have experience in developing ITU</w:t>
      </w:r>
      <w:r w:rsidRPr="001F15B8">
        <w:noBreakHyphen/>
        <w:t xml:space="preserve">T Recommendations or </w:t>
      </w:r>
      <w:ins w:id="419" w:author="Olivier DUBUISSON" w:date="2023-07-04T14:33:00Z">
        <w:r w:rsidRPr="001F15B8">
          <w:t xml:space="preserve">informative texts (see [b-ITU-T </w:t>
        </w:r>
        <w:proofErr w:type="spellStart"/>
        <w:r w:rsidRPr="001F15B8">
          <w:t>A.13</w:t>
        </w:r>
        <w:proofErr w:type="spellEnd"/>
        <w:r w:rsidRPr="001F15B8">
          <w:t>])</w:t>
        </w:r>
      </w:ins>
      <w:del w:id="420" w:author="Olivier DUBUISSON" w:date="2023-07-04T14:33:00Z">
        <w:r w:rsidRPr="001F15B8" w:rsidDel="001403C5">
          <w:delText>Supplements</w:delText>
        </w:r>
      </w:del>
      <w:r w:rsidRPr="001F15B8">
        <w:t>. Additionally, training should be provided to the focus group management and participants on the ITU</w:t>
      </w:r>
      <w:r w:rsidRPr="001F15B8">
        <w:noBreakHyphen/>
        <w:t>T working methods.</w:t>
      </w:r>
    </w:p>
    <w:p w14:paraId="50B07093" w14:textId="77777777" w:rsidR="001B4864" w:rsidRPr="001F15B8" w:rsidRDefault="001B4864" w:rsidP="001B4864">
      <w:pPr>
        <w:pStyle w:val="enumlev1"/>
      </w:pPr>
      <w:r w:rsidRPr="001F15B8">
        <w:t>5)</w:t>
      </w:r>
      <w:r w:rsidRPr="001F15B8">
        <w:tab/>
        <w:t>Focus group deliverables aimed as future ITU</w:t>
      </w:r>
      <w:r w:rsidRPr="001F15B8">
        <w:noBreakHyphen/>
        <w:t xml:space="preserve">T Recommendations or Supplements should follow the </w:t>
      </w:r>
      <w:r w:rsidRPr="001F15B8">
        <w:rPr>
          <w:i/>
        </w:rPr>
        <w:t>Author's Guide for drafting ITU</w:t>
      </w:r>
      <w:r w:rsidRPr="001F15B8">
        <w:rPr>
          <w:i/>
        </w:rPr>
        <w:noBreakHyphen/>
        <w:t>T Recommendations</w:t>
      </w:r>
      <w:r w:rsidRPr="001F15B8">
        <w:t xml:space="preserve"> and their content must have content that is expected for ITU</w:t>
      </w:r>
      <w:r w:rsidRPr="001F15B8">
        <w:noBreakHyphen/>
        <w:t>T Recommendations or Supplements.</w:t>
      </w:r>
    </w:p>
    <w:p w14:paraId="1BDBA5C6" w14:textId="77777777" w:rsidR="001B4864" w:rsidRPr="001F15B8" w:rsidRDefault="001B4864" w:rsidP="001B4864">
      <w:pPr>
        <w:pStyle w:val="Note"/>
        <w:ind w:left="1134" w:hanging="1134"/>
        <w:rPr>
          <w:szCs w:val="22"/>
        </w:rPr>
      </w:pPr>
      <w:r w:rsidRPr="001F15B8">
        <w:rPr>
          <w:szCs w:val="22"/>
        </w:rPr>
        <w:tab/>
      </w:r>
      <w:r w:rsidRPr="001F15B8">
        <w:rPr>
          <w:szCs w:val="22"/>
        </w:rPr>
        <w:tab/>
        <w:t xml:space="preserve">NOTE 2 – The </w:t>
      </w:r>
      <w:r w:rsidRPr="001F15B8">
        <w:rPr>
          <w:i/>
          <w:szCs w:val="22"/>
        </w:rPr>
        <w:t>Author's Guide for drafting ITU</w:t>
      </w:r>
      <w:r w:rsidRPr="001F15B8">
        <w:rPr>
          <w:i/>
          <w:szCs w:val="22"/>
        </w:rPr>
        <w:noBreakHyphen/>
        <w:t>T Recommendations</w:t>
      </w:r>
      <w:r w:rsidRPr="001F15B8">
        <w:rPr>
          <w:szCs w:val="22"/>
        </w:rPr>
        <w:t xml:space="preserve"> can be found in the ITU website at </w:t>
      </w:r>
      <w:hyperlink r:id="rId13" w:history="1">
        <w:r w:rsidRPr="001F15B8">
          <w:rPr>
            <w:rStyle w:val="Hyperlink"/>
            <w:szCs w:val="22"/>
          </w:rPr>
          <w:t>http://itu.int/go/trecauthguide</w:t>
        </w:r>
      </w:hyperlink>
      <w:r w:rsidRPr="001F15B8">
        <w:rPr>
          <w:szCs w:val="22"/>
        </w:rPr>
        <w:t>.</w:t>
      </w:r>
    </w:p>
    <w:p w14:paraId="547365C2" w14:textId="77777777" w:rsidR="001B4864" w:rsidRPr="001F15B8" w:rsidRDefault="001B4864" w:rsidP="001B4864">
      <w:pPr>
        <w:pStyle w:val="enumlev1"/>
        <w:keepNext/>
        <w:keepLines/>
      </w:pPr>
      <w:r w:rsidRPr="001F15B8">
        <w:lastRenderedPageBreak/>
        <w:t>6)</w:t>
      </w:r>
      <w:r w:rsidRPr="001F15B8">
        <w:tab/>
        <w:t>Drafts of focus group deliverables aimed as future ITU</w:t>
      </w:r>
      <w:r w:rsidRPr="001F15B8">
        <w:noBreakHyphen/>
        <w:t xml:space="preserve">T Recommendations or </w:t>
      </w:r>
      <w:ins w:id="421" w:author="Olivier DUBUISSON" w:date="2023-07-04T14:34:00Z">
        <w:r w:rsidRPr="001F15B8">
          <w:t xml:space="preserve">informative texts (see [b-ITU-T </w:t>
        </w:r>
        <w:proofErr w:type="spellStart"/>
        <w:r w:rsidRPr="001F15B8">
          <w:t>A.13</w:t>
        </w:r>
        <w:proofErr w:type="spellEnd"/>
        <w:r w:rsidRPr="001F15B8">
          <w:t>])</w:t>
        </w:r>
      </w:ins>
      <w:del w:id="422" w:author="Olivier DUBUISSON" w:date="2023-07-04T14:34:00Z">
        <w:r w:rsidRPr="001F15B8" w:rsidDel="001403C5">
          <w:delText>Supplements</w:delText>
        </w:r>
      </w:del>
      <w:r w:rsidRPr="001F15B8">
        <w:t xml:space="preserve"> should be shared with the parent group on a regular basis. When focus group deliverables aimed as future ITU</w:t>
      </w:r>
      <w:r w:rsidRPr="001F15B8">
        <w:noBreakHyphen/>
        <w:t xml:space="preserve">T Recommendations or </w:t>
      </w:r>
      <w:ins w:id="423" w:author="Olivier DUBUISSON" w:date="2023-07-04T14:34:00Z">
        <w:r w:rsidRPr="001F15B8">
          <w:t>informative texts</w:t>
        </w:r>
      </w:ins>
      <w:del w:id="424" w:author="Olivier DUBUISSON" w:date="2023-07-04T14:34:00Z">
        <w:r w:rsidRPr="001F15B8" w:rsidDel="001403C5">
          <w:delText>Supplements</w:delText>
        </w:r>
      </w:del>
      <w:r w:rsidRPr="001F15B8">
        <w:t xml:space="preserve"> would fall under the responsibility of different study groups, the focus group should share their deliverables with the relevant </w:t>
      </w:r>
      <w:ins w:id="425" w:author="Olivier DUBUISSON" w:date="2023-07-04T15:24:00Z">
        <w:r w:rsidRPr="001F15B8">
          <w:t xml:space="preserve">study </w:t>
        </w:r>
      </w:ins>
      <w:r w:rsidRPr="001F15B8">
        <w:t>groups as soon as possible.</w:t>
      </w:r>
    </w:p>
    <w:p w14:paraId="6A13B298" w14:textId="77777777" w:rsidR="001B4864" w:rsidRPr="001F15B8" w:rsidRDefault="001B4864" w:rsidP="001B4864">
      <w:pPr>
        <w:pStyle w:val="enumlev1"/>
        <w:rPr>
          <w:ins w:id="426" w:author="Olivier DUBUISSON" w:date="2023-05-23T16:20:00Z"/>
        </w:rPr>
      </w:pPr>
      <w:r w:rsidRPr="001F15B8">
        <w:t>7)</w:t>
      </w:r>
      <w:r w:rsidRPr="001F15B8">
        <w:tab/>
        <w:t>Once mature, focus group deliverables aimed as future ITU</w:t>
      </w:r>
      <w:r w:rsidRPr="001F15B8">
        <w:noBreakHyphen/>
        <w:t xml:space="preserve">T Recommendations or </w:t>
      </w:r>
      <w:ins w:id="427" w:author="Olivier DUBUISSON" w:date="2023-07-04T14:34:00Z">
        <w:r w:rsidRPr="001F15B8">
          <w:t xml:space="preserve">informative texts (see [b-ITU-T </w:t>
        </w:r>
        <w:proofErr w:type="spellStart"/>
        <w:r w:rsidRPr="001F15B8">
          <w:t>A.13</w:t>
        </w:r>
        <w:proofErr w:type="spellEnd"/>
        <w:r w:rsidRPr="001F15B8">
          <w:t>])</w:t>
        </w:r>
      </w:ins>
      <w:del w:id="428" w:author="Olivier DUBUISSON" w:date="2023-07-04T14:34:00Z">
        <w:r w:rsidRPr="001F15B8" w:rsidDel="001403C5">
          <w:delText>Supplements</w:delText>
        </w:r>
      </w:del>
      <w:r w:rsidRPr="001F15B8">
        <w:t xml:space="preserve"> are approved by the focus group for transmission to the parent group for </w:t>
      </w:r>
      <w:del w:id="429" w:author="Olivier DUBUISSON" w:date="2023-11-21T17:07:00Z">
        <w:r w:rsidRPr="001F15B8" w:rsidDel="00924324">
          <w:delText>action</w:delText>
        </w:r>
      </w:del>
      <w:ins w:id="430" w:author="TSB (RC)" w:date="2021-07-22T13:14:00Z">
        <w:del w:id="431" w:author="Olivier DUBUISSON" w:date="2023-07-04T14:27:00Z">
          <w:r w:rsidRPr="001F15B8" w:rsidDel="00DE3178">
            <w:delText>review and possible agreement</w:delText>
          </w:r>
        </w:del>
      </w:ins>
      <w:ins w:id="432" w:author="Olivier DUBUISSON" w:date="2023-07-04T14:27:00Z">
        <w:r w:rsidRPr="001F15B8">
          <w:t>appropriate cons</w:t>
        </w:r>
      </w:ins>
      <w:ins w:id="433" w:author="Olivier DUBUISSON" w:date="2023-07-04T14:28:00Z">
        <w:r w:rsidRPr="001F15B8">
          <w:t>ideration</w:t>
        </w:r>
      </w:ins>
      <w:r w:rsidRPr="001F15B8">
        <w:t>.</w:t>
      </w:r>
      <w:ins w:id="434" w:author="TSB (RC)" w:date="2021-07-22T13:14:00Z">
        <w:del w:id="435" w:author="Olivier DUBUISSON" w:date="2023-07-04T14:29:00Z">
          <w:r w:rsidRPr="001F15B8" w:rsidDel="00C251EA">
            <w:delText xml:space="preserve"> The parent group will provide the final report of the focus group to TSAG</w:delText>
          </w:r>
        </w:del>
      </w:ins>
      <w:del w:id="436" w:author="Olivier DUBUISSON" w:date="2023-07-04T14:29:00Z">
        <w:r w:rsidRPr="001F15B8" w:rsidDel="00C251EA">
          <w:delText>.</w:delText>
        </w:r>
      </w:del>
    </w:p>
    <w:p w14:paraId="10B7595F" w14:textId="77777777" w:rsidR="001B4864" w:rsidRPr="001F15B8" w:rsidRDefault="001B4864" w:rsidP="001B4864">
      <w:pPr>
        <w:pStyle w:val="enumlev1"/>
      </w:pPr>
      <w:ins w:id="437" w:author="Olivier DUBUISSON" w:date="2023-05-23T16:21:00Z">
        <w:r w:rsidRPr="001F15B8">
          <w:t>8)</w:t>
        </w:r>
        <w:r w:rsidRPr="001F15B8">
          <w:tab/>
        </w:r>
      </w:ins>
      <w:ins w:id="438" w:author="Olivier DUBUISSON" w:date="2023-07-04T14:48:00Z">
        <w:r w:rsidRPr="001F15B8">
          <w:t>T</w:t>
        </w:r>
      </w:ins>
      <w:ins w:id="439" w:author="Olivier DUBUISSON" w:date="2023-05-23T16:21:00Z">
        <w:r w:rsidRPr="001F15B8">
          <w:t xml:space="preserve">he parent group </w:t>
        </w:r>
      </w:ins>
      <w:ins w:id="440" w:author="Olivier DUBUISSON" w:date="2023-07-04T14:50:00Z">
        <w:r w:rsidRPr="001F15B8">
          <w:t>is expected to</w:t>
        </w:r>
      </w:ins>
      <w:ins w:id="441" w:author="Olivier DUBUISSON" w:date="2023-05-23T16:21:00Z">
        <w:r w:rsidRPr="001F15B8">
          <w:t xml:space="preserve"> tally the </w:t>
        </w:r>
      </w:ins>
      <w:ins w:id="442" w:author="Olivier DUBUISSON" w:date="2023-05-23T16:22:00Z">
        <w:r w:rsidRPr="001F15B8">
          <w:t xml:space="preserve">number of </w:t>
        </w:r>
      </w:ins>
      <w:ins w:id="443" w:author="Olivier DUBUISSON" w:date="2023-05-23T16:21:00Z">
        <w:r w:rsidRPr="001F15B8">
          <w:t xml:space="preserve">ITU-T Recommendations </w:t>
        </w:r>
      </w:ins>
      <w:ins w:id="444" w:author="Olivier DUBUISSON" w:date="2023-07-04T14:46:00Z">
        <w:r w:rsidRPr="001F15B8">
          <w:t>approved by relevant study groups</w:t>
        </w:r>
      </w:ins>
      <w:ins w:id="445" w:author="Olivier DUBUISSON" w:date="2023-07-04T14:47:00Z">
        <w:r w:rsidRPr="001F15B8">
          <w:t>,</w:t>
        </w:r>
      </w:ins>
      <w:ins w:id="446" w:author="Olivier DUBUISSON" w:date="2023-07-04T14:46:00Z">
        <w:r w:rsidRPr="001F15B8">
          <w:t xml:space="preserve"> </w:t>
        </w:r>
      </w:ins>
      <w:ins w:id="447" w:author="Olivier DUBUISSON" w:date="2023-07-04T16:28:00Z">
        <w:r w:rsidRPr="001F15B8">
          <w:t xml:space="preserve">and the number of </w:t>
        </w:r>
      </w:ins>
      <w:ins w:id="448" w:author="Olivier DUBUISSON" w:date="2023-07-04T14:47:00Z">
        <w:r w:rsidRPr="001F15B8">
          <w:t xml:space="preserve">agreed </w:t>
        </w:r>
      </w:ins>
      <w:ins w:id="449" w:author="Olivier DUBUISSON" w:date="2023-05-23T16:23:00Z">
        <w:r w:rsidRPr="001F15B8">
          <w:t>informative texts</w:t>
        </w:r>
      </w:ins>
      <w:ins w:id="450" w:author="Olivier DUBUISSON" w:date="2023-07-04T14:40:00Z">
        <w:r w:rsidRPr="001F15B8">
          <w:t xml:space="preserve"> (see [b-ITU-T </w:t>
        </w:r>
        <w:proofErr w:type="spellStart"/>
        <w:r w:rsidRPr="001F15B8">
          <w:t>A.13</w:t>
        </w:r>
        <w:proofErr w:type="spellEnd"/>
        <w:r w:rsidRPr="001F15B8">
          <w:t>])</w:t>
        </w:r>
      </w:ins>
      <w:ins w:id="451" w:author="Olivier DUBUISSON" w:date="2023-07-04T14:47:00Z">
        <w:r w:rsidRPr="001F15B8">
          <w:t xml:space="preserve">, </w:t>
        </w:r>
      </w:ins>
      <w:ins w:id="452" w:author="Olivier DUBUISSON" w:date="2023-07-04T14:46:00Z">
        <w:r w:rsidRPr="001F15B8">
          <w:t xml:space="preserve">that were </w:t>
        </w:r>
      </w:ins>
      <w:ins w:id="453" w:author="Olivier DUBUISSON" w:date="2023-07-04T14:41:00Z">
        <w:r w:rsidRPr="001F15B8">
          <w:t>based on focus group deliverables</w:t>
        </w:r>
      </w:ins>
      <w:ins w:id="454" w:author="Olivier DUBUISSON" w:date="2023-05-23T16:21:00Z">
        <w:r w:rsidRPr="001F15B8">
          <w:t>.</w:t>
        </w:r>
      </w:ins>
    </w:p>
    <w:p w14:paraId="64EC576B" w14:textId="77777777" w:rsidR="001B4864" w:rsidRPr="003A182E" w:rsidRDefault="001B4864" w:rsidP="001B4864">
      <w:pPr>
        <w:pStyle w:val="AnnexNoTitle0"/>
        <w:pageBreakBefore/>
        <w:rPr>
          <w:ins w:id="455" w:author="Olivier DUBUISSON" w:date="2023-06-09T11:37:00Z"/>
          <w:lang w:val="fr-FR"/>
          <w:rPrChange w:id="456" w:author="TSB" w:date="2024-01-24T20:01:00Z">
            <w:rPr>
              <w:ins w:id="457" w:author="Olivier DUBUISSON" w:date="2023-06-09T11:37:00Z"/>
            </w:rPr>
          </w:rPrChange>
        </w:rPr>
      </w:pPr>
      <w:bookmarkStart w:id="458" w:name="_Toc444683715"/>
      <w:bookmarkStart w:id="459" w:name="_Toc136927798"/>
      <w:ins w:id="460" w:author="Olivier DUBUISSON" w:date="2023-06-09T11:37:00Z">
        <w:r w:rsidRPr="003A182E">
          <w:rPr>
            <w:lang w:val="fr-FR"/>
            <w:rPrChange w:id="461" w:author="TSB" w:date="2024-01-24T20:01:00Z">
              <w:rPr/>
            </w:rPrChange>
          </w:rPr>
          <w:lastRenderedPageBreak/>
          <w:t>Bibliography</w:t>
        </w:r>
        <w:bookmarkEnd w:id="458"/>
        <w:bookmarkEnd w:id="459"/>
      </w:ins>
    </w:p>
    <w:p w14:paraId="59E28FC4" w14:textId="77777777" w:rsidR="001B4864" w:rsidRPr="003A182E" w:rsidRDefault="001B4864" w:rsidP="001B4864">
      <w:pPr>
        <w:pStyle w:val="enumlev1"/>
        <w:tabs>
          <w:tab w:val="clear" w:pos="794"/>
          <w:tab w:val="clear" w:pos="1191"/>
          <w:tab w:val="clear" w:pos="1588"/>
          <w:tab w:val="clear" w:pos="1985"/>
          <w:tab w:val="left" w:pos="2040"/>
          <w:tab w:val="left" w:pos="2880"/>
          <w:tab w:val="left" w:pos="3480"/>
        </w:tabs>
        <w:ind w:left="2041" w:hanging="2041"/>
        <w:rPr>
          <w:ins w:id="462" w:author="Olivier DUBUISSON" w:date="2023-06-09T11:40:00Z"/>
          <w:lang w:val="fr-FR"/>
          <w:rPrChange w:id="463" w:author="TSB" w:date="2024-01-24T20:01:00Z">
            <w:rPr>
              <w:ins w:id="464" w:author="Olivier DUBUISSON" w:date="2023-06-09T11:40:00Z"/>
            </w:rPr>
          </w:rPrChange>
        </w:rPr>
      </w:pPr>
    </w:p>
    <w:p w14:paraId="63B2419F" w14:textId="77777777" w:rsidR="001B4864" w:rsidRPr="007A5A6B" w:rsidRDefault="001B4864" w:rsidP="001B4864">
      <w:pPr>
        <w:pStyle w:val="Reftext"/>
        <w:spacing w:after="120"/>
        <w:ind w:left="1985" w:hanging="1985"/>
        <w:rPr>
          <w:ins w:id="465" w:author="Olivier DUBUISSON" w:date="2023-06-09T11:40:00Z"/>
          <w:lang w:val="fr-FR"/>
        </w:rPr>
      </w:pPr>
      <w:ins w:id="466" w:author="Olivier DUBUISSON" w:date="2023-06-09T11:40:00Z">
        <w:r w:rsidRPr="001F15B8">
          <w:rPr>
            <w:rFonts w:eastAsia="Batang"/>
            <w:lang w:val="fr-FR"/>
          </w:rPr>
          <w:t>[</w:t>
        </w:r>
      </w:ins>
      <w:proofErr w:type="gramStart"/>
      <w:ins w:id="467" w:author="Olivier DUBUISSON" w:date="2023-06-09T11:53:00Z">
        <w:r w:rsidRPr="001F15B8">
          <w:rPr>
            <w:rFonts w:eastAsia="Batang"/>
            <w:lang w:val="fr-FR"/>
          </w:rPr>
          <w:t>b</w:t>
        </w:r>
        <w:proofErr w:type="gramEnd"/>
        <w:r w:rsidRPr="001F15B8">
          <w:rPr>
            <w:rFonts w:eastAsia="Batang"/>
            <w:lang w:val="fr-FR"/>
          </w:rPr>
          <w:t>-</w:t>
        </w:r>
      </w:ins>
      <w:ins w:id="468" w:author="Olivier DUBUISSON" w:date="2023-06-09T11:40:00Z">
        <w:r w:rsidRPr="001F15B8">
          <w:rPr>
            <w:rFonts w:eastAsia="Batang"/>
            <w:lang w:val="fr-FR"/>
          </w:rPr>
          <w:t xml:space="preserve">ITU-T </w:t>
        </w:r>
        <w:proofErr w:type="spellStart"/>
        <w:r w:rsidRPr="001F15B8">
          <w:rPr>
            <w:rFonts w:eastAsia="Batang"/>
            <w:lang w:val="fr-FR"/>
          </w:rPr>
          <w:t>A.13</w:t>
        </w:r>
        <w:proofErr w:type="spellEnd"/>
        <w:r w:rsidRPr="001F15B8">
          <w:rPr>
            <w:rFonts w:eastAsia="Batang"/>
            <w:lang w:val="fr-FR"/>
          </w:rPr>
          <w:t>]</w:t>
        </w:r>
        <w:r w:rsidRPr="001F15B8">
          <w:rPr>
            <w:rFonts w:eastAsia="Batang"/>
            <w:lang w:val="fr-FR"/>
          </w:rPr>
          <w:tab/>
        </w:r>
        <w:proofErr w:type="spellStart"/>
        <w:r w:rsidRPr="001F15B8">
          <w:rPr>
            <w:rFonts w:eastAsia="Batang"/>
            <w:lang w:val="fr-FR"/>
          </w:rPr>
          <w:t>Recommendation</w:t>
        </w:r>
        <w:proofErr w:type="spellEnd"/>
        <w:r w:rsidRPr="001F15B8">
          <w:rPr>
            <w:rFonts w:eastAsia="Batang"/>
            <w:lang w:val="fr-FR"/>
          </w:rPr>
          <w:t xml:space="preserve"> ITU-T </w:t>
        </w:r>
        <w:proofErr w:type="spellStart"/>
        <w:r w:rsidRPr="001F15B8">
          <w:rPr>
            <w:rFonts w:eastAsia="Batang"/>
            <w:lang w:val="fr-FR"/>
          </w:rPr>
          <w:t>A.13</w:t>
        </w:r>
        <w:proofErr w:type="spellEnd"/>
        <w:r w:rsidRPr="001F15B8">
          <w:rPr>
            <w:rFonts w:eastAsia="Batang"/>
            <w:lang w:val="fr-FR"/>
          </w:rPr>
          <w:t xml:space="preserve"> (2019), </w:t>
        </w:r>
        <w:r w:rsidRPr="001F15B8">
          <w:rPr>
            <w:rFonts w:eastAsia="Batang"/>
            <w:i/>
            <w:iCs/>
            <w:lang w:val="fr-FR"/>
          </w:rPr>
          <w:t xml:space="preserve">Non-normative ITU-T publications, </w:t>
        </w:r>
        <w:proofErr w:type="spellStart"/>
        <w:r w:rsidRPr="001F15B8">
          <w:rPr>
            <w:rFonts w:eastAsia="Batang"/>
            <w:i/>
            <w:iCs/>
            <w:lang w:val="fr-FR"/>
          </w:rPr>
          <w:t>including</w:t>
        </w:r>
        <w:proofErr w:type="spellEnd"/>
        <w:r w:rsidRPr="001F15B8">
          <w:rPr>
            <w:rFonts w:eastAsia="Batang"/>
            <w:i/>
            <w:iCs/>
            <w:lang w:val="fr-FR"/>
          </w:rPr>
          <w:t xml:space="preserve"> </w:t>
        </w:r>
        <w:proofErr w:type="spellStart"/>
        <w:r w:rsidRPr="001F15B8">
          <w:rPr>
            <w:rFonts w:eastAsia="Batang"/>
            <w:i/>
            <w:iCs/>
            <w:lang w:val="fr-FR"/>
          </w:rPr>
          <w:t>Supplements</w:t>
        </w:r>
        <w:proofErr w:type="spellEnd"/>
        <w:r w:rsidRPr="001F15B8">
          <w:rPr>
            <w:rFonts w:eastAsia="Batang"/>
            <w:i/>
            <w:iCs/>
            <w:lang w:val="fr-FR"/>
          </w:rPr>
          <w:t xml:space="preserve"> to ITU-T </w:t>
        </w:r>
        <w:proofErr w:type="spellStart"/>
        <w:r w:rsidRPr="001F15B8">
          <w:rPr>
            <w:rFonts w:eastAsia="Batang"/>
            <w:i/>
            <w:iCs/>
            <w:lang w:val="fr-FR"/>
          </w:rPr>
          <w:t>Recommendations</w:t>
        </w:r>
        <w:proofErr w:type="spellEnd"/>
        <w:r w:rsidRPr="001F15B8">
          <w:rPr>
            <w:rFonts w:eastAsia="Batang"/>
            <w:lang w:val="fr-FR"/>
          </w:rPr>
          <w:t>.</w:t>
        </w:r>
      </w:ins>
    </w:p>
    <w:p w14:paraId="488C4E6C" w14:textId="77777777" w:rsidR="001B4864" w:rsidRPr="001F15B8" w:rsidRDefault="001B4864" w:rsidP="001B4864">
      <w:pPr>
        <w:pStyle w:val="Reftext"/>
        <w:spacing w:after="120"/>
        <w:ind w:left="1985" w:hanging="1985"/>
        <w:rPr>
          <w:ins w:id="469" w:author="Olivier DUBUISSON" w:date="2023-06-09T11:39:00Z"/>
        </w:rPr>
      </w:pPr>
      <w:ins w:id="470" w:author="Olivier DUBUISSON" w:date="2023-06-09T11:39:00Z">
        <w:r w:rsidRPr="001F15B8">
          <w:t>[</w:t>
        </w:r>
      </w:ins>
      <w:ins w:id="471" w:author="Olivier DUBUISSON" w:date="2023-06-09T11:54:00Z">
        <w:r w:rsidRPr="001F15B8">
          <w:t>b-</w:t>
        </w:r>
      </w:ins>
      <w:ins w:id="472" w:author="Olivier DUBUISSON" w:date="2023-06-09T11:39:00Z">
        <w:r w:rsidRPr="001F15B8">
          <w:t>WTSA Res. 1]</w:t>
        </w:r>
        <w:r w:rsidRPr="001F15B8">
          <w:tab/>
          <w:t xml:space="preserve">WTSA Resolution 1 (Rev. </w:t>
        </w:r>
      </w:ins>
      <w:ins w:id="473" w:author="Olivier DUBUISSON" w:date="2023-06-09T11:40:00Z">
        <w:r w:rsidRPr="001F15B8">
          <w:t>Geneva</w:t>
        </w:r>
      </w:ins>
      <w:ins w:id="474" w:author="Olivier DUBUISSON" w:date="2023-06-09T11:39:00Z">
        <w:r w:rsidRPr="001F15B8">
          <w:t>, 20</w:t>
        </w:r>
      </w:ins>
      <w:ins w:id="475" w:author="Olivier DUBUISSON" w:date="2023-06-09T11:40:00Z">
        <w:r w:rsidRPr="001F15B8">
          <w:t>22</w:t>
        </w:r>
      </w:ins>
      <w:ins w:id="476" w:author="Olivier DUBUISSON" w:date="2023-06-09T11:39:00Z">
        <w:r w:rsidRPr="001F15B8">
          <w:t xml:space="preserve">), </w:t>
        </w:r>
        <w:r w:rsidRPr="001F15B8">
          <w:rPr>
            <w:i/>
          </w:rPr>
          <w:t>Rules of procedure of the ITU Telecommunication Standardization Sector</w:t>
        </w:r>
        <w:r w:rsidRPr="001F15B8">
          <w:t>.</w:t>
        </w:r>
      </w:ins>
    </w:p>
    <w:p w14:paraId="07CBB2DE" w14:textId="6E8F4597" w:rsidR="00CE385A" w:rsidRPr="003E3E0B" w:rsidRDefault="00CE385A" w:rsidP="008C5A9A">
      <w:pPr>
        <w:jc w:val="center"/>
        <w:rPr>
          <w:lang w:val="en-US"/>
        </w:rPr>
      </w:pPr>
      <w:r w:rsidRPr="003E3E0B">
        <w:rPr>
          <w:lang w:val="en-US"/>
        </w:rPr>
        <w:t>_______________________</w:t>
      </w:r>
    </w:p>
    <w:sectPr w:rsidR="00CE385A" w:rsidRPr="003E3E0B" w:rsidSect="00F77B70">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81B8" w14:textId="77777777" w:rsidR="00B04798" w:rsidRDefault="00B04798" w:rsidP="00C42125">
      <w:pPr>
        <w:spacing w:before="0"/>
      </w:pPr>
      <w:r>
        <w:separator/>
      </w:r>
    </w:p>
  </w:endnote>
  <w:endnote w:type="continuationSeparator" w:id="0">
    <w:p w14:paraId="2787D38E" w14:textId="77777777" w:rsidR="00B04798" w:rsidRDefault="00B04798"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40A6" w14:textId="77777777" w:rsidR="00D938E4" w:rsidRDefault="00D9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99D9" w14:textId="77777777" w:rsidR="00D938E4" w:rsidRDefault="00D93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13F7" w14:textId="77777777" w:rsidR="00D938E4" w:rsidRDefault="00D9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853B" w14:textId="77777777" w:rsidR="00B04798" w:rsidRDefault="00B04798" w:rsidP="00C42125">
      <w:pPr>
        <w:spacing w:before="0"/>
      </w:pPr>
      <w:r>
        <w:separator/>
      </w:r>
    </w:p>
  </w:footnote>
  <w:footnote w:type="continuationSeparator" w:id="0">
    <w:p w14:paraId="75CEC3B9" w14:textId="77777777" w:rsidR="00B04798" w:rsidRDefault="00B04798" w:rsidP="00C42125">
      <w:pPr>
        <w:spacing w:before="0"/>
      </w:pPr>
      <w:r>
        <w:continuationSeparator/>
      </w:r>
    </w:p>
  </w:footnote>
  <w:footnote w:id="1">
    <w:p w14:paraId="49A96105" w14:textId="77777777" w:rsidR="001B4864" w:rsidRDefault="001B4864" w:rsidP="001B4864">
      <w:pPr>
        <w:pStyle w:val="FootnoteText"/>
        <w:rPr>
          <w:lang w:val="en-US"/>
        </w:rPr>
      </w:pPr>
      <w:r w:rsidRPr="001F15B8">
        <w:rPr>
          <w:rStyle w:val="FootnoteReference"/>
        </w:rPr>
        <w:t>1</w:t>
      </w:r>
      <w:r w:rsidRPr="001F15B8">
        <w:t xml:space="preserve"> </w:t>
      </w:r>
      <w:r w:rsidRPr="001F15B8">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49D7" w14:textId="77777777" w:rsidR="00D938E4" w:rsidRDefault="00D9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60423FA9" w:rsidR="0052629B" w:rsidRPr="0052629B" w:rsidRDefault="0052629B" w:rsidP="00D938E4">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r w:rsidR="000655DC">
      <w:br/>
      <w:t>TSAG-</w:t>
    </w:r>
    <w:proofErr w:type="spellStart"/>
    <w:r w:rsidR="000655DC">
      <w:t>TD</w:t>
    </w:r>
    <w:r w:rsidR="00D938E4">
      <w:t>453</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E55D" w14:textId="77777777" w:rsidR="00D938E4" w:rsidRDefault="00D9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8D1A25"/>
    <w:multiLevelType w:val="hybridMultilevel"/>
    <w:tmpl w:val="A622115C"/>
    <w:lvl w:ilvl="0" w:tplc="040C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1"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C57FB4"/>
    <w:multiLevelType w:val="hybridMultilevel"/>
    <w:tmpl w:val="4C9ECDE6"/>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21853310">
    <w:abstractNumId w:val="9"/>
  </w:num>
  <w:num w:numId="2" w16cid:durableId="226839711">
    <w:abstractNumId w:val="7"/>
  </w:num>
  <w:num w:numId="3" w16cid:durableId="674844378">
    <w:abstractNumId w:val="6"/>
  </w:num>
  <w:num w:numId="4" w16cid:durableId="4286816">
    <w:abstractNumId w:val="5"/>
  </w:num>
  <w:num w:numId="5" w16cid:durableId="853958145">
    <w:abstractNumId w:val="4"/>
  </w:num>
  <w:num w:numId="6" w16cid:durableId="1883446197">
    <w:abstractNumId w:val="8"/>
  </w:num>
  <w:num w:numId="7" w16cid:durableId="590353386">
    <w:abstractNumId w:val="3"/>
  </w:num>
  <w:num w:numId="8" w16cid:durableId="728575610">
    <w:abstractNumId w:val="2"/>
  </w:num>
  <w:num w:numId="9" w16cid:durableId="1509249278">
    <w:abstractNumId w:val="1"/>
  </w:num>
  <w:num w:numId="10" w16cid:durableId="502283364">
    <w:abstractNumId w:val="0"/>
  </w:num>
  <w:num w:numId="11" w16cid:durableId="569733400">
    <w:abstractNumId w:val="26"/>
  </w:num>
  <w:num w:numId="12" w16cid:durableId="818182786">
    <w:abstractNumId w:val="20"/>
  </w:num>
  <w:num w:numId="13" w16cid:durableId="23409040">
    <w:abstractNumId w:val="32"/>
  </w:num>
  <w:num w:numId="14" w16cid:durableId="970549129">
    <w:abstractNumId w:val="18"/>
  </w:num>
  <w:num w:numId="15" w16cid:durableId="720790900">
    <w:abstractNumId w:val="11"/>
  </w:num>
  <w:num w:numId="16" w16cid:durableId="1688407840">
    <w:abstractNumId w:val="23"/>
  </w:num>
  <w:num w:numId="17" w16cid:durableId="407116985">
    <w:abstractNumId w:val="14"/>
  </w:num>
  <w:num w:numId="18" w16cid:durableId="206643495">
    <w:abstractNumId w:val="27"/>
  </w:num>
  <w:num w:numId="19" w16cid:durableId="9864019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2350710">
    <w:abstractNumId w:val="22"/>
  </w:num>
  <w:num w:numId="21" w16cid:durableId="1259945774">
    <w:abstractNumId w:val="29"/>
  </w:num>
  <w:num w:numId="22" w16cid:durableId="1330670773">
    <w:abstractNumId w:val="34"/>
  </w:num>
  <w:num w:numId="23" w16cid:durableId="1481117114">
    <w:abstractNumId w:val="33"/>
  </w:num>
  <w:num w:numId="24" w16cid:durableId="1362047965">
    <w:abstractNumId w:val="16"/>
  </w:num>
  <w:num w:numId="25" w16cid:durableId="271665995">
    <w:abstractNumId w:val="30"/>
  </w:num>
  <w:num w:numId="26" w16cid:durableId="1029065755">
    <w:abstractNumId w:val="24"/>
  </w:num>
  <w:num w:numId="27" w16cid:durableId="1150361372">
    <w:abstractNumId w:val="10"/>
  </w:num>
  <w:num w:numId="28" w16cid:durableId="1537768112">
    <w:abstractNumId w:val="17"/>
  </w:num>
  <w:num w:numId="29" w16cid:durableId="992175560">
    <w:abstractNumId w:val="28"/>
  </w:num>
  <w:num w:numId="30" w16cid:durableId="1396128247">
    <w:abstractNumId w:val="15"/>
  </w:num>
  <w:num w:numId="31" w16cid:durableId="495266309">
    <w:abstractNumId w:val="25"/>
  </w:num>
  <w:num w:numId="32" w16cid:durableId="2073691651">
    <w:abstractNumId w:val="13"/>
  </w:num>
  <w:num w:numId="33" w16cid:durableId="393502782">
    <w:abstractNumId w:val="12"/>
  </w:num>
  <w:num w:numId="34" w16cid:durableId="1445926707">
    <w:abstractNumId w:val="21"/>
  </w:num>
  <w:num w:numId="35" w16cid:durableId="2085952892">
    <w:abstractNumId w:val="19"/>
  </w:num>
  <w:num w:numId="36" w16cid:durableId="2122409686">
    <w:abstractNumId w:val="35"/>
  </w:num>
  <w:num w:numId="37" w16cid:durableId="3967865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w15:presenceInfo w15:providerId="None" w15:userId="TSB"/>
  </w15:person>
  <w15:person w15:author="Olivier DUBUISSON">
    <w15:presenceInfo w15:providerId="None" w15:userId="Olivier DUBUISSON"/>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036A9"/>
    <w:rsid w:val="00014F69"/>
    <w:rsid w:val="00015E95"/>
    <w:rsid w:val="000171DB"/>
    <w:rsid w:val="00023079"/>
    <w:rsid w:val="00023D9A"/>
    <w:rsid w:val="000254C5"/>
    <w:rsid w:val="00030E8A"/>
    <w:rsid w:val="00030EDE"/>
    <w:rsid w:val="00034ED4"/>
    <w:rsid w:val="00034F12"/>
    <w:rsid w:val="0003582E"/>
    <w:rsid w:val="00035C14"/>
    <w:rsid w:val="00043D75"/>
    <w:rsid w:val="00046D88"/>
    <w:rsid w:val="00052AF4"/>
    <w:rsid w:val="00057000"/>
    <w:rsid w:val="00061D33"/>
    <w:rsid w:val="000640E0"/>
    <w:rsid w:val="00064A69"/>
    <w:rsid w:val="000655DC"/>
    <w:rsid w:val="00066DA0"/>
    <w:rsid w:val="000724B9"/>
    <w:rsid w:val="00072DB4"/>
    <w:rsid w:val="00076F96"/>
    <w:rsid w:val="000775A5"/>
    <w:rsid w:val="00081F96"/>
    <w:rsid w:val="00086D80"/>
    <w:rsid w:val="000920C0"/>
    <w:rsid w:val="00092525"/>
    <w:rsid w:val="00095017"/>
    <w:rsid w:val="000966A8"/>
    <w:rsid w:val="000A0745"/>
    <w:rsid w:val="000A0A5C"/>
    <w:rsid w:val="000A3B5D"/>
    <w:rsid w:val="000A460C"/>
    <w:rsid w:val="000A5CA2"/>
    <w:rsid w:val="000B2E95"/>
    <w:rsid w:val="000D2B63"/>
    <w:rsid w:val="000E3C61"/>
    <w:rsid w:val="000E3E55"/>
    <w:rsid w:val="000E50D8"/>
    <w:rsid w:val="000E6083"/>
    <w:rsid w:val="000E6125"/>
    <w:rsid w:val="00100BAF"/>
    <w:rsid w:val="00103B37"/>
    <w:rsid w:val="00104D56"/>
    <w:rsid w:val="001050C3"/>
    <w:rsid w:val="00113DBE"/>
    <w:rsid w:val="001200A6"/>
    <w:rsid w:val="001251DA"/>
    <w:rsid w:val="00125432"/>
    <w:rsid w:val="001307C0"/>
    <w:rsid w:val="00136CE0"/>
    <w:rsid w:val="00136DDD"/>
    <w:rsid w:val="00137F40"/>
    <w:rsid w:val="00144BDF"/>
    <w:rsid w:val="00154035"/>
    <w:rsid w:val="00155DDC"/>
    <w:rsid w:val="0016769E"/>
    <w:rsid w:val="00171A5F"/>
    <w:rsid w:val="00172016"/>
    <w:rsid w:val="0018049C"/>
    <w:rsid w:val="001813B7"/>
    <w:rsid w:val="0018269E"/>
    <w:rsid w:val="00183E6D"/>
    <w:rsid w:val="001871EC"/>
    <w:rsid w:val="001911C0"/>
    <w:rsid w:val="001927E4"/>
    <w:rsid w:val="00196032"/>
    <w:rsid w:val="001A03F0"/>
    <w:rsid w:val="001A20C3"/>
    <w:rsid w:val="001A3CD4"/>
    <w:rsid w:val="001A670F"/>
    <w:rsid w:val="001B087A"/>
    <w:rsid w:val="001B4864"/>
    <w:rsid w:val="001B6A45"/>
    <w:rsid w:val="001C1003"/>
    <w:rsid w:val="001C1053"/>
    <w:rsid w:val="001C4B91"/>
    <w:rsid w:val="001C5F94"/>
    <w:rsid w:val="001C62B8"/>
    <w:rsid w:val="001D033C"/>
    <w:rsid w:val="001D22D8"/>
    <w:rsid w:val="001D4296"/>
    <w:rsid w:val="001D6959"/>
    <w:rsid w:val="001E0AB8"/>
    <w:rsid w:val="001E4328"/>
    <w:rsid w:val="001E6325"/>
    <w:rsid w:val="001E7B0E"/>
    <w:rsid w:val="001F0424"/>
    <w:rsid w:val="001F1413"/>
    <w:rsid w:val="001F141D"/>
    <w:rsid w:val="001F759B"/>
    <w:rsid w:val="001F76F2"/>
    <w:rsid w:val="00200A06"/>
    <w:rsid w:val="00200A98"/>
    <w:rsid w:val="00201AFA"/>
    <w:rsid w:val="00201E2E"/>
    <w:rsid w:val="00203F41"/>
    <w:rsid w:val="00211DE2"/>
    <w:rsid w:val="00212080"/>
    <w:rsid w:val="00221C7E"/>
    <w:rsid w:val="00221E41"/>
    <w:rsid w:val="00221FF8"/>
    <w:rsid w:val="002229F1"/>
    <w:rsid w:val="00230B96"/>
    <w:rsid w:val="00233F75"/>
    <w:rsid w:val="002348B0"/>
    <w:rsid w:val="00240436"/>
    <w:rsid w:val="0024540A"/>
    <w:rsid w:val="0025233B"/>
    <w:rsid w:val="002528F9"/>
    <w:rsid w:val="00253DBE"/>
    <w:rsid w:val="00253DC6"/>
    <w:rsid w:val="0025489C"/>
    <w:rsid w:val="002622FA"/>
    <w:rsid w:val="00263518"/>
    <w:rsid w:val="00263869"/>
    <w:rsid w:val="00270796"/>
    <w:rsid w:val="002759E7"/>
    <w:rsid w:val="00277326"/>
    <w:rsid w:val="00285873"/>
    <w:rsid w:val="00292779"/>
    <w:rsid w:val="00295678"/>
    <w:rsid w:val="00295BDA"/>
    <w:rsid w:val="00295F98"/>
    <w:rsid w:val="002978EB"/>
    <w:rsid w:val="002A11C4"/>
    <w:rsid w:val="002A21DA"/>
    <w:rsid w:val="002A399B"/>
    <w:rsid w:val="002B5FA9"/>
    <w:rsid w:val="002C26C0"/>
    <w:rsid w:val="002C2BC5"/>
    <w:rsid w:val="002D13D7"/>
    <w:rsid w:val="002E0407"/>
    <w:rsid w:val="002E5433"/>
    <w:rsid w:val="002E65C3"/>
    <w:rsid w:val="002E79CB"/>
    <w:rsid w:val="002F0471"/>
    <w:rsid w:val="002F1714"/>
    <w:rsid w:val="002F4B03"/>
    <w:rsid w:val="002F5CA7"/>
    <w:rsid w:val="002F7F55"/>
    <w:rsid w:val="00304BD0"/>
    <w:rsid w:val="0030745F"/>
    <w:rsid w:val="00314630"/>
    <w:rsid w:val="0032090A"/>
    <w:rsid w:val="00321CDE"/>
    <w:rsid w:val="003276E8"/>
    <w:rsid w:val="003336B7"/>
    <w:rsid w:val="00333E15"/>
    <w:rsid w:val="003416D3"/>
    <w:rsid w:val="00353176"/>
    <w:rsid w:val="00353CF6"/>
    <w:rsid w:val="003547A2"/>
    <w:rsid w:val="003571BC"/>
    <w:rsid w:val="00360541"/>
    <w:rsid w:val="0036090C"/>
    <w:rsid w:val="00364979"/>
    <w:rsid w:val="0037204E"/>
    <w:rsid w:val="00373515"/>
    <w:rsid w:val="003829BB"/>
    <w:rsid w:val="00385B9C"/>
    <w:rsid w:val="00385FB5"/>
    <w:rsid w:val="0038715D"/>
    <w:rsid w:val="00392945"/>
    <w:rsid w:val="00392E84"/>
    <w:rsid w:val="003938A6"/>
    <w:rsid w:val="00394DBF"/>
    <w:rsid w:val="003957A6"/>
    <w:rsid w:val="003962A2"/>
    <w:rsid w:val="00397713"/>
    <w:rsid w:val="003A0548"/>
    <w:rsid w:val="003A182E"/>
    <w:rsid w:val="003A2289"/>
    <w:rsid w:val="003A358B"/>
    <w:rsid w:val="003A43EF"/>
    <w:rsid w:val="003B2863"/>
    <w:rsid w:val="003B60A2"/>
    <w:rsid w:val="003B7EBF"/>
    <w:rsid w:val="003C01C9"/>
    <w:rsid w:val="003C24EF"/>
    <w:rsid w:val="003C702C"/>
    <w:rsid w:val="003C7445"/>
    <w:rsid w:val="003D5880"/>
    <w:rsid w:val="003D7BFB"/>
    <w:rsid w:val="003E1495"/>
    <w:rsid w:val="003E3848"/>
    <w:rsid w:val="003E39A2"/>
    <w:rsid w:val="003E3E0B"/>
    <w:rsid w:val="003E57AB"/>
    <w:rsid w:val="003E7CD7"/>
    <w:rsid w:val="003F2BED"/>
    <w:rsid w:val="003F3D62"/>
    <w:rsid w:val="003F77A6"/>
    <w:rsid w:val="00400B49"/>
    <w:rsid w:val="004024DD"/>
    <w:rsid w:val="0040415B"/>
    <w:rsid w:val="004139E4"/>
    <w:rsid w:val="00415999"/>
    <w:rsid w:val="0042279F"/>
    <w:rsid w:val="00426FE4"/>
    <w:rsid w:val="00432DAB"/>
    <w:rsid w:val="00443878"/>
    <w:rsid w:val="0044735A"/>
    <w:rsid w:val="0045089E"/>
    <w:rsid w:val="004539A8"/>
    <w:rsid w:val="004624F2"/>
    <w:rsid w:val="004646F1"/>
    <w:rsid w:val="004647BD"/>
    <w:rsid w:val="004712CA"/>
    <w:rsid w:val="0047422E"/>
    <w:rsid w:val="00477BA2"/>
    <w:rsid w:val="00477DFF"/>
    <w:rsid w:val="00482394"/>
    <w:rsid w:val="00482C6D"/>
    <w:rsid w:val="0048314F"/>
    <w:rsid w:val="004836A5"/>
    <w:rsid w:val="0048522C"/>
    <w:rsid w:val="0049674B"/>
    <w:rsid w:val="004A709A"/>
    <w:rsid w:val="004B1D17"/>
    <w:rsid w:val="004B4552"/>
    <w:rsid w:val="004C0673"/>
    <w:rsid w:val="004C4E4E"/>
    <w:rsid w:val="004C52B5"/>
    <w:rsid w:val="004C54D1"/>
    <w:rsid w:val="004D06AB"/>
    <w:rsid w:val="004D3E47"/>
    <w:rsid w:val="004E08F2"/>
    <w:rsid w:val="004E3C90"/>
    <w:rsid w:val="004E790C"/>
    <w:rsid w:val="004F135A"/>
    <w:rsid w:val="004F3816"/>
    <w:rsid w:val="004F500A"/>
    <w:rsid w:val="00500F3B"/>
    <w:rsid w:val="00501B92"/>
    <w:rsid w:val="00502F87"/>
    <w:rsid w:val="00507DEC"/>
    <w:rsid w:val="005126A0"/>
    <w:rsid w:val="00512F21"/>
    <w:rsid w:val="00516067"/>
    <w:rsid w:val="00524C25"/>
    <w:rsid w:val="00525920"/>
    <w:rsid w:val="0052629B"/>
    <w:rsid w:val="00530655"/>
    <w:rsid w:val="00532E91"/>
    <w:rsid w:val="00540E2E"/>
    <w:rsid w:val="00543D41"/>
    <w:rsid w:val="0054448D"/>
    <w:rsid w:val="00545472"/>
    <w:rsid w:val="00551B72"/>
    <w:rsid w:val="005535B9"/>
    <w:rsid w:val="00556595"/>
    <w:rsid w:val="005571A4"/>
    <w:rsid w:val="005604FC"/>
    <w:rsid w:val="00560EA0"/>
    <w:rsid w:val="00566EDA"/>
    <w:rsid w:val="0057081A"/>
    <w:rsid w:val="0057196C"/>
    <w:rsid w:val="00572654"/>
    <w:rsid w:val="0057266C"/>
    <w:rsid w:val="00575370"/>
    <w:rsid w:val="00580BD0"/>
    <w:rsid w:val="00596532"/>
    <w:rsid w:val="005976A1"/>
    <w:rsid w:val="005A09E7"/>
    <w:rsid w:val="005A1385"/>
    <w:rsid w:val="005A34E7"/>
    <w:rsid w:val="005A4BA8"/>
    <w:rsid w:val="005A69A3"/>
    <w:rsid w:val="005B20D7"/>
    <w:rsid w:val="005B5629"/>
    <w:rsid w:val="005B76FA"/>
    <w:rsid w:val="005C0135"/>
    <w:rsid w:val="005C0300"/>
    <w:rsid w:val="005C27A2"/>
    <w:rsid w:val="005C633A"/>
    <w:rsid w:val="005D0C39"/>
    <w:rsid w:val="005D4FEB"/>
    <w:rsid w:val="005D5F80"/>
    <w:rsid w:val="005D65ED"/>
    <w:rsid w:val="005E0E6C"/>
    <w:rsid w:val="005E2598"/>
    <w:rsid w:val="005E388A"/>
    <w:rsid w:val="005E5263"/>
    <w:rsid w:val="005F4B6A"/>
    <w:rsid w:val="006010F3"/>
    <w:rsid w:val="0060184E"/>
    <w:rsid w:val="00603E61"/>
    <w:rsid w:val="0060401A"/>
    <w:rsid w:val="00604DCB"/>
    <w:rsid w:val="006062DE"/>
    <w:rsid w:val="00606A3A"/>
    <w:rsid w:val="0061274C"/>
    <w:rsid w:val="00614440"/>
    <w:rsid w:val="0061475E"/>
    <w:rsid w:val="00615A0A"/>
    <w:rsid w:val="006179D0"/>
    <w:rsid w:val="00625C20"/>
    <w:rsid w:val="006333D4"/>
    <w:rsid w:val="006369B2"/>
    <w:rsid w:val="0063718D"/>
    <w:rsid w:val="0064087B"/>
    <w:rsid w:val="006458A8"/>
    <w:rsid w:val="00647525"/>
    <w:rsid w:val="00647A71"/>
    <w:rsid w:val="006518BA"/>
    <w:rsid w:val="006530A8"/>
    <w:rsid w:val="00655033"/>
    <w:rsid w:val="006570B0"/>
    <w:rsid w:val="0066022F"/>
    <w:rsid w:val="0066206E"/>
    <w:rsid w:val="00663245"/>
    <w:rsid w:val="006664E6"/>
    <w:rsid w:val="006823F3"/>
    <w:rsid w:val="0069210B"/>
    <w:rsid w:val="00693139"/>
    <w:rsid w:val="00695DD7"/>
    <w:rsid w:val="00696F90"/>
    <w:rsid w:val="006A0F3F"/>
    <w:rsid w:val="006A2A02"/>
    <w:rsid w:val="006A4055"/>
    <w:rsid w:val="006A7C27"/>
    <w:rsid w:val="006B1FA3"/>
    <w:rsid w:val="006B2FE4"/>
    <w:rsid w:val="006B37B0"/>
    <w:rsid w:val="006B6BA2"/>
    <w:rsid w:val="006C0761"/>
    <w:rsid w:val="006C5641"/>
    <w:rsid w:val="006C6341"/>
    <w:rsid w:val="006D0E39"/>
    <w:rsid w:val="006D1089"/>
    <w:rsid w:val="006D1B86"/>
    <w:rsid w:val="006D327E"/>
    <w:rsid w:val="006D7355"/>
    <w:rsid w:val="006D7B6A"/>
    <w:rsid w:val="006F0797"/>
    <w:rsid w:val="006F2163"/>
    <w:rsid w:val="006F36C1"/>
    <w:rsid w:val="006F6CE4"/>
    <w:rsid w:val="006F7DEE"/>
    <w:rsid w:val="00703404"/>
    <w:rsid w:val="00704F17"/>
    <w:rsid w:val="00707873"/>
    <w:rsid w:val="00715CA6"/>
    <w:rsid w:val="00721636"/>
    <w:rsid w:val="00731135"/>
    <w:rsid w:val="00731824"/>
    <w:rsid w:val="007324AF"/>
    <w:rsid w:val="007331A9"/>
    <w:rsid w:val="007409B4"/>
    <w:rsid w:val="00741974"/>
    <w:rsid w:val="007454B6"/>
    <w:rsid w:val="00747088"/>
    <w:rsid w:val="007527C2"/>
    <w:rsid w:val="00755192"/>
    <w:rsid w:val="0075525E"/>
    <w:rsid w:val="00756D3D"/>
    <w:rsid w:val="00757AA3"/>
    <w:rsid w:val="00766C24"/>
    <w:rsid w:val="007723D7"/>
    <w:rsid w:val="00772E59"/>
    <w:rsid w:val="00774288"/>
    <w:rsid w:val="00775BB2"/>
    <w:rsid w:val="007806C2"/>
    <w:rsid w:val="00781FEE"/>
    <w:rsid w:val="00786088"/>
    <w:rsid w:val="007903F8"/>
    <w:rsid w:val="007916D7"/>
    <w:rsid w:val="00794F4F"/>
    <w:rsid w:val="00795641"/>
    <w:rsid w:val="007974BE"/>
    <w:rsid w:val="007A0916"/>
    <w:rsid w:val="007A0DFD"/>
    <w:rsid w:val="007A5A6B"/>
    <w:rsid w:val="007C22E8"/>
    <w:rsid w:val="007C3AF6"/>
    <w:rsid w:val="007C56C7"/>
    <w:rsid w:val="007C5ED4"/>
    <w:rsid w:val="007C7122"/>
    <w:rsid w:val="007D3F11"/>
    <w:rsid w:val="007D499A"/>
    <w:rsid w:val="007D620E"/>
    <w:rsid w:val="007D71BC"/>
    <w:rsid w:val="007E2C69"/>
    <w:rsid w:val="007E44D0"/>
    <w:rsid w:val="007E53E4"/>
    <w:rsid w:val="007E62B7"/>
    <w:rsid w:val="007E656A"/>
    <w:rsid w:val="007E707A"/>
    <w:rsid w:val="007F3CAA"/>
    <w:rsid w:val="007F664D"/>
    <w:rsid w:val="007F70D1"/>
    <w:rsid w:val="00801B42"/>
    <w:rsid w:val="00806782"/>
    <w:rsid w:val="00814AF6"/>
    <w:rsid w:val="00816942"/>
    <w:rsid w:val="00821024"/>
    <w:rsid w:val="0082192F"/>
    <w:rsid w:val="00821E93"/>
    <w:rsid w:val="008249A7"/>
    <w:rsid w:val="00827AFF"/>
    <w:rsid w:val="00836D45"/>
    <w:rsid w:val="00837203"/>
    <w:rsid w:val="00842137"/>
    <w:rsid w:val="00850CAA"/>
    <w:rsid w:val="00851E6C"/>
    <w:rsid w:val="00853F5F"/>
    <w:rsid w:val="00855447"/>
    <w:rsid w:val="00856C7A"/>
    <w:rsid w:val="008623ED"/>
    <w:rsid w:val="00864E0B"/>
    <w:rsid w:val="00871334"/>
    <w:rsid w:val="00875AA6"/>
    <w:rsid w:val="0087624C"/>
    <w:rsid w:val="008776CF"/>
    <w:rsid w:val="00880944"/>
    <w:rsid w:val="00884C8E"/>
    <w:rsid w:val="008852A5"/>
    <w:rsid w:val="00887A89"/>
    <w:rsid w:val="0089088E"/>
    <w:rsid w:val="00892297"/>
    <w:rsid w:val="008949A2"/>
    <w:rsid w:val="008964D6"/>
    <w:rsid w:val="008A06B4"/>
    <w:rsid w:val="008A6A11"/>
    <w:rsid w:val="008B5123"/>
    <w:rsid w:val="008B7F85"/>
    <w:rsid w:val="008C4286"/>
    <w:rsid w:val="008C4BD9"/>
    <w:rsid w:val="008C5A9A"/>
    <w:rsid w:val="008C5E2E"/>
    <w:rsid w:val="008D1E1E"/>
    <w:rsid w:val="008D60A6"/>
    <w:rsid w:val="008E0172"/>
    <w:rsid w:val="008E0706"/>
    <w:rsid w:val="008E1005"/>
    <w:rsid w:val="008E3422"/>
    <w:rsid w:val="008F0014"/>
    <w:rsid w:val="008F4D52"/>
    <w:rsid w:val="00906FF0"/>
    <w:rsid w:val="00911D23"/>
    <w:rsid w:val="00916C93"/>
    <w:rsid w:val="00917598"/>
    <w:rsid w:val="00917FD6"/>
    <w:rsid w:val="009260E4"/>
    <w:rsid w:val="0093229A"/>
    <w:rsid w:val="009329F3"/>
    <w:rsid w:val="009352A2"/>
    <w:rsid w:val="00936852"/>
    <w:rsid w:val="0094045D"/>
    <w:rsid w:val="009406B5"/>
    <w:rsid w:val="00942184"/>
    <w:rsid w:val="00946166"/>
    <w:rsid w:val="00950EA6"/>
    <w:rsid w:val="00954FF4"/>
    <w:rsid w:val="00966B5C"/>
    <w:rsid w:val="00967A92"/>
    <w:rsid w:val="00983164"/>
    <w:rsid w:val="00984252"/>
    <w:rsid w:val="00993342"/>
    <w:rsid w:val="00996C20"/>
    <w:rsid w:val="009972EF"/>
    <w:rsid w:val="009A0BCB"/>
    <w:rsid w:val="009A0F5E"/>
    <w:rsid w:val="009A16C8"/>
    <w:rsid w:val="009A3ECE"/>
    <w:rsid w:val="009A5850"/>
    <w:rsid w:val="009A69FF"/>
    <w:rsid w:val="009B0442"/>
    <w:rsid w:val="009B18E7"/>
    <w:rsid w:val="009B34CE"/>
    <w:rsid w:val="009B5035"/>
    <w:rsid w:val="009C06A2"/>
    <w:rsid w:val="009C3160"/>
    <w:rsid w:val="009C4AB4"/>
    <w:rsid w:val="009C5554"/>
    <w:rsid w:val="009D202D"/>
    <w:rsid w:val="009D2356"/>
    <w:rsid w:val="009D2AA8"/>
    <w:rsid w:val="009D399E"/>
    <w:rsid w:val="009D3E81"/>
    <w:rsid w:val="009D644B"/>
    <w:rsid w:val="009D77E2"/>
    <w:rsid w:val="009E027F"/>
    <w:rsid w:val="009E1B6D"/>
    <w:rsid w:val="009E4B6B"/>
    <w:rsid w:val="009E766E"/>
    <w:rsid w:val="009F1960"/>
    <w:rsid w:val="009F4B1A"/>
    <w:rsid w:val="009F715E"/>
    <w:rsid w:val="009F78FE"/>
    <w:rsid w:val="00A10DBB"/>
    <w:rsid w:val="00A11720"/>
    <w:rsid w:val="00A11981"/>
    <w:rsid w:val="00A20392"/>
    <w:rsid w:val="00A21247"/>
    <w:rsid w:val="00A311F0"/>
    <w:rsid w:val="00A31D47"/>
    <w:rsid w:val="00A333FF"/>
    <w:rsid w:val="00A33EFD"/>
    <w:rsid w:val="00A4013E"/>
    <w:rsid w:val="00A4045F"/>
    <w:rsid w:val="00A427CD"/>
    <w:rsid w:val="00A4322F"/>
    <w:rsid w:val="00A45FEE"/>
    <w:rsid w:val="00A4600B"/>
    <w:rsid w:val="00A46810"/>
    <w:rsid w:val="00A50506"/>
    <w:rsid w:val="00A51EF0"/>
    <w:rsid w:val="00A52E1A"/>
    <w:rsid w:val="00A57D46"/>
    <w:rsid w:val="00A600CD"/>
    <w:rsid w:val="00A60C63"/>
    <w:rsid w:val="00A66D62"/>
    <w:rsid w:val="00A67A81"/>
    <w:rsid w:val="00A71F30"/>
    <w:rsid w:val="00A7261F"/>
    <w:rsid w:val="00A730A6"/>
    <w:rsid w:val="00A73195"/>
    <w:rsid w:val="00A73407"/>
    <w:rsid w:val="00A80433"/>
    <w:rsid w:val="00A827B0"/>
    <w:rsid w:val="00A902D0"/>
    <w:rsid w:val="00A96899"/>
    <w:rsid w:val="00A971A0"/>
    <w:rsid w:val="00A9764D"/>
    <w:rsid w:val="00A97D76"/>
    <w:rsid w:val="00AA1186"/>
    <w:rsid w:val="00AA1F22"/>
    <w:rsid w:val="00AB1135"/>
    <w:rsid w:val="00AB37FB"/>
    <w:rsid w:val="00AC2C53"/>
    <w:rsid w:val="00AC3E73"/>
    <w:rsid w:val="00AC52C8"/>
    <w:rsid w:val="00AC63B0"/>
    <w:rsid w:val="00AC72C4"/>
    <w:rsid w:val="00AC7B9C"/>
    <w:rsid w:val="00AE6B82"/>
    <w:rsid w:val="00AF027A"/>
    <w:rsid w:val="00AF7F81"/>
    <w:rsid w:val="00B04798"/>
    <w:rsid w:val="00B05691"/>
    <w:rsid w:val="00B05821"/>
    <w:rsid w:val="00B0774A"/>
    <w:rsid w:val="00B100D6"/>
    <w:rsid w:val="00B164C9"/>
    <w:rsid w:val="00B1761F"/>
    <w:rsid w:val="00B21CBD"/>
    <w:rsid w:val="00B2519B"/>
    <w:rsid w:val="00B26310"/>
    <w:rsid w:val="00B26C28"/>
    <w:rsid w:val="00B379CB"/>
    <w:rsid w:val="00B4174C"/>
    <w:rsid w:val="00B42BCB"/>
    <w:rsid w:val="00B453F5"/>
    <w:rsid w:val="00B5162E"/>
    <w:rsid w:val="00B55CAF"/>
    <w:rsid w:val="00B56D6E"/>
    <w:rsid w:val="00B60B75"/>
    <w:rsid w:val="00B61624"/>
    <w:rsid w:val="00B62062"/>
    <w:rsid w:val="00B63583"/>
    <w:rsid w:val="00B66481"/>
    <w:rsid w:val="00B70A93"/>
    <w:rsid w:val="00B7189C"/>
    <w:rsid w:val="00B718A5"/>
    <w:rsid w:val="00B742E9"/>
    <w:rsid w:val="00B75F08"/>
    <w:rsid w:val="00B77841"/>
    <w:rsid w:val="00B82A3C"/>
    <w:rsid w:val="00B86602"/>
    <w:rsid w:val="00B9305D"/>
    <w:rsid w:val="00BA06A2"/>
    <w:rsid w:val="00BA06B2"/>
    <w:rsid w:val="00BA3714"/>
    <w:rsid w:val="00BA7411"/>
    <w:rsid w:val="00BA788A"/>
    <w:rsid w:val="00BB0D9D"/>
    <w:rsid w:val="00BB4120"/>
    <w:rsid w:val="00BB445A"/>
    <w:rsid w:val="00BB4983"/>
    <w:rsid w:val="00BB7597"/>
    <w:rsid w:val="00BB79BD"/>
    <w:rsid w:val="00BC1FB8"/>
    <w:rsid w:val="00BC62E2"/>
    <w:rsid w:val="00BD0248"/>
    <w:rsid w:val="00BD0BD7"/>
    <w:rsid w:val="00BE04DD"/>
    <w:rsid w:val="00BE4AC3"/>
    <w:rsid w:val="00C03519"/>
    <w:rsid w:val="00C0396F"/>
    <w:rsid w:val="00C11605"/>
    <w:rsid w:val="00C150C7"/>
    <w:rsid w:val="00C27A61"/>
    <w:rsid w:val="00C42125"/>
    <w:rsid w:val="00C4271D"/>
    <w:rsid w:val="00C449B0"/>
    <w:rsid w:val="00C47120"/>
    <w:rsid w:val="00C4772E"/>
    <w:rsid w:val="00C557CE"/>
    <w:rsid w:val="00C6002F"/>
    <w:rsid w:val="00C61278"/>
    <w:rsid w:val="00C62814"/>
    <w:rsid w:val="00C62D61"/>
    <w:rsid w:val="00C65265"/>
    <w:rsid w:val="00C65B61"/>
    <w:rsid w:val="00C67B25"/>
    <w:rsid w:val="00C7083F"/>
    <w:rsid w:val="00C72D8E"/>
    <w:rsid w:val="00C74171"/>
    <w:rsid w:val="00C748F7"/>
    <w:rsid w:val="00C74937"/>
    <w:rsid w:val="00C955D0"/>
    <w:rsid w:val="00C965EA"/>
    <w:rsid w:val="00CA3A3E"/>
    <w:rsid w:val="00CA3F2F"/>
    <w:rsid w:val="00CA6378"/>
    <w:rsid w:val="00CB2599"/>
    <w:rsid w:val="00CC386F"/>
    <w:rsid w:val="00CC6BCA"/>
    <w:rsid w:val="00CC77F9"/>
    <w:rsid w:val="00CD18D1"/>
    <w:rsid w:val="00CD1C40"/>
    <w:rsid w:val="00CD2139"/>
    <w:rsid w:val="00CD60C0"/>
    <w:rsid w:val="00CD6937"/>
    <w:rsid w:val="00CE385A"/>
    <w:rsid w:val="00CE5986"/>
    <w:rsid w:val="00CE5BB3"/>
    <w:rsid w:val="00CE7041"/>
    <w:rsid w:val="00CF0BA1"/>
    <w:rsid w:val="00CF47C6"/>
    <w:rsid w:val="00D03190"/>
    <w:rsid w:val="00D10A47"/>
    <w:rsid w:val="00D14EEA"/>
    <w:rsid w:val="00D15BE9"/>
    <w:rsid w:val="00D218ED"/>
    <w:rsid w:val="00D228B7"/>
    <w:rsid w:val="00D26477"/>
    <w:rsid w:val="00D36243"/>
    <w:rsid w:val="00D423B6"/>
    <w:rsid w:val="00D5167D"/>
    <w:rsid w:val="00D52358"/>
    <w:rsid w:val="00D541A4"/>
    <w:rsid w:val="00D5514B"/>
    <w:rsid w:val="00D56CC3"/>
    <w:rsid w:val="00D61DCA"/>
    <w:rsid w:val="00D647EF"/>
    <w:rsid w:val="00D66585"/>
    <w:rsid w:val="00D73137"/>
    <w:rsid w:val="00D75A73"/>
    <w:rsid w:val="00D75F00"/>
    <w:rsid w:val="00D76653"/>
    <w:rsid w:val="00D80052"/>
    <w:rsid w:val="00D921BC"/>
    <w:rsid w:val="00D92281"/>
    <w:rsid w:val="00D938E4"/>
    <w:rsid w:val="00D977A2"/>
    <w:rsid w:val="00DA1D47"/>
    <w:rsid w:val="00DB0706"/>
    <w:rsid w:val="00DB1F4A"/>
    <w:rsid w:val="00DB3893"/>
    <w:rsid w:val="00DB6656"/>
    <w:rsid w:val="00DC054A"/>
    <w:rsid w:val="00DC10C0"/>
    <w:rsid w:val="00DC55E1"/>
    <w:rsid w:val="00DC6964"/>
    <w:rsid w:val="00DD1957"/>
    <w:rsid w:val="00DD289A"/>
    <w:rsid w:val="00DD411F"/>
    <w:rsid w:val="00DD50DE"/>
    <w:rsid w:val="00DD52C2"/>
    <w:rsid w:val="00DE1204"/>
    <w:rsid w:val="00DE3062"/>
    <w:rsid w:val="00DF27DC"/>
    <w:rsid w:val="00DF305F"/>
    <w:rsid w:val="00DF49BB"/>
    <w:rsid w:val="00E008D3"/>
    <w:rsid w:val="00E0581D"/>
    <w:rsid w:val="00E07E70"/>
    <w:rsid w:val="00E15208"/>
    <w:rsid w:val="00E1590B"/>
    <w:rsid w:val="00E16D87"/>
    <w:rsid w:val="00E204DD"/>
    <w:rsid w:val="00E228B7"/>
    <w:rsid w:val="00E24269"/>
    <w:rsid w:val="00E2445E"/>
    <w:rsid w:val="00E343E1"/>
    <w:rsid w:val="00E353EC"/>
    <w:rsid w:val="00E359D1"/>
    <w:rsid w:val="00E41BC1"/>
    <w:rsid w:val="00E42034"/>
    <w:rsid w:val="00E51F61"/>
    <w:rsid w:val="00E53C24"/>
    <w:rsid w:val="00E558ED"/>
    <w:rsid w:val="00E56582"/>
    <w:rsid w:val="00E56985"/>
    <w:rsid w:val="00E56A0E"/>
    <w:rsid w:val="00E56E77"/>
    <w:rsid w:val="00E57C2E"/>
    <w:rsid w:val="00E71739"/>
    <w:rsid w:val="00E758CD"/>
    <w:rsid w:val="00E76585"/>
    <w:rsid w:val="00E81B90"/>
    <w:rsid w:val="00E825B4"/>
    <w:rsid w:val="00E83AA8"/>
    <w:rsid w:val="00E8645B"/>
    <w:rsid w:val="00E8709D"/>
    <w:rsid w:val="00E90501"/>
    <w:rsid w:val="00E9285E"/>
    <w:rsid w:val="00EA0BE7"/>
    <w:rsid w:val="00EB444D"/>
    <w:rsid w:val="00EC44E4"/>
    <w:rsid w:val="00EC5F77"/>
    <w:rsid w:val="00EC64FA"/>
    <w:rsid w:val="00ED1B45"/>
    <w:rsid w:val="00ED4F12"/>
    <w:rsid w:val="00EE1A06"/>
    <w:rsid w:val="00EE5C0D"/>
    <w:rsid w:val="00EE70E1"/>
    <w:rsid w:val="00EF429E"/>
    <w:rsid w:val="00EF4792"/>
    <w:rsid w:val="00EF76DC"/>
    <w:rsid w:val="00F01382"/>
    <w:rsid w:val="00F02294"/>
    <w:rsid w:val="00F0444F"/>
    <w:rsid w:val="00F1515B"/>
    <w:rsid w:val="00F246E6"/>
    <w:rsid w:val="00F250F4"/>
    <w:rsid w:val="00F264FD"/>
    <w:rsid w:val="00F271C0"/>
    <w:rsid w:val="00F302D4"/>
    <w:rsid w:val="00F30DE7"/>
    <w:rsid w:val="00F3558C"/>
    <w:rsid w:val="00F35F57"/>
    <w:rsid w:val="00F40AFA"/>
    <w:rsid w:val="00F420BC"/>
    <w:rsid w:val="00F4744E"/>
    <w:rsid w:val="00F50467"/>
    <w:rsid w:val="00F530AD"/>
    <w:rsid w:val="00F5313B"/>
    <w:rsid w:val="00F55A7E"/>
    <w:rsid w:val="00F562A0"/>
    <w:rsid w:val="00F57FA4"/>
    <w:rsid w:val="00F77B70"/>
    <w:rsid w:val="00F80391"/>
    <w:rsid w:val="00F81F78"/>
    <w:rsid w:val="00F833FA"/>
    <w:rsid w:val="00F85A75"/>
    <w:rsid w:val="00F91F38"/>
    <w:rsid w:val="00F92742"/>
    <w:rsid w:val="00F9547A"/>
    <w:rsid w:val="00F97780"/>
    <w:rsid w:val="00F97A39"/>
    <w:rsid w:val="00FA02CB"/>
    <w:rsid w:val="00FA1848"/>
    <w:rsid w:val="00FA2177"/>
    <w:rsid w:val="00FB0783"/>
    <w:rsid w:val="00FB69EB"/>
    <w:rsid w:val="00FB7A8B"/>
    <w:rsid w:val="00FC2485"/>
    <w:rsid w:val="00FC5C68"/>
    <w:rsid w:val="00FD439E"/>
    <w:rsid w:val="00FD440D"/>
    <w:rsid w:val="00FD76CB"/>
    <w:rsid w:val="00FE0897"/>
    <w:rsid w:val="00FE152B"/>
    <w:rsid w:val="00FE239E"/>
    <w:rsid w:val="00FE2528"/>
    <w:rsid w:val="00FE399B"/>
    <w:rsid w:val="00FE3C0C"/>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7B70"/>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F77B7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F77B70"/>
  </w:style>
  <w:style w:type="paragraph" w:customStyle="1" w:styleId="CorrectionSeparatorBegin">
    <w:name w:val="Correction Separator Begin"/>
    <w:basedOn w:val="Normal"/>
    <w:rsid w:val="00F77B7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F77B7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F77B7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F77B7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F77B7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F77B7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F77B7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F77B70"/>
    <w:rPr>
      <w:b/>
      <w:bCs/>
    </w:rPr>
  </w:style>
  <w:style w:type="paragraph" w:customStyle="1" w:styleId="Normalbeforetable">
    <w:name w:val="Normal before table"/>
    <w:basedOn w:val="Normal"/>
    <w:rsid w:val="00F77B70"/>
    <w:pPr>
      <w:keepNext/>
      <w:spacing w:after="120"/>
    </w:pPr>
    <w:rPr>
      <w:rFonts w:eastAsia="????"/>
      <w:lang w:eastAsia="en-US"/>
    </w:rPr>
  </w:style>
  <w:style w:type="paragraph" w:customStyle="1" w:styleId="RecNo">
    <w:name w:val="Rec_No"/>
    <w:basedOn w:val="Normal"/>
    <w:next w:val="Normal"/>
    <w:rsid w:val="00F77B7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F77B7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F77B7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F77B7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77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F77B7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F77B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F77B70"/>
    <w:pPr>
      <w:tabs>
        <w:tab w:val="right" w:leader="dot" w:pos="9639"/>
      </w:tabs>
    </w:pPr>
    <w:rPr>
      <w:rFonts w:eastAsia="MS Mincho"/>
    </w:rPr>
  </w:style>
  <w:style w:type="paragraph" w:styleId="TOC1">
    <w:name w:val="toc 1"/>
    <w:basedOn w:val="Normal"/>
    <w:uiPriority w:val="39"/>
    <w:rsid w:val="00F77B7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F77B70"/>
    <w:pPr>
      <w:tabs>
        <w:tab w:val="clear" w:pos="964"/>
      </w:tabs>
      <w:spacing w:before="80"/>
      <w:ind w:left="1531" w:hanging="851"/>
    </w:pPr>
  </w:style>
  <w:style w:type="paragraph" w:styleId="TOC3">
    <w:name w:val="toc 3"/>
    <w:basedOn w:val="TOC2"/>
    <w:rsid w:val="00F77B70"/>
    <w:pPr>
      <w:ind w:left="2269"/>
    </w:pPr>
  </w:style>
  <w:style w:type="character" w:styleId="Hyperlink">
    <w:name w:val="Hyperlink"/>
    <w:basedOn w:val="DefaultParagraphFont"/>
    <w:rsid w:val="00F77B70"/>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F77B7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F77B7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F77B70"/>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F77B70"/>
    <w:rPr>
      <w:rFonts w:ascii="Arial" w:hAnsi="Arial" w:cs="Arial"/>
      <w:sz w:val="18"/>
      <w:szCs w:val="18"/>
    </w:rPr>
  </w:style>
  <w:style w:type="paragraph" w:customStyle="1" w:styleId="Title4">
    <w:name w:val="Title 4"/>
    <w:basedOn w:val="Normal"/>
    <w:next w:val="Heading1"/>
    <w:rsid w:val="00F77B7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F77B7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 w:val="22"/>
      <w:szCs w:val="20"/>
      <w:lang w:eastAsia="en-US"/>
    </w:rPr>
  </w:style>
  <w:style w:type="paragraph" w:styleId="FootnoteText">
    <w:name w:val="footnote text"/>
    <w:basedOn w:val="Normal"/>
    <w:link w:val="FootnoteTextChar"/>
    <w:unhideWhenUsed/>
    <w:rsid w:val="001D033C"/>
    <w:pPr>
      <w:spacing w:before="0"/>
    </w:pPr>
    <w:rPr>
      <w:sz w:val="20"/>
      <w:szCs w:val="20"/>
    </w:rPr>
  </w:style>
  <w:style w:type="character" w:customStyle="1" w:styleId="FootnoteTextChar">
    <w:name w:val="Footnote Text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F77B70"/>
    <w:pPr>
      <w:jc w:val="right"/>
    </w:pPr>
    <w:rPr>
      <w:b/>
      <w:bCs/>
      <w:sz w:val="28"/>
      <w:szCs w:val="28"/>
    </w:rPr>
  </w:style>
  <w:style w:type="paragraph" w:customStyle="1" w:styleId="TSBHeaderQuestion">
    <w:name w:val="TSBHeaderQuestion"/>
    <w:basedOn w:val="Normal"/>
    <w:rsid w:val="00F77B70"/>
  </w:style>
  <w:style w:type="paragraph" w:customStyle="1" w:styleId="TSBHeaderSource">
    <w:name w:val="TSBHeaderSource"/>
    <w:basedOn w:val="Normal"/>
    <w:rsid w:val="00F77B70"/>
  </w:style>
  <w:style w:type="paragraph" w:customStyle="1" w:styleId="TSBHeaderTitle">
    <w:name w:val="TSBHeaderTitle"/>
    <w:basedOn w:val="Normal"/>
    <w:rsid w:val="00F77B70"/>
  </w:style>
  <w:style w:type="paragraph" w:customStyle="1" w:styleId="TSBHeaderSummary">
    <w:name w:val="TSBHeaderSummary"/>
    <w:basedOn w:val="Normal"/>
    <w:rsid w:val="00F77B70"/>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msonormal"/>
    <w:basedOn w:val="Normal"/>
    <w:rsid w:val="00F420BC"/>
    <w:pPr>
      <w:spacing w:before="100" w:beforeAutospacing="1" w:after="100" w:afterAutospacing="1"/>
    </w:pPr>
    <w:rPr>
      <w:rFonts w:eastAsia="Times New Roman"/>
      <w:lang w:val="fr-FR" w:eastAsia="fr-FR"/>
    </w:rPr>
  </w:style>
  <w:style w:type="paragraph" w:customStyle="1" w:styleId="LSDeadline">
    <w:name w:val="LSDeadline"/>
    <w:basedOn w:val="Normal"/>
    <w:next w:val="Normal"/>
    <w:rsid w:val="00CD18D1"/>
    <w:rPr>
      <w:rFonts w:eastAsiaTheme="minorHAnsi"/>
    </w:rPr>
  </w:style>
  <w:style w:type="paragraph" w:customStyle="1" w:styleId="LSForAction">
    <w:name w:val="LSForAction"/>
    <w:basedOn w:val="Normal"/>
    <w:next w:val="Normal"/>
    <w:rsid w:val="00CD18D1"/>
    <w:pPr>
      <w:tabs>
        <w:tab w:val="left" w:pos="794"/>
        <w:tab w:val="left" w:pos="1191"/>
        <w:tab w:val="left" w:pos="1588"/>
        <w:tab w:val="left" w:pos="1985"/>
      </w:tabs>
      <w:overflowPunct w:val="0"/>
      <w:autoSpaceDE w:val="0"/>
      <w:autoSpaceDN w:val="0"/>
      <w:adjustRightInd w:val="0"/>
    </w:pPr>
    <w:rPr>
      <w:rFonts w:eastAsia="Times New Roman"/>
      <w:szCs w:val="20"/>
      <w:lang w:eastAsia="en-US"/>
    </w:rPr>
  </w:style>
  <w:style w:type="paragraph" w:customStyle="1" w:styleId="LSForInfo">
    <w:name w:val="LSForInfo"/>
    <w:basedOn w:val="Normal"/>
    <w:next w:val="Normal"/>
    <w:rsid w:val="00CD18D1"/>
    <w:rPr>
      <w:rFonts w:eastAsiaTheme="minorHAnsi"/>
      <w:bCs/>
    </w:rPr>
  </w:style>
  <w:style w:type="paragraph" w:customStyle="1" w:styleId="LSApproval">
    <w:name w:val="LSApproval"/>
    <w:basedOn w:val="Normal"/>
    <w:next w:val="Normal"/>
    <w:rsid w:val="00CD18D1"/>
    <w:rPr>
      <w:bCs/>
    </w:rPr>
  </w:style>
  <w:style w:type="paragraph" w:customStyle="1" w:styleId="Recdate">
    <w:name w:val="Rec_date"/>
    <w:basedOn w:val="Normal"/>
    <w:next w:val="Normalaftertitle"/>
    <w:rsid w:val="001B4864"/>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aftertitle"/>
    <w:rsid w:val="001B4864"/>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 w:type="paragraph" w:customStyle="1" w:styleId="AnnexNoTitle0">
    <w:name w:val="Annex_NoTitle"/>
    <w:basedOn w:val="Normal"/>
    <w:next w:val="Normal"/>
    <w:rsid w:val="001B4864"/>
    <w:pPr>
      <w:keepNext/>
      <w:keepLines/>
      <w:tabs>
        <w:tab w:val="left" w:pos="794"/>
        <w:tab w:val="left" w:pos="1191"/>
        <w:tab w:val="left" w:pos="1588"/>
        <w:tab w:val="left" w:pos="1985"/>
      </w:tabs>
      <w:overflowPunct w:val="0"/>
      <w:autoSpaceDE w:val="0"/>
      <w:autoSpaceDN w:val="0"/>
      <w:adjustRightInd w:val="0"/>
      <w:spacing w:before="720"/>
      <w:jc w:val="center"/>
      <w:outlineLvl w:val="0"/>
    </w:pPr>
    <w:rPr>
      <w:rFonts w:eastAsia="Times New Roman"/>
      <w:b/>
      <w:sz w:val="28"/>
      <w:szCs w:val="20"/>
      <w:lang w:eastAsia="en-US"/>
    </w:rPr>
  </w:style>
  <w:style w:type="paragraph" w:customStyle="1" w:styleId="toc0">
    <w:name w:val="toc 0"/>
    <w:basedOn w:val="Normal"/>
    <w:next w:val="TOC1"/>
    <w:rsid w:val="00F77B70"/>
    <w:pPr>
      <w:tabs>
        <w:tab w:val="right" w:pos="9639"/>
      </w:tabs>
      <w:overflowPunct w:val="0"/>
      <w:autoSpaceDE w:val="0"/>
      <w:autoSpaceDN w:val="0"/>
      <w:adjustRightInd w:val="0"/>
      <w:textAlignment w:val="baseline"/>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58077501">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1989019109">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067758767">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int/go/trecauthgui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5" ma:contentTypeDescription="Crée un document." ma:contentTypeScope="" ma:versionID="6e9747a59c0d3bb9c2b45d8d6d60a40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9b884c01e31353d3b26ca9f3c03b317d"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3.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4.xml><?xml version="1.0" encoding="utf-8"?>
<ds:datastoreItem xmlns:ds="http://schemas.openxmlformats.org/officeDocument/2006/customXml" ds:itemID="{E1E6AD75-E901-4544-888D-1243E0BD7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4593</Words>
  <Characters>26182</Characters>
  <Application>Microsoft Office Word</Application>
  <DocSecurity>4</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2</cp:revision>
  <cp:lastPrinted>2016-12-23T12:52:00Z</cp:lastPrinted>
  <dcterms:created xsi:type="dcterms:W3CDTF">2024-01-24T20:36:00Z</dcterms:created>
  <dcterms:modified xsi:type="dcterms:W3CDTF">2024-01-24T20:36:00Z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