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32"/>
        <w:gridCol w:w="455"/>
        <w:gridCol w:w="4026"/>
        <w:gridCol w:w="4026"/>
      </w:tblGrid>
      <w:tr w:rsidR="00C85919" w:rsidRPr="00C85919" w14:paraId="54973D8B" w14:textId="77777777" w:rsidTr="00C85919">
        <w:trPr>
          <w:cantSplit/>
        </w:trPr>
        <w:tc>
          <w:tcPr>
            <w:tcW w:w="1132" w:type="dxa"/>
            <w:vMerge w:val="restart"/>
            <w:vAlign w:val="center"/>
          </w:tcPr>
          <w:p w14:paraId="077BEC07" w14:textId="77777777" w:rsidR="00C85919" w:rsidRPr="00C85919" w:rsidRDefault="00C85919" w:rsidP="00C85919">
            <w:pPr>
              <w:spacing w:before="0"/>
              <w:jc w:val="center"/>
              <w:rPr>
                <w:sz w:val="20"/>
                <w:szCs w:val="20"/>
              </w:rPr>
            </w:pPr>
            <w:bookmarkStart w:id="0" w:name="dnum" w:colFirst="2" w:colLast="2"/>
            <w:bookmarkStart w:id="1" w:name="dtableau"/>
            <w:r w:rsidRPr="00C85919">
              <w:rPr>
                <w:noProof/>
              </w:rPr>
              <w:drawing>
                <wp:inline distT="0" distB="0" distL="0" distR="0" wp14:anchorId="72B5D47B" wp14:editId="44A57057">
                  <wp:extent cx="647700" cy="7056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2"/>
            <w:vMerge w:val="restart"/>
          </w:tcPr>
          <w:p w14:paraId="381A89CE" w14:textId="77777777" w:rsidR="00C85919" w:rsidRPr="00C85919" w:rsidRDefault="00C85919" w:rsidP="00C85919">
            <w:pPr>
              <w:rPr>
                <w:sz w:val="16"/>
                <w:szCs w:val="16"/>
              </w:rPr>
            </w:pPr>
            <w:r w:rsidRPr="00C85919">
              <w:rPr>
                <w:sz w:val="16"/>
                <w:szCs w:val="16"/>
              </w:rPr>
              <w:t>INTERNATIONAL TELECOMMUNICATION UNION</w:t>
            </w:r>
          </w:p>
          <w:p w14:paraId="6D2585B1" w14:textId="77777777" w:rsidR="00C85919" w:rsidRPr="00C85919" w:rsidRDefault="00C85919" w:rsidP="00C85919">
            <w:pPr>
              <w:rPr>
                <w:b/>
                <w:bCs/>
                <w:sz w:val="26"/>
                <w:szCs w:val="26"/>
              </w:rPr>
            </w:pPr>
            <w:r w:rsidRPr="00C85919">
              <w:rPr>
                <w:b/>
                <w:bCs/>
                <w:sz w:val="26"/>
                <w:szCs w:val="26"/>
              </w:rPr>
              <w:t>TELECOMMUNICATION</w:t>
            </w:r>
            <w:r w:rsidRPr="00C85919">
              <w:rPr>
                <w:b/>
                <w:bCs/>
                <w:sz w:val="26"/>
                <w:szCs w:val="26"/>
              </w:rPr>
              <w:br/>
              <w:t>STANDARDIZATION SECTOR</w:t>
            </w:r>
          </w:p>
          <w:p w14:paraId="5386B9AE" w14:textId="77777777" w:rsidR="00C85919" w:rsidRPr="00C85919" w:rsidRDefault="00C85919" w:rsidP="00C85919">
            <w:pPr>
              <w:rPr>
                <w:sz w:val="20"/>
                <w:szCs w:val="20"/>
              </w:rPr>
            </w:pPr>
            <w:r w:rsidRPr="00C85919">
              <w:rPr>
                <w:sz w:val="20"/>
                <w:szCs w:val="20"/>
              </w:rPr>
              <w:t xml:space="preserve">STUDY PERIOD </w:t>
            </w:r>
            <w:bookmarkStart w:id="2" w:name="dstudyperiod"/>
            <w:r w:rsidRPr="00C85919">
              <w:rPr>
                <w:sz w:val="20"/>
              </w:rPr>
              <w:t>2022</w:t>
            </w:r>
            <w:r w:rsidRPr="00C85919">
              <w:rPr>
                <w:sz w:val="20"/>
                <w:szCs w:val="20"/>
              </w:rPr>
              <w:t>-</w:t>
            </w:r>
            <w:r w:rsidRPr="00C85919">
              <w:rPr>
                <w:sz w:val="20"/>
              </w:rPr>
              <w:t>2024</w:t>
            </w:r>
            <w:bookmarkEnd w:id="2"/>
          </w:p>
        </w:tc>
        <w:tc>
          <w:tcPr>
            <w:tcW w:w="4026" w:type="dxa"/>
            <w:vAlign w:val="center"/>
          </w:tcPr>
          <w:p w14:paraId="728E3514" w14:textId="229B2715" w:rsidR="00C85919" w:rsidRPr="00C85919" w:rsidRDefault="00C85919" w:rsidP="00C85919">
            <w:pPr>
              <w:pStyle w:val="Docnumber"/>
            </w:pPr>
            <w:r w:rsidRPr="005B3D27">
              <w:t>TSAG-</w:t>
            </w:r>
            <w:proofErr w:type="spellStart"/>
            <w:r w:rsidRPr="005B3D27">
              <w:t>TD</w:t>
            </w:r>
            <w:r w:rsidR="005B3D27">
              <w:t>440</w:t>
            </w:r>
            <w:proofErr w:type="spellEnd"/>
          </w:p>
        </w:tc>
      </w:tr>
      <w:tr w:rsidR="00C85919" w:rsidRPr="00C85919" w14:paraId="133F6947" w14:textId="77777777" w:rsidTr="00C85919">
        <w:trPr>
          <w:cantSplit/>
        </w:trPr>
        <w:tc>
          <w:tcPr>
            <w:tcW w:w="1132" w:type="dxa"/>
            <w:vMerge/>
          </w:tcPr>
          <w:p w14:paraId="4920F24F" w14:textId="77777777" w:rsidR="00C85919" w:rsidRPr="00C85919" w:rsidRDefault="00C85919" w:rsidP="00C85919">
            <w:pPr>
              <w:rPr>
                <w:smallCaps/>
                <w:sz w:val="20"/>
              </w:rPr>
            </w:pPr>
            <w:bookmarkStart w:id="3" w:name="dsg" w:colFirst="2" w:colLast="2"/>
            <w:bookmarkEnd w:id="0"/>
          </w:p>
        </w:tc>
        <w:tc>
          <w:tcPr>
            <w:tcW w:w="4481" w:type="dxa"/>
            <w:gridSpan w:val="2"/>
            <w:vMerge/>
          </w:tcPr>
          <w:p w14:paraId="0FFCA15C" w14:textId="77777777" w:rsidR="00C85919" w:rsidRPr="00C85919" w:rsidRDefault="00C85919" w:rsidP="00C85919">
            <w:pPr>
              <w:rPr>
                <w:smallCaps/>
                <w:sz w:val="20"/>
              </w:rPr>
            </w:pPr>
          </w:p>
        </w:tc>
        <w:tc>
          <w:tcPr>
            <w:tcW w:w="4026" w:type="dxa"/>
          </w:tcPr>
          <w:p w14:paraId="69C70609" w14:textId="533E293E" w:rsidR="00C85919" w:rsidRPr="00C85919" w:rsidRDefault="00C85919" w:rsidP="00C85919">
            <w:pPr>
              <w:pStyle w:val="TSBHeaderRight14"/>
              <w:rPr>
                <w:smallCaps/>
              </w:rPr>
            </w:pPr>
            <w:r>
              <w:rPr>
                <w:smallCaps/>
              </w:rPr>
              <w:t>TSAG</w:t>
            </w:r>
          </w:p>
        </w:tc>
      </w:tr>
      <w:bookmarkEnd w:id="3"/>
      <w:tr w:rsidR="00C85919" w:rsidRPr="00C85919" w14:paraId="7B20A4C7" w14:textId="77777777" w:rsidTr="00C85919">
        <w:trPr>
          <w:cantSplit/>
        </w:trPr>
        <w:tc>
          <w:tcPr>
            <w:tcW w:w="1132" w:type="dxa"/>
            <w:vMerge/>
            <w:tcBorders>
              <w:bottom w:val="single" w:sz="12" w:space="0" w:color="auto"/>
            </w:tcBorders>
          </w:tcPr>
          <w:p w14:paraId="02B692C0" w14:textId="77777777" w:rsidR="00C85919" w:rsidRPr="00C85919" w:rsidRDefault="00C85919" w:rsidP="00C85919">
            <w:pPr>
              <w:rPr>
                <w:b/>
                <w:bCs/>
                <w:sz w:val="26"/>
              </w:rPr>
            </w:pPr>
          </w:p>
        </w:tc>
        <w:tc>
          <w:tcPr>
            <w:tcW w:w="4481" w:type="dxa"/>
            <w:gridSpan w:val="2"/>
            <w:vMerge/>
            <w:tcBorders>
              <w:bottom w:val="single" w:sz="12" w:space="0" w:color="auto"/>
            </w:tcBorders>
          </w:tcPr>
          <w:p w14:paraId="31288DF1" w14:textId="77777777" w:rsidR="00C85919" w:rsidRPr="00C85919" w:rsidRDefault="00C85919" w:rsidP="00C85919">
            <w:pPr>
              <w:rPr>
                <w:b/>
                <w:bCs/>
                <w:sz w:val="26"/>
              </w:rPr>
            </w:pPr>
          </w:p>
        </w:tc>
        <w:tc>
          <w:tcPr>
            <w:tcW w:w="4026" w:type="dxa"/>
            <w:tcBorders>
              <w:bottom w:val="single" w:sz="12" w:space="0" w:color="auto"/>
            </w:tcBorders>
            <w:vAlign w:val="center"/>
          </w:tcPr>
          <w:p w14:paraId="7BDA273F" w14:textId="77777777" w:rsidR="00C85919" w:rsidRPr="00C85919" w:rsidRDefault="00C85919" w:rsidP="00C85919">
            <w:pPr>
              <w:pStyle w:val="TSBHeaderRight14"/>
            </w:pPr>
            <w:r w:rsidRPr="00C85919">
              <w:t>Original: English</w:t>
            </w:r>
          </w:p>
        </w:tc>
      </w:tr>
      <w:tr w:rsidR="00C85919" w:rsidRPr="00C85919" w14:paraId="6D954F85" w14:textId="77777777" w:rsidTr="00C85919">
        <w:trPr>
          <w:cantSplit/>
        </w:trPr>
        <w:tc>
          <w:tcPr>
            <w:tcW w:w="1587" w:type="dxa"/>
            <w:gridSpan w:val="2"/>
          </w:tcPr>
          <w:p w14:paraId="2E5E611A" w14:textId="77777777" w:rsidR="00C85919" w:rsidRPr="00C85919" w:rsidRDefault="00C85919" w:rsidP="00C85919">
            <w:pPr>
              <w:rPr>
                <w:b/>
                <w:bCs/>
              </w:rPr>
            </w:pPr>
            <w:bookmarkStart w:id="4" w:name="dbluepink" w:colFirst="1" w:colLast="1"/>
            <w:bookmarkStart w:id="5" w:name="dmeeting" w:colFirst="2" w:colLast="2"/>
            <w:r w:rsidRPr="00C85919">
              <w:rPr>
                <w:b/>
                <w:bCs/>
              </w:rPr>
              <w:t>Question(s):</w:t>
            </w:r>
          </w:p>
        </w:tc>
        <w:tc>
          <w:tcPr>
            <w:tcW w:w="4026" w:type="dxa"/>
          </w:tcPr>
          <w:p w14:paraId="75BFF131" w14:textId="12EA2273" w:rsidR="00C85919" w:rsidRPr="00C85919" w:rsidRDefault="00C85919" w:rsidP="00C85919">
            <w:pPr>
              <w:pStyle w:val="TSBHeaderQuestion"/>
            </w:pPr>
            <w:r w:rsidRPr="00C85919">
              <w:t>N/A</w:t>
            </w:r>
          </w:p>
        </w:tc>
        <w:tc>
          <w:tcPr>
            <w:tcW w:w="4026" w:type="dxa"/>
          </w:tcPr>
          <w:p w14:paraId="5F94E154" w14:textId="3B386281" w:rsidR="00C85919" w:rsidRPr="00C85919" w:rsidRDefault="00C85919" w:rsidP="00C85919">
            <w:pPr>
              <w:pStyle w:val="VenueDate"/>
            </w:pPr>
            <w:r w:rsidRPr="00C85919">
              <w:t>Geneva, 22 - 26 January 2024</w:t>
            </w:r>
          </w:p>
        </w:tc>
      </w:tr>
      <w:tr w:rsidR="00C85919" w:rsidRPr="00C85919" w14:paraId="0DC2F69E" w14:textId="77777777" w:rsidTr="005F7827">
        <w:trPr>
          <w:cantSplit/>
        </w:trPr>
        <w:tc>
          <w:tcPr>
            <w:tcW w:w="9639" w:type="dxa"/>
            <w:gridSpan w:val="4"/>
          </w:tcPr>
          <w:p w14:paraId="141892C3" w14:textId="3B8A065A" w:rsidR="00C85919" w:rsidRPr="00C85919" w:rsidRDefault="00C85919" w:rsidP="00C85919">
            <w:pPr>
              <w:jc w:val="center"/>
              <w:rPr>
                <w:b/>
                <w:bCs/>
              </w:rPr>
            </w:pPr>
            <w:bookmarkStart w:id="6" w:name="ddoctype"/>
            <w:bookmarkEnd w:id="4"/>
            <w:bookmarkEnd w:id="5"/>
            <w:r w:rsidRPr="00C85919">
              <w:rPr>
                <w:b/>
                <w:bCs/>
              </w:rPr>
              <w:t>TD</w:t>
            </w:r>
          </w:p>
        </w:tc>
      </w:tr>
      <w:tr w:rsidR="00C85919" w:rsidRPr="00C85919" w14:paraId="495F93FE" w14:textId="77777777" w:rsidTr="00C85919">
        <w:trPr>
          <w:cantSplit/>
        </w:trPr>
        <w:tc>
          <w:tcPr>
            <w:tcW w:w="1587" w:type="dxa"/>
            <w:gridSpan w:val="2"/>
          </w:tcPr>
          <w:p w14:paraId="0B7BD295" w14:textId="77777777" w:rsidR="00C85919" w:rsidRPr="00C85919" w:rsidRDefault="00C85919" w:rsidP="00C85919">
            <w:pPr>
              <w:rPr>
                <w:b/>
                <w:bCs/>
              </w:rPr>
            </w:pPr>
            <w:bookmarkStart w:id="7" w:name="dsource" w:colFirst="1" w:colLast="1"/>
            <w:bookmarkEnd w:id="6"/>
            <w:r w:rsidRPr="00C85919">
              <w:rPr>
                <w:b/>
                <w:bCs/>
              </w:rPr>
              <w:t>Source:</w:t>
            </w:r>
          </w:p>
        </w:tc>
        <w:tc>
          <w:tcPr>
            <w:tcW w:w="8052" w:type="dxa"/>
            <w:gridSpan w:val="2"/>
          </w:tcPr>
          <w:p w14:paraId="284A6709" w14:textId="386F8FA3" w:rsidR="00C85919" w:rsidRPr="00C85919" w:rsidRDefault="001E58A2" w:rsidP="00C85919">
            <w:pPr>
              <w:pStyle w:val="TSBHeaderSource"/>
            </w:pPr>
            <w:r>
              <w:t>TSB</w:t>
            </w:r>
          </w:p>
        </w:tc>
      </w:tr>
      <w:tr w:rsidR="00C85919" w:rsidRPr="00C85919" w14:paraId="5C66E6EC" w14:textId="77777777" w:rsidTr="00C85919">
        <w:trPr>
          <w:cantSplit/>
        </w:trPr>
        <w:tc>
          <w:tcPr>
            <w:tcW w:w="1587" w:type="dxa"/>
            <w:gridSpan w:val="2"/>
            <w:tcBorders>
              <w:bottom w:val="single" w:sz="8" w:space="0" w:color="auto"/>
            </w:tcBorders>
          </w:tcPr>
          <w:p w14:paraId="72BD5B4D" w14:textId="77777777" w:rsidR="00C85919" w:rsidRPr="00C85919" w:rsidRDefault="00C85919" w:rsidP="00C85919">
            <w:pPr>
              <w:rPr>
                <w:b/>
                <w:bCs/>
              </w:rPr>
            </w:pPr>
            <w:bookmarkStart w:id="8" w:name="dtitle1" w:colFirst="1" w:colLast="1"/>
            <w:bookmarkEnd w:id="7"/>
            <w:r w:rsidRPr="00C85919">
              <w:rPr>
                <w:b/>
                <w:bCs/>
              </w:rPr>
              <w:t>Title:</w:t>
            </w:r>
          </w:p>
        </w:tc>
        <w:tc>
          <w:tcPr>
            <w:tcW w:w="8052" w:type="dxa"/>
            <w:gridSpan w:val="2"/>
            <w:tcBorders>
              <w:bottom w:val="single" w:sz="8" w:space="0" w:color="auto"/>
            </w:tcBorders>
          </w:tcPr>
          <w:p w14:paraId="6564859E" w14:textId="46B15F23" w:rsidR="00C85919" w:rsidRPr="00C85919" w:rsidRDefault="00C87C4D" w:rsidP="00C85919">
            <w:pPr>
              <w:pStyle w:val="TSBHeaderTitle"/>
            </w:pPr>
            <w:bookmarkStart w:id="9" w:name="_Hlk155789787"/>
            <w:r>
              <w:t>D</w:t>
            </w:r>
            <w:r w:rsidR="001E58A2">
              <w:t xml:space="preserve">igital </w:t>
            </w:r>
            <w:r>
              <w:t>T</w:t>
            </w:r>
            <w:r w:rsidR="001E58A2">
              <w:t xml:space="preserve">ransformation </w:t>
            </w:r>
            <w:r>
              <w:t xml:space="preserve">Dialogues and Year in Review 2023 </w:t>
            </w:r>
            <w:bookmarkEnd w:id="9"/>
          </w:p>
        </w:tc>
      </w:tr>
      <w:tr w:rsidR="00DC4F9B" w:rsidRPr="000D7088" w14:paraId="44575018" w14:textId="77777777" w:rsidTr="001E58A2">
        <w:trPr>
          <w:cantSplit/>
          <w:trHeight w:val="248"/>
        </w:trPr>
        <w:tc>
          <w:tcPr>
            <w:tcW w:w="1587" w:type="dxa"/>
            <w:gridSpan w:val="2"/>
            <w:tcBorders>
              <w:top w:val="single" w:sz="8" w:space="0" w:color="auto"/>
              <w:bottom w:val="single" w:sz="8" w:space="0" w:color="auto"/>
            </w:tcBorders>
          </w:tcPr>
          <w:p w14:paraId="571BDB03" w14:textId="77777777" w:rsidR="00DC4F9B" w:rsidRPr="00136DDD" w:rsidRDefault="00DC4F9B" w:rsidP="00DC4F9B">
            <w:pPr>
              <w:rPr>
                <w:b/>
                <w:bCs/>
              </w:rPr>
            </w:pPr>
            <w:bookmarkStart w:id="10" w:name="dcontact"/>
            <w:bookmarkStart w:id="11" w:name="dcontact1"/>
            <w:bookmarkStart w:id="12" w:name="dcontent1" w:colFirst="1" w:colLast="1"/>
            <w:bookmarkStart w:id="13" w:name="_Hlk98768222"/>
            <w:bookmarkEnd w:id="1"/>
            <w:bookmarkEnd w:id="8"/>
            <w:r w:rsidRPr="2149A48D">
              <w:rPr>
                <w:b/>
                <w:bCs/>
              </w:rPr>
              <w:t>Contact:</w:t>
            </w:r>
          </w:p>
        </w:tc>
        <w:tc>
          <w:tcPr>
            <w:tcW w:w="4026" w:type="dxa"/>
            <w:tcBorders>
              <w:top w:val="single" w:sz="8" w:space="0" w:color="auto"/>
              <w:bottom w:val="single" w:sz="8" w:space="0" w:color="auto"/>
            </w:tcBorders>
          </w:tcPr>
          <w:p w14:paraId="5F1C4B58" w14:textId="77777777" w:rsidR="00B74C81" w:rsidRDefault="00B74C81" w:rsidP="00DC4F9B">
            <w:pPr>
              <w:rPr>
                <w:rFonts w:asciiTheme="majorBidi" w:hAnsiTheme="majorBidi" w:cstheme="majorBidi"/>
              </w:rPr>
            </w:pPr>
            <w:r>
              <w:rPr>
                <w:rFonts w:asciiTheme="majorBidi" w:hAnsiTheme="majorBidi" w:cstheme="majorBidi"/>
              </w:rPr>
              <w:t>Cristina Bueti</w:t>
            </w:r>
          </w:p>
          <w:p w14:paraId="62ADEF8F" w14:textId="39B4909B" w:rsidR="00DC4F9B" w:rsidRPr="00801B42" w:rsidRDefault="00DC4F9B" w:rsidP="00B74C81">
            <w:pPr>
              <w:spacing w:before="0"/>
            </w:pPr>
            <w:r w:rsidRPr="00BB0371">
              <w:rPr>
                <w:rFonts w:asciiTheme="majorBidi" w:hAnsiTheme="majorBidi" w:cstheme="majorBidi"/>
              </w:rPr>
              <w:t xml:space="preserve">TSB </w:t>
            </w:r>
          </w:p>
        </w:tc>
        <w:tc>
          <w:tcPr>
            <w:tcW w:w="4026" w:type="dxa"/>
            <w:tcBorders>
              <w:top w:val="single" w:sz="8" w:space="0" w:color="auto"/>
              <w:bottom w:val="single" w:sz="8" w:space="0" w:color="auto"/>
            </w:tcBorders>
          </w:tcPr>
          <w:p w14:paraId="45CC2940" w14:textId="4F40FE05" w:rsidR="00DC4F9B" w:rsidRPr="000D7088" w:rsidRDefault="00DC4F9B" w:rsidP="00DC4F9B">
            <w:pPr>
              <w:tabs>
                <w:tab w:val="left" w:pos="794"/>
              </w:tabs>
            </w:pPr>
            <w:r w:rsidRPr="000D7088">
              <w:rPr>
                <w:rFonts w:asciiTheme="majorBidi" w:hAnsiTheme="majorBidi" w:cstheme="majorBidi"/>
              </w:rPr>
              <w:t xml:space="preserve">Email: </w:t>
            </w:r>
            <w:r w:rsidR="000D7088">
              <w:rPr>
                <w:lang w:val="es-ES"/>
              </w:rPr>
              <w:fldChar w:fldCharType="begin"/>
            </w:r>
            <w:ins w:id="14" w:author="ITU-TSB-CC" w:date="2024-01-10T15:10:00Z">
              <w:r w:rsidR="000D7088" w:rsidRPr="000D7088">
                <w:instrText>HYPERLINK "mailto:</w:instrText>
              </w:r>
            </w:ins>
            <w:r w:rsidR="000D7088" w:rsidRPr="000D7088">
              <w:instrText>cristina.bueti@itu.int</w:instrText>
            </w:r>
            <w:ins w:id="15" w:author="ITU-TSB-CC" w:date="2024-01-10T15:10:00Z">
              <w:r w:rsidR="000D7088" w:rsidRPr="000D7088">
                <w:instrText>"</w:instrText>
              </w:r>
            </w:ins>
            <w:r w:rsidR="000D7088">
              <w:rPr>
                <w:lang w:val="es-ES"/>
              </w:rPr>
            </w:r>
            <w:r w:rsidR="000D7088">
              <w:rPr>
                <w:lang w:val="es-ES"/>
              </w:rPr>
              <w:fldChar w:fldCharType="separate"/>
            </w:r>
            <w:r w:rsidR="000D7088" w:rsidRPr="000D7088">
              <w:rPr>
                <w:rStyle w:val="Hyperlink"/>
              </w:rPr>
              <w:t>cristina.bueti@itu.int</w:t>
            </w:r>
            <w:r w:rsidR="000D7088">
              <w:rPr>
                <w:lang w:val="es-ES"/>
              </w:rPr>
              <w:fldChar w:fldCharType="end"/>
            </w:r>
            <w:r w:rsidR="000D7088" w:rsidRPr="000D7088">
              <w:t xml:space="preserve">   </w:t>
            </w:r>
          </w:p>
        </w:tc>
      </w:tr>
      <w:bookmarkEnd w:id="10"/>
      <w:bookmarkEnd w:id="11"/>
      <w:bookmarkEnd w:id="12"/>
    </w:tbl>
    <w:p w14:paraId="001CA3C9" w14:textId="77777777" w:rsidR="00DB0706" w:rsidRPr="000D7088" w:rsidRDefault="00DB0706" w:rsidP="0089088E"/>
    <w:tbl>
      <w:tblPr>
        <w:tblW w:w="9639" w:type="dxa"/>
        <w:tblLayout w:type="fixed"/>
        <w:tblCellMar>
          <w:left w:w="57" w:type="dxa"/>
          <w:right w:w="57" w:type="dxa"/>
        </w:tblCellMar>
        <w:tblLook w:val="0000" w:firstRow="0" w:lastRow="0" w:firstColumn="0" w:lastColumn="0" w:noHBand="0" w:noVBand="0"/>
      </w:tblPr>
      <w:tblGrid>
        <w:gridCol w:w="1588"/>
        <w:gridCol w:w="8051"/>
      </w:tblGrid>
      <w:tr w:rsidR="0089088E" w:rsidRPr="00136DDD" w14:paraId="101F633C" w14:textId="77777777" w:rsidTr="004646F1">
        <w:trPr>
          <w:cantSplit/>
        </w:trPr>
        <w:tc>
          <w:tcPr>
            <w:tcW w:w="1588" w:type="dxa"/>
          </w:tcPr>
          <w:p w14:paraId="65C41448" w14:textId="77777777" w:rsidR="0089088E" w:rsidRPr="00136DDD" w:rsidRDefault="0089088E" w:rsidP="005976A1">
            <w:pPr>
              <w:rPr>
                <w:b/>
                <w:bCs/>
              </w:rPr>
            </w:pPr>
            <w:r w:rsidRPr="00136DDD">
              <w:rPr>
                <w:b/>
                <w:bCs/>
              </w:rPr>
              <w:t>Abstract:</w:t>
            </w:r>
          </w:p>
        </w:tc>
        <w:tc>
          <w:tcPr>
            <w:tcW w:w="8051" w:type="dxa"/>
          </w:tcPr>
          <w:p w14:paraId="2E4B0C30" w14:textId="4A420F01" w:rsidR="0089088E" w:rsidRPr="008249A7" w:rsidRDefault="00DC4F9B" w:rsidP="00397713">
            <w:pPr>
              <w:pStyle w:val="TSBHeaderSummary"/>
              <w:rPr>
                <w:highlight w:val="yellow"/>
              </w:rPr>
            </w:pPr>
            <w:r w:rsidRPr="00136E23">
              <w:t xml:space="preserve">This TD </w:t>
            </w:r>
            <w:r w:rsidR="001E58A2">
              <w:t xml:space="preserve">contains information on </w:t>
            </w:r>
            <w:r w:rsidR="00C87C4D">
              <w:t>the Digital Transformation Dialogues and Year in Review 2023</w:t>
            </w:r>
            <w:r w:rsidR="0029459A">
              <w:t>.</w:t>
            </w:r>
          </w:p>
        </w:tc>
      </w:tr>
    </w:tbl>
    <w:bookmarkEnd w:id="13"/>
    <w:p w14:paraId="64CDAD03" w14:textId="7AA164C8" w:rsidR="00C87C4D" w:rsidRPr="00B31200" w:rsidRDefault="00C87C4D" w:rsidP="00C87C4D">
      <w:pPr>
        <w:spacing w:before="240"/>
        <w:jc w:val="both"/>
      </w:pPr>
      <w:r w:rsidRPr="00B31200">
        <w:t>Please see below information on Digital Transformation Dialogues and Year in Review 2023:</w:t>
      </w:r>
    </w:p>
    <w:p w14:paraId="778A7145" w14:textId="320F8C4C" w:rsidR="00C87C4D" w:rsidRPr="00B31200" w:rsidRDefault="00C87C4D" w:rsidP="00C87C4D">
      <w:pPr>
        <w:spacing w:before="240"/>
        <w:jc w:val="both"/>
        <w:rPr>
          <w:u w:val="single"/>
        </w:rPr>
      </w:pPr>
      <w:r w:rsidRPr="00B31200">
        <w:rPr>
          <w:b/>
          <w:bCs/>
          <w:u w:val="single"/>
        </w:rPr>
        <w:t>Digital Transformation Dialogues (DTD)</w:t>
      </w:r>
    </w:p>
    <w:p w14:paraId="420AE327" w14:textId="4C4B8CD3" w:rsidR="001E58A2" w:rsidRPr="00B31200" w:rsidRDefault="00C87C4D" w:rsidP="00C87C4D">
      <w:pPr>
        <w:jc w:val="both"/>
      </w:pPr>
      <w:r w:rsidRPr="00B31200">
        <w:rPr>
          <w:noProof/>
        </w:rPr>
        <w:drawing>
          <wp:anchor distT="0" distB="0" distL="114300" distR="114300" simplePos="0" relativeHeight="251658240" behindDoc="1" locked="0" layoutInCell="1" allowOverlap="1" wp14:anchorId="2094D002" wp14:editId="1EDBA20A">
            <wp:simplePos x="0" y="0"/>
            <wp:positionH relativeFrom="column">
              <wp:posOffset>3175</wp:posOffset>
            </wp:positionH>
            <wp:positionV relativeFrom="paragraph">
              <wp:posOffset>79375</wp:posOffset>
            </wp:positionV>
            <wp:extent cx="2705735" cy="1521460"/>
            <wp:effectExtent l="19050" t="19050" r="18415" b="21590"/>
            <wp:wrapTight wrapText="bothSides">
              <wp:wrapPolygon edited="0">
                <wp:start x="-152" y="-270"/>
                <wp:lineTo x="-152" y="21636"/>
                <wp:lineTo x="21595" y="21636"/>
                <wp:lineTo x="21595" y="-270"/>
                <wp:lineTo x="-152" y="-270"/>
              </wp:wrapPolygon>
            </wp:wrapTight>
            <wp:docPr id="354189317" name="Picture 1" descr="A group of people working on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189317" name="Picture 1" descr="A group of people working on a compute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5735" cy="1521460"/>
                    </a:xfrm>
                    <a:prstGeom prst="rect">
                      <a:avLst/>
                    </a:prstGeom>
                    <a:noFill/>
                    <a:ln>
                      <a:solidFill>
                        <a:schemeClr val="tx1">
                          <a:lumMod val="50000"/>
                          <a:lumOff val="50000"/>
                        </a:schemeClr>
                      </a:solidFill>
                    </a:ln>
                  </pic:spPr>
                </pic:pic>
              </a:graphicData>
            </a:graphic>
            <wp14:sizeRelH relativeFrom="margin">
              <wp14:pctWidth>0</wp14:pctWidth>
            </wp14:sizeRelH>
            <wp14:sizeRelV relativeFrom="margin">
              <wp14:pctHeight>0</wp14:pctHeight>
            </wp14:sizeRelV>
          </wp:anchor>
        </w:drawing>
      </w:r>
      <w:r w:rsidR="001E58A2" w:rsidRPr="00B31200">
        <w:t xml:space="preserve">The </w:t>
      </w:r>
      <w:r w:rsidR="007802FE" w:rsidRPr="00B31200">
        <w:t>International Telecommunication Union (ITU) is organizing</w:t>
      </w:r>
      <w:r w:rsidR="001E58A2" w:rsidRPr="00B31200">
        <w:t xml:space="preserve"> the </w:t>
      </w:r>
      <w:r w:rsidR="001E58A2" w:rsidRPr="00B31200">
        <w:rPr>
          <w:b/>
          <w:bCs/>
        </w:rPr>
        <w:t>Digital Transformation Dialogues (DTD)</w:t>
      </w:r>
      <w:r w:rsidR="001E58A2" w:rsidRPr="00B31200">
        <w:t xml:space="preserve">. It offers a dynamic platform to facilitate a deeper understanding of emerging technologies to reshape traditional processes, improve operational </w:t>
      </w:r>
      <w:proofErr w:type="gramStart"/>
      <w:r w:rsidR="001E58A2" w:rsidRPr="00B31200">
        <w:t>efficiency</w:t>
      </w:r>
      <w:proofErr w:type="gramEnd"/>
      <w:r w:rsidR="001E58A2" w:rsidRPr="00B31200">
        <w:t xml:space="preserve"> and unlock new possibilities for innovation and standardization. The Digital Transformation Dialogues seeks to address evolving themes associated with digital transformation, foster cooperation among city stakeholders, and examine the role of standardization within this domain. The Digital Transformation Dialogues serve as a unique platform for highlighting the latest work and outcomes of the ITU-T Focus Groups, </w:t>
      </w:r>
      <w:proofErr w:type="gramStart"/>
      <w:r w:rsidR="001E58A2" w:rsidRPr="00B31200">
        <w:t>Initiatives</w:t>
      </w:r>
      <w:proofErr w:type="gramEnd"/>
      <w:r w:rsidR="001E58A2" w:rsidRPr="00B31200">
        <w:t xml:space="preserve"> and ITU-T Study Groups.</w:t>
      </w:r>
    </w:p>
    <w:p w14:paraId="3D51FD0D" w14:textId="138055A9" w:rsidR="001E58A2" w:rsidRPr="001E58A2" w:rsidRDefault="001E58A2" w:rsidP="00C87C4D">
      <w:pPr>
        <w:spacing w:before="240"/>
        <w:jc w:val="both"/>
        <w:rPr>
          <w:lang w:eastAsia="en-US"/>
        </w:rPr>
      </w:pPr>
      <w:r w:rsidRPr="001E58A2">
        <w:rPr>
          <w:lang w:eastAsia="en-US"/>
        </w:rPr>
        <w:t>The Digital Transformation Dialogues will encompass:</w:t>
      </w:r>
    </w:p>
    <w:p w14:paraId="0D65A6E1" w14:textId="77777777" w:rsidR="001E58A2" w:rsidRPr="001E58A2" w:rsidRDefault="001E58A2" w:rsidP="00C87C4D">
      <w:pPr>
        <w:numPr>
          <w:ilvl w:val="0"/>
          <w:numId w:val="14"/>
        </w:numPr>
        <w:spacing w:before="240"/>
        <w:jc w:val="both"/>
        <w:rPr>
          <w:lang w:eastAsia="en-US"/>
        </w:rPr>
      </w:pPr>
      <w:r w:rsidRPr="001E58A2">
        <w:rPr>
          <w:b/>
          <w:bCs/>
          <w:i/>
          <w:iCs/>
          <w:lang w:eastAsia="en-US"/>
        </w:rPr>
        <w:t>Digital Transformation Webinars</w:t>
      </w:r>
      <w:r w:rsidRPr="001E58A2">
        <w:rPr>
          <w:lang w:eastAsia="en-US"/>
        </w:rPr>
        <w:t> covering topics ranging from Internet of Things (IoT), digital twin, metaverse, brain computer interface, cloud computing and artificial intelligence (AI) to data analytics, while delving into how we can harness the power of digital technologies to drive positive change and deliver sustainable value in the digital era to support the next digital wave.</w:t>
      </w:r>
    </w:p>
    <w:p w14:paraId="0FBFC056" w14:textId="5A2F79CB" w:rsidR="001E58A2" w:rsidRPr="001E58A2" w:rsidRDefault="001E58A2" w:rsidP="00C87C4D">
      <w:pPr>
        <w:numPr>
          <w:ilvl w:val="0"/>
          <w:numId w:val="14"/>
        </w:numPr>
        <w:spacing w:before="240"/>
        <w:jc w:val="both"/>
        <w:rPr>
          <w:lang w:eastAsia="en-US"/>
        </w:rPr>
      </w:pPr>
      <w:r w:rsidRPr="001E58A2">
        <w:rPr>
          <w:b/>
          <w:bCs/>
          <w:i/>
          <w:iCs/>
          <w:lang w:eastAsia="en-US"/>
        </w:rPr>
        <w:t>Fireside Chats</w:t>
      </w:r>
      <w:r w:rsidRPr="001E58A2">
        <w:rPr>
          <w:lang w:eastAsia="en-US"/>
        </w:rPr>
        <w:t xml:space="preserve"> serve as a global platform for industry experts, thought leaders, and professionals to share their expertise on leveraging digital technologies across different verticals including smart cities, banking, transport, health, cybersecurity and sustainability to engage a diverse audience and explore the possibilities and challenges of the </w:t>
      </w:r>
      <w:proofErr w:type="gramStart"/>
      <w:r w:rsidRPr="001E58A2">
        <w:rPr>
          <w:lang w:eastAsia="en-US"/>
        </w:rPr>
        <w:t>ever expanding</w:t>
      </w:r>
      <w:proofErr w:type="gramEnd"/>
      <w:r w:rsidRPr="001E58A2">
        <w:rPr>
          <w:lang w:eastAsia="en-US"/>
        </w:rPr>
        <w:t xml:space="preserve"> digital landscape.</w:t>
      </w:r>
    </w:p>
    <w:p w14:paraId="4A42585E" w14:textId="77777777" w:rsidR="001E58A2" w:rsidRPr="00B31200" w:rsidRDefault="001E58A2" w:rsidP="00C87C4D">
      <w:pPr>
        <w:numPr>
          <w:ilvl w:val="0"/>
          <w:numId w:val="14"/>
        </w:numPr>
        <w:spacing w:before="240"/>
        <w:jc w:val="both"/>
        <w:rPr>
          <w:lang w:eastAsia="en-US"/>
        </w:rPr>
      </w:pPr>
      <w:r w:rsidRPr="001E58A2">
        <w:rPr>
          <w:b/>
          <w:bCs/>
          <w:i/>
          <w:iCs/>
          <w:lang w:eastAsia="en-US"/>
        </w:rPr>
        <w:t>Ask the expert: ITU-T Standard in Focus Sessions</w:t>
      </w:r>
      <w:r w:rsidRPr="001E58A2">
        <w:rPr>
          <w:lang w:eastAsia="en-US"/>
        </w:rPr>
        <w:t> will help participants gain valuable insights into the vast ITU-T standardization hemisphere, while putting the spotlight on relevant best practices and emerging trends to facilitate informed decision-making in the quest for digital transformation.</w:t>
      </w:r>
    </w:p>
    <w:p w14:paraId="1B789BB3" w14:textId="5CB86582" w:rsidR="00C87C4D" w:rsidRPr="00B31200" w:rsidRDefault="00C87C4D" w:rsidP="00B31200">
      <w:pPr>
        <w:keepNext/>
        <w:keepLines/>
        <w:spacing w:before="240"/>
        <w:jc w:val="both"/>
        <w:rPr>
          <w:lang w:eastAsia="en-US"/>
        </w:rPr>
      </w:pPr>
      <w:r w:rsidRPr="00B31200">
        <w:rPr>
          <w:lang w:eastAsia="en-US"/>
        </w:rPr>
        <w:lastRenderedPageBreak/>
        <w:t>Please see below upcoming events:</w:t>
      </w:r>
    </w:p>
    <w:p w14:paraId="1AAECBB6" w14:textId="21CE06BB" w:rsidR="00C87C4D" w:rsidRPr="00B31200" w:rsidRDefault="009040D4" w:rsidP="00B31200">
      <w:pPr>
        <w:pStyle w:val="ListParagraph"/>
        <w:keepNext/>
        <w:keepLines/>
        <w:numPr>
          <w:ilvl w:val="0"/>
          <w:numId w:val="18"/>
        </w:numPr>
        <w:spacing w:before="240"/>
        <w:jc w:val="both"/>
        <w:rPr>
          <w:lang w:eastAsia="en-US"/>
        </w:rPr>
      </w:pPr>
      <w:hyperlink r:id="rId13" w:history="1">
        <w:r w:rsidR="00C87C4D" w:rsidRPr="00B31200">
          <w:rPr>
            <w:rStyle w:val="Hyperlink"/>
            <w:lang w:eastAsia="en-US"/>
          </w:rPr>
          <w:t>Fireside Chat - Prospects for Surgical Advances</w:t>
        </w:r>
      </w:hyperlink>
      <w:r w:rsidR="00C87C4D" w:rsidRPr="00B31200">
        <w:rPr>
          <w:lang w:eastAsia="en-US"/>
        </w:rPr>
        <w:t xml:space="preserve"> (18 January 2024)</w:t>
      </w:r>
    </w:p>
    <w:p w14:paraId="55EA49D5" w14:textId="0E9B8854" w:rsidR="00C87C4D" w:rsidRPr="00B31200" w:rsidRDefault="009040D4" w:rsidP="00B31200">
      <w:pPr>
        <w:pStyle w:val="ListParagraph"/>
        <w:keepNext/>
        <w:keepLines/>
        <w:numPr>
          <w:ilvl w:val="0"/>
          <w:numId w:val="18"/>
        </w:numPr>
        <w:spacing w:before="240"/>
        <w:jc w:val="both"/>
        <w:rPr>
          <w:lang w:eastAsia="en-US"/>
        </w:rPr>
      </w:pPr>
      <w:hyperlink r:id="rId14" w:history="1">
        <w:r w:rsidR="00C87C4D" w:rsidRPr="00B31200">
          <w:rPr>
            <w:rStyle w:val="Hyperlink"/>
            <w:lang w:eastAsia="en-US"/>
          </w:rPr>
          <w:t>Ask the Expert Session - Digital twin for smart cities</w:t>
        </w:r>
      </w:hyperlink>
      <w:r w:rsidR="00C87C4D" w:rsidRPr="00B31200">
        <w:rPr>
          <w:lang w:eastAsia="en-US"/>
        </w:rPr>
        <w:t xml:space="preserve"> (25 January 2024)</w:t>
      </w:r>
    </w:p>
    <w:p w14:paraId="170A0051" w14:textId="0B81F07E" w:rsidR="001E58A2" w:rsidRPr="00B31200" w:rsidRDefault="001E58A2" w:rsidP="00C87C4D">
      <w:pPr>
        <w:spacing w:before="240"/>
        <w:jc w:val="both"/>
        <w:rPr>
          <w:lang w:eastAsia="en-US"/>
        </w:rPr>
      </w:pPr>
      <w:r w:rsidRPr="00B31200">
        <w:rPr>
          <w:lang w:eastAsia="en-US"/>
        </w:rPr>
        <w:t xml:space="preserve">More information on the Digital Transformation Dialogues is available at: </w:t>
      </w:r>
      <w:hyperlink r:id="rId15" w:history="1">
        <w:r w:rsidRPr="00B31200">
          <w:rPr>
            <w:rStyle w:val="Hyperlink"/>
            <w:lang w:eastAsia="en-US"/>
          </w:rPr>
          <w:t>https://www.itu.int/cities/digitaltransformationdialogues/</w:t>
        </w:r>
      </w:hyperlink>
    </w:p>
    <w:p w14:paraId="20E4C404" w14:textId="3EE498E7" w:rsidR="00C87C4D" w:rsidRPr="00B31200" w:rsidRDefault="00C87C4D" w:rsidP="00C87C4D">
      <w:pPr>
        <w:spacing w:before="240"/>
        <w:jc w:val="both"/>
        <w:rPr>
          <w:b/>
          <w:bCs/>
          <w:u w:val="single"/>
          <w:lang w:eastAsia="en-US"/>
        </w:rPr>
      </w:pPr>
      <w:r w:rsidRPr="00B31200">
        <w:rPr>
          <w:b/>
          <w:bCs/>
          <w:u w:val="single"/>
          <w:lang w:eastAsia="en-US"/>
        </w:rPr>
        <w:t xml:space="preserve">Year in Review 2023 – Advancing digital </w:t>
      </w:r>
      <w:proofErr w:type="gramStart"/>
      <w:r w:rsidRPr="00B31200">
        <w:rPr>
          <w:b/>
          <w:bCs/>
          <w:u w:val="single"/>
          <w:lang w:eastAsia="en-US"/>
        </w:rPr>
        <w:t>transformation</w:t>
      </w:r>
      <w:proofErr w:type="gramEnd"/>
      <w:r w:rsidRPr="00B31200">
        <w:rPr>
          <w:b/>
          <w:bCs/>
          <w:u w:val="single"/>
          <w:lang w:eastAsia="en-US"/>
        </w:rPr>
        <w:t xml:space="preserve"> </w:t>
      </w:r>
    </w:p>
    <w:p w14:paraId="5B0DC5EE" w14:textId="77E4EBE7" w:rsidR="00C87C4D" w:rsidRPr="00C87C4D" w:rsidRDefault="00B31200" w:rsidP="00C87C4D">
      <w:pPr>
        <w:jc w:val="both"/>
        <w:rPr>
          <w:lang w:eastAsia="en-US"/>
        </w:rPr>
      </w:pPr>
      <w:r w:rsidRPr="00B31200">
        <w:rPr>
          <w:noProof/>
          <w:lang w:eastAsia="en-US"/>
        </w:rPr>
        <w:drawing>
          <wp:anchor distT="0" distB="0" distL="114300" distR="114300" simplePos="0" relativeHeight="251659264" behindDoc="1" locked="0" layoutInCell="1" allowOverlap="1" wp14:anchorId="11B8C77C" wp14:editId="12ECFA28">
            <wp:simplePos x="0" y="0"/>
            <wp:positionH relativeFrom="column">
              <wp:posOffset>-45720</wp:posOffset>
            </wp:positionH>
            <wp:positionV relativeFrom="paragraph">
              <wp:posOffset>78740</wp:posOffset>
            </wp:positionV>
            <wp:extent cx="1705610" cy="2208530"/>
            <wp:effectExtent l="19050" t="19050" r="27940" b="20320"/>
            <wp:wrapTight wrapText="bothSides">
              <wp:wrapPolygon edited="0">
                <wp:start x="-241" y="-186"/>
                <wp:lineTo x="-241" y="21612"/>
                <wp:lineTo x="21713" y="21612"/>
                <wp:lineTo x="21713" y="-186"/>
                <wp:lineTo x="-241" y="-186"/>
              </wp:wrapPolygon>
            </wp:wrapTight>
            <wp:docPr id="8045939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59399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05610" cy="2208530"/>
                    </a:xfrm>
                    <a:prstGeom prst="rect">
                      <a:avLst/>
                    </a:prstGeom>
                    <a:ln>
                      <a:solidFill>
                        <a:schemeClr val="tx1">
                          <a:lumMod val="50000"/>
                          <a:lumOff val="50000"/>
                        </a:schemeClr>
                      </a:solidFill>
                    </a:ln>
                  </pic:spPr>
                </pic:pic>
              </a:graphicData>
            </a:graphic>
            <wp14:sizeRelH relativeFrom="margin">
              <wp14:pctWidth>0</wp14:pctWidth>
            </wp14:sizeRelH>
            <wp14:sizeRelV relativeFrom="margin">
              <wp14:pctHeight>0</wp14:pctHeight>
            </wp14:sizeRelV>
          </wp:anchor>
        </w:drawing>
      </w:r>
      <w:r w:rsidR="00C87C4D" w:rsidRPr="00C87C4D">
        <w:rPr>
          <w:lang w:eastAsia="en-US"/>
        </w:rPr>
        <w:t>The ITU made significant progress in 2023 in the fields of digital transformation, smart sustainable cities, and the metaverse. The </w:t>
      </w:r>
      <w:hyperlink r:id="rId17" w:tooltip="'Year in Review' report and webpage" w:history="1">
        <w:r w:rsidR="00C87C4D" w:rsidRPr="00C87C4D">
          <w:rPr>
            <w:rStyle w:val="Hyperlink"/>
            <w:lang w:eastAsia="en-US"/>
          </w:rPr>
          <w:t>'Year in Review' report and webpage</w:t>
        </w:r>
      </w:hyperlink>
      <w:r w:rsidR="00C87C4D" w:rsidRPr="00C87C4D">
        <w:rPr>
          <w:lang w:eastAsia="en-US"/>
        </w:rPr>
        <w:t> provide a comprehensive overview of key achievements and activities completed throughout the year, with the support of ITU’s smart cities and the metaverse team.</w:t>
      </w:r>
    </w:p>
    <w:p w14:paraId="3A6F1C45" w14:textId="77777777" w:rsidR="00C87C4D" w:rsidRPr="00C87C4D" w:rsidRDefault="00C87C4D" w:rsidP="00C87C4D">
      <w:pPr>
        <w:jc w:val="both"/>
        <w:rPr>
          <w:lang w:eastAsia="en-US"/>
        </w:rPr>
      </w:pPr>
      <w:r w:rsidRPr="00C87C4D">
        <w:rPr>
          <w:lang w:eastAsia="en-US"/>
        </w:rPr>
        <w:t>One of the highlights has been the ITU Focus Group on metaverse, which within the space of less than one year, managed to hold ITU record-breaking meetings in terms of the number of participants and approved deliverables. The enthusiasm demonstrated by Focus Group experts from around the world underscored the importance of shaping the metaverse to benefit everyone, everywhere.</w:t>
      </w:r>
    </w:p>
    <w:p w14:paraId="539C509E" w14:textId="77777777" w:rsidR="00C87C4D" w:rsidRPr="00C87C4D" w:rsidRDefault="00C87C4D" w:rsidP="00C87C4D">
      <w:pPr>
        <w:jc w:val="both"/>
        <w:rPr>
          <w:lang w:eastAsia="en-US"/>
        </w:rPr>
      </w:pPr>
      <w:r w:rsidRPr="00C87C4D">
        <w:rPr>
          <w:lang w:eastAsia="en-US"/>
        </w:rPr>
        <w:t>ITU’s commitment to enabling cities and communities to become smarter and more sustainable was evident not only in its support for the </w:t>
      </w:r>
      <w:hyperlink r:id="rId18" w:tooltip="United for Smart Sustainable Cities" w:history="1">
        <w:r w:rsidRPr="00C87C4D">
          <w:rPr>
            <w:rStyle w:val="Hyperlink"/>
            <w:lang w:eastAsia="en-US"/>
          </w:rPr>
          <w:t>United for Smart Sustainable Cities</w:t>
        </w:r>
      </w:hyperlink>
      <w:r w:rsidRPr="00C87C4D">
        <w:rPr>
          <w:lang w:eastAsia="en-US"/>
        </w:rPr>
        <w:t> (</w:t>
      </w:r>
      <w:proofErr w:type="spellStart"/>
      <w:r w:rsidRPr="00C87C4D">
        <w:rPr>
          <w:lang w:eastAsia="en-US"/>
        </w:rPr>
        <w:t>U4SSC</w:t>
      </w:r>
      <w:proofErr w:type="spellEnd"/>
      <w:r w:rsidRPr="00C87C4D">
        <w:rPr>
          <w:lang w:eastAsia="en-US"/>
        </w:rPr>
        <w:t>) initiative but also in the significant achievements of </w:t>
      </w:r>
      <w:hyperlink r:id="rId19" w:tooltip="ITU-T Study Group 20" w:history="1">
        <w:r w:rsidRPr="00C87C4D">
          <w:rPr>
            <w:rStyle w:val="Hyperlink"/>
            <w:lang w:eastAsia="en-US"/>
          </w:rPr>
          <w:t>ITU-T Study Group 20</w:t>
        </w:r>
      </w:hyperlink>
      <w:r w:rsidRPr="00C87C4D">
        <w:rPr>
          <w:lang w:eastAsia="en-US"/>
        </w:rPr>
        <w:t>. This included the establishment of the </w:t>
      </w:r>
      <w:hyperlink r:id="rId20" w:tooltip="Study Group 20 Regional Group for Asia Pacific" w:history="1">
        <w:r w:rsidRPr="00C87C4D">
          <w:rPr>
            <w:rStyle w:val="Hyperlink"/>
            <w:lang w:eastAsia="en-US"/>
          </w:rPr>
          <w:t>Study Group 20 Regional Group for Asia Pacific</w:t>
        </w:r>
      </w:hyperlink>
      <w:r w:rsidRPr="00C87C4D">
        <w:rPr>
          <w:lang w:eastAsia="en-US"/>
        </w:rPr>
        <w:t> increasing participation of stakeholders from this vibrant region.</w:t>
      </w:r>
    </w:p>
    <w:p w14:paraId="2ECD972A" w14:textId="77777777" w:rsidR="00C87C4D" w:rsidRPr="00C87C4D" w:rsidRDefault="00C87C4D" w:rsidP="00C87C4D">
      <w:pPr>
        <w:jc w:val="both"/>
        <w:rPr>
          <w:lang w:eastAsia="en-US"/>
        </w:rPr>
      </w:pPr>
      <w:r w:rsidRPr="00C87C4D">
        <w:rPr>
          <w:lang w:eastAsia="en-US"/>
        </w:rPr>
        <w:t>During 2023, the ITU continued its advocacy and support for its members to harness the opportunities offered by digital transformation. Through its </w:t>
      </w:r>
      <w:hyperlink r:id="rId21" w:tooltip="webinar series" w:history="1">
        <w:r w:rsidRPr="00C87C4D">
          <w:rPr>
            <w:rStyle w:val="Hyperlink"/>
            <w:lang w:eastAsia="en-US"/>
          </w:rPr>
          <w:t>webinar series</w:t>
        </w:r>
      </w:hyperlink>
      <w:r w:rsidRPr="00C87C4D">
        <w:rPr>
          <w:lang w:eastAsia="en-US"/>
        </w:rPr>
        <w:t>, </w:t>
      </w:r>
      <w:hyperlink r:id="rId22" w:tooltip="toolkit" w:history="1">
        <w:r w:rsidRPr="00C87C4D">
          <w:rPr>
            <w:rStyle w:val="Hyperlink"/>
            <w:lang w:eastAsia="en-US"/>
          </w:rPr>
          <w:t>toolkit</w:t>
        </w:r>
      </w:hyperlink>
      <w:r w:rsidRPr="00C87C4D">
        <w:rPr>
          <w:lang w:eastAsia="en-US"/>
        </w:rPr>
        <w:t>, and </w:t>
      </w:r>
      <w:hyperlink r:id="rId23" w:tooltip="resource hub" w:history="1">
        <w:r w:rsidRPr="00C87C4D">
          <w:rPr>
            <w:rStyle w:val="Hyperlink"/>
            <w:lang w:eastAsia="en-US"/>
          </w:rPr>
          <w:t>resource hub</w:t>
        </w:r>
      </w:hyperlink>
      <w:r w:rsidRPr="00C87C4D">
        <w:rPr>
          <w:lang w:eastAsia="en-US"/>
        </w:rPr>
        <w:t>, the ITU collaborated with governments, industry, academia, civil society sector partners, as well as the broader UN system. This collaboration ensured global reach and a comprehensive understanding of the power of digital technologies to contribute to the achievement of the UN Sustainable Development Goals. To learn more, visit the 2023 Year in Review </w:t>
      </w:r>
      <w:hyperlink r:id="rId24" w:tooltip="Year in review website" w:history="1">
        <w:r w:rsidRPr="00C87C4D">
          <w:rPr>
            <w:rStyle w:val="Hyperlink"/>
            <w:lang w:eastAsia="en-US"/>
          </w:rPr>
          <w:t>website</w:t>
        </w:r>
      </w:hyperlink>
      <w:r w:rsidRPr="00C87C4D">
        <w:rPr>
          <w:lang w:eastAsia="en-US"/>
        </w:rPr>
        <w:t> or </w:t>
      </w:r>
      <w:hyperlink r:id="rId25" w:tooltip="Year in Review report (pdf)" w:history="1">
        <w:r w:rsidRPr="00C87C4D">
          <w:rPr>
            <w:rStyle w:val="Hyperlink"/>
            <w:lang w:eastAsia="en-US"/>
          </w:rPr>
          <w:t>read the report</w:t>
        </w:r>
      </w:hyperlink>
      <w:r w:rsidRPr="00C87C4D">
        <w:rPr>
          <w:lang w:eastAsia="en-US"/>
        </w:rPr>
        <w:t>.</w:t>
      </w:r>
    </w:p>
    <w:p w14:paraId="447E1C86" w14:textId="4AC4758C" w:rsidR="00C87C4D" w:rsidRPr="00B31200" w:rsidRDefault="00C87C4D" w:rsidP="00C87C4D">
      <w:pPr>
        <w:pStyle w:val="ListParagraph"/>
        <w:numPr>
          <w:ilvl w:val="0"/>
          <w:numId w:val="17"/>
        </w:numPr>
        <w:jc w:val="both"/>
        <w:rPr>
          <w:b/>
          <w:bCs/>
          <w:lang w:eastAsia="en-US"/>
        </w:rPr>
      </w:pPr>
      <w:r w:rsidRPr="00B31200">
        <w:rPr>
          <w:b/>
          <w:bCs/>
          <w:lang w:eastAsia="en-US"/>
        </w:rPr>
        <w:t>Publications</w:t>
      </w:r>
    </w:p>
    <w:p w14:paraId="48CCDDF5" w14:textId="39829967" w:rsidR="00C87C4D" w:rsidRPr="00B31200" w:rsidRDefault="00B31200" w:rsidP="00C87C4D">
      <w:pPr>
        <w:jc w:val="both"/>
        <w:rPr>
          <w:lang w:eastAsia="en-US"/>
        </w:rPr>
      </w:pPr>
      <w:r w:rsidRPr="00B31200">
        <w:rPr>
          <w:lang w:eastAsia="en-US"/>
        </w:rPr>
        <w:t>Over the course of 2023, ITU produced and disseminated eight high-quality publications on a range of digital transformation topics.</w:t>
      </w:r>
    </w:p>
    <w:p w14:paraId="29355106" w14:textId="16C9301A" w:rsidR="00B31200" w:rsidRPr="00B31200" w:rsidRDefault="009040D4" w:rsidP="00B31200">
      <w:pPr>
        <w:pStyle w:val="ListParagraph"/>
        <w:numPr>
          <w:ilvl w:val="1"/>
          <w:numId w:val="17"/>
        </w:numPr>
        <w:jc w:val="both"/>
        <w:rPr>
          <w:lang w:eastAsia="en-US"/>
        </w:rPr>
      </w:pPr>
      <w:hyperlink r:id="rId26" w:history="1">
        <w:r w:rsidR="00B31200" w:rsidRPr="00B31200">
          <w:rPr>
            <w:rStyle w:val="Hyperlink"/>
            <w:lang w:eastAsia="en-US"/>
          </w:rPr>
          <w:t>Guide for smart and sustainable city leaders</w:t>
        </w:r>
      </w:hyperlink>
    </w:p>
    <w:p w14:paraId="403D2F35" w14:textId="60F6FEF5" w:rsidR="00B31200" w:rsidRPr="00B31200" w:rsidRDefault="009040D4" w:rsidP="00B31200">
      <w:pPr>
        <w:pStyle w:val="ListParagraph"/>
        <w:numPr>
          <w:ilvl w:val="1"/>
          <w:numId w:val="17"/>
        </w:numPr>
        <w:jc w:val="both"/>
        <w:rPr>
          <w:lang w:eastAsia="en-US"/>
        </w:rPr>
      </w:pPr>
      <w:hyperlink r:id="rId27" w:history="1">
        <w:r w:rsidR="00B31200" w:rsidRPr="00B31200">
          <w:rPr>
            <w:rStyle w:val="Hyperlink"/>
            <w:lang w:eastAsia="en-US"/>
          </w:rPr>
          <w:t>Enabling digital transformation in smart sustainable cities – Master plan</w:t>
        </w:r>
      </w:hyperlink>
    </w:p>
    <w:p w14:paraId="61584FFA" w14:textId="0210CA2D" w:rsidR="00B31200" w:rsidRPr="00B31200" w:rsidRDefault="009040D4" w:rsidP="00B31200">
      <w:pPr>
        <w:pStyle w:val="ListParagraph"/>
        <w:numPr>
          <w:ilvl w:val="1"/>
          <w:numId w:val="17"/>
        </w:numPr>
        <w:jc w:val="both"/>
        <w:rPr>
          <w:lang w:eastAsia="en-US"/>
        </w:rPr>
      </w:pPr>
      <w:hyperlink r:id="rId28" w:anchor="p=1" w:history="1">
        <w:r w:rsidR="00B31200" w:rsidRPr="00B31200">
          <w:rPr>
            <w:rStyle w:val="Hyperlink"/>
            <w:lang w:eastAsia="en-US"/>
          </w:rPr>
          <w:t>Reference framework for integrated management of an SSC</w:t>
        </w:r>
      </w:hyperlink>
    </w:p>
    <w:p w14:paraId="3243C6AB" w14:textId="3C682664" w:rsidR="00B31200" w:rsidRPr="00B31200" w:rsidRDefault="009040D4" w:rsidP="00B31200">
      <w:pPr>
        <w:pStyle w:val="ListParagraph"/>
        <w:numPr>
          <w:ilvl w:val="1"/>
          <w:numId w:val="17"/>
        </w:numPr>
        <w:jc w:val="both"/>
        <w:rPr>
          <w:lang w:eastAsia="en-US"/>
        </w:rPr>
      </w:pPr>
      <w:hyperlink r:id="rId29" w:anchor="p=1" w:history="1">
        <w:r w:rsidR="00B31200" w:rsidRPr="00B31200">
          <w:rPr>
            <w:rStyle w:val="Hyperlink"/>
            <w:lang w:eastAsia="en-US"/>
          </w:rPr>
          <w:t>Executive briefing on the metaverse</w:t>
        </w:r>
      </w:hyperlink>
    </w:p>
    <w:p w14:paraId="3B5514E9" w14:textId="558D2598" w:rsidR="00B31200" w:rsidRPr="00B31200" w:rsidRDefault="009040D4" w:rsidP="00B31200">
      <w:pPr>
        <w:pStyle w:val="ListParagraph"/>
        <w:numPr>
          <w:ilvl w:val="1"/>
          <w:numId w:val="17"/>
        </w:numPr>
        <w:jc w:val="both"/>
        <w:rPr>
          <w:lang w:eastAsia="en-US"/>
        </w:rPr>
      </w:pPr>
      <w:hyperlink r:id="rId30" w:anchor="p=1" w:history="1">
        <w:r w:rsidR="00B31200" w:rsidRPr="00B31200">
          <w:rPr>
            <w:rStyle w:val="Hyperlink"/>
            <w:lang w:eastAsia="en-US"/>
          </w:rPr>
          <w:t>Building a people-</w:t>
        </w:r>
        <w:proofErr w:type="spellStart"/>
        <w:r w:rsidR="00B31200" w:rsidRPr="00B31200">
          <w:rPr>
            <w:rStyle w:val="Hyperlink"/>
            <w:lang w:eastAsia="en-US"/>
          </w:rPr>
          <w:t>centered</w:t>
        </w:r>
        <w:proofErr w:type="spellEnd"/>
        <w:r w:rsidR="00B31200" w:rsidRPr="00B31200">
          <w:rPr>
            <w:rStyle w:val="Hyperlink"/>
            <w:lang w:eastAsia="en-US"/>
          </w:rPr>
          <w:t xml:space="preserve"> digital future for cities and communities</w:t>
        </w:r>
      </w:hyperlink>
    </w:p>
    <w:p w14:paraId="4A3A79B2" w14:textId="2C176B06" w:rsidR="00B31200" w:rsidRPr="00B31200" w:rsidRDefault="009040D4" w:rsidP="00B31200">
      <w:pPr>
        <w:pStyle w:val="ListParagraph"/>
        <w:numPr>
          <w:ilvl w:val="1"/>
          <w:numId w:val="17"/>
        </w:numPr>
        <w:jc w:val="both"/>
        <w:rPr>
          <w:lang w:eastAsia="en-US"/>
        </w:rPr>
      </w:pPr>
      <w:hyperlink r:id="rId31" w:anchor="p=1" w:history="1">
        <w:r w:rsidR="00B31200" w:rsidRPr="00B31200">
          <w:rPr>
            <w:rStyle w:val="Hyperlink"/>
            <w:lang w:eastAsia="en-US"/>
          </w:rPr>
          <w:t>Procurement guidelines for smart sustainable cities</w:t>
        </w:r>
      </w:hyperlink>
    </w:p>
    <w:p w14:paraId="08D35F49" w14:textId="59D3E44B" w:rsidR="00B31200" w:rsidRPr="00B31200" w:rsidRDefault="009040D4" w:rsidP="00B31200">
      <w:pPr>
        <w:pStyle w:val="ListParagraph"/>
        <w:numPr>
          <w:ilvl w:val="1"/>
          <w:numId w:val="17"/>
        </w:numPr>
        <w:jc w:val="both"/>
        <w:rPr>
          <w:lang w:eastAsia="en-US"/>
        </w:rPr>
      </w:pPr>
      <w:hyperlink r:id="rId32" w:history="1">
        <w:r w:rsidR="00B31200" w:rsidRPr="00B31200">
          <w:rPr>
            <w:rStyle w:val="Hyperlink"/>
            <w:lang w:eastAsia="en-US"/>
          </w:rPr>
          <w:t>The role of digital technologies in aging and health</w:t>
        </w:r>
      </w:hyperlink>
    </w:p>
    <w:p w14:paraId="0A5099C0" w14:textId="4AE9FEF0" w:rsidR="00B31200" w:rsidRPr="00B31200" w:rsidRDefault="009040D4" w:rsidP="00B31200">
      <w:pPr>
        <w:pStyle w:val="ListParagraph"/>
        <w:numPr>
          <w:ilvl w:val="1"/>
          <w:numId w:val="17"/>
        </w:numPr>
        <w:jc w:val="both"/>
        <w:rPr>
          <w:lang w:eastAsia="en-US"/>
        </w:rPr>
      </w:pPr>
      <w:hyperlink r:id="rId33" w:anchor="p=1" w:history="1">
        <w:r w:rsidR="00B31200" w:rsidRPr="00B31200">
          <w:rPr>
            <w:rStyle w:val="Hyperlink"/>
            <w:lang w:eastAsia="en-US"/>
          </w:rPr>
          <w:t>Compendium of practices on innovative financing for smart sustainable cities projects</w:t>
        </w:r>
      </w:hyperlink>
      <w:r>
        <w:rPr>
          <w:rStyle w:val="Hyperlink"/>
          <w:lang w:eastAsia="en-US"/>
        </w:rPr>
        <w:br/>
      </w:r>
    </w:p>
    <w:p w14:paraId="16152718" w14:textId="72E09952" w:rsidR="00B31200" w:rsidRPr="00B31200" w:rsidRDefault="00B31200" w:rsidP="00B31200">
      <w:pPr>
        <w:pStyle w:val="ListParagraph"/>
        <w:numPr>
          <w:ilvl w:val="0"/>
          <w:numId w:val="17"/>
        </w:numPr>
        <w:spacing w:before="240"/>
        <w:jc w:val="both"/>
        <w:rPr>
          <w:b/>
          <w:bCs/>
          <w:lang w:eastAsia="en-US"/>
        </w:rPr>
      </w:pPr>
      <w:r w:rsidRPr="00B31200">
        <w:rPr>
          <w:b/>
          <w:bCs/>
          <w:lang w:eastAsia="en-US"/>
        </w:rPr>
        <w:t>Digital Transformation and Cities Digest</w:t>
      </w:r>
    </w:p>
    <w:p w14:paraId="474F5E85" w14:textId="59565D76" w:rsidR="009040D4" w:rsidRDefault="00B31200" w:rsidP="009040D4">
      <w:pPr>
        <w:jc w:val="both"/>
        <w:rPr>
          <w:lang w:eastAsia="en-US"/>
        </w:rPr>
      </w:pPr>
      <w:r w:rsidRPr="00B31200">
        <w:rPr>
          <w:lang w:eastAsia="en-US"/>
        </w:rPr>
        <w:t>To keep key stakeholders up to date the first Digital Transformation and Cities Digest was launched in June 2023. The Digest provides information on ITU’s latest work related to digital transformation, smart sustainable cities, and the metaverse, as well as upcoming events and new publications. Copies of the Digest can be accessed from the </w:t>
      </w:r>
      <w:hyperlink r:id="rId34" w:tgtFrame="_blank" w:history="1">
        <w:r w:rsidRPr="00B31200">
          <w:rPr>
            <w:rStyle w:val="Hyperlink"/>
            <w:lang w:eastAsia="en-US"/>
          </w:rPr>
          <w:t>Digital Transformation and Cities Digest webpage</w:t>
        </w:r>
      </w:hyperlink>
      <w:r w:rsidRPr="00B31200">
        <w:rPr>
          <w:lang w:eastAsia="en-US"/>
        </w:rPr>
        <w:t>. </w:t>
      </w:r>
      <w:r w:rsidR="009040D4">
        <w:rPr>
          <w:lang w:eastAsia="en-US"/>
        </w:rPr>
        <w:br w:type="page"/>
      </w:r>
    </w:p>
    <w:p w14:paraId="156CEE7B" w14:textId="64F7B23F" w:rsidR="00C87C4D" w:rsidRPr="00B31200" w:rsidRDefault="00C87C4D" w:rsidP="00B31200">
      <w:pPr>
        <w:pStyle w:val="ListParagraph"/>
        <w:numPr>
          <w:ilvl w:val="0"/>
          <w:numId w:val="17"/>
        </w:numPr>
        <w:jc w:val="both"/>
        <w:rPr>
          <w:b/>
          <w:bCs/>
          <w:lang w:eastAsia="en-US"/>
        </w:rPr>
      </w:pPr>
      <w:r w:rsidRPr="00B31200">
        <w:rPr>
          <w:b/>
          <w:bCs/>
          <w:lang w:eastAsia="en-US"/>
        </w:rPr>
        <w:lastRenderedPageBreak/>
        <w:t>Digital Transformation Resource Hub</w:t>
      </w:r>
    </w:p>
    <w:p w14:paraId="666D9732" w14:textId="5A19A40C" w:rsidR="00C87C4D" w:rsidRPr="00B31200" w:rsidRDefault="00B31200" w:rsidP="00C87C4D">
      <w:pPr>
        <w:jc w:val="both"/>
        <w:rPr>
          <w:lang w:eastAsia="en-US"/>
        </w:rPr>
      </w:pPr>
      <w:r w:rsidRPr="00B31200">
        <w:rPr>
          <w:lang w:eastAsia="en-US"/>
        </w:rPr>
        <w:t xml:space="preserve">Throughout 2023, the </w:t>
      </w:r>
      <w:hyperlink r:id="rId35" w:history="1">
        <w:r w:rsidRPr="00B31200">
          <w:rPr>
            <w:rStyle w:val="Hyperlink"/>
            <w:lang w:eastAsia="en-US"/>
          </w:rPr>
          <w:t>Digital Transformation Resource Hub</w:t>
        </w:r>
      </w:hyperlink>
      <w:r w:rsidRPr="00B31200">
        <w:rPr>
          <w:lang w:eastAsia="en-US"/>
        </w:rPr>
        <w:t xml:space="preserve"> continued to collate a range of quality publications on various digital transformation topics such as smart sustainable cities, AI, IoT, blockchain, digital twin, metaverse, and digital transformation trends. </w:t>
      </w:r>
    </w:p>
    <w:p w14:paraId="52372DBF" w14:textId="2B43C67C" w:rsidR="00B31200" w:rsidRPr="00B31200" w:rsidRDefault="00B31200" w:rsidP="00B31200">
      <w:pPr>
        <w:jc w:val="center"/>
        <w:rPr>
          <w:lang w:eastAsia="en-US"/>
        </w:rPr>
      </w:pPr>
      <w:r w:rsidRPr="00B31200">
        <w:rPr>
          <w:lang w:eastAsia="en-US"/>
        </w:rPr>
        <w:t>____________</w:t>
      </w:r>
    </w:p>
    <w:sectPr w:rsidR="00B31200" w:rsidRPr="00B31200" w:rsidSect="00C85919">
      <w:headerReference w:type="default" r:id="rId36"/>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D909C" w14:textId="77777777" w:rsidR="003C18C5" w:rsidRDefault="003C18C5" w:rsidP="00C42125">
      <w:pPr>
        <w:spacing w:before="0"/>
      </w:pPr>
      <w:r>
        <w:separator/>
      </w:r>
    </w:p>
  </w:endnote>
  <w:endnote w:type="continuationSeparator" w:id="0">
    <w:p w14:paraId="5C210A49" w14:textId="77777777" w:rsidR="003C18C5" w:rsidRDefault="003C18C5"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5D3F4" w14:textId="77777777" w:rsidR="003C18C5" w:rsidRDefault="003C18C5" w:rsidP="00C42125">
      <w:pPr>
        <w:spacing w:before="0"/>
      </w:pPr>
      <w:r>
        <w:separator/>
      </w:r>
    </w:p>
  </w:footnote>
  <w:footnote w:type="continuationSeparator" w:id="0">
    <w:p w14:paraId="33322B16" w14:textId="77777777" w:rsidR="003C18C5" w:rsidRDefault="003C18C5"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9FD5" w14:textId="70D5830C" w:rsidR="005976A1" w:rsidRPr="00C85919" w:rsidRDefault="00C85919" w:rsidP="00C85919">
    <w:pPr>
      <w:pStyle w:val="Header"/>
    </w:pPr>
    <w:r w:rsidRPr="00C85919">
      <w:t xml:space="preserve">- </w:t>
    </w:r>
    <w:r w:rsidRPr="00C85919">
      <w:fldChar w:fldCharType="begin"/>
    </w:r>
    <w:r w:rsidRPr="00C85919">
      <w:instrText xml:space="preserve"> PAGE  \* MERGEFORMAT </w:instrText>
    </w:r>
    <w:r w:rsidRPr="00C85919">
      <w:fldChar w:fldCharType="separate"/>
    </w:r>
    <w:r w:rsidRPr="00C85919">
      <w:rPr>
        <w:noProof/>
      </w:rPr>
      <w:t>1</w:t>
    </w:r>
    <w:r w:rsidRPr="00C85919">
      <w:fldChar w:fldCharType="end"/>
    </w:r>
    <w:r w:rsidRPr="00C85919">
      <w:t xml:space="preserve"> -</w:t>
    </w:r>
  </w:p>
  <w:p w14:paraId="17EEBF72" w14:textId="0D4D4B10" w:rsidR="00C85919" w:rsidRPr="00C85919" w:rsidRDefault="00792CAC" w:rsidP="00C85919">
    <w:pPr>
      <w:pStyle w:val="Header"/>
      <w:spacing w:after="240"/>
    </w:pPr>
    <w:r>
      <w:t>TSAG-</w:t>
    </w:r>
    <w:proofErr w:type="spellStart"/>
    <w:r>
      <w:t>TD</w:t>
    </w:r>
    <w:r w:rsidR="005D65E3">
      <w:t>440</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EE94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8C5A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0E71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0E8A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46C5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C64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0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042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C275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BEF6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92E4D"/>
    <w:multiLevelType w:val="hybridMultilevel"/>
    <w:tmpl w:val="BDDAE3E8"/>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38C14F7"/>
    <w:multiLevelType w:val="hybridMultilevel"/>
    <w:tmpl w:val="03EA90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D73D69"/>
    <w:multiLevelType w:val="hybridMultilevel"/>
    <w:tmpl w:val="D71CF45C"/>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3" w15:restartNumberingAfterBreak="0">
    <w:nsid w:val="29207039"/>
    <w:multiLevelType w:val="hybridMultilevel"/>
    <w:tmpl w:val="6B2E264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DDE56DD"/>
    <w:multiLevelType w:val="multilevel"/>
    <w:tmpl w:val="6062029E"/>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4804E3"/>
    <w:multiLevelType w:val="hybridMultilevel"/>
    <w:tmpl w:val="3760DE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6FF43CE8"/>
    <w:multiLevelType w:val="hybridMultilevel"/>
    <w:tmpl w:val="AEBAC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1173C0"/>
    <w:multiLevelType w:val="hybridMultilevel"/>
    <w:tmpl w:val="8B3875BC"/>
    <w:lvl w:ilvl="0" w:tplc="04090001">
      <w:start w:val="1"/>
      <w:numFmt w:val="bullet"/>
      <w:lvlText w:val=""/>
      <w:lvlJc w:val="left"/>
      <w:pPr>
        <w:ind w:left="833" w:hanging="360"/>
      </w:pPr>
      <w:rPr>
        <w:rFonts w:ascii="Symbol" w:hAnsi="Symbol" w:hint="default"/>
      </w:rPr>
    </w:lvl>
    <w:lvl w:ilvl="1" w:tplc="37DAF1CC">
      <w:numFmt w:val="bullet"/>
      <w:lvlText w:val="-"/>
      <w:lvlJc w:val="left"/>
      <w:pPr>
        <w:ind w:left="1805" w:hanging="612"/>
      </w:pPr>
      <w:rPr>
        <w:rFonts w:ascii="Arial" w:eastAsia="Times New Roman" w:hAnsi="Arial" w:cs="Arial"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num w:numId="1" w16cid:durableId="1363745117">
    <w:abstractNumId w:val="9"/>
  </w:num>
  <w:num w:numId="2" w16cid:durableId="1517304014">
    <w:abstractNumId w:val="7"/>
  </w:num>
  <w:num w:numId="3" w16cid:durableId="2137987166">
    <w:abstractNumId w:val="6"/>
  </w:num>
  <w:num w:numId="4" w16cid:durableId="2051757820">
    <w:abstractNumId w:val="5"/>
  </w:num>
  <w:num w:numId="5" w16cid:durableId="614144088">
    <w:abstractNumId w:val="4"/>
  </w:num>
  <w:num w:numId="6" w16cid:durableId="2057119910">
    <w:abstractNumId w:val="8"/>
  </w:num>
  <w:num w:numId="7" w16cid:durableId="320239282">
    <w:abstractNumId w:val="3"/>
  </w:num>
  <w:num w:numId="8" w16cid:durableId="918254854">
    <w:abstractNumId w:val="2"/>
  </w:num>
  <w:num w:numId="9" w16cid:durableId="373963709">
    <w:abstractNumId w:val="1"/>
  </w:num>
  <w:num w:numId="10" w16cid:durableId="28334804">
    <w:abstractNumId w:val="0"/>
  </w:num>
  <w:num w:numId="11" w16cid:durableId="685601196">
    <w:abstractNumId w:val="12"/>
  </w:num>
  <w:num w:numId="12" w16cid:durableId="462769248">
    <w:abstractNumId w:val="17"/>
  </w:num>
  <w:num w:numId="13" w16cid:durableId="866873274">
    <w:abstractNumId w:val="15"/>
  </w:num>
  <w:num w:numId="14" w16cid:durableId="1509250833">
    <w:abstractNumId w:val="14"/>
  </w:num>
  <w:num w:numId="15" w16cid:durableId="92409532">
    <w:abstractNumId w:val="16"/>
  </w:num>
  <w:num w:numId="16" w16cid:durableId="52314284">
    <w:abstractNumId w:val="13"/>
  </w:num>
  <w:num w:numId="17" w16cid:durableId="1839037592">
    <w:abstractNumId w:val="10"/>
  </w:num>
  <w:num w:numId="18" w16cid:durableId="203661379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TU-TSB-CC">
    <w15:presenceInfo w15:providerId="None" w15:userId="ITU-TSB-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9E"/>
    <w:rsid w:val="00002637"/>
    <w:rsid w:val="00014F69"/>
    <w:rsid w:val="000171DB"/>
    <w:rsid w:val="00023D9A"/>
    <w:rsid w:val="00025F89"/>
    <w:rsid w:val="0003582E"/>
    <w:rsid w:val="00043D75"/>
    <w:rsid w:val="000466B0"/>
    <w:rsid w:val="00057000"/>
    <w:rsid w:val="000640E0"/>
    <w:rsid w:val="00086D80"/>
    <w:rsid w:val="000966A8"/>
    <w:rsid w:val="000A0A5C"/>
    <w:rsid w:val="000A5CA2"/>
    <w:rsid w:val="000D7088"/>
    <w:rsid w:val="000E3C61"/>
    <w:rsid w:val="000E3E55"/>
    <w:rsid w:val="000E6083"/>
    <w:rsid w:val="000E6125"/>
    <w:rsid w:val="00100BAF"/>
    <w:rsid w:val="00113DBE"/>
    <w:rsid w:val="001200A6"/>
    <w:rsid w:val="001251DA"/>
    <w:rsid w:val="00125432"/>
    <w:rsid w:val="00136DDD"/>
    <w:rsid w:val="00137F40"/>
    <w:rsid w:val="00144BDF"/>
    <w:rsid w:val="00155DDC"/>
    <w:rsid w:val="001871EC"/>
    <w:rsid w:val="001A20C3"/>
    <w:rsid w:val="001A670F"/>
    <w:rsid w:val="001B6A45"/>
    <w:rsid w:val="001C1003"/>
    <w:rsid w:val="001C4B91"/>
    <w:rsid w:val="001C62B8"/>
    <w:rsid w:val="001D033C"/>
    <w:rsid w:val="001D22D8"/>
    <w:rsid w:val="001D4296"/>
    <w:rsid w:val="001E58A2"/>
    <w:rsid w:val="001E7B0E"/>
    <w:rsid w:val="001F141D"/>
    <w:rsid w:val="00200A06"/>
    <w:rsid w:val="00200A98"/>
    <w:rsid w:val="00201AFA"/>
    <w:rsid w:val="002229F1"/>
    <w:rsid w:val="0022341C"/>
    <w:rsid w:val="00230B96"/>
    <w:rsid w:val="00233F75"/>
    <w:rsid w:val="0025233B"/>
    <w:rsid w:val="002528F9"/>
    <w:rsid w:val="00253DBE"/>
    <w:rsid w:val="00253DC6"/>
    <w:rsid w:val="0025489C"/>
    <w:rsid w:val="002622FA"/>
    <w:rsid w:val="00263518"/>
    <w:rsid w:val="002759E7"/>
    <w:rsid w:val="00277326"/>
    <w:rsid w:val="0029459A"/>
    <w:rsid w:val="002A11C4"/>
    <w:rsid w:val="002A399B"/>
    <w:rsid w:val="002C26C0"/>
    <w:rsid w:val="002C2BC5"/>
    <w:rsid w:val="002E0407"/>
    <w:rsid w:val="002E79CB"/>
    <w:rsid w:val="002F0471"/>
    <w:rsid w:val="002F1714"/>
    <w:rsid w:val="002F5CA7"/>
    <w:rsid w:val="002F7F55"/>
    <w:rsid w:val="0030745F"/>
    <w:rsid w:val="00314630"/>
    <w:rsid w:val="0032090A"/>
    <w:rsid w:val="00321CDE"/>
    <w:rsid w:val="00333E15"/>
    <w:rsid w:val="003416D3"/>
    <w:rsid w:val="003571BC"/>
    <w:rsid w:val="0036090C"/>
    <w:rsid w:val="00364979"/>
    <w:rsid w:val="0036677C"/>
    <w:rsid w:val="00385B9C"/>
    <w:rsid w:val="00385FB5"/>
    <w:rsid w:val="0038715D"/>
    <w:rsid w:val="00392E84"/>
    <w:rsid w:val="00394DBF"/>
    <w:rsid w:val="003957A6"/>
    <w:rsid w:val="00397713"/>
    <w:rsid w:val="003A43EF"/>
    <w:rsid w:val="003B60A2"/>
    <w:rsid w:val="003C18C5"/>
    <w:rsid w:val="003C7445"/>
    <w:rsid w:val="003D4125"/>
    <w:rsid w:val="003E39A2"/>
    <w:rsid w:val="003E57AB"/>
    <w:rsid w:val="003F2BED"/>
    <w:rsid w:val="00400B49"/>
    <w:rsid w:val="0040415B"/>
    <w:rsid w:val="004139E4"/>
    <w:rsid w:val="00415999"/>
    <w:rsid w:val="00443878"/>
    <w:rsid w:val="00443A00"/>
    <w:rsid w:val="004539A8"/>
    <w:rsid w:val="004646F1"/>
    <w:rsid w:val="004712CA"/>
    <w:rsid w:val="0047422E"/>
    <w:rsid w:val="0049674B"/>
    <w:rsid w:val="004C0673"/>
    <w:rsid w:val="004C4E4E"/>
    <w:rsid w:val="004E08F2"/>
    <w:rsid w:val="004F3816"/>
    <w:rsid w:val="004F500A"/>
    <w:rsid w:val="005126A0"/>
    <w:rsid w:val="00543D41"/>
    <w:rsid w:val="00545472"/>
    <w:rsid w:val="005571A4"/>
    <w:rsid w:val="005604FC"/>
    <w:rsid w:val="00566EDA"/>
    <w:rsid w:val="0057081A"/>
    <w:rsid w:val="00572654"/>
    <w:rsid w:val="005976A1"/>
    <w:rsid w:val="005A34E7"/>
    <w:rsid w:val="005A69A3"/>
    <w:rsid w:val="005B3D27"/>
    <w:rsid w:val="005B5629"/>
    <w:rsid w:val="005C0300"/>
    <w:rsid w:val="005C27A2"/>
    <w:rsid w:val="005D4FEB"/>
    <w:rsid w:val="005D65E3"/>
    <w:rsid w:val="005D65ED"/>
    <w:rsid w:val="005E0E6C"/>
    <w:rsid w:val="005F4B6A"/>
    <w:rsid w:val="006010F3"/>
    <w:rsid w:val="00615A0A"/>
    <w:rsid w:val="006333D4"/>
    <w:rsid w:val="006369B2"/>
    <w:rsid w:val="0063718D"/>
    <w:rsid w:val="00647525"/>
    <w:rsid w:val="00647A71"/>
    <w:rsid w:val="006530A8"/>
    <w:rsid w:val="006570B0"/>
    <w:rsid w:val="0066022F"/>
    <w:rsid w:val="00680A93"/>
    <w:rsid w:val="006823F3"/>
    <w:rsid w:val="0069210B"/>
    <w:rsid w:val="00693139"/>
    <w:rsid w:val="00695DD7"/>
    <w:rsid w:val="006A0F3F"/>
    <w:rsid w:val="006A2A02"/>
    <w:rsid w:val="006A4055"/>
    <w:rsid w:val="006A7C27"/>
    <w:rsid w:val="006B246B"/>
    <w:rsid w:val="006B2FE4"/>
    <w:rsid w:val="006B37B0"/>
    <w:rsid w:val="006B6BA2"/>
    <w:rsid w:val="006C5641"/>
    <w:rsid w:val="006D1089"/>
    <w:rsid w:val="006D1B86"/>
    <w:rsid w:val="006D322F"/>
    <w:rsid w:val="006D7355"/>
    <w:rsid w:val="006E6C9D"/>
    <w:rsid w:val="006F0797"/>
    <w:rsid w:val="006F7518"/>
    <w:rsid w:val="006F7DEE"/>
    <w:rsid w:val="00715CA6"/>
    <w:rsid w:val="00731135"/>
    <w:rsid w:val="007324AF"/>
    <w:rsid w:val="007409B4"/>
    <w:rsid w:val="00741974"/>
    <w:rsid w:val="007454B6"/>
    <w:rsid w:val="0075525E"/>
    <w:rsid w:val="00756D3D"/>
    <w:rsid w:val="007802FE"/>
    <w:rsid w:val="007806C2"/>
    <w:rsid w:val="00781FEE"/>
    <w:rsid w:val="007903F8"/>
    <w:rsid w:val="00792CAC"/>
    <w:rsid w:val="00794F4F"/>
    <w:rsid w:val="007974BE"/>
    <w:rsid w:val="007A0916"/>
    <w:rsid w:val="007A0DFD"/>
    <w:rsid w:val="007C28F8"/>
    <w:rsid w:val="007C5ED4"/>
    <w:rsid w:val="007C7122"/>
    <w:rsid w:val="007D3F11"/>
    <w:rsid w:val="007E2C69"/>
    <w:rsid w:val="007E53E4"/>
    <w:rsid w:val="007E656A"/>
    <w:rsid w:val="007F3CAA"/>
    <w:rsid w:val="007F664D"/>
    <w:rsid w:val="007F70F3"/>
    <w:rsid w:val="00801B42"/>
    <w:rsid w:val="0081402C"/>
    <w:rsid w:val="008249A7"/>
    <w:rsid w:val="00836D45"/>
    <w:rsid w:val="00837203"/>
    <w:rsid w:val="00842137"/>
    <w:rsid w:val="00851E6C"/>
    <w:rsid w:val="00853F5F"/>
    <w:rsid w:val="00856C7A"/>
    <w:rsid w:val="008623ED"/>
    <w:rsid w:val="00875AA6"/>
    <w:rsid w:val="00880944"/>
    <w:rsid w:val="0089088E"/>
    <w:rsid w:val="00892297"/>
    <w:rsid w:val="008964D6"/>
    <w:rsid w:val="008B5123"/>
    <w:rsid w:val="008C5A9A"/>
    <w:rsid w:val="008D1E1E"/>
    <w:rsid w:val="008E0172"/>
    <w:rsid w:val="009040D4"/>
    <w:rsid w:val="00936852"/>
    <w:rsid w:val="0094045D"/>
    <w:rsid w:val="009406B5"/>
    <w:rsid w:val="00946166"/>
    <w:rsid w:val="00966B5C"/>
    <w:rsid w:val="00983164"/>
    <w:rsid w:val="00984252"/>
    <w:rsid w:val="009972EF"/>
    <w:rsid w:val="009B5035"/>
    <w:rsid w:val="009C3160"/>
    <w:rsid w:val="009C57AD"/>
    <w:rsid w:val="009D399E"/>
    <w:rsid w:val="009D644B"/>
    <w:rsid w:val="009E4B6B"/>
    <w:rsid w:val="009E766E"/>
    <w:rsid w:val="009F1960"/>
    <w:rsid w:val="009F4B1A"/>
    <w:rsid w:val="009F715E"/>
    <w:rsid w:val="009F78FE"/>
    <w:rsid w:val="00A03133"/>
    <w:rsid w:val="00A10DBB"/>
    <w:rsid w:val="00A11720"/>
    <w:rsid w:val="00A21247"/>
    <w:rsid w:val="00A311F0"/>
    <w:rsid w:val="00A31D47"/>
    <w:rsid w:val="00A4013E"/>
    <w:rsid w:val="00A4045F"/>
    <w:rsid w:val="00A427CD"/>
    <w:rsid w:val="00A45FEE"/>
    <w:rsid w:val="00A4600B"/>
    <w:rsid w:val="00A50506"/>
    <w:rsid w:val="00A51EF0"/>
    <w:rsid w:val="00A600CD"/>
    <w:rsid w:val="00A67A81"/>
    <w:rsid w:val="00A730A6"/>
    <w:rsid w:val="00A827B0"/>
    <w:rsid w:val="00A96899"/>
    <w:rsid w:val="00A971A0"/>
    <w:rsid w:val="00AA1186"/>
    <w:rsid w:val="00AA1F22"/>
    <w:rsid w:val="00AB37FB"/>
    <w:rsid w:val="00AC3E73"/>
    <w:rsid w:val="00AC63B0"/>
    <w:rsid w:val="00B05821"/>
    <w:rsid w:val="00B100D6"/>
    <w:rsid w:val="00B164C9"/>
    <w:rsid w:val="00B2519B"/>
    <w:rsid w:val="00B26C28"/>
    <w:rsid w:val="00B31200"/>
    <w:rsid w:val="00B4174C"/>
    <w:rsid w:val="00B453F5"/>
    <w:rsid w:val="00B5162E"/>
    <w:rsid w:val="00B61624"/>
    <w:rsid w:val="00B66481"/>
    <w:rsid w:val="00B7189C"/>
    <w:rsid w:val="00B718A5"/>
    <w:rsid w:val="00B74C81"/>
    <w:rsid w:val="00B86602"/>
    <w:rsid w:val="00BA7411"/>
    <w:rsid w:val="00BA788A"/>
    <w:rsid w:val="00BB4120"/>
    <w:rsid w:val="00BB4983"/>
    <w:rsid w:val="00BB7597"/>
    <w:rsid w:val="00BC62E2"/>
    <w:rsid w:val="00BE4AC3"/>
    <w:rsid w:val="00C42125"/>
    <w:rsid w:val="00C47120"/>
    <w:rsid w:val="00C557CE"/>
    <w:rsid w:val="00C62814"/>
    <w:rsid w:val="00C67B25"/>
    <w:rsid w:val="00C748F7"/>
    <w:rsid w:val="00C74937"/>
    <w:rsid w:val="00C85919"/>
    <w:rsid w:val="00C87C4D"/>
    <w:rsid w:val="00CB2599"/>
    <w:rsid w:val="00CC386F"/>
    <w:rsid w:val="00CD2139"/>
    <w:rsid w:val="00CE5986"/>
    <w:rsid w:val="00CE7238"/>
    <w:rsid w:val="00D10A47"/>
    <w:rsid w:val="00D26477"/>
    <w:rsid w:val="00D36470"/>
    <w:rsid w:val="00D56CC3"/>
    <w:rsid w:val="00D647EF"/>
    <w:rsid w:val="00D73137"/>
    <w:rsid w:val="00D977A2"/>
    <w:rsid w:val="00DA1D47"/>
    <w:rsid w:val="00DB0706"/>
    <w:rsid w:val="00DC4F9B"/>
    <w:rsid w:val="00DD50DE"/>
    <w:rsid w:val="00DE1204"/>
    <w:rsid w:val="00DE3062"/>
    <w:rsid w:val="00E0581D"/>
    <w:rsid w:val="00E1590B"/>
    <w:rsid w:val="00E204DD"/>
    <w:rsid w:val="00E228B7"/>
    <w:rsid w:val="00E353EC"/>
    <w:rsid w:val="00E51F61"/>
    <w:rsid w:val="00E53C24"/>
    <w:rsid w:val="00E56E77"/>
    <w:rsid w:val="00EA0BE7"/>
    <w:rsid w:val="00EB444D"/>
    <w:rsid w:val="00ED1B45"/>
    <w:rsid w:val="00EE1A06"/>
    <w:rsid w:val="00EE5C0D"/>
    <w:rsid w:val="00EF3F14"/>
    <w:rsid w:val="00EF4792"/>
    <w:rsid w:val="00EF76DC"/>
    <w:rsid w:val="00F02294"/>
    <w:rsid w:val="00F04F16"/>
    <w:rsid w:val="00F216B2"/>
    <w:rsid w:val="00F30DE7"/>
    <w:rsid w:val="00F35F57"/>
    <w:rsid w:val="00F50467"/>
    <w:rsid w:val="00F562A0"/>
    <w:rsid w:val="00F57FA4"/>
    <w:rsid w:val="00F9547A"/>
    <w:rsid w:val="00FA02CB"/>
    <w:rsid w:val="00FA2177"/>
    <w:rsid w:val="00FB0783"/>
    <w:rsid w:val="00FB7A8B"/>
    <w:rsid w:val="00FC2485"/>
    <w:rsid w:val="00FD439E"/>
    <w:rsid w:val="00FD76CB"/>
    <w:rsid w:val="00FE152B"/>
    <w:rsid w:val="00FE239E"/>
    <w:rsid w:val="00FE2528"/>
    <w:rsid w:val="00FE399B"/>
    <w:rsid w:val="00FF1151"/>
    <w:rsid w:val="00FF4546"/>
    <w:rsid w:val="00FF538F"/>
    <w:rsid w:val="00FF639D"/>
    <w:rsid w:val="2149A48D"/>
    <w:rsid w:val="3439E286"/>
    <w:rsid w:val="51AD96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2DA3"/>
  <w15:chartTrackingRefBased/>
  <w15:docId w15:val="{0FA2AEC0-461D-4965-9E18-236DA493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D033C"/>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1D033C"/>
  </w:style>
  <w:style w:type="paragraph" w:customStyle="1" w:styleId="CorrectionSeparatorBegin">
    <w:name w:val="Correction Separator Begin"/>
    <w:basedOn w:val="Normal"/>
    <w:rsid w:val="001D033C"/>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1D033C"/>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1D033C"/>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1D033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1D033C"/>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1D033C"/>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1D033C"/>
    <w:rPr>
      <w:b/>
      <w:bCs/>
    </w:rPr>
  </w:style>
  <w:style w:type="paragraph" w:customStyle="1" w:styleId="Normalbeforetable">
    <w:name w:val="Normal before table"/>
    <w:basedOn w:val="Normal"/>
    <w:rsid w:val="001D033C"/>
    <w:pPr>
      <w:keepNext/>
      <w:spacing w:after="120"/>
    </w:pPr>
    <w:rPr>
      <w:rFonts w:eastAsia="????"/>
      <w:lang w:eastAsia="en-US"/>
    </w:rPr>
  </w:style>
  <w:style w:type="paragraph" w:customStyle="1" w:styleId="RecNo">
    <w:name w:val="Rec_No"/>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1D033C"/>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1D033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1D033C"/>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1D033C"/>
    <w:pPr>
      <w:tabs>
        <w:tab w:val="right" w:leader="dot" w:pos="9639"/>
      </w:tabs>
    </w:pPr>
    <w:rPr>
      <w:rFonts w:eastAsia="MS Mincho"/>
    </w:rPr>
  </w:style>
  <w:style w:type="paragraph" w:styleId="TOC1">
    <w:name w:val="toc 1"/>
    <w:basedOn w:val="Normal"/>
    <w:uiPriority w:val="39"/>
    <w:rsid w:val="001D033C"/>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1D033C"/>
    <w:pPr>
      <w:tabs>
        <w:tab w:val="clear" w:pos="964"/>
      </w:tabs>
      <w:spacing w:before="80"/>
      <w:ind w:left="1531" w:hanging="851"/>
    </w:pPr>
  </w:style>
  <w:style w:type="paragraph" w:styleId="TOC3">
    <w:name w:val="toc 3"/>
    <w:basedOn w:val="TOC2"/>
    <w:rsid w:val="001D033C"/>
    <w:pPr>
      <w:ind w:left="2269"/>
    </w:pPr>
  </w:style>
  <w:style w:type="character" w:styleId="Hyperlink">
    <w:name w:val="Hyperlink"/>
    <w:aliases w:val="超级链接,超?级链,CEO_Hyperlink,Style 58,超????,하이퍼링크2,超链接1"/>
    <w:basedOn w:val="DefaultParagraphFont"/>
    <w:qFormat/>
    <w:rsid w:val="001D033C"/>
    <w:rPr>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rsid w:val="001D033C"/>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1D033C"/>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Revision">
    <w:name w:val="Revision"/>
    <w:hidden/>
    <w:uiPriority w:val="99"/>
    <w:semiHidden/>
    <w:rsid w:val="00AB37FB"/>
    <w:pPr>
      <w:spacing w:after="0" w:line="240" w:lineRule="auto"/>
    </w:pPr>
    <w:rPr>
      <w:rFonts w:ascii="Times New Roman" w:hAnsi="Times New Roman" w:cs="Times New Roman"/>
      <w:sz w:val="24"/>
      <w:szCs w:val="24"/>
      <w:lang w:val="en-GB" w:eastAsia="ja-JP"/>
    </w:rPr>
  </w:style>
  <w:style w:type="paragraph" w:customStyle="1" w:styleId="VenueDate">
    <w:name w:val="VenueDate"/>
    <w:basedOn w:val="Normal"/>
    <w:qFormat/>
    <w:rsid w:val="006B6BA2"/>
    <w:pPr>
      <w:jc w:val="right"/>
    </w:pPr>
  </w:style>
  <w:style w:type="character" w:styleId="CommentReference">
    <w:name w:val="annotation reference"/>
    <w:basedOn w:val="DefaultParagraphFont"/>
    <w:uiPriority w:val="99"/>
    <w:semiHidden/>
    <w:unhideWhenUsed/>
    <w:rsid w:val="00DE1204"/>
    <w:rPr>
      <w:sz w:val="16"/>
      <w:szCs w:val="16"/>
    </w:rPr>
  </w:style>
  <w:style w:type="paragraph" w:styleId="CommentText">
    <w:name w:val="annotation text"/>
    <w:basedOn w:val="Normal"/>
    <w:link w:val="CommentTextChar"/>
    <w:uiPriority w:val="99"/>
    <w:semiHidden/>
    <w:unhideWhenUsed/>
    <w:rsid w:val="00DE1204"/>
    <w:rPr>
      <w:sz w:val="20"/>
      <w:szCs w:val="20"/>
    </w:rPr>
  </w:style>
  <w:style w:type="character" w:customStyle="1" w:styleId="CommentTextChar">
    <w:name w:val="Comment Text Char"/>
    <w:basedOn w:val="DefaultParagraphFont"/>
    <w:link w:val="CommentText"/>
    <w:uiPriority w:val="99"/>
    <w:semiHidden/>
    <w:rsid w:val="00DE1204"/>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E1204"/>
    <w:rPr>
      <w:b/>
      <w:bCs/>
    </w:rPr>
  </w:style>
  <w:style w:type="character" w:customStyle="1" w:styleId="CommentSubjectChar">
    <w:name w:val="Comment Subject Char"/>
    <w:basedOn w:val="CommentTextChar"/>
    <w:link w:val="CommentSubject"/>
    <w:uiPriority w:val="99"/>
    <w:semiHidden/>
    <w:rsid w:val="00DE1204"/>
    <w:rPr>
      <w:rFonts w:ascii="Times New Roman" w:hAnsi="Times New Roman" w:cs="Times New Roman"/>
      <w:b/>
      <w:bCs/>
      <w:sz w:val="20"/>
      <w:szCs w:val="20"/>
      <w:lang w:val="en-GB" w:eastAsia="ja-JP"/>
    </w:rPr>
  </w:style>
  <w:style w:type="character" w:styleId="UnresolvedMention">
    <w:name w:val="Unresolved Mention"/>
    <w:basedOn w:val="DefaultParagraphFont"/>
    <w:uiPriority w:val="99"/>
    <w:unhideWhenUsed/>
    <w:rsid w:val="002528F9"/>
    <w:rPr>
      <w:color w:val="605E5C"/>
      <w:shd w:val="clear" w:color="auto" w:fill="E1DFDD"/>
    </w:rPr>
  </w:style>
  <w:style w:type="character" w:styleId="Mention">
    <w:name w:val="Mention"/>
    <w:basedOn w:val="DefaultParagraphFont"/>
    <w:uiPriority w:val="99"/>
    <w:unhideWhenUsed/>
    <w:rsid w:val="002528F9"/>
    <w:rPr>
      <w:color w:val="2B579A"/>
      <w:shd w:val="clear" w:color="auto" w:fill="E1DFDD"/>
    </w:rPr>
  </w:style>
  <w:style w:type="character" w:customStyle="1" w:styleId="ReftextArial9pt">
    <w:name w:val="Ref_text Arial 9 pt"/>
    <w:rsid w:val="001D033C"/>
    <w:rPr>
      <w:rFonts w:ascii="Arial" w:hAnsi="Arial" w:cs="Arial"/>
      <w:sz w:val="18"/>
      <w:szCs w:val="18"/>
    </w:rPr>
  </w:style>
  <w:style w:type="paragraph" w:customStyle="1" w:styleId="Title4">
    <w:name w:val="Title 4"/>
    <w:basedOn w:val="Normal"/>
    <w:next w:val="Heading1"/>
    <w:rsid w:val="001D033C"/>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1D033C"/>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uiPriority w:val="99"/>
    <w:semiHidden/>
    <w:unhideWhenUsed/>
    <w:rsid w:val="001D033C"/>
    <w:pPr>
      <w:spacing w:before="0"/>
    </w:pPr>
    <w:rPr>
      <w:sz w:val="20"/>
      <w:szCs w:val="20"/>
    </w:rPr>
  </w:style>
  <w:style w:type="character" w:customStyle="1" w:styleId="FootnoteTextChar">
    <w:name w:val="Footnote Text Char"/>
    <w:basedOn w:val="DefaultParagraphFont"/>
    <w:link w:val="FootnoteText"/>
    <w:uiPriority w:val="99"/>
    <w:semiHidden/>
    <w:rsid w:val="001D033C"/>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1D033C"/>
    <w:rPr>
      <w:vertAlign w:val="superscript"/>
    </w:rPr>
  </w:style>
  <w:style w:type="paragraph" w:styleId="Bibliography">
    <w:name w:val="Bibliography"/>
    <w:basedOn w:val="Normal"/>
    <w:next w:val="Normal"/>
    <w:uiPriority w:val="37"/>
    <w:semiHidden/>
    <w:unhideWhenUsed/>
    <w:rsid w:val="001D033C"/>
  </w:style>
  <w:style w:type="paragraph" w:styleId="BlockText">
    <w:name w:val="Block Text"/>
    <w:basedOn w:val="Normal"/>
    <w:uiPriority w:val="99"/>
    <w:semiHidden/>
    <w:unhideWhenUsed/>
    <w:rsid w:val="001D033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semiHidden/>
    <w:unhideWhenUsed/>
    <w:rsid w:val="001D033C"/>
    <w:pPr>
      <w:spacing w:after="120"/>
    </w:pPr>
  </w:style>
  <w:style w:type="character" w:customStyle="1" w:styleId="BodyTextChar">
    <w:name w:val="Body Text Char"/>
    <w:basedOn w:val="DefaultParagraphFont"/>
    <w:link w:val="BodyText"/>
    <w:uiPriority w:val="99"/>
    <w:semiHidden/>
    <w:rsid w:val="001D033C"/>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1D033C"/>
    <w:pPr>
      <w:spacing w:after="120" w:line="480" w:lineRule="auto"/>
    </w:pPr>
  </w:style>
  <w:style w:type="character" w:customStyle="1" w:styleId="BodyText2Char">
    <w:name w:val="Body Text 2 Char"/>
    <w:basedOn w:val="DefaultParagraphFont"/>
    <w:link w:val="BodyText2"/>
    <w:uiPriority w:val="99"/>
    <w:semiHidden/>
    <w:rsid w:val="001D033C"/>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1D033C"/>
    <w:pPr>
      <w:spacing w:after="120"/>
    </w:pPr>
    <w:rPr>
      <w:sz w:val="16"/>
      <w:szCs w:val="16"/>
    </w:rPr>
  </w:style>
  <w:style w:type="character" w:customStyle="1" w:styleId="BodyText3Char">
    <w:name w:val="Body Text 3 Char"/>
    <w:basedOn w:val="DefaultParagraphFont"/>
    <w:link w:val="BodyText3"/>
    <w:uiPriority w:val="99"/>
    <w:semiHidden/>
    <w:rsid w:val="001D033C"/>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1D033C"/>
    <w:pPr>
      <w:spacing w:after="0"/>
      <w:ind w:firstLine="360"/>
    </w:pPr>
  </w:style>
  <w:style w:type="character" w:customStyle="1" w:styleId="BodyTextFirstIndentChar">
    <w:name w:val="Body Text First Indent Char"/>
    <w:basedOn w:val="BodyTextChar"/>
    <w:link w:val="BodyTextFirstIndent"/>
    <w:uiPriority w:val="99"/>
    <w:semiHidden/>
    <w:rsid w:val="001D033C"/>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1D033C"/>
    <w:pPr>
      <w:spacing w:after="120"/>
      <w:ind w:left="360"/>
    </w:pPr>
  </w:style>
  <w:style w:type="character" w:customStyle="1" w:styleId="BodyTextIndentChar">
    <w:name w:val="Body Text Indent Char"/>
    <w:basedOn w:val="DefaultParagraphFont"/>
    <w:link w:val="BodyTextIndent"/>
    <w:uiPriority w:val="99"/>
    <w:semiHidden/>
    <w:rsid w:val="001D033C"/>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1D033C"/>
    <w:pPr>
      <w:spacing w:after="0"/>
      <w:ind w:firstLine="360"/>
    </w:pPr>
  </w:style>
  <w:style w:type="character" w:customStyle="1" w:styleId="BodyTextFirstIndent2Char">
    <w:name w:val="Body Text First Indent 2 Char"/>
    <w:basedOn w:val="BodyTextIndentChar"/>
    <w:link w:val="BodyTextFirstIndent2"/>
    <w:uiPriority w:val="99"/>
    <w:semiHidden/>
    <w:rsid w:val="001D033C"/>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1D033C"/>
    <w:pPr>
      <w:spacing w:after="120" w:line="480" w:lineRule="auto"/>
      <w:ind w:left="360"/>
    </w:pPr>
  </w:style>
  <w:style w:type="character" w:customStyle="1" w:styleId="BodyTextIndent2Char">
    <w:name w:val="Body Text Indent 2 Char"/>
    <w:basedOn w:val="DefaultParagraphFont"/>
    <w:link w:val="BodyTextIndent2"/>
    <w:uiPriority w:val="99"/>
    <w:semiHidden/>
    <w:rsid w:val="001D033C"/>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1D03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033C"/>
    <w:rPr>
      <w:rFonts w:ascii="Times New Roman" w:hAnsi="Times New Roman" w:cs="Times New Roman"/>
      <w:sz w:val="16"/>
      <w:szCs w:val="16"/>
      <w:lang w:val="en-GB" w:eastAsia="ja-JP"/>
    </w:rPr>
  </w:style>
  <w:style w:type="character" w:styleId="BookTitle">
    <w:name w:val="Book Title"/>
    <w:basedOn w:val="DefaultParagraphFont"/>
    <w:uiPriority w:val="33"/>
    <w:rsid w:val="001D033C"/>
    <w:rPr>
      <w:b/>
      <w:bCs/>
      <w:i/>
      <w:iCs/>
      <w:spacing w:val="5"/>
    </w:rPr>
  </w:style>
  <w:style w:type="paragraph" w:styleId="Closing">
    <w:name w:val="Closing"/>
    <w:basedOn w:val="Normal"/>
    <w:link w:val="ClosingChar"/>
    <w:uiPriority w:val="99"/>
    <w:semiHidden/>
    <w:unhideWhenUsed/>
    <w:rsid w:val="001D033C"/>
    <w:pPr>
      <w:spacing w:before="0"/>
      <w:ind w:left="4320"/>
    </w:pPr>
  </w:style>
  <w:style w:type="character" w:customStyle="1" w:styleId="ClosingChar">
    <w:name w:val="Closing Char"/>
    <w:basedOn w:val="DefaultParagraphFont"/>
    <w:link w:val="Closing"/>
    <w:uiPriority w:val="99"/>
    <w:semiHidden/>
    <w:rsid w:val="001D033C"/>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1D033C"/>
  </w:style>
  <w:style w:type="character" w:customStyle="1" w:styleId="DateChar">
    <w:name w:val="Date Char"/>
    <w:basedOn w:val="DefaultParagraphFont"/>
    <w:link w:val="Date"/>
    <w:uiPriority w:val="99"/>
    <w:semiHidden/>
    <w:rsid w:val="001D033C"/>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1D033C"/>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033C"/>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1D033C"/>
    <w:pPr>
      <w:spacing w:before="0"/>
    </w:pPr>
  </w:style>
  <w:style w:type="character" w:customStyle="1" w:styleId="E-mailSignatureChar">
    <w:name w:val="E-mail Signature Char"/>
    <w:basedOn w:val="DefaultParagraphFont"/>
    <w:link w:val="E-mailSignature"/>
    <w:uiPriority w:val="99"/>
    <w:semiHidden/>
    <w:rsid w:val="001D033C"/>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1D033C"/>
    <w:rPr>
      <w:vertAlign w:val="superscript"/>
    </w:rPr>
  </w:style>
  <w:style w:type="paragraph" w:styleId="EndnoteText">
    <w:name w:val="endnote text"/>
    <w:basedOn w:val="Normal"/>
    <w:link w:val="EndnoteTextChar"/>
    <w:uiPriority w:val="99"/>
    <w:semiHidden/>
    <w:unhideWhenUsed/>
    <w:rsid w:val="001D033C"/>
    <w:pPr>
      <w:spacing w:before="0"/>
    </w:pPr>
    <w:rPr>
      <w:sz w:val="20"/>
      <w:szCs w:val="20"/>
    </w:rPr>
  </w:style>
  <w:style w:type="character" w:customStyle="1" w:styleId="EndnoteTextChar">
    <w:name w:val="Endnote Text Char"/>
    <w:basedOn w:val="DefaultParagraphFont"/>
    <w:link w:val="EndnoteText"/>
    <w:uiPriority w:val="99"/>
    <w:semiHidden/>
    <w:rsid w:val="001D033C"/>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1D033C"/>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D033C"/>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D033C"/>
    <w:rPr>
      <w:color w:val="954F72" w:themeColor="followedHyperlink"/>
      <w:u w:val="single"/>
    </w:rPr>
  </w:style>
  <w:style w:type="character" w:styleId="Hashtag">
    <w:name w:val="Hashtag"/>
    <w:basedOn w:val="DefaultParagraphFont"/>
    <w:uiPriority w:val="99"/>
    <w:semiHidden/>
    <w:unhideWhenUsed/>
    <w:rsid w:val="001D033C"/>
    <w:rPr>
      <w:color w:val="2B579A"/>
      <w:shd w:val="clear" w:color="auto" w:fill="E1DFDD"/>
    </w:rPr>
  </w:style>
  <w:style w:type="character" w:styleId="HTMLAcronym">
    <w:name w:val="HTML Acronym"/>
    <w:basedOn w:val="DefaultParagraphFont"/>
    <w:uiPriority w:val="99"/>
    <w:semiHidden/>
    <w:unhideWhenUsed/>
    <w:rsid w:val="001D033C"/>
  </w:style>
  <w:style w:type="paragraph" w:styleId="HTMLAddress">
    <w:name w:val="HTML Address"/>
    <w:basedOn w:val="Normal"/>
    <w:link w:val="HTMLAddressChar"/>
    <w:uiPriority w:val="99"/>
    <w:semiHidden/>
    <w:unhideWhenUsed/>
    <w:rsid w:val="001D033C"/>
    <w:pPr>
      <w:spacing w:before="0"/>
    </w:pPr>
    <w:rPr>
      <w:i/>
      <w:iCs/>
    </w:rPr>
  </w:style>
  <w:style w:type="character" w:customStyle="1" w:styleId="HTMLAddressChar">
    <w:name w:val="HTML Address Char"/>
    <w:basedOn w:val="DefaultParagraphFont"/>
    <w:link w:val="HTMLAddress"/>
    <w:uiPriority w:val="99"/>
    <w:semiHidden/>
    <w:rsid w:val="001D033C"/>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1D033C"/>
    <w:rPr>
      <w:i/>
      <w:iCs/>
    </w:rPr>
  </w:style>
  <w:style w:type="character" w:styleId="HTMLCode">
    <w:name w:val="HTML Code"/>
    <w:basedOn w:val="DefaultParagraphFont"/>
    <w:uiPriority w:val="99"/>
    <w:semiHidden/>
    <w:unhideWhenUsed/>
    <w:rsid w:val="001D033C"/>
    <w:rPr>
      <w:rFonts w:ascii="Consolas" w:hAnsi="Consolas"/>
      <w:sz w:val="20"/>
      <w:szCs w:val="20"/>
    </w:rPr>
  </w:style>
  <w:style w:type="character" w:styleId="HTMLDefinition">
    <w:name w:val="HTML Definition"/>
    <w:basedOn w:val="DefaultParagraphFont"/>
    <w:uiPriority w:val="99"/>
    <w:semiHidden/>
    <w:unhideWhenUsed/>
    <w:rsid w:val="001D033C"/>
    <w:rPr>
      <w:i/>
      <w:iCs/>
    </w:rPr>
  </w:style>
  <w:style w:type="character" w:styleId="HTMLKeyboard">
    <w:name w:val="HTML Keyboard"/>
    <w:basedOn w:val="DefaultParagraphFont"/>
    <w:uiPriority w:val="99"/>
    <w:semiHidden/>
    <w:unhideWhenUsed/>
    <w:rsid w:val="001D033C"/>
    <w:rPr>
      <w:rFonts w:ascii="Consolas" w:hAnsi="Consolas"/>
      <w:sz w:val="20"/>
      <w:szCs w:val="20"/>
    </w:rPr>
  </w:style>
  <w:style w:type="paragraph" w:styleId="HTMLPreformatted">
    <w:name w:val="HTML Preformatted"/>
    <w:basedOn w:val="Normal"/>
    <w:link w:val="HTMLPreformattedChar"/>
    <w:uiPriority w:val="99"/>
    <w:semiHidden/>
    <w:unhideWhenUsed/>
    <w:rsid w:val="001D033C"/>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033C"/>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1D033C"/>
    <w:rPr>
      <w:rFonts w:ascii="Consolas" w:hAnsi="Consolas"/>
      <w:sz w:val="24"/>
      <w:szCs w:val="24"/>
    </w:rPr>
  </w:style>
  <w:style w:type="character" w:styleId="HTMLTypewriter">
    <w:name w:val="HTML Typewriter"/>
    <w:basedOn w:val="DefaultParagraphFont"/>
    <w:uiPriority w:val="99"/>
    <w:semiHidden/>
    <w:unhideWhenUsed/>
    <w:rsid w:val="001D033C"/>
    <w:rPr>
      <w:rFonts w:ascii="Consolas" w:hAnsi="Consolas"/>
      <w:sz w:val="20"/>
      <w:szCs w:val="20"/>
    </w:rPr>
  </w:style>
  <w:style w:type="character" w:styleId="HTMLVariable">
    <w:name w:val="HTML Variable"/>
    <w:basedOn w:val="DefaultParagraphFont"/>
    <w:uiPriority w:val="99"/>
    <w:semiHidden/>
    <w:unhideWhenUsed/>
    <w:rsid w:val="001D033C"/>
    <w:rPr>
      <w:i/>
      <w:iCs/>
    </w:rPr>
  </w:style>
  <w:style w:type="paragraph" w:styleId="Index1">
    <w:name w:val="index 1"/>
    <w:basedOn w:val="Normal"/>
    <w:next w:val="Normal"/>
    <w:autoRedefine/>
    <w:uiPriority w:val="99"/>
    <w:semiHidden/>
    <w:unhideWhenUsed/>
    <w:rsid w:val="001D033C"/>
    <w:pPr>
      <w:spacing w:before="0"/>
      <w:ind w:left="240" w:hanging="240"/>
    </w:pPr>
  </w:style>
  <w:style w:type="paragraph" w:styleId="Index2">
    <w:name w:val="index 2"/>
    <w:basedOn w:val="Normal"/>
    <w:next w:val="Normal"/>
    <w:autoRedefine/>
    <w:uiPriority w:val="99"/>
    <w:semiHidden/>
    <w:unhideWhenUsed/>
    <w:rsid w:val="001D033C"/>
    <w:pPr>
      <w:spacing w:before="0"/>
      <w:ind w:left="480" w:hanging="240"/>
    </w:pPr>
  </w:style>
  <w:style w:type="paragraph" w:styleId="Index3">
    <w:name w:val="index 3"/>
    <w:basedOn w:val="Normal"/>
    <w:next w:val="Normal"/>
    <w:autoRedefine/>
    <w:uiPriority w:val="99"/>
    <w:semiHidden/>
    <w:unhideWhenUsed/>
    <w:rsid w:val="001D033C"/>
    <w:pPr>
      <w:spacing w:before="0"/>
      <w:ind w:left="720" w:hanging="240"/>
    </w:pPr>
  </w:style>
  <w:style w:type="paragraph" w:styleId="Index4">
    <w:name w:val="index 4"/>
    <w:basedOn w:val="Normal"/>
    <w:next w:val="Normal"/>
    <w:autoRedefine/>
    <w:uiPriority w:val="99"/>
    <w:semiHidden/>
    <w:unhideWhenUsed/>
    <w:rsid w:val="001D033C"/>
    <w:pPr>
      <w:spacing w:before="0"/>
      <w:ind w:left="960" w:hanging="240"/>
    </w:pPr>
  </w:style>
  <w:style w:type="paragraph" w:styleId="Index5">
    <w:name w:val="index 5"/>
    <w:basedOn w:val="Normal"/>
    <w:next w:val="Normal"/>
    <w:autoRedefine/>
    <w:uiPriority w:val="99"/>
    <w:semiHidden/>
    <w:unhideWhenUsed/>
    <w:rsid w:val="001D033C"/>
    <w:pPr>
      <w:spacing w:before="0"/>
      <w:ind w:left="1200" w:hanging="240"/>
    </w:pPr>
  </w:style>
  <w:style w:type="paragraph" w:styleId="Index6">
    <w:name w:val="index 6"/>
    <w:basedOn w:val="Normal"/>
    <w:next w:val="Normal"/>
    <w:autoRedefine/>
    <w:uiPriority w:val="99"/>
    <w:semiHidden/>
    <w:unhideWhenUsed/>
    <w:rsid w:val="001D033C"/>
    <w:pPr>
      <w:spacing w:before="0"/>
      <w:ind w:left="1440" w:hanging="240"/>
    </w:pPr>
  </w:style>
  <w:style w:type="paragraph" w:styleId="Index7">
    <w:name w:val="index 7"/>
    <w:basedOn w:val="Normal"/>
    <w:next w:val="Normal"/>
    <w:autoRedefine/>
    <w:uiPriority w:val="99"/>
    <w:semiHidden/>
    <w:unhideWhenUsed/>
    <w:rsid w:val="001D033C"/>
    <w:pPr>
      <w:spacing w:before="0"/>
      <w:ind w:left="1680" w:hanging="240"/>
    </w:pPr>
  </w:style>
  <w:style w:type="paragraph" w:styleId="Index8">
    <w:name w:val="index 8"/>
    <w:basedOn w:val="Normal"/>
    <w:next w:val="Normal"/>
    <w:autoRedefine/>
    <w:uiPriority w:val="99"/>
    <w:semiHidden/>
    <w:unhideWhenUsed/>
    <w:rsid w:val="001D033C"/>
    <w:pPr>
      <w:spacing w:before="0"/>
      <w:ind w:left="1920" w:hanging="240"/>
    </w:pPr>
  </w:style>
  <w:style w:type="paragraph" w:styleId="Index9">
    <w:name w:val="index 9"/>
    <w:basedOn w:val="Normal"/>
    <w:next w:val="Normal"/>
    <w:autoRedefine/>
    <w:uiPriority w:val="99"/>
    <w:semiHidden/>
    <w:unhideWhenUsed/>
    <w:rsid w:val="001D033C"/>
    <w:pPr>
      <w:spacing w:before="0"/>
      <w:ind w:left="2160" w:hanging="240"/>
    </w:pPr>
  </w:style>
  <w:style w:type="paragraph" w:styleId="IndexHeading">
    <w:name w:val="index heading"/>
    <w:basedOn w:val="Normal"/>
    <w:next w:val="Index1"/>
    <w:uiPriority w:val="99"/>
    <w:semiHidden/>
    <w:unhideWhenUsed/>
    <w:rsid w:val="001D033C"/>
    <w:rPr>
      <w:rFonts w:asciiTheme="majorHAnsi" w:eastAsiaTheme="majorEastAsia" w:hAnsiTheme="majorHAnsi" w:cstheme="majorBidi"/>
      <w:b/>
      <w:bCs/>
    </w:rPr>
  </w:style>
  <w:style w:type="character" w:styleId="IntenseEmphasis">
    <w:name w:val="Intense Emphasis"/>
    <w:basedOn w:val="DefaultParagraphFont"/>
    <w:uiPriority w:val="21"/>
    <w:rsid w:val="001D033C"/>
    <w:rPr>
      <w:i/>
      <w:iCs/>
      <w:color w:val="5B9BD5" w:themeColor="accent1"/>
    </w:rPr>
  </w:style>
  <w:style w:type="paragraph" w:styleId="IntenseQuote">
    <w:name w:val="Intense Quote"/>
    <w:basedOn w:val="Normal"/>
    <w:next w:val="Normal"/>
    <w:link w:val="IntenseQuoteChar"/>
    <w:uiPriority w:val="30"/>
    <w:rsid w:val="001D03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033C"/>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1D033C"/>
    <w:rPr>
      <w:b/>
      <w:bCs/>
      <w:smallCaps/>
      <w:color w:val="5B9BD5" w:themeColor="accent1"/>
      <w:spacing w:val="5"/>
    </w:rPr>
  </w:style>
  <w:style w:type="character" w:styleId="LineNumber">
    <w:name w:val="line number"/>
    <w:basedOn w:val="DefaultParagraphFont"/>
    <w:uiPriority w:val="99"/>
    <w:semiHidden/>
    <w:unhideWhenUsed/>
    <w:rsid w:val="001D033C"/>
  </w:style>
  <w:style w:type="paragraph" w:styleId="List">
    <w:name w:val="List"/>
    <w:basedOn w:val="Normal"/>
    <w:uiPriority w:val="99"/>
    <w:semiHidden/>
    <w:unhideWhenUsed/>
    <w:rsid w:val="001D033C"/>
    <w:pPr>
      <w:ind w:left="360" w:hanging="360"/>
      <w:contextualSpacing/>
    </w:pPr>
  </w:style>
  <w:style w:type="paragraph" w:styleId="List2">
    <w:name w:val="List 2"/>
    <w:basedOn w:val="Normal"/>
    <w:uiPriority w:val="99"/>
    <w:semiHidden/>
    <w:unhideWhenUsed/>
    <w:rsid w:val="001D033C"/>
    <w:pPr>
      <w:ind w:left="720" w:hanging="360"/>
      <w:contextualSpacing/>
    </w:pPr>
  </w:style>
  <w:style w:type="paragraph" w:styleId="List3">
    <w:name w:val="List 3"/>
    <w:basedOn w:val="Normal"/>
    <w:uiPriority w:val="99"/>
    <w:semiHidden/>
    <w:unhideWhenUsed/>
    <w:rsid w:val="001D033C"/>
    <w:pPr>
      <w:ind w:left="1080" w:hanging="360"/>
      <w:contextualSpacing/>
    </w:pPr>
  </w:style>
  <w:style w:type="paragraph" w:styleId="List4">
    <w:name w:val="List 4"/>
    <w:basedOn w:val="Normal"/>
    <w:uiPriority w:val="99"/>
    <w:semiHidden/>
    <w:unhideWhenUsed/>
    <w:rsid w:val="001D033C"/>
    <w:pPr>
      <w:ind w:left="1440" w:hanging="360"/>
      <w:contextualSpacing/>
    </w:pPr>
  </w:style>
  <w:style w:type="paragraph" w:styleId="List5">
    <w:name w:val="List 5"/>
    <w:basedOn w:val="Normal"/>
    <w:uiPriority w:val="99"/>
    <w:semiHidden/>
    <w:unhideWhenUsed/>
    <w:rsid w:val="001D033C"/>
    <w:pPr>
      <w:ind w:left="1800" w:hanging="360"/>
      <w:contextualSpacing/>
    </w:pPr>
  </w:style>
  <w:style w:type="paragraph" w:styleId="ListBullet">
    <w:name w:val="List Bullet"/>
    <w:basedOn w:val="Normal"/>
    <w:uiPriority w:val="99"/>
    <w:semiHidden/>
    <w:unhideWhenUsed/>
    <w:rsid w:val="001D033C"/>
    <w:pPr>
      <w:numPr>
        <w:numId w:val="1"/>
      </w:numPr>
      <w:contextualSpacing/>
    </w:pPr>
  </w:style>
  <w:style w:type="paragraph" w:styleId="ListBullet2">
    <w:name w:val="List Bullet 2"/>
    <w:basedOn w:val="Normal"/>
    <w:uiPriority w:val="99"/>
    <w:semiHidden/>
    <w:unhideWhenUsed/>
    <w:rsid w:val="001D033C"/>
    <w:pPr>
      <w:numPr>
        <w:numId w:val="2"/>
      </w:numPr>
      <w:contextualSpacing/>
    </w:pPr>
  </w:style>
  <w:style w:type="paragraph" w:styleId="ListBullet3">
    <w:name w:val="List Bullet 3"/>
    <w:basedOn w:val="Normal"/>
    <w:uiPriority w:val="99"/>
    <w:semiHidden/>
    <w:unhideWhenUsed/>
    <w:rsid w:val="001D033C"/>
    <w:pPr>
      <w:numPr>
        <w:numId w:val="3"/>
      </w:numPr>
      <w:contextualSpacing/>
    </w:pPr>
  </w:style>
  <w:style w:type="paragraph" w:styleId="ListBullet4">
    <w:name w:val="List Bullet 4"/>
    <w:basedOn w:val="Normal"/>
    <w:uiPriority w:val="99"/>
    <w:semiHidden/>
    <w:unhideWhenUsed/>
    <w:rsid w:val="001D033C"/>
    <w:pPr>
      <w:numPr>
        <w:numId w:val="4"/>
      </w:numPr>
      <w:contextualSpacing/>
    </w:pPr>
  </w:style>
  <w:style w:type="paragraph" w:styleId="ListBullet5">
    <w:name w:val="List Bullet 5"/>
    <w:basedOn w:val="Normal"/>
    <w:uiPriority w:val="99"/>
    <w:semiHidden/>
    <w:unhideWhenUsed/>
    <w:rsid w:val="001D033C"/>
    <w:pPr>
      <w:numPr>
        <w:numId w:val="5"/>
      </w:numPr>
      <w:contextualSpacing/>
    </w:pPr>
  </w:style>
  <w:style w:type="paragraph" w:styleId="ListContinue">
    <w:name w:val="List Continue"/>
    <w:basedOn w:val="Normal"/>
    <w:uiPriority w:val="99"/>
    <w:semiHidden/>
    <w:unhideWhenUsed/>
    <w:rsid w:val="001D033C"/>
    <w:pPr>
      <w:spacing w:after="120"/>
      <w:ind w:left="360"/>
      <w:contextualSpacing/>
    </w:pPr>
  </w:style>
  <w:style w:type="paragraph" w:styleId="ListContinue2">
    <w:name w:val="List Continue 2"/>
    <w:basedOn w:val="Normal"/>
    <w:uiPriority w:val="99"/>
    <w:semiHidden/>
    <w:unhideWhenUsed/>
    <w:rsid w:val="001D033C"/>
    <w:pPr>
      <w:spacing w:after="120"/>
      <w:ind w:left="720"/>
      <w:contextualSpacing/>
    </w:pPr>
  </w:style>
  <w:style w:type="paragraph" w:styleId="ListContinue3">
    <w:name w:val="List Continue 3"/>
    <w:basedOn w:val="Normal"/>
    <w:uiPriority w:val="99"/>
    <w:semiHidden/>
    <w:unhideWhenUsed/>
    <w:rsid w:val="001D033C"/>
    <w:pPr>
      <w:spacing w:after="120"/>
      <w:ind w:left="1080"/>
      <w:contextualSpacing/>
    </w:pPr>
  </w:style>
  <w:style w:type="paragraph" w:styleId="ListContinue4">
    <w:name w:val="List Continue 4"/>
    <w:basedOn w:val="Normal"/>
    <w:uiPriority w:val="99"/>
    <w:semiHidden/>
    <w:unhideWhenUsed/>
    <w:rsid w:val="001D033C"/>
    <w:pPr>
      <w:spacing w:after="120"/>
      <w:ind w:left="1440"/>
      <w:contextualSpacing/>
    </w:pPr>
  </w:style>
  <w:style w:type="paragraph" w:styleId="ListContinue5">
    <w:name w:val="List Continue 5"/>
    <w:basedOn w:val="Normal"/>
    <w:uiPriority w:val="99"/>
    <w:semiHidden/>
    <w:unhideWhenUsed/>
    <w:rsid w:val="001D033C"/>
    <w:pPr>
      <w:spacing w:after="120"/>
      <w:ind w:left="1800"/>
      <w:contextualSpacing/>
    </w:pPr>
  </w:style>
  <w:style w:type="paragraph" w:styleId="ListNumber">
    <w:name w:val="List Number"/>
    <w:basedOn w:val="Normal"/>
    <w:uiPriority w:val="99"/>
    <w:semiHidden/>
    <w:unhideWhenUsed/>
    <w:rsid w:val="001D033C"/>
    <w:pPr>
      <w:numPr>
        <w:numId w:val="6"/>
      </w:numPr>
      <w:contextualSpacing/>
    </w:pPr>
  </w:style>
  <w:style w:type="paragraph" w:styleId="ListNumber2">
    <w:name w:val="List Number 2"/>
    <w:basedOn w:val="Normal"/>
    <w:uiPriority w:val="99"/>
    <w:semiHidden/>
    <w:unhideWhenUsed/>
    <w:rsid w:val="001D033C"/>
    <w:pPr>
      <w:numPr>
        <w:numId w:val="7"/>
      </w:numPr>
      <w:contextualSpacing/>
    </w:pPr>
  </w:style>
  <w:style w:type="paragraph" w:styleId="ListNumber3">
    <w:name w:val="List Number 3"/>
    <w:basedOn w:val="Normal"/>
    <w:uiPriority w:val="99"/>
    <w:semiHidden/>
    <w:unhideWhenUsed/>
    <w:rsid w:val="001D033C"/>
    <w:pPr>
      <w:numPr>
        <w:numId w:val="8"/>
      </w:numPr>
      <w:contextualSpacing/>
    </w:pPr>
  </w:style>
  <w:style w:type="paragraph" w:styleId="ListNumber4">
    <w:name w:val="List Number 4"/>
    <w:basedOn w:val="Normal"/>
    <w:uiPriority w:val="99"/>
    <w:semiHidden/>
    <w:unhideWhenUsed/>
    <w:rsid w:val="001D033C"/>
    <w:pPr>
      <w:numPr>
        <w:numId w:val="9"/>
      </w:numPr>
      <w:contextualSpacing/>
    </w:pPr>
  </w:style>
  <w:style w:type="paragraph" w:styleId="ListNumber5">
    <w:name w:val="List Number 5"/>
    <w:basedOn w:val="Normal"/>
    <w:uiPriority w:val="99"/>
    <w:semiHidden/>
    <w:unhideWhenUsed/>
    <w:rsid w:val="001D033C"/>
    <w:pPr>
      <w:numPr>
        <w:numId w:val="10"/>
      </w:numPr>
      <w:contextualSpacing/>
    </w:pPr>
  </w:style>
  <w:style w:type="paragraph" w:styleId="ListParagraph">
    <w:name w:val="List Paragraph"/>
    <w:basedOn w:val="Normal"/>
    <w:uiPriority w:val="34"/>
    <w:rsid w:val="001D033C"/>
    <w:pPr>
      <w:ind w:left="720"/>
      <w:contextualSpacing/>
    </w:pPr>
  </w:style>
  <w:style w:type="paragraph" w:styleId="MacroText">
    <w:name w:val="macro"/>
    <w:link w:val="MacroTextChar"/>
    <w:uiPriority w:val="99"/>
    <w:semiHidden/>
    <w:unhideWhenUsed/>
    <w:rsid w:val="001D033C"/>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1D033C"/>
    <w:rPr>
      <w:rFonts w:ascii="Consolas" w:hAnsi="Consolas" w:cs="Times New Roman"/>
      <w:sz w:val="20"/>
      <w:szCs w:val="20"/>
      <w:lang w:val="en-GB" w:eastAsia="ja-JP"/>
    </w:rPr>
  </w:style>
  <w:style w:type="paragraph" w:styleId="MessageHeader">
    <w:name w:val="Message Header"/>
    <w:basedOn w:val="Normal"/>
    <w:link w:val="MessageHeaderChar"/>
    <w:uiPriority w:val="99"/>
    <w:semiHidden/>
    <w:unhideWhenUsed/>
    <w:rsid w:val="001D033C"/>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D033C"/>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1D033C"/>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1D033C"/>
  </w:style>
  <w:style w:type="paragraph" w:styleId="NormalIndent">
    <w:name w:val="Normal Indent"/>
    <w:basedOn w:val="Normal"/>
    <w:uiPriority w:val="99"/>
    <w:semiHidden/>
    <w:unhideWhenUsed/>
    <w:rsid w:val="001D033C"/>
    <w:pPr>
      <w:ind w:left="720"/>
    </w:pPr>
  </w:style>
  <w:style w:type="paragraph" w:styleId="NoteHeading">
    <w:name w:val="Note Heading"/>
    <w:basedOn w:val="Normal"/>
    <w:next w:val="Normal"/>
    <w:link w:val="NoteHeadingChar"/>
    <w:uiPriority w:val="99"/>
    <w:semiHidden/>
    <w:unhideWhenUsed/>
    <w:rsid w:val="001D033C"/>
    <w:pPr>
      <w:spacing w:before="0"/>
    </w:pPr>
  </w:style>
  <w:style w:type="character" w:customStyle="1" w:styleId="NoteHeadingChar">
    <w:name w:val="Note Heading Char"/>
    <w:basedOn w:val="DefaultParagraphFont"/>
    <w:link w:val="NoteHeading"/>
    <w:uiPriority w:val="99"/>
    <w:semiHidden/>
    <w:rsid w:val="001D033C"/>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1D033C"/>
  </w:style>
  <w:style w:type="paragraph" w:styleId="PlainText">
    <w:name w:val="Plain Text"/>
    <w:basedOn w:val="Normal"/>
    <w:link w:val="PlainTextChar"/>
    <w:uiPriority w:val="99"/>
    <w:semiHidden/>
    <w:unhideWhenUsed/>
    <w:rsid w:val="001D033C"/>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1D033C"/>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1D033C"/>
  </w:style>
  <w:style w:type="character" w:customStyle="1" w:styleId="SalutationChar">
    <w:name w:val="Salutation Char"/>
    <w:basedOn w:val="DefaultParagraphFont"/>
    <w:link w:val="Salutation"/>
    <w:uiPriority w:val="99"/>
    <w:semiHidden/>
    <w:rsid w:val="001D033C"/>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1D033C"/>
    <w:pPr>
      <w:spacing w:before="0"/>
      <w:ind w:left="4320"/>
    </w:pPr>
  </w:style>
  <w:style w:type="character" w:customStyle="1" w:styleId="SignatureChar">
    <w:name w:val="Signature Char"/>
    <w:basedOn w:val="DefaultParagraphFont"/>
    <w:link w:val="Signature"/>
    <w:uiPriority w:val="99"/>
    <w:semiHidden/>
    <w:rsid w:val="001D033C"/>
    <w:rPr>
      <w:rFonts w:ascii="Times New Roman" w:hAnsi="Times New Roman" w:cs="Times New Roman"/>
      <w:sz w:val="24"/>
      <w:szCs w:val="24"/>
      <w:lang w:val="en-GB" w:eastAsia="ja-JP"/>
    </w:rPr>
  </w:style>
  <w:style w:type="character" w:styleId="SmartHyperlink">
    <w:name w:val="Smart Hyperlink"/>
    <w:basedOn w:val="DefaultParagraphFont"/>
    <w:uiPriority w:val="99"/>
    <w:semiHidden/>
    <w:unhideWhenUsed/>
    <w:rsid w:val="001D033C"/>
    <w:rPr>
      <w:u w:val="dotted"/>
    </w:rPr>
  </w:style>
  <w:style w:type="character" w:styleId="SmartLink">
    <w:name w:val="Smart Link"/>
    <w:basedOn w:val="DefaultParagraphFont"/>
    <w:uiPriority w:val="99"/>
    <w:semiHidden/>
    <w:unhideWhenUsed/>
    <w:rsid w:val="001D033C"/>
    <w:rPr>
      <w:color w:val="0000FF"/>
      <w:u w:val="single"/>
      <w:shd w:val="clear" w:color="auto" w:fill="F3F2F1"/>
    </w:rPr>
  </w:style>
  <w:style w:type="character" w:styleId="Strong">
    <w:name w:val="Strong"/>
    <w:basedOn w:val="DefaultParagraphFont"/>
    <w:uiPriority w:val="22"/>
    <w:rsid w:val="001D033C"/>
    <w:rPr>
      <w:b/>
      <w:bCs/>
    </w:rPr>
  </w:style>
  <w:style w:type="paragraph" w:styleId="Subtitle">
    <w:name w:val="Subtitle"/>
    <w:basedOn w:val="Normal"/>
    <w:next w:val="Normal"/>
    <w:link w:val="SubtitleChar"/>
    <w:uiPriority w:val="11"/>
    <w:rsid w:val="001D033C"/>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033C"/>
    <w:rPr>
      <w:color w:val="5A5A5A" w:themeColor="text1" w:themeTint="A5"/>
      <w:spacing w:val="15"/>
      <w:lang w:val="en-GB" w:eastAsia="ja-JP"/>
    </w:rPr>
  </w:style>
  <w:style w:type="character" w:styleId="SubtleEmphasis">
    <w:name w:val="Subtle Emphasis"/>
    <w:basedOn w:val="DefaultParagraphFont"/>
    <w:uiPriority w:val="19"/>
    <w:rsid w:val="001D033C"/>
    <w:rPr>
      <w:i/>
      <w:iCs/>
      <w:color w:val="404040" w:themeColor="text1" w:themeTint="BF"/>
    </w:rPr>
  </w:style>
  <w:style w:type="character" w:styleId="SubtleReference">
    <w:name w:val="Subtle Reference"/>
    <w:basedOn w:val="DefaultParagraphFont"/>
    <w:uiPriority w:val="31"/>
    <w:rsid w:val="001D033C"/>
    <w:rPr>
      <w:smallCaps/>
      <w:color w:val="5A5A5A" w:themeColor="text1" w:themeTint="A5"/>
    </w:rPr>
  </w:style>
  <w:style w:type="paragraph" w:styleId="TableofAuthorities">
    <w:name w:val="table of authorities"/>
    <w:basedOn w:val="Normal"/>
    <w:next w:val="Normal"/>
    <w:uiPriority w:val="99"/>
    <w:semiHidden/>
    <w:unhideWhenUsed/>
    <w:rsid w:val="001D033C"/>
    <w:pPr>
      <w:ind w:left="240" w:hanging="240"/>
    </w:pPr>
  </w:style>
  <w:style w:type="paragraph" w:styleId="Title">
    <w:name w:val="Title"/>
    <w:basedOn w:val="Normal"/>
    <w:next w:val="Normal"/>
    <w:link w:val="TitleChar"/>
    <w:uiPriority w:val="10"/>
    <w:rsid w:val="001D033C"/>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33C"/>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1D033C"/>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1D033C"/>
    <w:pPr>
      <w:spacing w:after="100"/>
      <w:ind w:left="720"/>
    </w:pPr>
  </w:style>
  <w:style w:type="paragraph" w:styleId="TOC5">
    <w:name w:val="toc 5"/>
    <w:basedOn w:val="Normal"/>
    <w:next w:val="Normal"/>
    <w:autoRedefine/>
    <w:uiPriority w:val="39"/>
    <w:semiHidden/>
    <w:unhideWhenUsed/>
    <w:rsid w:val="001D033C"/>
    <w:pPr>
      <w:spacing w:after="100"/>
      <w:ind w:left="960"/>
    </w:pPr>
  </w:style>
  <w:style w:type="paragraph" w:styleId="TOC6">
    <w:name w:val="toc 6"/>
    <w:basedOn w:val="Normal"/>
    <w:next w:val="Normal"/>
    <w:autoRedefine/>
    <w:uiPriority w:val="39"/>
    <w:semiHidden/>
    <w:unhideWhenUsed/>
    <w:rsid w:val="001D033C"/>
    <w:pPr>
      <w:spacing w:after="100"/>
      <w:ind w:left="1200"/>
    </w:pPr>
  </w:style>
  <w:style w:type="paragraph" w:styleId="TOC7">
    <w:name w:val="toc 7"/>
    <w:basedOn w:val="Normal"/>
    <w:next w:val="Normal"/>
    <w:autoRedefine/>
    <w:uiPriority w:val="39"/>
    <w:semiHidden/>
    <w:unhideWhenUsed/>
    <w:rsid w:val="001D033C"/>
    <w:pPr>
      <w:spacing w:after="100"/>
      <w:ind w:left="1440"/>
    </w:pPr>
  </w:style>
  <w:style w:type="paragraph" w:styleId="TOC8">
    <w:name w:val="toc 8"/>
    <w:basedOn w:val="Normal"/>
    <w:next w:val="Normal"/>
    <w:autoRedefine/>
    <w:uiPriority w:val="39"/>
    <w:semiHidden/>
    <w:unhideWhenUsed/>
    <w:rsid w:val="001D033C"/>
    <w:pPr>
      <w:spacing w:after="100"/>
      <w:ind w:left="1680"/>
    </w:pPr>
  </w:style>
  <w:style w:type="paragraph" w:styleId="TOC9">
    <w:name w:val="toc 9"/>
    <w:basedOn w:val="Normal"/>
    <w:next w:val="Normal"/>
    <w:autoRedefine/>
    <w:uiPriority w:val="39"/>
    <w:semiHidden/>
    <w:unhideWhenUsed/>
    <w:rsid w:val="001D033C"/>
    <w:pPr>
      <w:spacing w:after="100"/>
      <w:ind w:left="1920"/>
    </w:pPr>
  </w:style>
  <w:style w:type="paragraph" w:styleId="TOCHeading">
    <w:name w:val="TOC Heading"/>
    <w:basedOn w:val="Heading1"/>
    <w:next w:val="Normal"/>
    <w:uiPriority w:val="39"/>
    <w:semiHidden/>
    <w:unhideWhenUsed/>
    <w:rsid w:val="001D033C"/>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TSBHeaderRight14">
    <w:name w:val="TSBHeaderRight14"/>
    <w:basedOn w:val="Normal"/>
    <w:qFormat/>
    <w:rsid w:val="00397713"/>
    <w:pPr>
      <w:jc w:val="right"/>
    </w:pPr>
    <w:rPr>
      <w:b/>
      <w:bCs/>
      <w:sz w:val="28"/>
      <w:szCs w:val="28"/>
    </w:rPr>
  </w:style>
  <w:style w:type="paragraph" w:customStyle="1" w:styleId="TSBHeaderQuestion">
    <w:name w:val="TSBHeaderQuestion"/>
    <w:basedOn w:val="Normal"/>
    <w:qFormat/>
    <w:rsid w:val="00397713"/>
  </w:style>
  <w:style w:type="paragraph" w:customStyle="1" w:styleId="TSBHeaderSource">
    <w:name w:val="TSBHeaderSource"/>
    <w:basedOn w:val="Normal"/>
    <w:qFormat/>
    <w:rsid w:val="00397713"/>
  </w:style>
  <w:style w:type="paragraph" w:customStyle="1" w:styleId="TSBHeaderTitle">
    <w:name w:val="TSBHeaderTitle"/>
    <w:basedOn w:val="Normal"/>
    <w:qFormat/>
    <w:rsid w:val="00397713"/>
  </w:style>
  <w:style w:type="paragraph" w:customStyle="1" w:styleId="TSBHeaderSummary">
    <w:name w:val="TSBHeaderSummary"/>
    <w:basedOn w:val="Normal"/>
    <w:rsid w:val="00397713"/>
  </w:style>
  <w:style w:type="paragraph" w:customStyle="1" w:styleId="CVTitle">
    <w:name w:val="CV Title"/>
    <w:basedOn w:val="Normal"/>
    <w:rsid w:val="003D4125"/>
    <w:pPr>
      <w:suppressAutoHyphens/>
      <w:spacing w:before="0"/>
      <w:ind w:left="113" w:right="113"/>
      <w:jc w:val="right"/>
    </w:pPr>
    <w:rPr>
      <w:rFonts w:ascii="Arial Narrow" w:eastAsia="Times New Roman" w:hAnsi="Arial Narrow"/>
      <w:b/>
      <w:bCs/>
      <w:spacing w:val="10"/>
      <w:sz w:val="28"/>
      <w:szCs w:val="20"/>
      <w:lang w:val="fr-FR" w:eastAsia="ar-SA"/>
    </w:rPr>
  </w:style>
  <w:style w:type="paragraph" w:customStyle="1" w:styleId="CVHeading1">
    <w:name w:val="CV Heading 1"/>
    <w:basedOn w:val="Normal"/>
    <w:next w:val="Normal"/>
    <w:rsid w:val="003D4125"/>
    <w:pPr>
      <w:suppressAutoHyphens/>
      <w:spacing w:before="74"/>
      <w:ind w:left="113" w:right="113"/>
      <w:jc w:val="right"/>
    </w:pPr>
    <w:rPr>
      <w:rFonts w:ascii="Arial Narrow" w:eastAsia="Times New Roman" w:hAnsi="Arial Narrow"/>
      <w:b/>
      <w:szCs w:val="20"/>
      <w:lang w:val="ro-RO" w:eastAsia="ar-SA"/>
    </w:rPr>
  </w:style>
  <w:style w:type="paragraph" w:customStyle="1" w:styleId="CVHeading2">
    <w:name w:val="CV Heading 2"/>
    <w:basedOn w:val="CVHeading1"/>
    <w:next w:val="Normal"/>
    <w:rsid w:val="003D4125"/>
    <w:pPr>
      <w:spacing w:before="0"/>
    </w:pPr>
    <w:rPr>
      <w:b w:val="0"/>
      <w:sz w:val="22"/>
    </w:rPr>
  </w:style>
  <w:style w:type="paragraph" w:customStyle="1" w:styleId="CVHeading2-FirstLine">
    <w:name w:val="CV Heading 2 - First Line"/>
    <w:basedOn w:val="CVHeading2"/>
    <w:next w:val="CVHeading2"/>
    <w:rsid w:val="003D4125"/>
    <w:pPr>
      <w:spacing w:before="74"/>
    </w:pPr>
  </w:style>
  <w:style w:type="paragraph" w:customStyle="1" w:styleId="CVHeading3">
    <w:name w:val="CV Heading 3"/>
    <w:basedOn w:val="Normal"/>
    <w:next w:val="Normal"/>
    <w:rsid w:val="003D4125"/>
    <w:pPr>
      <w:suppressAutoHyphens/>
      <w:spacing w:before="0"/>
      <w:ind w:left="113" w:right="113"/>
      <w:jc w:val="right"/>
      <w:textAlignment w:val="center"/>
    </w:pPr>
    <w:rPr>
      <w:rFonts w:ascii="Arial Narrow" w:eastAsia="Times New Roman" w:hAnsi="Arial Narrow"/>
      <w:sz w:val="20"/>
      <w:szCs w:val="20"/>
      <w:lang w:val="ro-RO" w:eastAsia="ar-SA"/>
    </w:rPr>
  </w:style>
  <w:style w:type="paragraph" w:customStyle="1" w:styleId="CVHeadingLanguage">
    <w:name w:val="CV Heading Language"/>
    <w:basedOn w:val="CVHeading2"/>
    <w:next w:val="LevelAssessment-Code"/>
    <w:rsid w:val="003D4125"/>
    <w:rPr>
      <w:b/>
    </w:rPr>
  </w:style>
  <w:style w:type="paragraph" w:customStyle="1" w:styleId="LevelAssessment-Code">
    <w:name w:val="Level Assessment - Code"/>
    <w:basedOn w:val="Normal"/>
    <w:next w:val="LevelAssessment-Description"/>
    <w:rsid w:val="003D4125"/>
    <w:pPr>
      <w:suppressAutoHyphens/>
      <w:spacing w:before="0"/>
      <w:ind w:left="28"/>
      <w:jc w:val="center"/>
    </w:pPr>
    <w:rPr>
      <w:rFonts w:ascii="Arial Narrow" w:eastAsia="Times New Roman" w:hAnsi="Arial Narrow"/>
      <w:sz w:val="18"/>
      <w:szCs w:val="20"/>
      <w:lang w:val="ro-RO" w:eastAsia="ar-SA"/>
    </w:rPr>
  </w:style>
  <w:style w:type="paragraph" w:customStyle="1" w:styleId="LevelAssessment-Description">
    <w:name w:val="Level Assessment - Description"/>
    <w:basedOn w:val="LevelAssessment-Code"/>
    <w:next w:val="LevelAssessment-Code"/>
    <w:rsid w:val="003D4125"/>
    <w:pPr>
      <w:textAlignment w:val="bottom"/>
    </w:pPr>
  </w:style>
  <w:style w:type="paragraph" w:customStyle="1" w:styleId="CVHeadingLevel">
    <w:name w:val="CV Heading Level"/>
    <w:basedOn w:val="CVHeading3"/>
    <w:next w:val="Normal"/>
    <w:rsid w:val="003D4125"/>
    <w:rPr>
      <w:i/>
    </w:rPr>
  </w:style>
  <w:style w:type="paragraph" w:customStyle="1" w:styleId="LevelAssessment-Heading1">
    <w:name w:val="Level Assessment - Heading 1"/>
    <w:basedOn w:val="LevelAssessment-Code"/>
    <w:rsid w:val="003D4125"/>
    <w:pPr>
      <w:ind w:left="57" w:right="57"/>
    </w:pPr>
    <w:rPr>
      <w:b/>
      <w:sz w:val="22"/>
    </w:rPr>
  </w:style>
  <w:style w:type="paragraph" w:customStyle="1" w:styleId="LevelAssessment-Heading2">
    <w:name w:val="Level Assessment - Heading 2"/>
    <w:basedOn w:val="Normal"/>
    <w:rsid w:val="003D4125"/>
    <w:pPr>
      <w:suppressAutoHyphens/>
      <w:spacing w:before="0"/>
      <w:ind w:left="57" w:right="57"/>
      <w:jc w:val="center"/>
    </w:pPr>
    <w:rPr>
      <w:rFonts w:ascii="Arial Narrow" w:eastAsia="Times New Roman" w:hAnsi="Arial Narrow"/>
      <w:sz w:val="18"/>
      <w:szCs w:val="20"/>
      <w:lang w:val="en-US" w:eastAsia="ar-SA"/>
    </w:rPr>
  </w:style>
  <w:style w:type="paragraph" w:customStyle="1" w:styleId="LevelAssessment-Note">
    <w:name w:val="Level Assessment - Note"/>
    <w:basedOn w:val="LevelAssessment-Code"/>
    <w:rsid w:val="003D4125"/>
    <w:pPr>
      <w:ind w:left="113"/>
      <w:jc w:val="left"/>
    </w:pPr>
    <w:rPr>
      <w:i/>
    </w:rPr>
  </w:style>
  <w:style w:type="paragraph" w:customStyle="1" w:styleId="CVMajor-FirstLine">
    <w:name w:val="CV Major - First Line"/>
    <w:basedOn w:val="Normal"/>
    <w:next w:val="Normal"/>
    <w:rsid w:val="003D4125"/>
    <w:pPr>
      <w:suppressAutoHyphens/>
      <w:spacing w:before="74"/>
      <w:ind w:left="113" w:right="113"/>
    </w:pPr>
    <w:rPr>
      <w:rFonts w:ascii="Arial Narrow" w:eastAsia="Times New Roman" w:hAnsi="Arial Narrow"/>
      <w:b/>
      <w:szCs w:val="20"/>
      <w:lang w:val="ro-RO" w:eastAsia="ar-SA"/>
    </w:rPr>
  </w:style>
  <w:style w:type="paragraph" w:customStyle="1" w:styleId="CVMedium-FirstLine">
    <w:name w:val="CV Medium - First Line"/>
    <w:basedOn w:val="Normal"/>
    <w:next w:val="Normal"/>
    <w:rsid w:val="003D4125"/>
    <w:pPr>
      <w:suppressAutoHyphens/>
      <w:spacing w:before="74"/>
      <w:ind w:left="113" w:right="113"/>
    </w:pPr>
    <w:rPr>
      <w:rFonts w:ascii="Arial Narrow" w:eastAsia="Times New Roman" w:hAnsi="Arial Narrow"/>
      <w:b/>
      <w:sz w:val="22"/>
      <w:szCs w:val="20"/>
      <w:lang w:val="ro-RO" w:eastAsia="ar-SA"/>
    </w:rPr>
  </w:style>
  <w:style w:type="paragraph" w:customStyle="1" w:styleId="CVNormal">
    <w:name w:val="CV Normal"/>
    <w:basedOn w:val="Normal"/>
    <w:rsid w:val="003D4125"/>
    <w:pPr>
      <w:suppressAutoHyphens/>
      <w:spacing w:before="0"/>
      <w:ind w:left="113" w:right="113"/>
    </w:pPr>
    <w:rPr>
      <w:rFonts w:ascii="Arial Narrow" w:eastAsia="Times New Roman" w:hAnsi="Arial Narrow"/>
      <w:sz w:val="20"/>
      <w:szCs w:val="20"/>
      <w:lang w:val="ro-RO" w:eastAsia="ar-SA"/>
    </w:rPr>
  </w:style>
  <w:style w:type="paragraph" w:customStyle="1" w:styleId="CVSpacer">
    <w:name w:val="CV Spacer"/>
    <w:basedOn w:val="CVNormal"/>
    <w:rsid w:val="003D4125"/>
    <w:rPr>
      <w:sz w:val="4"/>
    </w:rPr>
  </w:style>
  <w:style w:type="table" w:styleId="TableGrid">
    <w:name w:val="Table Grid"/>
    <w:basedOn w:val="TableNormal"/>
    <w:uiPriority w:val="39"/>
    <w:rsid w:val="00B31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1058">
      <w:bodyDiv w:val="1"/>
      <w:marLeft w:val="0"/>
      <w:marRight w:val="0"/>
      <w:marTop w:val="0"/>
      <w:marBottom w:val="0"/>
      <w:divBdr>
        <w:top w:val="none" w:sz="0" w:space="0" w:color="auto"/>
        <w:left w:val="none" w:sz="0" w:space="0" w:color="auto"/>
        <w:bottom w:val="none" w:sz="0" w:space="0" w:color="auto"/>
        <w:right w:val="none" w:sz="0" w:space="0" w:color="auto"/>
      </w:divBdr>
    </w:div>
    <w:div w:id="923613751">
      <w:bodyDiv w:val="1"/>
      <w:marLeft w:val="0"/>
      <w:marRight w:val="0"/>
      <w:marTop w:val="0"/>
      <w:marBottom w:val="0"/>
      <w:divBdr>
        <w:top w:val="none" w:sz="0" w:space="0" w:color="auto"/>
        <w:left w:val="none" w:sz="0" w:space="0" w:color="auto"/>
        <w:bottom w:val="none" w:sz="0" w:space="0" w:color="auto"/>
        <w:right w:val="none" w:sz="0" w:space="0" w:color="auto"/>
      </w:divBdr>
    </w:div>
    <w:div w:id="927541754">
      <w:bodyDiv w:val="1"/>
      <w:marLeft w:val="0"/>
      <w:marRight w:val="0"/>
      <w:marTop w:val="0"/>
      <w:marBottom w:val="0"/>
      <w:divBdr>
        <w:top w:val="none" w:sz="0" w:space="0" w:color="auto"/>
        <w:left w:val="none" w:sz="0" w:space="0" w:color="auto"/>
        <w:bottom w:val="none" w:sz="0" w:space="0" w:color="auto"/>
        <w:right w:val="none" w:sz="0" w:space="0" w:color="auto"/>
      </w:divBdr>
    </w:div>
    <w:div w:id="954797467">
      <w:bodyDiv w:val="1"/>
      <w:marLeft w:val="0"/>
      <w:marRight w:val="0"/>
      <w:marTop w:val="0"/>
      <w:marBottom w:val="0"/>
      <w:divBdr>
        <w:top w:val="none" w:sz="0" w:space="0" w:color="auto"/>
        <w:left w:val="none" w:sz="0" w:space="0" w:color="auto"/>
        <w:bottom w:val="none" w:sz="0" w:space="0" w:color="auto"/>
        <w:right w:val="none" w:sz="0" w:space="0" w:color="auto"/>
      </w:divBdr>
    </w:div>
    <w:div w:id="1171750439">
      <w:bodyDiv w:val="1"/>
      <w:marLeft w:val="0"/>
      <w:marRight w:val="0"/>
      <w:marTop w:val="0"/>
      <w:marBottom w:val="0"/>
      <w:divBdr>
        <w:top w:val="none" w:sz="0" w:space="0" w:color="auto"/>
        <w:left w:val="none" w:sz="0" w:space="0" w:color="auto"/>
        <w:bottom w:val="none" w:sz="0" w:space="0" w:color="auto"/>
        <w:right w:val="none" w:sz="0" w:space="0" w:color="auto"/>
      </w:divBdr>
    </w:div>
    <w:div w:id="1918055856">
      <w:bodyDiv w:val="1"/>
      <w:marLeft w:val="0"/>
      <w:marRight w:val="0"/>
      <w:marTop w:val="0"/>
      <w:marBottom w:val="0"/>
      <w:divBdr>
        <w:top w:val="none" w:sz="0" w:space="0" w:color="auto"/>
        <w:left w:val="none" w:sz="0" w:space="0" w:color="auto"/>
        <w:bottom w:val="none" w:sz="0" w:space="0" w:color="auto"/>
        <w:right w:val="none" w:sz="0" w:space="0" w:color="auto"/>
      </w:divBdr>
      <w:divsChild>
        <w:div w:id="1568884376">
          <w:marLeft w:val="0"/>
          <w:marRight w:val="0"/>
          <w:marTop w:val="0"/>
          <w:marBottom w:val="420"/>
          <w:divBdr>
            <w:top w:val="none" w:sz="0" w:space="0" w:color="auto"/>
            <w:left w:val="none" w:sz="0" w:space="0" w:color="auto"/>
            <w:bottom w:val="none" w:sz="0" w:space="0" w:color="auto"/>
            <w:right w:val="none" w:sz="0" w:space="0" w:color="auto"/>
          </w:divBdr>
          <w:divsChild>
            <w:div w:id="1980761923">
              <w:marLeft w:val="0"/>
              <w:marRight w:val="0"/>
              <w:marTop w:val="0"/>
              <w:marBottom w:val="0"/>
              <w:divBdr>
                <w:top w:val="none" w:sz="0" w:space="0" w:color="auto"/>
                <w:left w:val="none" w:sz="0" w:space="0" w:color="auto"/>
                <w:bottom w:val="none" w:sz="0" w:space="0" w:color="auto"/>
                <w:right w:val="none" w:sz="0" w:space="0" w:color="auto"/>
              </w:divBdr>
              <w:divsChild>
                <w:div w:id="660275537">
                  <w:marLeft w:val="0"/>
                  <w:marRight w:val="0"/>
                  <w:marTop w:val="0"/>
                  <w:marBottom w:val="0"/>
                  <w:divBdr>
                    <w:top w:val="none" w:sz="0" w:space="0" w:color="auto"/>
                    <w:left w:val="none" w:sz="0" w:space="0" w:color="auto"/>
                    <w:bottom w:val="none" w:sz="0" w:space="0" w:color="auto"/>
                    <w:right w:val="none" w:sz="0" w:space="0" w:color="auto"/>
                  </w:divBdr>
                  <w:divsChild>
                    <w:div w:id="110129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1824">
              <w:marLeft w:val="0"/>
              <w:marRight w:val="0"/>
              <w:marTop w:val="0"/>
              <w:marBottom w:val="0"/>
              <w:divBdr>
                <w:top w:val="none" w:sz="0" w:space="0" w:color="auto"/>
                <w:left w:val="none" w:sz="0" w:space="0" w:color="auto"/>
                <w:bottom w:val="none" w:sz="0" w:space="0" w:color="auto"/>
                <w:right w:val="none" w:sz="0" w:space="0" w:color="auto"/>
              </w:divBdr>
              <w:divsChild>
                <w:div w:id="1988586473">
                  <w:marLeft w:val="0"/>
                  <w:marRight w:val="0"/>
                  <w:marTop w:val="0"/>
                  <w:marBottom w:val="0"/>
                  <w:divBdr>
                    <w:top w:val="none" w:sz="0" w:space="0" w:color="auto"/>
                    <w:left w:val="none" w:sz="0" w:space="0" w:color="auto"/>
                    <w:bottom w:val="none" w:sz="0" w:space="0" w:color="auto"/>
                    <w:right w:val="none" w:sz="0" w:space="0" w:color="auto"/>
                  </w:divBdr>
                  <w:divsChild>
                    <w:div w:id="6532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1033">
              <w:marLeft w:val="0"/>
              <w:marRight w:val="0"/>
              <w:marTop w:val="0"/>
              <w:marBottom w:val="0"/>
              <w:divBdr>
                <w:top w:val="none" w:sz="0" w:space="0" w:color="auto"/>
                <w:left w:val="none" w:sz="0" w:space="0" w:color="auto"/>
                <w:bottom w:val="none" w:sz="0" w:space="0" w:color="auto"/>
                <w:right w:val="none" w:sz="0" w:space="0" w:color="auto"/>
              </w:divBdr>
              <w:divsChild>
                <w:div w:id="2050761660">
                  <w:marLeft w:val="0"/>
                  <w:marRight w:val="0"/>
                  <w:marTop w:val="0"/>
                  <w:marBottom w:val="0"/>
                  <w:divBdr>
                    <w:top w:val="none" w:sz="0" w:space="0" w:color="auto"/>
                    <w:left w:val="none" w:sz="0" w:space="0" w:color="auto"/>
                    <w:bottom w:val="none" w:sz="0" w:space="0" w:color="auto"/>
                    <w:right w:val="none" w:sz="0" w:space="0" w:color="auto"/>
                  </w:divBdr>
                  <w:divsChild>
                    <w:div w:id="98515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7049">
              <w:marLeft w:val="0"/>
              <w:marRight w:val="0"/>
              <w:marTop w:val="0"/>
              <w:marBottom w:val="0"/>
              <w:divBdr>
                <w:top w:val="none" w:sz="0" w:space="0" w:color="auto"/>
                <w:left w:val="none" w:sz="0" w:space="0" w:color="auto"/>
                <w:bottom w:val="none" w:sz="0" w:space="0" w:color="auto"/>
                <w:right w:val="none" w:sz="0" w:space="0" w:color="auto"/>
              </w:divBdr>
              <w:divsChild>
                <w:div w:id="1883593906">
                  <w:marLeft w:val="0"/>
                  <w:marRight w:val="0"/>
                  <w:marTop w:val="0"/>
                  <w:marBottom w:val="0"/>
                  <w:divBdr>
                    <w:top w:val="none" w:sz="0" w:space="0" w:color="auto"/>
                    <w:left w:val="none" w:sz="0" w:space="0" w:color="auto"/>
                    <w:bottom w:val="none" w:sz="0" w:space="0" w:color="auto"/>
                    <w:right w:val="none" w:sz="0" w:space="0" w:color="auto"/>
                  </w:divBdr>
                  <w:divsChild>
                    <w:div w:id="69488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1758">
          <w:marLeft w:val="0"/>
          <w:marRight w:val="0"/>
          <w:marTop w:val="0"/>
          <w:marBottom w:val="420"/>
          <w:divBdr>
            <w:top w:val="none" w:sz="0" w:space="0" w:color="auto"/>
            <w:left w:val="none" w:sz="0" w:space="0" w:color="auto"/>
            <w:bottom w:val="none" w:sz="0" w:space="0" w:color="auto"/>
            <w:right w:val="none" w:sz="0" w:space="0" w:color="auto"/>
          </w:divBdr>
          <w:divsChild>
            <w:div w:id="400098028">
              <w:marLeft w:val="0"/>
              <w:marRight w:val="0"/>
              <w:marTop w:val="0"/>
              <w:marBottom w:val="0"/>
              <w:divBdr>
                <w:top w:val="none" w:sz="0" w:space="0" w:color="auto"/>
                <w:left w:val="none" w:sz="0" w:space="0" w:color="auto"/>
                <w:bottom w:val="none" w:sz="0" w:space="0" w:color="auto"/>
                <w:right w:val="none" w:sz="0" w:space="0" w:color="auto"/>
              </w:divBdr>
              <w:divsChild>
                <w:div w:id="1841383857">
                  <w:marLeft w:val="0"/>
                  <w:marRight w:val="0"/>
                  <w:marTop w:val="0"/>
                  <w:marBottom w:val="0"/>
                  <w:divBdr>
                    <w:top w:val="none" w:sz="0" w:space="0" w:color="auto"/>
                    <w:left w:val="none" w:sz="0" w:space="0" w:color="auto"/>
                    <w:bottom w:val="none" w:sz="0" w:space="0" w:color="auto"/>
                    <w:right w:val="none" w:sz="0" w:space="0" w:color="auto"/>
                  </w:divBdr>
                  <w:divsChild>
                    <w:div w:id="13236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4652">
              <w:marLeft w:val="0"/>
              <w:marRight w:val="0"/>
              <w:marTop w:val="0"/>
              <w:marBottom w:val="0"/>
              <w:divBdr>
                <w:top w:val="none" w:sz="0" w:space="0" w:color="auto"/>
                <w:left w:val="none" w:sz="0" w:space="0" w:color="auto"/>
                <w:bottom w:val="none" w:sz="0" w:space="0" w:color="auto"/>
                <w:right w:val="none" w:sz="0" w:space="0" w:color="auto"/>
              </w:divBdr>
              <w:divsChild>
                <w:div w:id="757335588">
                  <w:marLeft w:val="0"/>
                  <w:marRight w:val="0"/>
                  <w:marTop w:val="0"/>
                  <w:marBottom w:val="0"/>
                  <w:divBdr>
                    <w:top w:val="none" w:sz="0" w:space="0" w:color="auto"/>
                    <w:left w:val="none" w:sz="0" w:space="0" w:color="auto"/>
                    <w:bottom w:val="none" w:sz="0" w:space="0" w:color="auto"/>
                    <w:right w:val="none" w:sz="0" w:space="0" w:color="auto"/>
                  </w:divBdr>
                  <w:divsChild>
                    <w:div w:id="4477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3377">
              <w:marLeft w:val="0"/>
              <w:marRight w:val="0"/>
              <w:marTop w:val="0"/>
              <w:marBottom w:val="0"/>
              <w:divBdr>
                <w:top w:val="none" w:sz="0" w:space="0" w:color="auto"/>
                <w:left w:val="none" w:sz="0" w:space="0" w:color="auto"/>
                <w:bottom w:val="none" w:sz="0" w:space="0" w:color="auto"/>
                <w:right w:val="none" w:sz="0" w:space="0" w:color="auto"/>
              </w:divBdr>
              <w:divsChild>
                <w:div w:id="938834735">
                  <w:marLeft w:val="0"/>
                  <w:marRight w:val="0"/>
                  <w:marTop w:val="0"/>
                  <w:marBottom w:val="0"/>
                  <w:divBdr>
                    <w:top w:val="none" w:sz="0" w:space="0" w:color="auto"/>
                    <w:left w:val="none" w:sz="0" w:space="0" w:color="auto"/>
                    <w:bottom w:val="none" w:sz="0" w:space="0" w:color="auto"/>
                    <w:right w:val="none" w:sz="0" w:space="0" w:color="auto"/>
                  </w:divBdr>
                  <w:divsChild>
                    <w:div w:id="83476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59813">
              <w:marLeft w:val="0"/>
              <w:marRight w:val="0"/>
              <w:marTop w:val="0"/>
              <w:marBottom w:val="0"/>
              <w:divBdr>
                <w:top w:val="none" w:sz="0" w:space="0" w:color="auto"/>
                <w:left w:val="none" w:sz="0" w:space="0" w:color="auto"/>
                <w:bottom w:val="none" w:sz="0" w:space="0" w:color="auto"/>
                <w:right w:val="none" w:sz="0" w:space="0" w:color="auto"/>
              </w:divBdr>
              <w:divsChild>
                <w:div w:id="1302272151">
                  <w:marLeft w:val="0"/>
                  <w:marRight w:val="0"/>
                  <w:marTop w:val="0"/>
                  <w:marBottom w:val="0"/>
                  <w:divBdr>
                    <w:top w:val="none" w:sz="0" w:space="0" w:color="auto"/>
                    <w:left w:val="none" w:sz="0" w:space="0" w:color="auto"/>
                    <w:bottom w:val="none" w:sz="0" w:space="0" w:color="auto"/>
                    <w:right w:val="none" w:sz="0" w:space="0" w:color="auto"/>
                  </w:divBdr>
                  <w:divsChild>
                    <w:div w:id="266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cities/digitaltransformationdialogues/20240118-2/" TargetMode="External"/><Relationship Id="rId18" Type="http://schemas.openxmlformats.org/officeDocument/2006/relationships/hyperlink" Target="https://u4ssc.itu.int/" TargetMode="External"/><Relationship Id="rId26" Type="http://schemas.openxmlformats.org/officeDocument/2006/relationships/hyperlink" Target="https://www.itu.int/en/publications/Documents/tsb/2023-Guide-for-smart-and-sustainble-city-leaders/index.html" TargetMode="External"/><Relationship Id="rId39" Type="http://schemas.openxmlformats.org/officeDocument/2006/relationships/theme" Target="theme/theme1.xml"/><Relationship Id="rId21" Type="http://schemas.openxmlformats.org/officeDocument/2006/relationships/hyperlink" Target="https://www.itu.int/cities/standards4dt/" TargetMode="External"/><Relationship Id="rId34" Type="http://schemas.openxmlformats.org/officeDocument/2006/relationships/hyperlink" Target="https://www.itu.int/cities/dt-digest/"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itu.int/cities/year-in-review-2023/" TargetMode="External"/><Relationship Id="rId25" Type="http://schemas.openxmlformats.org/officeDocument/2006/relationships/hyperlink" Target="https://www.itu.int/cities/wp-content/uploads/2023/12/2023-year-in-review.pdf" TargetMode="External"/><Relationship Id="rId33" Type="http://schemas.openxmlformats.org/officeDocument/2006/relationships/hyperlink" Target="https://www.itu.int/en/publications/Documents/tsb/2023-U4SSC-Compendium-Practices-Innovative-Financing-SSC-Projects/index.html"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itu.int/en/ITU-T/regionalgroups/sg20-ap/Pages/default.aspx" TargetMode="External"/><Relationship Id="rId29" Type="http://schemas.openxmlformats.org/officeDocument/2006/relationships/hyperlink" Target="https://www.itu.int/en/publications/Documents/tsb/2023-Executive-briefing-on-the-metaverse/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tu.int/cities/year-in-review-2023/" TargetMode="External"/><Relationship Id="rId32" Type="http://schemas.openxmlformats.org/officeDocument/2006/relationships/hyperlink" Target="https://iris.paho.org/handle/10665.2/57344"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tu.int/cities/digitaltransformationdialogues/" TargetMode="External"/><Relationship Id="rId23" Type="http://schemas.openxmlformats.org/officeDocument/2006/relationships/hyperlink" Target="https://www.itu.int/cities/dt-resource-hub/" TargetMode="External"/><Relationship Id="rId28" Type="http://schemas.openxmlformats.org/officeDocument/2006/relationships/hyperlink" Target="https://www.itu.int/en/publications/Documents/tsb/2023-U4SSC-Reference-framework-for-integrated-management-of-an-SSC/index.html"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itu.int/en/ITU-T/studygroups/2022-2024/20/Pages/default.aspx" TargetMode="External"/><Relationship Id="rId31" Type="http://schemas.openxmlformats.org/officeDocument/2006/relationships/hyperlink" Target="https://www.itu.int/en/publications/Documents/tsb/2023-U4SSC-Procurement-guidelines-for-SSC/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cities/digitaltransformationdialogues/20240125-2/" TargetMode="External"/><Relationship Id="rId22" Type="http://schemas.openxmlformats.org/officeDocument/2006/relationships/hyperlink" Target="https://toolkit-dt4c.itu.int/" TargetMode="External"/><Relationship Id="rId27" Type="http://schemas.openxmlformats.org/officeDocument/2006/relationships/hyperlink" Target="https://www.itu.int/en/publications/Documents/tsb/2023-Master-plan-Enabling-digital-transformation-smart-cities/index.html" TargetMode="External"/><Relationship Id="rId30" Type="http://schemas.openxmlformats.org/officeDocument/2006/relationships/hyperlink" Target="https://www.itu.int/en/publications/Documents/tsb/2023-Building-a-people-centered-digital-future-for-cities-and-communities/index.html" TargetMode="External"/><Relationship Id="rId35" Type="http://schemas.openxmlformats.org/officeDocument/2006/relationships/hyperlink" Target="https://www.itu.int/cities/dt-resource-hub/"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ITU-T%20SG\Basic_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 xmlns="1238c2fb-f919-419c-a17c-617fee3c8b8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3" ma:contentTypeDescription="Create a new document." ma:contentTypeScope="" ma:versionID="e830e95c80d01d3c77f9c8d76986a6e8">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80e8854e3f0d6c79f468e007b42a6179"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Comment" ma:index="20" nillable="true" ma:displayName="Comment" ma:description="A comment on the item"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1238c2fb-f919-419c-a17c-617fee3c8b80"/>
  </ds:schemaRefs>
</ds:datastoreItem>
</file>

<file path=customXml/itemProps2.xml><?xml version="1.0" encoding="utf-8"?>
<ds:datastoreItem xmlns:ds="http://schemas.openxmlformats.org/officeDocument/2006/customXml" ds:itemID="{E156D120-7A8D-4235-A055-A06BCD8FBB4C}">
  <ds:schemaRefs>
    <ds:schemaRef ds:uri="http://schemas.openxmlformats.org/officeDocument/2006/bibliography"/>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4.xml><?xml version="1.0" encoding="utf-8"?>
<ds:datastoreItem xmlns:ds="http://schemas.openxmlformats.org/officeDocument/2006/customXml" ds:itemID="{EFBBA7A6-AE2F-44D1-85FE-811BBDB2A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Basic_Document.dotx</Template>
  <TotalTime>4</TotalTime>
  <Pages>3</Pages>
  <Words>1293</Words>
  <Characters>6853</Characters>
  <Application>Microsoft Office Word</Application>
  <DocSecurity>0</DocSecurity>
  <Lines>171</Lines>
  <Paragraphs>101</Paragraphs>
  <ScaleCrop>false</ScaleCrop>
  <HeadingPairs>
    <vt:vector size="2" baseType="variant">
      <vt:variant>
        <vt:lpstr>Title</vt:lpstr>
      </vt:variant>
      <vt:variant>
        <vt:i4>1</vt:i4>
      </vt:variant>
    </vt:vector>
  </HeadingPairs>
  <TitlesOfParts>
    <vt:vector size="1" baseType="lpstr">
      <vt:lpstr>TSAG Vice Chair and WP1 Chair</vt:lpstr>
    </vt:vector>
  </TitlesOfParts>
  <Manager>ITU-T</Manager>
  <Company>International Telecommunication Union (ITU)</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TSAG Vice Chair and WP1 Chair</dc:title>
  <dc:subject/>
  <dc:creator>Director of the Telecommunication Standardization Bureau</dc:creator>
  <cp:keywords/>
  <dc:description>TSAG-TD439  For: Geneva, 22 - 26 January 2024_x000d_Document date: _x000d_Saved by ITU51014254 at 16:22:48 on 09.01.2024</dc:description>
  <cp:lastModifiedBy>Al-Mnini, Lara</cp:lastModifiedBy>
  <cp:revision>4</cp:revision>
  <cp:lastPrinted>2016-12-23T12:52:00Z</cp:lastPrinted>
  <dcterms:created xsi:type="dcterms:W3CDTF">2024-01-10T14:58:00Z</dcterms:created>
  <dcterms:modified xsi:type="dcterms:W3CDTF">2024-01-10T15:02:00Z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0x010100DD41769929400247A482A6B8D8C3D7A8</vt:lpwstr>
  </property>
  <property fmtid="{D5CDD505-2E9C-101B-9397-08002B2CF9AE}" pid="3" name="Docnum">
    <vt:lpwstr>TSAG-TD439</vt:lpwstr>
  </property>
  <property fmtid="{D5CDD505-2E9C-101B-9397-08002B2CF9AE}" pid="4" name="Docdate">
    <vt:lpwstr/>
  </property>
  <property fmtid="{D5CDD505-2E9C-101B-9397-08002B2CF9AE}" pid="5" name="Docorlang">
    <vt:lpwstr/>
  </property>
  <property fmtid="{D5CDD505-2E9C-101B-9397-08002B2CF9AE}" pid="6" name="Docbluepink">
    <vt:lpwstr>N/A</vt:lpwstr>
  </property>
  <property fmtid="{D5CDD505-2E9C-101B-9397-08002B2CF9AE}" pid="7" name="Docdest">
    <vt:lpwstr>Geneva, 22 - 26 January 2024</vt:lpwstr>
  </property>
  <property fmtid="{D5CDD505-2E9C-101B-9397-08002B2CF9AE}" pid="8" name="Docauthor">
    <vt:lpwstr>Director of the Telecommunication Standardization Bureau</vt:lpwstr>
  </property>
</Properties>
</file>