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396"/>
      </w:tblGrid>
      <w:tr w:rsidR="00D55AF9" w:rsidRPr="000372B0" w14:paraId="2B5E81CE" w14:textId="77777777" w:rsidTr="0086603B">
        <w:trPr>
          <w:cantSplit/>
        </w:trPr>
        <w:tc>
          <w:tcPr>
            <w:tcW w:w="1190" w:type="dxa"/>
            <w:vMerge w:val="restart"/>
            <w:vAlign w:val="center"/>
          </w:tcPr>
          <w:p w14:paraId="7D0B5246" w14:textId="70741056" w:rsidR="00D55AF9" w:rsidRPr="000372B0" w:rsidRDefault="00F1706A" w:rsidP="00B220C0">
            <w:pPr>
              <w:spacing w:before="0"/>
              <w:jc w:val="center"/>
              <w:rPr>
                <w:sz w:val="20"/>
              </w:rPr>
            </w:pPr>
            <w:r w:rsidRPr="009A63B8">
              <w:rPr>
                <w:noProof/>
              </w:rPr>
              <w:drawing>
                <wp:inline distT="0" distB="0" distL="0" distR="0" wp14:anchorId="2FA3A8CE" wp14:editId="348FC087">
                  <wp:extent cx="647700" cy="704850"/>
                  <wp:effectExtent l="0" t="0" r="0" b="0"/>
                  <wp:docPr id="2" name="Picture 2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14:paraId="366041B7" w14:textId="77777777" w:rsidR="00D55AF9" w:rsidRPr="000372B0" w:rsidRDefault="00D55AF9" w:rsidP="00C63F6D">
            <w:pPr>
              <w:rPr>
                <w:sz w:val="16"/>
                <w:szCs w:val="16"/>
              </w:rPr>
            </w:pPr>
            <w:r w:rsidRPr="000372B0">
              <w:rPr>
                <w:sz w:val="16"/>
                <w:szCs w:val="16"/>
              </w:rPr>
              <w:t>INTERNATIONAL TELECOMMUNICATION UNION</w:t>
            </w:r>
          </w:p>
          <w:p w14:paraId="25C5CDBE" w14:textId="77777777" w:rsidR="00D55AF9" w:rsidRPr="000372B0" w:rsidRDefault="00D55AF9" w:rsidP="00C63F6D">
            <w:pPr>
              <w:rPr>
                <w:b/>
                <w:sz w:val="26"/>
                <w:szCs w:val="26"/>
              </w:rPr>
            </w:pPr>
            <w:r w:rsidRPr="000372B0">
              <w:rPr>
                <w:b/>
                <w:sz w:val="26"/>
                <w:szCs w:val="26"/>
              </w:rPr>
              <w:t>TELECOMMUNICATION</w:t>
            </w:r>
            <w:r w:rsidRPr="000372B0">
              <w:rPr>
                <w:b/>
                <w:sz w:val="26"/>
                <w:szCs w:val="26"/>
              </w:rPr>
              <w:br/>
              <w:t>STANDARDIZATION SECTOR</w:t>
            </w:r>
          </w:p>
          <w:p w14:paraId="3072B7B5" w14:textId="37089007" w:rsidR="00D55AF9" w:rsidRPr="000372B0" w:rsidRDefault="00D55AF9" w:rsidP="00C63F6D">
            <w:pPr>
              <w:rPr>
                <w:sz w:val="20"/>
              </w:rPr>
            </w:pPr>
            <w:r w:rsidRPr="000372B0">
              <w:rPr>
                <w:sz w:val="20"/>
              </w:rPr>
              <w:t xml:space="preserve">STUDY PERIOD </w:t>
            </w:r>
            <w:bookmarkStart w:id="0" w:name="dstudyperiod"/>
            <w:r w:rsidRPr="000372B0">
              <w:rPr>
                <w:sz w:val="20"/>
              </w:rPr>
              <w:t>20</w:t>
            </w:r>
            <w:r w:rsidR="00EE02E9">
              <w:rPr>
                <w:sz w:val="20"/>
              </w:rPr>
              <w:t>22</w:t>
            </w:r>
            <w:r w:rsidRPr="000372B0">
              <w:rPr>
                <w:sz w:val="20"/>
              </w:rPr>
              <w:t>-202</w:t>
            </w:r>
            <w:r w:rsidR="00EE02E9">
              <w:rPr>
                <w:sz w:val="20"/>
              </w:rPr>
              <w:t>4</w:t>
            </w:r>
            <w:bookmarkEnd w:id="0"/>
          </w:p>
        </w:tc>
        <w:tc>
          <w:tcPr>
            <w:tcW w:w="4396" w:type="dxa"/>
            <w:vAlign w:val="center"/>
          </w:tcPr>
          <w:p w14:paraId="3BFE71BF" w14:textId="21D7D786" w:rsidR="00D55AF9" w:rsidRPr="00280AFA" w:rsidRDefault="00527B64" w:rsidP="00B220C0">
            <w:pPr>
              <w:pStyle w:val="Docnumber"/>
            </w:pPr>
            <w:r w:rsidRPr="00280AFA">
              <w:t>TSAG-</w:t>
            </w:r>
            <w:r w:rsidR="00516041" w:rsidRPr="00280AFA">
              <w:t>TD</w:t>
            </w:r>
            <w:r w:rsidR="00516041">
              <w:t>170R</w:t>
            </w:r>
            <w:ins w:id="1" w:author="Martin Euchner" w:date="2023-05-31T16:18:00Z">
              <w:r w:rsidR="00F92EF2">
                <w:t>10</w:t>
              </w:r>
            </w:ins>
            <w:del w:id="2" w:author="Martin Euchner" w:date="2023-05-31T16:18:00Z">
              <w:r w:rsidR="00FD2AA3" w:rsidDel="00F92EF2">
                <w:delText>9</w:delText>
              </w:r>
            </w:del>
          </w:p>
        </w:tc>
      </w:tr>
      <w:tr w:rsidR="00D55AF9" w:rsidRPr="000372B0" w14:paraId="5DAF9747" w14:textId="77777777" w:rsidTr="0086603B">
        <w:trPr>
          <w:cantSplit/>
        </w:trPr>
        <w:tc>
          <w:tcPr>
            <w:tcW w:w="1190" w:type="dxa"/>
            <w:vMerge/>
          </w:tcPr>
          <w:p w14:paraId="63A6985F" w14:textId="77777777" w:rsidR="00D55AF9" w:rsidRPr="000372B0" w:rsidRDefault="00D55AF9" w:rsidP="00C63F6D">
            <w:pPr>
              <w:rPr>
                <w:smallCaps/>
                <w:sz w:val="20"/>
              </w:rPr>
            </w:pPr>
          </w:p>
        </w:tc>
        <w:tc>
          <w:tcPr>
            <w:tcW w:w="4053" w:type="dxa"/>
            <w:gridSpan w:val="3"/>
            <w:vMerge/>
          </w:tcPr>
          <w:p w14:paraId="09305ADE" w14:textId="77777777" w:rsidR="00D55AF9" w:rsidRPr="000372B0" w:rsidRDefault="00D55AF9" w:rsidP="00C63F6D">
            <w:pPr>
              <w:rPr>
                <w:smallCaps/>
                <w:sz w:val="20"/>
              </w:rPr>
            </w:pPr>
          </w:p>
        </w:tc>
        <w:tc>
          <w:tcPr>
            <w:tcW w:w="4396" w:type="dxa"/>
          </w:tcPr>
          <w:p w14:paraId="1F1AAEC6" w14:textId="77777777" w:rsidR="00D55AF9" w:rsidRPr="000372B0" w:rsidRDefault="00D55AF9" w:rsidP="00B220C0">
            <w:pPr>
              <w:pStyle w:val="TSBHeaderRight14"/>
            </w:pPr>
            <w:r w:rsidRPr="000372B0">
              <w:t>TSAG</w:t>
            </w:r>
          </w:p>
        </w:tc>
      </w:tr>
      <w:tr w:rsidR="00D55AF9" w:rsidRPr="000372B0" w14:paraId="087F28D5" w14:textId="77777777" w:rsidTr="0086603B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344B6539" w14:textId="77777777" w:rsidR="00D55AF9" w:rsidRPr="000372B0" w:rsidRDefault="00D55AF9" w:rsidP="00C63F6D">
            <w:pPr>
              <w:rPr>
                <w:b/>
                <w:sz w:val="26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14:paraId="4B76FACC" w14:textId="77777777" w:rsidR="00D55AF9" w:rsidRPr="000372B0" w:rsidRDefault="00D55AF9" w:rsidP="00C63F6D">
            <w:pPr>
              <w:rPr>
                <w:b/>
                <w:sz w:val="26"/>
              </w:rPr>
            </w:pPr>
          </w:p>
        </w:tc>
        <w:tc>
          <w:tcPr>
            <w:tcW w:w="4396" w:type="dxa"/>
            <w:tcBorders>
              <w:bottom w:val="single" w:sz="12" w:space="0" w:color="auto"/>
            </w:tcBorders>
            <w:vAlign w:val="center"/>
          </w:tcPr>
          <w:p w14:paraId="2E803BB4" w14:textId="77777777" w:rsidR="00D55AF9" w:rsidRPr="000372B0" w:rsidRDefault="00D55AF9" w:rsidP="00B220C0">
            <w:pPr>
              <w:pStyle w:val="TSBHeaderRight14"/>
            </w:pPr>
            <w:r w:rsidRPr="000372B0">
              <w:t>Original: English</w:t>
            </w:r>
          </w:p>
        </w:tc>
      </w:tr>
      <w:tr w:rsidR="00D55AF9" w:rsidRPr="00280AFA" w14:paraId="69C1EBD9" w14:textId="77777777" w:rsidTr="0086603B">
        <w:trPr>
          <w:cantSplit/>
        </w:trPr>
        <w:tc>
          <w:tcPr>
            <w:tcW w:w="1616" w:type="dxa"/>
            <w:gridSpan w:val="3"/>
          </w:tcPr>
          <w:p w14:paraId="114E2EF3" w14:textId="77777777" w:rsidR="00D55AF9" w:rsidRPr="00280AFA" w:rsidRDefault="00D55AF9" w:rsidP="00C63F6D">
            <w:pPr>
              <w:rPr>
                <w:b/>
              </w:rPr>
            </w:pPr>
            <w:r w:rsidRPr="00280AFA">
              <w:rPr>
                <w:b/>
              </w:rPr>
              <w:t>Question(s):</w:t>
            </w:r>
          </w:p>
        </w:tc>
        <w:tc>
          <w:tcPr>
            <w:tcW w:w="3627" w:type="dxa"/>
          </w:tcPr>
          <w:p w14:paraId="7F6BE342" w14:textId="77777777" w:rsidR="00D55AF9" w:rsidRPr="00280AFA" w:rsidRDefault="00D55AF9" w:rsidP="00B220C0">
            <w:pPr>
              <w:pStyle w:val="TSBHeaderQuestion"/>
            </w:pPr>
            <w:r w:rsidRPr="00280AFA">
              <w:t>N/A</w:t>
            </w:r>
          </w:p>
        </w:tc>
        <w:tc>
          <w:tcPr>
            <w:tcW w:w="4396" w:type="dxa"/>
          </w:tcPr>
          <w:p w14:paraId="68FA6A03" w14:textId="7FE35C58" w:rsidR="00D55AF9" w:rsidRPr="00280AFA" w:rsidRDefault="00EE02E9" w:rsidP="00B220C0">
            <w:pPr>
              <w:pStyle w:val="VenueDate"/>
            </w:pPr>
            <w:r>
              <w:t>Geneva</w:t>
            </w:r>
            <w:r w:rsidR="00C0373E" w:rsidRPr="00F91FDB">
              <w:t xml:space="preserve">, </w:t>
            </w:r>
            <w:r w:rsidR="005232FE">
              <w:t>30</w:t>
            </w:r>
            <w:r w:rsidR="000831C9">
              <w:t xml:space="preserve"> May</w:t>
            </w:r>
            <w:r w:rsidR="00C0373E" w:rsidRPr="00F91FDB">
              <w:t>-</w:t>
            </w:r>
            <w:r w:rsidR="000831C9">
              <w:t>2 June</w:t>
            </w:r>
            <w:r w:rsidR="00C0373E" w:rsidRPr="00F91FDB">
              <w:t xml:space="preserve"> 202</w:t>
            </w:r>
            <w:r w:rsidR="000831C9">
              <w:t>3</w:t>
            </w:r>
          </w:p>
        </w:tc>
      </w:tr>
      <w:tr w:rsidR="00D55AF9" w:rsidRPr="00280AFA" w14:paraId="44836589" w14:textId="77777777" w:rsidTr="0086603B">
        <w:trPr>
          <w:cantSplit/>
        </w:trPr>
        <w:tc>
          <w:tcPr>
            <w:tcW w:w="9639" w:type="dxa"/>
            <w:gridSpan w:val="5"/>
          </w:tcPr>
          <w:p w14:paraId="4F81E036" w14:textId="77777777" w:rsidR="00D55AF9" w:rsidRPr="00280AFA" w:rsidRDefault="00D55AF9" w:rsidP="00C63F6D">
            <w:pPr>
              <w:jc w:val="center"/>
              <w:rPr>
                <w:b/>
              </w:rPr>
            </w:pPr>
            <w:bookmarkStart w:id="3" w:name="ddoctype" w:colFirst="0" w:colLast="0"/>
            <w:r w:rsidRPr="00280AFA">
              <w:rPr>
                <w:b/>
              </w:rPr>
              <w:t>TD</w:t>
            </w:r>
          </w:p>
        </w:tc>
      </w:tr>
      <w:bookmarkEnd w:id="3"/>
      <w:tr w:rsidR="00D55AF9" w:rsidRPr="00280AFA" w14:paraId="57B4314D" w14:textId="77777777" w:rsidTr="0086603B">
        <w:trPr>
          <w:cantSplit/>
        </w:trPr>
        <w:tc>
          <w:tcPr>
            <w:tcW w:w="1616" w:type="dxa"/>
            <w:gridSpan w:val="3"/>
          </w:tcPr>
          <w:p w14:paraId="7FDB2483" w14:textId="77777777" w:rsidR="00D55AF9" w:rsidRPr="00280AFA" w:rsidRDefault="00D55AF9" w:rsidP="00C63F6D">
            <w:pPr>
              <w:rPr>
                <w:b/>
              </w:rPr>
            </w:pPr>
            <w:r w:rsidRPr="00280AFA">
              <w:rPr>
                <w:b/>
              </w:rPr>
              <w:t>Source:</w:t>
            </w:r>
          </w:p>
        </w:tc>
        <w:tc>
          <w:tcPr>
            <w:tcW w:w="8023" w:type="dxa"/>
            <w:gridSpan w:val="2"/>
          </w:tcPr>
          <w:p w14:paraId="1514BD70" w14:textId="77777777" w:rsidR="00D55AF9" w:rsidRPr="00280AFA" w:rsidRDefault="00D55AF9" w:rsidP="00B220C0">
            <w:pPr>
              <w:pStyle w:val="TSBHeaderSource"/>
            </w:pPr>
            <w:r w:rsidRPr="00280AFA">
              <w:t>TSAG Management Team</w:t>
            </w:r>
          </w:p>
        </w:tc>
      </w:tr>
      <w:tr w:rsidR="00D55AF9" w:rsidRPr="00280AFA" w14:paraId="79A38644" w14:textId="77777777" w:rsidTr="0086603B">
        <w:trPr>
          <w:cantSplit/>
        </w:trPr>
        <w:tc>
          <w:tcPr>
            <w:tcW w:w="1616" w:type="dxa"/>
            <w:gridSpan w:val="3"/>
          </w:tcPr>
          <w:p w14:paraId="36D438FB" w14:textId="77777777" w:rsidR="00D55AF9" w:rsidRPr="00280AFA" w:rsidRDefault="00D55AF9" w:rsidP="00C63F6D">
            <w:r w:rsidRPr="00280AFA">
              <w:rPr>
                <w:b/>
              </w:rPr>
              <w:t>Title:</w:t>
            </w:r>
          </w:p>
        </w:tc>
        <w:tc>
          <w:tcPr>
            <w:tcW w:w="8023" w:type="dxa"/>
            <w:gridSpan w:val="2"/>
          </w:tcPr>
          <w:p w14:paraId="069ABF24" w14:textId="01A77499" w:rsidR="00D55AF9" w:rsidRPr="00280AFA" w:rsidRDefault="00EE228A" w:rsidP="00B220C0">
            <w:pPr>
              <w:pStyle w:val="TSBHeaderTitle"/>
            </w:pPr>
            <w:r w:rsidRPr="00280AFA">
              <w:t>Draft time management plan</w:t>
            </w:r>
            <w:r w:rsidR="00AD0243" w:rsidRPr="00280AFA">
              <w:t xml:space="preserve"> (</w:t>
            </w:r>
            <w:r w:rsidR="005232FE" w:rsidRPr="005232FE">
              <w:t>Geneva, 30 May-2 June 2023</w:t>
            </w:r>
            <w:r w:rsidR="00D55AF9" w:rsidRPr="00280AFA">
              <w:t>)</w:t>
            </w:r>
          </w:p>
        </w:tc>
      </w:tr>
      <w:tr w:rsidR="00D55AF9" w:rsidRPr="00C24445" w14:paraId="02A1FCF8" w14:textId="77777777" w:rsidTr="0086603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0610748" w14:textId="77777777" w:rsidR="00D55AF9" w:rsidRPr="00280AFA" w:rsidRDefault="00D55AF9" w:rsidP="00C63F6D">
            <w:pPr>
              <w:rPr>
                <w:b/>
              </w:rPr>
            </w:pPr>
            <w:r w:rsidRPr="00280AFA">
              <w:rPr>
                <w:b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5614F4B" w14:textId="77777777" w:rsidR="00D55AF9" w:rsidRPr="001075F9" w:rsidRDefault="005A7B08" w:rsidP="005A7B08">
            <w:r w:rsidRPr="001075F9">
              <w:t>Bilel Jamoussi</w:t>
            </w:r>
            <w:r w:rsidR="00D55AF9" w:rsidRPr="001075F9">
              <w:br/>
              <w:t>TSB</w:t>
            </w:r>
          </w:p>
        </w:tc>
        <w:tc>
          <w:tcPr>
            <w:tcW w:w="4396" w:type="dxa"/>
            <w:tcBorders>
              <w:top w:val="single" w:sz="8" w:space="0" w:color="auto"/>
              <w:bottom w:val="single" w:sz="8" w:space="0" w:color="auto"/>
            </w:tcBorders>
          </w:tcPr>
          <w:p w14:paraId="012BA693" w14:textId="77777777" w:rsidR="00D55AF9" w:rsidRPr="001075F9" w:rsidRDefault="00D55AF9" w:rsidP="00C63F6D">
            <w:pPr>
              <w:rPr>
                <w:lang w:val="de-DE"/>
              </w:rPr>
            </w:pPr>
            <w:r w:rsidRPr="001075F9">
              <w:rPr>
                <w:lang w:val="de-DE"/>
              </w:rPr>
              <w:t>T</w:t>
            </w:r>
            <w:r w:rsidR="00EB5FA8" w:rsidRPr="001075F9">
              <w:rPr>
                <w:lang w:val="de-DE"/>
              </w:rPr>
              <w:t>el:</w:t>
            </w:r>
            <w:r w:rsidR="00EB5FA8" w:rsidRPr="001075F9">
              <w:rPr>
                <w:lang w:val="de-DE"/>
              </w:rPr>
              <w:tab/>
              <w:t>+41 22 730 6311</w:t>
            </w:r>
            <w:r w:rsidRPr="001075F9">
              <w:rPr>
                <w:lang w:val="de-DE"/>
              </w:rPr>
              <w:br/>
              <w:t>E-mail:</w:t>
            </w:r>
            <w:r w:rsidRPr="001075F9">
              <w:rPr>
                <w:lang w:val="de-DE"/>
              </w:rPr>
              <w:tab/>
            </w:r>
            <w:hyperlink r:id="rId12" w:history="1">
              <w:r w:rsidRPr="001075F9">
                <w:rPr>
                  <w:rStyle w:val="Hyperlink"/>
                  <w:lang w:val="de-DE"/>
                </w:rPr>
                <w:t>tsbtsag@itu.int</w:t>
              </w:r>
            </w:hyperlink>
          </w:p>
        </w:tc>
      </w:tr>
    </w:tbl>
    <w:p w14:paraId="1B7265FA" w14:textId="77777777" w:rsidR="00D55AF9" w:rsidRPr="00280AFA" w:rsidRDefault="00D55AF9" w:rsidP="00D55AF9">
      <w:pPr>
        <w:spacing w:before="240"/>
        <w:rPr>
          <w:b/>
          <w:lang w:val="de-DE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032"/>
      </w:tblGrid>
      <w:tr w:rsidR="00D55AF9" w:rsidRPr="00280AFA" w14:paraId="1A4DFCF8" w14:textId="77777777" w:rsidTr="0086603B">
        <w:trPr>
          <w:cantSplit/>
        </w:trPr>
        <w:tc>
          <w:tcPr>
            <w:tcW w:w="1607" w:type="dxa"/>
          </w:tcPr>
          <w:p w14:paraId="7A1EF5E8" w14:textId="77777777" w:rsidR="00D55AF9" w:rsidRPr="00280AFA" w:rsidRDefault="00D55AF9" w:rsidP="00C63F6D">
            <w:pPr>
              <w:rPr>
                <w:b/>
                <w:highlight w:val="yellow"/>
              </w:rPr>
            </w:pPr>
            <w:r w:rsidRPr="00280AFA">
              <w:rPr>
                <w:b/>
              </w:rPr>
              <w:t>Abstract:</w:t>
            </w:r>
          </w:p>
        </w:tc>
        <w:tc>
          <w:tcPr>
            <w:tcW w:w="8032" w:type="dxa"/>
          </w:tcPr>
          <w:p w14:paraId="10CCC27D" w14:textId="4104C77B" w:rsidR="00D55AF9" w:rsidRPr="00280AFA" w:rsidRDefault="00D55AF9" w:rsidP="00B220C0">
            <w:pPr>
              <w:pStyle w:val="TSBHeaderSummary"/>
            </w:pPr>
            <w:r w:rsidRPr="00280AFA">
              <w:t xml:space="preserve">This TD holds the draft </w:t>
            </w:r>
            <w:r w:rsidR="00EE228A" w:rsidRPr="00280AFA">
              <w:t>time management plan with the overview of scheduled sessions</w:t>
            </w:r>
            <w:r w:rsidRPr="00280AFA">
              <w:t xml:space="preserve"> for the </w:t>
            </w:r>
            <w:r w:rsidR="000831C9">
              <w:t>second</w:t>
            </w:r>
            <w:r w:rsidRPr="00280AFA">
              <w:t xml:space="preserve"> TSAG meeting in this study period</w:t>
            </w:r>
            <w:r w:rsidR="00B106F3">
              <w:t>.</w:t>
            </w:r>
          </w:p>
        </w:tc>
      </w:tr>
    </w:tbl>
    <w:p w14:paraId="3CEE7B7A" w14:textId="58535224" w:rsidR="00D55AF9" w:rsidRPr="00280AFA" w:rsidRDefault="00D55AF9" w:rsidP="00EE228A">
      <w:r w:rsidRPr="00280AFA">
        <w:rPr>
          <w:b/>
        </w:rPr>
        <w:t>Action</w:t>
      </w:r>
      <w:r w:rsidRPr="00280AFA">
        <w:t>:</w:t>
      </w:r>
      <w:r w:rsidRPr="00280AFA">
        <w:tab/>
        <w:t xml:space="preserve">TSAG is invited to </w:t>
      </w:r>
      <w:r w:rsidR="00EE228A" w:rsidRPr="00280AFA">
        <w:t>note th</w:t>
      </w:r>
      <w:r w:rsidRPr="00280AFA">
        <w:t xml:space="preserve">is draft </w:t>
      </w:r>
      <w:r w:rsidR="00EE228A" w:rsidRPr="00280AFA">
        <w:t>time management plan</w:t>
      </w:r>
      <w:r w:rsidRPr="00280AFA">
        <w:t>.</w:t>
      </w:r>
    </w:p>
    <w:p w14:paraId="73D1B2B4" w14:textId="14AB313A" w:rsidR="003736D3" w:rsidRPr="000372B0" w:rsidRDefault="003736D3" w:rsidP="003736D3">
      <w:r w:rsidRPr="000372B0">
        <w:t xml:space="preserve">Status: </w:t>
      </w:r>
      <w:del w:id="4" w:author="Martin Euchner" w:date="2023-06-01T09:36:00Z">
        <w:r w:rsidR="003D3ED8" w:rsidDel="00A7008E">
          <w:delText>3</w:delText>
        </w:r>
      </w:del>
      <w:r w:rsidR="004C52D1">
        <w:rPr>
          <w:highlight w:val="yellow"/>
        </w:rPr>
        <w:t>1</w:t>
      </w:r>
      <w:r w:rsidR="0058650D">
        <w:rPr>
          <w:highlight w:val="yellow"/>
        </w:rPr>
        <w:t xml:space="preserve"> </w:t>
      </w:r>
      <w:r w:rsidR="004C52D1">
        <w:rPr>
          <w:highlight w:val="yellow"/>
        </w:rPr>
        <w:t>June</w:t>
      </w:r>
      <w:r>
        <w:rPr>
          <w:highlight w:val="yellow"/>
        </w:rPr>
        <w:t xml:space="preserve"> </w:t>
      </w:r>
      <w:r w:rsidRPr="00F01315">
        <w:rPr>
          <w:highlight w:val="yellow"/>
        </w:rPr>
        <w:t>202</w:t>
      </w:r>
      <w:r w:rsidR="000831C9">
        <w:rPr>
          <w:highlight w:val="yellow"/>
        </w:rPr>
        <w:t>3</w:t>
      </w:r>
      <w:r w:rsidRPr="00F01315">
        <w:rPr>
          <w:highlight w:val="yellow"/>
        </w:rPr>
        <w:t xml:space="preserve">, </w:t>
      </w:r>
      <w:ins w:id="5" w:author="Martin Euchner" w:date="2023-06-01T09:36:00Z">
        <w:r w:rsidR="00D80946">
          <w:rPr>
            <w:highlight w:val="yellow"/>
          </w:rPr>
          <w:t>09</w:t>
        </w:r>
      </w:ins>
      <w:del w:id="6" w:author="Martin Euchner" w:date="2023-06-01T09:36:00Z">
        <w:r w:rsidR="003D3ED8" w:rsidDel="00D80946">
          <w:rPr>
            <w:highlight w:val="yellow"/>
          </w:rPr>
          <w:delText>1</w:delText>
        </w:r>
      </w:del>
      <w:del w:id="7" w:author="Martin Euchner" w:date="2023-05-31T16:18:00Z">
        <w:r w:rsidR="0067500A" w:rsidDel="00F92EF2">
          <w:rPr>
            <w:highlight w:val="yellow"/>
          </w:rPr>
          <w:delText>6</w:delText>
        </w:r>
      </w:del>
      <w:r>
        <w:rPr>
          <w:highlight w:val="yellow"/>
        </w:rPr>
        <w:t>:00</w:t>
      </w:r>
    </w:p>
    <w:p w14:paraId="4EC18B77" w14:textId="77777777" w:rsidR="003736D3" w:rsidRPr="000372B0" w:rsidRDefault="003736D3" w:rsidP="003736D3">
      <w:pPr>
        <w:spacing w:before="240"/>
        <w:rPr>
          <w:b/>
          <w:u w:val="single"/>
        </w:rPr>
      </w:pPr>
    </w:p>
    <w:p w14:paraId="7210399B" w14:textId="77777777" w:rsidR="003736D3" w:rsidRDefault="003736D3" w:rsidP="003736D3">
      <w:pPr>
        <w:spacing w:before="0"/>
        <w:rPr>
          <w:b/>
          <w:u w:val="single"/>
        </w:rPr>
        <w:sectPr w:rsidR="003736D3" w:rsidSect="00B220C0">
          <w:headerReference w:type="first" r:id="rId13"/>
          <w:footerReference w:type="first" r:id="rId14"/>
          <w:pgSz w:w="11907" w:h="16840" w:code="9"/>
          <w:pgMar w:top="1134" w:right="1134" w:bottom="1134" w:left="1134" w:header="425" w:footer="709" w:gutter="0"/>
          <w:cols w:space="720"/>
          <w:docGrid w:linePitch="326"/>
        </w:sectPr>
      </w:pPr>
    </w:p>
    <w:p w14:paraId="737EE64B" w14:textId="77777777" w:rsidR="003736D3" w:rsidRDefault="003736D3" w:rsidP="003736D3">
      <w:pPr>
        <w:spacing w:before="0" w:after="120"/>
        <w:jc w:val="center"/>
        <w:rPr>
          <w:sz w:val="16"/>
          <w:szCs w:val="16"/>
        </w:rPr>
      </w:pPr>
      <w:r w:rsidRPr="00651DB7">
        <w:rPr>
          <w:b/>
          <w:bCs/>
        </w:rPr>
        <w:lastRenderedPageBreak/>
        <w:t xml:space="preserve">DRAFT </w:t>
      </w:r>
      <w:r w:rsidRPr="006B77A1">
        <w:rPr>
          <w:b/>
          <w:bCs/>
        </w:rPr>
        <w:t>TIMEPLAN</w:t>
      </w:r>
      <w:r w:rsidRPr="00651DB7">
        <w:rPr>
          <w:b/>
          <w:bCs/>
        </w:rPr>
        <w:t xml:space="preserve"> FOR TSAG AND RE</w:t>
      </w:r>
      <w:r>
        <w:rPr>
          <w:b/>
          <w:bCs/>
        </w:rPr>
        <w:t>LATED WORKING PARTY AND RAPPORTEUR GROUP MEETINGS</w:t>
      </w:r>
      <w:r>
        <w:rPr>
          <w:b/>
          <w:bCs/>
        </w:rPr>
        <w:br/>
      </w:r>
      <w:r>
        <w:t>NOTE – A</w:t>
      </w:r>
      <w:r w:rsidRPr="00651DB7">
        <w:t>dditional ad hoc groups</w:t>
      </w:r>
      <w:r>
        <w:t>, drafting and tutorial sessions are</w:t>
      </w:r>
      <w:r w:rsidRPr="00651DB7">
        <w:t xml:space="preserve"> scheduled</w:t>
      </w:r>
      <w:r>
        <w:t xml:space="preserve"> (see next page)</w:t>
      </w:r>
      <w:r w:rsidRPr="00651DB7">
        <w:t xml:space="preserve">; the allocation of time slots </w:t>
      </w:r>
      <w:r>
        <w:t>for</w:t>
      </w:r>
      <w:r w:rsidRPr="00651DB7">
        <w:t xml:space="preserve"> TSAG Rapporteur Groups is preliminary and subject to </w:t>
      </w:r>
      <w:r>
        <w:t>modification</w:t>
      </w:r>
      <w:r>
        <w:br/>
      </w:r>
    </w:p>
    <w:tbl>
      <w:tblPr>
        <w:tblStyle w:val="TableGrid"/>
        <w:tblW w:w="13202" w:type="dxa"/>
        <w:jc w:val="center"/>
        <w:tblLayout w:type="fixed"/>
        <w:tblLook w:val="04A0" w:firstRow="1" w:lastRow="0" w:firstColumn="1" w:lastColumn="0" w:noHBand="0" w:noVBand="1"/>
      </w:tblPr>
      <w:tblGrid>
        <w:gridCol w:w="982"/>
        <w:gridCol w:w="1848"/>
        <w:gridCol w:w="3040"/>
        <w:gridCol w:w="2444"/>
        <w:gridCol w:w="2444"/>
        <w:gridCol w:w="2444"/>
      </w:tblGrid>
      <w:tr w:rsidR="005232FE" w:rsidRPr="002C423D" w14:paraId="500F3F3F" w14:textId="77777777" w:rsidTr="006657B4">
        <w:trPr>
          <w:jc w:val="center"/>
        </w:trPr>
        <w:tc>
          <w:tcPr>
            <w:tcW w:w="982" w:type="dxa"/>
            <w:shd w:val="clear" w:color="auto" w:fill="EDEDED" w:themeFill="accent3" w:themeFillTint="33"/>
          </w:tcPr>
          <w:p w14:paraId="6655B62B" w14:textId="77777777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>Session #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13A7142" w14:textId="32A84019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Mon</w:t>
            </w: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>day</w:t>
            </w:r>
          </w:p>
          <w:p w14:paraId="3A179817" w14:textId="217B45EE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29 May</w:t>
            </w: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8FE6172" w14:textId="77777777" w:rsidR="005232FE" w:rsidRPr="00F215A1" w:rsidRDefault="005232FE" w:rsidP="005232FE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>Tuesday</w:t>
            </w:r>
          </w:p>
          <w:p w14:paraId="49F81B75" w14:textId="51ED529E" w:rsidR="005232FE" w:rsidRPr="00F215A1" w:rsidRDefault="005232FE" w:rsidP="005232FE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30 May</w:t>
            </w: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E422C9F" w14:textId="66B2CB7C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Wednesday</w:t>
            </w:r>
          </w:p>
          <w:p w14:paraId="5BB6B6C9" w14:textId="3902BA0F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31 May</w:t>
            </w: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BA3FF4C" w14:textId="77777777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>Thursday</w:t>
            </w:r>
          </w:p>
          <w:p w14:paraId="7D85CC5D" w14:textId="2F6299CC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 June</w:t>
            </w: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0FE101D" w14:textId="77777777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>Friday</w:t>
            </w:r>
          </w:p>
          <w:p w14:paraId="7DBCD39E" w14:textId="09E1A4F2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2 June</w:t>
            </w: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</w:t>
            </w:r>
          </w:p>
        </w:tc>
      </w:tr>
      <w:tr w:rsidR="005232FE" w:rsidRPr="002C423D" w14:paraId="4E1AF48E" w14:textId="77777777" w:rsidTr="006657B4">
        <w:trPr>
          <w:jc w:val="center"/>
        </w:trPr>
        <w:tc>
          <w:tcPr>
            <w:tcW w:w="982" w:type="dxa"/>
          </w:tcPr>
          <w:p w14:paraId="73FA2E9F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>#0; AM</w:t>
            </w:r>
          </w:p>
        </w:tc>
        <w:tc>
          <w:tcPr>
            <w:tcW w:w="1848" w:type="dxa"/>
            <w:shd w:val="clear" w:color="auto" w:fill="FFFFFF" w:themeFill="background1"/>
          </w:tcPr>
          <w:p w14:paraId="5FDB88B0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3040" w:type="dxa"/>
            <w:shd w:val="clear" w:color="auto" w:fill="FFFFFF" w:themeFill="background1"/>
          </w:tcPr>
          <w:p w14:paraId="0417BCC1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B0F269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0830 – 0930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A2920E" w14:textId="77777777" w:rsidR="005232FE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sz w:val="20"/>
                <w:szCs w:val="20"/>
                <w:lang w:eastAsia="zh-CN"/>
              </w:rPr>
            </w:pPr>
            <w:r w:rsidRPr="497965DB">
              <w:rPr>
                <w:rFonts w:asciiTheme="minorHAnsi" w:hAnsiTheme="minorHAnsi"/>
                <w:b/>
                <w:sz w:val="20"/>
                <w:szCs w:val="20"/>
                <w:lang w:eastAsia="zh-CN"/>
              </w:rPr>
              <w:t>0830 – 0930 hours</w:t>
            </w:r>
          </w:p>
          <w:p w14:paraId="2F5CA57C" w14:textId="1D3D5819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455001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0800 – 0900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</w:tc>
      </w:tr>
      <w:tr w:rsidR="005232FE" w:rsidRPr="002C423D" w14:paraId="5621B70C" w14:textId="77777777" w:rsidTr="006657B4">
        <w:trPr>
          <w:jc w:val="center"/>
        </w:trPr>
        <w:tc>
          <w:tcPr>
            <w:tcW w:w="982" w:type="dxa"/>
          </w:tcPr>
          <w:p w14:paraId="7B24BC48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#1; AM</w:t>
            </w:r>
          </w:p>
        </w:tc>
        <w:tc>
          <w:tcPr>
            <w:tcW w:w="1848" w:type="dxa"/>
            <w:shd w:val="clear" w:color="auto" w:fill="FFFFFF" w:themeFill="background1"/>
          </w:tcPr>
          <w:p w14:paraId="4B58080C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92D050"/>
          </w:tcPr>
          <w:p w14:paraId="0B3991CC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0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930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1045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3A9B05FE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  <w:r>
              <w:rPr>
                <w:rFonts w:asciiTheme="minorHAnsi" w:hAnsiTheme="minorHAnsi"/>
                <w:sz w:val="20"/>
                <w:lang w:eastAsia="zh-CN"/>
              </w:rPr>
              <w:t xml:space="preserve"> (*)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00B0F0"/>
          </w:tcPr>
          <w:p w14:paraId="6841B4AB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0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930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1045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3BBCE454" w14:textId="3C0BEAE0" w:rsidR="005232FE" w:rsidRPr="004458F7" w:rsidRDefault="005232FE" w:rsidP="00F46299">
            <w:pPr>
              <w:spacing w:before="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 xml:space="preserve">TSAG </w:t>
            </w:r>
            <w:r w:rsidRPr="007156AC">
              <w:rPr>
                <w:rFonts w:asciiTheme="minorHAnsi" w:hAnsiTheme="minorHAnsi"/>
                <w:sz w:val="20"/>
                <w:lang w:eastAsia="zh-CN"/>
              </w:rPr>
              <w:t>RG-</w:t>
            </w:r>
            <w:r w:rsidR="00C3410D">
              <w:rPr>
                <w:rFonts w:asciiTheme="minorHAnsi" w:hAnsiTheme="minorHAnsi"/>
                <w:sz w:val="20"/>
                <w:lang w:eastAsia="zh-CN"/>
              </w:rPr>
              <w:t>WM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00B0F0"/>
          </w:tcPr>
          <w:p w14:paraId="205E62A4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0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930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1045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5FFB00E6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 xml:space="preserve">TSAG </w:t>
            </w:r>
            <w:r w:rsidRPr="007156AC">
              <w:rPr>
                <w:rFonts w:asciiTheme="minorHAnsi" w:hAnsiTheme="minorHAnsi"/>
                <w:sz w:val="20"/>
                <w:lang w:eastAsia="zh-CN"/>
              </w:rPr>
              <w:t>RG-WM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00B050"/>
          </w:tcPr>
          <w:p w14:paraId="3B5E50CB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0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900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1015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hours</w:t>
            </w:r>
          </w:p>
          <w:p w14:paraId="2C4E6266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>TSAG WP1-WMW (*)</w:t>
            </w:r>
          </w:p>
        </w:tc>
      </w:tr>
      <w:tr w:rsidR="001604EF" w:rsidRPr="002C423D" w14:paraId="0AF2C437" w14:textId="77777777" w:rsidTr="009931ED">
        <w:trPr>
          <w:jc w:val="center"/>
        </w:trPr>
        <w:tc>
          <w:tcPr>
            <w:tcW w:w="982" w:type="dxa"/>
            <w:shd w:val="clear" w:color="auto" w:fill="D0CECE" w:themeFill="background2" w:themeFillShade="E6"/>
          </w:tcPr>
          <w:p w14:paraId="667838F3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Coffee break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2DAA34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E76442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FE09E1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highlight w:val="cyan"/>
                <w:lang w:eastAsia="zh-CN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3EFE90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B8A731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5232FE" w:rsidRPr="002C423D" w14:paraId="43FAC51E" w14:textId="77777777" w:rsidTr="00A454CD">
        <w:trPr>
          <w:jc w:val="center"/>
        </w:trPr>
        <w:tc>
          <w:tcPr>
            <w:tcW w:w="982" w:type="dxa"/>
          </w:tcPr>
          <w:p w14:paraId="1E5E3B6A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#2; AM</w:t>
            </w:r>
          </w:p>
        </w:tc>
        <w:tc>
          <w:tcPr>
            <w:tcW w:w="1848" w:type="dxa"/>
            <w:shd w:val="clear" w:color="auto" w:fill="FFFFFF" w:themeFill="background1"/>
          </w:tcPr>
          <w:p w14:paraId="201A0549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92D050"/>
          </w:tcPr>
          <w:p w14:paraId="214988B4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1115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1230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1D0E2A4C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  <w:r>
              <w:rPr>
                <w:rFonts w:asciiTheme="minorHAnsi" w:hAnsiTheme="minorHAnsi"/>
                <w:sz w:val="20"/>
                <w:lang w:eastAsia="zh-CN"/>
              </w:rPr>
              <w:t xml:space="preserve"> (*)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FC000"/>
          </w:tcPr>
          <w:p w14:paraId="43797555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1115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1230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259721E9" w14:textId="3A0EEDA1" w:rsidR="005232FE" w:rsidRPr="007156AC" w:rsidRDefault="00AA085F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>RG-WPR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9DB0DC6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1115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1230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33AC1E1A" w14:textId="0CA00F46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7156AC">
              <w:rPr>
                <w:rFonts w:asciiTheme="minorHAnsi" w:hAnsiTheme="minorHAnsi"/>
                <w:sz w:val="20"/>
                <w:lang w:eastAsia="zh-CN"/>
              </w:rPr>
              <w:t>RG-WTSA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D0B959F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1045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1200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7077EE38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24A0CBCC">
              <w:rPr>
                <w:rFonts w:asciiTheme="minorHAnsi" w:hAnsiTheme="minorHAnsi"/>
                <w:sz w:val="20"/>
                <w:lang w:eastAsia="zh-CN"/>
              </w:rPr>
              <w:t>TSAG WP2-IEWPR (*)</w:t>
            </w:r>
          </w:p>
        </w:tc>
      </w:tr>
      <w:tr w:rsidR="001604EF" w:rsidRPr="002C423D" w14:paraId="59736703" w14:textId="77777777" w:rsidTr="0012385D">
        <w:trPr>
          <w:jc w:val="center"/>
        </w:trPr>
        <w:tc>
          <w:tcPr>
            <w:tcW w:w="982" w:type="dxa"/>
            <w:shd w:val="clear" w:color="auto" w:fill="D0CECE" w:themeFill="background2" w:themeFillShade="E6"/>
          </w:tcPr>
          <w:p w14:paraId="0668E399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Lunch</w:t>
            </w:r>
            <w:r>
              <w:rPr>
                <w:rFonts w:asciiTheme="minorHAnsi" w:hAnsiTheme="minorHAnsi"/>
                <w:i/>
                <w:iCs/>
                <w:sz w:val="20"/>
                <w:lang w:eastAsia="zh-CN"/>
              </w:rPr>
              <w:t xml:space="preserve"> break</w:t>
            </w:r>
          </w:p>
        </w:tc>
        <w:tc>
          <w:tcPr>
            <w:tcW w:w="1848" w:type="dxa"/>
            <w:shd w:val="clear" w:color="auto" w:fill="FFFFFF" w:themeFill="background1"/>
          </w:tcPr>
          <w:p w14:paraId="00F013F1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39B03D" w14:textId="77777777" w:rsidR="005232FE" w:rsidRPr="00282E14" w:rsidRDefault="005232FE" w:rsidP="00F46299">
            <w:pPr>
              <w:tabs>
                <w:tab w:val="left" w:pos="999"/>
              </w:tabs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1315 – 1430 hours</w:t>
            </w:r>
          </w:p>
          <w:p w14:paraId="612AC3AA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82E14">
              <w:rPr>
                <w:rFonts w:asciiTheme="minorHAnsi" w:hAnsiTheme="minorHAnsi"/>
                <w:sz w:val="20"/>
                <w:lang w:eastAsia="zh-CN"/>
              </w:rPr>
              <w:t>S</w:t>
            </w:r>
            <w:r>
              <w:rPr>
                <w:rFonts w:asciiTheme="minorHAnsi" w:hAnsiTheme="minorHAnsi"/>
                <w:sz w:val="20"/>
                <w:lang w:eastAsia="zh-CN"/>
              </w:rPr>
              <w:t>G</w:t>
            </w:r>
            <w:r w:rsidRPr="00282E14">
              <w:rPr>
                <w:rFonts w:asciiTheme="minorHAnsi" w:hAnsiTheme="minorHAnsi"/>
                <w:sz w:val="20"/>
                <w:lang w:eastAsia="zh-CN"/>
              </w:rPr>
              <w:t>/TSAG Chairmen’s meeting (</w:t>
            </w:r>
            <w:r>
              <w:rPr>
                <w:rFonts w:asciiTheme="minorHAnsi" w:hAnsiTheme="minorHAnsi"/>
                <w:sz w:val="20"/>
                <w:lang w:eastAsia="zh-CN"/>
              </w:rPr>
              <w:t>##</w:t>
            </w:r>
            <w:r w:rsidRPr="00282E14">
              <w:rPr>
                <w:rFonts w:asciiTheme="minorHAnsi" w:hAnsiTheme="minorHAnsi"/>
                <w:sz w:val="20"/>
                <w:lang w:eastAsia="zh-CN"/>
              </w:rPr>
              <w:t>)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A13C3E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1245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1345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0490F2D7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Newcomer</w:t>
            </w:r>
            <w:r>
              <w:rPr>
                <w:rFonts w:asciiTheme="minorHAnsi" w:hAnsiTheme="minorHAnsi"/>
                <w:sz w:val="20"/>
                <w:lang w:eastAsia="zh-CN"/>
              </w:rPr>
              <w:t>'</w:t>
            </w:r>
            <w:r w:rsidRPr="00846DC9">
              <w:rPr>
                <w:rFonts w:asciiTheme="minorHAnsi" w:hAnsiTheme="minorHAnsi"/>
                <w:sz w:val="20"/>
                <w:lang w:eastAsia="zh-CN"/>
              </w:rPr>
              <w:t>s session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47EC1C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5CAD3B" w14:textId="77777777" w:rsidR="005232FE" w:rsidRPr="00ED03F7" w:rsidRDefault="007F2FB3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ED03F7">
              <w:rPr>
                <w:rFonts w:asciiTheme="minorHAnsi" w:hAnsiTheme="minorHAnsi"/>
                <w:b/>
                <w:bCs/>
                <w:sz w:val="20"/>
                <w:lang w:eastAsia="zh-CN"/>
              </w:rPr>
              <w:t>1400 – 1430 hours</w:t>
            </w:r>
          </w:p>
          <w:p w14:paraId="7839B8CC" w14:textId="4D15B1FD" w:rsidR="007F2FB3" w:rsidRPr="00846DC9" w:rsidRDefault="007F2FB3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7F2FB3">
              <w:rPr>
                <w:rFonts w:asciiTheme="minorHAnsi" w:hAnsiTheme="minorHAnsi"/>
                <w:sz w:val="20"/>
                <w:lang w:eastAsia="zh-CN"/>
              </w:rPr>
              <w:t>Partner2Connect Information session</w:t>
            </w:r>
          </w:p>
        </w:tc>
      </w:tr>
      <w:tr w:rsidR="005232FE" w:rsidRPr="002C423D" w14:paraId="66BE40E4" w14:textId="77777777" w:rsidTr="00A454CD">
        <w:trPr>
          <w:jc w:val="center"/>
        </w:trPr>
        <w:tc>
          <w:tcPr>
            <w:tcW w:w="982" w:type="dxa"/>
          </w:tcPr>
          <w:p w14:paraId="3B43D680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#3; PM</w:t>
            </w:r>
          </w:p>
        </w:tc>
        <w:tc>
          <w:tcPr>
            <w:tcW w:w="1848" w:type="dxa"/>
            <w:shd w:val="clear" w:color="auto" w:fill="FFFFFF" w:themeFill="background1"/>
          </w:tcPr>
          <w:p w14:paraId="3488C25E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D957021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1430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1545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01C0150C" w14:textId="7ECC391B" w:rsidR="005232FE" w:rsidRDefault="00B76794" w:rsidP="00F46299">
            <w:pPr>
              <w:tabs>
                <w:tab w:val="left" w:pos="999"/>
              </w:tabs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>1430-</w:t>
            </w:r>
            <w:r w:rsidR="00504607">
              <w:rPr>
                <w:rFonts w:asciiTheme="minorHAnsi" w:hAnsiTheme="minorHAnsi"/>
                <w:sz w:val="20"/>
                <w:lang w:eastAsia="zh-CN"/>
              </w:rPr>
              <w:t xml:space="preserve">1505: </w:t>
            </w:r>
            <w:r w:rsidR="00881A47">
              <w:rPr>
                <w:rFonts w:asciiTheme="minorHAnsi" w:hAnsiTheme="minorHAnsi"/>
                <w:sz w:val="20"/>
                <w:lang w:eastAsia="zh-CN"/>
              </w:rPr>
              <w:t>TSAG WP1-WMW (*)</w:t>
            </w:r>
          </w:p>
          <w:p w14:paraId="68FB95FA" w14:textId="1B26F035" w:rsidR="00252CF0" w:rsidRPr="00846DC9" w:rsidRDefault="00504607" w:rsidP="00F46299">
            <w:pPr>
              <w:tabs>
                <w:tab w:val="left" w:pos="999"/>
              </w:tabs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 xml:space="preserve">1505-1545: </w:t>
            </w:r>
            <w:r w:rsidR="00252CF0">
              <w:rPr>
                <w:rFonts w:asciiTheme="minorHAnsi" w:hAnsiTheme="minorHAnsi"/>
                <w:sz w:val="20"/>
                <w:lang w:eastAsia="zh-CN"/>
              </w:rPr>
              <w:t>TSAG WP2-</w:t>
            </w:r>
            <w:r w:rsidR="00252CF0" w:rsidRPr="008C10CA">
              <w:rPr>
                <w:rFonts w:asciiTheme="minorHAnsi" w:hAnsiTheme="minorHAnsi"/>
                <w:sz w:val="20"/>
                <w:lang w:eastAsia="zh-CN"/>
              </w:rPr>
              <w:t>IEWPR</w:t>
            </w:r>
            <w:r w:rsidR="00252CF0">
              <w:rPr>
                <w:rFonts w:asciiTheme="minorHAnsi" w:hAnsiTheme="minorHAnsi"/>
                <w:sz w:val="20"/>
                <w:lang w:eastAsia="zh-CN"/>
              </w:rPr>
              <w:t xml:space="preserve"> (*)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F66FF"/>
          </w:tcPr>
          <w:p w14:paraId="16B5788E" w14:textId="77777777" w:rsidR="005232FE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1430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1545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4ADEA62B" w14:textId="62526F51" w:rsidR="005232FE" w:rsidRPr="007156AC" w:rsidRDefault="00AA085F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ED03F7">
              <w:rPr>
                <w:rFonts w:asciiTheme="minorHAnsi" w:hAnsiTheme="minorHAnsi"/>
                <w:sz w:val="20"/>
                <w:lang w:eastAsia="zh-CN"/>
              </w:rPr>
              <w:t xml:space="preserve">AHG </w:t>
            </w:r>
            <w:r w:rsidR="00B94EE1" w:rsidRPr="0012385D">
              <w:rPr>
                <w:rFonts w:asciiTheme="minorHAnsi" w:hAnsiTheme="minorHAnsi"/>
                <w:sz w:val="20"/>
                <w:lang w:eastAsia="zh-CN"/>
              </w:rPr>
              <w:t>on</w:t>
            </w:r>
            <w:r w:rsidR="00B94EE1">
              <w:rPr>
                <w:rFonts w:asciiTheme="minorHAnsi" w:hAnsiTheme="minorHAnsi"/>
                <w:sz w:val="20"/>
                <w:lang w:eastAsia="zh-CN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zh-CN"/>
              </w:rPr>
              <w:t>C49, C51, TD266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6E9E7E9E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1430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1545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516C55DA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7156AC">
              <w:rPr>
                <w:rFonts w:asciiTheme="minorHAnsi" w:hAnsiTheme="minorHAnsi"/>
                <w:sz w:val="20"/>
                <w:lang w:eastAsia="zh-CN"/>
              </w:rPr>
              <w:t>RG-WPR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92D050"/>
          </w:tcPr>
          <w:p w14:paraId="4426801C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1430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1545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140D8BF0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  <w:r>
              <w:rPr>
                <w:rFonts w:asciiTheme="minorHAnsi" w:hAnsiTheme="minorHAnsi"/>
                <w:sz w:val="20"/>
                <w:lang w:eastAsia="zh-CN"/>
              </w:rPr>
              <w:t xml:space="preserve"> (*)</w:t>
            </w:r>
          </w:p>
        </w:tc>
      </w:tr>
      <w:tr w:rsidR="005232FE" w:rsidRPr="002C423D" w14:paraId="1162ADAB" w14:textId="77777777" w:rsidTr="006657B4">
        <w:trPr>
          <w:jc w:val="center"/>
        </w:trPr>
        <w:tc>
          <w:tcPr>
            <w:tcW w:w="982" w:type="dxa"/>
            <w:shd w:val="clear" w:color="auto" w:fill="D0CECE" w:themeFill="background2" w:themeFillShade="E6"/>
          </w:tcPr>
          <w:p w14:paraId="2BCC4857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Coffee break</w:t>
            </w:r>
          </w:p>
        </w:tc>
        <w:tc>
          <w:tcPr>
            <w:tcW w:w="1848" w:type="dxa"/>
            <w:shd w:val="clear" w:color="auto" w:fill="FFFFFF" w:themeFill="background1"/>
          </w:tcPr>
          <w:p w14:paraId="56FFFF74" w14:textId="77777777" w:rsidR="005232FE" w:rsidRPr="00846DC9" w:rsidRDefault="005232FE" w:rsidP="00F46299">
            <w:pPr>
              <w:tabs>
                <w:tab w:val="left" w:pos="999"/>
              </w:tabs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F7FAC7" w14:textId="77777777" w:rsidR="005232FE" w:rsidRPr="00846DC9" w:rsidRDefault="005232FE" w:rsidP="00F46299">
            <w:pPr>
              <w:tabs>
                <w:tab w:val="left" w:pos="999"/>
              </w:tabs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5C84E1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B1E9BA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607483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8217E8" w:rsidRPr="002C423D" w14:paraId="1D2D6686" w14:textId="77777777">
        <w:trPr>
          <w:trHeight w:val="742"/>
          <w:jc w:val="center"/>
        </w:trPr>
        <w:tc>
          <w:tcPr>
            <w:tcW w:w="982" w:type="dxa"/>
          </w:tcPr>
          <w:p w14:paraId="11AD3810" w14:textId="77777777" w:rsidR="008217E8" w:rsidRPr="002C423D" w:rsidRDefault="008217E8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#4, PM</w:t>
            </w:r>
          </w:p>
        </w:tc>
        <w:tc>
          <w:tcPr>
            <w:tcW w:w="1848" w:type="dxa"/>
            <w:vMerge w:val="restart"/>
            <w:shd w:val="clear" w:color="auto" w:fill="FFFFFF" w:themeFill="background1"/>
          </w:tcPr>
          <w:p w14:paraId="3D4C8778" w14:textId="3F80BBF7" w:rsidR="008217E8" w:rsidRPr="00297D87" w:rsidRDefault="008217E8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97D87">
              <w:rPr>
                <w:rFonts w:asciiTheme="minorHAnsi" w:hAnsiTheme="minorHAnsi"/>
                <w:b/>
                <w:bCs/>
                <w:sz w:val="20"/>
                <w:lang w:eastAsia="zh-CN"/>
              </w:rPr>
              <w:t>1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7</w:t>
            </w:r>
            <w:r w:rsidRPr="00297D87">
              <w:rPr>
                <w:rFonts w:asciiTheme="minorHAnsi" w:hAnsiTheme="minorHAnsi"/>
                <w:b/>
                <w:bCs/>
                <w:sz w:val="20"/>
                <w:lang w:eastAsia="zh-CN"/>
              </w:rPr>
              <w:t>00 – 1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9</w:t>
            </w:r>
            <w:r w:rsidRPr="00297D87">
              <w:rPr>
                <w:rFonts w:asciiTheme="minorHAnsi" w:hAnsiTheme="minorHAnsi"/>
                <w:b/>
                <w:bCs/>
                <w:sz w:val="20"/>
                <w:lang w:eastAsia="zh-CN"/>
              </w:rPr>
              <w:t>00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3BF5CF46" w14:textId="77777777" w:rsidR="008217E8" w:rsidRPr="00297D87" w:rsidRDefault="008217E8" w:rsidP="00F46299">
            <w:pPr>
              <w:tabs>
                <w:tab w:val="left" w:pos="999"/>
              </w:tabs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97D87">
              <w:rPr>
                <w:rFonts w:asciiTheme="minorHAnsi" w:hAnsiTheme="minorHAnsi"/>
                <w:sz w:val="20"/>
                <w:lang w:eastAsia="zh-CN"/>
              </w:rPr>
              <w:t>TSAG Management Meeting (</w:t>
            </w:r>
            <w:r>
              <w:rPr>
                <w:rFonts w:asciiTheme="minorHAnsi" w:hAnsiTheme="minorHAnsi"/>
                <w:sz w:val="20"/>
                <w:lang w:eastAsia="zh-CN"/>
              </w:rPr>
              <w:t>#</w:t>
            </w:r>
            <w:r w:rsidRPr="00297D87">
              <w:rPr>
                <w:rFonts w:asciiTheme="minorHAnsi" w:hAnsiTheme="minorHAnsi"/>
                <w:sz w:val="20"/>
                <w:lang w:eastAsia="zh-CN"/>
              </w:rPr>
              <w:t>)</w:t>
            </w:r>
          </w:p>
        </w:tc>
        <w:tc>
          <w:tcPr>
            <w:tcW w:w="3040" w:type="dxa"/>
            <w:shd w:val="clear" w:color="auto" w:fill="00B0F0"/>
          </w:tcPr>
          <w:p w14:paraId="601D919C" w14:textId="637A1C11" w:rsidR="008217E8" w:rsidRPr="00846DC9" w:rsidRDefault="008217E8" w:rsidP="00F46299">
            <w:pPr>
              <w:tabs>
                <w:tab w:val="left" w:pos="999"/>
              </w:tabs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00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730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6967FE10" w14:textId="2D1A86C9" w:rsidR="008217E8" w:rsidRPr="00846DC9" w:rsidRDefault="008217E8" w:rsidP="00F46299">
            <w:pPr>
              <w:tabs>
                <w:tab w:val="left" w:pos="999"/>
              </w:tabs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>TSAG RG-WM</w:t>
            </w:r>
          </w:p>
        </w:tc>
        <w:tc>
          <w:tcPr>
            <w:tcW w:w="2444" w:type="dxa"/>
            <w:shd w:val="clear" w:color="auto" w:fill="FFF2CC" w:themeFill="accent4" w:themeFillTint="33"/>
          </w:tcPr>
          <w:p w14:paraId="558A9755" w14:textId="77777777" w:rsidR="008217E8" w:rsidRPr="00846DC9" w:rsidRDefault="008217E8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1615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1730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40DC8AD2" w14:textId="1EA5D440" w:rsidR="008217E8" w:rsidRPr="00033573" w:rsidRDefault="008217E8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7156AC">
              <w:rPr>
                <w:rFonts w:asciiTheme="minorHAnsi" w:hAnsiTheme="minorHAnsi"/>
                <w:sz w:val="20"/>
                <w:lang w:eastAsia="zh-CN"/>
              </w:rPr>
              <w:t>RG-</w:t>
            </w:r>
            <w:r>
              <w:rPr>
                <w:rFonts w:asciiTheme="minorHAnsi" w:hAnsiTheme="minorHAnsi"/>
                <w:sz w:val="20"/>
                <w:lang w:eastAsia="zh-CN"/>
              </w:rPr>
              <w:t>IEM</w:t>
            </w:r>
          </w:p>
        </w:tc>
        <w:tc>
          <w:tcPr>
            <w:tcW w:w="2444" w:type="dxa"/>
            <w:shd w:val="clear" w:color="auto" w:fill="FFF2CC" w:themeFill="accent4" w:themeFillTint="33"/>
          </w:tcPr>
          <w:p w14:paraId="7ED8281E" w14:textId="77777777" w:rsidR="008217E8" w:rsidRPr="00846DC9" w:rsidRDefault="008217E8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1615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1730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45880288" w14:textId="77777777" w:rsidR="008217E8" w:rsidRPr="00846DC9" w:rsidRDefault="008217E8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7156AC">
              <w:rPr>
                <w:rFonts w:asciiTheme="minorHAnsi" w:hAnsiTheme="minorHAnsi"/>
                <w:sz w:val="20"/>
                <w:lang w:eastAsia="zh-CN"/>
              </w:rPr>
              <w:t>RG-IEM</w:t>
            </w:r>
          </w:p>
        </w:tc>
        <w:tc>
          <w:tcPr>
            <w:tcW w:w="2444" w:type="dxa"/>
            <w:shd w:val="clear" w:color="auto" w:fill="92D050"/>
          </w:tcPr>
          <w:p w14:paraId="0DD5EA29" w14:textId="77777777" w:rsidR="008217E8" w:rsidRPr="00846DC9" w:rsidRDefault="008217E8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1615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1730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6284D6B2" w14:textId="77777777" w:rsidR="008217E8" w:rsidRPr="00846DC9" w:rsidRDefault="008217E8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  <w:r>
              <w:rPr>
                <w:rFonts w:asciiTheme="minorHAnsi" w:hAnsiTheme="minorHAnsi"/>
                <w:sz w:val="20"/>
                <w:lang w:eastAsia="zh-CN"/>
              </w:rPr>
              <w:t xml:space="preserve"> (*)</w:t>
            </w:r>
          </w:p>
        </w:tc>
      </w:tr>
      <w:tr w:rsidR="006657B4" w:rsidRPr="002C423D" w14:paraId="33816D59" w14:textId="77777777" w:rsidTr="006657B4">
        <w:trPr>
          <w:jc w:val="center"/>
        </w:trPr>
        <w:tc>
          <w:tcPr>
            <w:tcW w:w="982" w:type="dxa"/>
          </w:tcPr>
          <w:p w14:paraId="6E38C659" w14:textId="77777777" w:rsidR="006657B4" w:rsidRPr="002C423D" w:rsidRDefault="006657B4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#5, PM</w:t>
            </w:r>
          </w:p>
        </w:tc>
        <w:tc>
          <w:tcPr>
            <w:tcW w:w="1848" w:type="dxa"/>
            <w:vMerge/>
            <w:shd w:val="clear" w:color="auto" w:fill="FFFFFF" w:themeFill="background1"/>
          </w:tcPr>
          <w:p w14:paraId="131E291D" w14:textId="77777777" w:rsidR="006657B4" w:rsidRPr="00846DC9" w:rsidRDefault="006657B4" w:rsidP="00F46299">
            <w:pPr>
              <w:spacing w:before="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</w:p>
        </w:tc>
        <w:tc>
          <w:tcPr>
            <w:tcW w:w="3040" w:type="dxa"/>
            <w:shd w:val="clear" w:color="auto" w:fill="BDD6EE" w:themeFill="accent1" w:themeFillTint="66"/>
          </w:tcPr>
          <w:p w14:paraId="071BFCDA" w14:textId="77777777" w:rsidR="006657B4" w:rsidRPr="00846DC9" w:rsidRDefault="006657B4" w:rsidP="00F46299">
            <w:pPr>
              <w:spacing w:before="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>18</w:t>
            </w:r>
            <w:r>
              <w:rPr>
                <w:rFonts w:asciiTheme="minorHAnsi" w:hAnsiTheme="minorHAnsi"/>
                <w:b/>
                <w:sz w:val="20"/>
                <w:lang w:eastAsia="zh-CN"/>
              </w:rPr>
              <w:t>00</w:t>
            </w: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 xml:space="preserve"> 1930</w:t>
            </w:r>
            <w:r>
              <w:rPr>
                <w:rFonts w:asciiTheme="minorHAnsi" w:hAnsiTheme="minorHAnsi"/>
                <w:b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57BFFD54" w14:textId="1618848E" w:rsidR="006657B4" w:rsidRPr="00846DC9" w:rsidRDefault="006657B4" w:rsidP="00F46299">
            <w:pPr>
              <w:spacing w:before="0" w:after="6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>TSAG reception hosted by the TSB Director</w:t>
            </w:r>
          </w:p>
        </w:tc>
        <w:tc>
          <w:tcPr>
            <w:tcW w:w="2444" w:type="dxa"/>
            <w:shd w:val="clear" w:color="auto" w:fill="FFFFFF" w:themeFill="background1"/>
          </w:tcPr>
          <w:p w14:paraId="2095C8B3" w14:textId="1CC179FC" w:rsidR="006657B4" w:rsidRPr="00A12284" w:rsidRDefault="006657B4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444" w:type="dxa"/>
            <w:shd w:val="clear" w:color="auto" w:fill="auto"/>
          </w:tcPr>
          <w:p w14:paraId="3701AAF6" w14:textId="29B3804F" w:rsidR="00E07695" w:rsidRPr="00297D87" w:rsidRDefault="00E07695" w:rsidP="00E07695">
            <w:pPr>
              <w:spacing w:before="0"/>
              <w:jc w:val="center"/>
              <w:rPr>
                <w:ins w:id="8" w:author="Martin Euchner" w:date="2023-05-31T17:56:00Z"/>
                <w:rFonts w:asciiTheme="minorHAnsi" w:hAnsiTheme="minorHAnsi"/>
                <w:b/>
                <w:bCs/>
                <w:sz w:val="20"/>
                <w:lang w:eastAsia="zh-CN"/>
              </w:rPr>
            </w:pPr>
            <w:ins w:id="9" w:author="Martin Euchner" w:date="2023-05-31T17:56:00Z">
              <w:r w:rsidRPr="00297D87">
                <w:rPr>
                  <w:rFonts w:asciiTheme="minorHAnsi" w:hAnsiTheme="minorHAnsi"/>
                  <w:b/>
                  <w:bCs/>
                  <w:sz w:val="20"/>
                  <w:lang w:eastAsia="zh-CN"/>
                </w:rPr>
                <w:t>1</w:t>
              </w:r>
              <w:r>
                <w:rPr>
                  <w:rFonts w:asciiTheme="minorHAnsi" w:hAnsiTheme="minorHAnsi"/>
                  <w:b/>
                  <w:bCs/>
                  <w:sz w:val="20"/>
                  <w:lang w:eastAsia="zh-CN"/>
                </w:rPr>
                <w:t>740</w:t>
              </w:r>
              <w:r w:rsidRPr="00297D87">
                <w:rPr>
                  <w:rFonts w:asciiTheme="minorHAnsi" w:hAnsiTheme="minorHAnsi"/>
                  <w:b/>
                  <w:bCs/>
                  <w:sz w:val="20"/>
                  <w:lang w:eastAsia="zh-CN"/>
                </w:rPr>
                <w:t xml:space="preserve"> – 1</w:t>
              </w:r>
              <w:r>
                <w:rPr>
                  <w:rFonts w:asciiTheme="minorHAnsi" w:hAnsiTheme="minorHAnsi"/>
                  <w:b/>
                  <w:bCs/>
                  <w:sz w:val="20"/>
                  <w:lang w:eastAsia="zh-CN"/>
                </w:rPr>
                <w:t>8</w:t>
              </w:r>
              <w:r w:rsidRPr="00297D87">
                <w:rPr>
                  <w:rFonts w:asciiTheme="minorHAnsi" w:hAnsiTheme="minorHAnsi"/>
                  <w:b/>
                  <w:bCs/>
                  <w:sz w:val="20"/>
                  <w:lang w:eastAsia="zh-CN"/>
                </w:rPr>
                <w:t>00</w:t>
              </w:r>
              <w:r>
                <w:rPr>
                  <w:rFonts w:asciiTheme="minorHAnsi" w:hAnsiTheme="minorHAnsi"/>
                  <w:b/>
                  <w:bCs/>
                  <w:sz w:val="20"/>
                  <w:lang w:eastAsia="zh-CN"/>
                </w:rPr>
                <w:t xml:space="preserve"> </w:t>
              </w:r>
              <w:r w:rsidRPr="00282E14">
                <w:rPr>
                  <w:rFonts w:asciiTheme="minorHAnsi" w:hAnsiTheme="minorHAnsi"/>
                  <w:b/>
                  <w:bCs/>
                  <w:sz w:val="20"/>
                  <w:lang w:eastAsia="zh-CN"/>
                </w:rPr>
                <w:t>hours</w:t>
              </w:r>
            </w:ins>
          </w:p>
          <w:p w14:paraId="379A621B" w14:textId="5608821F" w:rsidR="006657B4" w:rsidRPr="00A12284" w:rsidRDefault="00E07695" w:rsidP="00E07695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ins w:id="10" w:author="Martin Euchner" w:date="2023-05-31T17:56:00Z">
              <w:r w:rsidRPr="00297D87">
                <w:rPr>
                  <w:rFonts w:asciiTheme="minorHAnsi" w:hAnsiTheme="minorHAnsi"/>
                  <w:sz w:val="20"/>
                  <w:lang w:eastAsia="zh-CN"/>
                </w:rPr>
                <w:t>TSAG Management Meeting (</w:t>
              </w:r>
              <w:r>
                <w:rPr>
                  <w:rFonts w:asciiTheme="minorHAnsi" w:hAnsiTheme="minorHAnsi"/>
                  <w:sz w:val="20"/>
                  <w:lang w:eastAsia="zh-CN"/>
                </w:rPr>
                <w:t>#</w:t>
              </w:r>
              <w:r w:rsidRPr="00297D87">
                <w:rPr>
                  <w:rFonts w:asciiTheme="minorHAnsi" w:hAnsiTheme="minorHAnsi"/>
                  <w:sz w:val="20"/>
                  <w:lang w:eastAsia="zh-CN"/>
                </w:rPr>
                <w:t>)</w:t>
              </w:r>
            </w:ins>
          </w:p>
        </w:tc>
        <w:tc>
          <w:tcPr>
            <w:tcW w:w="2444" w:type="dxa"/>
            <w:shd w:val="clear" w:color="auto" w:fill="auto"/>
          </w:tcPr>
          <w:p w14:paraId="38B28412" w14:textId="77777777" w:rsidR="006657B4" w:rsidRPr="00A12284" w:rsidRDefault="006657B4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</w:tr>
    </w:tbl>
    <w:p w14:paraId="6CB2B3A1" w14:textId="77777777" w:rsidR="003736D3" w:rsidRPr="00022671" w:rsidRDefault="003736D3" w:rsidP="003736D3">
      <w:pPr>
        <w:spacing w:before="0"/>
        <w:rPr>
          <w:rFonts w:cstheme="majorBidi"/>
          <w:sz w:val="20"/>
          <w:szCs w:val="18"/>
        </w:rPr>
      </w:pPr>
    </w:p>
    <w:p w14:paraId="1EA212CA" w14:textId="18655A23" w:rsidR="003736D3" w:rsidRPr="00022671" w:rsidRDefault="00707EAD" w:rsidP="003736D3">
      <w:pPr>
        <w:spacing w:before="0"/>
        <w:rPr>
          <w:rFonts w:cstheme="majorBidi"/>
          <w:sz w:val="20"/>
          <w:szCs w:val="18"/>
        </w:rPr>
      </w:pPr>
      <w:r>
        <w:rPr>
          <w:rFonts w:cstheme="majorBidi"/>
          <w:sz w:val="20"/>
          <w:szCs w:val="18"/>
        </w:rPr>
        <w:t xml:space="preserve">NOTE – </w:t>
      </w:r>
      <w:r w:rsidR="003736D3" w:rsidRPr="00022671">
        <w:rPr>
          <w:rFonts w:cstheme="majorBidi"/>
          <w:sz w:val="20"/>
          <w:szCs w:val="18"/>
        </w:rPr>
        <w:t>(*) session with interpretation</w:t>
      </w:r>
      <w:r w:rsidR="003736D3">
        <w:rPr>
          <w:rFonts w:cstheme="majorBidi"/>
          <w:sz w:val="20"/>
          <w:szCs w:val="18"/>
        </w:rPr>
        <w:tab/>
      </w:r>
      <w:r w:rsidR="003736D3">
        <w:rPr>
          <w:rFonts w:cstheme="majorBidi"/>
          <w:sz w:val="20"/>
          <w:szCs w:val="18"/>
        </w:rPr>
        <w:tab/>
      </w:r>
      <w:r w:rsidR="003736D3" w:rsidRPr="00022671">
        <w:rPr>
          <w:rFonts w:cstheme="majorBidi"/>
          <w:sz w:val="20"/>
          <w:szCs w:val="18"/>
        </w:rPr>
        <w:t>(#) only for TSAG Management Team</w:t>
      </w:r>
      <w:r w:rsidR="003736D3">
        <w:rPr>
          <w:rFonts w:cstheme="majorBidi"/>
          <w:sz w:val="20"/>
          <w:szCs w:val="18"/>
        </w:rPr>
        <w:tab/>
      </w:r>
      <w:r w:rsidR="003736D3">
        <w:rPr>
          <w:rFonts w:cstheme="majorBidi"/>
          <w:sz w:val="20"/>
          <w:szCs w:val="18"/>
        </w:rPr>
        <w:tab/>
      </w:r>
      <w:r w:rsidR="003736D3" w:rsidRPr="00022671">
        <w:rPr>
          <w:rFonts w:cstheme="majorBidi"/>
          <w:sz w:val="20"/>
          <w:szCs w:val="18"/>
        </w:rPr>
        <w:t>(##) only for ITU-T study group Chairmen and TSAG Chairman</w:t>
      </w:r>
    </w:p>
    <w:p w14:paraId="4AB7870E" w14:textId="7CE4B8F9" w:rsidR="003736D3" w:rsidRDefault="003736D3" w:rsidP="003736D3">
      <w:pPr>
        <w:keepNext/>
        <w:tabs>
          <w:tab w:val="center" w:pos="7002"/>
          <w:tab w:val="left" w:pos="7440"/>
        </w:tabs>
        <w:spacing w:before="240" w:after="120"/>
        <w:rPr>
          <w:b/>
          <w:lang w:eastAsia="zh-CN"/>
        </w:rPr>
      </w:pPr>
      <w:bookmarkStart w:id="11" w:name="_Hlk134540263"/>
      <w:r w:rsidRPr="00EE32CC">
        <w:rPr>
          <w:b/>
          <w:lang w:eastAsia="zh-CN"/>
        </w:rPr>
        <w:lastRenderedPageBreak/>
        <w:t xml:space="preserve">Schedule of </w:t>
      </w:r>
      <w:r w:rsidR="00122943">
        <w:rPr>
          <w:b/>
          <w:lang w:eastAsia="zh-CN"/>
        </w:rPr>
        <w:t xml:space="preserve">proposed </w:t>
      </w:r>
      <w:r>
        <w:rPr>
          <w:b/>
          <w:lang w:eastAsia="zh-CN"/>
        </w:rPr>
        <w:t>A</w:t>
      </w:r>
      <w:r w:rsidRPr="00EE32CC">
        <w:rPr>
          <w:b/>
          <w:lang w:eastAsia="zh-CN"/>
        </w:rPr>
        <w:t>d</w:t>
      </w:r>
      <w:r>
        <w:rPr>
          <w:b/>
          <w:lang w:eastAsia="zh-CN"/>
        </w:rPr>
        <w:t>-h</w:t>
      </w:r>
      <w:r w:rsidRPr="00EE32CC">
        <w:rPr>
          <w:b/>
          <w:lang w:eastAsia="zh-CN"/>
        </w:rPr>
        <w:t>oc</w:t>
      </w:r>
      <w:r>
        <w:rPr>
          <w:b/>
          <w:lang w:eastAsia="zh-CN"/>
        </w:rPr>
        <w:t xml:space="preserve"> Group</w:t>
      </w:r>
      <w:r w:rsidR="00122943">
        <w:rPr>
          <w:b/>
          <w:lang w:eastAsia="zh-CN"/>
        </w:rPr>
        <w:t>, editing</w:t>
      </w:r>
      <w:r w:rsidR="00860601">
        <w:rPr>
          <w:b/>
          <w:lang w:eastAsia="zh-CN"/>
        </w:rPr>
        <w:t>, drafting, and other related</w:t>
      </w:r>
      <w:r w:rsidRPr="00EE32CC">
        <w:rPr>
          <w:b/>
          <w:lang w:eastAsia="zh-CN"/>
        </w:rPr>
        <w:t xml:space="preserve"> sessions:</w:t>
      </w:r>
    </w:p>
    <w:tbl>
      <w:tblPr>
        <w:tblW w:w="145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620"/>
        <w:gridCol w:w="975"/>
        <w:gridCol w:w="9075"/>
        <w:gridCol w:w="1102"/>
      </w:tblGrid>
      <w:tr w:rsidR="00A82928" w:rsidRPr="00163CB2" w14:paraId="52D0FB6E" w14:textId="290F413A" w:rsidTr="046DF73A">
        <w:trPr>
          <w:tblHeader/>
          <w:jc w:val="center"/>
        </w:trPr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1"/>
          <w:p w14:paraId="3849B66A" w14:textId="77777777" w:rsidR="00593748" w:rsidRPr="00163CB2" w:rsidRDefault="00593748">
            <w:pPr>
              <w:pStyle w:val="Tablehead"/>
              <w:rPr>
                <w:rFonts w:asciiTheme="minorHAnsi" w:hAnsiTheme="minorHAnsi" w:cstheme="minorHAnsi"/>
                <w:b w:val="0"/>
                <w:bCs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Date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7D014" w14:textId="77777777" w:rsidR="00593748" w:rsidRPr="00163CB2" w:rsidRDefault="00593748">
            <w:pPr>
              <w:pStyle w:val="Tablehead"/>
              <w:rPr>
                <w:rFonts w:asciiTheme="minorHAnsi" w:hAnsiTheme="minorHAnsi" w:cstheme="minorHAnsi"/>
                <w:b w:val="0"/>
                <w:bCs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Time (Geneva time, UTC+2)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268BB9" w14:textId="77777777" w:rsidR="00593748" w:rsidRPr="00163CB2" w:rsidRDefault="00593748">
            <w:pPr>
              <w:pStyle w:val="Tablehead"/>
              <w:rPr>
                <w:rFonts w:asciiTheme="minorHAnsi" w:hAnsiTheme="minorHAnsi" w:cstheme="minorHAnsi"/>
                <w:b w:val="0"/>
                <w:bCs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Room*</w:t>
            </w:r>
          </w:p>
        </w:tc>
        <w:tc>
          <w:tcPr>
            <w:tcW w:w="90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B06CF" w14:textId="77777777" w:rsidR="00593748" w:rsidRPr="00163CB2" w:rsidRDefault="00593748">
            <w:pPr>
              <w:pStyle w:val="Tablehead"/>
              <w:rPr>
                <w:rFonts w:asciiTheme="minorHAnsi" w:hAnsiTheme="minorHAnsi" w:cstheme="minorHAnsi"/>
                <w:b w:val="0"/>
                <w:bCs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Title, Chairman, TSB assistance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12" w:space="0" w:color="auto"/>
            </w:tcBorders>
          </w:tcPr>
          <w:p w14:paraId="21087F77" w14:textId="7157C00F" w:rsidR="0028258D" w:rsidRPr="00163CB2" w:rsidRDefault="0028258D" w:rsidP="00D2308E">
            <w:pPr>
              <w:pStyle w:val="Tablehead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Parent</w:t>
            </w:r>
          </w:p>
        </w:tc>
      </w:tr>
      <w:tr w:rsidR="00A82928" w:rsidRPr="00163CB2" w14:paraId="5EFB09EC" w14:textId="0E990764" w:rsidTr="046DF73A">
        <w:trPr>
          <w:jc w:val="center"/>
        </w:trPr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A88B2" w14:textId="77777777" w:rsidR="00593748" w:rsidRPr="00163CB2" w:rsidRDefault="00593748" w:rsidP="00E80447">
            <w:pPr>
              <w:pStyle w:val="Tabletext"/>
              <w:keepNext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Wed, 31 May 2023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AF76B" w14:textId="0F688451" w:rsidR="00593748" w:rsidRPr="00163CB2" w:rsidRDefault="00593748" w:rsidP="00E80447">
            <w:pPr>
              <w:pStyle w:val="Tabletext"/>
              <w:keepNext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08</w:t>
            </w:r>
            <w:r w:rsidR="00201A1B" w:rsidRPr="00163CB2">
              <w:rPr>
                <w:rFonts w:asciiTheme="minorHAnsi" w:hAnsiTheme="minorHAnsi" w:cstheme="minorHAnsi"/>
                <w:szCs w:val="22"/>
                <w:lang w:val="en-US"/>
              </w:rPr>
              <w:t>3</w:t>
            </w: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0-0</w:t>
            </w:r>
            <w:r w:rsidR="00D92887" w:rsidRPr="00163CB2">
              <w:rPr>
                <w:rFonts w:asciiTheme="minorHAnsi" w:hAnsiTheme="minorHAnsi" w:cstheme="minorHAnsi"/>
                <w:szCs w:val="22"/>
                <w:lang w:val="en-US"/>
              </w:rPr>
              <w:t>915</w:t>
            </w:r>
          </w:p>
        </w:tc>
        <w:tc>
          <w:tcPr>
            <w:tcW w:w="975" w:type="dxa"/>
            <w:shd w:val="clear" w:color="auto" w:fill="auto"/>
          </w:tcPr>
          <w:p w14:paraId="76A2AD24" w14:textId="77777777" w:rsidR="00593748" w:rsidRPr="00163CB2" w:rsidRDefault="00593748" w:rsidP="00E80447">
            <w:pPr>
              <w:pStyle w:val="Tabletext"/>
              <w:keepNext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A</w:t>
            </w:r>
          </w:p>
        </w:tc>
        <w:tc>
          <w:tcPr>
            <w:tcW w:w="9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4F43F" w14:textId="11026F52" w:rsidR="00593748" w:rsidRPr="00163CB2" w:rsidRDefault="00593748" w:rsidP="00E80447">
            <w:pPr>
              <w:pStyle w:val="Tabletext"/>
              <w:keepNext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WP2-AHG for ITU-T study group Chairmen on SG restructuring and CxO meeting</w:t>
            </w:r>
            <w:r w:rsidR="0028258D" w:rsidRPr="00163CB2">
              <w:rPr>
                <w:rFonts w:asciiTheme="minorHAnsi" w:hAnsiTheme="minorHAnsi" w:cstheme="minorHAnsi"/>
                <w:szCs w:val="22"/>
                <w:lang w:val="en-US"/>
              </w:rPr>
              <w:br/>
            </w: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 xml:space="preserve">TSB assistance: </w:t>
            </w:r>
            <w:r w:rsidR="00136DE2" w:rsidRPr="00163CB2">
              <w:rPr>
                <w:rFonts w:asciiTheme="minorHAnsi" w:hAnsiTheme="minorHAnsi" w:cstheme="minorHAnsi"/>
                <w:szCs w:val="22"/>
                <w:lang w:val="en-US"/>
              </w:rPr>
              <w:t>none.</w:t>
            </w:r>
          </w:p>
        </w:tc>
        <w:tc>
          <w:tcPr>
            <w:tcW w:w="1102" w:type="dxa"/>
          </w:tcPr>
          <w:p w14:paraId="661FD007" w14:textId="404B70A2" w:rsidR="0028258D" w:rsidRPr="00163CB2" w:rsidRDefault="00EF51B1" w:rsidP="5D0E731D">
            <w:pPr>
              <w:pStyle w:val="Tabletext"/>
              <w:keepNext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WP2</w:t>
            </w:r>
          </w:p>
        </w:tc>
      </w:tr>
      <w:tr w:rsidR="00627BF9" w:rsidRPr="00163CB2" w14:paraId="092DB312" w14:textId="77777777" w:rsidTr="046DF73A">
        <w:trPr>
          <w:jc w:val="center"/>
        </w:trPr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D5DA" w14:textId="1600BE5A" w:rsidR="00627BF9" w:rsidRPr="00163CB2" w:rsidRDefault="00627BF9" w:rsidP="00E80447">
            <w:pPr>
              <w:pStyle w:val="Tabletext"/>
              <w:keepNext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Wed, 31 May 2023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0E8E1" w14:textId="06CBBC96" w:rsidR="00627BF9" w:rsidRPr="00163CB2" w:rsidRDefault="00814805" w:rsidP="00E80447">
            <w:pPr>
              <w:pStyle w:val="Tabletext"/>
              <w:keepNext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1245</w:t>
            </w:r>
            <w:r w:rsidR="00F67279">
              <w:rPr>
                <w:rFonts w:asciiTheme="minorHAnsi" w:hAnsiTheme="minorHAnsi" w:cstheme="minorHAnsi"/>
                <w:szCs w:val="22"/>
                <w:lang w:val="en-US"/>
              </w:rPr>
              <w:t>-1345</w:t>
            </w:r>
          </w:p>
        </w:tc>
        <w:tc>
          <w:tcPr>
            <w:tcW w:w="975" w:type="dxa"/>
            <w:shd w:val="clear" w:color="auto" w:fill="auto"/>
          </w:tcPr>
          <w:p w14:paraId="54C2F407" w14:textId="43E55E1E" w:rsidR="00627BF9" w:rsidRPr="00163CB2" w:rsidRDefault="00814805" w:rsidP="00E80447">
            <w:pPr>
              <w:pStyle w:val="Tabletext"/>
              <w:keepNext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C1</w:t>
            </w:r>
          </w:p>
        </w:tc>
        <w:tc>
          <w:tcPr>
            <w:tcW w:w="9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86C9" w14:textId="29827698" w:rsidR="00627BF9" w:rsidRPr="00163CB2" w:rsidRDefault="00814805" w:rsidP="00E80447">
            <w:pPr>
              <w:pStyle w:val="Tabletext"/>
              <w:keepNext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Newcomers session</w:t>
            </w:r>
          </w:p>
        </w:tc>
        <w:tc>
          <w:tcPr>
            <w:tcW w:w="1102" w:type="dxa"/>
          </w:tcPr>
          <w:p w14:paraId="05F7A97C" w14:textId="32637BB7" w:rsidR="00627BF9" w:rsidRPr="00163CB2" w:rsidRDefault="00814805" w:rsidP="5D0E731D">
            <w:pPr>
              <w:pStyle w:val="Tabletext"/>
              <w:keepNext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PLEN</w:t>
            </w:r>
          </w:p>
        </w:tc>
      </w:tr>
      <w:tr w:rsidR="00A82928" w:rsidRPr="00163CB2" w14:paraId="479DB95F" w14:textId="3EBC1324" w:rsidTr="046DF73A">
        <w:trPr>
          <w:jc w:val="center"/>
        </w:trPr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BDF8" w14:textId="03543CED" w:rsidR="00D05AFD" w:rsidRPr="00163CB2" w:rsidRDefault="00EF51B1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W</w:t>
            </w:r>
            <w:r w:rsidR="11CB789C" w:rsidRPr="00163CB2">
              <w:rPr>
                <w:rFonts w:asciiTheme="minorHAnsi" w:hAnsiTheme="minorHAnsi" w:cstheme="minorHAnsi"/>
                <w:szCs w:val="22"/>
                <w:lang w:val="en-US"/>
              </w:rPr>
              <w:t>ed</w:t>
            </w:r>
            <w:r w:rsidR="00D05AFD" w:rsidRPr="00163CB2">
              <w:rPr>
                <w:rFonts w:asciiTheme="minorHAnsi" w:hAnsiTheme="minorHAnsi" w:cstheme="minorHAnsi"/>
                <w:szCs w:val="22"/>
                <w:lang w:val="en-US"/>
              </w:rPr>
              <w:t>, 31 May 2023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8799C" w14:textId="529CBCB9" w:rsidR="00D05AFD" w:rsidRPr="00163CB2" w:rsidRDefault="00D05AFD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1330-1415</w:t>
            </w:r>
          </w:p>
        </w:tc>
        <w:tc>
          <w:tcPr>
            <w:tcW w:w="975" w:type="dxa"/>
            <w:shd w:val="clear" w:color="auto" w:fill="auto"/>
          </w:tcPr>
          <w:p w14:paraId="4D8E1715" w14:textId="1D4908C1" w:rsidR="00D05AFD" w:rsidRPr="00163CB2" w:rsidRDefault="00D05AFD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A</w:t>
            </w:r>
          </w:p>
        </w:tc>
        <w:tc>
          <w:tcPr>
            <w:tcW w:w="9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8706C" w14:textId="4AA3BFFD" w:rsidR="00516041" w:rsidRPr="00163CB2" w:rsidRDefault="00516041">
            <w:pPr>
              <w:pStyle w:val="Tabletext"/>
              <w:rPr>
                <w:rFonts w:asciiTheme="minorHAnsi" w:hAnsiTheme="minorHAnsi" w:cstheme="minorHAnsi"/>
                <w:szCs w:val="22"/>
                <w:lang w:val="en-US"/>
              </w:rPr>
            </w:pPr>
            <w:r w:rsidRPr="1A42CFE4">
              <w:rPr>
                <w:rFonts w:asciiTheme="minorHAnsi" w:hAnsiTheme="minorHAnsi" w:cstheme="minorBidi"/>
                <w:lang w:val="en-US"/>
              </w:rPr>
              <w:t xml:space="preserve">Editing session for Rec. ITU-T A.8 (based on </w:t>
            </w:r>
            <w:hyperlink r:id="rId15">
              <w:r w:rsidRPr="1A42CFE4">
                <w:rPr>
                  <w:rStyle w:val="Hyperlink"/>
                  <w:rFonts w:asciiTheme="minorHAnsi" w:hAnsiTheme="minorHAnsi" w:cstheme="minorBidi"/>
                </w:rPr>
                <w:t>TD208R1</w:t>
              </w:r>
            </w:hyperlink>
            <w:r w:rsidRPr="1A42CFE4">
              <w:rPr>
                <w:rFonts w:asciiTheme="minorHAnsi" w:hAnsiTheme="minorHAnsi" w:cstheme="minorBidi"/>
                <w:lang w:val="en-US"/>
              </w:rPr>
              <w:t xml:space="preserve">) </w:t>
            </w:r>
            <w:r>
              <w:br/>
            </w:r>
            <w:r w:rsidRPr="1A42CFE4">
              <w:rPr>
                <w:rFonts w:asciiTheme="minorHAnsi" w:hAnsiTheme="minorHAnsi" w:cstheme="minorBidi"/>
                <w:lang w:val="en-US"/>
              </w:rPr>
              <w:t>Chairman: Rapporteur on working methods</w:t>
            </w:r>
            <w:r>
              <w:br/>
            </w:r>
            <w:r w:rsidRPr="1A42CFE4">
              <w:rPr>
                <w:rFonts w:asciiTheme="minorHAnsi" w:hAnsiTheme="minorHAnsi" w:cstheme="minorBidi"/>
                <w:lang w:val="en-US"/>
              </w:rPr>
              <w:t>TSB assistance: Stefano Polidori</w:t>
            </w:r>
          </w:p>
        </w:tc>
        <w:tc>
          <w:tcPr>
            <w:tcW w:w="1102" w:type="dxa"/>
          </w:tcPr>
          <w:p w14:paraId="0E48DE10" w14:textId="6E492ECC" w:rsidR="0028258D" w:rsidRPr="00163CB2" w:rsidRDefault="0028258D" w:rsidP="5D0E731D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RG-WM</w:t>
            </w:r>
          </w:p>
        </w:tc>
      </w:tr>
      <w:tr w:rsidR="003419B9" w:rsidRPr="00163CB2" w14:paraId="4D9877F6" w14:textId="77777777" w:rsidTr="046DF73A">
        <w:trPr>
          <w:jc w:val="center"/>
        </w:trPr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A44D4" w14:textId="0186B5B2" w:rsidR="003419B9" w:rsidRPr="00163CB2" w:rsidRDefault="003419B9" w:rsidP="003419B9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Wed, 31 May 2023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291E" w14:textId="77E3923E" w:rsidR="003419B9" w:rsidRPr="00163CB2" w:rsidRDefault="003419B9" w:rsidP="003419B9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  <w:r w:rsidR="00C817B6" w:rsidRPr="00163CB2">
              <w:rPr>
                <w:rFonts w:asciiTheme="minorHAnsi" w:hAnsiTheme="minorHAnsi" w:cstheme="minorHAnsi"/>
                <w:szCs w:val="22"/>
                <w:lang w:val="en-US"/>
              </w:rPr>
              <w:t>430</w:t>
            </w: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-1</w:t>
            </w:r>
            <w:r w:rsidR="00C817B6" w:rsidRPr="00163CB2">
              <w:rPr>
                <w:rFonts w:asciiTheme="minorHAnsi" w:hAnsiTheme="minorHAnsi" w:cstheme="minorHAnsi"/>
                <w:szCs w:val="22"/>
                <w:lang w:val="en-US"/>
              </w:rPr>
              <w:t>545</w:t>
            </w:r>
          </w:p>
        </w:tc>
        <w:tc>
          <w:tcPr>
            <w:tcW w:w="975" w:type="dxa"/>
            <w:shd w:val="clear" w:color="auto" w:fill="auto"/>
          </w:tcPr>
          <w:p w14:paraId="64295543" w14:textId="0294ED4A" w:rsidR="003419B9" w:rsidRPr="00163CB2" w:rsidRDefault="003419B9" w:rsidP="003419B9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Popov</w:t>
            </w:r>
          </w:p>
        </w:tc>
        <w:tc>
          <w:tcPr>
            <w:tcW w:w="9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8E4BA" w14:textId="27DC54FA" w:rsidR="003419B9" w:rsidRPr="00163CB2" w:rsidRDefault="003419B9" w:rsidP="003419B9">
            <w:pPr>
              <w:pStyle w:val="Tabletext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AHG on C49, C51, TD266</w:t>
            </w: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br/>
              <w:t>Chairman:</w:t>
            </w:r>
            <w:r w:rsidR="003B62A1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74239F" w:rsidRPr="0074239F">
              <w:rPr>
                <w:rFonts w:asciiTheme="minorHAnsi" w:hAnsiTheme="minorHAnsi" w:cstheme="minorHAnsi"/>
                <w:szCs w:val="22"/>
                <w:lang w:val="en-US"/>
              </w:rPr>
              <w:t>Ahmad R. Sharafat</w:t>
            </w: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br/>
              <w:t>TSB Assistance: Denis Andreev</w:t>
            </w:r>
          </w:p>
        </w:tc>
        <w:tc>
          <w:tcPr>
            <w:tcW w:w="1102" w:type="dxa"/>
          </w:tcPr>
          <w:p w14:paraId="702B70EF" w14:textId="4727E798" w:rsidR="003419B9" w:rsidRPr="00163CB2" w:rsidRDefault="003419B9" w:rsidP="003419B9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Plen</w:t>
            </w:r>
          </w:p>
        </w:tc>
      </w:tr>
      <w:tr w:rsidR="00A82928" w:rsidRPr="00163CB2" w14:paraId="1420914F" w14:textId="39E3B9B5" w:rsidTr="046DF73A">
        <w:trPr>
          <w:jc w:val="center"/>
        </w:trPr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6764B" w14:textId="77777777" w:rsidR="00593748" w:rsidRPr="00163CB2" w:rsidRDefault="00593748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Wed, 31 May 2023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4DC10" w14:textId="355F58EA" w:rsidR="00593748" w:rsidRPr="00163CB2" w:rsidRDefault="00593748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1745-19</w:t>
            </w:r>
            <w:r w:rsidR="00885635">
              <w:rPr>
                <w:rFonts w:asciiTheme="minorHAnsi" w:hAnsiTheme="minorHAnsi" w:cstheme="minorHAnsi"/>
                <w:szCs w:val="22"/>
              </w:rPr>
              <w:t>00</w:t>
            </w:r>
            <w:del w:id="12" w:author="Simão Campos-Neto" w:date="2023-05-31T17:46:00Z">
              <w:r w:rsidRPr="00163CB2">
                <w:rPr>
                  <w:rFonts w:asciiTheme="minorHAnsi" w:hAnsiTheme="minorHAnsi" w:cstheme="minorHAnsi"/>
                  <w:szCs w:val="22"/>
                </w:rPr>
                <w:delText>0</w:delText>
              </w:r>
            </w:del>
          </w:p>
        </w:tc>
        <w:tc>
          <w:tcPr>
            <w:tcW w:w="975" w:type="dxa"/>
            <w:shd w:val="clear" w:color="auto" w:fill="auto"/>
          </w:tcPr>
          <w:p w14:paraId="09CB09DD" w14:textId="77777777" w:rsidR="00593748" w:rsidRPr="00163CB2" w:rsidRDefault="00593748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A</w:t>
            </w:r>
          </w:p>
        </w:tc>
        <w:tc>
          <w:tcPr>
            <w:tcW w:w="9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11AA" w14:textId="5E91974A" w:rsidR="00593748" w:rsidRPr="00163CB2" w:rsidRDefault="00593748">
            <w:pPr>
              <w:pStyle w:val="Tabletex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Editing session on Rec. ITU-T A.1 (</w:t>
            </w:r>
            <w:hyperlink r:id="rId16" w:history="1">
              <w:r w:rsidRPr="00163CB2">
                <w:rPr>
                  <w:rStyle w:val="Hyperlink"/>
                  <w:rFonts w:asciiTheme="minorHAnsi" w:hAnsiTheme="minorHAnsi" w:cstheme="minorHAnsi"/>
                  <w:szCs w:val="22"/>
                </w:rPr>
                <w:t>TD25</w:t>
              </w:r>
              <w:r w:rsidR="00905877" w:rsidRPr="00163CB2">
                <w:rPr>
                  <w:rStyle w:val="Hyperlink"/>
                  <w:rFonts w:asciiTheme="minorHAnsi" w:hAnsiTheme="minorHAnsi" w:cstheme="minorHAnsi"/>
                  <w:szCs w:val="22"/>
                </w:rPr>
                <w:t>5R1</w:t>
              </w:r>
            </w:hyperlink>
            <w:r w:rsidRPr="00163CB2">
              <w:rPr>
                <w:rFonts w:asciiTheme="minorHAnsi" w:hAnsiTheme="minorHAnsi" w:cstheme="minorHAnsi"/>
                <w:szCs w:val="22"/>
              </w:rPr>
              <w:t>)</w:t>
            </w:r>
            <w:r w:rsidRPr="00163CB2">
              <w:rPr>
                <w:rFonts w:asciiTheme="minorHAnsi" w:hAnsiTheme="minorHAnsi" w:cstheme="minorHAnsi"/>
                <w:szCs w:val="22"/>
              </w:rPr>
              <w:br/>
            </w: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Chairman: Rapporteur on working methods</w:t>
            </w: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br/>
              <w:t>TSB assistance: Stefano Polidori</w:t>
            </w:r>
          </w:p>
        </w:tc>
        <w:tc>
          <w:tcPr>
            <w:tcW w:w="1102" w:type="dxa"/>
          </w:tcPr>
          <w:p w14:paraId="5BC6C324" w14:textId="5848140F" w:rsidR="0028258D" w:rsidRPr="00163CB2" w:rsidRDefault="0028258D" w:rsidP="5D0E731D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RG-WM</w:t>
            </w:r>
          </w:p>
        </w:tc>
      </w:tr>
      <w:tr w:rsidR="00A82928" w:rsidRPr="00163CB2" w14:paraId="623EC11A" w14:textId="3B8670FF" w:rsidTr="1A42CFE4">
        <w:trPr>
          <w:jc w:val="center"/>
        </w:trPr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1F515" w14:textId="0389C499" w:rsidR="00CC0018" w:rsidRPr="00163CB2" w:rsidRDefault="00EF51B1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W</w:t>
            </w:r>
            <w:r w:rsidR="6B74AD76" w:rsidRPr="00163CB2">
              <w:rPr>
                <w:rFonts w:asciiTheme="minorHAnsi" w:hAnsiTheme="minorHAnsi" w:cstheme="minorHAnsi"/>
                <w:szCs w:val="22"/>
                <w:lang w:val="en-US"/>
              </w:rPr>
              <w:t>ed</w:t>
            </w:r>
            <w:r w:rsidR="00CC0018" w:rsidRPr="00163CB2">
              <w:rPr>
                <w:rFonts w:asciiTheme="minorHAnsi" w:hAnsiTheme="minorHAnsi" w:cstheme="minorHAnsi"/>
                <w:szCs w:val="22"/>
                <w:lang w:val="en-US"/>
              </w:rPr>
              <w:t>, 31 May 2023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25B6" w14:textId="25E2CFC8" w:rsidR="00CC0018" w:rsidRPr="00163CB2" w:rsidRDefault="00B75F02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1745-1845</w:t>
            </w:r>
          </w:p>
        </w:tc>
        <w:tc>
          <w:tcPr>
            <w:tcW w:w="975" w:type="dxa"/>
          </w:tcPr>
          <w:p w14:paraId="37376CFE" w14:textId="0949E16C" w:rsidR="00CC0018" w:rsidRPr="00163CB2" w:rsidRDefault="00424457">
            <w:pPr>
              <w:pStyle w:val="Tabletext"/>
              <w:jc w:val="center"/>
              <w:rPr>
                <w:rFonts w:asciiTheme="minorHAnsi" w:hAnsiTheme="minorHAnsi" w:cstheme="minorBidi"/>
                <w:highlight w:val="yellow"/>
              </w:rPr>
            </w:pPr>
            <w:r>
              <w:rPr>
                <w:rFonts w:asciiTheme="minorHAnsi" w:hAnsiTheme="minorHAnsi" w:cstheme="minorBidi"/>
              </w:rPr>
              <w:t>L</w:t>
            </w:r>
            <w:r w:rsidR="4CF9C096" w:rsidRPr="00EB0CE4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9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D16C0" w14:textId="44ECB385" w:rsidR="0033495F" w:rsidRPr="00163CB2" w:rsidRDefault="00226764">
            <w:pPr>
              <w:pStyle w:val="Tabletext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 xml:space="preserve">Drafting </w:t>
            </w:r>
            <w:r w:rsidR="0033495F" w:rsidRPr="00163CB2">
              <w:rPr>
                <w:rFonts w:asciiTheme="minorHAnsi" w:hAnsiTheme="minorHAnsi" w:cstheme="minorHAnsi"/>
                <w:szCs w:val="22"/>
              </w:rPr>
              <w:t xml:space="preserve">group on </w:t>
            </w:r>
            <w:r w:rsidRPr="00163CB2">
              <w:rPr>
                <w:rFonts w:asciiTheme="minorHAnsi" w:hAnsiTheme="minorHAnsi" w:cstheme="minorHAnsi"/>
                <w:szCs w:val="22"/>
              </w:rPr>
              <w:t>ToR for the ITU-T Industry Engagement Workshop Steering Committee</w:t>
            </w:r>
            <w:r w:rsidR="00EF51B1" w:rsidRPr="00163CB2">
              <w:rPr>
                <w:rFonts w:asciiTheme="minorHAnsi" w:hAnsiTheme="minorHAnsi" w:cstheme="minorHAnsi"/>
                <w:szCs w:val="22"/>
              </w:rPr>
              <w:br/>
            </w:r>
            <w:r w:rsidR="0033495F" w:rsidRPr="00163CB2">
              <w:rPr>
                <w:rFonts w:asciiTheme="minorHAnsi" w:hAnsiTheme="minorHAnsi" w:cstheme="minorHAnsi"/>
                <w:szCs w:val="22"/>
              </w:rPr>
              <w:t>Chairman: Arnaud Taddei</w:t>
            </w:r>
            <w:r w:rsidR="007476D9" w:rsidRPr="00163CB2">
              <w:rPr>
                <w:rFonts w:asciiTheme="minorHAnsi" w:hAnsiTheme="minorHAnsi" w:cstheme="minorHAnsi"/>
                <w:szCs w:val="22"/>
              </w:rPr>
              <w:br/>
            </w:r>
            <w:r w:rsidR="0033495F" w:rsidRPr="00163CB2">
              <w:rPr>
                <w:rFonts w:asciiTheme="minorHAnsi" w:hAnsiTheme="minorHAnsi" w:cstheme="minorHAnsi"/>
                <w:szCs w:val="22"/>
              </w:rPr>
              <w:t>TSB Assistance: Martin Adolph</w:t>
            </w:r>
          </w:p>
        </w:tc>
        <w:tc>
          <w:tcPr>
            <w:tcW w:w="1102" w:type="dxa"/>
          </w:tcPr>
          <w:p w14:paraId="01F9C48D" w14:textId="49ACB8ED" w:rsidR="0028258D" w:rsidRPr="00163CB2" w:rsidRDefault="00EF51B1" w:rsidP="5D0E731D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RG-IE</w:t>
            </w:r>
            <w:r w:rsidR="00D552D0" w:rsidRPr="00163CB2">
              <w:rPr>
                <w:rFonts w:asciiTheme="minorHAnsi" w:hAnsiTheme="minorHAnsi" w:cstheme="minorHAnsi"/>
                <w:szCs w:val="22"/>
              </w:rPr>
              <w:t>M</w:t>
            </w:r>
          </w:p>
        </w:tc>
      </w:tr>
      <w:tr w:rsidR="00A82928" w:rsidRPr="00163CB2" w14:paraId="2FF5A6C9" w14:textId="2C6CDD57" w:rsidTr="046DF73A">
        <w:trPr>
          <w:jc w:val="center"/>
        </w:trPr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3426A" w14:textId="77777777" w:rsidR="00593748" w:rsidRPr="00163CB2" w:rsidRDefault="00593748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Thu, 1 June 2023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7B79F" w14:textId="77777777" w:rsidR="00593748" w:rsidRPr="00163CB2" w:rsidRDefault="00593748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0830-0915</w:t>
            </w:r>
          </w:p>
        </w:tc>
        <w:tc>
          <w:tcPr>
            <w:tcW w:w="975" w:type="dxa"/>
            <w:shd w:val="clear" w:color="auto" w:fill="auto"/>
          </w:tcPr>
          <w:p w14:paraId="28DC23CF" w14:textId="77777777" w:rsidR="00593748" w:rsidRPr="00163CB2" w:rsidRDefault="00593748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A</w:t>
            </w:r>
          </w:p>
        </w:tc>
        <w:tc>
          <w:tcPr>
            <w:tcW w:w="9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675E5" w14:textId="1843F651" w:rsidR="00593748" w:rsidRPr="00163CB2" w:rsidRDefault="00593748">
            <w:pPr>
              <w:pStyle w:val="Tabletex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Ad hoc group on the Author's guide for drafting ITU-T Recommendations (</w:t>
            </w:r>
            <w:hyperlink r:id="rId17" w:history="1">
              <w:r w:rsidRPr="00163CB2">
                <w:rPr>
                  <w:rStyle w:val="Hyperlink"/>
                  <w:rFonts w:asciiTheme="minorHAnsi" w:hAnsiTheme="minorHAnsi" w:cstheme="minorHAnsi"/>
                  <w:szCs w:val="22"/>
                </w:rPr>
                <w:t>TD24</w:t>
              </w:r>
              <w:r w:rsidR="002847AC" w:rsidRPr="00163CB2">
                <w:rPr>
                  <w:rStyle w:val="Hyperlink"/>
                  <w:rFonts w:asciiTheme="minorHAnsi" w:hAnsiTheme="minorHAnsi" w:cstheme="minorHAnsi"/>
                  <w:szCs w:val="22"/>
                </w:rPr>
                <w:t>5R1</w:t>
              </w:r>
            </w:hyperlink>
            <w:r w:rsidRPr="00163CB2">
              <w:rPr>
                <w:rFonts w:asciiTheme="minorHAnsi" w:hAnsiTheme="minorHAnsi" w:cstheme="minorHAnsi"/>
                <w:szCs w:val="22"/>
              </w:rPr>
              <w:t>)</w:t>
            </w:r>
            <w:r w:rsidRPr="00163CB2">
              <w:rPr>
                <w:rFonts w:asciiTheme="minorHAnsi" w:hAnsiTheme="minorHAnsi" w:cstheme="minorHAnsi"/>
                <w:szCs w:val="22"/>
              </w:rPr>
              <w:br/>
            </w: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Chairman: Rapporteur on working methods</w:t>
            </w: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br/>
              <w:t>TSB assistance: Anibal Cabrera Montoya</w:t>
            </w:r>
          </w:p>
        </w:tc>
        <w:tc>
          <w:tcPr>
            <w:tcW w:w="1102" w:type="dxa"/>
          </w:tcPr>
          <w:p w14:paraId="129D56F9" w14:textId="1659CE1E" w:rsidR="0028258D" w:rsidRPr="00163CB2" w:rsidRDefault="0028258D" w:rsidP="5D0E731D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RG-WM</w:t>
            </w:r>
          </w:p>
        </w:tc>
      </w:tr>
      <w:tr w:rsidR="00A82928" w:rsidRPr="00163CB2" w14:paraId="77437B4A" w14:textId="00313BB4" w:rsidTr="046DF73A">
        <w:trPr>
          <w:jc w:val="center"/>
        </w:trPr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3751A" w14:textId="378CC8DA" w:rsidR="00D8458D" w:rsidRPr="00163CB2" w:rsidRDefault="003C6EE3" w:rsidP="00D8458D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Thu, 1 June 2023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03CB1" w14:textId="48781DAC" w:rsidR="00D8458D" w:rsidRPr="00163CB2" w:rsidRDefault="00D8458D" w:rsidP="00D8458D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1330-1415</w:t>
            </w:r>
          </w:p>
        </w:tc>
        <w:tc>
          <w:tcPr>
            <w:tcW w:w="975" w:type="dxa"/>
            <w:shd w:val="clear" w:color="auto" w:fill="auto"/>
          </w:tcPr>
          <w:p w14:paraId="21250867" w14:textId="43171ACA" w:rsidR="00D8458D" w:rsidRPr="00163CB2" w:rsidRDefault="00D8458D" w:rsidP="00D8458D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A</w:t>
            </w:r>
          </w:p>
        </w:tc>
        <w:tc>
          <w:tcPr>
            <w:tcW w:w="9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01071" w14:textId="48336616" w:rsidR="00D8458D" w:rsidRPr="004C52D1" w:rsidRDefault="00516041" w:rsidP="00D8458D">
            <w:pPr>
              <w:pStyle w:val="Tabletext"/>
              <w:rPr>
                <w:rFonts w:asciiTheme="minorHAnsi" w:hAnsiTheme="minorHAnsi" w:cstheme="minorBidi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RG-WM AHG on a proposed way forward for Recs ITU-T A.4, A.5 and A.6 (</w:t>
            </w:r>
            <w:hyperlink r:id="rId18" w:history="1">
              <w:r w:rsidRPr="00163CB2">
                <w:rPr>
                  <w:rStyle w:val="Hyperlink"/>
                  <w:rFonts w:asciiTheme="minorHAnsi" w:hAnsiTheme="minorHAnsi" w:cstheme="minorHAnsi"/>
                  <w:szCs w:val="22"/>
                </w:rPr>
                <w:t>C029</w:t>
              </w:r>
            </w:hyperlink>
            <w:r w:rsidRPr="00163CB2">
              <w:rPr>
                <w:rFonts w:asciiTheme="minorHAnsi" w:hAnsiTheme="minorHAnsi" w:cstheme="minorHAnsi"/>
                <w:szCs w:val="22"/>
              </w:rPr>
              <w:t>)</w:t>
            </w:r>
            <w:r w:rsidRPr="00163CB2">
              <w:rPr>
                <w:rFonts w:asciiTheme="minorHAnsi" w:hAnsiTheme="minorHAnsi" w:cstheme="minorHAnsi"/>
                <w:szCs w:val="22"/>
              </w:rPr>
              <w:br/>
            </w: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Chairman: Rapporteur on working methods</w:t>
            </w: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br/>
              <w:t>TSB assistance: Stefano Polidori</w:t>
            </w:r>
          </w:p>
        </w:tc>
        <w:tc>
          <w:tcPr>
            <w:tcW w:w="1102" w:type="dxa"/>
          </w:tcPr>
          <w:p w14:paraId="3AFAA699" w14:textId="1CB32972" w:rsidR="0028258D" w:rsidRPr="00163CB2" w:rsidRDefault="0028258D" w:rsidP="5D0E731D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RG-WM</w:t>
            </w:r>
          </w:p>
        </w:tc>
      </w:tr>
      <w:tr w:rsidR="00A82928" w:rsidRPr="00163CB2" w14:paraId="45E23700" w14:textId="222A9E25" w:rsidTr="046DF73A">
        <w:trPr>
          <w:jc w:val="center"/>
        </w:trPr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C49A1" w14:textId="77777777" w:rsidR="00593748" w:rsidRPr="00163CB2" w:rsidRDefault="00593748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Thu, 1 June 2023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192CF" w14:textId="7252763B" w:rsidR="00593748" w:rsidRPr="00163CB2" w:rsidRDefault="00593748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1745-19</w:t>
            </w:r>
            <w:r w:rsidR="00C02FC2">
              <w:rPr>
                <w:rFonts w:asciiTheme="minorHAnsi" w:hAnsiTheme="minorHAnsi" w:cstheme="minorHAnsi"/>
                <w:szCs w:val="22"/>
              </w:rPr>
              <w:t>00</w:t>
            </w:r>
          </w:p>
        </w:tc>
        <w:tc>
          <w:tcPr>
            <w:tcW w:w="975" w:type="dxa"/>
            <w:shd w:val="clear" w:color="auto" w:fill="auto"/>
          </w:tcPr>
          <w:p w14:paraId="7819E9A2" w14:textId="1CC31EB1" w:rsidR="00593748" w:rsidRPr="00163CB2" w:rsidRDefault="00593748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del w:id="13" w:author="Martin Euchner" w:date="2023-06-01T09:27:00Z">
              <w:r w:rsidRPr="00163CB2" w:rsidDel="00F549A0">
                <w:rPr>
                  <w:rFonts w:asciiTheme="minorHAnsi" w:hAnsiTheme="minorHAnsi" w:cstheme="minorHAnsi"/>
                  <w:szCs w:val="22"/>
                </w:rPr>
                <w:delText>A</w:delText>
              </w:r>
            </w:del>
            <w:ins w:id="14" w:author="Martin Euchner" w:date="2023-06-01T09:27:00Z">
              <w:r w:rsidR="00F549A0">
                <w:rPr>
                  <w:rFonts w:asciiTheme="minorHAnsi" w:hAnsiTheme="minorHAnsi" w:cstheme="minorHAnsi"/>
                  <w:szCs w:val="22"/>
                </w:rPr>
                <w:t>Popov</w:t>
              </w:r>
            </w:ins>
          </w:p>
        </w:tc>
        <w:tc>
          <w:tcPr>
            <w:tcW w:w="9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4F546" w14:textId="5FB90F2C" w:rsidR="00593748" w:rsidRPr="00163CB2" w:rsidRDefault="00593748">
            <w:pPr>
              <w:pStyle w:val="Tabletex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Editing session on Rec. ITU-T A.7 (</w:t>
            </w:r>
            <w:hyperlink r:id="rId19" w:history="1">
              <w:r w:rsidRPr="00163CB2">
                <w:rPr>
                  <w:rStyle w:val="Hyperlink"/>
                  <w:rFonts w:asciiTheme="minorHAnsi" w:hAnsiTheme="minorHAnsi" w:cstheme="minorHAnsi"/>
                  <w:szCs w:val="22"/>
                </w:rPr>
                <w:t>TD21</w:t>
              </w:r>
              <w:r w:rsidR="00082C6D" w:rsidRPr="00163CB2">
                <w:rPr>
                  <w:rStyle w:val="Hyperlink"/>
                  <w:rFonts w:asciiTheme="minorHAnsi" w:hAnsiTheme="minorHAnsi" w:cstheme="minorHAnsi"/>
                  <w:szCs w:val="22"/>
                </w:rPr>
                <w:t>7R1</w:t>
              </w:r>
            </w:hyperlink>
            <w:r w:rsidRPr="00163CB2">
              <w:rPr>
                <w:rFonts w:asciiTheme="minorHAnsi" w:hAnsiTheme="minorHAnsi" w:cstheme="minorHAnsi"/>
                <w:szCs w:val="22"/>
              </w:rPr>
              <w:t>)</w:t>
            </w:r>
            <w:r w:rsidRPr="00163CB2">
              <w:rPr>
                <w:rFonts w:asciiTheme="minorHAnsi" w:hAnsiTheme="minorHAnsi" w:cstheme="minorHAnsi"/>
                <w:szCs w:val="22"/>
              </w:rPr>
              <w:br/>
            </w: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Chairman: Rapporteur on working methods</w:t>
            </w: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br/>
              <w:t>TSB assistance: Stefano Polidori</w:t>
            </w:r>
          </w:p>
        </w:tc>
        <w:tc>
          <w:tcPr>
            <w:tcW w:w="1102" w:type="dxa"/>
          </w:tcPr>
          <w:p w14:paraId="1B15698D" w14:textId="6939EA4B" w:rsidR="0028258D" w:rsidRPr="00163CB2" w:rsidRDefault="0028258D" w:rsidP="5D0E731D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RG-WM</w:t>
            </w:r>
          </w:p>
        </w:tc>
      </w:tr>
      <w:tr w:rsidR="00A82928" w:rsidRPr="00163CB2" w14:paraId="51B64152" w14:textId="1BA6E082" w:rsidTr="046DF73A">
        <w:trPr>
          <w:jc w:val="center"/>
        </w:trPr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07533" w14:textId="1F98E970" w:rsidR="00406D70" w:rsidRPr="00163CB2" w:rsidRDefault="00EF51B1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F</w:t>
            </w:r>
            <w:r w:rsidR="699A25F0" w:rsidRPr="00163CB2">
              <w:rPr>
                <w:rFonts w:asciiTheme="minorHAnsi" w:hAnsiTheme="minorHAnsi" w:cstheme="minorHAnsi"/>
                <w:szCs w:val="22"/>
              </w:rPr>
              <w:t>ri</w:t>
            </w:r>
            <w:r w:rsidR="00406D70" w:rsidRPr="00163CB2">
              <w:rPr>
                <w:rFonts w:asciiTheme="minorHAnsi" w:hAnsiTheme="minorHAnsi" w:cstheme="minorHAnsi"/>
                <w:szCs w:val="22"/>
              </w:rPr>
              <w:t>, 2 June 2023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08A8" w14:textId="23241844" w:rsidR="00406D70" w:rsidRPr="00163CB2" w:rsidRDefault="00406D70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1</w:t>
            </w:r>
            <w:r w:rsidR="005C5B6E" w:rsidRPr="00163CB2">
              <w:rPr>
                <w:rFonts w:asciiTheme="minorHAnsi" w:hAnsiTheme="minorHAnsi" w:cstheme="minorHAnsi"/>
                <w:szCs w:val="22"/>
              </w:rPr>
              <w:t>4</w:t>
            </w:r>
            <w:r w:rsidR="007D66F3" w:rsidRPr="00163CB2">
              <w:rPr>
                <w:rFonts w:asciiTheme="minorHAnsi" w:hAnsiTheme="minorHAnsi" w:cstheme="minorHAnsi"/>
                <w:szCs w:val="22"/>
              </w:rPr>
              <w:t>0</w:t>
            </w:r>
            <w:r w:rsidR="005C5B6E" w:rsidRPr="00163CB2">
              <w:rPr>
                <w:rFonts w:asciiTheme="minorHAnsi" w:hAnsiTheme="minorHAnsi" w:cstheme="minorHAnsi"/>
                <w:szCs w:val="22"/>
              </w:rPr>
              <w:t>0</w:t>
            </w:r>
            <w:r w:rsidR="007D66F3" w:rsidRPr="00163CB2">
              <w:rPr>
                <w:rFonts w:asciiTheme="minorHAnsi" w:hAnsiTheme="minorHAnsi" w:cstheme="minorHAnsi"/>
                <w:szCs w:val="22"/>
              </w:rPr>
              <w:t>-</w:t>
            </w:r>
            <w:r w:rsidR="000247E5" w:rsidRPr="00163CB2">
              <w:rPr>
                <w:rFonts w:asciiTheme="minorHAnsi" w:hAnsiTheme="minorHAnsi" w:cstheme="minorHAnsi"/>
                <w:szCs w:val="22"/>
              </w:rPr>
              <w:t>1</w:t>
            </w:r>
            <w:r w:rsidR="005C5B6E" w:rsidRPr="00163CB2">
              <w:rPr>
                <w:rFonts w:asciiTheme="minorHAnsi" w:hAnsiTheme="minorHAnsi" w:cstheme="minorHAnsi"/>
                <w:szCs w:val="22"/>
              </w:rPr>
              <w:t>4</w:t>
            </w:r>
            <w:r w:rsidR="000247E5" w:rsidRPr="00163CB2">
              <w:rPr>
                <w:rFonts w:asciiTheme="minorHAnsi" w:hAnsiTheme="minorHAnsi" w:cstheme="minorHAnsi"/>
                <w:szCs w:val="22"/>
              </w:rPr>
              <w:t>30</w:t>
            </w:r>
          </w:p>
        </w:tc>
        <w:tc>
          <w:tcPr>
            <w:tcW w:w="975" w:type="dxa"/>
            <w:shd w:val="clear" w:color="auto" w:fill="auto"/>
          </w:tcPr>
          <w:p w14:paraId="0CE1FACA" w14:textId="3AC3AAB7" w:rsidR="00406D70" w:rsidRPr="00163CB2" w:rsidRDefault="005C5B6E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Popov</w:t>
            </w:r>
          </w:p>
        </w:tc>
        <w:tc>
          <w:tcPr>
            <w:tcW w:w="9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EBE45" w14:textId="0FE85769" w:rsidR="00406D70" w:rsidRPr="00163CB2" w:rsidRDefault="00791D98">
            <w:pPr>
              <w:pStyle w:val="Tabletext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Partner2Connect</w:t>
            </w:r>
            <w:r w:rsidR="00797E9B" w:rsidRPr="00163CB2">
              <w:rPr>
                <w:rFonts w:asciiTheme="minorHAnsi" w:hAnsiTheme="minorHAnsi" w:cstheme="minorHAnsi"/>
                <w:szCs w:val="22"/>
              </w:rPr>
              <w:t xml:space="preserve"> Information session</w:t>
            </w:r>
          </w:p>
        </w:tc>
        <w:tc>
          <w:tcPr>
            <w:tcW w:w="1102" w:type="dxa"/>
          </w:tcPr>
          <w:p w14:paraId="643F1BDB" w14:textId="5F445E51" w:rsidR="0028258D" w:rsidRPr="00163CB2" w:rsidRDefault="0028258D" w:rsidP="5D0E731D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N/A</w:t>
            </w:r>
          </w:p>
        </w:tc>
      </w:tr>
    </w:tbl>
    <w:p w14:paraId="74F34865" w14:textId="45F55DB4" w:rsidR="003736D3" w:rsidRPr="00FD40E9" w:rsidRDefault="003736D3" w:rsidP="003736D3">
      <w:pPr>
        <w:spacing w:before="0"/>
        <w:rPr>
          <w:rFonts w:asciiTheme="majorBidi" w:hAnsiTheme="majorBidi" w:cstheme="majorBidi"/>
          <w:sz w:val="20"/>
        </w:rPr>
      </w:pPr>
      <w:bookmarkStart w:id="15" w:name="_Hlk134540786"/>
      <w:r>
        <w:rPr>
          <w:rFonts w:asciiTheme="majorBidi" w:hAnsiTheme="majorBidi" w:cstheme="majorBidi"/>
          <w:sz w:val="20"/>
        </w:rPr>
        <w:t>* Planned; check screens for last minute change</w:t>
      </w:r>
      <w:r w:rsidR="00593748">
        <w:rPr>
          <w:rFonts w:asciiTheme="majorBidi" w:hAnsiTheme="majorBidi" w:cstheme="majorBidi"/>
          <w:sz w:val="20"/>
        </w:rPr>
        <w:t>s</w:t>
      </w:r>
      <w:r>
        <w:rPr>
          <w:rFonts w:asciiTheme="majorBidi" w:hAnsiTheme="majorBidi" w:cstheme="majorBidi"/>
          <w:sz w:val="20"/>
        </w:rPr>
        <w:t>.</w:t>
      </w:r>
    </w:p>
    <w:bookmarkEnd w:id="15"/>
    <w:p w14:paraId="2B8FBAAB" w14:textId="77777777" w:rsidR="00D55AF9" w:rsidRPr="000372B0" w:rsidRDefault="00EE228A" w:rsidP="006442EF">
      <w:pPr>
        <w:spacing w:before="0"/>
        <w:jc w:val="center"/>
        <w:rPr>
          <w:rFonts w:asciiTheme="majorBidi" w:hAnsiTheme="majorBidi" w:cstheme="majorBidi"/>
          <w:sz w:val="20"/>
        </w:rPr>
      </w:pPr>
      <w:r w:rsidRPr="00FD40E9">
        <w:rPr>
          <w:rFonts w:asciiTheme="majorBidi" w:hAnsiTheme="majorBidi" w:cstheme="majorBidi"/>
          <w:sz w:val="20"/>
        </w:rPr>
        <w:t>_________________</w:t>
      </w:r>
      <w:r w:rsidRPr="000372B0">
        <w:rPr>
          <w:rFonts w:asciiTheme="majorBidi" w:hAnsiTheme="majorBidi" w:cstheme="majorBidi"/>
          <w:sz w:val="20"/>
        </w:rPr>
        <w:t>____</w:t>
      </w:r>
    </w:p>
    <w:sectPr w:rsidR="00D55AF9" w:rsidRPr="000372B0" w:rsidSect="00F215A1">
      <w:headerReference w:type="default" r:id="rId20"/>
      <w:footerReference w:type="first" r:id="rId21"/>
      <w:pgSz w:w="16840" w:h="11907" w:orient="landscape" w:code="9"/>
      <w:pgMar w:top="1134" w:right="1134" w:bottom="567" w:left="1134" w:header="425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881A9" w14:textId="77777777" w:rsidR="00804D64" w:rsidRDefault="00804D64">
      <w:pPr>
        <w:spacing w:before="0"/>
      </w:pPr>
      <w:r>
        <w:separator/>
      </w:r>
    </w:p>
  </w:endnote>
  <w:endnote w:type="continuationSeparator" w:id="0">
    <w:p w14:paraId="1CF58D76" w14:textId="77777777" w:rsidR="00804D64" w:rsidRDefault="00804D64">
      <w:pPr>
        <w:spacing w:before="0"/>
      </w:pPr>
      <w:r>
        <w:continuationSeparator/>
      </w:r>
    </w:p>
  </w:endnote>
  <w:endnote w:type="continuationNotice" w:id="1">
    <w:p w14:paraId="345D050F" w14:textId="77777777" w:rsidR="00804D64" w:rsidRDefault="00804D6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637D" w14:textId="77777777" w:rsidR="003736D3" w:rsidRPr="001B2BBE" w:rsidRDefault="003736D3" w:rsidP="003239CC">
    <w:pPr>
      <w:spacing w:before="0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BD4F" w14:textId="77777777" w:rsidR="001644B2" w:rsidRPr="00511959" w:rsidRDefault="001644B2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4766" w14:textId="77777777" w:rsidR="00804D64" w:rsidRDefault="00804D64">
      <w:pPr>
        <w:spacing w:before="0"/>
      </w:pPr>
      <w:r>
        <w:separator/>
      </w:r>
    </w:p>
  </w:footnote>
  <w:footnote w:type="continuationSeparator" w:id="0">
    <w:p w14:paraId="2A8EDC74" w14:textId="77777777" w:rsidR="00804D64" w:rsidRDefault="00804D64">
      <w:pPr>
        <w:spacing w:before="0"/>
      </w:pPr>
      <w:r>
        <w:continuationSeparator/>
      </w:r>
    </w:p>
  </w:footnote>
  <w:footnote w:type="continuationNotice" w:id="1">
    <w:p w14:paraId="78DCD5F9" w14:textId="77777777" w:rsidR="00804D64" w:rsidRDefault="00804D6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3311" w14:textId="77777777" w:rsidR="003736D3" w:rsidRDefault="003736D3" w:rsidP="008B43C5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- 2 -</w:t>
    </w:r>
    <w:r>
      <w:rPr>
        <w:noProof/>
      </w:rPr>
      <w:fldChar w:fldCharType="end"/>
    </w:r>
    <w:r>
      <w:rPr>
        <w:noProof/>
      </w:rPr>
      <w:br/>
      <w:t>TSAG-TD1071</w:t>
    </w:r>
  </w:p>
  <w:p w14:paraId="450CEE10" w14:textId="77777777" w:rsidR="003736D3" w:rsidRPr="00280AFA" w:rsidRDefault="003736D3" w:rsidP="008B43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F553" w14:textId="77777777" w:rsidR="00A856EC" w:rsidRDefault="00A856EC" w:rsidP="00A266F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2C19183A" w14:textId="31C9243B" w:rsidR="0043106E" w:rsidRPr="008B43C5" w:rsidRDefault="00A856EC" w:rsidP="00EE0983">
    <w:pPr>
      <w:pStyle w:val="Head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C24445">
      <w:rPr>
        <w:noProof/>
      </w:rPr>
      <w:t>TSAG-TD170R10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D6DAF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BAAA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867E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A25C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3E37C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48A4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E88F9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72EB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CC23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2E92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E4D12"/>
    <w:multiLevelType w:val="hybridMultilevel"/>
    <w:tmpl w:val="D45A2E3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F7756"/>
    <w:multiLevelType w:val="hybridMultilevel"/>
    <w:tmpl w:val="B374FD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D70461"/>
    <w:multiLevelType w:val="hybridMultilevel"/>
    <w:tmpl w:val="723E4F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5A00AB"/>
    <w:multiLevelType w:val="hybridMultilevel"/>
    <w:tmpl w:val="8142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CF10E7"/>
    <w:multiLevelType w:val="hybridMultilevel"/>
    <w:tmpl w:val="D8ACF3FE"/>
    <w:lvl w:ilvl="0" w:tplc="F9F2765E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6971BB"/>
    <w:multiLevelType w:val="hybridMultilevel"/>
    <w:tmpl w:val="523C1F6A"/>
    <w:lvl w:ilvl="0" w:tplc="4350A4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07E5912">
      <w:numFmt w:val="bullet"/>
      <w:lvlText w:val="•"/>
      <w:lvlJc w:val="left"/>
      <w:pPr>
        <w:ind w:left="114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E2B087A"/>
    <w:multiLevelType w:val="hybridMultilevel"/>
    <w:tmpl w:val="D2DCE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213273"/>
    <w:multiLevelType w:val="hybridMultilevel"/>
    <w:tmpl w:val="763449A2"/>
    <w:lvl w:ilvl="0" w:tplc="8A8828C6">
      <w:start w:val="1"/>
      <w:numFmt w:val="decimal"/>
      <w:lvlText w:val="%1)"/>
      <w:lvlJc w:val="left"/>
      <w:pPr>
        <w:ind w:left="420" w:hanging="420"/>
      </w:pPr>
      <w:rPr>
        <w:rFonts w:hint="eastAsia"/>
        <w:spacing w:val="-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2195E0F"/>
    <w:multiLevelType w:val="hybridMultilevel"/>
    <w:tmpl w:val="23C6AEA8"/>
    <w:lvl w:ilvl="0" w:tplc="94CA9C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65028"/>
    <w:multiLevelType w:val="hybridMultilevel"/>
    <w:tmpl w:val="C4D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861A1"/>
    <w:multiLevelType w:val="hybridMultilevel"/>
    <w:tmpl w:val="C9A2F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9C65A2"/>
    <w:multiLevelType w:val="hybridMultilevel"/>
    <w:tmpl w:val="0528140A"/>
    <w:lvl w:ilvl="0" w:tplc="080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9421A0"/>
    <w:multiLevelType w:val="hybridMultilevel"/>
    <w:tmpl w:val="CD62A83E"/>
    <w:lvl w:ilvl="0" w:tplc="C22A53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005D49"/>
    <w:multiLevelType w:val="hybridMultilevel"/>
    <w:tmpl w:val="413E463E"/>
    <w:lvl w:ilvl="0" w:tplc="23BE8A0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C55CAA"/>
    <w:multiLevelType w:val="hybridMultilevel"/>
    <w:tmpl w:val="03EA8C80"/>
    <w:lvl w:ilvl="0" w:tplc="7706B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155B89"/>
    <w:multiLevelType w:val="hybridMultilevel"/>
    <w:tmpl w:val="C20E2A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3215D5"/>
    <w:multiLevelType w:val="hybridMultilevel"/>
    <w:tmpl w:val="C7221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F1C67"/>
    <w:multiLevelType w:val="hybridMultilevel"/>
    <w:tmpl w:val="58E2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8182A"/>
    <w:multiLevelType w:val="hybridMultilevel"/>
    <w:tmpl w:val="62C6A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C60E8"/>
    <w:multiLevelType w:val="hybridMultilevel"/>
    <w:tmpl w:val="F072C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347AD"/>
    <w:multiLevelType w:val="hybridMultilevel"/>
    <w:tmpl w:val="0EBC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E17E0"/>
    <w:multiLevelType w:val="hybridMultilevel"/>
    <w:tmpl w:val="5A82A632"/>
    <w:lvl w:ilvl="0" w:tplc="08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A0A7747"/>
    <w:multiLevelType w:val="hybridMultilevel"/>
    <w:tmpl w:val="7DEA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866D1"/>
    <w:multiLevelType w:val="hybridMultilevel"/>
    <w:tmpl w:val="639A601C"/>
    <w:lvl w:ilvl="0" w:tplc="7D4E7E6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F9728F"/>
    <w:multiLevelType w:val="hybridMultilevel"/>
    <w:tmpl w:val="42C4B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 w15:restartNumberingAfterBreak="0">
    <w:nsid w:val="625C302F"/>
    <w:multiLevelType w:val="hybridMultilevel"/>
    <w:tmpl w:val="8B388612"/>
    <w:lvl w:ilvl="0" w:tplc="64AEE0A4">
      <w:start w:val="12"/>
      <w:numFmt w:val="bullet"/>
      <w:lvlText w:val="-"/>
      <w:lvlJc w:val="left"/>
      <w:pPr>
        <w:ind w:left="405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6" w15:restartNumberingAfterBreak="0">
    <w:nsid w:val="63376E7A"/>
    <w:multiLevelType w:val="hybridMultilevel"/>
    <w:tmpl w:val="2838376A"/>
    <w:lvl w:ilvl="0" w:tplc="94CA9C3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477C1D"/>
    <w:multiLevelType w:val="hybridMultilevel"/>
    <w:tmpl w:val="5D8C1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A17890"/>
    <w:multiLevelType w:val="hybridMultilevel"/>
    <w:tmpl w:val="F278A35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35D9B"/>
    <w:multiLevelType w:val="hybridMultilevel"/>
    <w:tmpl w:val="6622AB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AD29B8"/>
    <w:multiLevelType w:val="hybridMultilevel"/>
    <w:tmpl w:val="410CC876"/>
    <w:lvl w:ilvl="0" w:tplc="0409000F">
      <w:start w:val="1"/>
      <w:numFmt w:val="decimal"/>
      <w:lvlText w:val="%1.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1" w15:restartNumberingAfterBreak="0">
    <w:nsid w:val="709E1FAF"/>
    <w:multiLevelType w:val="hybridMultilevel"/>
    <w:tmpl w:val="02F86750"/>
    <w:lvl w:ilvl="0" w:tplc="E8BAB4C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3F2EDC"/>
    <w:multiLevelType w:val="hybridMultilevel"/>
    <w:tmpl w:val="BBB6B51A"/>
    <w:lvl w:ilvl="0" w:tplc="9E0017EA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CF60EA"/>
    <w:multiLevelType w:val="hybridMultilevel"/>
    <w:tmpl w:val="94DC3A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abstractNum w:abstractNumId="45" w15:restartNumberingAfterBreak="0">
    <w:nsid w:val="7E0E3530"/>
    <w:multiLevelType w:val="hybridMultilevel"/>
    <w:tmpl w:val="B3BE08BC"/>
    <w:lvl w:ilvl="0" w:tplc="963863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7115A9"/>
    <w:multiLevelType w:val="hybridMultilevel"/>
    <w:tmpl w:val="2F4E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77172"/>
    <w:multiLevelType w:val="hybridMultilevel"/>
    <w:tmpl w:val="20967A50"/>
    <w:lvl w:ilvl="0" w:tplc="D5023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16223814">
    <w:abstractNumId w:val="38"/>
  </w:num>
  <w:num w:numId="2" w16cid:durableId="821312509">
    <w:abstractNumId w:val="24"/>
  </w:num>
  <w:num w:numId="3" w16cid:durableId="210729598">
    <w:abstractNumId w:val="26"/>
  </w:num>
  <w:num w:numId="4" w16cid:durableId="1561282980">
    <w:abstractNumId w:val="37"/>
  </w:num>
  <w:num w:numId="5" w16cid:durableId="76563141">
    <w:abstractNumId w:val="12"/>
  </w:num>
  <w:num w:numId="6" w16cid:durableId="732194532">
    <w:abstractNumId w:val="47"/>
  </w:num>
  <w:num w:numId="7" w16cid:durableId="1396079735">
    <w:abstractNumId w:val="10"/>
  </w:num>
  <w:num w:numId="8" w16cid:durableId="215317009">
    <w:abstractNumId w:val="45"/>
  </w:num>
  <w:num w:numId="9" w16cid:durableId="1889684569">
    <w:abstractNumId w:val="39"/>
  </w:num>
  <w:num w:numId="10" w16cid:durableId="1145656687">
    <w:abstractNumId w:val="31"/>
  </w:num>
  <w:num w:numId="11" w16cid:durableId="1458599586">
    <w:abstractNumId w:val="25"/>
  </w:num>
  <w:num w:numId="12" w16cid:durableId="1077289252">
    <w:abstractNumId w:val="15"/>
  </w:num>
  <w:num w:numId="13" w16cid:durableId="1223449342">
    <w:abstractNumId w:val="11"/>
  </w:num>
  <w:num w:numId="14" w16cid:durableId="2078552927">
    <w:abstractNumId w:val="41"/>
  </w:num>
  <w:num w:numId="15" w16cid:durableId="108667684">
    <w:abstractNumId w:val="44"/>
  </w:num>
  <w:num w:numId="16" w16cid:durableId="72707746">
    <w:abstractNumId w:val="14"/>
  </w:num>
  <w:num w:numId="17" w16cid:durableId="211307314">
    <w:abstractNumId w:val="33"/>
  </w:num>
  <w:num w:numId="18" w16cid:durableId="1220478911">
    <w:abstractNumId w:val="46"/>
  </w:num>
  <w:num w:numId="19" w16cid:durableId="747967176">
    <w:abstractNumId w:val="32"/>
  </w:num>
  <w:num w:numId="20" w16cid:durableId="1822194481">
    <w:abstractNumId w:val="42"/>
  </w:num>
  <w:num w:numId="21" w16cid:durableId="505363421">
    <w:abstractNumId w:val="13"/>
  </w:num>
  <w:num w:numId="22" w16cid:durableId="1207448015">
    <w:abstractNumId w:val="43"/>
  </w:num>
  <w:num w:numId="23" w16cid:durableId="944112251">
    <w:abstractNumId w:val="22"/>
  </w:num>
  <w:num w:numId="24" w16cid:durableId="1456363310">
    <w:abstractNumId w:val="23"/>
  </w:num>
  <w:num w:numId="25" w16cid:durableId="2127892161">
    <w:abstractNumId w:val="19"/>
  </w:num>
  <w:num w:numId="26" w16cid:durableId="1035156621">
    <w:abstractNumId w:val="21"/>
  </w:num>
  <w:num w:numId="27" w16cid:durableId="1274438953">
    <w:abstractNumId w:val="40"/>
  </w:num>
  <w:num w:numId="28" w16cid:durableId="953053791">
    <w:abstractNumId w:val="18"/>
  </w:num>
  <w:num w:numId="29" w16cid:durableId="141118039">
    <w:abstractNumId w:val="34"/>
  </w:num>
  <w:num w:numId="30" w16cid:durableId="549879755">
    <w:abstractNumId w:val="36"/>
  </w:num>
  <w:num w:numId="31" w16cid:durableId="900097190">
    <w:abstractNumId w:val="17"/>
  </w:num>
  <w:num w:numId="32" w16cid:durableId="649477077">
    <w:abstractNumId w:val="27"/>
  </w:num>
  <w:num w:numId="33" w16cid:durableId="1550728540">
    <w:abstractNumId w:val="30"/>
  </w:num>
  <w:num w:numId="34" w16cid:durableId="55206185">
    <w:abstractNumId w:val="28"/>
  </w:num>
  <w:num w:numId="35" w16cid:durableId="1765498090">
    <w:abstractNumId w:val="16"/>
  </w:num>
  <w:num w:numId="36" w16cid:durableId="626163558">
    <w:abstractNumId w:val="29"/>
  </w:num>
  <w:num w:numId="37" w16cid:durableId="1948846117">
    <w:abstractNumId w:val="20"/>
  </w:num>
  <w:num w:numId="38" w16cid:durableId="2106727651">
    <w:abstractNumId w:val="9"/>
  </w:num>
  <w:num w:numId="39" w16cid:durableId="1482235853">
    <w:abstractNumId w:val="7"/>
  </w:num>
  <w:num w:numId="40" w16cid:durableId="551579685">
    <w:abstractNumId w:val="6"/>
  </w:num>
  <w:num w:numId="41" w16cid:durableId="505897802">
    <w:abstractNumId w:val="5"/>
  </w:num>
  <w:num w:numId="42" w16cid:durableId="1507860459">
    <w:abstractNumId w:val="4"/>
  </w:num>
  <w:num w:numId="43" w16cid:durableId="919676773">
    <w:abstractNumId w:val="8"/>
  </w:num>
  <w:num w:numId="44" w16cid:durableId="366177453">
    <w:abstractNumId w:val="3"/>
  </w:num>
  <w:num w:numId="45" w16cid:durableId="1922447222">
    <w:abstractNumId w:val="2"/>
  </w:num>
  <w:num w:numId="46" w16cid:durableId="1719937463">
    <w:abstractNumId w:val="1"/>
  </w:num>
  <w:num w:numId="47" w16cid:durableId="494299006">
    <w:abstractNumId w:val="0"/>
  </w:num>
  <w:num w:numId="48" w16cid:durableId="1914003706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 Euchner">
    <w15:presenceInfo w15:providerId="None" w15:userId="Martin Euchner"/>
  </w15:person>
  <w15:person w15:author="Simão Campos-Neto">
    <w15:presenceInfo w15:providerId="None" w15:userId="Simão Campos-Ne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F9"/>
    <w:rsid w:val="00005234"/>
    <w:rsid w:val="00007AC0"/>
    <w:rsid w:val="00007FD5"/>
    <w:rsid w:val="0001080A"/>
    <w:rsid w:val="000118AC"/>
    <w:rsid w:val="00012E96"/>
    <w:rsid w:val="00013F70"/>
    <w:rsid w:val="00014377"/>
    <w:rsid w:val="000161CB"/>
    <w:rsid w:val="0001650C"/>
    <w:rsid w:val="000167D5"/>
    <w:rsid w:val="00017356"/>
    <w:rsid w:val="0001790C"/>
    <w:rsid w:val="0002096D"/>
    <w:rsid w:val="00022671"/>
    <w:rsid w:val="000247E5"/>
    <w:rsid w:val="00024AF9"/>
    <w:rsid w:val="000258DC"/>
    <w:rsid w:val="0002604F"/>
    <w:rsid w:val="00026051"/>
    <w:rsid w:val="000266B2"/>
    <w:rsid w:val="00030245"/>
    <w:rsid w:val="00030E9D"/>
    <w:rsid w:val="00031F17"/>
    <w:rsid w:val="0003314B"/>
    <w:rsid w:val="00033573"/>
    <w:rsid w:val="00033B86"/>
    <w:rsid w:val="00033F7F"/>
    <w:rsid w:val="00035519"/>
    <w:rsid w:val="00035BB6"/>
    <w:rsid w:val="000370D9"/>
    <w:rsid w:val="000372B0"/>
    <w:rsid w:val="00037422"/>
    <w:rsid w:val="000402AD"/>
    <w:rsid w:val="00040593"/>
    <w:rsid w:val="00040F76"/>
    <w:rsid w:val="00041866"/>
    <w:rsid w:val="000439EB"/>
    <w:rsid w:val="00044CE7"/>
    <w:rsid w:val="00046767"/>
    <w:rsid w:val="00046781"/>
    <w:rsid w:val="00051404"/>
    <w:rsid w:val="000514F0"/>
    <w:rsid w:val="00051DC6"/>
    <w:rsid w:val="000525F1"/>
    <w:rsid w:val="00052B2E"/>
    <w:rsid w:val="0005313F"/>
    <w:rsid w:val="000543D9"/>
    <w:rsid w:val="00054777"/>
    <w:rsid w:val="0005544E"/>
    <w:rsid w:val="000617D4"/>
    <w:rsid w:val="00061E00"/>
    <w:rsid w:val="00062322"/>
    <w:rsid w:val="00062395"/>
    <w:rsid w:val="000624C0"/>
    <w:rsid w:val="00062A45"/>
    <w:rsid w:val="00062DA2"/>
    <w:rsid w:val="000641B4"/>
    <w:rsid w:val="000659F6"/>
    <w:rsid w:val="00065B61"/>
    <w:rsid w:val="00066D93"/>
    <w:rsid w:val="00066F43"/>
    <w:rsid w:val="00067877"/>
    <w:rsid w:val="00072F67"/>
    <w:rsid w:val="000753EA"/>
    <w:rsid w:val="000758F9"/>
    <w:rsid w:val="00076252"/>
    <w:rsid w:val="00077054"/>
    <w:rsid w:val="000800E6"/>
    <w:rsid w:val="00080EB7"/>
    <w:rsid w:val="000826F2"/>
    <w:rsid w:val="00082A18"/>
    <w:rsid w:val="00082C6D"/>
    <w:rsid w:val="000831C9"/>
    <w:rsid w:val="0008400B"/>
    <w:rsid w:val="000842C5"/>
    <w:rsid w:val="00085A4A"/>
    <w:rsid w:val="00085C37"/>
    <w:rsid w:val="00087C37"/>
    <w:rsid w:val="00087ED5"/>
    <w:rsid w:val="000931B7"/>
    <w:rsid w:val="00095BFA"/>
    <w:rsid w:val="00097E6E"/>
    <w:rsid w:val="000A033A"/>
    <w:rsid w:val="000A22B3"/>
    <w:rsid w:val="000A2756"/>
    <w:rsid w:val="000A2D4F"/>
    <w:rsid w:val="000A350D"/>
    <w:rsid w:val="000A6541"/>
    <w:rsid w:val="000A6574"/>
    <w:rsid w:val="000A657C"/>
    <w:rsid w:val="000B0811"/>
    <w:rsid w:val="000B2A01"/>
    <w:rsid w:val="000B2E24"/>
    <w:rsid w:val="000B3AFE"/>
    <w:rsid w:val="000B4DDD"/>
    <w:rsid w:val="000B6368"/>
    <w:rsid w:val="000B7B2E"/>
    <w:rsid w:val="000C16BD"/>
    <w:rsid w:val="000C1735"/>
    <w:rsid w:val="000C2757"/>
    <w:rsid w:val="000C5504"/>
    <w:rsid w:val="000C7702"/>
    <w:rsid w:val="000D0B80"/>
    <w:rsid w:val="000D3CBA"/>
    <w:rsid w:val="000D5A5A"/>
    <w:rsid w:val="000D66CE"/>
    <w:rsid w:val="000D7169"/>
    <w:rsid w:val="000E0C80"/>
    <w:rsid w:val="000E2070"/>
    <w:rsid w:val="000E3D2D"/>
    <w:rsid w:val="000E3DF5"/>
    <w:rsid w:val="000E4A7A"/>
    <w:rsid w:val="000E4C00"/>
    <w:rsid w:val="000E586D"/>
    <w:rsid w:val="000E6956"/>
    <w:rsid w:val="000E7ACF"/>
    <w:rsid w:val="000F177C"/>
    <w:rsid w:val="000F1842"/>
    <w:rsid w:val="000F3BBE"/>
    <w:rsid w:val="000F4498"/>
    <w:rsid w:val="000F50F1"/>
    <w:rsid w:val="000F5813"/>
    <w:rsid w:val="000F6AD4"/>
    <w:rsid w:val="00102992"/>
    <w:rsid w:val="00103408"/>
    <w:rsid w:val="00103A59"/>
    <w:rsid w:val="00104A39"/>
    <w:rsid w:val="001075F9"/>
    <w:rsid w:val="001076D0"/>
    <w:rsid w:val="00107B0E"/>
    <w:rsid w:val="00107C92"/>
    <w:rsid w:val="001105CA"/>
    <w:rsid w:val="00111F78"/>
    <w:rsid w:val="00113BCC"/>
    <w:rsid w:val="00115C05"/>
    <w:rsid w:val="00116F77"/>
    <w:rsid w:val="001174FB"/>
    <w:rsid w:val="001226F8"/>
    <w:rsid w:val="00122818"/>
    <w:rsid w:val="00122943"/>
    <w:rsid w:val="0012385D"/>
    <w:rsid w:val="00125091"/>
    <w:rsid w:val="00125D29"/>
    <w:rsid w:val="0012731C"/>
    <w:rsid w:val="00127E51"/>
    <w:rsid w:val="00127FA8"/>
    <w:rsid w:val="001302D5"/>
    <w:rsid w:val="00130C80"/>
    <w:rsid w:val="00131A2A"/>
    <w:rsid w:val="00133BC4"/>
    <w:rsid w:val="00134F85"/>
    <w:rsid w:val="00136DE2"/>
    <w:rsid w:val="00140166"/>
    <w:rsid w:val="00140510"/>
    <w:rsid w:val="00140982"/>
    <w:rsid w:val="00141F30"/>
    <w:rsid w:val="0014214C"/>
    <w:rsid w:val="00143B8E"/>
    <w:rsid w:val="001441F5"/>
    <w:rsid w:val="00144667"/>
    <w:rsid w:val="00145553"/>
    <w:rsid w:val="00145E2F"/>
    <w:rsid w:val="00145E79"/>
    <w:rsid w:val="001509B1"/>
    <w:rsid w:val="00150F18"/>
    <w:rsid w:val="00153286"/>
    <w:rsid w:val="00154618"/>
    <w:rsid w:val="00156E4C"/>
    <w:rsid w:val="00157B52"/>
    <w:rsid w:val="001604EF"/>
    <w:rsid w:val="00160759"/>
    <w:rsid w:val="00160BDB"/>
    <w:rsid w:val="00162865"/>
    <w:rsid w:val="00163CB2"/>
    <w:rsid w:val="001644B2"/>
    <w:rsid w:val="00165DE7"/>
    <w:rsid w:val="001676FB"/>
    <w:rsid w:val="00167FAF"/>
    <w:rsid w:val="00170D8A"/>
    <w:rsid w:val="00171A1E"/>
    <w:rsid w:val="00171E3A"/>
    <w:rsid w:val="0017234E"/>
    <w:rsid w:val="001740C2"/>
    <w:rsid w:val="00175415"/>
    <w:rsid w:val="00176626"/>
    <w:rsid w:val="00177300"/>
    <w:rsid w:val="00180E9C"/>
    <w:rsid w:val="001816FB"/>
    <w:rsid w:val="001817A9"/>
    <w:rsid w:val="00181D3A"/>
    <w:rsid w:val="00182B16"/>
    <w:rsid w:val="00182E9A"/>
    <w:rsid w:val="00183361"/>
    <w:rsid w:val="001842F0"/>
    <w:rsid w:val="001878E5"/>
    <w:rsid w:val="001879CB"/>
    <w:rsid w:val="0019035F"/>
    <w:rsid w:val="00195503"/>
    <w:rsid w:val="001955E2"/>
    <w:rsid w:val="001959FB"/>
    <w:rsid w:val="0019619E"/>
    <w:rsid w:val="00196FD2"/>
    <w:rsid w:val="001A0E79"/>
    <w:rsid w:val="001A17AF"/>
    <w:rsid w:val="001A1D55"/>
    <w:rsid w:val="001A29EF"/>
    <w:rsid w:val="001A2F32"/>
    <w:rsid w:val="001A312B"/>
    <w:rsid w:val="001A3464"/>
    <w:rsid w:val="001A3585"/>
    <w:rsid w:val="001A3C1C"/>
    <w:rsid w:val="001A3D06"/>
    <w:rsid w:val="001A4537"/>
    <w:rsid w:val="001A4B1F"/>
    <w:rsid w:val="001A541C"/>
    <w:rsid w:val="001A5933"/>
    <w:rsid w:val="001A660D"/>
    <w:rsid w:val="001A7EE6"/>
    <w:rsid w:val="001B0B13"/>
    <w:rsid w:val="001B262D"/>
    <w:rsid w:val="001B6016"/>
    <w:rsid w:val="001B7135"/>
    <w:rsid w:val="001C2BCF"/>
    <w:rsid w:val="001C2F23"/>
    <w:rsid w:val="001D0066"/>
    <w:rsid w:val="001D13A5"/>
    <w:rsid w:val="001D2F7F"/>
    <w:rsid w:val="001D40B1"/>
    <w:rsid w:val="001D672C"/>
    <w:rsid w:val="001E21AF"/>
    <w:rsid w:val="001E3C9E"/>
    <w:rsid w:val="001E3D28"/>
    <w:rsid w:val="001E3E5E"/>
    <w:rsid w:val="001E503B"/>
    <w:rsid w:val="001E6E90"/>
    <w:rsid w:val="001F0962"/>
    <w:rsid w:val="001F147A"/>
    <w:rsid w:val="001F1AE8"/>
    <w:rsid w:val="001F2796"/>
    <w:rsid w:val="001F3083"/>
    <w:rsid w:val="001F44E4"/>
    <w:rsid w:val="001F450D"/>
    <w:rsid w:val="001F5046"/>
    <w:rsid w:val="001F5B38"/>
    <w:rsid w:val="00201A1B"/>
    <w:rsid w:val="0020397A"/>
    <w:rsid w:val="002048A2"/>
    <w:rsid w:val="00204CE3"/>
    <w:rsid w:val="002050FF"/>
    <w:rsid w:val="002062A1"/>
    <w:rsid w:val="00206BC6"/>
    <w:rsid w:val="00207D16"/>
    <w:rsid w:val="00207D72"/>
    <w:rsid w:val="002101AC"/>
    <w:rsid w:val="002101F5"/>
    <w:rsid w:val="002103C7"/>
    <w:rsid w:val="002127EE"/>
    <w:rsid w:val="00213A6C"/>
    <w:rsid w:val="002167B1"/>
    <w:rsid w:val="00217D74"/>
    <w:rsid w:val="00220280"/>
    <w:rsid w:val="0022184F"/>
    <w:rsid w:val="00222DFB"/>
    <w:rsid w:val="00226764"/>
    <w:rsid w:val="002269E1"/>
    <w:rsid w:val="002279CA"/>
    <w:rsid w:val="00230701"/>
    <w:rsid w:val="002321F8"/>
    <w:rsid w:val="0023560A"/>
    <w:rsid w:val="002361A6"/>
    <w:rsid w:val="0023626E"/>
    <w:rsid w:val="00237DC6"/>
    <w:rsid w:val="00240977"/>
    <w:rsid w:val="00240B8C"/>
    <w:rsid w:val="00240F37"/>
    <w:rsid w:val="002418C6"/>
    <w:rsid w:val="0024244A"/>
    <w:rsid w:val="002435F3"/>
    <w:rsid w:val="0024412A"/>
    <w:rsid w:val="0024456E"/>
    <w:rsid w:val="00244C39"/>
    <w:rsid w:val="00246316"/>
    <w:rsid w:val="00247074"/>
    <w:rsid w:val="0024737D"/>
    <w:rsid w:val="00247BC6"/>
    <w:rsid w:val="00250731"/>
    <w:rsid w:val="002517E8"/>
    <w:rsid w:val="00252CF0"/>
    <w:rsid w:val="002559DD"/>
    <w:rsid w:val="00256F49"/>
    <w:rsid w:val="00257122"/>
    <w:rsid w:val="00261C2C"/>
    <w:rsid w:val="00261D8A"/>
    <w:rsid w:val="00263097"/>
    <w:rsid w:val="00265281"/>
    <w:rsid w:val="0026716E"/>
    <w:rsid w:val="00270EF3"/>
    <w:rsid w:val="002715AB"/>
    <w:rsid w:val="0027184F"/>
    <w:rsid w:val="00271BF1"/>
    <w:rsid w:val="00271E10"/>
    <w:rsid w:val="0027336A"/>
    <w:rsid w:val="00274190"/>
    <w:rsid w:val="0027429E"/>
    <w:rsid w:val="0027467C"/>
    <w:rsid w:val="00274D6B"/>
    <w:rsid w:val="002758B6"/>
    <w:rsid w:val="00280AFA"/>
    <w:rsid w:val="00281CBC"/>
    <w:rsid w:val="0028258D"/>
    <w:rsid w:val="00282E14"/>
    <w:rsid w:val="002847AC"/>
    <w:rsid w:val="00284C75"/>
    <w:rsid w:val="00284CC4"/>
    <w:rsid w:val="002870B8"/>
    <w:rsid w:val="002871E9"/>
    <w:rsid w:val="00287D22"/>
    <w:rsid w:val="00291842"/>
    <w:rsid w:val="002920FF"/>
    <w:rsid w:val="002938A0"/>
    <w:rsid w:val="00295E65"/>
    <w:rsid w:val="00296685"/>
    <w:rsid w:val="00297D87"/>
    <w:rsid w:val="002A0F23"/>
    <w:rsid w:val="002A174A"/>
    <w:rsid w:val="002A1887"/>
    <w:rsid w:val="002A2019"/>
    <w:rsid w:val="002A35FB"/>
    <w:rsid w:val="002A3A78"/>
    <w:rsid w:val="002A4555"/>
    <w:rsid w:val="002A5448"/>
    <w:rsid w:val="002A5FD5"/>
    <w:rsid w:val="002A6937"/>
    <w:rsid w:val="002A69F5"/>
    <w:rsid w:val="002B15E3"/>
    <w:rsid w:val="002B232A"/>
    <w:rsid w:val="002B2994"/>
    <w:rsid w:val="002B2FC2"/>
    <w:rsid w:val="002B3A89"/>
    <w:rsid w:val="002B4C5F"/>
    <w:rsid w:val="002B61E0"/>
    <w:rsid w:val="002B7198"/>
    <w:rsid w:val="002B76CB"/>
    <w:rsid w:val="002C17DC"/>
    <w:rsid w:val="002C187C"/>
    <w:rsid w:val="002C1D11"/>
    <w:rsid w:val="002C1EAD"/>
    <w:rsid w:val="002C2D46"/>
    <w:rsid w:val="002C423D"/>
    <w:rsid w:val="002C46AC"/>
    <w:rsid w:val="002C713E"/>
    <w:rsid w:val="002C7367"/>
    <w:rsid w:val="002C7380"/>
    <w:rsid w:val="002C754E"/>
    <w:rsid w:val="002D1C9F"/>
    <w:rsid w:val="002D2123"/>
    <w:rsid w:val="002D2244"/>
    <w:rsid w:val="002D58A3"/>
    <w:rsid w:val="002E2F0A"/>
    <w:rsid w:val="002E3B11"/>
    <w:rsid w:val="002E4300"/>
    <w:rsid w:val="002E4DC7"/>
    <w:rsid w:val="002E69AE"/>
    <w:rsid w:val="002E6C97"/>
    <w:rsid w:val="002E736B"/>
    <w:rsid w:val="002E7E5C"/>
    <w:rsid w:val="002F0579"/>
    <w:rsid w:val="002F1D44"/>
    <w:rsid w:val="002F36CF"/>
    <w:rsid w:val="002F4216"/>
    <w:rsid w:val="002F4EF6"/>
    <w:rsid w:val="002F63F7"/>
    <w:rsid w:val="00300B48"/>
    <w:rsid w:val="003015A5"/>
    <w:rsid w:val="00302DCA"/>
    <w:rsid w:val="003045AE"/>
    <w:rsid w:val="00304785"/>
    <w:rsid w:val="00304C4E"/>
    <w:rsid w:val="003059B2"/>
    <w:rsid w:val="00305F62"/>
    <w:rsid w:val="00306662"/>
    <w:rsid w:val="0030689F"/>
    <w:rsid w:val="003069CA"/>
    <w:rsid w:val="00307A17"/>
    <w:rsid w:val="00307D51"/>
    <w:rsid w:val="00310D94"/>
    <w:rsid w:val="00311773"/>
    <w:rsid w:val="003132DA"/>
    <w:rsid w:val="00313D2F"/>
    <w:rsid w:val="00315AAE"/>
    <w:rsid w:val="00317603"/>
    <w:rsid w:val="00317B77"/>
    <w:rsid w:val="00321001"/>
    <w:rsid w:val="00322AC1"/>
    <w:rsid w:val="003239CC"/>
    <w:rsid w:val="00325655"/>
    <w:rsid w:val="003269E4"/>
    <w:rsid w:val="003307BA"/>
    <w:rsid w:val="003307EA"/>
    <w:rsid w:val="00331D4F"/>
    <w:rsid w:val="0033237A"/>
    <w:rsid w:val="00332628"/>
    <w:rsid w:val="00332A99"/>
    <w:rsid w:val="003332C6"/>
    <w:rsid w:val="0033429E"/>
    <w:rsid w:val="0033495F"/>
    <w:rsid w:val="003378C8"/>
    <w:rsid w:val="003408EC"/>
    <w:rsid w:val="003418AF"/>
    <w:rsid w:val="003419B9"/>
    <w:rsid w:val="00341EEA"/>
    <w:rsid w:val="003440F5"/>
    <w:rsid w:val="003441E8"/>
    <w:rsid w:val="00344E18"/>
    <w:rsid w:val="00344F9D"/>
    <w:rsid w:val="00345A1C"/>
    <w:rsid w:val="00345EF4"/>
    <w:rsid w:val="00347415"/>
    <w:rsid w:val="00350FCC"/>
    <w:rsid w:val="00352FED"/>
    <w:rsid w:val="00354D5A"/>
    <w:rsid w:val="003565BD"/>
    <w:rsid w:val="00356EB6"/>
    <w:rsid w:val="00357E50"/>
    <w:rsid w:val="00360804"/>
    <w:rsid w:val="0036107B"/>
    <w:rsid w:val="00362C26"/>
    <w:rsid w:val="00363076"/>
    <w:rsid w:val="00363A70"/>
    <w:rsid w:val="00364483"/>
    <w:rsid w:val="0036461D"/>
    <w:rsid w:val="00365109"/>
    <w:rsid w:val="00365885"/>
    <w:rsid w:val="003658F6"/>
    <w:rsid w:val="00365F17"/>
    <w:rsid w:val="00366D10"/>
    <w:rsid w:val="0037133A"/>
    <w:rsid w:val="00371BDC"/>
    <w:rsid w:val="00373169"/>
    <w:rsid w:val="003736D3"/>
    <w:rsid w:val="003742CD"/>
    <w:rsid w:val="0037487F"/>
    <w:rsid w:val="00377941"/>
    <w:rsid w:val="0038101C"/>
    <w:rsid w:val="00381B37"/>
    <w:rsid w:val="0038664C"/>
    <w:rsid w:val="00387E43"/>
    <w:rsid w:val="00390220"/>
    <w:rsid w:val="0039064D"/>
    <w:rsid w:val="0039102A"/>
    <w:rsid w:val="0039207E"/>
    <w:rsid w:val="0039287A"/>
    <w:rsid w:val="003929D8"/>
    <w:rsid w:val="00392AD5"/>
    <w:rsid w:val="003947D2"/>
    <w:rsid w:val="00395E6F"/>
    <w:rsid w:val="003A3F84"/>
    <w:rsid w:val="003A4559"/>
    <w:rsid w:val="003A48F0"/>
    <w:rsid w:val="003A6321"/>
    <w:rsid w:val="003A6395"/>
    <w:rsid w:val="003A6696"/>
    <w:rsid w:val="003A774D"/>
    <w:rsid w:val="003A7E91"/>
    <w:rsid w:val="003B116E"/>
    <w:rsid w:val="003B40E2"/>
    <w:rsid w:val="003B59A6"/>
    <w:rsid w:val="003B5C34"/>
    <w:rsid w:val="003B62A1"/>
    <w:rsid w:val="003C11D1"/>
    <w:rsid w:val="003C1668"/>
    <w:rsid w:val="003C1B66"/>
    <w:rsid w:val="003C22D7"/>
    <w:rsid w:val="003C2F04"/>
    <w:rsid w:val="003C3245"/>
    <w:rsid w:val="003C51E6"/>
    <w:rsid w:val="003C6BD0"/>
    <w:rsid w:val="003C6DA6"/>
    <w:rsid w:val="003C6EE3"/>
    <w:rsid w:val="003D007A"/>
    <w:rsid w:val="003D0C7A"/>
    <w:rsid w:val="003D0E72"/>
    <w:rsid w:val="003D14D8"/>
    <w:rsid w:val="003D184D"/>
    <w:rsid w:val="003D22C2"/>
    <w:rsid w:val="003D3ED8"/>
    <w:rsid w:val="003D43C7"/>
    <w:rsid w:val="003D4783"/>
    <w:rsid w:val="003D5B42"/>
    <w:rsid w:val="003D65D9"/>
    <w:rsid w:val="003D745F"/>
    <w:rsid w:val="003E2024"/>
    <w:rsid w:val="003E21A8"/>
    <w:rsid w:val="003E23C4"/>
    <w:rsid w:val="003E24E6"/>
    <w:rsid w:val="003E273A"/>
    <w:rsid w:val="003E2B70"/>
    <w:rsid w:val="003E3194"/>
    <w:rsid w:val="003E698E"/>
    <w:rsid w:val="003E6EAF"/>
    <w:rsid w:val="003F1A05"/>
    <w:rsid w:val="003F3028"/>
    <w:rsid w:val="003F3402"/>
    <w:rsid w:val="003F55C4"/>
    <w:rsid w:val="003F64A9"/>
    <w:rsid w:val="00400ADA"/>
    <w:rsid w:val="00400EED"/>
    <w:rsid w:val="00401037"/>
    <w:rsid w:val="004013A6"/>
    <w:rsid w:val="00401597"/>
    <w:rsid w:val="00406D70"/>
    <w:rsid w:val="00411AEC"/>
    <w:rsid w:val="00411BF1"/>
    <w:rsid w:val="00412086"/>
    <w:rsid w:val="00412D17"/>
    <w:rsid w:val="00413FFF"/>
    <w:rsid w:val="00415CFA"/>
    <w:rsid w:val="0041652A"/>
    <w:rsid w:val="00417199"/>
    <w:rsid w:val="00417852"/>
    <w:rsid w:val="00417D58"/>
    <w:rsid w:val="004200F4"/>
    <w:rsid w:val="00420486"/>
    <w:rsid w:val="0042104A"/>
    <w:rsid w:val="00421E6E"/>
    <w:rsid w:val="0042210D"/>
    <w:rsid w:val="004229D8"/>
    <w:rsid w:val="00422A84"/>
    <w:rsid w:val="00423784"/>
    <w:rsid w:val="00423807"/>
    <w:rsid w:val="00423A07"/>
    <w:rsid w:val="00424457"/>
    <w:rsid w:val="004258EE"/>
    <w:rsid w:val="00426200"/>
    <w:rsid w:val="00426FBE"/>
    <w:rsid w:val="00427187"/>
    <w:rsid w:val="00430591"/>
    <w:rsid w:val="004305E6"/>
    <w:rsid w:val="0043106E"/>
    <w:rsid w:val="00436907"/>
    <w:rsid w:val="00440394"/>
    <w:rsid w:val="00441E5D"/>
    <w:rsid w:val="00442107"/>
    <w:rsid w:val="00443DAB"/>
    <w:rsid w:val="00444A7B"/>
    <w:rsid w:val="00444E7D"/>
    <w:rsid w:val="004458F7"/>
    <w:rsid w:val="00451E57"/>
    <w:rsid w:val="00452E5A"/>
    <w:rsid w:val="00453600"/>
    <w:rsid w:val="00453F36"/>
    <w:rsid w:val="0045549F"/>
    <w:rsid w:val="0045590D"/>
    <w:rsid w:val="00455D94"/>
    <w:rsid w:val="00457352"/>
    <w:rsid w:val="0046122F"/>
    <w:rsid w:val="00461DD7"/>
    <w:rsid w:val="00461EF1"/>
    <w:rsid w:val="00464F1C"/>
    <w:rsid w:val="00465149"/>
    <w:rsid w:val="004662CD"/>
    <w:rsid w:val="004671A8"/>
    <w:rsid w:val="00467D50"/>
    <w:rsid w:val="00471918"/>
    <w:rsid w:val="00471A9E"/>
    <w:rsid w:val="004723F1"/>
    <w:rsid w:val="00472B66"/>
    <w:rsid w:val="00472EA0"/>
    <w:rsid w:val="004731A4"/>
    <w:rsid w:val="00473B18"/>
    <w:rsid w:val="0047566F"/>
    <w:rsid w:val="00476C1D"/>
    <w:rsid w:val="00476E22"/>
    <w:rsid w:val="00477510"/>
    <w:rsid w:val="00477760"/>
    <w:rsid w:val="0048015B"/>
    <w:rsid w:val="00480A87"/>
    <w:rsid w:val="0048137A"/>
    <w:rsid w:val="00483C7A"/>
    <w:rsid w:val="0048760D"/>
    <w:rsid w:val="00487D30"/>
    <w:rsid w:val="00492833"/>
    <w:rsid w:val="00494A82"/>
    <w:rsid w:val="004958ED"/>
    <w:rsid w:val="00495A42"/>
    <w:rsid w:val="00495F05"/>
    <w:rsid w:val="004960D1"/>
    <w:rsid w:val="00497051"/>
    <w:rsid w:val="00497B0B"/>
    <w:rsid w:val="004A0FD6"/>
    <w:rsid w:val="004A2119"/>
    <w:rsid w:val="004A344F"/>
    <w:rsid w:val="004A3F23"/>
    <w:rsid w:val="004A4CBC"/>
    <w:rsid w:val="004A537F"/>
    <w:rsid w:val="004A638D"/>
    <w:rsid w:val="004A69A6"/>
    <w:rsid w:val="004B2581"/>
    <w:rsid w:val="004B27A2"/>
    <w:rsid w:val="004B2E85"/>
    <w:rsid w:val="004B3136"/>
    <w:rsid w:val="004B3C2A"/>
    <w:rsid w:val="004B5C3B"/>
    <w:rsid w:val="004B5CB5"/>
    <w:rsid w:val="004B6274"/>
    <w:rsid w:val="004B6861"/>
    <w:rsid w:val="004C074A"/>
    <w:rsid w:val="004C1A26"/>
    <w:rsid w:val="004C33EF"/>
    <w:rsid w:val="004C3BD5"/>
    <w:rsid w:val="004C3C6E"/>
    <w:rsid w:val="004C4B34"/>
    <w:rsid w:val="004C52D1"/>
    <w:rsid w:val="004D0083"/>
    <w:rsid w:val="004D376D"/>
    <w:rsid w:val="004D4814"/>
    <w:rsid w:val="004D4FC1"/>
    <w:rsid w:val="004D72AC"/>
    <w:rsid w:val="004D779F"/>
    <w:rsid w:val="004E0432"/>
    <w:rsid w:val="004E2F2F"/>
    <w:rsid w:val="004E3E29"/>
    <w:rsid w:val="004E43D7"/>
    <w:rsid w:val="004E53D6"/>
    <w:rsid w:val="004F036B"/>
    <w:rsid w:val="004F1FD3"/>
    <w:rsid w:val="004F200B"/>
    <w:rsid w:val="004F3447"/>
    <w:rsid w:val="004F40BB"/>
    <w:rsid w:val="004F5437"/>
    <w:rsid w:val="004F652D"/>
    <w:rsid w:val="004F6599"/>
    <w:rsid w:val="004F74FE"/>
    <w:rsid w:val="004F7EE0"/>
    <w:rsid w:val="005006D9"/>
    <w:rsid w:val="00501149"/>
    <w:rsid w:val="0050245E"/>
    <w:rsid w:val="0050270C"/>
    <w:rsid w:val="005038B4"/>
    <w:rsid w:val="00504607"/>
    <w:rsid w:val="0050590C"/>
    <w:rsid w:val="00506E85"/>
    <w:rsid w:val="00507843"/>
    <w:rsid w:val="0051258C"/>
    <w:rsid w:val="005126B4"/>
    <w:rsid w:val="00513134"/>
    <w:rsid w:val="0051457D"/>
    <w:rsid w:val="005150CE"/>
    <w:rsid w:val="005157B7"/>
    <w:rsid w:val="005158CF"/>
    <w:rsid w:val="00515E5C"/>
    <w:rsid w:val="00516041"/>
    <w:rsid w:val="00516091"/>
    <w:rsid w:val="005162B4"/>
    <w:rsid w:val="00516639"/>
    <w:rsid w:val="00520754"/>
    <w:rsid w:val="005209BF"/>
    <w:rsid w:val="00521901"/>
    <w:rsid w:val="00521ACF"/>
    <w:rsid w:val="00521FCB"/>
    <w:rsid w:val="005232FE"/>
    <w:rsid w:val="00523FCD"/>
    <w:rsid w:val="00524398"/>
    <w:rsid w:val="00524ABB"/>
    <w:rsid w:val="005257F0"/>
    <w:rsid w:val="00526740"/>
    <w:rsid w:val="005267D3"/>
    <w:rsid w:val="00526B12"/>
    <w:rsid w:val="00526D8E"/>
    <w:rsid w:val="00527295"/>
    <w:rsid w:val="00527418"/>
    <w:rsid w:val="00527B64"/>
    <w:rsid w:val="00527CDC"/>
    <w:rsid w:val="00531002"/>
    <w:rsid w:val="005317B8"/>
    <w:rsid w:val="00531D1A"/>
    <w:rsid w:val="0053265B"/>
    <w:rsid w:val="00536478"/>
    <w:rsid w:val="00537F48"/>
    <w:rsid w:val="00540B2A"/>
    <w:rsid w:val="00541F5E"/>
    <w:rsid w:val="00542933"/>
    <w:rsid w:val="005454C7"/>
    <w:rsid w:val="00545C71"/>
    <w:rsid w:val="00545EF0"/>
    <w:rsid w:val="00546595"/>
    <w:rsid w:val="00546DBC"/>
    <w:rsid w:val="0054708A"/>
    <w:rsid w:val="005475C5"/>
    <w:rsid w:val="00550173"/>
    <w:rsid w:val="0055077E"/>
    <w:rsid w:val="00550D22"/>
    <w:rsid w:val="005512AF"/>
    <w:rsid w:val="00552AB5"/>
    <w:rsid w:val="00553151"/>
    <w:rsid w:val="0055329D"/>
    <w:rsid w:val="00557AE7"/>
    <w:rsid w:val="00560A22"/>
    <w:rsid w:val="005616FD"/>
    <w:rsid w:val="00561DBD"/>
    <w:rsid w:val="00562D76"/>
    <w:rsid w:val="005642CA"/>
    <w:rsid w:val="00566EF9"/>
    <w:rsid w:val="005676AE"/>
    <w:rsid w:val="00571824"/>
    <w:rsid w:val="00571AD4"/>
    <w:rsid w:val="00571C45"/>
    <w:rsid w:val="00572596"/>
    <w:rsid w:val="005765EF"/>
    <w:rsid w:val="00576812"/>
    <w:rsid w:val="00576D62"/>
    <w:rsid w:val="00577A14"/>
    <w:rsid w:val="00577A73"/>
    <w:rsid w:val="00577C04"/>
    <w:rsid w:val="00580109"/>
    <w:rsid w:val="00580327"/>
    <w:rsid w:val="00580513"/>
    <w:rsid w:val="00581585"/>
    <w:rsid w:val="00582914"/>
    <w:rsid w:val="005833F1"/>
    <w:rsid w:val="005845B4"/>
    <w:rsid w:val="00585E26"/>
    <w:rsid w:val="0058650D"/>
    <w:rsid w:val="00587415"/>
    <w:rsid w:val="00587855"/>
    <w:rsid w:val="00590C16"/>
    <w:rsid w:val="005936A1"/>
    <w:rsid w:val="005936DA"/>
    <w:rsid w:val="00593730"/>
    <w:rsid w:val="00593748"/>
    <w:rsid w:val="0059425D"/>
    <w:rsid w:val="00597450"/>
    <w:rsid w:val="00597A1D"/>
    <w:rsid w:val="005A04B4"/>
    <w:rsid w:val="005A18F2"/>
    <w:rsid w:val="005A3181"/>
    <w:rsid w:val="005A37D0"/>
    <w:rsid w:val="005A3E6E"/>
    <w:rsid w:val="005A5ADE"/>
    <w:rsid w:val="005A7B08"/>
    <w:rsid w:val="005B11F7"/>
    <w:rsid w:val="005B5E84"/>
    <w:rsid w:val="005B61AD"/>
    <w:rsid w:val="005B72B0"/>
    <w:rsid w:val="005B72E5"/>
    <w:rsid w:val="005B7BFE"/>
    <w:rsid w:val="005C0D17"/>
    <w:rsid w:val="005C15EB"/>
    <w:rsid w:val="005C4E1F"/>
    <w:rsid w:val="005C5343"/>
    <w:rsid w:val="005C54EF"/>
    <w:rsid w:val="005C590D"/>
    <w:rsid w:val="005C5B6E"/>
    <w:rsid w:val="005D1384"/>
    <w:rsid w:val="005D6839"/>
    <w:rsid w:val="005D6F9F"/>
    <w:rsid w:val="005E0AD7"/>
    <w:rsid w:val="005E1185"/>
    <w:rsid w:val="005E2243"/>
    <w:rsid w:val="005E26D7"/>
    <w:rsid w:val="005E2899"/>
    <w:rsid w:val="005E3251"/>
    <w:rsid w:val="005E3995"/>
    <w:rsid w:val="005E5978"/>
    <w:rsid w:val="005E7BC9"/>
    <w:rsid w:val="005F03EA"/>
    <w:rsid w:val="005F3D2F"/>
    <w:rsid w:val="005F3E27"/>
    <w:rsid w:val="005F4E80"/>
    <w:rsid w:val="005F57BE"/>
    <w:rsid w:val="005F69AF"/>
    <w:rsid w:val="005F7415"/>
    <w:rsid w:val="005F7AA3"/>
    <w:rsid w:val="006026CC"/>
    <w:rsid w:val="0060299F"/>
    <w:rsid w:val="00602CB8"/>
    <w:rsid w:val="0060315D"/>
    <w:rsid w:val="00603AFF"/>
    <w:rsid w:val="0060542B"/>
    <w:rsid w:val="00605BFE"/>
    <w:rsid w:val="006070EC"/>
    <w:rsid w:val="00607DD2"/>
    <w:rsid w:val="0061032C"/>
    <w:rsid w:val="006110BE"/>
    <w:rsid w:val="006116AB"/>
    <w:rsid w:val="0061266E"/>
    <w:rsid w:val="00612A1A"/>
    <w:rsid w:val="006131BE"/>
    <w:rsid w:val="006135AC"/>
    <w:rsid w:val="00613CE3"/>
    <w:rsid w:val="006158F7"/>
    <w:rsid w:val="0061630D"/>
    <w:rsid w:val="00617063"/>
    <w:rsid w:val="006178EE"/>
    <w:rsid w:val="00617DC6"/>
    <w:rsid w:val="00620AD9"/>
    <w:rsid w:val="0062125C"/>
    <w:rsid w:val="006217B9"/>
    <w:rsid w:val="00621CA2"/>
    <w:rsid w:val="00621EA2"/>
    <w:rsid w:val="00621F79"/>
    <w:rsid w:val="0062218E"/>
    <w:rsid w:val="006222AF"/>
    <w:rsid w:val="00622A91"/>
    <w:rsid w:val="00624D96"/>
    <w:rsid w:val="006264B9"/>
    <w:rsid w:val="00627467"/>
    <w:rsid w:val="00627BF9"/>
    <w:rsid w:val="00631C52"/>
    <w:rsid w:val="00632DD4"/>
    <w:rsid w:val="006343EA"/>
    <w:rsid w:val="006351B9"/>
    <w:rsid w:val="00635948"/>
    <w:rsid w:val="00635ECA"/>
    <w:rsid w:val="00636075"/>
    <w:rsid w:val="00637521"/>
    <w:rsid w:val="00637A3F"/>
    <w:rsid w:val="00641C3E"/>
    <w:rsid w:val="00642567"/>
    <w:rsid w:val="006442EF"/>
    <w:rsid w:val="0064612D"/>
    <w:rsid w:val="00646254"/>
    <w:rsid w:val="00647636"/>
    <w:rsid w:val="0065004A"/>
    <w:rsid w:val="0065082E"/>
    <w:rsid w:val="006541A8"/>
    <w:rsid w:val="00655E8E"/>
    <w:rsid w:val="00657A20"/>
    <w:rsid w:val="00664B8F"/>
    <w:rsid w:val="00664CAB"/>
    <w:rsid w:val="006657B4"/>
    <w:rsid w:val="00665AA4"/>
    <w:rsid w:val="00666528"/>
    <w:rsid w:val="006666FD"/>
    <w:rsid w:val="006671DF"/>
    <w:rsid w:val="00667595"/>
    <w:rsid w:val="00667627"/>
    <w:rsid w:val="00667BB6"/>
    <w:rsid w:val="006709B9"/>
    <w:rsid w:val="00670B27"/>
    <w:rsid w:val="00672437"/>
    <w:rsid w:val="00672DD9"/>
    <w:rsid w:val="00674142"/>
    <w:rsid w:val="0067500A"/>
    <w:rsid w:val="00676E8C"/>
    <w:rsid w:val="00677156"/>
    <w:rsid w:val="006801B1"/>
    <w:rsid w:val="0068061E"/>
    <w:rsid w:val="0068272A"/>
    <w:rsid w:val="006836C4"/>
    <w:rsid w:val="00683FC1"/>
    <w:rsid w:val="00686E93"/>
    <w:rsid w:val="00690162"/>
    <w:rsid w:val="00690473"/>
    <w:rsid w:val="006904F9"/>
    <w:rsid w:val="006908DB"/>
    <w:rsid w:val="006920F7"/>
    <w:rsid w:val="0069353E"/>
    <w:rsid w:val="00693936"/>
    <w:rsid w:val="00694552"/>
    <w:rsid w:val="00694B14"/>
    <w:rsid w:val="00696633"/>
    <w:rsid w:val="006976DD"/>
    <w:rsid w:val="006977F3"/>
    <w:rsid w:val="00697B96"/>
    <w:rsid w:val="00697CC0"/>
    <w:rsid w:val="00697F78"/>
    <w:rsid w:val="006A0ED0"/>
    <w:rsid w:val="006A1685"/>
    <w:rsid w:val="006A1B15"/>
    <w:rsid w:val="006A3BFB"/>
    <w:rsid w:val="006A6C9B"/>
    <w:rsid w:val="006A753E"/>
    <w:rsid w:val="006A7B3A"/>
    <w:rsid w:val="006B1047"/>
    <w:rsid w:val="006B273B"/>
    <w:rsid w:val="006B2FB9"/>
    <w:rsid w:val="006B32CE"/>
    <w:rsid w:val="006B487C"/>
    <w:rsid w:val="006B7CF9"/>
    <w:rsid w:val="006C08A4"/>
    <w:rsid w:val="006C106E"/>
    <w:rsid w:val="006C20BB"/>
    <w:rsid w:val="006C6873"/>
    <w:rsid w:val="006C725C"/>
    <w:rsid w:val="006D2BDE"/>
    <w:rsid w:val="006E0733"/>
    <w:rsid w:val="006E0AE6"/>
    <w:rsid w:val="006E2A7C"/>
    <w:rsid w:val="006E4FE8"/>
    <w:rsid w:val="006E567B"/>
    <w:rsid w:val="006E67EC"/>
    <w:rsid w:val="006F0798"/>
    <w:rsid w:val="006F09FF"/>
    <w:rsid w:val="006F0ABF"/>
    <w:rsid w:val="006F121F"/>
    <w:rsid w:val="006F501F"/>
    <w:rsid w:val="006F73DA"/>
    <w:rsid w:val="00700449"/>
    <w:rsid w:val="00701683"/>
    <w:rsid w:val="00703A89"/>
    <w:rsid w:val="00704F0F"/>
    <w:rsid w:val="00705B08"/>
    <w:rsid w:val="00707EAD"/>
    <w:rsid w:val="00711629"/>
    <w:rsid w:val="00711E54"/>
    <w:rsid w:val="007136EE"/>
    <w:rsid w:val="00713A11"/>
    <w:rsid w:val="00713AEF"/>
    <w:rsid w:val="00713FC0"/>
    <w:rsid w:val="007156AC"/>
    <w:rsid w:val="0071585E"/>
    <w:rsid w:val="00717CA5"/>
    <w:rsid w:val="0072020E"/>
    <w:rsid w:val="00722633"/>
    <w:rsid w:val="0072306B"/>
    <w:rsid w:val="00723D42"/>
    <w:rsid w:val="00723D9E"/>
    <w:rsid w:val="00724EBF"/>
    <w:rsid w:val="00726743"/>
    <w:rsid w:val="00727737"/>
    <w:rsid w:val="00727AFC"/>
    <w:rsid w:val="00727F44"/>
    <w:rsid w:val="00733733"/>
    <w:rsid w:val="007365AE"/>
    <w:rsid w:val="00737ACD"/>
    <w:rsid w:val="0074239F"/>
    <w:rsid w:val="00742ED1"/>
    <w:rsid w:val="007447C7"/>
    <w:rsid w:val="00744F98"/>
    <w:rsid w:val="007468B0"/>
    <w:rsid w:val="007473C7"/>
    <w:rsid w:val="007476D9"/>
    <w:rsid w:val="0075034F"/>
    <w:rsid w:val="007518DD"/>
    <w:rsid w:val="00751E77"/>
    <w:rsid w:val="00753151"/>
    <w:rsid w:val="0075552C"/>
    <w:rsid w:val="0076002D"/>
    <w:rsid w:val="00763477"/>
    <w:rsid w:val="00766CC7"/>
    <w:rsid w:val="00771500"/>
    <w:rsid w:val="007720A6"/>
    <w:rsid w:val="00773437"/>
    <w:rsid w:val="00773525"/>
    <w:rsid w:val="00773881"/>
    <w:rsid w:val="00773D0A"/>
    <w:rsid w:val="0077458A"/>
    <w:rsid w:val="00775922"/>
    <w:rsid w:val="007773E8"/>
    <w:rsid w:val="00777721"/>
    <w:rsid w:val="0077784F"/>
    <w:rsid w:val="00780A49"/>
    <w:rsid w:val="007814DE"/>
    <w:rsid w:val="00783766"/>
    <w:rsid w:val="00784D68"/>
    <w:rsid w:val="00786F5C"/>
    <w:rsid w:val="00787107"/>
    <w:rsid w:val="007871DC"/>
    <w:rsid w:val="0078730C"/>
    <w:rsid w:val="007918F8"/>
    <w:rsid w:val="00791D98"/>
    <w:rsid w:val="0079210B"/>
    <w:rsid w:val="00793577"/>
    <w:rsid w:val="0079449F"/>
    <w:rsid w:val="0079451B"/>
    <w:rsid w:val="0079532B"/>
    <w:rsid w:val="007962FF"/>
    <w:rsid w:val="007969B7"/>
    <w:rsid w:val="00797E9B"/>
    <w:rsid w:val="007A16CE"/>
    <w:rsid w:val="007A36CB"/>
    <w:rsid w:val="007A3927"/>
    <w:rsid w:val="007A4859"/>
    <w:rsid w:val="007A59E0"/>
    <w:rsid w:val="007A5BA4"/>
    <w:rsid w:val="007B02FA"/>
    <w:rsid w:val="007B04CD"/>
    <w:rsid w:val="007B0673"/>
    <w:rsid w:val="007B3EFB"/>
    <w:rsid w:val="007B4F0B"/>
    <w:rsid w:val="007B6378"/>
    <w:rsid w:val="007B656C"/>
    <w:rsid w:val="007B7467"/>
    <w:rsid w:val="007C04FC"/>
    <w:rsid w:val="007C10E8"/>
    <w:rsid w:val="007C2B75"/>
    <w:rsid w:val="007C40D8"/>
    <w:rsid w:val="007C4408"/>
    <w:rsid w:val="007C4BBA"/>
    <w:rsid w:val="007C601B"/>
    <w:rsid w:val="007C7385"/>
    <w:rsid w:val="007C75D1"/>
    <w:rsid w:val="007D3B69"/>
    <w:rsid w:val="007D4D91"/>
    <w:rsid w:val="007D53BB"/>
    <w:rsid w:val="007D66F3"/>
    <w:rsid w:val="007D6C41"/>
    <w:rsid w:val="007D6EAC"/>
    <w:rsid w:val="007D7AD2"/>
    <w:rsid w:val="007E0902"/>
    <w:rsid w:val="007E17F9"/>
    <w:rsid w:val="007E1AEA"/>
    <w:rsid w:val="007E27E1"/>
    <w:rsid w:val="007E2974"/>
    <w:rsid w:val="007E4151"/>
    <w:rsid w:val="007E4BB6"/>
    <w:rsid w:val="007E4C03"/>
    <w:rsid w:val="007E7450"/>
    <w:rsid w:val="007F28D4"/>
    <w:rsid w:val="007F2FB3"/>
    <w:rsid w:val="007F3BC2"/>
    <w:rsid w:val="007F4581"/>
    <w:rsid w:val="007F477D"/>
    <w:rsid w:val="007F54B3"/>
    <w:rsid w:val="00800237"/>
    <w:rsid w:val="00802557"/>
    <w:rsid w:val="00802DD8"/>
    <w:rsid w:val="00804611"/>
    <w:rsid w:val="0080477E"/>
    <w:rsid w:val="00804D64"/>
    <w:rsid w:val="00804E83"/>
    <w:rsid w:val="00807082"/>
    <w:rsid w:val="008111E3"/>
    <w:rsid w:val="0081129A"/>
    <w:rsid w:val="00811AF9"/>
    <w:rsid w:val="008131AC"/>
    <w:rsid w:val="00814805"/>
    <w:rsid w:val="00814D92"/>
    <w:rsid w:val="00815899"/>
    <w:rsid w:val="0081742D"/>
    <w:rsid w:val="0082090C"/>
    <w:rsid w:val="00820E27"/>
    <w:rsid w:val="00821785"/>
    <w:rsid w:val="008217E8"/>
    <w:rsid w:val="00821D8D"/>
    <w:rsid w:val="00822663"/>
    <w:rsid w:val="008234EA"/>
    <w:rsid w:val="008236AC"/>
    <w:rsid w:val="00823F84"/>
    <w:rsid w:val="008242BD"/>
    <w:rsid w:val="00825230"/>
    <w:rsid w:val="0082543B"/>
    <w:rsid w:val="00825B8B"/>
    <w:rsid w:val="00826652"/>
    <w:rsid w:val="00826661"/>
    <w:rsid w:val="008272B9"/>
    <w:rsid w:val="00827C21"/>
    <w:rsid w:val="0083061E"/>
    <w:rsid w:val="00831163"/>
    <w:rsid w:val="008318DD"/>
    <w:rsid w:val="00834497"/>
    <w:rsid w:val="00835537"/>
    <w:rsid w:val="0083556D"/>
    <w:rsid w:val="00836148"/>
    <w:rsid w:val="00836EC8"/>
    <w:rsid w:val="00836F68"/>
    <w:rsid w:val="00837A78"/>
    <w:rsid w:val="00841163"/>
    <w:rsid w:val="008450B7"/>
    <w:rsid w:val="00846DC9"/>
    <w:rsid w:val="00847CD5"/>
    <w:rsid w:val="0085069B"/>
    <w:rsid w:val="00851E6D"/>
    <w:rsid w:val="00852FDA"/>
    <w:rsid w:val="00853ECB"/>
    <w:rsid w:val="00854E18"/>
    <w:rsid w:val="0085687B"/>
    <w:rsid w:val="00860601"/>
    <w:rsid w:val="00862745"/>
    <w:rsid w:val="008629EE"/>
    <w:rsid w:val="00863484"/>
    <w:rsid w:val="008636D5"/>
    <w:rsid w:val="0086603B"/>
    <w:rsid w:val="008719E1"/>
    <w:rsid w:val="00872481"/>
    <w:rsid w:val="0087299C"/>
    <w:rsid w:val="00875E5C"/>
    <w:rsid w:val="00876E7A"/>
    <w:rsid w:val="00877F42"/>
    <w:rsid w:val="00880A9A"/>
    <w:rsid w:val="00880C37"/>
    <w:rsid w:val="00881A47"/>
    <w:rsid w:val="00882351"/>
    <w:rsid w:val="0088279E"/>
    <w:rsid w:val="00882CA0"/>
    <w:rsid w:val="00883815"/>
    <w:rsid w:val="00883CDE"/>
    <w:rsid w:val="008851BE"/>
    <w:rsid w:val="008852C0"/>
    <w:rsid w:val="00885635"/>
    <w:rsid w:val="0089358D"/>
    <w:rsid w:val="00893E62"/>
    <w:rsid w:val="00894836"/>
    <w:rsid w:val="00897950"/>
    <w:rsid w:val="008A09FA"/>
    <w:rsid w:val="008A0BC4"/>
    <w:rsid w:val="008A0EC6"/>
    <w:rsid w:val="008A1FAB"/>
    <w:rsid w:val="008A249E"/>
    <w:rsid w:val="008A37F6"/>
    <w:rsid w:val="008A411B"/>
    <w:rsid w:val="008A4B84"/>
    <w:rsid w:val="008A7625"/>
    <w:rsid w:val="008A7B2E"/>
    <w:rsid w:val="008B0CF5"/>
    <w:rsid w:val="008B1E19"/>
    <w:rsid w:val="008B43C5"/>
    <w:rsid w:val="008B491C"/>
    <w:rsid w:val="008B5F76"/>
    <w:rsid w:val="008B6B21"/>
    <w:rsid w:val="008C06F9"/>
    <w:rsid w:val="008C10CA"/>
    <w:rsid w:val="008C1259"/>
    <w:rsid w:val="008C1B80"/>
    <w:rsid w:val="008C23B6"/>
    <w:rsid w:val="008C3EDA"/>
    <w:rsid w:val="008C4151"/>
    <w:rsid w:val="008C4531"/>
    <w:rsid w:val="008C519B"/>
    <w:rsid w:val="008C51E5"/>
    <w:rsid w:val="008C5B9F"/>
    <w:rsid w:val="008C7A6B"/>
    <w:rsid w:val="008C7D5C"/>
    <w:rsid w:val="008D058C"/>
    <w:rsid w:val="008D1C8E"/>
    <w:rsid w:val="008D6137"/>
    <w:rsid w:val="008D6E27"/>
    <w:rsid w:val="008D765F"/>
    <w:rsid w:val="008D7825"/>
    <w:rsid w:val="008D7D07"/>
    <w:rsid w:val="008E1681"/>
    <w:rsid w:val="008E2FC2"/>
    <w:rsid w:val="008E3459"/>
    <w:rsid w:val="008E67DC"/>
    <w:rsid w:val="008E6CAD"/>
    <w:rsid w:val="008F339F"/>
    <w:rsid w:val="008F38A9"/>
    <w:rsid w:val="008F55D3"/>
    <w:rsid w:val="008F734B"/>
    <w:rsid w:val="008F75C1"/>
    <w:rsid w:val="008F7A14"/>
    <w:rsid w:val="008F7CF0"/>
    <w:rsid w:val="0090031F"/>
    <w:rsid w:val="0090033B"/>
    <w:rsid w:val="009031C8"/>
    <w:rsid w:val="00903D64"/>
    <w:rsid w:val="00904D2A"/>
    <w:rsid w:val="00905271"/>
    <w:rsid w:val="00905877"/>
    <w:rsid w:val="00907E67"/>
    <w:rsid w:val="009202C0"/>
    <w:rsid w:val="00921058"/>
    <w:rsid w:val="009220C2"/>
    <w:rsid w:val="009270D6"/>
    <w:rsid w:val="00927400"/>
    <w:rsid w:val="00930C4B"/>
    <w:rsid w:val="009310BB"/>
    <w:rsid w:val="00931D7D"/>
    <w:rsid w:val="00932293"/>
    <w:rsid w:val="00935660"/>
    <w:rsid w:val="009357A9"/>
    <w:rsid w:val="00936D87"/>
    <w:rsid w:val="00937B87"/>
    <w:rsid w:val="00940AF5"/>
    <w:rsid w:val="00941426"/>
    <w:rsid w:val="00943313"/>
    <w:rsid w:val="00944816"/>
    <w:rsid w:val="009449DC"/>
    <w:rsid w:val="0094535A"/>
    <w:rsid w:val="009458A4"/>
    <w:rsid w:val="00945DE7"/>
    <w:rsid w:val="009462A8"/>
    <w:rsid w:val="00947FC2"/>
    <w:rsid w:val="00950561"/>
    <w:rsid w:val="009508BF"/>
    <w:rsid w:val="0095115D"/>
    <w:rsid w:val="009513E2"/>
    <w:rsid w:val="009514E4"/>
    <w:rsid w:val="00952715"/>
    <w:rsid w:val="00953552"/>
    <w:rsid w:val="0095717A"/>
    <w:rsid w:val="009573A5"/>
    <w:rsid w:val="00961236"/>
    <w:rsid w:val="00961385"/>
    <w:rsid w:val="00961D2C"/>
    <w:rsid w:val="00961EDB"/>
    <w:rsid w:val="00963DD9"/>
    <w:rsid w:val="009640AB"/>
    <w:rsid w:val="00965F36"/>
    <w:rsid w:val="00965FF8"/>
    <w:rsid w:val="00970997"/>
    <w:rsid w:val="00971214"/>
    <w:rsid w:val="00971C1E"/>
    <w:rsid w:val="00972293"/>
    <w:rsid w:val="00972887"/>
    <w:rsid w:val="00973D98"/>
    <w:rsid w:val="009749F3"/>
    <w:rsid w:val="009751D3"/>
    <w:rsid w:val="009756F3"/>
    <w:rsid w:val="00975C95"/>
    <w:rsid w:val="00976A3F"/>
    <w:rsid w:val="00977168"/>
    <w:rsid w:val="009773A0"/>
    <w:rsid w:val="009778AA"/>
    <w:rsid w:val="00977940"/>
    <w:rsid w:val="00982C79"/>
    <w:rsid w:val="00983352"/>
    <w:rsid w:val="00983AE0"/>
    <w:rsid w:val="00984E5C"/>
    <w:rsid w:val="00985EF3"/>
    <w:rsid w:val="0098764B"/>
    <w:rsid w:val="009912E1"/>
    <w:rsid w:val="00991D35"/>
    <w:rsid w:val="00992F7B"/>
    <w:rsid w:val="009931ED"/>
    <w:rsid w:val="009943F5"/>
    <w:rsid w:val="00995A4F"/>
    <w:rsid w:val="00996D36"/>
    <w:rsid w:val="00997335"/>
    <w:rsid w:val="009A0D4A"/>
    <w:rsid w:val="009A48F2"/>
    <w:rsid w:val="009A556C"/>
    <w:rsid w:val="009A60B6"/>
    <w:rsid w:val="009A6E3D"/>
    <w:rsid w:val="009B0A35"/>
    <w:rsid w:val="009B2D61"/>
    <w:rsid w:val="009B31FE"/>
    <w:rsid w:val="009B3A4B"/>
    <w:rsid w:val="009B3DC5"/>
    <w:rsid w:val="009B4F9F"/>
    <w:rsid w:val="009B5610"/>
    <w:rsid w:val="009B5A9C"/>
    <w:rsid w:val="009B6442"/>
    <w:rsid w:val="009B677A"/>
    <w:rsid w:val="009B6CAA"/>
    <w:rsid w:val="009B6FBE"/>
    <w:rsid w:val="009B765C"/>
    <w:rsid w:val="009B770F"/>
    <w:rsid w:val="009C1E70"/>
    <w:rsid w:val="009C313D"/>
    <w:rsid w:val="009C4E89"/>
    <w:rsid w:val="009C5524"/>
    <w:rsid w:val="009D06B6"/>
    <w:rsid w:val="009D25C1"/>
    <w:rsid w:val="009D3479"/>
    <w:rsid w:val="009D5B3A"/>
    <w:rsid w:val="009D6DF9"/>
    <w:rsid w:val="009E5687"/>
    <w:rsid w:val="009E7679"/>
    <w:rsid w:val="009F1C54"/>
    <w:rsid w:val="009F283B"/>
    <w:rsid w:val="009F2C61"/>
    <w:rsid w:val="009F5157"/>
    <w:rsid w:val="00A00173"/>
    <w:rsid w:val="00A00E12"/>
    <w:rsid w:val="00A0194B"/>
    <w:rsid w:val="00A03973"/>
    <w:rsid w:val="00A03D67"/>
    <w:rsid w:val="00A0451B"/>
    <w:rsid w:val="00A0487B"/>
    <w:rsid w:val="00A05479"/>
    <w:rsid w:val="00A0651F"/>
    <w:rsid w:val="00A12072"/>
    <w:rsid w:val="00A12284"/>
    <w:rsid w:val="00A12F5E"/>
    <w:rsid w:val="00A1315C"/>
    <w:rsid w:val="00A13EA5"/>
    <w:rsid w:val="00A13EC9"/>
    <w:rsid w:val="00A13F40"/>
    <w:rsid w:val="00A142CE"/>
    <w:rsid w:val="00A15608"/>
    <w:rsid w:val="00A15F4C"/>
    <w:rsid w:val="00A15FBC"/>
    <w:rsid w:val="00A17ED8"/>
    <w:rsid w:val="00A20102"/>
    <w:rsid w:val="00A21656"/>
    <w:rsid w:val="00A21E45"/>
    <w:rsid w:val="00A22509"/>
    <w:rsid w:val="00A260A4"/>
    <w:rsid w:val="00A266F1"/>
    <w:rsid w:val="00A27C6A"/>
    <w:rsid w:val="00A30A4C"/>
    <w:rsid w:val="00A30FEF"/>
    <w:rsid w:val="00A31606"/>
    <w:rsid w:val="00A31EB6"/>
    <w:rsid w:val="00A322E2"/>
    <w:rsid w:val="00A32425"/>
    <w:rsid w:val="00A338B7"/>
    <w:rsid w:val="00A33C9A"/>
    <w:rsid w:val="00A34E87"/>
    <w:rsid w:val="00A35B06"/>
    <w:rsid w:val="00A35C50"/>
    <w:rsid w:val="00A36A46"/>
    <w:rsid w:val="00A40357"/>
    <w:rsid w:val="00A404E9"/>
    <w:rsid w:val="00A40998"/>
    <w:rsid w:val="00A4315A"/>
    <w:rsid w:val="00A43334"/>
    <w:rsid w:val="00A43396"/>
    <w:rsid w:val="00A43862"/>
    <w:rsid w:val="00A44548"/>
    <w:rsid w:val="00A454CD"/>
    <w:rsid w:val="00A45FAE"/>
    <w:rsid w:val="00A50246"/>
    <w:rsid w:val="00A52A1D"/>
    <w:rsid w:val="00A54FF5"/>
    <w:rsid w:val="00A60BDF"/>
    <w:rsid w:val="00A6273D"/>
    <w:rsid w:val="00A63E59"/>
    <w:rsid w:val="00A64403"/>
    <w:rsid w:val="00A645DE"/>
    <w:rsid w:val="00A65667"/>
    <w:rsid w:val="00A65BEF"/>
    <w:rsid w:val="00A65E65"/>
    <w:rsid w:val="00A660C8"/>
    <w:rsid w:val="00A66B65"/>
    <w:rsid w:val="00A6792F"/>
    <w:rsid w:val="00A67B86"/>
    <w:rsid w:val="00A7008E"/>
    <w:rsid w:val="00A70198"/>
    <w:rsid w:val="00A70F7C"/>
    <w:rsid w:val="00A717BB"/>
    <w:rsid w:val="00A72015"/>
    <w:rsid w:val="00A73835"/>
    <w:rsid w:val="00A73BB5"/>
    <w:rsid w:val="00A752B7"/>
    <w:rsid w:val="00A764DD"/>
    <w:rsid w:val="00A7659E"/>
    <w:rsid w:val="00A77C09"/>
    <w:rsid w:val="00A817D5"/>
    <w:rsid w:val="00A819BE"/>
    <w:rsid w:val="00A822D6"/>
    <w:rsid w:val="00A82378"/>
    <w:rsid w:val="00A82928"/>
    <w:rsid w:val="00A8411C"/>
    <w:rsid w:val="00A8488A"/>
    <w:rsid w:val="00A849D0"/>
    <w:rsid w:val="00A856EC"/>
    <w:rsid w:val="00A8576A"/>
    <w:rsid w:val="00A8592B"/>
    <w:rsid w:val="00A86407"/>
    <w:rsid w:val="00A87187"/>
    <w:rsid w:val="00A878FA"/>
    <w:rsid w:val="00A90679"/>
    <w:rsid w:val="00A910E0"/>
    <w:rsid w:val="00A94054"/>
    <w:rsid w:val="00A9408B"/>
    <w:rsid w:val="00A94D8C"/>
    <w:rsid w:val="00A95104"/>
    <w:rsid w:val="00A95DE6"/>
    <w:rsid w:val="00A965AF"/>
    <w:rsid w:val="00A97E39"/>
    <w:rsid w:val="00AA085F"/>
    <w:rsid w:val="00AA1625"/>
    <w:rsid w:val="00AA2608"/>
    <w:rsid w:val="00AA2DB0"/>
    <w:rsid w:val="00AA2EB0"/>
    <w:rsid w:val="00AA31CE"/>
    <w:rsid w:val="00AA4283"/>
    <w:rsid w:val="00AA7070"/>
    <w:rsid w:val="00AB0567"/>
    <w:rsid w:val="00AB0D87"/>
    <w:rsid w:val="00AB1618"/>
    <w:rsid w:val="00AB283A"/>
    <w:rsid w:val="00AB3878"/>
    <w:rsid w:val="00AB58A0"/>
    <w:rsid w:val="00AB6606"/>
    <w:rsid w:val="00AB6DD9"/>
    <w:rsid w:val="00AC170C"/>
    <w:rsid w:val="00AC2211"/>
    <w:rsid w:val="00AC2808"/>
    <w:rsid w:val="00AC2DC5"/>
    <w:rsid w:val="00AC2F95"/>
    <w:rsid w:val="00AC43D8"/>
    <w:rsid w:val="00AC4BB3"/>
    <w:rsid w:val="00AC5516"/>
    <w:rsid w:val="00AC77D7"/>
    <w:rsid w:val="00AD0243"/>
    <w:rsid w:val="00AD0D88"/>
    <w:rsid w:val="00AD20A4"/>
    <w:rsid w:val="00AD2EC6"/>
    <w:rsid w:val="00AD30CB"/>
    <w:rsid w:val="00AE0912"/>
    <w:rsid w:val="00AE1812"/>
    <w:rsid w:val="00AE2111"/>
    <w:rsid w:val="00AE2A7B"/>
    <w:rsid w:val="00AE3240"/>
    <w:rsid w:val="00AE4C08"/>
    <w:rsid w:val="00AE5091"/>
    <w:rsid w:val="00AE64E8"/>
    <w:rsid w:val="00AE6F56"/>
    <w:rsid w:val="00AF067A"/>
    <w:rsid w:val="00AF1748"/>
    <w:rsid w:val="00AF46ED"/>
    <w:rsid w:val="00AF617C"/>
    <w:rsid w:val="00AF6B38"/>
    <w:rsid w:val="00B00C34"/>
    <w:rsid w:val="00B011B7"/>
    <w:rsid w:val="00B03961"/>
    <w:rsid w:val="00B06033"/>
    <w:rsid w:val="00B06551"/>
    <w:rsid w:val="00B106F3"/>
    <w:rsid w:val="00B1121F"/>
    <w:rsid w:val="00B1399C"/>
    <w:rsid w:val="00B13ECA"/>
    <w:rsid w:val="00B14358"/>
    <w:rsid w:val="00B1719F"/>
    <w:rsid w:val="00B204CB"/>
    <w:rsid w:val="00B217D2"/>
    <w:rsid w:val="00B220C0"/>
    <w:rsid w:val="00B224DE"/>
    <w:rsid w:val="00B22E8B"/>
    <w:rsid w:val="00B23197"/>
    <w:rsid w:val="00B244A5"/>
    <w:rsid w:val="00B30615"/>
    <w:rsid w:val="00B30B80"/>
    <w:rsid w:val="00B32A10"/>
    <w:rsid w:val="00B32F65"/>
    <w:rsid w:val="00B34277"/>
    <w:rsid w:val="00B3665C"/>
    <w:rsid w:val="00B36BC2"/>
    <w:rsid w:val="00B37161"/>
    <w:rsid w:val="00B40559"/>
    <w:rsid w:val="00B40858"/>
    <w:rsid w:val="00B42583"/>
    <w:rsid w:val="00B435E6"/>
    <w:rsid w:val="00B4544F"/>
    <w:rsid w:val="00B45BC4"/>
    <w:rsid w:val="00B46A03"/>
    <w:rsid w:val="00B472B8"/>
    <w:rsid w:val="00B5014D"/>
    <w:rsid w:val="00B5072C"/>
    <w:rsid w:val="00B51990"/>
    <w:rsid w:val="00B53801"/>
    <w:rsid w:val="00B53EC1"/>
    <w:rsid w:val="00B54BE6"/>
    <w:rsid w:val="00B55692"/>
    <w:rsid w:val="00B55C71"/>
    <w:rsid w:val="00B5669A"/>
    <w:rsid w:val="00B57577"/>
    <w:rsid w:val="00B606F8"/>
    <w:rsid w:val="00B623B7"/>
    <w:rsid w:val="00B628B2"/>
    <w:rsid w:val="00B62CAE"/>
    <w:rsid w:val="00B62F5F"/>
    <w:rsid w:val="00B672DD"/>
    <w:rsid w:val="00B6758F"/>
    <w:rsid w:val="00B67640"/>
    <w:rsid w:val="00B678FA"/>
    <w:rsid w:val="00B67C00"/>
    <w:rsid w:val="00B70A3C"/>
    <w:rsid w:val="00B7415E"/>
    <w:rsid w:val="00B751BD"/>
    <w:rsid w:val="00B75F02"/>
    <w:rsid w:val="00B76794"/>
    <w:rsid w:val="00B77BBF"/>
    <w:rsid w:val="00B80D16"/>
    <w:rsid w:val="00B8203B"/>
    <w:rsid w:val="00B83310"/>
    <w:rsid w:val="00B8500B"/>
    <w:rsid w:val="00B85CDB"/>
    <w:rsid w:val="00B86766"/>
    <w:rsid w:val="00B86FB3"/>
    <w:rsid w:val="00B90334"/>
    <w:rsid w:val="00B91083"/>
    <w:rsid w:val="00B91377"/>
    <w:rsid w:val="00B933F3"/>
    <w:rsid w:val="00B941BE"/>
    <w:rsid w:val="00B94EE1"/>
    <w:rsid w:val="00B95FC9"/>
    <w:rsid w:val="00B96033"/>
    <w:rsid w:val="00B9728E"/>
    <w:rsid w:val="00B97FA7"/>
    <w:rsid w:val="00BA1C0B"/>
    <w:rsid w:val="00BA28C5"/>
    <w:rsid w:val="00BA3744"/>
    <w:rsid w:val="00BA6D6A"/>
    <w:rsid w:val="00BB054C"/>
    <w:rsid w:val="00BB2085"/>
    <w:rsid w:val="00BB2299"/>
    <w:rsid w:val="00BB6829"/>
    <w:rsid w:val="00BB714D"/>
    <w:rsid w:val="00BC02A5"/>
    <w:rsid w:val="00BC5514"/>
    <w:rsid w:val="00BC583F"/>
    <w:rsid w:val="00BC6170"/>
    <w:rsid w:val="00BC67A5"/>
    <w:rsid w:val="00BC6B43"/>
    <w:rsid w:val="00BC6EB3"/>
    <w:rsid w:val="00BC7510"/>
    <w:rsid w:val="00BC787E"/>
    <w:rsid w:val="00BC7C8E"/>
    <w:rsid w:val="00BD070A"/>
    <w:rsid w:val="00BD0D3D"/>
    <w:rsid w:val="00BD1A93"/>
    <w:rsid w:val="00BD372D"/>
    <w:rsid w:val="00BD729A"/>
    <w:rsid w:val="00BD778A"/>
    <w:rsid w:val="00BE1AA6"/>
    <w:rsid w:val="00BE271C"/>
    <w:rsid w:val="00BE2DCD"/>
    <w:rsid w:val="00BE49D6"/>
    <w:rsid w:val="00BE4A94"/>
    <w:rsid w:val="00BE7B68"/>
    <w:rsid w:val="00BE7CC0"/>
    <w:rsid w:val="00BE7E51"/>
    <w:rsid w:val="00BF0482"/>
    <w:rsid w:val="00BF40AB"/>
    <w:rsid w:val="00BF5104"/>
    <w:rsid w:val="00BF54D0"/>
    <w:rsid w:val="00C00999"/>
    <w:rsid w:val="00C00D17"/>
    <w:rsid w:val="00C02FC2"/>
    <w:rsid w:val="00C0373E"/>
    <w:rsid w:val="00C03A64"/>
    <w:rsid w:val="00C03BAD"/>
    <w:rsid w:val="00C03E99"/>
    <w:rsid w:val="00C0427B"/>
    <w:rsid w:val="00C052A8"/>
    <w:rsid w:val="00C06D47"/>
    <w:rsid w:val="00C112AF"/>
    <w:rsid w:val="00C11B1C"/>
    <w:rsid w:val="00C12066"/>
    <w:rsid w:val="00C1264B"/>
    <w:rsid w:val="00C1299D"/>
    <w:rsid w:val="00C130D9"/>
    <w:rsid w:val="00C15459"/>
    <w:rsid w:val="00C16824"/>
    <w:rsid w:val="00C16BE6"/>
    <w:rsid w:val="00C16CC6"/>
    <w:rsid w:val="00C20D8E"/>
    <w:rsid w:val="00C24445"/>
    <w:rsid w:val="00C255BD"/>
    <w:rsid w:val="00C309E7"/>
    <w:rsid w:val="00C30A39"/>
    <w:rsid w:val="00C30E5E"/>
    <w:rsid w:val="00C32AB6"/>
    <w:rsid w:val="00C3410D"/>
    <w:rsid w:val="00C35DD8"/>
    <w:rsid w:val="00C36031"/>
    <w:rsid w:val="00C367F0"/>
    <w:rsid w:val="00C40E38"/>
    <w:rsid w:val="00C40F37"/>
    <w:rsid w:val="00C41D07"/>
    <w:rsid w:val="00C4284D"/>
    <w:rsid w:val="00C44E78"/>
    <w:rsid w:val="00C47278"/>
    <w:rsid w:val="00C47518"/>
    <w:rsid w:val="00C4799F"/>
    <w:rsid w:val="00C506D1"/>
    <w:rsid w:val="00C53EAA"/>
    <w:rsid w:val="00C548AA"/>
    <w:rsid w:val="00C556BC"/>
    <w:rsid w:val="00C565F0"/>
    <w:rsid w:val="00C56E56"/>
    <w:rsid w:val="00C612B2"/>
    <w:rsid w:val="00C61821"/>
    <w:rsid w:val="00C6190F"/>
    <w:rsid w:val="00C63F6D"/>
    <w:rsid w:val="00C64755"/>
    <w:rsid w:val="00C6540F"/>
    <w:rsid w:val="00C658B7"/>
    <w:rsid w:val="00C65E18"/>
    <w:rsid w:val="00C66B31"/>
    <w:rsid w:val="00C674A0"/>
    <w:rsid w:val="00C67653"/>
    <w:rsid w:val="00C71DBC"/>
    <w:rsid w:val="00C72964"/>
    <w:rsid w:val="00C74112"/>
    <w:rsid w:val="00C80042"/>
    <w:rsid w:val="00C80097"/>
    <w:rsid w:val="00C805E2"/>
    <w:rsid w:val="00C817B6"/>
    <w:rsid w:val="00C819BE"/>
    <w:rsid w:val="00C83337"/>
    <w:rsid w:val="00C85527"/>
    <w:rsid w:val="00C85C5A"/>
    <w:rsid w:val="00C906FF"/>
    <w:rsid w:val="00C92F3E"/>
    <w:rsid w:val="00C94283"/>
    <w:rsid w:val="00C95777"/>
    <w:rsid w:val="00C97DC3"/>
    <w:rsid w:val="00CA29DE"/>
    <w:rsid w:val="00CA3350"/>
    <w:rsid w:val="00CA4C93"/>
    <w:rsid w:val="00CA532D"/>
    <w:rsid w:val="00CA55CE"/>
    <w:rsid w:val="00CA6F3D"/>
    <w:rsid w:val="00CA7486"/>
    <w:rsid w:val="00CA78A1"/>
    <w:rsid w:val="00CB0C43"/>
    <w:rsid w:val="00CB1D29"/>
    <w:rsid w:val="00CB4124"/>
    <w:rsid w:val="00CB55E9"/>
    <w:rsid w:val="00CB57E2"/>
    <w:rsid w:val="00CB5B33"/>
    <w:rsid w:val="00CB5FB0"/>
    <w:rsid w:val="00CB65B1"/>
    <w:rsid w:val="00CC0018"/>
    <w:rsid w:val="00CC0491"/>
    <w:rsid w:val="00CC083F"/>
    <w:rsid w:val="00CC25DD"/>
    <w:rsid w:val="00CC3C68"/>
    <w:rsid w:val="00CC4FF3"/>
    <w:rsid w:val="00CC50ED"/>
    <w:rsid w:val="00CD14F6"/>
    <w:rsid w:val="00CD1A1E"/>
    <w:rsid w:val="00CD1EB2"/>
    <w:rsid w:val="00CD2306"/>
    <w:rsid w:val="00CD3237"/>
    <w:rsid w:val="00CD33D5"/>
    <w:rsid w:val="00CD3638"/>
    <w:rsid w:val="00CD409C"/>
    <w:rsid w:val="00CD5CDF"/>
    <w:rsid w:val="00CE0D91"/>
    <w:rsid w:val="00CE1068"/>
    <w:rsid w:val="00CE229B"/>
    <w:rsid w:val="00CE33D1"/>
    <w:rsid w:val="00CE3E0F"/>
    <w:rsid w:val="00CE5B8E"/>
    <w:rsid w:val="00CE61FF"/>
    <w:rsid w:val="00CE7530"/>
    <w:rsid w:val="00CE7AC7"/>
    <w:rsid w:val="00CF023E"/>
    <w:rsid w:val="00CF05DB"/>
    <w:rsid w:val="00CF0C2C"/>
    <w:rsid w:val="00CF1398"/>
    <w:rsid w:val="00D01918"/>
    <w:rsid w:val="00D019AA"/>
    <w:rsid w:val="00D04995"/>
    <w:rsid w:val="00D04ACE"/>
    <w:rsid w:val="00D057AF"/>
    <w:rsid w:val="00D05ADC"/>
    <w:rsid w:val="00D05AFD"/>
    <w:rsid w:val="00D07B32"/>
    <w:rsid w:val="00D07F92"/>
    <w:rsid w:val="00D1050D"/>
    <w:rsid w:val="00D10B97"/>
    <w:rsid w:val="00D117CF"/>
    <w:rsid w:val="00D1326B"/>
    <w:rsid w:val="00D13DE5"/>
    <w:rsid w:val="00D154D9"/>
    <w:rsid w:val="00D16469"/>
    <w:rsid w:val="00D178F0"/>
    <w:rsid w:val="00D17A1E"/>
    <w:rsid w:val="00D20796"/>
    <w:rsid w:val="00D21114"/>
    <w:rsid w:val="00D21A48"/>
    <w:rsid w:val="00D21A75"/>
    <w:rsid w:val="00D221F3"/>
    <w:rsid w:val="00D2308E"/>
    <w:rsid w:val="00D23687"/>
    <w:rsid w:val="00D23951"/>
    <w:rsid w:val="00D24F25"/>
    <w:rsid w:val="00D25A99"/>
    <w:rsid w:val="00D26248"/>
    <w:rsid w:val="00D267C0"/>
    <w:rsid w:val="00D3080A"/>
    <w:rsid w:val="00D30E07"/>
    <w:rsid w:val="00D31DD9"/>
    <w:rsid w:val="00D32EEB"/>
    <w:rsid w:val="00D32FA2"/>
    <w:rsid w:val="00D331A6"/>
    <w:rsid w:val="00D33DD4"/>
    <w:rsid w:val="00D3431B"/>
    <w:rsid w:val="00D343B5"/>
    <w:rsid w:val="00D3483C"/>
    <w:rsid w:val="00D36C8D"/>
    <w:rsid w:val="00D37BA6"/>
    <w:rsid w:val="00D40246"/>
    <w:rsid w:val="00D40970"/>
    <w:rsid w:val="00D44923"/>
    <w:rsid w:val="00D44EB1"/>
    <w:rsid w:val="00D456A3"/>
    <w:rsid w:val="00D45A66"/>
    <w:rsid w:val="00D478E7"/>
    <w:rsid w:val="00D51095"/>
    <w:rsid w:val="00D5139B"/>
    <w:rsid w:val="00D5244F"/>
    <w:rsid w:val="00D52FC0"/>
    <w:rsid w:val="00D54078"/>
    <w:rsid w:val="00D552D0"/>
    <w:rsid w:val="00D55AF9"/>
    <w:rsid w:val="00D55D94"/>
    <w:rsid w:val="00D56BD5"/>
    <w:rsid w:val="00D6083B"/>
    <w:rsid w:val="00D60E37"/>
    <w:rsid w:val="00D616EA"/>
    <w:rsid w:val="00D6261E"/>
    <w:rsid w:val="00D64FE2"/>
    <w:rsid w:val="00D65A2E"/>
    <w:rsid w:val="00D66691"/>
    <w:rsid w:val="00D6694B"/>
    <w:rsid w:val="00D670EA"/>
    <w:rsid w:val="00D679D5"/>
    <w:rsid w:val="00D70C1A"/>
    <w:rsid w:val="00D732EC"/>
    <w:rsid w:val="00D74EC3"/>
    <w:rsid w:val="00D75BDB"/>
    <w:rsid w:val="00D76726"/>
    <w:rsid w:val="00D80946"/>
    <w:rsid w:val="00D8115C"/>
    <w:rsid w:val="00D819D9"/>
    <w:rsid w:val="00D81AF2"/>
    <w:rsid w:val="00D821C8"/>
    <w:rsid w:val="00D8458D"/>
    <w:rsid w:val="00D87E38"/>
    <w:rsid w:val="00D905D7"/>
    <w:rsid w:val="00D91B38"/>
    <w:rsid w:val="00D92634"/>
    <w:rsid w:val="00D92655"/>
    <w:rsid w:val="00D92887"/>
    <w:rsid w:val="00D9297F"/>
    <w:rsid w:val="00D93331"/>
    <w:rsid w:val="00D943CC"/>
    <w:rsid w:val="00D9467B"/>
    <w:rsid w:val="00D96D55"/>
    <w:rsid w:val="00D97865"/>
    <w:rsid w:val="00DA10FF"/>
    <w:rsid w:val="00DA33F9"/>
    <w:rsid w:val="00DA40CA"/>
    <w:rsid w:val="00DA446F"/>
    <w:rsid w:val="00DA5153"/>
    <w:rsid w:val="00DA6138"/>
    <w:rsid w:val="00DA6BE9"/>
    <w:rsid w:val="00DA74D6"/>
    <w:rsid w:val="00DB3186"/>
    <w:rsid w:val="00DB4631"/>
    <w:rsid w:val="00DB61F3"/>
    <w:rsid w:val="00DC0614"/>
    <w:rsid w:val="00DC0DFC"/>
    <w:rsid w:val="00DC199F"/>
    <w:rsid w:val="00DC278E"/>
    <w:rsid w:val="00DC57DB"/>
    <w:rsid w:val="00DC6859"/>
    <w:rsid w:val="00DD02A3"/>
    <w:rsid w:val="00DD1BD0"/>
    <w:rsid w:val="00DD3271"/>
    <w:rsid w:val="00DD35BC"/>
    <w:rsid w:val="00DD5090"/>
    <w:rsid w:val="00DD5320"/>
    <w:rsid w:val="00DD54EF"/>
    <w:rsid w:val="00DD57CC"/>
    <w:rsid w:val="00DD5D6C"/>
    <w:rsid w:val="00DD60DA"/>
    <w:rsid w:val="00DE1996"/>
    <w:rsid w:val="00DE2A82"/>
    <w:rsid w:val="00DE2B96"/>
    <w:rsid w:val="00DE2C32"/>
    <w:rsid w:val="00DE2DC7"/>
    <w:rsid w:val="00DE4714"/>
    <w:rsid w:val="00DE474A"/>
    <w:rsid w:val="00DE5095"/>
    <w:rsid w:val="00DE76EE"/>
    <w:rsid w:val="00DE7E9B"/>
    <w:rsid w:val="00DF0BBC"/>
    <w:rsid w:val="00DF2001"/>
    <w:rsid w:val="00DF5BA0"/>
    <w:rsid w:val="00DF5FCD"/>
    <w:rsid w:val="00DF7B1E"/>
    <w:rsid w:val="00DF7D09"/>
    <w:rsid w:val="00E021CB"/>
    <w:rsid w:val="00E04D95"/>
    <w:rsid w:val="00E069DF"/>
    <w:rsid w:val="00E07695"/>
    <w:rsid w:val="00E10917"/>
    <w:rsid w:val="00E11D6E"/>
    <w:rsid w:val="00E120C9"/>
    <w:rsid w:val="00E13024"/>
    <w:rsid w:val="00E134D2"/>
    <w:rsid w:val="00E144EA"/>
    <w:rsid w:val="00E1482B"/>
    <w:rsid w:val="00E14A6A"/>
    <w:rsid w:val="00E15D39"/>
    <w:rsid w:val="00E1699E"/>
    <w:rsid w:val="00E16E23"/>
    <w:rsid w:val="00E1778C"/>
    <w:rsid w:val="00E17E48"/>
    <w:rsid w:val="00E2088E"/>
    <w:rsid w:val="00E208DA"/>
    <w:rsid w:val="00E220F0"/>
    <w:rsid w:val="00E22D3A"/>
    <w:rsid w:val="00E2380B"/>
    <w:rsid w:val="00E23E99"/>
    <w:rsid w:val="00E2547F"/>
    <w:rsid w:val="00E2552D"/>
    <w:rsid w:val="00E33A88"/>
    <w:rsid w:val="00E33D58"/>
    <w:rsid w:val="00E372E8"/>
    <w:rsid w:val="00E40237"/>
    <w:rsid w:val="00E4091F"/>
    <w:rsid w:val="00E4365D"/>
    <w:rsid w:val="00E445DD"/>
    <w:rsid w:val="00E51470"/>
    <w:rsid w:val="00E51FD1"/>
    <w:rsid w:val="00E5245B"/>
    <w:rsid w:val="00E52A9F"/>
    <w:rsid w:val="00E53120"/>
    <w:rsid w:val="00E53BBE"/>
    <w:rsid w:val="00E619FE"/>
    <w:rsid w:val="00E62EBC"/>
    <w:rsid w:val="00E642B1"/>
    <w:rsid w:val="00E64B2F"/>
    <w:rsid w:val="00E6565C"/>
    <w:rsid w:val="00E66B7F"/>
    <w:rsid w:val="00E673D1"/>
    <w:rsid w:val="00E70269"/>
    <w:rsid w:val="00E70E91"/>
    <w:rsid w:val="00E7206D"/>
    <w:rsid w:val="00E742E0"/>
    <w:rsid w:val="00E750D4"/>
    <w:rsid w:val="00E75752"/>
    <w:rsid w:val="00E77D33"/>
    <w:rsid w:val="00E8023A"/>
    <w:rsid w:val="00E80447"/>
    <w:rsid w:val="00E80A8B"/>
    <w:rsid w:val="00E82222"/>
    <w:rsid w:val="00E84D71"/>
    <w:rsid w:val="00E84E1E"/>
    <w:rsid w:val="00E84F9E"/>
    <w:rsid w:val="00E8657E"/>
    <w:rsid w:val="00E874D8"/>
    <w:rsid w:val="00E90079"/>
    <w:rsid w:val="00E901F5"/>
    <w:rsid w:val="00E90403"/>
    <w:rsid w:val="00E90A2E"/>
    <w:rsid w:val="00E9294F"/>
    <w:rsid w:val="00EA0838"/>
    <w:rsid w:val="00EA0890"/>
    <w:rsid w:val="00EA2AAD"/>
    <w:rsid w:val="00EA38CA"/>
    <w:rsid w:val="00EA3AEF"/>
    <w:rsid w:val="00EA47E0"/>
    <w:rsid w:val="00EA498C"/>
    <w:rsid w:val="00EA6CC4"/>
    <w:rsid w:val="00EB0CE4"/>
    <w:rsid w:val="00EB1F7A"/>
    <w:rsid w:val="00EB2569"/>
    <w:rsid w:val="00EB3D4B"/>
    <w:rsid w:val="00EB5DF5"/>
    <w:rsid w:val="00EB5F1F"/>
    <w:rsid w:val="00EB5FA8"/>
    <w:rsid w:val="00EC2908"/>
    <w:rsid w:val="00EC4F2B"/>
    <w:rsid w:val="00EC5743"/>
    <w:rsid w:val="00EC646C"/>
    <w:rsid w:val="00EC75E4"/>
    <w:rsid w:val="00ED03F7"/>
    <w:rsid w:val="00ED159A"/>
    <w:rsid w:val="00ED2938"/>
    <w:rsid w:val="00ED2D5B"/>
    <w:rsid w:val="00ED43B4"/>
    <w:rsid w:val="00ED6161"/>
    <w:rsid w:val="00ED64F4"/>
    <w:rsid w:val="00ED7053"/>
    <w:rsid w:val="00ED7EC0"/>
    <w:rsid w:val="00EE02E9"/>
    <w:rsid w:val="00EE0983"/>
    <w:rsid w:val="00EE0E63"/>
    <w:rsid w:val="00EE228A"/>
    <w:rsid w:val="00EE23A1"/>
    <w:rsid w:val="00EE3244"/>
    <w:rsid w:val="00EE32CC"/>
    <w:rsid w:val="00EE3A30"/>
    <w:rsid w:val="00EE3EA5"/>
    <w:rsid w:val="00EE4694"/>
    <w:rsid w:val="00EE6051"/>
    <w:rsid w:val="00EE60E5"/>
    <w:rsid w:val="00EE6336"/>
    <w:rsid w:val="00EE6A64"/>
    <w:rsid w:val="00EE6C92"/>
    <w:rsid w:val="00EF11C0"/>
    <w:rsid w:val="00EF25BA"/>
    <w:rsid w:val="00EF2626"/>
    <w:rsid w:val="00EF4FCA"/>
    <w:rsid w:val="00EF51B1"/>
    <w:rsid w:val="00EF6A27"/>
    <w:rsid w:val="00EF79F8"/>
    <w:rsid w:val="00F0078E"/>
    <w:rsid w:val="00F01315"/>
    <w:rsid w:val="00F016D8"/>
    <w:rsid w:val="00F02474"/>
    <w:rsid w:val="00F028CF"/>
    <w:rsid w:val="00F03A73"/>
    <w:rsid w:val="00F04EDC"/>
    <w:rsid w:val="00F102E7"/>
    <w:rsid w:val="00F10B78"/>
    <w:rsid w:val="00F11B0F"/>
    <w:rsid w:val="00F11EE8"/>
    <w:rsid w:val="00F12DFC"/>
    <w:rsid w:val="00F14DCF"/>
    <w:rsid w:val="00F16686"/>
    <w:rsid w:val="00F1706A"/>
    <w:rsid w:val="00F17075"/>
    <w:rsid w:val="00F1772D"/>
    <w:rsid w:val="00F2070F"/>
    <w:rsid w:val="00F215A1"/>
    <w:rsid w:val="00F22DD0"/>
    <w:rsid w:val="00F243A1"/>
    <w:rsid w:val="00F24B0A"/>
    <w:rsid w:val="00F24D09"/>
    <w:rsid w:val="00F27809"/>
    <w:rsid w:val="00F31F53"/>
    <w:rsid w:val="00F32757"/>
    <w:rsid w:val="00F32C47"/>
    <w:rsid w:val="00F32CB5"/>
    <w:rsid w:val="00F34E71"/>
    <w:rsid w:val="00F34FB0"/>
    <w:rsid w:val="00F35978"/>
    <w:rsid w:val="00F37D9F"/>
    <w:rsid w:val="00F403D0"/>
    <w:rsid w:val="00F41936"/>
    <w:rsid w:val="00F41BCD"/>
    <w:rsid w:val="00F43BBD"/>
    <w:rsid w:val="00F44225"/>
    <w:rsid w:val="00F448E7"/>
    <w:rsid w:val="00F46299"/>
    <w:rsid w:val="00F46B5B"/>
    <w:rsid w:val="00F50258"/>
    <w:rsid w:val="00F513E5"/>
    <w:rsid w:val="00F514B4"/>
    <w:rsid w:val="00F51831"/>
    <w:rsid w:val="00F53716"/>
    <w:rsid w:val="00F549A0"/>
    <w:rsid w:val="00F55B02"/>
    <w:rsid w:val="00F575E5"/>
    <w:rsid w:val="00F602AA"/>
    <w:rsid w:val="00F60873"/>
    <w:rsid w:val="00F6185C"/>
    <w:rsid w:val="00F627AC"/>
    <w:rsid w:val="00F63E6C"/>
    <w:rsid w:val="00F6400A"/>
    <w:rsid w:val="00F647B1"/>
    <w:rsid w:val="00F6480E"/>
    <w:rsid w:val="00F65440"/>
    <w:rsid w:val="00F65C78"/>
    <w:rsid w:val="00F67279"/>
    <w:rsid w:val="00F70658"/>
    <w:rsid w:val="00F70695"/>
    <w:rsid w:val="00F70852"/>
    <w:rsid w:val="00F72078"/>
    <w:rsid w:val="00F753C8"/>
    <w:rsid w:val="00F753EC"/>
    <w:rsid w:val="00F76508"/>
    <w:rsid w:val="00F7749D"/>
    <w:rsid w:val="00F77FD3"/>
    <w:rsid w:val="00F8236C"/>
    <w:rsid w:val="00F829DD"/>
    <w:rsid w:val="00F82BDC"/>
    <w:rsid w:val="00F838DE"/>
    <w:rsid w:val="00F85305"/>
    <w:rsid w:val="00F85509"/>
    <w:rsid w:val="00F85636"/>
    <w:rsid w:val="00F90C34"/>
    <w:rsid w:val="00F922B8"/>
    <w:rsid w:val="00F92EF2"/>
    <w:rsid w:val="00F95392"/>
    <w:rsid w:val="00F96643"/>
    <w:rsid w:val="00FA058F"/>
    <w:rsid w:val="00FA2A37"/>
    <w:rsid w:val="00FA6CBA"/>
    <w:rsid w:val="00FA7AFD"/>
    <w:rsid w:val="00FB0945"/>
    <w:rsid w:val="00FB0B09"/>
    <w:rsid w:val="00FB32D5"/>
    <w:rsid w:val="00FB37B3"/>
    <w:rsid w:val="00FB48E4"/>
    <w:rsid w:val="00FB6BA8"/>
    <w:rsid w:val="00FC0DE4"/>
    <w:rsid w:val="00FC0E43"/>
    <w:rsid w:val="00FC14CC"/>
    <w:rsid w:val="00FC1795"/>
    <w:rsid w:val="00FC196B"/>
    <w:rsid w:val="00FC2E2E"/>
    <w:rsid w:val="00FC4223"/>
    <w:rsid w:val="00FC5A1B"/>
    <w:rsid w:val="00FD0DD2"/>
    <w:rsid w:val="00FD2669"/>
    <w:rsid w:val="00FD2AA3"/>
    <w:rsid w:val="00FD2F9C"/>
    <w:rsid w:val="00FD311D"/>
    <w:rsid w:val="00FD32D0"/>
    <w:rsid w:val="00FD3E6D"/>
    <w:rsid w:val="00FD40E9"/>
    <w:rsid w:val="00FD4155"/>
    <w:rsid w:val="00FD7997"/>
    <w:rsid w:val="00FE0F5C"/>
    <w:rsid w:val="00FE1949"/>
    <w:rsid w:val="00FE1EBA"/>
    <w:rsid w:val="00FE244F"/>
    <w:rsid w:val="00FE2C43"/>
    <w:rsid w:val="00FE2CDB"/>
    <w:rsid w:val="00FE3788"/>
    <w:rsid w:val="00FE4C4E"/>
    <w:rsid w:val="00FE7A90"/>
    <w:rsid w:val="00FF0291"/>
    <w:rsid w:val="00FF0553"/>
    <w:rsid w:val="00FF101F"/>
    <w:rsid w:val="00FF2000"/>
    <w:rsid w:val="00FF2096"/>
    <w:rsid w:val="00FF415B"/>
    <w:rsid w:val="00FF4BB5"/>
    <w:rsid w:val="00FF5EFB"/>
    <w:rsid w:val="00FF6082"/>
    <w:rsid w:val="046DF73A"/>
    <w:rsid w:val="11CB789C"/>
    <w:rsid w:val="1A42CFE4"/>
    <w:rsid w:val="1CC28927"/>
    <w:rsid w:val="213412BB"/>
    <w:rsid w:val="24A0CBCC"/>
    <w:rsid w:val="2D9881F6"/>
    <w:rsid w:val="2E9F0D6E"/>
    <w:rsid w:val="3A4A2F8C"/>
    <w:rsid w:val="47B817F9"/>
    <w:rsid w:val="497965DB"/>
    <w:rsid w:val="4CF9C096"/>
    <w:rsid w:val="5D0E731D"/>
    <w:rsid w:val="699A25F0"/>
    <w:rsid w:val="6B74AD76"/>
    <w:rsid w:val="6E1C06EB"/>
    <w:rsid w:val="7CF7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B0AA"/>
  <w15:chartTrackingRefBased/>
  <w15:docId w15:val="{7045497D-D8FE-4734-AE3C-66C76750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20C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D55AF9"/>
    <w:pPr>
      <w:keepNext/>
      <w:keepLines/>
      <w:spacing w:before="360"/>
      <w:ind w:left="794" w:hanging="794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rsid w:val="00D55AF9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D55AF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D55AF9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55AF9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qFormat/>
    <w:rsid w:val="00D55AF9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55AF9"/>
    <w:pPr>
      <w:tabs>
        <w:tab w:val="left" w:pos="5954"/>
        <w:tab w:val="right" w:pos="9639"/>
      </w:tabs>
      <w:spacing w:before="0"/>
    </w:pPr>
    <w:rPr>
      <w:rFonts w:eastAsia="Times New Roman"/>
      <w:caps/>
      <w:noProof/>
      <w:sz w:val="16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spacing w:before="40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B220C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Normal"/>
    <w:rsid w:val="00B220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lang w:val="en-US"/>
    </w:rPr>
  </w:style>
  <w:style w:type="paragraph" w:styleId="Header">
    <w:name w:val="header"/>
    <w:basedOn w:val="Normal"/>
    <w:link w:val="HeaderChar"/>
    <w:rsid w:val="00B220C0"/>
    <w:pPr>
      <w:spacing w:before="0"/>
      <w:jc w:val="center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qFormat/>
    <w:rsid w:val="00D55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55AF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B220C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"/>
    <w:rsid w:val="00B220C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B220C0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B220C0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B220C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Tablehead"/>
    <w:qFormat/>
    <w:rsid w:val="00D55AF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B220C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itle1">
    <w:name w:val="Title 1"/>
    <w:basedOn w:val="Source"/>
    <w:next w:val="Normal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B220C0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eastAsia="en-US"/>
    </w:rPr>
  </w:style>
  <w:style w:type="paragraph" w:customStyle="1" w:styleId="toc0">
    <w:name w:val="toc 0"/>
    <w:basedOn w:val="Normal"/>
    <w:next w:val="TOC1"/>
    <w:rsid w:val="00B220C0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eastAsia="en-US"/>
    </w:rPr>
  </w:style>
  <w:style w:type="paragraph" w:styleId="TOC1">
    <w:name w:val="toc 1"/>
    <w:basedOn w:val="Normal"/>
    <w:uiPriority w:val="39"/>
    <w:rsid w:val="00D55AF9"/>
    <w:pPr>
      <w:keepLines/>
      <w:tabs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39"/>
    <w:rsid w:val="00D55AF9"/>
    <w:pPr>
      <w:spacing w:before="80"/>
      <w:ind w:left="1531" w:hanging="851"/>
    </w:pPr>
  </w:style>
  <w:style w:type="paragraph" w:styleId="TOC3">
    <w:name w:val="toc 3"/>
    <w:basedOn w:val="TOC2"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3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220C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spacing w:before="100" w:beforeAutospacing="1" w:after="100" w:afterAutospacing="1"/>
    </w:pPr>
    <w:rPr>
      <w:rFonts w:eastAsia="Calibri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character" w:styleId="Strong">
    <w:name w:val="Strong"/>
    <w:basedOn w:val="DefaultParagraphFont"/>
    <w:uiPriority w:val="22"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spacing w:before="0" w:line="384" w:lineRule="auto"/>
      <w:jc w:val="both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spacing w:before="0"/>
      <w:ind w:left="720"/>
      <w:contextualSpacing/>
    </w:pPr>
    <w:rPr>
      <w:snapToGrid w:val="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spacing w:before="0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ja-JP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</w:pPr>
    <w:rPr>
      <w:rFonts w:ascii="Arial" w:hAnsi="Arial" w:cs="Arial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hAnsi="Arial" w:cs="Arial"/>
      <w:sz w:val="24"/>
      <w:szCs w:val="24"/>
      <w:lang w:val="en-US" w:eastAsia="ja-JP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D55AF9"/>
    <w:pPr>
      <w:jc w:val="right"/>
    </w:pPr>
    <w:rPr>
      <w:b/>
      <w:bCs/>
      <w:sz w:val="32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hAnsi="Times New Roman" w:cs="Times New Roman"/>
      <w:b/>
      <w:bCs/>
      <w:sz w:val="32"/>
      <w:szCs w:val="24"/>
      <w:lang w:eastAsia="ja-JP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Lucida Console" w:hAnsi="Lucida Console" w:cs="Courier New"/>
      <w:color w:val="00000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spacing w:before="100" w:after="100" w:line="24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80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spacing w:before="100" w:after="100" w:line="240" w:lineRule="atLeast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spacing w:before="100" w:after="100" w:line="240" w:lineRule="atLeast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spacing w:before="100" w:after="100" w:line="240" w:lineRule="atLeast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spacing w:before="100" w:after="100" w:line="240" w:lineRule="atLeast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spacing w:before="100" w:after="100" w:line="240" w:lineRule="atLeast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spacing w:before="100" w:after="100" w:line="240" w:lineRule="atLeast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spacing w:before="100" w:after="100" w:line="240" w:lineRule="atLeast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spacing w:before="0" w:after="100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spacing w:before="0"/>
      <w:ind w:left="-18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spacing w:before="0"/>
      <w:ind w:left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spacing w:before="0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spacing w:before="0"/>
      <w:ind w:left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spacing w:before="0"/>
      <w:ind w:left="33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spacing w:before="0"/>
      <w:ind w:left="42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spacing w:before="0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spacing w:before="100" w:after="100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spacing w:before="100" w:after="100" w:line="360" w:lineRule="atLeast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spacing w:before="75" w:after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spacing w:before="100" w:after="100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spacing w:before="100" w:after="10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spacing w:before="100" w:after="100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spacing w:before="100" w:after="100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spacing w:before="100" w:after="100" w:line="240" w:lineRule="atLeast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spacing w:before="100" w:after="100" w:line="240" w:lineRule="atLeast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spacing w:before="100" w:after="100" w:line="240" w:lineRule="atLeast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spacing w:before="100" w:after="100" w:line="240" w:lineRule="atLeast"/>
      <w:jc w:val="right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spacing w:before="100" w:after="100" w:line="240" w:lineRule="atLeast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spacing w:before="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spacing w:before="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spacing w:before="75" w:after="75" w:line="240" w:lineRule="atLeast"/>
      <w:ind w:left="75" w:right="75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spacing w:before="100" w:after="100" w:line="240" w:lineRule="atLeast"/>
      <w:jc w:val="both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spacing w:before="100" w:after="100" w:line="240" w:lineRule="atLeast"/>
      <w:ind w:left="60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spacing w:before="0"/>
      <w:jc w:val="center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left" w:pos="993"/>
      </w:tabs>
      <w:spacing w:before="240"/>
      <w:ind w:left="993" w:hanging="993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next w:val="Normal"/>
    <w:rsid w:val="00D55AF9"/>
    <w:rPr>
      <w:bCs/>
    </w:rPr>
  </w:style>
  <w:style w:type="numbering" w:customStyle="1" w:styleId="WWNum11">
    <w:name w:val="WWNum11"/>
    <w:rsid w:val="00D55AF9"/>
    <w:pPr>
      <w:numPr>
        <w:numId w:val="15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hAnsi="Times New Roman" w:cs="Times New Roman"/>
      <w:sz w:val="24"/>
      <w:szCs w:val="24"/>
      <w:lang w:eastAsia="ja-JP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  <w:style w:type="paragraph" w:customStyle="1" w:styleId="CorrectionSeparatorBegin">
    <w:name w:val="Correction Separator Begin"/>
    <w:basedOn w:val="Normal"/>
    <w:rsid w:val="0061706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b/>
      <w:i/>
      <w:sz w:val="20"/>
      <w:lang w:val="en-US"/>
    </w:rPr>
  </w:style>
  <w:style w:type="paragraph" w:customStyle="1" w:styleId="CorrectionSeparatorEnd">
    <w:name w:val="Correction Separator End"/>
    <w:basedOn w:val="Normal"/>
    <w:rsid w:val="00617063"/>
    <w:pPr>
      <w:pBdr>
        <w:top w:val="single" w:sz="12" w:space="1" w:color="auto"/>
      </w:pBdr>
      <w:spacing w:before="240" w:after="240"/>
      <w:ind w:left="1440" w:right="1440"/>
      <w:jc w:val="center"/>
    </w:pPr>
    <w:rPr>
      <w:b/>
      <w:i/>
      <w:sz w:val="20"/>
      <w:lang w:val="en-US"/>
    </w:rPr>
  </w:style>
  <w:style w:type="paragraph" w:customStyle="1" w:styleId="Headingib">
    <w:name w:val="Heading_ib"/>
    <w:basedOn w:val="Headingi"/>
    <w:next w:val="Normal"/>
    <w:qFormat/>
    <w:rsid w:val="00617063"/>
    <w:rPr>
      <w:b/>
      <w:bCs/>
    </w:rPr>
  </w:style>
  <w:style w:type="paragraph" w:customStyle="1" w:styleId="Normalbeforetable">
    <w:name w:val="Normal before table"/>
    <w:basedOn w:val="Normal"/>
    <w:rsid w:val="00617063"/>
    <w:pPr>
      <w:keepNext/>
      <w:spacing w:after="120"/>
    </w:pPr>
    <w:rPr>
      <w:rFonts w:eastAsia="????"/>
    </w:rPr>
  </w:style>
  <w:style w:type="character" w:customStyle="1" w:styleId="ReftextArial9pt">
    <w:name w:val="Ref_text Arial 9 pt"/>
    <w:rsid w:val="00617063"/>
    <w:rPr>
      <w:rFonts w:ascii="Arial" w:hAnsi="Arial" w:cs="Arial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617063"/>
    <w:pPr>
      <w:tabs>
        <w:tab w:val="right" w:leader="dot" w:pos="9639"/>
      </w:tabs>
    </w:pPr>
    <w:rPr>
      <w:rFonts w:eastAsia="MS Mincho"/>
    </w:rPr>
  </w:style>
  <w:style w:type="paragraph" w:customStyle="1" w:styleId="TSBHeaderQuestion">
    <w:name w:val="TSBHeaderQuestion"/>
    <w:basedOn w:val="Normal"/>
    <w:rsid w:val="00617063"/>
  </w:style>
  <w:style w:type="paragraph" w:customStyle="1" w:styleId="TSBHeaderRight14">
    <w:name w:val="TSBHeaderRight14"/>
    <w:basedOn w:val="Normal"/>
    <w:rsid w:val="00617063"/>
    <w:pPr>
      <w:jc w:val="right"/>
    </w:pPr>
    <w:rPr>
      <w:b/>
      <w:bCs/>
      <w:sz w:val="28"/>
      <w:szCs w:val="28"/>
    </w:rPr>
  </w:style>
  <w:style w:type="paragraph" w:customStyle="1" w:styleId="TSBHeaderSource">
    <w:name w:val="TSBHeaderSource"/>
    <w:basedOn w:val="Normal"/>
    <w:rsid w:val="00617063"/>
  </w:style>
  <w:style w:type="paragraph" w:customStyle="1" w:styleId="TSBHeaderSummary">
    <w:name w:val="TSBHeaderSummary"/>
    <w:basedOn w:val="Normal"/>
    <w:rsid w:val="00617063"/>
  </w:style>
  <w:style w:type="paragraph" w:customStyle="1" w:styleId="TSBHeaderTitle">
    <w:name w:val="TSBHeaderTitle"/>
    <w:basedOn w:val="Normal"/>
    <w:rsid w:val="00617063"/>
  </w:style>
  <w:style w:type="paragraph" w:customStyle="1" w:styleId="VenueDate">
    <w:name w:val="VenueDate"/>
    <w:basedOn w:val="Normal"/>
    <w:rsid w:val="00617063"/>
    <w:pPr>
      <w:jc w:val="right"/>
    </w:pPr>
  </w:style>
  <w:style w:type="paragraph" w:styleId="Caption">
    <w:name w:val="caption"/>
    <w:basedOn w:val="Normal"/>
    <w:next w:val="Normal"/>
    <w:uiPriority w:val="35"/>
    <w:semiHidden/>
    <w:unhideWhenUsed/>
    <w:rsid w:val="0061706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17063"/>
  </w:style>
  <w:style w:type="paragraph" w:styleId="BlockText">
    <w:name w:val="Block Text"/>
    <w:basedOn w:val="Normal"/>
    <w:uiPriority w:val="99"/>
    <w:semiHidden/>
    <w:unhideWhenUsed/>
    <w:rsid w:val="00617063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170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170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0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063"/>
    <w:rPr>
      <w:rFonts w:ascii="Times New Roman" w:hAnsi="Times New Roman" w:cs="Times New Roman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170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17063"/>
    <w:pPr>
      <w:spacing w:after="0"/>
      <w:ind w:left="360" w:firstLine="360"/>
    </w:pPr>
    <w:rPr>
      <w:rFonts w:ascii="Times New Roman" w:hAnsi="Times New Roman" w:cs="Times New Roman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17063"/>
    <w:rPr>
      <w:rFonts w:ascii="Times New Roman" w:hAnsi="Times New Roman" w:cs="Times New Roman"/>
      <w:sz w:val="24"/>
      <w:szCs w:val="24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70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0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063"/>
    <w:rPr>
      <w:rFonts w:ascii="Times New Roman" w:hAnsi="Times New Roman" w:cs="Times New Roman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61706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61706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17063"/>
  </w:style>
  <w:style w:type="character" w:customStyle="1" w:styleId="DateChar">
    <w:name w:val="Date Char"/>
    <w:basedOn w:val="DefaultParagraphFont"/>
    <w:link w:val="Date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06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063"/>
    <w:rPr>
      <w:rFonts w:ascii="Segoe UI" w:hAnsi="Segoe UI" w:cs="Segoe UI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1706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rsid w:val="00617063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063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063"/>
    <w:rPr>
      <w:rFonts w:ascii="Times New Roman" w:hAnsi="Times New Roman" w:cs="Times New Roman"/>
      <w:sz w:val="20"/>
      <w:szCs w:val="20"/>
      <w:lang w:eastAsia="ja-JP"/>
    </w:rPr>
  </w:style>
  <w:style w:type="paragraph" w:styleId="EnvelopeAddress">
    <w:name w:val="envelope address"/>
    <w:basedOn w:val="Normal"/>
    <w:uiPriority w:val="99"/>
    <w:semiHidden/>
    <w:unhideWhenUsed/>
    <w:rsid w:val="0061706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17063"/>
    <w:pPr>
      <w:spacing w:before="0"/>
    </w:pPr>
    <w:rPr>
      <w:rFonts w:asciiTheme="majorHAnsi" w:eastAsiaTheme="majorEastAsia" w:hAnsiTheme="majorHAnsi" w:cstheme="majorBidi"/>
      <w:sz w:val="20"/>
    </w:rPr>
  </w:style>
  <w:style w:type="character" w:styleId="Hashtag">
    <w:name w:val="Hashtag"/>
    <w:basedOn w:val="DefaultParagraphFont"/>
    <w:uiPriority w:val="99"/>
    <w:semiHidden/>
    <w:unhideWhenUsed/>
    <w:rsid w:val="00617063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617063"/>
  </w:style>
  <w:style w:type="paragraph" w:styleId="HTMLAddress">
    <w:name w:val="HTML Address"/>
    <w:basedOn w:val="Normal"/>
    <w:link w:val="HTMLAddressChar"/>
    <w:uiPriority w:val="99"/>
    <w:semiHidden/>
    <w:unhideWhenUsed/>
    <w:rsid w:val="0061706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17063"/>
    <w:rPr>
      <w:rFonts w:ascii="Times New Roman" w:hAnsi="Times New Roman" w:cs="Times New Roman"/>
      <w:i/>
      <w:iCs/>
      <w:sz w:val="24"/>
      <w:szCs w:val="24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61706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1706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617063"/>
    <w:rPr>
      <w:i/>
      <w:iCs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61706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1706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17063"/>
    <w:pPr>
      <w:spacing w:before="0"/>
      <w:ind w:left="144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1706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1706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170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61706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61706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7063"/>
    <w:rPr>
      <w:rFonts w:ascii="Times New Roman" w:hAnsi="Times New Roman" w:cs="Times New Roman"/>
      <w:i/>
      <w:iCs/>
      <w:color w:val="5B9BD5" w:themeColor="accent1"/>
      <w:sz w:val="24"/>
      <w:szCs w:val="24"/>
      <w:lang w:eastAsia="ja-JP"/>
    </w:rPr>
  </w:style>
  <w:style w:type="character" w:styleId="IntenseReference">
    <w:name w:val="Intense Reference"/>
    <w:basedOn w:val="DefaultParagraphFont"/>
    <w:uiPriority w:val="32"/>
    <w:rsid w:val="0061706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617063"/>
  </w:style>
  <w:style w:type="paragraph" w:styleId="List">
    <w:name w:val="List"/>
    <w:basedOn w:val="Normal"/>
    <w:uiPriority w:val="99"/>
    <w:semiHidden/>
    <w:unhideWhenUsed/>
    <w:rsid w:val="006170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170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170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170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170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17063"/>
    <w:pPr>
      <w:numPr>
        <w:numId w:val="3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17063"/>
    <w:pPr>
      <w:numPr>
        <w:numId w:val="3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17063"/>
    <w:pPr>
      <w:numPr>
        <w:numId w:val="4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17063"/>
    <w:pPr>
      <w:numPr>
        <w:numId w:val="4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17063"/>
    <w:pPr>
      <w:numPr>
        <w:numId w:val="4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170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170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170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170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170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17063"/>
    <w:pPr>
      <w:numPr>
        <w:numId w:val="4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17063"/>
    <w:pPr>
      <w:numPr>
        <w:numId w:val="4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17063"/>
    <w:pPr>
      <w:numPr>
        <w:numId w:val="4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17063"/>
    <w:pPr>
      <w:numPr>
        <w:numId w:val="4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17063"/>
    <w:pPr>
      <w:numPr>
        <w:numId w:val="4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170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063"/>
    <w:rPr>
      <w:rFonts w:ascii="Consolas" w:hAnsi="Consolas" w:cs="Times New Roman"/>
      <w:sz w:val="20"/>
      <w:szCs w:val="20"/>
      <w:lang w:eastAsia="ja-JP"/>
    </w:rPr>
  </w:style>
  <w:style w:type="character" w:styleId="Mention">
    <w:name w:val="Mention"/>
    <w:basedOn w:val="DefaultParagraphFont"/>
    <w:uiPriority w:val="99"/>
    <w:unhideWhenUsed/>
    <w:rsid w:val="00617063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70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7063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rsid w:val="00617063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6170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1706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617063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rsid w:val="006170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7063"/>
    <w:rPr>
      <w:rFonts w:ascii="Times New Roman" w:hAnsi="Times New Roman" w:cs="Times New Roman"/>
      <w:i/>
      <w:iCs/>
      <w:color w:val="404040" w:themeColor="text1" w:themeTint="BF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170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1706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617063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rsid w:val="0061706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7063"/>
    <w:rPr>
      <w:color w:val="5A5A5A" w:themeColor="text1" w:themeTint="A5"/>
      <w:spacing w:val="15"/>
      <w:lang w:eastAsia="ja-JP"/>
    </w:rPr>
  </w:style>
  <w:style w:type="character" w:styleId="SubtleEmphasis">
    <w:name w:val="Subtle Emphasis"/>
    <w:basedOn w:val="DefaultParagraphFont"/>
    <w:uiPriority w:val="19"/>
    <w:rsid w:val="006170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61706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1706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61706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7063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617063"/>
    <w:rPr>
      <w:rFonts w:asciiTheme="majorHAnsi" w:eastAsiaTheme="majorEastAsia" w:hAnsiTheme="majorHAnsi" w:cstheme="majorBidi"/>
      <w:b/>
      <w:bCs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1706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617063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617063"/>
    <w:rPr>
      <w:color w:val="605E5C"/>
      <w:shd w:val="clear" w:color="auto" w:fill="E1DFDD"/>
    </w:rPr>
  </w:style>
  <w:style w:type="character" w:customStyle="1" w:styleId="SmartLink1">
    <w:name w:val="SmartLink1"/>
    <w:basedOn w:val="DefaultParagraphFont"/>
    <w:uiPriority w:val="99"/>
    <w:semiHidden/>
    <w:unhideWhenUsed/>
    <w:rsid w:val="00705B08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www.itu.int/md/meetingdoc.asp?lang=en&amp;parent=T22-TSAG-C-0029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tsbtsag@itu.int" TargetMode="External"/><Relationship Id="rId17" Type="http://schemas.openxmlformats.org/officeDocument/2006/relationships/hyperlink" Target="https://www.itu.int/md/T22-TSAG-230530-TD-GEN-024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md/meetingdoc.asp?lang=en&amp;parent=T22-TSAG-230530-TD-GEN-0255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itu.int/md/T22-TSAG-230530-TD-GEN-0208/en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://www.itu.int/md/meetingdoc.asp?lang=en&amp;parent=T22-TSAG-230530-TD-GEN-021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BCA3FCFB4964EA42B9EE52D0AD559" ma:contentTypeVersion="17" ma:contentTypeDescription="Create a new document." ma:contentTypeScope="" ma:versionID="2452985a254a38b3a69d4a13b61163cb">
  <xsd:schema xmlns:xsd="http://www.w3.org/2001/XMLSchema" xmlns:xs="http://www.w3.org/2001/XMLSchema" xmlns:p="http://schemas.microsoft.com/office/2006/metadata/properties" xmlns:ns2="c17408f4-2186-4ff6-bcad-def554211a74" xmlns:ns3="fe703674-2bcf-444b-9965-f551dbea00fe" targetNamespace="http://schemas.microsoft.com/office/2006/metadata/properties" ma:root="true" ma:fieldsID="fd7bca53d005a83182c6df2a50bbbdca" ns2:_="" ns3:_="">
    <xsd:import namespace="c17408f4-2186-4ff6-bcad-def554211a74"/>
    <xsd:import namespace="fe703674-2bcf-444b-9965-f551dbea0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408f4-2186-4ff6-bcad-def554211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03674-2bcf-444b-9965-f551dbea0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9ae2b0-1a82-48a9-aea3-ae854825ee63}" ma:internalName="TaxCatchAll" ma:showField="CatchAllData" ma:web="fe703674-2bcf-444b-9965-f551dbea00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703674-2bcf-444b-9965-f551dbea00fe" xsi:nil="true"/>
    <lcf76f155ced4ddcb4097134ff3c332f xmlns="c17408f4-2186-4ff6-bcad-def554211a7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6C6FA1-5C47-42BA-AE4D-95A159A5D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408f4-2186-4ff6-bcad-def554211a74"/>
    <ds:schemaRef ds:uri="fe703674-2bcf-444b-9965-f551dbea0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76BFE1-688C-4CBD-B4A2-48A590CA5739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c17408f4-2186-4ff6-bcad-def554211a74"/>
    <ds:schemaRef ds:uri="http://purl.org/dc/terms/"/>
    <ds:schemaRef ds:uri="fe703674-2bcf-444b-9965-f551dbea00fe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3C11544-C967-4D6B-A1B8-DB1E859EE5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F142AF-6169-4F41-BCF7-E8759199C9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time management plan (Geneva, 12-16 December 2022)</vt:lpstr>
    </vt:vector>
  </TitlesOfParts>
  <Manager>ITU-T</Manager>
  <Company>International Telecommunication Union (ITU)</Company>
  <LinksUpToDate>false</LinksUpToDate>
  <CharactersWithSpaces>4213</CharactersWithSpaces>
  <SharedDoc>false</SharedDoc>
  <HLinks>
    <vt:vector size="42" baseType="variant">
      <vt:variant>
        <vt:i4>7995514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http://www.itu.int/md/meetingdoc.asp?lang=en&amp;parent=T22-TSAG-230530-TD-GEN-0217</vt:lpwstr>
      </vt:variant>
      <vt:variant>
        <vt:lpwstr/>
      </vt:variant>
      <vt:variant>
        <vt:i4>5439513</vt:i4>
      </vt:variant>
      <vt:variant>
        <vt:i4>12</vt:i4>
      </vt:variant>
      <vt:variant>
        <vt:i4>0</vt:i4>
      </vt:variant>
      <vt:variant>
        <vt:i4>5</vt:i4>
      </vt:variant>
      <vt:variant>
        <vt:lpwstr>http://www.itu.int/md/T22-TSAG-230530-TD-GEN-0208/en</vt:lpwstr>
      </vt:variant>
      <vt:variant>
        <vt:lpwstr/>
      </vt:variant>
      <vt:variant>
        <vt:i4>6881405</vt:i4>
      </vt:variant>
      <vt:variant>
        <vt:i4>9</vt:i4>
      </vt:variant>
      <vt:variant>
        <vt:i4>0</vt:i4>
      </vt:variant>
      <vt:variant>
        <vt:i4>5</vt:i4>
      </vt:variant>
      <vt:variant>
        <vt:lpwstr>https://www.itu.int/md/T22-TSAG-230530-TD-GEN-0245</vt:lpwstr>
      </vt:variant>
      <vt:variant>
        <vt:lpwstr/>
      </vt:variant>
      <vt:variant>
        <vt:i4>8257658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http://www.itu.int/md/meetingdoc.asp?lang=en&amp;parent=T22-TSAG-230530-TD-GEN-0255</vt:lpwstr>
      </vt:variant>
      <vt:variant>
        <vt:lpwstr/>
      </vt:variant>
      <vt:variant>
        <vt:i4>5439488</vt:i4>
      </vt:variant>
      <vt:variant>
        <vt:i4>3</vt:i4>
      </vt:variant>
      <vt:variant>
        <vt:i4>0</vt:i4>
      </vt:variant>
      <vt:variant>
        <vt:i4>5</vt:i4>
      </vt:variant>
      <vt:variant>
        <vt:lpwstr>https://www.itu.int/md/meetingdoc.asp?lang=en&amp;parent=T22-TSAG-C-0029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mailto:tsbtsag@itu.int</vt:lpwstr>
      </vt:variant>
      <vt:variant>
        <vt:lpwstr/>
      </vt:variant>
      <vt:variant>
        <vt:i4>3539038</vt:i4>
      </vt:variant>
      <vt:variant>
        <vt:i4>0</vt:i4>
      </vt:variant>
      <vt:variant>
        <vt:i4>0</vt:i4>
      </vt:variant>
      <vt:variant>
        <vt:i4>5</vt:i4>
      </vt:variant>
      <vt:variant>
        <vt:lpwstr>mailto:Martin.Euchner@itu.int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time management plan (Geneva, 12-16 December 2022)</dc:title>
  <dc:subject/>
  <dc:creator>TSAG Management Team</dc:creator>
  <cp:keywords/>
  <dc:description>TSAG-TD1  For: Geneva, 12-16 December 2022_x000d_Document date: _x000d_Saved by ITU51014895 at 11:48:47 on 03/12/2022</dc:description>
  <cp:lastModifiedBy>Al-Mnini, Lara</cp:lastModifiedBy>
  <cp:revision>2</cp:revision>
  <cp:lastPrinted>2023-05-30T06:44:00Z</cp:lastPrinted>
  <dcterms:created xsi:type="dcterms:W3CDTF">2023-06-01T07:45:00Z</dcterms:created>
  <dcterms:modified xsi:type="dcterms:W3CDTF">2023-06-01T07:45:00Z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0x0101001F6BCA3FCFB4964EA42B9EE52D0AD559</vt:lpwstr>
  </property>
  <property fmtid="{D5CDD505-2E9C-101B-9397-08002B2CF9AE}" pid="3" name="GrammarlyDocumentId">
    <vt:lpwstr>73eac94800b8fe1c6f5585a9809ed4a173c5f05b9b0597ca3b667e1c11861602</vt:lpwstr>
  </property>
  <property fmtid="{D5CDD505-2E9C-101B-9397-08002B2CF9AE}" pid="4" name="Docnum">
    <vt:lpwstr>TSAG-TD1</vt:lpwstr>
  </property>
  <property fmtid="{D5CDD505-2E9C-101B-9397-08002B2CF9AE}" pid="5" name="Docdate">
    <vt:lpwstr/>
  </property>
  <property fmtid="{D5CDD505-2E9C-101B-9397-08002B2CF9AE}" pid="6" name="Docorlang">
    <vt:lpwstr/>
  </property>
  <property fmtid="{D5CDD505-2E9C-101B-9397-08002B2CF9AE}" pid="7" name="Docbluepink">
    <vt:lpwstr>N/A</vt:lpwstr>
  </property>
  <property fmtid="{D5CDD505-2E9C-101B-9397-08002B2CF9AE}" pid="8" name="Docdest">
    <vt:lpwstr>Geneva, 12-16 December 2022</vt:lpwstr>
  </property>
  <property fmtid="{D5CDD505-2E9C-101B-9397-08002B2CF9AE}" pid="9" name="Docauthor">
    <vt:lpwstr>TSAG Management Team</vt:lpwstr>
  </property>
  <property fmtid="{D5CDD505-2E9C-101B-9397-08002B2CF9AE}" pid="10" name="MediaServiceImageTags">
    <vt:lpwstr/>
  </property>
</Properties>
</file>