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D55AF9" w:rsidRPr="000372B0" w14:paraId="2B5E81CE" w14:textId="77777777" w:rsidTr="0086603B">
        <w:trPr>
          <w:cantSplit/>
        </w:trPr>
        <w:tc>
          <w:tcPr>
            <w:tcW w:w="1190" w:type="dxa"/>
            <w:vMerge w:val="restart"/>
            <w:vAlign w:val="center"/>
          </w:tcPr>
          <w:p w14:paraId="7D0B5246" w14:textId="70741056" w:rsidR="00D55AF9" w:rsidRPr="000372B0" w:rsidRDefault="00F1706A" w:rsidP="00B220C0">
            <w:pPr>
              <w:spacing w:before="0"/>
              <w:jc w:val="center"/>
              <w:rPr>
                <w:sz w:val="20"/>
              </w:rPr>
            </w:pPr>
            <w:r w:rsidRPr="009A63B8">
              <w:rPr>
                <w:noProof/>
              </w:rPr>
              <w:drawing>
                <wp:inline distT="0" distB="0" distL="0" distR="0" wp14:anchorId="2FA3A8CE" wp14:editId="348FC08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sz w:val="16"/>
                <w:szCs w:val="16"/>
              </w:rPr>
            </w:pPr>
            <w:r w:rsidRPr="000372B0">
              <w:rPr>
                <w:sz w:val="16"/>
                <w:szCs w:val="16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b/>
                <w:sz w:val="26"/>
                <w:szCs w:val="26"/>
              </w:rPr>
            </w:pPr>
            <w:r w:rsidRPr="000372B0">
              <w:rPr>
                <w:b/>
                <w:sz w:val="26"/>
                <w:szCs w:val="26"/>
              </w:rPr>
              <w:t>TELECOMMUNICATION</w:t>
            </w:r>
            <w:r w:rsidRPr="000372B0">
              <w:rPr>
                <w:b/>
                <w:sz w:val="26"/>
                <w:szCs w:val="26"/>
              </w:rPr>
              <w:br/>
              <w:t>STANDARDIZATION SECTOR</w:t>
            </w:r>
          </w:p>
          <w:p w14:paraId="3072B7B5" w14:textId="37089007" w:rsidR="00D55AF9" w:rsidRPr="000372B0" w:rsidRDefault="00D55AF9" w:rsidP="00C63F6D">
            <w:pPr>
              <w:rPr>
                <w:sz w:val="20"/>
              </w:rPr>
            </w:pPr>
            <w:r w:rsidRPr="000372B0">
              <w:rPr>
                <w:sz w:val="20"/>
              </w:rPr>
              <w:t xml:space="preserve">STUDY PERIOD </w:t>
            </w:r>
            <w:bookmarkStart w:id="0" w:name="dstudyperiod"/>
            <w:r w:rsidRPr="000372B0">
              <w:rPr>
                <w:sz w:val="20"/>
              </w:rPr>
              <w:t>20</w:t>
            </w:r>
            <w:r w:rsidR="00EE02E9">
              <w:rPr>
                <w:sz w:val="20"/>
              </w:rPr>
              <w:t>22</w:t>
            </w:r>
            <w:r w:rsidRPr="000372B0">
              <w:rPr>
                <w:sz w:val="20"/>
              </w:rPr>
              <w:t>-202</w:t>
            </w:r>
            <w:r w:rsidR="00EE02E9">
              <w:rPr>
                <w:sz w:val="20"/>
              </w:rPr>
              <w:t>4</w:t>
            </w:r>
            <w:bookmarkEnd w:id="0"/>
          </w:p>
        </w:tc>
        <w:tc>
          <w:tcPr>
            <w:tcW w:w="4396" w:type="dxa"/>
            <w:vAlign w:val="center"/>
          </w:tcPr>
          <w:p w14:paraId="3BFE71BF" w14:textId="758BB1CF" w:rsidR="00D55AF9" w:rsidRPr="00280AFA" w:rsidRDefault="00527B64" w:rsidP="00B220C0">
            <w:pPr>
              <w:pStyle w:val="Docnumber"/>
            </w:pPr>
            <w:r w:rsidRPr="00280AFA">
              <w:t>TSAG-</w:t>
            </w:r>
            <w:r w:rsidR="001A5933" w:rsidRPr="00280AFA">
              <w:t>TD</w:t>
            </w:r>
            <w:r w:rsidR="00C0373E">
              <w:t>1</w:t>
            </w:r>
            <w:r w:rsidR="000831C9">
              <w:t>70</w:t>
            </w:r>
            <w:ins w:id="1" w:author="Martin Euchner" w:date="2023-03-16T11:41:00Z">
              <w:r w:rsidR="0058650D">
                <w:t>R1</w:t>
              </w:r>
            </w:ins>
          </w:p>
        </w:tc>
      </w:tr>
      <w:tr w:rsidR="00D55AF9" w:rsidRPr="000372B0" w14:paraId="5DAF9747" w14:textId="77777777" w:rsidTr="0086603B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1F1AAEC6" w14:textId="77777777" w:rsidR="00D55AF9" w:rsidRPr="000372B0" w:rsidRDefault="00D55AF9" w:rsidP="00B220C0">
            <w:pPr>
              <w:pStyle w:val="TSBHeaderRight14"/>
            </w:pPr>
            <w:r w:rsidRPr="000372B0">
              <w:t>TSAG</w:t>
            </w:r>
          </w:p>
        </w:tc>
      </w:tr>
      <w:tr w:rsidR="00D55AF9" w:rsidRPr="000372B0" w14:paraId="087F28D5" w14:textId="77777777" w:rsidTr="0086603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B220C0">
            <w:pPr>
              <w:pStyle w:val="TSBHeaderRight14"/>
            </w:pPr>
            <w:r w:rsidRPr="000372B0">
              <w:t>Original: English</w:t>
            </w:r>
          </w:p>
        </w:tc>
      </w:tr>
      <w:tr w:rsidR="00D55AF9" w:rsidRPr="00280AFA" w14:paraId="69C1EBD9" w14:textId="77777777" w:rsidTr="0086603B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B220C0">
            <w:pPr>
              <w:pStyle w:val="TSBHeaderQuestion"/>
            </w:pPr>
            <w:r w:rsidRPr="00280AFA">
              <w:t>N/A</w:t>
            </w:r>
          </w:p>
        </w:tc>
        <w:tc>
          <w:tcPr>
            <w:tcW w:w="4396" w:type="dxa"/>
          </w:tcPr>
          <w:p w14:paraId="68FA6A03" w14:textId="7FE35C58" w:rsidR="00D55AF9" w:rsidRPr="00280AFA" w:rsidRDefault="00EE02E9" w:rsidP="00B220C0">
            <w:pPr>
              <w:pStyle w:val="VenueDate"/>
            </w:pPr>
            <w:r>
              <w:t>Geneva</w:t>
            </w:r>
            <w:r w:rsidR="00C0373E" w:rsidRPr="00F91FDB">
              <w:t xml:space="preserve">, </w:t>
            </w:r>
            <w:r w:rsidR="005232FE">
              <w:t>30</w:t>
            </w:r>
            <w:r w:rsidR="000831C9">
              <w:t xml:space="preserve"> May</w:t>
            </w:r>
            <w:r w:rsidR="00C0373E" w:rsidRPr="00F91FDB">
              <w:t>-</w:t>
            </w:r>
            <w:r w:rsidR="000831C9">
              <w:t>2 June</w:t>
            </w:r>
            <w:r w:rsidR="00C0373E" w:rsidRPr="00F91FDB">
              <w:t xml:space="preserve"> 202</w:t>
            </w:r>
            <w:r w:rsidR="000831C9">
              <w:t>3</w:t>
            </w:r>
          </w:p>
        </w:tc>
      </w:tr>
      <w:tr w:rsidR="00D55AF9" w:rsidRPr="00280AFA" w14:paraId="44836589" w14:textId="77777777" w:rsidTr="0086603B">
        <w:trPr>
          <w:cantSplit/>
        </w:trPr>
        <w:tc>
          <w:tcPr>
            <w:tcW w:w="9639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b/>
              </w:rPr>
            </w:pPr>
            <w:bookmarkStart w:id="2" w:name="ddoctype" w:colFirst="0" w:colLast="0"/>
            <w:r w:rsidRPr="00280AFA">
              <w:rPr>
                <w:b/>
              </w:rPr>
              <w:t>TD</w:t>
            </w:r>
          </w:p>
        </w:tc>
      </w:tr>
      <w:bookmarkEnd w:id="2"/>
      <w:tr w:rsidR="00D55AF9" w:rsidRPr="00280AFA" w14:paraId="57B4314D" w14:textId="77777777" w:rsidTr="0086603B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1514BD70" w14:textId="77777777" w:rsidR="00D55AF9" w:rsidRPr="00280AFA" w:rsidRDefault="00D55AF9" w:rsidP="00B220C0">
            <w:pPr>
              <w:pStyle w:val="TSBHeaderSource"/>
            </w:pPr>
            <w:r w:rsidRPr="00280AFA">
              <w:t>TSAG Management Team</w:t>
            </w:r>
          </w:p>
        </w:tc>
      </w:tr>
      <w:tr w:rsidR="00D55AF9" w:rsidRPr="00280AFA" w14:paraId="79A38644" w14:textId="77777777" w:rsidTr="0086603B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r w:rsidRPr="00280AFA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069ABF24" w14:textId="01A77499" w:rsidR="00D55AF9" w:rsidRPr="00280AFA" w:rsidRDefault="00EE228A" w:rsidP="00B220C0">
            <w:pPr>
              <w:pStyle w:val="TSBHeaderTitle"/>
            </w:pPr>
            <w:r w:rsidRPr="00280AFA">
              <w:t>Draft time management plan</w:t>
            </w:r>
            <w:r w:rsidR="00AD0243" w:rsidRPr="00280AFA">
              <w:t xml:space="preserve"> (</w:t>
            </w:r>
            <w:r w:rsidR="005232FE" w:rsidRPr="005232FE">
              <w:t>Geneva, 30 May-2 June 2023</w:t>
            </w:r>
            <w:r w:rsidR="00D55AF9" w:rsidRPr="00280AFA">
              <w:t>)</w:t>
            </w:r>
          </w:p>
        </w:tc>
      </w:tr>
      <w:tr w:rsidR="00D55AF9" w:rsidRPr="004A38C6" w14:paraId="02A1FCF8" w14:textId="77777777" w:rsidTr="0086603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1075F9" w:rsidRDefault="005A7B08" w:rsidP="005A7B08">
            <w:r w:rsidRPr="001075F9">
              <w:t>Bilel Jamoussi</w:t>
            </w:r>
            <w:r w:rsidR="00D55AF9" w:rsidRPr="001075F9">
              <w:br/>
              <w:t>TSB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1075F9" w:rsidRDefault="00D55AF9" w:rsidP="00C63F6D">
            <w:pPr>
              <w:rPr>
                <w:lang w:val="de-DE"/>
              </w:rPr>
            </w:pPr>
            <w:r w:rsidRPr="001075F9">
              <w:rPr>
                <w:lang w:val="de-DE"/>
              </w:rPr>
              <w:t>T</w:t>
            </w:r>
            <w:r w:rsidR="00EB5FA8" w:rsidRPr="001075F9">
              <w:rPr>
                <w:lang w:val="de-DE"/>
              </w:rPr>
              <w:t>el:</w:t>
            </w:r>
            <w:r w:rsidR="00EB5FA8" w:rsidRPr="001075F9">
              <w:rPr>
                <w:lang w:val="de-DE"/>
              </w:rPr>
              <w:tab/>
              <w:t>+41 22 730 6311</w:t>
            </w:r>
            <w:r w:rsidRPr="001075F9">
              <w:rPr>
                <w:lang w:val="de-DE"/>
              </w:rPr>
              <w:br/>
              <w:t>E-mail:</w:t>
            </w:r>
            <w:r w:rsidRPr="001075F9">
              <w:rPr>
                <w:lang w:val="de-DE"/>
              </w:rPr>
              <w:tab/>
            </w:r>
            <w:r w:rsidR="004A38C6">
              <w:fldChar w:fldCharType="begin"/>
            </w:r>
            <w:r w:rsidR="004A38C6" w:rsidRPr="004A38C6">
              <w:rPr>
                <w:lang w:val="de-DE"/>
                <w:rPrChange w:id="3" w:author="Al-Mnini, Lara" w:date="2023-04-27T13:58:00Z">
                  <w:rPr/>
                </w:rPrChange>
              </w:rPr>
              <w:instrText>HYPERLINK "mailto:tsbtsag@itu.int"</w:instrText>
            </w:r>
            <w:r w:rsidR="004A38C6">
              <w:fldChar w:fldCharType="separate"/>
            </w:r>
            <w:r w:rsidRPr="001075F9">
              <w:rPr>
                <w:rStyle w:val="Hyperlink"/>
                <w:lang w:val="de-DE"/>
              </w:rPr>
              <w:t>tsbtsag@itu.int</w:t>
            </w:r>
            <w:r w:rsidR="004A38C6">
              <w:rPr>
                <w:rStyle w:val="Hyperlink"/>
                <w:lang w:val="de-DE"/>
              </w:rPr>
              <w:fldChar w:fldCharType="end"/>
            </w:r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280AFA" w14:paraId="1A4DFCF8" w14:textId="77777777" w:rsidTr="0086603B">
        <w:trPr>
          <w:cantSplit/>
        </w:trPr>
        <w:tc>
          <w:tcPr>
            <w:tcW w:w="1607" w:type="dxa"/>
          </w:tcPr>
          <w:p w14:paraId="7A1EF5E8" w14:textId="77777777" w:rsidR="00D55AF9" w:rsidRPr="00280AFA" w:rsidRDefault="00D55AF9" w:rsidP="00C63F6D">
            <w:pPr>
              <w:rPr>
                <w:b/>
                <w:highlight w:val="yellow"/>
              </w:rPr>
            </w:pPr>
            <w:r w:rsidRPr="00280AFA">
              <w:rPr>
                <w:b/>
              </w:rPr>
              <w:t>Abstract:</w:t>
            </w:r>
          </w:p>
        </w:tc>
        <w:tc>
          <w:tcPr>
            <w:tcW w:w="8032" w:type="dxa"/>
          </w:tcPr>
          <w:p w14:paraId="10CCC27D" w14:textId="4104C77B" w:rsidR="00D55AF9" w:rsidRPr="00280AFA" w:rsidRDefault="00D55AF9" w:rsidP="00B220C0">
            <w:pPr>
              <w:pStyle w:val="TSBHeaderSummary"/>
            </w:pPr>
            <w:r w:rsidRPr="00280AFA">
              <w:t xml:space="preserve">This TD holds the draft </w:t>
            </w:r>
            <w:r w:rsidR="00EE228A" w:rsidRPr="00280AFA">
              <w:t>time management plan with the overview of scheduled sessions</w:t>
            </w:r>
            <w:r w:rsidRPr="00280AFA">
              <w:t xml:space="preserve"> for the </w:t>
            </w:r>
            <w:r w:rsidR="000831C9">
              <w:t>second</w:t>
            </w:r>
            <w:r w:rsidRPr="00280AFA">
              <w:t xml:space="preserve"> TSAG meeting in this study period</w:t>
            </w:r>
            <w:r w:rsidR="00B106F3">
              <w:t>.</w:t>
            </w:r>
          </w:p>
        </w:tc>
      </w:tr>
    </w:tbl>
    <w:p w14:paraId="3CEE7B7A" w14:textId="58535224" w:rsidR="00D55AF9" w:rsidRPr="00280AFA" w:rsidRDefault="00D55AF9" w:rsidP="00EE228A">
      <w:r w:rsidRPr="00280AFA">
        <w:rPr>
          <w:b/>
        </w:rPr>
        <w:t>Action</w:t>
      </w:r>
      <w:r w:rsidRPr="00280AFA">
        <w:t>:</w:t>
      </w:r>
      <w:r w:rsidRPr="00280AFA">
        <w:tab/>
        <w:t xml:space="preserve">TSAG is invited to </w:t>
      </w:r>
      <w:r w:rsidR="00EE228A" w:rsidRPr="00280AFA">
        <w:t>note th</w:t>
      </w:r>
      <w:r w:rsidRPr="00280AFA">
        <w:t xml:space="preserve">is draft </w:t>
      </w:r>
      <w:r w:rsidR="00EE228A" w:rsidRPr="00280AFA">
        <w:t>time management plan</w:t>
      </w:r>
      <w:r w:rsidRPr="00280AFA">
        <w:t>.</w:t>
      </w:r>
    </w:p>
    <w:p w14:paraId="73D1B2B4" w14:textId="66F638B8" w:rsidR="003736D3" w:rsidRPr="000372B0" w:rsidRDefault="003736D3" w:rsidP="003736D3">
      <w:r w:rsidRPr="000372B0">
        <w:t xml:space="preserve">Status: </w:t>
      </w:r>
      <w:ins w:id="4" w:author="Martin Euchner" w:date="2023-04-27T13:51:00Z">
        <w:r w:rsidR="00E23E99">
          <w:rPr>
            <w:highlight w:val="yellow"/>
          </w:rPr>
          <w:t>2</w:t>
        </w:r>
      </w:ins>
      <w:ins w:id="5" w:author="Martin Euchner" w:date="2023-04-17T12:04:00Z">
        <w:r w:rsidR="00DD02A3">
          <w:rPr>
            <w:highlight w:val="yellow"/>
          </w:rPr>
          <w:t>7</w:t>
        </w:r>
      </w:ins>
      <w:ins w:id="6" w:author="Martin Euchner" w:date="2023-03-16T11:42:00Z">
        <w:r w:rsidR="0058650D">
          <w:rPr>
            <w:highlight w:val="yellow"/>
          </w:rPr>
          <w:t xml:space="preserve"> </w:t>
        </w:r>
      </w:ins>
      <w:ins w:id="7" w:author="Martin Euchner" w:date="2023-04-14T19:25:00Z">
        <w:r w:rsidR="00122943">
          <w:rPr>
            <w:highlight w:val="yellow"/>
          </w:rPr>
          <w:t>April</w:t>
        </w:r>
      </w:ins>
      <w:del w:id="8" w:author="Martin Euchner" w:date="2023-03-16T11:42:00Z">
        <w:r w:rsidR="005232FE" w:rsidDel="0058650D">
          <w:rPr>
            <w:highlight w:val="yellow"/>
          </w:rPr>
          <w:delText>04</w:delText>
        </w:r>
      </w:del>
      <w:del w:id="9" w:author="Martin Euchner" w:date="2023-03-16T11:41:00Z">
        <w:r w:rsidDel="0058650D">
          <w:rPr>
            <w:highlight w:val="yellow"/>
          </w:rPr>
          <w:delText xml:space="preserve"> </w:delText>
        </w:r>
        <w:r w:rsidR="005232FE" w:rsidDel="0058650D">
          <w:rPr>
            <w:highlight w:val="yellow"/>
          </w:rPr>
          <w:delText>February</w:delText>
        </w:r>
      </w:del>
      <w:r>
        <w:rPr>
          <w:highlight w:val="yellow"/>
        </w:rPr>
        <w:t xml:space="preserve"> </w:t>
      </w:r>
      <w:r w:rsidRPr="00F01315">
        <w:rPr>
          <w:highlight w:val="yellow"/>
        </w:rPr>
        <w:t>202</w:t>
      </w:r>
      <w:r w:rsidR="000831C9">
        <w:rPr>
          <w:highlight w:val="yellow"/>
        </w:rPr>
        <w:t>3</w:t>
      </w:r>
      <w:r w:rsidRPr="00F01315">
        <w:rPr>
          <w:highlight w:val="yellow"/>
        </w:rPr>
        <w:t xml:space="preserve">, </w:t>
      </w:r>
      <w:r w:rsidR="008D6E27">
        <w:rPr>
          <w:highlight w:val="yellow"/>
        </w:rPr>
        <w:t>1</w:t>
      </w:r>
      <w:r w:rsidR="00501149">
        <w:rPr>
          <w:highlight w:val="yellow"/>
        </w:rPr>
        <w:t>8</w:t>
      </w:r>
      <w:r>
        <w:rPr>
          <w:highlight w:val="yellow"/>
        </w:rPr>
        <w:t>:00</w:t>
      </w:r>
    </w:p>
    <w:p w14:paraId="4EC18B77" w14:textId="77777777" w:rsidR="003736D3" w:rsidRPr="000372B0" w:rsidRDefault="003736D3" w:rsidP="003736D3">
      <w:pPr>
        <w:spacing w:before="240"/>
        <w:rPr>
          <w:b/>
          <w:u w:val="single"/>
        </w:rPr>
      </w:pPr>
    </w:p>
    <w:p w14:paraId="7210399B" w14:textId="77777777" w:rsidR="003736D3" w:rsidRDefault="003736D3" w:rsidP="003736D3">
      <w:pPr>
        <w:spacing w:before="0"/>
        <w:rPr>
          <w:b/>
          <w:u w:val="single"/>
        </w:rPr>
        <w:sectPr w:rsidR="003736D3" w:rsidSect="00B220C0">
          <w:headerReference w:type="first" r:id="rId12"/>
          <w:footerReference w:type="first" r:id="rId13"/>
          <w:pgSz w:w="11907" w:h="16840" w:code="9"/>
          <w:pgMar w:top="1134" w:right="1134" w:bottom="1134" w:left="1134" w:header="425" w:footer="709" w:gutter="0"/>
          <w:cols w:space="720"/>
          <w:docGrid w:linePitch="326"/>
        </w:sectPr>
      </w:pPr>
    </w:p>
    <w:p w14:paraId="737EE64B" w14:textId="77777777" w:rsidR="003736D3" w:rsidRDefault="003736D3" w:rsidP="003736D3">
      <w:pPr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WORKING PARTY AND RAPPORTEUR GROUP MEETINGS</w:t>
      </w:r>
      <w:r>
        <w:rPr>
          <w:b/>
          <w:bCs/>
        </w:rPr>
        <w:br/>
      </w:r>
      <w:r>
        <w:t>NOTE – A</w:t>
      </w:r>
      <w:r w:rsidRPr="00651DB7">
        <w:t>dditional ad hoc groups</w:t>
      </w:r>
      <w:r>
        <w:t>, drafting and tutorial sessions are</w:t>
      </w:r>
      <w:r w:rsidRPr="00651DB7">
        <w:t xml:space="preserve"> scheduled</w:t>
      </w:r>
      <w:r>
        <w:t xml:space="preserve"> (see next page)</w:t>
      </w:r>
      <w:r w:rsidRPr="00651DB7">
        <w:t xml:space="preserve">; the allocation of time slots </w:t>
      </w:r>
      <w:r>
        <w:t>for</w:t>
      </w:r>
      <w:r w:rsidRPr="00651DB7">
        <w:t xml:space="preserve"> TSAG Rapporteur Groups is preliminary and subject to </w:t>
      </w:r>
      <w:r>
        <w:t>modification</w:t>
      </w:r>
      <w:r>
        <w:br/>
      </w:r>
    </w:p>
    <w:tbl>
      <w:tblPr>
        <w:tblStyle w:val="TableGrid"/>
        <w:tblW w:w="12793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2044"/>
        <w:gridCol w:w="2441"/>
        <w:gridCol w:w="2442"/>
        <w:gridCol w:w="2442"/>
        <w:gridCol w:w="2442"/>
      </w:tblGrid>
      <w:tr w:rsidR="005232FE" w:rsidRPr="002C423D" w14:paraId="500F3F3F" w14:textId="77777777" w:rsidTr="005232FE">
        <w:trPr>
          <w:trHeight w:val="512"/>
          <w:jc w:val="center"/>
        </w:trPr>
        <w:tc>
          <w:tcPr>
            <w:tcW w:w="982" w:type="dxa"/>
            <w:shd w:val="clear" w:color="auto" w:fill="EDEDED" w:themeFill="accent3" w:themeFillTint="33"/>
          </w:tcPr>
          <w:p w14:paraId="6655B62B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Session #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13A7142" w14:textId="32A84019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Mon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day</w:t>
            </w:r>
          </w:p>
          <w:p w14:paraId="3A179817" w14:textId="217B45EE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29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8FE6172" w14:textId="77777777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Tuesday</w:t>
            </w:r>
          </w:p>
          <w:p w14:paraId="49F81B75" w14:textId="51ED529E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30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E422C9F" w14:textId="66B2CB7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Wednesday</w:t>
            </w:r>
          </w:p>
          <w:p w14:paraId="5BB6B6C9" w14:textId="3902BA0F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31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A3FF4C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Thursday</w:t>
            </w:r>
          </w:p>
          <w:p w14:paraId="7D85CC5D" w14:textId="2F6299C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FE101D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Friday</w:t>
            </w:r>
          </w:p>
          <w:p w14:paraId="7DBCD39E" w14:textId="09E1A4F2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</w:tr>
      <w:tr w:rsidR="005232FE" w:rsidRPr="002C423D" w14:paraId="4E1AF48E" w14:textId="77777777" w:rsidTr="005232FE">
        <w:trPr>
          <w:trHeight w:val="323"/>
          <w:jc w:val="center"/>
        </w:trPr>
        <w:tc>
          <w:tcPr>
            <w:tcW w:w="982" w:type="dxa"/>
          </w:tcPr>
          <w:p w14:paraId="73FA2E9F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#0;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5FDB88B0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14:paraId="0417BCC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0F26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0830 – 0930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920E" w14:textId="77777777" w:rsidR="005232FE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497965DB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0830 – 0930 hours</w:t>
            </w:r>
          </w:p>
          <w:p w14:paraId="2F5CA57C" w14:textId="1D3D5819" w:rsidR="005232FE" w:rsidRPr="00846DC9" w:rsidRDefault="005232FE" w:rsidP="00D8115C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5500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0800 – 0900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</w:tr>
      <w:tr w:rsidR="005232FE" w:rsidRPr="002C423D" w14:paraId="5621B70C" w14:textId="77777777" w:rsidTr="005232FE">
        <w:trPr>
          <w:trHeight w:val="413"/>
          <w:jc w:val="center"/>
        </w:trPr>
        <w:tc>
          <w:tcPr>
            <w:tcW w:w="982" w:type="dxa"/>
          </w:tcPr>
          <w:p w14:paraId="7B24BC48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4B58080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0B3991C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A9B05FE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F0"/>
          </w:tcPr>
          <w:p w14:paraId="6841B4AB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BCE454" w14:textId="77777777" w:rsidR="005232FE" w:rsidRPr="004458F7" w:rsidRDefault="005232FE" w:rsidP="003F3402">
            <w:pPr>
              <w:spacing w:before="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F0"/>
          </w:tcPr>
          <w:p w14:paraId="205E62A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FFB00E6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00B050"/>
          </w:tcPr>
          <w:p w14:paraId="3B5E50CB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900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1015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hours</w:t>
            </w:r>
          </w:p>
          <w:p w14:paraId="2C4E6266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</w:tr>
      <w:tr w:rsidR="005232FE" w:rsidRPr="002C423D" w14:paraId="0AF2C437" w14:textId="77777777" w:rsidTr="005232FE">
        <w:trPr>
          <w:trHeight w:val="441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667838F3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DAA3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76442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E09E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EFE90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8A73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43FAC51E" w14:textId="77777777" w:rsidTr="005232FE">
        <w:trPr>
          <w:trHeight w:val="443"/>
          <w:jc w:val="center"/>
        </w:trPr>
        <w:tc>
          <w:tcPr>
            <w:tcW w:w="982" w:type="dxa"/>
          </w:tcPr>
          <w:p w14:paraId="1E5E3B6A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044" w:type="dxa"/>
            <w:shd w:val="clear" w:color="auto" w:fill="FFFFFF" w:themeFill="background1"/>
          </w:tcPr>
          <w:p w14:paraId="201A054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214988B4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D0E2A4C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3797555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259721E9" w14:textId="77777777" w:rsidR="005232FE" w:rsidRPr="007156AC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DB0DC6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3AC1E1A" w14:textId="0CA00F46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B959F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1045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7077EE38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24A0CBCC">
              <w:rPr>
                <w:rFonts w:asciiTheme="minorHAnsi" w:hAnsiTheme="minorHAnsi"/>
                <w:sz w:val="20"/>
                <w:lang w:eastAsia="zh-CN"/>
              </w:rPr>
              <w:t>TSAG WP2-IEWPR (*)</w:t>
            </w:r>
          </w:p>
        </w:tc>
      </w:tr>
      <w:tr w:rsidR="005232FE" w:rsidRPr="002C423D" w14:paraId="59736703" w14:textId="77777777" w:rsidTr="005232FE">
        <w:trPr>
          <w:trHeight w:val="679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0668E39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  <w:r>
              <w:rPr>
                <w:rFonts w:asciiTheme="minorHAnsi" w:hAnsiTheme="minorHAnsi"/>
                <w:i/>
                <w:iCs/>
                <w:sz w:val="20"/>
                <w:lang w:eastAsia="zh-CN"/>
              </w:rPr>
              <w:t xml:space="preserve"> break</w:t>
            </w:r>
          </w:p>
        </w:tc>
        <w:tc>
          <w:tcPr>
            <w:tcW w:w="2044" w:type="dxa"/>
            <w:shd w:val="clear" w:color="auto" w:fill="FFFFFF" w:themeFill="background1"/>
          </w:tcPr>
          <w:p w14:paraId="00F013F1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9B03D" w14:textId="77777777" w:rsidR="005232FE" w:rsidRPr="00282E14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1315 – 1430 hours</w:t>
            </w:r>
          </w:p>
          <w:p w14:paraId="612AC3AA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sz w:val="20"/>
                <w:lang w:eastAsia="zh-CN"/>
              </w:rPr>
              <w:t>S</w:t>
            </w:r>
            <w:r>
              <w:rPr>
                <w:rFonts w:asciiTheme="minorHAnsi" w:hAnsiTheme="minorHAnsi"/>
                <w:sz w:val="20"/>
                <w:lang w:eastAsia="zh-CN"/>
              </w:rPr>
              <w:t>G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/TSAG Chairmen’s meeting (</w:t>
            </w:r>
            <w:r>
              <w:rPr>
                <w:rFonts w:asciiTheme="minorHAnsi" w:hAnsiTheme="minorHAnsi"/>
                <w:sz w:val="20"/>
                <w:lang w:eastAsia="zh-CN"/>
              </w:rPr>
              <w:t>##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13C3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1245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1345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490F2D7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</w:t>
            </w:r>
            <w:r>
              <w:rPr>
                <w:rFonts w:asciiTheme="minorHAnsi" w:hAnsiTheme="minorHAnsi"/>
                <w:sz w:val="20"/>
                <w:lang w:eastAsia="zh-CN"/>
              </w:rPr>
              <w:t>'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>s session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7EC1C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9B8C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5232FE" w:rsidRPr="002C423D" w14:paraId="66BE40E4" w14:textId="77777777" w:rsidTr="005232FE">
        <w:trPr>
          <w:trHeight w:val="592"/>
          <w:jc w:val="center"/>
        </w:trPr>
        <w:tc>
          <w:tcPr>
            <w:tcW w:w="982" w:type="dxa"/>
          </w:tcPr>
          <w:p w14:paraId="3B43D68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044" w:type="dxa"/>
            <w:shd w:val="clear" w:color="auto" w:fill="FFFFFF" w:themeFill="background1"/>
          </w:tcPr>
          <w:p w14:paraId="3488C25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92D050"/>
          </w:tcPr>
          <w:p w14:paraId="7D95702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8FB95FA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6B5788E" w14:textId="77777777" w:rsidR="005232FE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ADEA62B" w14:textId="77777777" w:rsidR="005232FE" w:rsidRPr="007156AC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E9E7E9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16C55DA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92D050"/>
          </w:tcPr>
          <w:p w14:paraId="4426801C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40D8BF0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1162ADAB" w14:textId="77777777" w:rsidTr="005232FE">
        <w:trPr>
          <w:trHeight w:val="424"/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2BCC4857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044" w:type="dxa"/>
            <w:shd w:val="clear" w:color="auto" w:fill="FFFFFF" w:themeFill="background1"/>
          </w:tcPr>
          <w:p w14:paraId="56FFFF74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7FAC7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C84E1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E9BA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07483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1D2D6686" w14:textId="77777777" w:rsidTr="005232FE">
        <w:trPr>
          <w:trHeight w:val="371"/>
          <w:jc w:val="center"/>
        </w:trPr>
        <w:tc>
          <w:tcPr>
            <w:tcW w:w="982" w:type="dxa"/>
            <w:vMerge w:val="restart"/>
          </w:tcPr>
          <w:p w14:paraId="11AD381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044" w:type="dxa"/>
            <w:vMerge w:val="restart"/>
            <w:shd w:val="clear" w:color="auto" w:fill="FFFFFF" w:themeFill="background1"/>
          </w:tcPr>
          <w:p w14:paraId="3D4C8778" w14:textId="77DFB535" w:rsidR="005232FE" w:rsidRPr="00297D87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1</w:t>
            </w:r>
            <w:ins w:id="10" w:author="Martin Euchner" w:date="2023-03-16T11:42:00Z">
              <w:r w:rsidR="0058650D"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>7</w:t>
              </w:r>
            </w:ins>
            <w:del w:id="11" w:author="Martin Euchner" w:date="2023-03-16T11:42:00Z">
              <w:r w:rsidRPr="00297D87" w:rsidDel="0058650D"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delText>6</w:delText>
              </w:r>
            </w:del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 – 1</w:t>
            </w:r>
            <w:ins w:id="12" w:author="Martin Euchner" w:date="2023-03-16T11:42:00Z">
              <w:r w:rsidR="0058650D"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t>9</w:t>
              </w:r>
            </w:ins>
            <w:del w:id="13" w:author="Martin Euchner" w:date="2023-03-16T11:42:00Z">
              <w:r w:rsidRPr="00297D87" w:rsidDel="0058650D">
                <w:rPr>
                  <w:rFonts w:asciiTheme="minorHAnsi" w:hAnsiTheme="minorHAnsi"/>
                  <w:b/>
                  <w:bCs/>
                  <w:sz w:val="20"/>
                  <w:lang w:eastAsia="zh-CN"/>
                </w:rPr>
                <w:delText>8</w:delText>
              </w:r>
            </w:del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F5CF46" w14:textId="77777777" w:rsidR="005232FE" w:rsidRPr="00297D87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sz w:val="20"/>
                <w:lang w:eastAsia="zh-CN"/>
              </w:rPr>
              <w:t>TSAG Management Meeting (</w:t>
            </w:r>
            <w:r>
              <w:rPr>
                <w:rFonts w:asciiTheme="minorHAnsi" w:hAnsiTheme="minorHAnsi"/>
                <w:sz w:val="20"/>
                <w:lang w:eastAsia="zh-CN"/>
              </w:rPr>
              <w:t>#</w:t>
            </w:r>
            <w:r w:rsidRPr="00297D87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00B050"/>
          </w:tcPr>
          <w:p w14:paraId="601D919C" w14:textId="5B15C3FF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625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967FE10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  <w:tc>
          <w:tcPr>
            <w:tcW w:w="2442" w:type="dxa"/>
            <w:vMerge w:val="restart"/>
            <w:shd w:val="clear" w:color="auto" w:fill="FFF2CC" w:themeFill="accent4" w:themeFillTint="33"/>
          </w:tcPr>
          <w:p w14:paraId="558A9755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0DC8AD2" w14:textId="77777777" w:rsidR="005232FE" w:rsidRPr="00033573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2" w:type="dxa"/>
            <w:vMerge w:val="restart"/>
            <w:shd w:val="clear" w:color="auto" w:fill="FFF2CC" w:themeFill="accent4" w:themeFillTint="33"/>
          </w:tcPr>
          <w:p w14:paraId="7ED8281E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5880288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2" w:type="dxa"/>
            <w:vMerge w:val="restart"/>
            <w:shd w:val="clear" w:color="auto" w:fill="92D050"/>
          </w:tcPr>
          <w:p w14:paraId="0DD5EA29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284D6B2" w14:textId="77777777" w:rsidR="005232FE" w:rsidRPr="00846DC9" w:rsidRDefault="005232FE" w:rsidP="003F340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6C149F86" w14:textId="77777777" w:rsidTr="005232FE">
        <w:trPr>
          <w:trHeight w:val="371"/>
          <w:jc w:val="center"/>
        </w:trPr>
        <w:tc>
          <w:tcPr>
            <w:tcW w:w="982" w:type="dxa"/>
            <w:vMerge/>
          </w:tcPr>
          <w:p w14:paraId="71C2DFD2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044" w:type="dxa"/>
            <w:vMerge/>
          </w:tcPr>
          <w:p w14:paraId="5C115D85" w14:textId="77777777" w:rsidR="005232FE" w:rsidRPr="00297D87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3D9641" w14:textId="034C9634" w:rsidR="005232FE" w:rsidRPr="00846DC9" w:rsidRDefault="005232FE" w:rsidP="003F3402">
            <w:pPr>
              <w:tabs>
                <w:tab w:val="left" w:pos="999"/>
              </w:tabs>
              <w:spacing w:before="0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73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</w:p>
          <w:p w14:paraId="52B9F468" w14:textId="77777777" w:rsidR="005232FE" w:rsidRPr="00846DC9" w:rsidRDefault="005232FE" w:rsidP="003F3402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WP2-</w:t>
            </w:r>
            <w:r w:rsidRPr="008C10CA">
              <w:rPr>
                <w:rFonts w:asciiTheme="minorHAnsi" w:hAnsiTheme="minorHAnsi"/>
                <w:sz w:val="20"/>
                <w:lang w:eastAsia="zh-CN"/>
              </w:rPr>
              <w:t>IEWPR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14:paraId="42E22DD8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vMerge/>
          </w:tcPr>
          <w:p w14:paraId="44B81D72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2" w:type="dxa"/>
            <w:vMerge/>
          </w:tcPr>
          <w:p w14:paraId="664E7CBF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33816D59" w14:textId="77777777" w:rsidTr="005232FE">
        <w:trPr>
          <w:trHeight w:val="689"/>
          <w:jc w:val="center"/>
        </w:trPr>
        <w:tc>
          <w:tcPr>
            <w:tcW w:w="982" w:type="dxa"/>
          </w:tcPr>
          <w:p w14:paraId="6E38C65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044" w:type="dxa"/>
            <w:shd w:val="clear" w:color="auto" w:fill="FFFFFF" w:themeFill="background1"/>
          </w:tcPr>
          <w:p w14:paraId="131E291D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lang w:eastAsia="zh-CN"/>
              </w:rPr>
            </w:pPr>
          </w:p>
        </w:tc>
        <w:tc>
          <w:tcPr>
            <w:tcW w:w="2441" w:type="dxa"/>
            <w:shd w:val="clear" w:color="auto" w:fill="BDD6EE" w:themeFill="accent1" w:themeFillTint="66"/>
          </w:tcPr>
          <w:p w14:paraId="071BFCDA" w14:textId="77777777" w:rsidR="005232FE" w:rsidRPr="00846DC9" w:rsidRDefault="005232FE" w:rsidP="003F3402">
            <w:pPr>
              <w:spacing w:before="0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1930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7BFFD54" w14:textId="3B5320F4" w:rsidR="005232FE" w:rsidRPr="00846DC9" w:rsidRDefault="005232FE" w:rsidP="003F3402">
            <w:pPr>
              <w:spacing w:before="0" w:after="6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2095C8B3" w14:textId="1CC179FC" w:rsidR="005232FE" w:rsidRPr="00A12284" w:rsidRDefault="005232FE" w:rsidP="00440394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379A621B" w14:textId="3BCF8F03" w:rsidR="005232FE" w:rsidRPr="00A12284" w:rsidRDefault="005232FE" w:rsidP="009508BF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2" w:type="dxa"/>
            <w:shd w:val="clear" w:color="auto" w:fill="auto"/>
          </w:tcPr>
          <w:p w14:paraId="38B28412" w14:textId="77777777" w:rsidR="005232FE" w:rsidRPr="00A12284" w:rsidRDefault="005232FE" w:rsidP="003F3402">
            <w:pPr>
              <w:spacing w:before="0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CB2B3A1" w14:textId="77777777" w:rsidR="003736D3" w:rsidRPr="00022671" w:rsidRDefault="003736D3" w:rsidP="003736D3">
      <w:pPr>
        <w:spacing w:before="0"/>
        <w:rPr>
          <w:rFonts w:cstheme="majorBidi"/>
          <w:sz w:val="20"/>
          <w:szCs w:val="18"/>
        </w:rPr>
      </w:pPr>
    </w:p>
    <w:p w14:paraId="1EA212CA" w14:textId="18655A23" w:rsidR="003736D3" w:rsidRPr="00022671" w:rsidRDefault="00707EAD" w:rsidP="003736D3">
      <w:pPr>
        <w:spacing w:before="0"/>
        <w:rPr>
          <w:rFonts w:cstheme="majorBidi"/>
          <w:sz w:val="20"/>
          <w:szCs w:val="18"/>
        </w:rPr>
      </w:pPr>
      <w:r>
        <w:rPr>
          <w:rFonts w:cstheme="majorBidi"/>
          <w:sz w:val="20"/>
          <w:szCs w:val="18"/>
        </w:rPr>
        <w:t xml:space="preserve">NOTE – </w:t>
      </w:r>
      <w:r w:rsidR="003736D3" w:rsidRPr="00022671">
        <w:rPr>
          <w:rFonts w:cstheme="majorBidi"/>
          <w:sz w:val="20"/>
          <w:szCs w:val="18"/>
        </w:rPr>
        <w:t>(*) session with interpretation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(#) only for TSAG Management Team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(##) only for ITU-T study group Chairmen and TSAG Chairman</w:t>
      </w:r>
    </w:p>
    <w:p w14:paraId="4AB7870E" w14:textId="39A34672" w:rsidR="003736D3" w:rsidRPr="00EE32CC" w:rsidRDefault="003736D3" w:rsidP="003736D3">
      <w:pPr>
        <w:keepNext/>
        <w:tabs>
          <w:tab w:val="center" w:pos="7002"/>
          <w:tab w:val="left" w:pos="7440"/>
        </w:tabs>
        <w:spacing w:before="240" w:after="120"/>
        <w:rPr>
          <w:b/>
          <w:lang w:eastAsia="zh-CN"/>
        </w:rPr>
      </w:pPr>
      <w:r w:rsidRPr="00EE32CC">
        <w:rPr>
          <w:b/>
          <w:lang w:eastAsia="zh-CN"/>
        </w:rPr>
        <w:t xml:space="preserve">Schedule of </w:t>
      </w:r>
      <w:ins w:id="14" w:author="Martin Euchner" w:date="2023-04-14T19:25:00Z">
        <w:r w:rsidR="00122943">
          <w:rPr>
            <w:b/>
            <w:lang w:eastAsia="zh-CN"/>
          </w:rPr>
          <w:t xml:space="preserve">proposed </w:t>
        </w:r>
      </w:ins>
      <w:r>
        <w:rPr>
          <w:b/>
          <w:lang w:eastAsia="zh-CN"/>
        </w:rPr>
        <w:t>A</w:t>
      </w:r>
      <w:r w:rsidRPr="00EE32CC">
        <w:rPr>
          <w:b/>
          <w:lang w:eastAsia="zh-CN"/>
        </w:rPr>
        <w:t>d</w:t>
      </w:r>
      <w:r>
        <w:rPr>
          <w:b/>
          <w:lang w:eastAsia="zh-CN"/>
        </w:rPr>
        <w:t>-h</w:t>
      </w:r>
      <w:r w:rsidRPr="00EE32CC">
        <w:rPr>
          <w:b/>
          <w:lang w:eastAsia="zh-CN"/>
        </w:rPr>
        <w:t>oc</w:t>
      </w:r>
      <w:r>
        <w:rPr>
          <w:b/>
          <w:lang w:eastAsia="zh-CN"/>
        </w:rPr>
        <w:t xml:space="preserve"> Group</w:t>
      </w:r>
      <w:ins w:id="15" w:author="Martin Euchner" w:date="2023-04-14T19:25:00Z">
        <w:r w:rsidR="00122943">
          <w:rPr>
            <w:b/>
            <w:lang w:eastAsia="zh-CN"/>
          </w:rPr>
          <w:t>, editing</w:t>
        </w:r>
      </w:ins>
      <w:r w:rsidRPr="00EE32CC">
        <w:rPr>
          <w:b/>
          <w:lang w:eastAsia="zh-CN"/>
        </w:rPr>
        <w:t xml:space="preserve"> sessions: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637"/>
        <w:gridCol w:w="1341"/>
        <w:gridCol w:w="9595"/>
      </w:tblGrid>
      <w:tr w:rsidR="004A537F" w14:paraId="5F86B754" w14:textId="77777777" w:rsidTr="00B9728E">
        <w:trPr>
          <w:tblHeader/>
          <w:jc w:val="center"/>
        </w:trPr>
        <w:tc>
          <w:tcPr>
            <w:tcW w:w="6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FC59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E17D" w14:textId="25F1D95D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Time (Geneva time</w:t>
            </w:r>
            <w:ins w:id="16" w:author="Martin Euchner" w:date="2023-04-14T19:26:00Z">
              <w:r w:rsidR="00122943">
                <w:rPr>
                  <w:lang w:val="en-US"/>
                </w:rPr>
                <w:t>, UTC+2</w:t>
              </w:r>
            </w:ins>
            <w:r>
              <w:rPr>
                <w:lang w:val="en-US"/>
              </w:rPr>
              <w:t>)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43555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Room*</w:t>
            </w:r>
          </w:p>
        </w:tc>
        <w:tc>
          <w:tcPr>
            <w:tcW w:w="3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A4D7" w14:textId="77777777" w:rsidR="003736D3" w:rsidRDefault="003736D3" w:rsidP="003F3402">
            <w:pPr>
              <w:pStyle w:val="Tablehead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Title, Chairman, TSB assistance</w:t>
            </w:r>
          </w:p>
        </w:tc>
      </w:tr>
      <w:tr w:rsidR="00122943" w14:paraId="2B5537F5" w14:textId="77777777" w:rsidTr="00B9728E">
        <w:trPr>
          <w:jc w:val="center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9CFA" w14:textId="71F5FCA6" w:rsidR="00122943" w:rsidRPr="00F85305" w:rsidRDefault="00122943" w:rsidP="00122943">
            <w:pPr>
              <w:pStyle w:val="Tabletext"/>
              <w:jc w:val="center"/>
              <w:rPr>
                <w:lang w:val="en-US"/>
              </w:rPr>
            </w:pPr>
            <w:ins w:id="17" w:author="Martin Euchner" w:date="2023-04-14T19:25:00Z">
              <w:r>
                <w:rPr>
                  <w:rFonts w:asciiTheme="minorHAnsi" w:hAnsiTheme="minorHAnsi" w:cstheme="minorBidi"/>
                  <w:lang w:val="en-US"/>
                </w:rPr>
                <w:t>Wed</w:t>
              </w:r>
            </w:ins>
            <w:ins w:id="18" w:author="Martin Euchner" w:date="2023-04-14T19:26:00Z">
              <w:r>
                <w:rPr>
                  <w:rFonts w:asciiTheme="minorHAnsi" w:hAnsiTheme="minorHAnsi" w:cstheme="minorBidi"/>
                  <w:lang w:val="en-US"/>
                </w:rPr>
                <w:t>,</w:t>
              </w:r>
            </w:ins>
            <w:ins w:id="19" w:author="Martin Euchner" w:date="2023-04-14T19:25:00Z">
              <w:r>
                <w:rPr>
                  <w:rFonts w:asciiTheme="minorHAnsi" w:hAnsiTheme="minorHAnsi" w:cstheme="minorBidi"/>
                  <w:lang w:val="en-US"/>
                </w:rPr>
                <w:t xml:space="preserve"> 31 May 2023</w:t>
              </w:r>
            </w:ins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21FA" w14:textId="33304B00" w:rsidR="00122943" w:rsidRPr="00F85305" w:rsidRDefault="00122943" w:rsidP="00122943">
            <w:pPr>
              <w:pStyle w:val="Tabletext"/>
              <w:jc w:val="center"/>
              <w:rPr>
                <w:lang w:val="en-US"/>
              </w:rPr>
            </w:pPr>
            <w:ins w:id="20" w:author="Martin Euchner" w:date="2023-04-14T19:25:00Z">
              <w:r>
                <w:rPr>
                  <w:rFonts w:asciiTheme="minorHAnsi" w:hAnsiTheme="minorHAnsi" w:cstheme="minorBidi"/>
                  <w:lang w:val="en-US"/>
                </w:rPr>
                <w:t>0845-0915</w:t>
              </w:r>
            </w:ins>
          </w:p>
        </w:tc>
        <w:tc>
          <w:tcPr>
            <w:tcW w:w="461" w:type="pct"/>
            <w:shd w:val="clear" w:color="auto" w:fill="auto"/>
          </w:tcPr>
          <w:p w14:paraId="708130A9" w14:textId="44C48F76" w:rsidR="00122943" w:rsidRDefault="00122943" w:rsidP="00122943">
            <w:pPr>
              <w:pStyle w:val="Tabletext"/>
              <w:jc w:val="center"/>
              <w:rPr>
                <w:lang w:val="en-US"/>
              </w:rPr>
            </w:pPr>
            <w:ins w:id="21" w:author="Martin Euchner" w:date="2023-04-14T19:25:00Z">
              <w:r>
                <w:rPr>
                  <w:rFonts w:asciiTheme="minorHAnsi" w:hAnsiTheme="minorHAnsi" w:cstheme="minorBidi"/>
                  <w:lang w:val="en-US"/>
                </w:rPr>
                <w:t>A</w:t>
              </w:r>
            </w:ins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B01E" w14:textId="672DF62F" w:rsidR="00122943" w:rsidRDefault="00122943" w:rsidP="00122943">
            <w:pPr>
              <w:pStyle w:val="Tabletext"/>
              <w:rPr>
                <w:lang w:val="en-US"/>
              </w:rPr>
            </w:pPr>
            <w:ins w:id="22" w:author="Martin Euchner" w:date="2023-04-14T19:25:00Z">
              <w:r>
                <w:rPr>
                  <w:rFonts w:asciiTheme="minorHAnsi" w:hAnsiTheme="minorHAnsi" w:cstheme="minorBidi"/>
                  <w:lang w:val="en-US"/>
                </w:rPr>
                <w:t xml:space="preserve">Editing session for Rec. ITU-T A.8 (based on </w:t>
              </w:r>
              <w:r>
                <w:rPr>
                  <w:rFonts w:asciiTheme="minorHAnsi" w:hAnsiTheme="minorHAnsi" w:cstheme="minorBidi"/>
                  <w:i/>
                  <w:iCs/>
                  <w:lang w:val="en-US"/>
                </w:rPr>
                <w:t>TD208</w:t>
              </w:r>
              <w:r>
                <w:rPr>
                  <w:rFonts w:asciiTheme="minorHAnsi" w:hAnsiTheme="minorHAnsi" w:cstheme="minorBidi"/>
                  <w:lang w:val="en-US"/>
                </w:rPr>
                <w:t xml:space="preserve">) </w:t>
              </w:r>
              <w:r>
                <w:rPr>
                  <w:rFonts w:asciiTheme="minorHAnsi" w:hAnsiTheme="minorHAnsi" w:cstheme="minorBidi"/>
                  <w:lang w:val="en-US"/>
                </w:rPr>
                <w:br/>
                <w:t>Chairman: Rapporteur on working methods</w:t>
              </w:r>
              <w:r>
                <w:rPr>
                  <w:rFonts w:asciiTheme="minorHAnsi" w:hAnsiTheme="minorHAnsi" w:cstheme="minorBidi"/>
                  <w:lang w:val="en-US"/>
                </w:rPr>
                <w:br/>
                <w:t>TSB assistance: Stefano or Simão</w:t>
              </w:r>
            </w:ins>
          </w:p>
        </w:tc>
      </w:tr>
      <w:tr w:rsidR="00DD02A3" w14:paraId="650E621B" w14:textId="77777777" w:rsidTr="00B9728E">
        <w:trPr>
          <w:jc w:val="center"/>
          <w:ins w:id="23" w:author="Martin Euchner" w:date="2023-04-17T12:04:00Z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CC7A" w14:textId="6EACCFE6" w:rsidR="00DD02A3" w:rsidRDefault="00DD02A3" w:rsidP="00DD02A3">
            <w:pPr>
              <w:pStyle w:val="Tabletext"/>
              <w:jc w:val="center"/>
              <w:rPr>
                <w:ins w:id="24" w:author="Martin Euchner" w:date="2023-04-17T12:04:00Z"/>
                <w:rFonts w:asciiTheme="minorHAnsi" w:hAnsiTheme="minorHAnsi" w:cstheme="minorBidi"/>
                <w:lang w:val="en-US"/>
              </w:rPr>
            </w:pPr>
            <w:ins w:id="25" w:author="Martin Euchner" w:date="2023-04-17T12:04:00Z">
              <w:r>
                <w:rPr>
                  <w:rFonts w:asciiTheme="minorHAnsi" w:hAnsiTheme="minorHAnsi" w:cstheme="minorBidi"/>
                  <w:lang w:val="en-US"/>
                </w:rPr>
                <w:lastRenderedPageBreak/>
                <w:t xml:space="preserve">Wed </w:t>
              </w:r>
            </w:ins>
            <w:ins w:id="26" w:author="Martin Euchner" w:date="2023-04-17T12:05:00Z">
              <w:r>
                <w:rPr>
                  <w:rFonts w:asciiTheme="minorHAnsi" w:hAnsiTheme="minorHAnsi" w:cstheme="minorBidi"/>
                  <w:lang w:val="en-US"/>
                </w:rPr>
                <w:t>,</w:t>
              </w:r>
            </w:ins>
            <w:ins w:id="27" w:author="Martin Euchner" w:date="2023-04-17T12:04:00Z">
              <w:r>
                <w:rPr>
                  <w:rFonts w:asciiTheme="minorHAnsi" w:hAnsiTheme="minorHAnsi" w:cstheme="minorBidi"/>
                  <w:lang w:val="en-US"/>
                </w:rPr>
                <w:t>31 May 2023</w:t>
              </w:r>
            </w:ins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2954" w14:textId="6897118B" w:rsidR="00DD02A3" w:rsidRDefault="00DD02A3" w:rsidP="00DD02A3">
            <w:pPr>
              <w:pStyle w:val="Tabletext"/>
              <w:jc w:val="center"/>
              <w:rPr>
                <w:ins w:id="28" w:author="Martin Euchner" w:date="2023-04-17T12:04:00Z"/>
                <w:rFonts w:asciiTheme="minorHAnsi" w:hAnsiTheme="minorHAnsi" w:cstheme="minorBidi"/>
                <w:lang w:val="en-US"/>
              </w:rPr>
            </w:pPr>
            <w:ins w:id="29" w:author="Martin Euchner" w:date="2023-04-17T12:04:00Z">
              <w:r>
                <w:rPr>
                  <w:rFonts w:asciiTheme="minorHAnsi" w:hAnsiTheme="minorHAnsi" w:cstheme="minorBidi"/>
                </w:rPr>
                <w:t>1745-1900</w:t>
              </w:r>
            </w:ins>
          </w:p>
        </w:tc>
        <w:tc>
          <w:tcPr>
            <w:tcW w:w="461" w:type="pct"/>
            <w:shd w:val="clear" w:color="auto" w:fill="auto"/>
          </w:tcPr>
          <w:p w14:paraId="73826084" w14:textId="36C75002" w:rsidR="00DD02A3" w:rsidRDefault="00DD02A3" w:rsidP="00DD02A3">
            <w:pPr>
              <w:pStyle w:val="Tabletext"/>
              <w:jc w:val="center"/>
              <w:rPr>
                <w:ins w:id="30" w:author="Martin Euchner" w:date="2023-04-17T12:04:00Z"/>
                <w:rFonts w:asciiTheme="minorHAnsi" w:hAnsiTheme="minorHAnsi" w:cstheme="minorBidi"/>
                <w:lang w:val="en-US"/>
              </w:rPr>
            </w:pPr>
            <w:ins w:id="31" w:author="Martin Euchner" w:date="2023-04-17T12:04:00Z">
              <w:r>
                <w:rPr>
                  <w:rFonts w:asciiTheme="minorHAnsi" w:hAnsiTheme="minorHAnsi" w:cstheme="minorBidi"/>
                </w:rPr>
                <w:t>A</w:t>
              </w:r>
            </w:ins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A275" w14:textId="1755208A" w:rsidR="00DD02A3" w:rsidRDefault="00DD02A3" w:rsidP="00DD02A3">
            <w:pPr>
              <w:pStyle w:val="Tabletext"/>
              <w:rPr>
                <w:ins w:id="32" w:author="Martin Euchner" w:date="2023-04-17T12:04:00Z"/>
                <w:rFonts w:asciiTheme="minorHAnsi" w:hAnsiTheme="minorHAnsi" w:cstheme="minorBidi"/>
                <w:lang w:val="en-US"/>
              </w:rPr>
            </w:pPr>
            <w:ins w:id="33" w:author="Martin Euchner" w:date="2023-04-17T12:04:00Z">
              <w:r>
                <w:rPr>
                  <w:rFonts w:asciiTheme="minorHAnsi" w:hAnsiTheme="minorHAnsi" w:cstheme="minorBidi"/>
                </w:rPr>
                <w:t>E</w:t>
              </w:r>
              <w:r>
                <w:rPr>
                  <w:rFonts w:ascii="Times New Roman ,serif" w:hAnsi="Times New Roman ,serif" w:cstheme="minorBidi"/>
                </w:rPr>
                <w:t>diting session on Rec. ITU-T A.1</w:t>
              </w:r>
              <w:r>
                <w:rPr>
                  <w:rFonts w:ascii="Times New Roman ,serif" w:hAnsi="Times New Roman ,serif" w:cstheme="minorBidi"/>
                </w:rPr>
                <w:br/>
              </w:r>
              <w:r>
                <w:rPr>
                  <w:rFonts w:asciiTheme="minorHAnsi" w:hAnsiTheme="minorHAnsi" w:cstheme="minorBidi"/>
                  <w:lang w:val="en-US"/>
                </w:rPr>
                <w:t>Chairman: Rapporteur on working methods</w:t>
              </w:r>
              <w:r>
                <w:rPr>
                  <w:rFonts w:asciiTheme="minorHAnsi" w:hAnsiTheme="minorHAnsi" w:cstheme="minorBidi"/>
                  <w:lang w:val="en-US"/>
                </w:rPr>
                <w:br/>
                <w:t>TSB assistance: Stefano Polidori</w:t>
              </w:r>
            </w:ins>
          </w:p>
        </w:tc>
      </w:tr>
      <w:tr w:rsidR="00DD02A3" w14:paraId="78BE5A2D" w14:textId="77777777" w:rsidTr="00B9728E">
        <w:trPr>
          <w:jc w:val="center"/>
          <w:ins w:id="34" w:author="Martin Euchner" w:date="2023-04-17T12:04:00Z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5510" w14:textId="4F71C899" w:rsidR="00DD02A3" w:rsidRDefault="00DD02A3" w:rsidP="00DD02A3">
            <w:pPr>
              <w:pStyle w:val="Tabletext"/>
              <w:jc w:val="center"/>
              <w:rPr>
                <w:ins w:id="35" w:author="Martin Euchner" w:date="2023-04-17T12:04:00Z"/>
                <w:rFonts w:asciiTheme="minorHAnsi" w:hAnsiTheme="minorHAnsi" w:cstheme="minorBidi"/>
                <w:lang w:val="en-US"/>
              </w:rPr>
            </w:pPr>
            <w:ins w:id="36" w:author="Martin Euchner" w:date="2023-04-17T12:04:00Z">
              <w:r>
                <w:rPr>
                  <w:rFonts w:asciiTheme="minorHAnsi" w:hAnsiTheme="minorHAnsi" w:cstheme="minorBidi"/>
                </w:rPr>
                <w:t>Thu</w:t>
              </w:r>
            </w:ins>
            <w:ins w:id="37" w:author="Martin Euchner" w:date="2023-04-17T12:05:00Z">
              <w:r>
                <w:rPr>
                  <w:rFonts w:asciiTheme="minorHAnsi" w:hAnsiTheme="minorHAnsi" w:cstheme="minorBidi"/>
                </w:rPr>
                <w:t>,</w:t>
              </w:r>
            </w:ins>
            <w:ins w:id="38" w:author="Martin Euchner" w:date="2023-04-17T12:04:00Z">
              <w:r>
                <w:rPr>
                  <w:rFonts w:asciiTheme="minorHAnsi" w:hAnsiTheme="minorHAnsi" w:cstheme="minorBidi"/>
                </w:rPr>
                <w:t xml:space="preserve"> 1 June 2023</w:t>
              </w:r>
            </w:ins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3988" w14:textId="18D0D64A" w:rsidR="00DD02A3" w:rsidRDefault="00DD02A3" w:rsidP="00DD02A3">
            <w:pPr>
              <w:pStyle w:val="Tabletext"/>
              <w:jc w:val="center"/>
              <w:rPr>
                <w:ins w:id="39" w:author="Martin Euchner" w:date="2023-04-17T12:04:00Z"/>
                <w:rFonts w:asciiTheme="minorHAnsi" w:hAnsiTheme="minorHAnsi" w:cstheme="minorBidi"/>
                <w:lang w:val="en-US"/>
              </w:rPr>
            </w:pPr>
            <w:ins w:id="40" w:author="Martin Euchner" w:date="2023-04-17T12:04:00Z">
              <w:r>
                <w:rPr>
                  <w:rFonts w:asciiTheme="minorHAnsi" w:hAnsiTheme="minorHAnsi" w:cstheme="minorBidi"/>
                </w:rPr>
                <w:t>0830-0915</w:t>
              </w:r>
            </w:ins>
          </w:p>
        </w:tc>
        <w:tc>
          <w:tcPr>
            <w:tcW w:w="461" w:type="pct"/>
            <w:shd w:val="clear" w:color="auto" w:fill="auto"/>
          </w:tcPr>
          <w:p w14:paraId="6914CD67" w14:textId="595778D1" w:rsidR="00DD02A3" w:rsidRDefault="00DD02A3" w:rsidP="00DD02A3">
            <w:pPr>
              <w:pStyle w:val="Tabletext"/>
              <w:jc w:val="center"/>
              <w:rPr>
                <w:ins w:id="41" w:author="Martin Euchner" w:date="2023-04-17T12:04:00Z"/>
                <w:rFonts w:asciiTheme="minorHAnsi" w:hAnsiTheme="minorHAnsi" w:cstheme="minorBidi"/>
                <w:lang w:val="en-US"/>
              </w:rPr>
            </w:pPr>
            <w:ins w:id="42" w:author="Martin Euchner" w:date="2023-04-17T12:04:00Z">
              <w:r>
                <w:rPr>
                  <w:rFonts w:asciiTheme="minorHAnsi" w:hAnsiTheme="minorHAnsi" w:cstheme="minorBidi"/>
                </w:rPr>
                <w:t>A</w:t>
              </w:r>
            </w:ins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CEB2" w14:textId="6C1330B1" w:rsidR="00DD02A3" w:rsidRDefault="00DD02A3" w:rsidP="00DD02A3">
            <w:pPr>
              <w:pStyle w:val="Tabletext"/>
              <w:rPr>
                <w:ins w:id="43" w:author="Martin Euchner" w:date="2023-04-17T12:04:00Z"/>
                <w:rFonts w:asciiTheme="minorHAnsi" w:hAnsiTheme="minorHAnsi" w:cstheme="minorBidi"/>
                <w:lang w:val="en-US"/>
              </w:rPr>
            </w:pPr>
            <w:ins w:id="44" w:author="Martin Euchner" w:date="2023-04-17T12:04:00Z">
              <w:r>
                <w:rPr>
                  <w:rFonts w:ascii="Times New Roman ,serif" w:hAnsi="Times New Roman ,serif" w:cstheme="minorBidi"/>
                </w:rPr>
                <w:t>Ad hoc group on the Author's guide for drafting ITU-T Recommendations (</w:t>
              </w:r>
              <w:r>
                <w:rPr>
                  <w:rFonts w:asciiTheme="minorHAnsi" w:hAnsiTheme="minorHAnsi" w:cstheme="minorBidi"/>
                </w:rPr>
                <w:fldChar w:fldCharType="begin"/>
              </w:r>
              <w:r>
                <w:rPr>
                  <w:rFonts w:asciiTheme="minorHAnsi" w:hAnsiTheme="minorHAnsi" w:cstheme="minorBidi"/>
                </w:rPr>
                <w:instrText xml:space="preserve"> HYPERLINK "https://www.itu.int/md/T22-TSAG-230530-TD-GEN-0245" </w:instrText>
              </w:r>
              <w:r>
                <w:rPr>
                  <w:rFonts w:asciiTheme="minorHAnsi" w:hAnsiTheme="minorHAnsi" w:cstheme="minorBidi"/>
                </w:rPr>
              </w:r>
              <w:r>
                <w:rPr>
                  <w:rFonts w:asciiTheme="minorHAnsi" w:hAnsiTheme="minorHAnsi" w:cstheme="minorBidi"/>
                </w:rPr>
                <w:fldChar w:fldCharType="separate"/>
              </w:r>
              <w:r>
                <w:rPr>
                  <w:rStyle w:val="Hyperlink"/>
                  <w:rFonts w:asciiTheme="minorHAnsi" w:hAnsiTheme="minorHAnsi" w:cstheme="minorBidi"/>
                </w:rPr>
                <w:t>TD245</w:t>
              </w:r>
              <w:r>
                <w:rPr>
                  <w:rFonts w:asciiTheme="minorHAnsi" w:hAnsiTheme="minorHAnsi" w:cstheme="minorBidi"/>
                </w:rPr>
                <w:fldChar w:fldCharType="end"/>
              </w:r>
              <w:r>
                <w:t>)</w:t>
              </w:r>
              <w:r>
                <w:br/>
              </w:r>
            </w:ins>
            <w:ins w:id="45" w:author="Martin Euchner" w:date="2023-04-25T10:06:00Z">
              <w:r w:rsidR="00524ABB">
                <w:rPr>
                  <w:rFonts w:asciiTheme="minorHAnsi" w:hAnsiTheme="minorHAnsi" w:cstheme="minorBidi"/>
                  <w:lang w:val="en-US"/>
                </w:rPr>
                <w:t>Chairman</w:t>
              </w:r>
            </w:ins>
            <w:ins w:id="46" w:author="Martin Euchner" w:date="2023-04-17T12:04:00Z">
              <w:r>
                <w:rPr>
                  <w:rFonts w:asciiTheme="minorHAnsi" w:hAnsiTheme="minorHAnsi" w:cstheme="minorBidi"/>
                  <w:lang w:val="en-US"/>
                </w:rPr>
                <w:t>: Rapporteur on working methods</w:t>
              </w:r>
              <w:r>
                <w:rPr>
                  <w:rFonts w:asciiTheme="minorHAnsi" w:hAnsiTheme="minorHAnsi" w:cstheme="minorBidi"/>
                  <w:lang w:val="en-US"/>
                </w:rPr>
                <w:br/>
                <w:t>TSB assistance: Anibal Cabrera Montoya</w:t>
              </w:r>
            </w:ins>
          </w:p>
        </w:tc>
      </w:tr>
      <w:tr w:rsidR="00DD02A3" w14:paraId="4D5DCC14" w14:textId="77777777" w:rsidTr="00B9728E">
        <w:trPr>
          <w:jc w:val="center"/>
          <w:ins w:id="47" w:author="Martin Euchner" w:date="2023-04-17T12:04:00Z"/>
        </w:trPr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2B03" w14:textId="228E51BB" w:rsidR="00DD02A3" w:rsidRDefault="00DD02A3" w:rsidP="00DD02A3">
            <w:pPr>
              <w:pStyle w:val="Tabletext"/>
              <w:jc w:val="center"/>
              <w:rPr>
                <w:ins w:id="48" w:author="Martin Euchner" w:date="2023-04-17T12:04:00Z"/>
                <w:rFonts w:asciiTheme="minorHAnsi" w:hAnsiTheme="minorHAnsi" w:cstheme="minorBidi"/>
                <w:lang w:val="en-US"/>
              </w:rPr>
            </w:pPr>
            <w:ins w:id="49" w:author="Martin Euchner" w:date="2023-04-17T12:04:00Z">
              <w:r>
                <w:rPr>
                  <w:rFonts w:asciiTheme="minorHAnsi" w:hAnsiTheme="minorHAnsi" w:cstheme="minorBidi"/>
                </w:rPr>
                <w:t>Thu</w:t>
              </w:r>
            </w:ins>
            <w:ins w:id="50" w:author="Martin Euchner" w:date="2023-04-17T12:05:00Z">
              <w:r>
                <w:rPr>
                  <w:rFonts w:asciiTheme="minorHAnsi" w:hAnsiTheme="minorHAnsi" w:cstheme="minorBidi"/>
                </w:rPr>
                <w:t>,</w:t>
              </w:r>
            </w:ins>
            <w:ins w:id="51" w:author="Martin Euchner" w:date="2023-04-17T12:04:00Z">
              <w:r>
                <w:rPr>
                  <w:rFonts w:asciiTheme="minorHAnsi" w:hAnsiTheme="minorHAnsi" w:cstheme="minorBidi"/>
                </w:rPr>
                <w:t xml:space="preserve"> 1 June 2023</w:t>
              </w:r>
            </w:ins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CA37" w14:textId="3331A64B" w:rsidR="00DD02A3" w:rsidRDefault="00DD02A3" w:rsidP="00DD02A3">
            <w:pPr>
              <w:pStyle w:val="Tabletext"/>
              <w:jc w:val="center"/>
              <w:rPr>
                <w:ins w:id="52" w:author="Martin Euchner" w:date="2023-04-17T12:04:00Z"/>
                <w:rFonts w:asciiTheme="minorHAnsi" w:hAnsiTheme="minorHAnsi" w:cstheme="minorBidi"/>
                <w:lang w:val="en-US"/>
              </w:rPr>
            </w:pPr>
            <w:ins w:id="53" w:author="Martin Euchner" w:date="2023-04-17T12:04:00Z">
              <w:r>
                <w:rPr>
                  <w:rFonts w:asciiTheme="minorHAnsi" w:hAnsiTheme="minorHAnsi" w:cstheme="minorBidi"/>
                </w:rPr>
                <w:t>1745-1900</w:t>
              </w:r>
            </w:ins>
          </w:p>
        </w:tc>
        <w:tc>
          <w:tcPr>
            <w:tcW w:w="461" w:type="pct"/>
            <w:shd w:val="clear" w:color="auto" w:fill="auto"/>
          </w:tcPr>
          <w:p w14:paraId="7F075553" w14:textId="63DC6F50" w:rsidR="00DD02A3" w:rsidRDefault="00DD02A3" w:rsidP="00DD02A3">
            <w:pPr>
              <w:pStyle w:val="Tabletext"/>
              <w:jc w:val="center"/>
              <w:rPr>
                <w:ins w:id="54" w:author="Martin Euchner" w:date="2023-04-17T12:04:00Z"/>
                <w:rFonts w:asciiTheme="minorHAnsi" w:hAnsiTheme="minorHAnsi" w:cstheme="minorBidi"/>
                <w:lang w:val="en-US"/>
              </w:rPr>
            </w:pPr>
            <w:ins w:id="55" w:author="Martin Euchner" w:date="2023-04-17T12:04:00Z">
              <w:r>
                <w:rPr>
                  <w:rFonts w:asciiTheme="minorHAnsi" w:hAnsiTheme="minorHAnsi" w:cstheme="minorBidi"/>
                </w:rPr>
                <w:t>A</w:t>
              </w:r>
            </w:ins>
          </w:p>
        </w:tc>
        <w:tc>
          <w:tcPr>
            <w:tcW w:w="32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5DF1" w14:textId="1AA733CB" w:rsidR="00DD02A3" w:rsidRDefault="00DD02A3" w:rsidP="00DD02A3">
            <w:pPr>
              <w:pStyle w:val="Tabletext"/>
              <w:rPr>
                <w:ins w:id="56" w:author="Martin Euchner" w:date="2023-04-17T12:04:00Z"/>
                <w:rFonts w:asciiTheme="minorHAnsi" w:hAnsiTheme="minorHAnsi" w:cstheme="minorBidi"/>
                <w:lang w:val="en-US"/>
              </w:rPr>
            </w:pPr>
            <w:ins w:id="57" w:author="Martin Euchner" w:date="2023-04-17T12:04:00Z">
              <w:r>
                <w:rPr>
                  <w:rFonts w:asciiTheme="minorHAnsi" w:hAnsiTheme="minorHAnsi" w:cstheme="minorBidi"/>
                </w:rPr>
                <w:t>E</w:t>
              </w:r>
              <w:r>
                <w:rPr>
                  <w:rFonts w:ascii="Times New Roman ,serif" w:hAnsi="Times New Roman ,serif" w:cstheme="minorBidi"/>
                </w:rPr>
                <w:t>diting session on Rec. ITU-T A.7</w:t>
              </w:r>
              <w:r>
                <w:rPr>
                  <w:rFonts w:ascii="Times New Roman ,serif" w:hAnsi="Times New Roman ,serif" w:cstheme="minorBidi"/>
                </w:rPr>
                <w:br/>
              </w:r>
              <w:r>
                <w:rPr>
                  <w:rFonts w:asciiTheme="minorHAnsi" w:hAnsiTheme="minorHAnsi" w:cstheme="minorBidi"/>
                  <w:lang w:val="en-US"/>
                </w:rPr>
                <w:t>Chairman: Rapporteur on working methods</w:t>
              </w:r>
              <w:r>
                <w:rPr>
                  <w:rFonts w:asciiTheme="minorHAnsi" w:hAnsiTheme="minorHAnsi" w:cstheme="minorBidi"/>
                  <w:lang w:val="en-US"/>
                </w:rPr>
                <w:br/>
                <w:t>TSB assistance: Stefano Polidori</w:t>
              </w:r>
            </w:ins>
          </w:p>
        </w:tc>
      </w:tr>
    </w:tbl>
    <w:p w14:paraId="74F34865" w14:textId="77777777" w:rsidR="003736D3" w:rsidRPr="00FD40E9" w:rsidRDefault="003736D3" w:rsidP="003736D3">
      <w:pPr>
        <w:spacing w:before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* Planned; check screens for last minute change.</w:t>
      </w:r>
    </w:p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F215A1">
      <w:headerReference w:type="default" r:id="rId14"/>
      <w:footerReference w:type="first" r:id="rId15"/>
      <w:pgSz w:w="16840" w:h="11907" w:orient="landscape" w:code="9"/>
      <w:pgMar w:top="1134" w:right="1134" w:bottom="567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20B1" w14:textId="77777777" w:rsidR="003E5733" w:rsidRDefault="003E5733">
      <w:pPr>
        <w:spacing w:before="0"/>
      </w:pPr>
      <w:r>
        <w:separator/>
      </w:r>
    </w:p>
  </w:endnote>
  <w:endnote w:type="continuationSeparator" w:id="0">
    <w:p w14:paraId="30CCEA22" w14:textId="77777777" w:rsidR="003E5733" w:rsidRDefault="003E5733">
      <w:pPr>
        <w:spacing w:before="0"/>
      </w:pPr>
      <w:r>
        <w:continuationSeparator/>
      </w:r>
    </w:p>
  </w:endnote>
  <w:endnote w:type="continuationNotice" w:id="1">
    <w:p w14:paraId="49C07242" w14:textId="77777777" w:rsidR="003E5733" w:rsidRDefault="003E573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Yu Gothic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637D" w14:textId="77777777" w:rsidR="003736D3" w:rsidRPr="001B2BBE" w:rsidRDefault="003736D3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0333" w14:textId="77777777" w:rsidR="003E5733" w:rsidRDefault="003E5733">
      <w:pPr>
        <w:spacing w:before="0"/>
      </w:pPr>
      <w:r>
        <w:separator/>
      </w:r>
    </w:p>
  </w:footnote>
  <w:footnote w:type="continuationSeparator" w:id="0">
    <w:p w14:paraId="4F0EFEA9" w14:textId="77777777" w:rsidR="003E5733" w:rsidRDefault="003E5733">
      <w:pPr>
        <w:spacing w:before="0"/>
      </w:pPr>
      <w:r>
        <w:continuationSeparator/>
      </w:r>
    </w:p>
  </w:footnote>
  <w:footnote w:type="continuationNotice" w:id="1">
    <w:p w14:paraId="4BDBD4B7" w14:textId="77777777" w:rsidR="003E5733" w:rsidRDefault="003E573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311" w14:textId="77777777" w:rsidR="003736D3" w:rsidRDefault="003736D3" w:rsidP="008B43C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  <w:r>
      <w:rPr>
        <w:noProof/>
      </w:rPr>
      <w:br/>
      <w:t>TSAG-TD1071</w:t>
    </w:r>
  </w:p>
  <w:p w14:paraId="450CEE10" w14:textId="77777777" w:rsidR="003736D3" w:rsidRPr="00280AFA" w:rsidRDefault="003736D3" w:rsidP="008B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553" w14:textId="77777777" w:rsidR="00A856EC" w:rsidRDefault="00A856EC" w:rsidP="00A266F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C19183A" w14:textId="1BFD4550" w:rsidR="0043106E" w:rsidRPr="008B43C5" w:rsidRDefault="00A856EC" w:rsidP="00EE0983">
    <w:pPr>
      <w:pStyle w:val="Head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A38C6">
      <w:rPr>
        <w:noProof/>
      </w:rPr>
      <w:t>TSAG-TD170R1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6DA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AA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67E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25C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E37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8A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88F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C2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E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5C302F"/>
    <w:multiLevelType w:val="hybridMultilevel"/>
    <w:tmpl w:val="8B388612"/>
    <w:lvl w:ilvl="0" w:tplc="64AEE0A4">
      <w:start w:val="12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6223814">
    <w:abstractNumId w:val="38"/>
  </w:num>
  <w:num w:numId="2" w16cid:durableId="821312509">
    <w:abstractNumId w:val="24"/>
  </w:num>
  <w:num w:numId="3" w16cid:durableId="210729598">
    <w:abstractNumId w:val="26"/>
  </w:num>
  <w:num w:numId="4" w16cid:durableId="1561282980">
    <w:abstractNumId w:val="37"/>
  </w:num>
  <w:num w:numId="5" w16cid:durableId="76563141">
    <w:abstractNumId w:val="12"/>
  </w:num>
  <w:num w:numId="6" w16cid:durableId="732194532">
    <w:abstractNumId w:val="47"/>
  </w:num>
  <w:num w:numId="7" w16cid:durableId="1396079735">
    <w:abstractNumId w:val="10"/>
  </w:num>
  <w:num w:numId="8" w16cid:durableId="215317009">
    <w:abstractNumId w:val="45"/>
  </w:num>
  <w:num w:numId="9" w16cid:durableId="1889684569">
    <w:abstractNumId w:val="39"/>
  </w:num>
  <w:num w:numId="10" w16cid:durableId="1145656687">
    <w:abstractNumId w:val="31"/>
  </w:num>
  <w:num w:numId="11" w16cid:durableId="1458599586">
    <w:abstractNumId w:val="25"/>
  </w:num>
  <w:num w:numId="12" w16cid:durableId="1077289252">
    <w:abstractNumId w:val="15"/>
  </w:num>
  <w:num w:numId="13" w16cid:durableId="1223449342">
    <w:abstractNumId w:val="11"/>
  </w:num>
  <w:num w:numId="14" w16cid:durableId="2078552927">
    <w:abstractNumId w:val="41"/>
  </w:num>
  <w:num w:numId="15" w16cid:durableId="108667684">
    <w:abstractNumId w:val="44"/>
  </w:num>
  <w:num w:numId="16" w16cid:durableId="72707746">
    <w:abstractNumId w:val="14"/>
  </w:num>
  <w:num w:numId="17" w16cid:durableId="211307314">
    <w:abstractNumId w:val="33"/>
  </w:num>
  <w:num w:numId="18" w16cid:durableId="1220478911">
    <w:abstractNumId w:val="46"/>
  </w:num>
  <w:num w:numId="19" w16cid:durableId="747967176">
    <w:abstractNumId w:val="32"/>
  </w:num>
  <w:num w:numId="20" w16cid:durableId="1822194481">
    <w:abstractNumId w:val="42"/>
  </w:num>
  <w:num w:numId="21" w16cid:durableId="505363421">
    <w:abstractNumId w:val="13"/>
  </w:num>
  <w:num w:numId="22" w16cid:durableId="1207448015">
    <w:abstractNumId w:val="43"/>
  </w:num>
  <w:num w:numId="23" w16cid:durableId="944112251">
    <w:abstractNumId w:val="22"/>
  </w:num>
  <w:num w:numId="24" w16cid:durableId="1456363310">
    <w:abstractNumId w:val="23"/>
  </w:num>
  <w:num w:numId="25" w16cid:durableId="2127892161">
    <w:abstractNumId w:val="19"/>
  </w:num>
  <w:num w:numId="26" w16cid:durableId="1035156621">
    <w:abstractNumId w:val="21"/>
  </w:num>
  <w:num w:numId="27" w16cid:durableId="1274438953">
    <w:abstractNumId w:val="40"/>
  </w:num>
  <w:num w:numId="28" w16cid:durableId="953053791">
    <w:abstractNumId w:val="18"/>
  </w:num>
  <w:num w:numId="29" w16cid:durableId="141118039">
    <w:abstractNumId w:val="34"/>
  </w:num>
  <w:num w:numId="30" w16cid:durableId="549879755">
    <w:abstractNumId w:val="36"/>
  </w:num>
  <w:num w:numId="31" w16cid:durableId="900097190">
    <w:abstractNumId w:val="17"/>
  </w:num>
  <w:num w:numId="32" w16cid:durableId="649477077">
    <w:abstractNumId w:val="27"/>
  </w:num>
  <w:num w:numId="33" w16cid:durableId="1550728540">
    <w:abstractNumId w:val="30"/>
  </w:num>
  <w:num w:numId="34" w16cid:durableId="55206185">
    <w:abstractNumId w:val="28"/>
  </w:num>
  <w:num w:numId="35" w16cid:durableId="1765498090">
    <w:abstractNumId w:val="16"/>
  </w:num>
  <w:num w:numId="36" w16cid:durableId="626163558">
    <w:abstractNumId w:val="29"/>
  </w:num>
  <w:num w:numId="37" w16cid:durableId="1948846117">
    <w:abstractNumId w:val="20"/>
  </w:num>
  <w:num w:numId="38" w16cid:durableId="2106727651">
    <w:abstractNumId w:val="9"/>
  </w:num>
  <w:num w:numId="39" w16cid:durableId="1482235853">
    <w:abstractNumId w:val="7"/>
  </w:num>
  <w:num w:numId="40" w16cid:durableId="551579685">
    <w:abstractNumId w:val="6"/>
  </w:num>
  <w:num w:numId="41" w16cid:durableId="505897802">
    <w:abstractNumId w:val="5"/>
  </w:num>
  <w:num w:numId="42" w16cid:durableId="1507860459">
    <w:abstractNumId w:val="4"/>
  </w:num>
  <w:num w:numId="43" w16cid:durableId="919676773">
    <w:abstractNumId w:val="8"/>
  </w:num>
  <w:num w:numId="44" w16cid:durableId="366177453">
    <w:abstractNumId w:val="3"/>
  </w:num>
  <w:num w:numId="45" w16cid:durableId="1922447222">
    <w:abstractNumId w:val="2"/>
  </w:num>
  <w:num w:numId="46" w16cid:durableId="1719937463">
    <w:abstractNumId w:val="1"/>
  </w:num>
  <w:num w:numId="47" w16cid:durableId="494299006">
    <w:abstractNumId w:val="0"/>
  </w:num>
  <w:num w:numId="48" w16cid:durableId="1914003706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Euchner">
    <w15:presenceInfo w15:providerId="None" w15:userId="Martin Euchner"/>
  </w15:person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1080A"/>
    <w:rsid w:val="000118AC"/>
    <w:rsid w:val="00012E96"/>
    <w:rsid w:val="00013F70"/>
    <w:rsid w:val="00014377"/>
    <w:rsid w:val="000161CB"/>
    <w:rsid w:val="0001650C"/>
    <w:rsid w:val="000167D5"/>
    <w:rsid w:val="00017356"/>
    <w:rsid w:val="0002096D"/>
    <w:rsid w:val="00022671"/>
    <w:rsid w:val="00024AF9"/>
    <w:rsid w:val="000258DC"/>
    <w:rsid w:val="0002604F"/>
    <w:rsid w:val="00026051"/>
    <w:rsid w:val="000266B2"/>
    <w:rsid w:val="00030245"/>
    <w:rsid w:val="00030E9D"/>
    <w:rsid w:val="00031F17"/>
    <w:rsid w:val="0003314B"/>
    <w:rsid w:val="00033573"/>
    <w:rsid w:val="00033B86"/>
    <w:rsid w:val="00033F7F"/>
    <w:rsid w:val="00035519"/>
    <w:rsid w:val="00035BB6"/>
    <w:rsid w:val="000370D9"/>
    <w:rsid w:val="000372B0"/>
    <w:rsid w:val="00037422"/>
    <w:rsid w:val="000402AD"/>
    <w:rsid w:val="00040F76"/>
    <w:rsid w:val="00041866"/>
    <w:rsid w:val="000439EB"/>
    <w:rsid w:val="00044CE7"/>
    <w:rsid w:val="00046767"/>
    <w:rsid w:val="00046781"/>
    <w:rsid w:val="00051404"/>
    <w:rsid w:val="000514F0"/>
    <w:rsid w:val="00051DC6"/>
    <w:rsid w:val="000525F1"/>
    <w:rsid w:val="00052B2E"/>
    <w:rsid w:val="0005313F"/>
    <w:rsid w:val="000543D9"/>
    <w:rsid w:val="00054777"/>
    <w:rsid w:val="0005544E"/>
    <w:rsid w:val="000617D4"/>
    <w:rsid w:val="00061E00"/>
    <w:rsid w:val="00062322"/>
    <w:rsid w:val="00062395"/>
    <w:rsid w:val="00062DA2"/>
    <w:rsid w:val="000641B4"/>
    <w:rsid w:val="000659F6"/>
    <w:rsid w:val="00065B61"/>
    <w:rsid w:val="00066D93"/>
    <w:rsid w:val="00066F43"/>
    <w:rsid w:val="00067877"/>
    <w:rsid w:val="00072F67"/>
    <w:rsid w:val="000753EA"/>
    <w:rsid w:val="000758F9"/>
    <w:rsid w:val="00076252"/>
    <w:rsid w:val="00077054"/>
    <w:rsid w:val="000800E6"/>
    <w:rsid w:val="00080EB7"/>
    <w:rsid w:val="000826F2"/>
    <w:rsid w:val="000831C9"/>
    <w:rsid w:val="0008400B"/>
    <w:rsid w:val="000842C5"/>
    <w:rsid w:val="00085A4A"/>
    <w:rsid w:val="00085C37"/>
    <w:rsid w:val="00087C37"/>
    <w:rsid w:val="000931B7"/>
    <w:rsid w:val="00095BFA"/>
    <w:rsid w:val="000A033A"/>
    <w:rsid w:val="000A2756"/>
    <w:rsid w:val="000A2D4F"/>
    <w:rsid w:val="000A350D"/>
    <w:rsid w:val="000A6541"/>
    <w:rsid w:val="000A6574"/>
    <w:rsid w:val="000A657C"/>
    <w:rsid w:val="000B0811"/>
    <w:rsid w:val="000B2A01"/>
    <w:rsid w:val="000B2E24"/>
    <w:rsid w:val="000B3AFE"/>
    <w:rsid w:val="000B4DDD"/>
    <w:rsid w:val="000B6368"/>
    <w:rsid w:val="000B7B2E"/>
    <w:rsid w:val="000C16BD"/>
    <w:rsid w:val="000C2757"/>
    <w:rsid w:val="000C5504"/>
    <w:rsid w:val="000C7702"/>
    <w:rsid w:val="000D3CBA"/>
    <w:rsid w:val="000D5A5A"/>
    <w:rsid w:val="000D66CE"/>
    <w:rsid w:val="000E0C80"/>
    <w:rsid w:val="000E2070"/>
    <w:rsid w:val="000E3D2D"/>
    <w:rsid w:val="000E4A7A"/>
    <w:rsid w:val="000E4C00"/>
    <w:rsid w:val="000E586D"/>
    <w:rsid w:val="000E6956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5F9"/>
    <w:rsid w:val="00107B0E"/>
    <w:rsid w:val="00107C92"/>
    <w:rsid w:val="001105CA"/>
    <w:rsid w:val="00111F78"/>
    <w:rsid w:val="00113BCC"/>
    <w:rsid w:val="00116F77"/>
    <w:rsid w:val="001174FB"/>
    <w:rsid w:val="001226F8"/>
    <w:rsid w:val="00122818"/>
    <w:rsid w:val="00122943"/>
    <w:rsid w:val="00125091"/>
    <w:rsid w:val="00125D29"/>
    <w:rsid w:val="0012731C"/>
    <w:rsid w:val="00127E51"/>
    <w:rsid w:val="00127FA8"/>
    <w:rsid w:val="001302D5"/>
    <w:rsid w:val="00130C80"/>
    <w:rsid w:val="00131A2A"/>
    <w:rsid w:val="00133BC4"/>
    <w:rsid w:val="00134F85"/>
    <w:rsid w:val="00140166"/>
    <w:rsid w:val="00140510"/>
    <w:rsid w:val="00140982"/>
    <w:rsid w:val="00141F30"/>
    <w:rsid w:val="0014214C"/>
    <w:rsid w:val="001441F5"/>
    <w:rsid w:val="00144667"/>
    <w:rsid w:val="00145553"/>
    <w:rsid w:val="00145E2F"/>
    <w:rsid w:val="00145E79"/>
    <w:rsid w:val="001509B1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5415"/>
    <w:rsid w:val="00176626"/>
    <w:rsid w:val="00177300"/>
    <w:rsid w:val="00180E9C"/>
    <w:rsid w:val="001817A9"/>
    <w:rsid w:val="00182B16"/>
    <w:rsid w:val="00182E9A"/>
    <w:rsid w:val="00183361"/>
    <w:rsid w:val="001842F0"/>
    <w:rsid w:val="001878E5"/>
    <w:rsid w:val="001879CB"/>
    <w:rsid w:val="0019035F"/>
    <w:rsid w:val="00195503"/>
    <w:rsid w:val="001955E2"/>
    <w:rsid w:val="001959FB"/>
    <w:rsid w:val="0019619E"/>
    <w:rsid w:val="00196FD2"/>
    <w:rsid w:val="001A0E79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B7135"/>
    <w:rsid w:val="001C2BCF"/>
    <w:rsid w:val="001C2F23"/>
    <w:rsid w:val="001D0066"/>
    <w:rsid w:val="001D2F7F"/>
    <w:rsid w:val="001D40B1"/>
    <w:rsid w:val="001D672C"/>
    <w:rsid w:val="001E21AF"/>
    <w:rsid w:val="001E3C9E"/>
    <w:rsid w:val="001E3D28"/>
    <w:rsid w:val="001E3E5E"/>
    <w:rsid w:val="001E503B"/>
    <w:rsid w:val="001E6E90"/>
    <w:rsid w:val="001F0962"/>
    <w:rsid w:val="001F147A"/>
    <w:rsid w:val="001F1AE8"/>
    <w:rsid w:val="001F2796"/>
    <w:rsid w:val="001F3083"/>
    <w:rsid w:val="001F44E4"/>
    <w:rsid w:val="001F450D"/>
    <w:rsid w:val="001F5046"/>
    <w:rsid w:val="001F5B38"/>
    <w:rsid w:val="0020397A"/>
    <w:rsid w:val="002048A2"/>
    <w:rsid w:val="00204CE3"/>
    <w:rsid w:val="002050FF"/>
    <w:rsid w:val="002062A1"/>
    <w:rsid w:val="00206BC6"/>
    <w:rsid w:val="00207D16"/>
    <w:rsid w:val="00207D72"/>
    <w:rsid w:val="002101AC"/>
    <w:rsid w:val="002101F5"/>
    <w:rsid w:val="002127EE"/>
    <w:rsid w:val="00213A6C"/>
    <w:rsid w:val="002167B1"/>
    <w:rsid w:val="00220280"/>
    <w:rsid w:val="0022184F"/>
    <w:rsid w:val="00222DFB"/>
    <w:rsid w:val="002269E1"/>
    <w:rsid w:val="002279CA"/>
    <w:rsid w:val="00230701"/>
    <w:rsid w:val="0023560A"/>
    <w:rsid w:val="002361A6"/>
    <w:rsid w:val="0023626E"/>
    <w:rsid w:val="00237DC6"/>
    <w:rsid w:val="00240977"/>
    <w:rsid w:val="00240B8C"/>
    <w:rsid w:val="00240F37"/>
    <w:rsid w:val="002418C6"/>
    <w:rsid w:val="0024244A"/>
    <w:rsid w:val="002435F3"/>
    <w:rsid w:val="0024412A"/>
    <w:rsid w:val="0024456E"/>
    <w:rsid w:val="00244C39"/>
    <w:rsid w:val="00246316"/>
    <w:rsid w:val="00247074"/>
    <w:rsid w:val="00247BC6"/>
    <w:rsid w:val="00250731"/>
    <w:rsid w:val="002517E8"/>
    <w:rsid w:val="002559DD"/>
    <w:rsid w:val="00256F49"/>
    <w:rsid w:val="00257122"/>
    <w:rsid w:val="00261C2C"/>
    <w:rsid w:val="00261D8A"/>
    <w:rsid w:val="00263097"/>
    <w:rsid w:val="00265281"/>
    <w:rsid w:val="0026716E"/>
    <w:rsid w:val="00270EF3"/>
    <w:rsid w:val="002715AB"/>
    <w:rsid w:val="0027184F"/>
    <w:rsid w:val="00271BF1"/>
    <w:rsid w:val="0027336A"/>
    <w:rsid w:val="00274190"/>
    <w:rsid w:val="0027429E"/>
    <w:rsid w:val="0027467C"/>
    <w:rsid w:val="00274D6B"/>
    <w:rsid w:val="002758B6"/>
    <w:rsid w:val="00280AFA"/>
    <w:rsid w:val="00281CBC"/>
    <w:rsid w:val="00282E14"/>
    <w:rsid w:val="00284C75"/>
    <w:rsid w:val="00284CC4"/>
    <w:rsid w:val="002870B8"/>
    <w:rsid w:val="002871E9"/>
    <w:rsid w:val="00287D22"/>
    <w:rsid w:val="00291842"/>
    <w:rsid w:val="002938A0"/>
    <w:rsid w:val="00295E65"/>
    <w:rsid w:val="00296685"/>
    <w:rsid w:val="00297D87"/>
    <w:rsid w:val="002A0F23"/>
    <w:rsid w:val="002A174A"/>
    <w:rsid w:val="002A1887"/>
    <w:rsid w:val="002A2019"/>
    <w:rsid w:val="002A35FB"/>
    <w:rsid w:val="002A3A78"/>
    <w:rsid w:val="002A4555"/>
    <w:rsid w:val="002A5448"/>
    <w:rsid w:val="002A5FD5"/>
    <w:rsid w:val="002A6937"/>
    <w:rsid w:val="002A69F5"/>
    <w:rsid w:val="002B15E3"/>
    <w:rsid w:val="002B2994"/>
    <w:rsid w:val="002B2FC2"/>
    <w:rsid w:val="002B3A89"/>
    <w:rsid w:val="002B4C5F"/>
    <w:rsid w:val="002B61E0"/>
    <w:rsid w:val="002B7198"/>
    <w:rsid w:val="002C17DC"/>
    <w:rsid w:val="002C187C"/>
    <w:rsid w:val="002C1D11"/>
    <w:rsid w:val="002C1EAD"/>
    <w:rsid w:val="002C2D46"/>
    <w:rsid w:val="002C423D"/>
    <w:rsid w:val="002C46AC"/>
    <w:rsid w:val="002C713E"/>
    <w:rsid w:val="002C7367"/>
    <w:rsid w:val="002C7380"/>
    <w:rsid w:val="002C754E"/>
    <w:rsid w:val="002D1C9F"/>
    <w:rsid w:val="002D2123"/>
    <w:rsid w:val="002D2244"/>
    <w:rsid w:val="002D58A3"/>
    <w:rsid w:val="002E2F0A"/>
    <w:rsid w:val="002E3B11"/>
    <w:rsid w:val="002E4300"/>
    <w:rsid w:val="002E4DC7"/>
    <w:rsid w:val="002E69AE"/>
    <w:rsid w:val="002E6C97"/>
    <w:rsid w:val="002E736B"/>
    <w:rsid w:val="002E7E5C"/>
    <w:rsid w:val="002F0579"/>
    <w:rsid w:val="002F1D44"/>
    <w:rsid w:val="002F36CF"/>
    <w:rsid w:val="002F4216"/>
    <w:rsid w:val="002F4EF6"/>
    <w:rsid w:val="002F63F7"/>
    <w:rsid w:val="00300B48"/>
    <w:rsid w:val="003015A5"/>
    <w:rsid w:val="00302DCA"/>
    <w:rsid w:val="003045AE"/>
    <w:rsid w:val="00304785"/>
    <w:rsid w:val="00304C4E"/>
    <w:rsid w:val="003059B2"/>
    <w:rsid w:val="00305F62"/>
    <w:rsid w:val="00306662"/>
    <w:rsid w:val="003069CA"/>
    <w:rsid w:val="00307A17"/>
    <w:rsid w:val="00307D51"/>
    <w:rsid w:val="00310D94"/>
    <w:rsid w:val="00311773"/>
    <w:rsid w:val="00313D2F"/>
    <w:rsid w:val="00315AAE"/>
    <w:rsid w:val="00317603"/>
    <w:rsid w:val="00317B77"/>
    <w:rsid w:val="00321001"/>
    <w:rsid w:val="00322AC1"/>
    <w:rsid w:val="003239CC"/>
    <w:rsid w:val="00325655"/>
    <w:rsid w:val="003269E4"/>
    <w:rsid w:val="003307BA"/>
    <w:rsid w:val="003307EA"/>
    <w:rsid w:val="00331D4F"/>
    <w:rsid w:val="0033237A"/>
    <w:rsid w:val="00332628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45EF4"/>
    <w:rsid w:val="00347415"/>
    <w:rsid w:val="00350FCC"/>
    <w:rsid w:val="00352FED"/>
    <w:rsid w:val="00354D5A"/>
    <w:rsid w:val="00356EB6"/>
    <w:rsid w:val="00357E50"/>
    <w:rsid w:val="00360804"/>
    <w:rsid w:val="0036107B"/>
    <w:rsid w:val="00362C26"/>
    <w:rsid w:val="00363A70"/>
    <w:rsid w:val="00364483"/>
    <w:rsid w:val="0036461D"/>
    <w:rsid w:val="00365109"/>
    <w:rsid w:val="00365885"/>
    <w:rsid w:val="003658F6"/>
    <w:rsid w:val="00366D10"/>
    <w:rsid w:val="0037133A"/>
    <w:rsid w:val="00371BDC"/>
    <w:rsid w:val="00373169"/>
    <w:rsid w:val="003736D3"/>
    <w:rsid w:val="003742CD"/>
    <w:rsid w:val="0037487F"/>
    <w:rsid w:val="00377941"/>
    <w:rsid w:val="0038101C"/>
    <w:rsid w:val="0038664C"/>
    <w:rsid w:val="00387E43"/>
    <w:rsid w:val="0039064D"/>
    <w:rsid w:val="0039102A"/>
    <w:rsid w:val="0039207E"/>
    <w:rsid w:val="0039287A"/>
    <w:rsid w:val="003929D8"/>
    <w:rsid w:val="00392AD5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B5C34"/>
    <w:rsid w:val="003C11D1"/>
    <w:rsid w:val="003C1668"/>
    <w:rsid w:val="003C22D7"/>
    <w:rsid w:val="003C2F04"/>
    <w:rsid w:val="003C3245"/>
    <w:rsid w:val="003C51E6"/>
    <w:rsid w:val="003C6BD0"/>
    <w:rsid w:val="003C6DA6"/>
    <w:rsid w:val="003D007A"/>
    <w:rsid w:val="003D0C7A"/>
    <w:rsid w:val="003D0E72"/>
    <w:rsid w:val="003D14D8"/>
    <w:rsid w:val="003D184D"/>
    <w:rsid w:val="003D22C2"/>
    <w:rsid w:val="003D43C7"/>
    <w:rsid w:val="003D4783"/>
    <w:rsid w:val="003D5B42"/>
    <w:rsid w:val="003D745F"/>
    <w:rsid w:val="003E2024"/>
    <w:rsid w:val="003E21A8"/>
    <w:rsid w:val="003E23C4"/>
    <w:rsid w:val="003E24E6"/>
    <w:rsid w:val="003E273A"/>
    <w:rsid w:val="003E3194"/>
    <w:rsid w:val="003E5733"/>
    <w:rsid w:val="003E6EAF"/>
    <w:rsid w:val="003F1A05"/>
    <w:rsid w:val="003F3028"/>
    <w:rsid w:val="003F3402"/>
    <w:rsid w:val="003F55C4"/>
    <w:rsid w:val="003F64A9"/>
    <w:rsid w:val="00400EED"/>
    <w:rsid w:val="004013A6"/>
    <w:rsid w:val="00401597"/>
    <w:rsid w:val="00411AEC"/>
    <w:rsid w:val="00411BF1"/>
    <w:rsid w:val="00412086"/>
    <w:rsid w:val="00412D17"/>
    <w:rsid w:val="00413FFF"/>
    <w:rsid w:val="00415CFA"/>
    <w:rsid w:val="0041652A"/>
    <w:rsid w:val="00417852"/>
    <w:rsid w:val="00417D58"/>
    <w:rsid w:val="004200F4"/>
    <w:rsid w:val="00420486"/>
    <w:rsid w:val="0042104A"/>
    <w:rsid w:val="00421E6E"/>
    <w:rsid w:val="0042210D"/>
    <w:rsid w:val="004229D8"/>
    <w:rsid w:val="00422A84"/>
    <w:rsid w:val="00423784"/>
    <w:rsid w:val="00423807"/>
    <w:rsid w:val="00423A07"/>
    <w:rsid w:val="004258EE"/>
    <w:rsid w:val="00426FBE"/>
    <w:rsid w:val="00430591"/>
    <w:rsid w:val="004305E6"/>
    <w:rsid w:val="0043106E"/>
    <w:rsid w:val="00436907"/>
    <w:rsid w:val="00440394"/>
    <w:rsid w:val="00441E5D"/>
    <w:rsid w:val="00442107"/>
    <w:rsid w:val="00443DAB"/>
    <w:rsid w:val="00444A7B"/>
    <w:rsid w:val="00444E7D"/>
    <w:rsid w:val="004458F7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1EF1"/>
    <w:rsid w:val="00464F1C"/>
    <w:rsid w:val="00465149"/>
    <w:rsid w:val="004662CD"/>
    <w:rsid w:val="004671A8"/>
    <w:rsid w:val="00467D50"/>
    <w:rsid w:val="00471918"/>
    <w:rsid w:val="00471A9E"/>
    <w:rsid w:val="004723F1"/>
    <w:rsid w:val="00472B66"/>
    <w:rsid w:val="00472EA0"/>
    <w:rsid w:val="00473B18"/>
    <w:rsid w:val="0047566F"/>
    <w:rsid w:val="00476C1D"/>
    <w:rsid w:val="00476E22"/>
    <w:rsid w:val="00477760"/>
    <w:rsid w:val="0048015B"/>
    <w:rsid w:val="00480A87"/>
    <w:rsid w:val="00483C7A"/>
    <w:rsid w:val="0048760D"/>
    <w:rsid w:val="00487D30"/>
    <w:rsid w:val="00492833"/>
    <w:rsid w:val="00494A82"/>
    <w:rsid w:val="004958ED"/>
    <w:rsid w:val="00495A42"/>
    <w:rsid w:val="00495F05"/>
    <w:rsid w:val="004960D1"/>
    <w:rsid w:val="00497051"/>
    <w:rsid w:val="00497B0B"/>
    <w:rsid w:val="004A0FD6"/>
    <w:rsid w:val="004A2119"/>
    <w:rsid w:val="004A344F"/>
    <w:rsid w:val="004A38C6"/>
    <w:rsid w:val="004A3F23"/>
    <w:rsid w:val="004A4CBC"/>
    <w:rsid w:val="004A537F"/>
    <w:rsid w:val="004A638D"/>
    <w:rsid w:val="004A69A6"/>
    <w:rsid w:val="004B2581"/>
    <w:rsid w:val="004B27A2"/>
    <w:rsid w:val="004B2E85"/>
    <w:rsid w:val="004B5C3B"/>
    <w:rsid w:val="004B5CB5"/>
    <w:rsid w:val="004B6274"/>
    <w:rsid w:val="004B6861"/>
    <w:rsid w:val="004C074A"/>
    <w:rsid w:val="004C1A26"/>
    <w:rsid w:val="004C33EF"/>
    <w:rsid w:val="004C3BD5"/>
    <w:rsid w:val="004C3C6E"/>
    <w:rsid w:val="004C4B34"/>
    <w:rsid w:val="004D0083"/>
    <w:rsid w:val="004D376D"/>
    <w:rsid w:val="004D4814"/>
    <w:rsid w:val="004D72AC"/>
    <w:rsid w:val="004D779F"/>
    <w:rsid w:val="004E0432"/>
    <w:rsid w:val="004E3E29"/>
    <w:rsid w:val="004E43D7"/>
    <w:rsid w:val="004E53D6"/>
    <w:rsid w:val="004F036B"/>
    <w:rsid w:val="004F1FD3"/>
    <w:rsid w:val="004F200B"/>
    <w:rsid w:val="004F3447"/>
    <w:rsid w:val="004F40BB"/>
    <w:rsid w:val="004F652D"/>
    <w:rsid w:val="004F6599"/>
    <w:rsid w:val="004F74FE"/>
    <w:rsid w:val="005006D9"/>
    <w:rsid w:val="00501149"/>
    <w:rsid w:val="0050245E"/>
    <w:rsid w:val="005038B4"/>
    <w:rsid w:val="0050590C"/>
    <w:rsid w:val="00507843"/>
    <w:rsid w:val="0051258C"/>
    <w:rsid w:val="005126B4"/>
    <w:rsid w:val="00513134"/>
    <w:rsid w:val="0051457D"/>
    <w:rsid w:val="005150CE"/>
    <w:rsid w:val="005157B7"/>
    <w:rsid w:val="005158CF"/>
    <w:rsid w:val="00516091"/>
    <w:rsid w:val="005162B4"/>
    <w:rsid w:val="005209BF"/>
    <w:rsid w:val="00521901"/>
    <w:rsid w:val="00521ACF"/>
    <w:rsid w:val="00521FCB"/>
    <w:rsid w:val="005232FE"/>
    <w:rsid w:val="00523FCD"/>
    <w:rsid w:val="00524ABB"/>
    <w:rsid w:val="005257F0"/>
    <w:rsid w:val="00526740"/>
    <w:rsid w:val="005267D3"/>
    <w:rsid w:val="00526B12"/>
    <w:rsid w:val="00526D8E"/>
    <w:rsid w:val="00527295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5EF0"/>
    <w:rsid w:val="00546595"/>
    <w:rsid w:val="00546DBC"/>
    <w:rsid w:val="0054708A"/>
    <w:rsid w:val="005475C5"/>
    <w:rsid w:val="00550173"/>
    <w:rsid w:val="0055077E"/>
    <w:rsid w:val="00550D22"/>
    <w:rsid w:val="00552AB5"/>
    <w:rsid w:val="00553151"/>
    <w:rsid w:val="00557AE7"/>
    <w:rsid w:val="00560A22"/>
    <w:rsid w:val="005616FD"/>
    <w:rsid w:val="00561DBD"/>
    <w:rsid w:val="00562D76"/>
    <w:rsid w:val="005642CA"/>
    <w:rsid w:val="00566EF9"/>
    <w:rsid w:val="005676AE"/>
    <w:rsid w:val="00571824"/>
    <w:rsid w:val="00571AD4"/>
    <w:rsid w:val="00571C45"/>
    <w:rsid w:val="00572596"/>
    <w:rsid w:val="00576812"/>
    <w:rsid w:val="00576D62"/>
    <w:rsid w:val="00577A14"/>
    <w:rsid w:val="00577A73"/>
    <w:rsid w:val="00577C04"/>
    <w:rsid w:val="00580109"/>
    <w:rsid w:val="00580327"/>
    <w:rsid w:val="00580513"/>
    <w:rsid w:val="00581585"/>
    <w:rsid w:val="00582914"/>
    <w:rsid w:val="005833F1"/>
    <w:rsid w:val="005845B4"/>
    <w:rsid w:val="00585E26"/>
    <w:rsid w:val="0058650D"/>
    <w:rsid w:val="00587415"/>
    <w:rsid w:val="00590C16"/>
    <w:rsid w:val="005936A1"/>
    <w:rsid w:val="005936DA"/>
    <w:rsid w:val="00593730"/>
    <w:rsid w:val="0059425D"/>
    <w:rsid w:val="00597450"/>
    <w:rsid w:val="00597A1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B0"/>
    <w:rsid w:val="005B72E5"/>
    <w:rsid w:val="005B7BFE"/>
    <w:rsid w:val="005C0D17"/>
    <w:rsid w:val="005C15EB"/>
    <w:rsid w:val="005C4E1F"/>
    <w:rsid w:val="005C5343"/>
    <w:rsid w:val="005C54EF"/>
    <w:rsid w:val="005C590D"/>
    <w:rsid w:val="005D1384"/>
    <w:rsid w:val="005D6839"/>
    <w:rsid w:val="005E0AD7"/>
    <w:rsid w:val="005E2243"/>
    <w:rsid w:val="005E26D7"/>
    <w:rsid w:val="005E2899"/>
    <w:rsid w:val="005E3251"/>
    <w:rsid w:val="005E3995"/>
    <w:rsid w:val="005E5978"/>
    <w:rsid w:val="005E7BC9"/>
    <w:rsid w:val="005F03EA"/>
    <w:rsid w:val="005F3E27"/>
    <w:rsid w:val="005F57BE"/>
    <w:rsid w:val="005F69AF"/>
    <w:rsid w:val="005F7415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5AC"/>
    <w:rsid w:val="00613CE3"/>
    <w:rsid w:val="006158F7"/>
    <w:rsid w:val="0061630D"/>
    <w:rsid w:val="00617063"/>
    <w:rsid w:val="006178EE"/>
    <w:rsid w:val="00617DC6"/>
    <w:rsid w:val="00620AD9"/>
    <w:rsid w:val="0062125C"/>
    <w:rsid w:val="006217B9"/>
    <w:rsid w:val="00621CA2"/>
    <w:rsid w:val="00621EA2"/>
    <w:rsid w:val="00621F79"/>
    <w:rsid w:val="0062218E"/>
    <w:rsid w:val="006222AF"/>
    <w:rsid w:val="00622A91"/>
    <w:rsid w:val="00624D96"/>
    <w:rsid w:val="006264B9"/>
    <w:rsid w:val="00627467"/>
    <w:rsid w:val="00631C52"/>
    <w:rsid w:val="00632DD4"/>
    <w:rsid w:val="006343EA"/>
    <w:rsid w:val="006351B9"/>
    <w:rsid w:val="00635948"/>
    <w:rsid w:val="00635ECA"/>
    <w:rsid w:val="00636075"/>
    <w:rsid w:val="00637521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77156"/>
    <w:rsid w:val="006801B1"/>
    <w:rsid w:val="0068272A"/>
    <w:rsid w:val="006836C4"/>
    <w:rsid w:val="00683FC1"/>
    <w:rsid w:val="00686E93"/>
    <w:rsid w:val="00690162"/>
    <w:rsid w:val="00690473"/>
    <w:rsid w:val="006904F9"/>
    <w:rsid w:val="006908DB"/>
    <w:rsid w:val="006920F7"/>
    <w:rsid w:val="0069353E"/>
    <w:rsid w:val="00693936"/>
    <w:rsid w:val="00694552"/>
    <w:rsid w:val="00694B14"/>
    <w:rsid w:val="00696633"/>
    <w:rsid w:val="006976DD"/>
    <w:rsid w:val="006977F3"/>
    <w:rsid w:val="00697B96"/>
    <w:rsid w:val="00697CC0"/>
    <w:rsid w:val="00697F78"/>
    <w:rsid w:val="006A0ED0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106E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09FF"/>
    <w:rsid w:val="006F0ABF"/>
    <w:rsid w:val="006F121F"/>
    <w:rsid w:val="006F501F"/>
    <w:rsid w:val="00700449"/>
    <w:rsid w:val="00701683"/>
    <w:rsid w:val="00703A89"/>
    <w:rsid w:val="00704F0F"/>
    <w:rsid w:val="00707EAD"/>
    <w:rsid w:val="00711629"/>
    <w:rsid w:val="00711E54"/>
    <w:rsid w:val="007136EE"/>
    <w:rsid w:val="00713A11"/>
    <w:rsid w:val="00713AEF"/>
    <w:rsid w:val="00713FC0"/>
    <w:rsid w:val="007156AC"/>
    <w:rsid w:val="00717CA5"/>
    <w:rsid w:val="0072020E"/>
    <w:rsid w:val="00722633"/>
    <w:rsid w:val="0072306B"/>
    <w:rsid w:val="00723D9E"/>
    <w:rsid w:val="00724EBF"/>
    <w:rsid w:val="00726743"/>
    <w:rsid w:val="00727737"/>
    <w:rsid w:val="00727AFC"/>
    <w:rsid w:val="00727F44"/>
    <w:rsid w:val="00733733"/>
    <w:rsid w:val="007365AE"/>
    <w:rsid w:val="00737ACD"/>
    <w:rsid w:val="00742ED1"/>
    <w:rsid w:val="007447C7"/>
    <w:rsid w:val="00744F98"/>
    <w:rsid w:val="007468B0"/>
    <w:rsid w:val="007473C7"/>
    <w:rsid w:val="0075034F"/>
    <w:rsid w:val="00751E77"/>
    <w:rsid w:val="00753151"/>
    <w:rsid w:val="0075552C"/>
    <w:rsid w:val="0076002D"/>
    <w:rsid w:val="00763477"/>
    <w:rsid w:val="00766CC7"/>
    <w:rsid w:val="00771500"/>
    <w:rsid w:val="007720A6"/>
    <w:rsid w:val="00773525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07"/>
    <w:rsid w:val="007871DC"/>
    <w:rsid w:val="0078730C"/>
    <w:rsid w:val="007918F8"/>
    <w:rsid w:val="0079210B"/>
    <w:rsid w:val="00793577"/>
    <w:rsid w:val="0079449F"/>
    <w:rsid w:val="0079451B"/>
    <w:rsid w:val="0079532B"/>
    <w:rsid w:val="007962FF"/>
    <w:rsid w:val="007969B7"/>
    <w:rsid w:val="007A16CE"/>
    <w:rsid w:val="007A36CB"/>
    <w:rsid w:val="007A3927"/>
    <w:rsid w:val="007A59E0"/>
    <w:rsid w:val="007A5BA4"/>
    <w:rsid w:val="007B02FA"/>
    <w:rsid w:val="007B3EFB"/>
    <w:rsid w:val="007B4F0B"/>
    <w:rsid w:val="007B6378"/>
    <w:rsid w:val="007B656C"/>
    <w:rsid w:val="007B7467"/>
    <w:rsid w:val="007C04FC"/>
    <w:rsid w:val="007C10E8"/>
    <w:rsid w:val="007C2B75"/>
    <w:rsid w:val="007C4408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2974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2DD8"/>
    <w:rsid w:val="00804611"/>
    <w:rsid w:val="0080477E"/>
    <w:rsid w:val="00804E83"/>
    <w:rsid w:val="00807082"/>
    <w:rsid w:val="008111E3"/>
    <w:rsid w:val="00811AF9"/>
    <w:rsid w:val="00814D92"/>
    <w:rsid w:val="00815899"/>
    <w:rsid w:val="0081742D"/>
    <w:rsid w:val="0082090C"/>
    <w:rsid w:val="00820E27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6148"/>
    <w:rsid w:val="00836EC8"/>
    <w:rsid w:val="00837A78"/>
    <w:rsid w:val="00841163"/>
    <w:rsid w:val="00846DC9"/>
    <w:rsid w:val="00847CD5"/>
    <w:rsid w:val="0085069B"/>
    <w:rsid w:val="00851E6D"/>
    <w:rsid w:val="00852FDA"/>
    <w:rsid w:val="00853ECB"/>
    <w:rsid w:val="00854E18"/>
    <w:rsid w:val="0085687B"/>
    <w:rsid w:val="00862745"/>
    <w:rsid w:val="008629EE"/>
    <w:rsid w:val="00863484"/>
    <w:rsid w:val="008636D5"/>
    <w:rsid w:val="0086603B"/>
    <w:rsid w:val="008719E1"/>
    <w:rsid w:val="00872481"/>
    <w:rsid w:val="00875E5C"/>
    <w:rsid w:val="00876E7A"/>
    <w:rsid w:val="00877F42"/>
    <w:rsid w:val="00880A9A"/>
    <w:rsid w:val="00880C37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9FA"/>
    <w:rsid w:val="008A0BC4"/>
    <w:rsid w:val="008A0EC6"/>
    <w:rsid w:val="008A1FAB"/>
    <w:rsid w:val="008A249E"/>
    <w:rsid w:val="008A37F6"/>
    <w:rsid w:val="008A411B"/>
    <w:rsid w:val="008A7625"/>
    <w:rsid w:val="008A7B2E"/>
    <w:rsid w:val="008B1E19"/>
    <w:rsid w:val="008B43C5"/>
    <w:rsid w:val="008B491C"/>
    <w:rsid w:val="008B5F76"/>
    <w:rsid w:val="008C06F9"/>
    <w:rsid w:val="008C10CA"/>
    <w:rsid w:val="008C1259"/>
    <w:rsid w:val="008C1B80"/>
    <w:rsid w:val="008C23B6"/>
    <w:rsid w:val="008C3EDA"/>
    <w:rsid w:val="008C4151"/>
    <w:rsid w:val="008C4531"/>
    <w:rsid w:val="008C519B"/>
    <w:rsid w:val="008C51E5"/>
    <w:rsid w:val="008C5B9F"/>
    <w:rsid w:val="008C7A6B"/>
    <w:rsid w:val="008C7D5C"/>
    <w:rsid w:val="008D058C"/>
    <w:rsid w:val="008D1C8E"/>
    <w:rsid w:val="008D6137"/>
    <w:rsid w:val="008D6E27"/>
    <w:rsid w:val="008D765F"/>
    <w:rsid w:val="008D7825"/>
    <w:rsid w:val="008D7D07"/>
    <w:rsid w:val="008E1681"/>
    <w:rsid w:val="008E2FC2"/>
    <w:rsid w:val="008E3459"/>
    <w:rsid w:val="008E67DC"/>
    <w:rsid w:val="008F339F"/>
    <w:rsid w:val="008F55D3"/>
    <w:rsid w:val="008F75C1"/>
    <w:rsid w:val="008F7A14"/>
    <w:rsid w:val="008F7CF0"/>
    <w:rsid w:val="0090031F"/>
    <w:rsid w:val="0090033B"/>
    <w:rsid w:val="009031C8"/>
    <w:rsid w:val="00903D64"/>
    <w:rsid w:val="00904D2A"/>
    <w:rsid w:val="00905271"/>
    <w:rsid w:val="00907E67"/>
    <w:rsid w:val="009202C0"/>
    <w:rsid w:val="00921058"/>
    <w:rsid w:val="009220C2"/>
    <w:rsid w:val="009270D6"/>
    <w:rsid w:val="00927400"/>
    <w:rsid w:val="00930C4B"/>
    <w:rsid w:val="009310BB"/>
    <w:rsid w:val="00931D7D"/>
    <w:rsid w:val="00932293"/>
    <w:rsid w:val="00935660"/>
    <w:rsid w:val="009357A9"/>
    <w:rsid w:val="00936D87"/>
    <w:rsid w:val="00937B87"/>
    <w:rsid w:val="00940AF5"/>
    <w:rsid w:val="00941426"/>
    <w:rsid w:val="00943313"/>
    <w:rsid w:val="00944816"/>
    <w:rsid w:val="009449DC"/>
    <w:rsid w:val="009458A4"/>
    <w:rsid w:val="00945DE7"/>
    <w:rsid w:val="00947FC2"/>
    <w:rsid w:val="009508BF"/>
    <w:rsid w:val="0095115D"/>
    <w:rsid w:val="009513E2"/>
    <w:rsid w:val="009514E4"/>
    <w:rsid w:val="00952715"/>
    <w:rsid w:val="00953552"/>
    <w:rsid w:val="0095717A"/>
    <w:rsid w:val="009573A5"/>
    <w:rsid w:val="00961236"/>
    <w:rsid w:val="00961385"/>
    <w:rsid w:val="00961EDB"/>
    <w:rsid w:val="00963DD9"/>
    <w:rsid w:val="009640AB"/>
    <w:rsid w:val="00965F36"/>
    <w:rsid w:val="00965FF8"/>
    <w:rsid w:val="00970997"/>
    <w:rsid w:val="00972293"/>
    <w:rsid w:val="00972887"/>
    <w:rsid w:val="00973D98"/>
    <w:rsid w:val="009749F3"/>
    <w:rsid w:val="009751D3"/>
    <w:rsid w:val="00975C95"/>
    <w:rsid w:val="00977168"/>
    <w:rsid w:val="009773A0"/>
    <w:rsid w:val="009778AA"/>
    <w:rsid w:val="00977940"/>
    <w:rsid w:val="00982C79"/>
    <w:rsid w:val="00983352"/>
    <w:rsid w:val="00983AE0"/>
    <w:rsid w:val="00984E5C"/>
    <w:rsid w:val="00985EF3"/>
    <w:rsid w:val="0098764B"/>
    <w:rsid w:val="009912E1"/>
    <w:rsid w:val="00991D35"/>
    <w:rsid w:val="00992F7B"/>
    <w:rsid w:val="009943F5"/>
    <w:rsid w:val="00995A4F"/>
    <w:rsid w:val="00996D36"/>
    <w:rsid w:val="00997335"/>
    <w:rsid w:val="009A0D4A"/>
    <w:rsid w:val="009A48F2"/>
    <w:rsid w:val="009A556C"/>
    <w:rsid w:val="009A6E3D"/>
    <w:rsid w:val="009B0A35"/>
    <w:rsid w:val="009B2D61"/>
    <w:rsid w:val="009B31FE"/>
    <w:rsid w:val="009B3A4B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313D"/>
    <w:rsid w:val="009C4E89"/>
    <w:rsid w:val="009C5524"/>
    <w:rsid w:val="009D06B6"/>
    <w:rsid w:val="009D25C1"/>
    <w:rsid w:val="009D3479"/>
    <w:rsid w:val="009D5B3A"/>
    <w:rsid w:val="009D6DF9"/>
    <w:rsid w:val="009E5687"/>
    <w:rsid w:val="009E7679"/>
    <w:rsid w:val="009F1C54"/>
    <w:rsid w:val="009F283B"/>
    <w:rsid w:val="009F2C61"/>
    <w:rsid w:val="009F5157"/>
    <w:rsid w:val="00A00173"/>
    <w:rsid w:val="00A00E12"/>
    <w:rsid w:val="00A0194B"/>
    <w:rsid w:val="00A03973"/>
    <w:rsid w:val="00A03D67"/>
    <w:rsid w:val="00A0487B"/>
    <w:rsid w:val="00A05479"/>
    <w:rsid w:val="00A0651F"/>
    <w:rsid w:val="00A12284"/>
    <w:rsid w:val="00A12F5E"/>
    <w:rsid w:val="00A1315C"/>
    <w:rsid w:val="00A13EC9"/>
    <w:rsid w:val="00A142CE"/>
    <w:rsid w:val="00A15608"/>
    <w:rsid w:val="00A15F4C"/>
    <w:rsid w:val="00A15FBC"/>
    <w:rsid w:val="00A17ED8"/>
    <w:rsid w:val="00A20102"/>
    <w:rsid w:val="00A21656"/>
    <w:rsid w:val="00A21E45"/>
    <w:rsid w:val="00A22509"/>
    <w:rsid w:val="00A260A4"/>
    <w:rsid w:val="00A266F1"/>
    <w:rsid w:val="00A27C6A"/>
    <w:rsid w:val="00A30A4C"/>
    <w:rsid w:val="00A30FEF"/>
    <w:rsid w:val="00A31606"/>
    <w:rsid w:val="00A31EB6"/>
    <w:rsid w:val="00A322E2"/>
    <w:rsid w:val="00A32425"/>
    <w:rsid w:val="00A338B7"/>
    <w:rsid w:val="00A33C9A"/>
    <w:rsid w:val="00A34E87"/>
    <w:rsid w:val="00A35B06"/>
    <w:rsid w:val="00A35C50"/>
    <w:rsid w:val="00A36A46"/>
    <w:rsid w:val="00A40357"/>
    <w:rsid w:val="00A404E9"/>
    <w:rsid w:val="00A40998"/>
    <w:rsid w:val="00A4315A"/>
    <w:rsid w:val="00A43334"/>
    <w:rsid w:val="00A43396"/>
    <w:rsid w:val="00A44548"/>
    <w:rsid w:val="00A45FAE"/>
    <w:rsid w:val="00A50246"/>
    <w:rsid w:val="00A52A1D"/>
    <w:rsid w:val="00A60BDF"/>
    <w:rsid w:val="00A63E59"/>
    <w:rsid w:val="00A64403"/>
    <w:rsid w:val="00A645DE"/>
    <w:rsid w:val="00A65667"/>
    <w:rsid w:val="00A65BEF"/>
    <w:rsid w:val="00A65E65"/>
    <w:rsid w:val="00A660C8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77C09"/>
    <w:rsid w:val="00A817D5"/>
    <w:rsid w:val="00A819BE"/>
    <w:rsid w:val="00A822D6"/>
    <w:rsid w:val="00A82378"/>
    <w:rsid w:val="00A8411C"/>
    <w:rsid w:val="00A8488A"/>
    <w:rsid w:val="00A849D0"/>
    <w:rsid w:val="00A856EC"/>
    <w:rsid w:val="00A8576A"/>
    <w:rsid w:val="00A8592B"/>
    <w:rsid w:val="00A86407"/>
    <w:rsid w:val="00A87187"/>
    <w:rsid w:val="00A878FA"/>
    <w:rsid w:val="00A90679"/>
    <w:rsid w:val="00A910E0"/>
    <w:rsid w:val="00A94054"/>
    <w:rsid w:val="00A9408B"/>
    <w:rsid w:val="00A94D8C"/>
    <w:rsid w:val="00A95104"/>
    <w:rsid w:val="00A95DE6"/>
    <w:rsid w:val="00A965AF"/>
    <w:rsid w:val="00A97E39"/>
    <w:rsid w:val="00AA1625"/>
    <w:rsid w:val="00AA2608"/>
    <w:rsid w:val="00AA2DB0"/>
    <w:rsid w:val="00AA2EB0"/>
    <w:rsid w:val="00AA31CE"/>
    <w:rsid w:val="00AA4283"/>
    <w:rsid w:val="00AA7070"/>
    <w:rsid w:val="00AB0567"/>
    <w:rsid w:val="00AB0D87"/>
    <w:rsid w:val="00AB1618"/>
    <w:rsid w:val="00AB283A"/>
    <w:rsid w:val="00AB3878"/>
    <w:rsid w:val="00AB58A0"/>
    <w:rsid w:val="00AB6606"/>
    <w:rsid w:val="00AB6DD9"/>
    <w:rsid w:val="00AC170C"/>
    <w:rsid w:val="00AC2211"/>
    <w:rsid w:val="00AC2808"/>
    <w:rsid w:val="00AC2DC5"/>
    <w:rsid w:val="00AC2F95"/>
    <w:rsid w:val="00AC43D8"/>
    <w:rsid w:val="00AC4BB3"/>
    <w:rsid w:val="00AC5516"/>
    <w:rsid w:val="00AC77D7"/>
    <w:rsid w:val="00AD0243"/>
    <w:rsid w:val="00AD20A4"/>
    <w:rsid w:val="00AD30CB"/>
    <w:rsid w:val="00AE0912"/>
    <w:rsid w:val="00AE1812"/>
    <w:rsid w:val="00AE2111"/>
    <w:rsid w:val="00AE2A7B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0C34"/>
    <w:rsid w:val="00B03961"/>
    <w:rsid w:val="00B06033"/>
    <w:rsid w:val="00B06551"/>
    <w:rsid w:val="00B106F3"/>
    <w:rsid w:val="00B1121F"/>
    <w:rsid w:val="00B1399C"/>
    <w:rsid w:val="00B13ECA"/>
    <w:rsid w:val="00B14358"/>
    <w:rsid w:val="00B1719F"/>
    <w:rsid w:val="00B204CB"/>
    <w:rsid w:val="00B217D2"/>
    <w:rsid w:val="00B220C0"/>
    <w:rsid w:val="00B224DE"/>
    <w:rsid w:val="00B22E8B"/>
    <w:rsid w:val="00B23197"/>
    <w:rsid w:val="00B244A5"/>
    <w:rsid w:val="00B30615"/>
    <w:rsid w:val="00B30B80"/>
    <w:rsid w:val="00B32A10"/>
    <w:rsid w:val="00B32F65"/>
    <w:rsid w:val="00B34277"/>
    <w:rsid w:val="00B36BC2"/>
    <w:rsid w:val="00B37161"/>
    <w:rsid w:val="00B40559"/>
    <w:rsid w:val="00B40858"/>
    <w:rsid w:val="00B42583"/>
    <w:rsid w:val="00B4544F"/>
    <w:rsid w:val="00B45BC4"/>
    <w:rsid w:val="00B46A03"/>
    <w:rsid w:val="00B472B8"/>
    <w:rsid w:val="00B5014D"/>
    <w:rsid w:val="00B5072C"/>
    <w:rsid w:val="00B51990"/>
    <w:rsid w:val="00B53801"/>
    <w:rsid w:val="00B53EC1"/>
    <w:rsid w:val="00B54BE6"/>
    <w:rsid w:val="00B55692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86FB3"/>
    <w:rsid w:val="00B90334"/>
    <w:rsid w:val="00B91083"/>
    <w:rsid w:val="00B91377"/>
    <w:rsid w:val="00B933F3"/>
    <w:rsid w:val="00B941BE"/>
    <w:rsid w:val="00B95FC9"/>
    <w:rsid w:val="00B96033"/>
    <w:rsid w:val="00B9728E"/>
    <w:rsid w:val="00B97FA7"/>
    <w:rsid w:val="00BA1C0B"/>
    <w:rsid w:val="00BA28C5"/>
    <w:rsid w:val="00BA3744"/>
    <w:rsid w:val="00BA6D6A"/>
    <w:rsid w:val="00BB054C"/>
    <w:rsid w:val="00BB2085"/>
    <w:rsid w:val="00BB2299"/>
    <w:rsid w:val="00BB6829"/>
    <w:rsid w:val="00BB714D"/>
    <w:rsid w:val="00BC02A5"/>
    <w:rsid w:val="00BC5514"/>
    <w:rsid w:val="00BC6170"/>
    <w:rsid w:val="00BC67A5"/>
    <w:rsid w:val="00BC6EB3"/>
    <w:rsid w:val="00BC7510"/>
    <w:rsid w:val="00BC787E"/>
    <w:rsid w:val="00BC7C8E"/>
    <w:rsid w:val="00BD070A"/>
    <w:rsid w:val="00BD0D3D"/>
    <w:rsid w:val="00BD1A93"/>
    <w:rsid w:val="00BD729A"/>
    <w:rsid w:val="00BD778A"/>
    <w:rsid w:val="00BE1AA6"/>
    <w:rsid w:val="00BE271C"/>
    <w:rsid w:val="00BE2DCD"/>
    <w:rsid w:val="00BE49D6"/>
    <w:rsid w:val="00BE4A94"/>
    <w:rsid w:val="00BE7B68"/>
    <w:rsid w:val="00BE7CC0"/>
    <w:rsid w:val="00BE7E51"/>
    <w:rsid w:val="00BF0482"/>
    <w:rsid w:val="00BF40AB"/>
    <w:rsid w:val="00BF5104"/>
    <w:rsid w:val="00BF54D0"/>
    <w:rsid w:val="00C00999"/>
    <w:rsid w:val="00C00D17"/>
    <w:rsid w:val="00C0373E"/>
    <w:rsid w:val="00C03A64"/>
    <w:rsid w:val="00C03BAD"/>
    <w:rsid w:val="00C03E99"/>
    <w:rsid w:val="00C0427B"/>
    <w:rsid w:val="00C052A8"/>
    <w:rsid w:val="00C06D47"/>
    <w:rsid w:val="00C112AF"/>
    <w:rsid w:val="00C11B1C"/>
    <w:rsid w:val="00C12066"/>
    <w:rsid w:val="00C1264B"/>
    <w:rsid w:val="00C1299D"/>
    <w:rsid w:val="00C15459"/>
    <w:rsid w:val="00C16824"/>
    <w:rsid w:val="00C16BE6"/>
    <w:rsid w:val="00C16CC6"/>
    <w:rsid w:val="00C20D8E"/>
    <w:rsid w:val="00C255BD"/>
    <w:rsid w:val="00C309E7"/>
    <w:rsid w:val="00C30A39"/>
    <w:rsid w:val="00C30E5E"/>
    <w:rsid w:val="00C32AB6"/>
    <w:rsid w:val="00C35DD8"/>
    <w:rsid w:val="00C36031"/>
    <w:rsid w:val="00C367F0"/>
    <w:rsid w:val="00C40E38"/>
    <w:rsid w:val="00C40F37"/>
    <w:rsid w:val="00C41D07"/>
    <w:rsid w:val="00C4284D"/>
    <w:rsid w:val="00C44E78"/>
    <w:rsid w:val="00C47278"/>
    <w:rsid w:val="00C47518"/>
    <w:rsid w:val="00C4799F"/>
    <w:rsid w:val="00C506D1"/>
    <w:rsid w:val="00C548AA"/>
    <w:rsid w:val="00C556BC"/>
    <w:rsid w:val="00C565F0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74A0"/>
    <w:rsid w:val="00C67653"/>
    <w:rsid w:val="00C71DBC"/>
    <w:rsid w:val="00C72964"/>
    <w:rsid w:val="00C74112"/>
    <w:rsid w:val="00C80042"/>
    <w:rsid w:val="00C80097"/>
    <w:rsid w:val="00C805E2"/>
    <w:rsid w:val="00C819BE"/>
    <w:rsid w:val="00C83337"/>
    <w:rsid w:val="00C85527"/>
    <w:rsid w:val="00C85C5A"/>
    <w:rsid w:val="00C906FF"/>
    <w:rsid w:val="00C94283"/>
    <w:rsid w:val="00C95777"/>
    <w:rsid w:val="00C97DC3"/>
    <w:rsid w:val="00CA29DE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7E2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1EB2"/>
    <w:rsid w:val="00CD2306"/>
    <w:rsid w:val="00CD3237"/>
    <w:rsid w:val="00CD33D5"/>
    <w:rsid w:val="00CD3638"/>
    <w:rsid w:val="00CD409C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E7AC7"/>
    <w:rsid w:val="00CF023E"/>
    <w:rsid w:val="00CF05DB"/>
    <w:rsid w:val="00CF0C2C"/>
    <w:rsid w:val="00CF1398"/>
    <w:rsid w:val="00D019AA"/>
    <w:rsid w:val="00D04995"/>
    <w:rsid w:val="00D04ACE"/>
    <w:rsid w:val="00D057AF"/>
    <w:rsid w:val="00D05ADC"/>
    <w:rsid w:val="00D07B32"/>
    <w:rsid w:val="00D07F92"/>
    <w:rsid w:val="00D1050D"/>
    <w:rsid w:val="00D10B97"/>
    <w:rsid w:val="00D117CF"/>
    <w:rsid w:val="00D1326B"/>
    <w:rsid w:val="00D13DE5"/>
    <w:rsid w:val="00D154D9"/>
    <w:rsid w:val="00D16469"/>
    <w:rsid w:val="00D178F0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0E07"/>
    <w:rsid w:val="00D31DD9"/>
    <w:rsid w:val="00D32EEB"/>
    <w:rsid w:val="00D32FA2"/>
    <w:rsid w:val="00D331A6"/>
    <w:rsid w:val="00D33DD4"/>
    <w:rsid w:val="00D3431B"/>
    <w:rsid w:val="00D343B5"/>
    <w:rsid w:val="00D3483C"/>
    <w:rsid w:val="00D36C8D"/>
    <w:rsid w:val="00D37BA6"/>
    <w:rsid w:val="00D40246"/>
    <w:rsid w:val="00D44923"/>
    <w:rsid w:val="00D44EB1"/>
    <w:rsid w:val="00D456A3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16EA"/>
    <w:rsid w:val="00D6261E"/>
    <w:rsid w:val="00D64FE2"/>
    <w:rsid w:val="00D65A2E"/>
    <w:rsid w:val="00D66691"/>
    <w:rsid w:val="00D6694B"/>
    <w:rsid w:val="00D670EA"/>
    <w:rsid w:val="00D679D5"/>
    <w:rsid w:val="00D70C1A"/>
    <w:rsid w:val="00D732EC"/>
    <w:rsid w:val="00D74EC3"/>
    <w:rsid w:val="00D75BDB"/>
    <w:rsid w:val="00D76726"/>
    <w:rsid w:val="00D8115C"/>
    <w:rsid w:val="00D819D9"/>
    <w:rsid w:val="00D81AF2"/>
    <w:rsid w:val="00D821C8"/>
    <w:rsid w:val="00D87E38"/>
    <w:rsid w:val="00D905D7"/>
    <w:rsid w:val="00D91B38"/>
    <w:rsid w:val="00D92634"/>
    <w:rsid w:val="00D92655"/>
    <w:rsid w:val="00D9297F"/>
    <w:rsid w:val="00D93331"/>
    <w:rsid w:val="00D943CC"/>
    <w:rsid w:val="00D9467B"/>
    <w:rsid w:val="00D97865"/>
    <w:rsid w:val="00DA10FF"/>
    <w:rsid w:val="00DA33F9"/>
    <w:rsid w:val="00DA5153"/>
    <w:rsid w:val="00DA6138"/>
    <w:rsid w:val="00DA6BE9"/>
    <w:rsid w:val="00DA74D6"/>
    <w:rsid w:val="00DB3186"/>
    <w:rsid w:val="00DB4631"/>
    <w:rsid w:val="00DB61F3"/>
    <w:rsid w:val="00DC0614"/>
    <w:rsid w:val="00DC199F"/>
    <w:rsid w:val="00DC278E"/>
    <w:rsid w:val="00DC57DB"/>
    <w:rsid w:val="00DC6859"/>
    <w:rsid w:val="00DD02A3"/>
    <w:rsid w:val="00DD1BD0"/>
    <w:rsid w:val="00DD3271"/>
    <w:rsid w:val="00DD35BC"/>
    <w:rsid w:val="00DD5090"/>
    <w:rsid w:val="00DD5320"/>
    <w:rsid w:val="00DD54EF"/>
    <w:rsid w:val="00DD57CC"/>
    <w:rsid w:val="00DD5D6C"/>
    <w:rsid w:val="00DE1996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0BBC"/>
    <w:rsid w:val="00DF2001"/>
    <w:rsid w:val="00DF5BA0"/>
    <w:rsid w:val="00DF5FCD"/>
    <w:rsid w:val="00DF7B1E"/>
    <w:rsid w:val="00DF7D09"/>
    <w:rsid w:val="00E021CB"/>
    <w:rsid w:val="00E04D95"/>
    <w:rsid w:val="00E069DF"/>
    <w:rsid w:val="00E10917"/>
    <w:rsid w:val="00E120C9"/>
    <w:rsid w:val="00E13024"/>
    <w:rsid w:val="00E144EA"/>
    <w:rsid w:val="00E1482B"/>
    <w:rsid w:val="00E14A6A"/>
    <w:rsid w:val="00E15D39"/>
    <w:rsid w:val="00E1699E"/>
    <w:rsid w:val="00E16E23"/>
    <w:rsid w:val="00E1778C"/>
    <w:rsid w:val="00E17E48"/>
    <w:rsid w:val="00E2088E"/>
    <w:rsid w:val="00E208DA"/>
    <w:rsid w:val="00E220F0"/>
    <w:rsid w:val="00E22D3A"/>
    <w:rsid w:val="00E2380B"/>
    <w:rsid w:val="00E23E99"/>
    <w:rsid w:val="00E2552D"/>
    <w:rsid w:val="00E33A88"/>
    <w:rsid w:val="00E33D58"/>
    <w:rsid w:val="00E372E8"/>
    <w:rsid w:val="00E40237"/>
    <w:rsid w:val="00E4091F"/>
    <w:rsid w:val="00E4365D"/>
    <w:rsid w:val="00E445DD"/>
    <w:rsid w:val="00E51470"/>
    <w:rsid w:val="00E5245B"/>
    <w:rsid w:val="00E52A9F"/>
    <w:rsid w:val="00E53120"/>
    <w:rsid w:val="00E53BBE"/>
    <w:rsid w:val="00E619FE"/>
    <w:rsid w:val="00E62EBC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A8B"/>
    <w:rsid w:val="00E82222"/>
    <w:rsid w:val="00E84D71"/>
    <w:rsid w:val="00E84E1E"/>
    <w:rsid w:val="00E8657E"/>
    <w:rsid w:val="00E874D8"/>
    <w:rsid w:val="00E90079"/>
    <w:rsid w:val="00E901F5"/>
    <w:rsid w:val="00E90403"/>
    <w:rsid w:val="00E90A2E"/>
    <w:rsid w:val="00E9294F"/>
    <w:rsid w:val="00EA0838"/>
    <w:rsid w:val="00EA0890"/>
    <w:rsid w:val="00EA2AAD"/>
    <w:rsid w:val="00EA38CA"/>
    <w:rsid w:val="00EA3AEF"/>
    <w:rsid w:val="00EA47E0"/>
    <w:rsid w:val="00EA498C"/>
    <w:rsid w:val="00EA6CC4"/>
    <w:rsid w:val="00EB1F7A"/>
    <w:rsid w:val="00EB2569"/>
    <w:rsid w:val="00EB3D4B"/>
    <w:rsid w:val="00EB5DF5"/>
    <w:rsid w:val="00EB5F1F"/>
    <w:rsid w:val="00EB5FA8"/>
    <w:rsid w:val="00EC2908"/>
    <w:rsid w:val="00EC5743"/>
    <w:rsid w:val="00EC646C"/>
    <w:rsid w:val="00EC75E4"/>
    <w:rsid w:val="00ED159A"/>
    <w:rsid w:val="00ED2938"/>
    <w:rsid w:val="00ED2D5B"/>
    <w:rsid w:val="00ED43B4"/>
    <w:rsid w:val="00ED6161"/>
    <w:rsid w:val="00ED7053"/>
    <w:rsid w:val="00EE02E9"/>
    <w:rsid w:val="00EE0983"/>
    <w:rsid w:val="00EE0E63"/>
    <w:rsid w:val="00EE228A"/>
    <w:rsid w:val="00EE23A1"/>
    <w:rsid w:val="00EE3244"/>
    <w:rsid w:val="00EE32CC"/>
    <w:rsid w:val="00EE3A30"/>
    <w:rsid w:val="00EE3EA5"/>
    <w:rsid w:val="00EE4694"/>
    <w:rsid w:val="00EE6051"/>
    <w:rsid w:val="00EE6336"/>
    <w:rsid w:val="00EE6A64"/>
    <w:rsid w:val="00EE6C92"/>
    <w:rsid w:val="00EF11C0"/>
    <w:rsid w:val="00EF25BA"/>
    <w:rsid w:val="00EF2626"/>
    <w:rsid w:val="00EF4FCA"/>
    <w:rsid w:val="00EF6A27"/>
    <w:rsid w:val="00EF79F8"/>
    <w:rsid w:val="00F01315"/>
    <w:rsid w:val="00F016D8"/>
    <w:rsid w:val="00F02474"/>
    <w:rsid w:val="00F04EDC"/>
    <w:rsid w:val="00F102E7"/>
    <w:rsid w:val="00F10B78"/>
    <w:rsid w:val="00F11B0F"/>
    <w:rsid w:val="00F11EE8"/>
    <w:rsid w:val="00F12DFC"/>
    <w:rsid w:val="00F14DCF"/>
    <w:rsid w:val="00F16686"/>
    <w:rsid w:val="00F1706A"/>
    <w:rsid w:val="00F17075"/>
    <w:rsid w:val="00F1772D"/>
    <w:rsid w:val="00F2070F"/>
    <w:rsid w:val="00F215A1"/>
    <w:rsid w:val="00F22DD0"/>
    <w:rsid w:val="00F243A1"/>
    <w:rsid w:val="00F24B0A"/>
    <w:rsid w:val="00F24D09"/>
    <w:rsid w:val="00F27809"/>
    <w:rsid w:val="00F31F53"/>
    <w:rsid w:val="00F32757"/>
    <w:rsid w:val="00F32C47"/>
    <w:rsid w:val="00F32CB5"/>
    <w:rsid w:val="00F34E71"/>
    <w:rsid w:val="00F34FB0"/>
    <w:rsid w:val="00F35978"/>
    <w:rsid w:val="00F37D9F"/>
    <w:rsid w:val="00F403D0"/>
    <w:rsid w:val="00F41936"/>
    <w:rsid w:val="00F41BCD"/>
    <w:rsid w:val="00F43BBD"/>
    <w:rsid w:val="00F44225"/>
    <w:rsid w:val="00F448E7"/>
    <w:rsid w:val="00F46B5B"/>
    <w:rsid w:val="00F50258"/>
    <w:rsid w:val="00F514B4"/>
    <w:rsid w:val="00F51831"/>
    <w:rsid w:val="00F53716"/>
    <w:rsid w:val="00F55B02"/>
    <w:rsid w:val="00F575E5"/>
    <w:rsid w:val="00F602AA"/>
    <w:rsid w:val="00F60873"/>
    <w:rsid w:val="00F6185C"/>
    <w:rsid w:val="00F627AC"/>
    <w:rsid w:val="00F6400A"/>
    <w:rsid w:val="00F647B1"/>
    <w:rsid w:val="00F6480E"/>
    <w:rsid w:val="00F65440"/>
    <w:rsid w:val="00F65C78"/>
    <w:rsid w:val="00F70658"/>
    <w:rsid w:val="00F70695"/>
    <w:rsid w:val="00F70852"/>
    <w:rsid w:val="00F72078"/>
    <w:rsid w:val="00F753C8"/>
    <w:rsid w:val="00F753EC"/>
    <w:rsid w:val="00F76508"/>
    <w:rsid w:val="00F7749D"/>
    <w:rsid w:val="00F77FD3"/>
    <w:rsid w:val="00F8236C"/>
    <w:rsid w:val="00F829DD"/>
    <w:rsid w:val="00F82BDC"/>
    <w:rsid w:val="00F838DE"/>
    <w:rsid w:val="00F85305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37B3"/>
    <w:rsid w:val="00FB6BA8"/>
    <w:rsid w:val="00FC0DE4"/>
    <w:rsid w:val="00FC0E43"/>
    <w:rsid w:val="00FC14CC"/>
    <w:rsid w:val="00FC196B"/>
    <w:rsid w:val="00FC2E2E"/>
    <w:rsid w:val="00FC4223"/>
    <w:rsid w:val="00FC5A1B"/>
    <w:rsid w:val="00FD0DD2"/>
    <w:rsid w:val="00FD2669"/>
    <w:rsid w:val="00FD2F9C"/>
    <w:rsid w:val="00FD311D"/>
    <w:rsid w:val="00FD32D0"/>
    <w:rsid w:val="00FD3E6D"/>
    <w:rsid w:val="00FD40E9"/>
    <w:rsid w:val="00FD4155"/>
    <w:rsid w:val="00FD7997"/>
    <w:rsid w:val="00FE0F5C"/>
    <w:rsid w:val="00FE1949"/>
    <w:rsid w:val="00FE1EBA"/>
    <w:rsid w:val="00FE244F"/>
    <w:rsid w:val="00FE2C43"/>
    <w:rsid w:val="00FE2CDB"/>
    <w:rsid w:val="00FE3788"/>
    <w:rsid w:val="00FE4C4E"/>
    <w:rsid w:val="00FE7A90"/>
    <w:rsid w:val="00FF0291"/>
    <w:rsid w:val="00FF0553"/>
    <w:rsid w:val="00FF2000"/>
    <w:rsid w:val="00FF2096"/>
    <w:rsid w:val="00FF415B"/>
    <w:rsid w:val="00FF4BB5"/>
    <w:rsid w:val="00FF5EFB"/>
    <w:rsid w:val="00FF6082"/>
    <w:rsid w:val="24A0CBCC"/>
    <w:rsid w:val="2E9F0D6E"/>
    <w:rsid w:val="47B817F9"/>
    <w:rsid w:val="497965DB"/>
    <w:rsid w:val="6E1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B0AA"/>
  <w15:chartTrackingRefBased/>
  <w15:docId w15:val="{5F2D8107-B304-499A-99A7-BC9EF86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0C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B220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B22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B220C0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B220C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B220C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Tablehead"/>
    <w:qFormat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B220C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B220C0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20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paragraph" w:customStyle="1" w:styleId="CorrectionSeparatorBegin">
    <w:name w:val="Correction Separator Begin"/>
    <w:basedOn w:val="Normal"/>
    <w:rsid w:val="0061706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61706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617063"/>
    <w:rPr>
      <w:b/>
      <w:bCs/>
    </w:rPr>
  </w:style>
  <w:style w:type="paragraph" w:customStyle="1" w:styleId="Normalbeforetable">
    <w:name w:val="Normal before table"/>
    <w:basedOn w:val="Normal"/>
    <w:rsid w:val="00617063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617063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17063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617063"/>
  </w:style>
  <w:style w:type="paragraph" w:customStyle="1" w:styleId="TSBHeaderRight14">
    <w:name w:val="TSBHeaderRight14"/>
    <w:basedOn w:val="Normal"/>
    <w:rsid w:val="00617063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617063"/>
  </w:style>
  <w:style w:type="paragraph" w:customStyle="1" w:styleId="TSBHeaderSummary">
    <w:name w:val="TSBHeaderSummary"/>
    <w:basedOn w:val="Normal"/>
    <w:rsid w:val="00617063"/>
  </w:style>
  <w:style w:type="paragraph" w:customStyle="1" w:styleId="TSBHeaderTitle">
    <w:name w:val="TSBHeaderTitle"/>
    <w:basedOn w:val="Normal"/>
    <w:rsid w:val="00617063"/>
  </w:style>
  <w:style w:type="paragraph" w:customStyle="1" w:styleId="VenueDate">
    <w:name w:val="VenueDate"/>
    <w:basedOn w:val="Normal"/>
    <w:rsid w:val="00617063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61706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7063"/>
  </w:style>
  <w:style w:type="paragraph" w:styleId="BlockText">
    <w:name w:val="Block Text"/>
    <w:basedOn w:val="Normal"/>
    <w:uiPriority w:val="99"/>
    <w:semiHidden/>
    <w:unhideWhenUsed/>
    <w:rsid w:val="006170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0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0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0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063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063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0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0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6170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1706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063"/>
  </w:style>
  <w:style w:type="character" w:customStyle="1" w:styleId="DateChar">
    <w:name w:val="Date Char"/>
    <w:basedOn w:val="DefaultParagraphFont"/>
    <w:link w:val="Dat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06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063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06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61706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6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63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6170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170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6170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17063"/>
  </w:style>
  <w:style w:type="paragraph" w:styleId="HTMLAddress">
    <w:name w:val="HTML Address"/>
    <w:basedOn w:val="Normal"/>
    <w:link w:val="HTMLAddressChar"/>
    <w:uiPriority w:val="99"/>
    <w:semiHidden/>
    <w:unhideWhenUsed/>
    <w:rsid w:val="0061706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7063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170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70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6170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06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706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7063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706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706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6170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170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063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6170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17063"/>
  </w:style>
  <w:style w:type="paragraph" w:styleId="List">
    <w:name w:val="List"/>
    <w:basedOn w:val="Normal"/>
    <w:uiPriority w:val="99"/>
    <w:semiHidden/>
    <w:unhideWhenUsed/>
    <w:rsid w:val="006170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70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70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70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70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706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7063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7063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7063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7063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70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70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70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70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70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7063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7063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7063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7063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7063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170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063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unhideWhenUsed/>
    <w:rsid w:val="006170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063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61706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6170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06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170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6170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063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0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06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170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617063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6170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063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6170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170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06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6170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6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70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61706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42AF-6169-4F41-BCF7-E8759199C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6BFE1-688C-4CBD-B4A2-48A590CA5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DCBED-5F29-489D-A44C-1121BCA3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11544-C967-4D6B-A1B8-DB1E859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4</DocSecurity>
  <Lines>20</Lines>
  <Paragraphs>5</Paragraphs>
  <ScaleCrop>false</ScaleCrop>
  <Manager>ITU-T</Manager>
  <Company>International Telecommunication Union (ITU)</Company>
  <LinksUpToDate>false</LinksUpToDate>
  <CharactersWithSpaces>2901</CharactersWithSpaces>
  <SharedDoc>false</SharedDoc>
  <HLinks>
    <vt:vector size="6" baseType="variant">
      <vt:variant>
        <vt:i4>6357080</vt:i4>
      </vt:variant>
      <vt:variant>
        <vt:i4>3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 management plan (Geneva, 12-16 December 2022)</dc:title>
  <dc:subject/>
  <dc:creator>TSAG Management Team</dc:creator>
  <cp:keywords/>
  <dc:description>TSAG-TD1  For: Geneva, 12-16 December 2022_x000d_Document date: _x000d_Saved by ITU51014895 at 11:48:47 on 03/12/2022</dc:description>
  <cp:lastModifiedBy>Al-Mnini, Lara</cp:lastModifiedBy>
  <cp:revision>2</cp:revision>
  <cp:lastPrinted>2022-12-12T07:29:00Z</cp:lastPrinted>
  <dcterms:created xsi:type="dcterms:W3CDTF">2023-04-27T11:58:00Z</dcterms:created>
  <dcterms:modified xsi:type="dcterms:W3CDTF">2023-04-27T11:58:00Z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  <property fmtid="{D5CDD505-2E9C-101B-9397-08002B2CF9AE}" pid="3" name="GrammarlyDocumentId">
    <vt:lpwstr>73eac94800b8fe1c6f5585a9809ed4a173c5f05b9b0597ca3b667e1c11861602</vt:lpwstr>
  </property>
  <property fmtid="{D5CDD505-2E9C-101B-9397-08002B2CF9AE}" pid="4" name="Docnum">
    <vt:lpwstr>TSAG-TD1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  <property fmtid="{D5CDD505-2E9C-101B-9397-08002B2CF9AE}" pid="9" name="Docauthor">
    <vt:lpwstr>TSAG Management Team</vt:lpwstr>
  </property>
</Properties>
</file>