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260"/>
        <w:gridCol w:w="425"/>
        <w:gridCol w:w="142"/>
        <w:gridCol w:w="4395"/>
      </w:tblGrid>
      <w:tr w:rsidR="005A64A7" w:rsidRPr="0037415F" w14:paraId="03EB577F" w14:textId="77777777" w:rsidTr="00AD74DB">
        <w:trPr>
          <w:cantSplit/>
          <w:jc w:val="center"/>
        </w:trPr>
        <w:tc>
          <w:tcPr>
            <w:tcW w:w="1134" w:type="dxa"/>
            <w:vMerge w:val="restart"/>
            <w:vAlign w:val="center"/>
          </w:tcPr>
          <w:p w14:paraId="7353B714" w14:textId="77777777" w:rsidR="005A64A7" w:rsidRPr="00567F52" w:rsidRDefault="005A64A7" w:rsidP="0081064E">
            <w:pPr>
              <w:spacing w:before="0"/>
              <w:jc w:val="center"/>
            </w:pPr>
            <w:bookmarkStart w:id="0" w:name="dnum" w:colFirst="2" w:colLast="2"/>
            <w:bookmarkStart w:id="1" w:name="dsg" w:colFirst="1" w:colLast="1"/>
            <w:bookmarkStart w:id="2" w:name="dtableau"/>
            <w:r>
              <w:rPr>
                <w:noProof/>
              </w:rPr>
              <w:drawing>
                <wp:inline distT="0" distB="0" distL="0" distR="0" wp14:anchorId="2D402C3F" wp14:editId="11EE350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3"/>
            <w:vMerge w:val="restart"/>
            <w:vAlign w:val="center"/>
          </w:tcPr>
          <w:p w14:paraId="6DA35E98" w14:textId="77777777" w:rsidR="005A64A7" w:rsidRPr="00F70513" w:rsidRDefault="005A64A7" w:rsidP="009F42B3">
            <w:pPr>
              <w:rPr>
                <w:sz w:val="16"/>
                <w:szCs w:val="16"/>
              </w:rPr>
            </w:pPr>
            <w:r w:rsidRPr="00F70513">
              <w:rPr>
                <w:sz w:val="16"/>
                <w:szCs w:val="16"/>
              </w:rPr>
              <w:t>INTERNATIONAL TELECOMMUNICATION UNION</w:t>
            </w:r>
          </w:p>
          <w:p w14:paraId="2F70CF73"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15D34DB7"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2"/>
            <w:vAlign w:val="center"/>
          </w:tcPr>
          <w:p w14:paraId="66591E46" w14:textId="62E8B9D1" w:rsidR="005A64A7" w:rsidRPr="009E64CA" w:rsidRDefault="005A64A7" w:rsidP="005A64A7">
            <w:pPr>
              <w:pStyle w:val="Docnumber"/>
            </w:pPr>
            <w:r w:rsidRPr="009E64CA">
              <w:rPr>
                <w:noProof/>
              </w:rPr>
              <w:t>TSAG</w:t>
            </w:r>
            <w:r w:rsidRPr="009E64CA">
              <w:t>-</w:t>
            </w:r>
            <w:r w:rsidR="003460E9">
              <w:t>TD</w:t>
            </w:r>
            <w:r w:rsidR="00935D6D">
              <w:t>144</w:t>
            </w:r>
          </w:p>
        </w:tc>
      </w:tr>
      <w:bookmarkEnd w:id="0"/>
      <w:tr w:rsidR="005A64A7" w:rsidRPr="0095099F" w14:paraId="4C116A0C" w14:textId="77777777" w:rsidTr="00AD74DB">
        <w:trPr>
          <w:cantSplit/>
          <w:jc w:val="center"/>
        </w:trPr>
        <w:tc>
          <w:tcPr>
            <w:tcW w:w="1134" w:type="dxa"/>
            <w:vMerge/>
          </w:tcPr>
          <w:p w14:paraId="76886479" w14:textId="77777777" w:rsidR="005A64A7" w:rsidRPr="00072A4E" w:rsidRDefault="005A64A7" w:rsidP="00FD35D4">
            <w:pPr>
              <w:rPr>
                <w:smallCaps/>
                <w:sz w:val="20"/>
              </w:rPr>
            </w:pPr>
          </w:p>
        </w:tc>
        <w:tc>
          <w:tcPr>
            <w:tcW w:w="3969" w:type="dxa"/>
            <w:gridSpan w:val="3"/>
            <w:vMerge/>
          </w:tcPr>
          <w:p w14:paraId="69835EC8" w14:textId="77777777" w:rsidR="005A64A7" w:rsidRPr="00072A4E" w:rsidRDefault="005A64A7" w:rsidP="00FD35D4">
            <w:pPr>
              <w:rPr>
                <w:smallCaps/>
                <w:sz w:val="20"/>
              </w:rPr>
            </w:pPr>
          </w:p>
        </w:tc>
        <w:tc>
          <w:tcPr>
            <w:tcW w:w="4537" w:type="dxa"/>
            <w:gridSpan w:val="2"/>
          </w:tcPr>
          <w:p w14:paraId="6FD7FCFD" w14:textId="77777777" w:rsidR="005A64A7" w:rsidRPr="009E64CA" w:rsidRDefault="005A64A7" w:rsidP="00FD35D4">
            <w:pPr>
              <w:pStyle w:val="TSBHeaderRight14"/>
            </w:pPr>
            <w:r w:rsidRPr="009E64CA">
              <w:rPr>
                <w:noProof/>
              </w:rPr>
              <w:t>TSAG</w:t>
            </w:r>
            <w:r w:rsidRPr="009E64CA">
              <w:t xml:space="preserve"> </w:t>
            </w:r>
          </w:p>
        </w:tc>
      </w:tr>
      <w:tr w:rsidR="005A64A7" w:rsidRPr="0037415F" w14:paraId="26AC955F" w14:textId="77777777" w:rsidTr="00AD74DB">
        <w:trPr>
          <w:cantSplit/>
          <w:jc w:val="center"/>
        </w:trPr>
        <w:tc>
          <w:tcPr>
            <w:tcW w:w="1134" w:type="dxa"/>
            <w:vMerge/>
            <w:tcBorders>
              <w:bottom w:val="single" w:sz="12" w:space="0" w:color="auto"/>
            </w:tcBorders>
          </w:tcPr>
          <w:p w14:paraId="531E3D2D" w14:textId="77777777" w:rsidR="005A64A7" w:rsidRPr="0037415F" w:rsidRDefault="005A64A7" w:rsidP="00691C94">
            <w:pPr>
              <w:rPr>
                <w:b/>
                <w:bCs/>
                <w:sz w:val="26"/>
              </w:rPr>
            </w:pPr>
          </w:p>
        </w:tc>
        <w:tc>
          <w:tcPr>
            <w:tcW w:w="3969" w:type="dxa"/>
            <w:gridSpan w:val="3"/>
            <w:vMerge/>
            <w:tcBorders>
              <w:bottom w:val="single" w:sz="12" w:space="0" w:color="auto"/>
            </w:tcBorders>
          </w:tcPr>
          <w:p w14:paraId="4A1DD9FD" w14:textId="77777777" w:rsidR="005A64A7" w:rsidRPr="0037415F" w:rsidRDefault="005A64A7" w:rsidP="00691C94">
            <w:pPr>
              <w:rPr>
                <w:b/>
                <w:bCs/>
                <w:sz w:val="26"/>
              </w:rPr>
            </w:pPr>
          </w:p>
        </w:tc>
        <w:tc>
          <w:tcPr>
            <w:tcW w:w="4537" w:type="dxa"/>
            <w:gridSpan w:val="2"/>
            <w:tcBorders>
              <w:bottom w:val="single" w:sz="12" w:space="0" w:color="auto"/>
            </w:tcBorders>
            <w:vAlign w:val="center"/>
          </w:tcPr>
          <w:p w14:paraId="7640954D" w14:textId="77777777" w:rsidR="005A64A7" w:rsidRPr="009E64CA" w:rsidRDefault="005A64A7" w:rsidP="006F4361">
            <w:pPr>
              <w:pStyle w:val="TSBHeaderRight14"/>
            </w:pPr>
            <w:r w:rsidRPr="009E64CA">
              <w:t>Original: English</w:t>
            </w:r>
          </w:p>
        </w:tc>
      </w:tr>
      <w:tr w:rsidR="005A64A7" w:rsidRPr="0037415F" w14:paraId="57765922" w14:textId="77777777" w:rsidTr="00AD74DB">
        <w:trPr>
          <w:cantSplit/>
          <w:jc w:val="center"/>
        </w:trPr>
        <w:tc>
          <w:tcPr>
            <w:tcW w:w="1418" w:type="dxa"/>
            <w:gridSpan w:val="2"/>
          </w:tcPr>
          <w:p w14:paraId="45EB34A7" w14:textId="77777777" w:rsidR="005A64A7" w:rsidRPr="0037415F" w:rsidRDefault="005A64A7" w:rsidP="00691C94">
            <w:pPr>
              <w:rPr>
                <w:b/>
                <w:bCs/>
              </w:rPr>
            </w:pPr>
            <w:bookmarkStart w:id="3" w:name="dbluepink" w:colFirst="1" w:colLast="1"/>
            <w:bookmarkStart w:id="4" w:name="dmeeting" w:colFirst="2" w:colLast="2"/>
            <w:bookmarkEnd w:id="1"/>
            <w:r w:rsidRPr="0037415F">
              <w:rPr>
                <w:b/>
                <w:bCs/>
              </w:rPr>
              <w:t>Question(s):</w:t>
            </w:r>
          </w:p>
        </w:tc>
        <w:tc>
          <w:tcPr>
            <w:tcW w:w="3827" w:type="dxa"/>
            <w:gridSpan w:val="3"/>
          </w:tcPr>
          <w:p w14:paraId="6B4FCE05" w14:textId="77777777" w:rsidR="005A64A7" w:rsidRPr="009E64CA" w:rsidRDefault="005A64A7" w:rsidP="002534C9">
            <w:pPr>
              <w:pStyle w:val="TSBHeaderQuestion"/>
            </w:pPr>
            <w:r w:rsidRPr="009E64CA">
              <w:rPr>
                <w:noProof/>
              </w:rPr>
              <w:t>N/A</w:t>
            </w:r>
          </w:p>
        </w:tc>
        <w:tc>
          <w:tcPr>
            <w:tcW w:w="4395" w:type="dxa"/>
          </w:tcPr>
          <w:p w14:paraId="6F9F9079" w14:textId="77777777" w:rsidR="005A64A7" w:rsidRPr="009E64CA" w:rsidRDefault="00F418D7" w:rsidP="0081064E">
            <w:pPr>
              <w:pStyle w:val="VenueDate"/>
            </w:pPr>
            <w:r w:rsidRPr="009E64CA">
              <w:t>Geneva</w:t>
            </w:r>
            <w:r w:rsidR="005A64A7" w:rsidRPr="009E64CA">
              <w:t xml:space="preserve">, </w:t>
            </w:r>
            <w:r w:rsidRPr="009E64CA">
              <w:t>12</w:t>
            </w:r>
            <w:r w:rsidR="005A64A7" w:rsidRPr="009E64CA">
              <w:t>-</w:t>
            </w:r>
            <w:r w:rsidRPr="009E64CA">
              <w:t>16</w:t>
            </w:r>
            <w:r w:rsidR="005A64A7" w:rsidRPr="009E64CA">
              <w:t xml:space="preserve"> </w:t>
            </w:r>
            <w:r w:rsidRPr="009E64CA">
              <w:t>Dec</w:t>
            </w:r>
            <w:r w:rsidR="007123FD" w:rsidRPr="009E64CA">
              <w:t>ember</w:t>
            </w:r>
            <w:r w:rsidR="005A64A7" w:rsidRPr="009E64CA">
              <w:t xml:space="preserve"> </w:t>
            </w:r>
            <w:r w:rsidRPr="009E64CA">
              <w:t>2022</w:t>
            </w:r>
          </w:p>
        </w:tc>
      </w:tr>
      <w:tr w:rsidR="005A64A7" w:rsidRPr="00A4045F" w14:paraId="0DD82C75" w14:textId="77777777" w:rsidTr="00AD74DB">
        <w:trPr>
          <w:cantSplit/>
          <w:jc w:val="center"/>
        </w:trPr>
        <w:tc>
          <w:tcPr>
            <w:tcW w:w="9640" w:type="dxa"/>
            <w:gridSpan w:val="6"/>
          </w:tcPr>
          <w:p w14:paraId="72464BD5" w14:textId="0ECB3D48" w:rsidR="005A64A7" w:rsidRPr="002534C9" w:rsidRDefault="003460E9" w:rsidP="0095099F">
            <w:pPr>
              <w:jc w:val="center"/>
              <w:rPr>
                <w:b/>
                <w:bCs/>
              </w:rPr>
            </w:pPr>
            <w:bookmarkStart w:id="5" w:name="dtitle" w:colFirst="0" w:colLast="0"/>
            <w:bookmarkEnd w:id="3"/>
            <w:bookmarkEnd w:id="4"/>
            <w:r>
              <w:rPr>
                <w:b/>
                <w:bCs/>
              </w:rPr>
              <w:t>TD</w:t>
            </w:r>
          </w:p>
        </w:tc>
      </w:tr>
      <w:tr w:rsidR="005A64A7" w:rsidRPr="0037415F" w14:paraId="63ED4D94" w14:textId="77777777" w:rsidTr="00AD74DB">
        <w:trPr>
          <w:cantSplit/>
          <w:jc w:val="center"/>
        </w:trPr>
        <w:tc>
          <w:tcPr>
            <w:tcW w:w="1418" w:type="dxa"/>
            <w:gridSpan w:val="2"/>
          </w:tcPr>
          <w:p w14:paraId="392E4491" w14:textId="77777777" w:rsidR="005A64A7" w:rsidRPr="0037415F" w:rsidRDefault="005A64A7" w:rsidP="00691C94">
            <w:pPr>
              <w:rPr>
                <w:b/>
                <w:bCs/>
              </w:rPr>
            </w:pPr>
            <w:bookmarkStart w:id="6" w:name="dsource" w:colFirst="1" w:colLast="1"/>
            <w:bookmarkEnd w:id="5"/>
            <w:r>
              <w:rPr>
                <w:b/>
                <w:bCs/>
              </w:rPr>
              <w:t>Source:</w:t>
            </w:r>
          </w:p>
        </w:tc>
        <w:tc>
          <w:tcPr>
            <w:tcW w:w="8222" w:type="dxa"/>
            <w:gridSpan w:val="4"/>
          </w:tcPr>
          <w:p w14:paraId="3F095421" w14:textId="150EA055" w:rsidR="005A64A7" w:rsidRPr="00230251" w:rsidRDefault="003460E9" w:rsidP="002534C9">
            <w:pPr>
              <w:pStyle w:val="TSBHeaderSource"/>
            </w:pPr>
            <w:r>
              <w:t>Convener, AHG-MV</w:t>
            </w:r>
          </w:p>
        </w:tc>
      </w:tr>
      <w:tr w:rsidR="005A64A7" w:rsidRPr="0037415F" w14:paraId="08F804A9" w14:textId="77777777" w:rsidTr="00AD74DB">
        <w:trPr>
          <w:cantSplit/>
          <w:jc w:val="center"/>
        </w:trPr>
        <w:tc>
          <w:tcPr>
            <w:tcW w:w="1418" w:type="dxa"/>
            <w:gridSpan w:val="2"/>
          </w:tcPr>
          <w:p w14:paraId="21C60D92" w14:textId="77777777" w:rsidR="005A64A7" w:rsidRPr="0037415F" w:rsidRDefault="005A64A7" w:rsidP="00691C94">
            <w:bookmarkStart w:id="7" w:name="dtitle1" w:colFirst="1" w:colLast="1"/>
            <w:bookmarkEnd w:id="6"/>
            <w:r w:rsidRPr="0037415F">
              <w:rPr>
                <w:b/>
                <w:bCs/>
              </w:rPr>
              <w:t>Title:</w:t>
            </w:r>
          </w:p>
        </w:tc>
        <w:tc>
          <w:tcPr>
            <w:tcW w:w="8222" w:type="dxa"/>
            <w:gridSpan w:val="4"/>
          </w:tcPr>
          <w:p w14:paraId="4603559B" w14:textId="689247F7" w:rsidR="005A64A7" w:rsidRPr="00230251" w:rsidRDefault="003460E9" w:rsidP="00054813">
            <w:pPr>
              <w:pStyle w:val="TSBHeaderTitle"/>
            </w:pPr>
            <w:r>
              <w:t xml:space="preserve">FG-MV: </w:t>
            </w:r>
            <w:r w:rsidR="00DA5592">
              <w:t xml:space="preserve">Compilation of </w:t>
            </w:r>
            <w:r w:rsidR="00AD74DB">
              <w:t xml:space="preserve">proposals for </w:t>
            </w:r>
            <w:r>
              <w:t>ToR text</w:t>
            </w:r>
          </w:p>
        </w:tc>
      </w:tr>
      <w:tr w:rsidR="00AD74DB" w:rsidRPr="00DF4500" w14:paraId="4FD5CE91" w14:textId="77777777" w:rsidTr="00AD74DB">
        <w:tblPrEx>
          <w:jc w:val="left"/>
        </w:tblPrEx>
        <w:trPr>
          <w:cantSplit/>
        </w:trPr>
        <w:tc>
          <w:tcPr>
            <w:tcW w:w="1418" w:type="dxa"/>
            <w:gridSpan w:val="2"/>
            <w:tcBorders>
              <w:top w:val="single" w:sz="8" w:space="0" w:color="auto"/>
              <w:bottom w:val="single" w:sz="8" w:space="0" w:color="auto"/>
            </w:tcBorders>
          </w:tcPr>
          <w:p w14:paraId="58C8D96F" w14:textId="77777777" w:rsidR="00AD74DB" w:rsidRPr="0068196C" w:rsidRDefault="00AD74DB" w:rsidP="00E97C65">
            <w:pPr>
              <w:rPr>
                <w:b/>
                <w:bCs/>
              </w:rPr>
            </w:pPr>
            <w:bookmarkStart w:id="8" w:name="dcontact"/>
            <w:bookmarkStart w:id="9" w:name="dcontact1"/>
            <w:bookmarkStart w:id="10" w:name="dcontent1" w:colFirst="1" w:colLast="1"/>
            <w:bookmarkEnd w:id="2"/>
            <w:bookmarkEnd w:id="7"/>
            <w:r w:rsidRPr="0068196C">
              <w:rPr>
                <w:b/>
                <w:bCs/>
              </w:rPr>
              <w:t>Contact:</w:t>
            </w:r>
          </w:p>
        </w:tc>
        <w:tc>
          <w:tcPr>
            <w:tcW w:w="3260" w:type="dxa"/>
            <w:tcBorders>
              <w:top w:val="single" w:sz="8" w:space="0" w:color="auto"/>
              <w:bottom w:val="single" w:sz="8" w:space="0" w:color="auto"/>
            </w:tcBorders>
          </w:tcPr>
          <w:p w14:paraId="2C4A6F83" w14:textId="77777777" w:rsidR="00AD74DB" w:rsidRPr="0068196C" w:rsidRDefault="00AD74DB" w:rsidP="00E97C65">
            <w:r w:rsidRPr="006725DF">
              <w:t>Gaëlle Martin-Cocher</w:t>
            </w:r>
            <w:r>
              <w:br/>
              <w:t>Interdigital, Canada</w:t>
            </w:r>
          </w:p>
        </w:tc>
        <w:tc>
          <w:tcPr>
            <w:tcW w:w="4962" w:type="dxa"/>
            <w:gridSpan w:val="3"/>
            <w:tcBorders>
              <w:top w:val="single" w:sz="8" w:space="0" w:color="auto"/>
              <w:bottom w:val="single" w:sz="8" w:space="0" w:color="auto"/>
            </w:tcBorders>
          </w:tcPr>
          <w:p w14:paraId="3EA4B58E" w14:textId="77777777" w:rsidR="00AD74DB" w:rsidRPr="004701A8" w:rsidRDefault="00AD74DB" w:rsidP="00E97C65">
            <w:pPr>
              <w:tabs>
                <w:tab w:val="left" w:pos="794"/>
              </w:tabs>
            </w:pPr>
            <w:r w:rsidRPr="004701A8">
              <w:t>E-mail:</w:t>
            </w:r>
            <w:r w:rsidRPr="004701A8">
              <w:tab/>
            </w:r>
            <w:hyperlink r:id="rId12" w:history="1">
              <w:r w:rsidRPr="00EC0BCA">
                <w:rPr>
                  <w:rStyle w:val="Hyperlink"/>
                </w:rPr>
                <w:t>Gaelle.Martin-Cocher@InterDigital.com</w:t>
              </w:r>
            </w:hyperlink>
          </w:p>
        </w:tc>
      </w:tr>
      <w:bookmarkEnd w:id="8"/>
      <w:bookmarkEnd w:id="9"/>
      <w:bookmarkEnd w:id="10"/>
    </w:tbl>
    <w:p w14:paraId="09B4573E" w14:textId="7FA7103E" w:rsidR="00AD74DB" w:rsidRDefault="00AD74DB"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91537CE" w14:textId="77777777" w:rsidTr="00D57D7F">
        <w:trPr>
          <w:cantSplit/>
          <w:jc w:val="center"/>
        </w:trPr>
        <w:tc>
          <w:tcPr>
            <w:tcW w:w="1418" w:type="dxa"/>
          </w:tcPr>
          <w:p w14:paraId="5324A16F" w14:textId="77777777" w:rsidR="005A64A7" w:rsidRPr="008F7104" w:rsidRDefault="005A64A7" w:rsidP="00EB6775">
            <w:pPr>
              <w:rPr>
                <w:b/>
                <w:bCs/>
              </w:rPr>
            </w:pPr>
            <w:r w:rsidRPr="008F7104">
              <w:rPr>
                <w:b/>
                <w:bCs/>
              </w:rPr>
              <w:t>Abstract:</w:t>
            </w:r>
          </w:p>
        </w:tc>
        <w:tc>
          <w:tcPr>
            <w:tcW w:w="8222" w:type="dxa"/>
          </w:tcPr>
          <w:p w14:paraId="3F52084D" w14:textId="3DAD18D1" w:rsidR="005A64A7" w:rsidRPr="007F415F" w:rsidRDefault="003460E9" w:rsidP="00165942">
            <w:pPr>
              <w:pStyle w:val="TSBHeaderSummary"/>
              <w:rPr>
                <w:rFonts w:eastAsia="MS Mincho"/>
                <w:highlight w:val="yellow"/>
              </w:rPr>
            </w:pPr>
            <w:r>
              <w:t xml:space="preserve">This TD contains a consolidated version of the various proposals concerning the ToR for </w:t>
            </w:r>
            <w:r w:rsidR="00A451BF">
              <w:t>an ITU-T Focus Group on metaverse</w:t>
            </w:r>
            <w:r w:rsidR="00736F16">
              <w:t xml:space="preserve"> (FG-MV)</w:t>
            </w:r>
            <w:r w:rsidR="00BB02F9">
              <w:t>.</w:t>
            </w:r>
          </w:p>
        </w:tc>
      </w:tr>
    </w:tbl>
    <w:p w14:paraId="4B2B62DE" w14:textId="77777777" w:rsidR="00AD74DB" w:rsidRDefault="00AD74DB" w:rsidP="0089088E"/>
    <w:p w14:paraId="0283B565" w14:textId="40913FD6" w:rsidR="00BD5170" w:rsidRDefault="00BD5170" w:rsidP="00BD5170">
      <w:pPr>
        <w:rPr>
          <w:lang w:eastAsia="zh-CN"/>
        </w:rPr>
      </w:pPr>
      <w:r>
        <w:t xml:space="preserve">The following TSAG input documents with specific proposals for the ToR were used to prepare the ToR text in the attachment: </w:t>
      </w:r>
      <w:hyperlink r:id="rId13" w:history="1">
        <w:r w:rsidRPr="00396FE1">
          <w:rPr>
            <w:rStyle w:val="Hyperlink"/>
            <w:lang w:eastAsia="zh-CN"/>
          </w:rPr>
          <w:t>C3</w:t>
        </w:r>
      </w:hyperlink>
      <w:r w:rsidRPr="00396FE1">
        <w:rPr>
          <w:lang w:eastAsia="zh-CN"/>
        </w:rPr>
        <w:t xml:space="preserve"> </w:t>
      </w:r>
      <w:r>
        <w:rPr>
          <w:lang w:eastAsia="zh-CN"/>
        </w:rPr>
        <w:t>[</w:t>
      </w:r>
      <w:r w:rsidRPr="00396FE1">
        <w:rPr>
          <w:lang w:eastAsia="zh-CN"/>
        </w:rPr>
        <w:t>ETRI, Korea (Rep. of), KT, SK Telecom, Soonchunhyang University</w:t>
      </w:r>
      <w:r>
        <w:rPr>
          <w:lang w:eastAsia="zh-CN"/>
        </w:rPr>
        <w:t xml:space="preserve">], </w:t>
      </w:r>
      <w:hyperlink r:id="rId14" w:history="1">
        <w:r w:rsidRPr="00396FE1">
          <w:rPr>
            <w:rStyle w:val="Hyperlink"/>
            <w:lang w:eastAsia="zh-CN"/>
          </w:rPr>
          <w:t>C9</w:t>
        </w:r>
      </w:hyperlink>
      <w:r w:rsidRPr="00396FE1">
        <w:rPr>
          <w:lang w:eastAsia="zh-CN"/>
        </w:rPr>
        <w:t xml:space="preserve"> </w:t>
      </w:r>
      <w:r>
        <w:rPr>
          <w:lang w:eastAsia="zh-CN"/>
        </w:rPr>
        <w:t>[</w:t>
      </w:r>
      <w:r w:rsidRPr="00396FE1">
        <w:rPr>
          <w:lang w:eastAsia="zh-CN"/>
        </w:rPr>
        <w:t>Japan Industrial Imaging Association, KDDI, Keio University, Mitsubishi Electric, NICT (Japan), NEC, OKI, Rakuten Mobile, SoftBank, Waseda University</w:t>
      </w:r>
      <w:r>
        <w:rPr>
          <w:lang w:eastAsia="zh-CN"/>
        </w:rPr>
        <w:t xml:space="preserve">], </w:t>
      </w:r>
      <w:hyperlink r:id="rId15" w:history="1">
        <w:r w:rsidRPr="00396FE1">
          <w:rPr>
            <w:rStyle w:val="Hyperlink"/>
            <w:lang w:eastAsia="zh-CN"/>
          </w:rPr>
          <w:t>C10</w:t>
        </w:r>
      </w:hyperlink>
      <w:r w:rsidRPr="00396FE1">
        <w:rPr>
          <w:lang w:eastAsia="zh-CN"/>
        </w:rPr>
        <w:t xml:space="preserve"> </w:t>
      </w:r>
      <w:r>
        <w:rPr>
          <w:lang w:eastAsia="zh-CN"/>
        </w:rPr>
        <w:t>[</w:t>
      </w:r>
      <w:r w:rsidRPr="00396FE1">
        <w:rPr>
          <w:lang w:eastAsia="zh-CN"/>
        </w:rPr>
        <w:t>Canada</w:t>
      </w:r>
      <w:r>
        <w:rPr>
          <w:lang w:eastAsia="zh-CN"/>
        </w:rPr>
        <w:t xml:space="preserve">], </w:t>
      </w:r>
      <w:hyperlink r:id="rId16" w:history="1">
        <w:r w:rsidRPr="00396FE1">
          <w:rPr>
            <w:rStyle w:val="Hyperlink"/>
            <w:lang w:eastAsia="zh-CN"/>
          </w:rPr>
          <w:t>C13</w:t>
        </w:r>
      </w:hyperlink>
      <w:r w:rsidRPr="00396FE1">
        <w:rPr>
          <w:lang w:eastAsia="zh-CN"/>
        </w:rPr>
        <w:t xml:space="preserve"> </w:t>
      </w:r>
      <w:r>
        <w:rPr>
          <w:lang w:eastAsia="zh-CN"/>
        </w:rPr>
        <w:t>[</w:t>
      </w:r>
      <w:r w:rsidRPr="00396FE1">
        <w:rPr>
          <w:lang w:eastAsia="zh-CN"/>
        </w:rPr>
        <w:t>Germany, Netherlands, Romania, Sweden, UK</w:t>
      </w:r>
      <w:r>
        <w:rPr>
          <w:lang w:eastAsia="zh-CN"/>
        </w:rPr>
        <w:t xml:space="preserve">], </w:t>
      </w:r>
      <w:hyperlink r:id="rId17" w:history="1">
        <w:r w:rsidRPr="00BB5248">
          <w:rPr>
            <w:rStyle w:val="Hyperlink"/>
          </w:rPr>
          <w:t>TD094</w:t>
        </w:r>
      </w:hyperlink>
      <w:r w:rsidRPr="00BB5248">
        <w:t xml:space="preserve"> </w:t>
      </w:r>
      <w:r>
        <w:t>[</w:t>
      </w:r>
      <w:r w:rsidRPr="00BB5248">
        <w:t>ITU-T SG17</w:t>
      </w:r>
      <w:r>
        <w:t>],</w:t>
      </w:r>
      <w:r w:rsidR="0002186F">
        <w:t xml:space="preserve"> </w:t>
      </w:r>
      <w:hyperlink r:id="rId18" w:history="1">
        <w:r w:rsidR="0002186F" w:rsidRPr="00396FE1">
          <w:rPr>
            <w:rStyle w:val="Hyperlink"/>
            <w:lang w:eastAsia="zh-CN"/>
          </w:rPr>
          <w:t>TD</w:t>
        </w:r>
        <w:r w:rsidR="00BF28FB">
          <w:rPr>
            <w:rStyle w:val="Hyperlink"/>
            <w:lang w:eastAsia="zh-CN"/>
          </w:rPr>
          <w:t>037</w:t>
        </w:r>
      </w:hyperlink>
      <w:r w:rsidR="0002186F" w:rsidRPr="00396FE1">
        <w:rPr>
          <w:lang w:eastAsia="zh-CN"/>
        </w:rPr>
        <w:t xml:space="preserve"> </w:t>
      </w:r>
      <w:r w:rsidR="0002186F">
        <w:rPr>
          <w:lang w:eastAsia="zh-CN"/>
        </w:rPr>
        <w:t>[</w:t>
      </w:r>
      <w:r w:rsidR="0002186F" w:rsidRPr="00396FE1">
        <w:rPr>
          <w:lang w:eastAsia="zh-CN"/>
        </w:rPr>
        <w:t xml:space="preserve">ITU-T </w:t>
      </w:r>
      <w:r w:rsidR="0002186F">
        <w:rPr>
          <w:lang w:eastAsia="zh-CN"/>
        </w:rPr>
        <w:t>SG16],</w:t>
      </w:r>
      <w:r>
        <w:t xml:space="preserve"> </w:t>
      </w:r>
      <w:hyperlink r:id="rId19" w:history="1">
        <w:r w:rsidRPr="00396FE1">
          <w:rPr>
            <w:rStyle w:val="Hyperlink"/>
            <w:lang w:eastAsia="zh-CN"/>
          </w:rPr>
          <w:t>TD106</w:t>
        </w:r>
      </w:hyperlink>
      <w:r w:rsidRPr="00396FE1">
        <w:rPr>
          <w:lang w:eastAsia="zh-CN"/>
        </w:rPr>
        <w:t xml:space="preserve"> </w:t>
      </w:r>
      <w:r>
        <w:rPr>
          <w:lang w:eastAsia="zh-CN"/>
        </w:rPr>
        <w:t>[</w:t>
      </w:r>
      <w:r w:rsidRPr="00396FE1">
        <w:rPr>
          <w:lang w:eastAsia="zh-CN"/>
        </w:rPr>
        <w:t xml:space="preserve">ITU-T </w:t>
      </w:r>
      <w:r>
        <w:rPr>
          <w:lang w:eastAsia="zh-CN"/>
        </w:rPr>
        <w:t xml:space="preserve">SG16], </w:t>
      </w:r>
      <w:hyperlink r:id="rId20" w:history="1">
        <w:r w:rsidRPr="00396FE1">
          <w:rPr>
            <w:rStyle w:val="Hyperlink"/>
            <w:lang w:eastAsia="zh-CN"/>
          </w:rPr>
          <w:t>TD109</w:t>
        </w:r>
      </w:hyperlink>
      <w:r w:rsidRPr="00396FE1">
        <w:rPr>
          <w:lang w:eastAsia="zh-CN"/>
        </w:rPr>
        <w:t xml:space="preserve"> </w:t>
      </w:r>
      <w:r>
        <w:rPr>
          <w:lang w:eastAsia="zh-CN"/>
        </w:rPr>
        <w:t>[</w:t>
      </w:r>
      <w:r w:rsidRPr="00396FE1">
        <w:rPr>
          <w:lang w:eastAsia="zh-CN"/>
        </w:rPr>
        <w:t>ITU-T SG5</w:t>
      </w:r>
      <w:r>
        <w:rPr>
          <w:lang w:eastAsia="zh-CN"/>
        </w:rPr>
        <w:t xml:space="preserve">], </w:t>
      </w:r>
      <w:hyperlink r:id="rId21" w:history="1">
        <w:r w:rsidRPr="00396FE1">
          <w:rPr>
            <w:rStyle w:val="Hyperlink"/>
            <w:lang w:eastAsia="zh-CN"/>
          </w:rPr>
          <w:t>TD129</w:t>
        </w:r>
      </w:hyperlink>
      <w:r w:rsidRPr="00396FE1">
        <w:rPr>
          <w:lang w:eastAsia="zh-CN"/>
        </w:rPr>
        <w:t xml:space="preserve"> </w:t>
      </w:r>
      <w:r>
        <w:rPr>
          <w:lang w:eastAsia="zh-CN"/>
        </w:rPr>
        <w:t>[</w:t>
      </w:r>
      <w:r w:rsidRPr="00396FE1">
        <w:rPr>
          <w:lang w:eastAsia="zh-CN"/>
        </w:rPr>
        <w:t>ITU-T SG13</w:t>
      </w:r>
      <w:r>
        <w:rPr>
          <w:lang w:eastAsia="zh-CN"/>
        </w:rPr>
        <w:t>]</w:t>
      </w:r>
      <w:r w:rsidR="00BF28FB">
        <w:rPr>
          <w:lang w:eastAsia="zh-CN"/>
        </w:rPr>
        <w:t>,</w:t>
      </w:r>
      <w:r w:rsidR="00BF28FB" w:rsidRPr="00BF28FB">
        <w:t xml:space="preserve"> </w:t>
      </w:r>
      <w:hyperlink r:id="rId22" w:history="1">
        <w:r w:rsidR="00BF28FB" w:rsidRPr="00396FE1">
          <w:rPr>
            <w:rStyle w:val="Hyperlink"/>
            <w:lang w:eastAsia="zh-CN"/>
          </w:rPr>
          <w:t>TD132</w:t>
        </w:r>
      </w:hyperlink>
      <w:r w:rsidR="00BF28FB" w:rsidRPr="00AD74DB">
        <w:t xml:space="preserve"> </w:t>
      </w:r>
      <w:r w:rsidR="00BF28FB">
        <w:rPr>
          <w:lang w:eastAsia="zh-CN"/>
        </w:rPr>
        <w:t>[</w:t>
      </w:r>
      <w:r w:rsidR="00BF28FB" w:rsidRPr="00396FE1">
        <w:rPr>
          <w:lang w:eastAsia="zh-CN"/>
        </w:rPr>
        <w:t>SPCG Chair</w:t>
      </w:r>
      <w:r w:rsidR="00BF28FB">
        <w:rPr>
          <w:lang w:eastAsia="zh-CN"/>
        </w:rPr>
        <w:t>].</w:t>
      </w:r>
    </w:p>
    <w:p w14:paraId="56C1C103" w14:textId="6DD62120" w:rsidR="00BD5170" w:rsidRDefault="00BD5170" w:rsidP="00BD5170">
      <w:pPr>
        <w:rPr>
          <w:lang w:eastAsia="zh-CN"/>
        </w:rPr>
      </w:pPr>
    </w:p>
    <w:p w14:paraId="3B826B88" w14:textId="77777777" w:rsidR="00BD5170" w:rsidRPr="00BD5170" w:rsidRDefault="00BD5170" w:rsidP="00BD5170">
      <w:bookmarkStart w:id="11" w:name="_Toc116947804"/>
      <w:r w:rsidRPr="00BD5170">
        <w:br w:type="page"/>
      </w:r>
    </w:p>
    <w:p w14:paraId="603C833D" w14:textId="2E850B2A" w:rsidR="005115AB" w:rsidRPr="00EF5739" w:rsidRDefault="00BD5170" w:rsidP="005115AB">
      <w:pPr>
        <w:pStyle w:val="AnnexNotitle"/>
        <w:rPr>
          <w:rFonts w:eastAsia="SimSun"/>
        </w:rPr>
      </w:pPr>
      <w:r>
        <w:rPr>
          <w:rFonts w:eastAsia="SimSun"/>
        </w:rPr>
        <w:lastRenderedPageBreak/>
        <w:t>Attachment:</w:t>
      </w:r>
      <w:r>
        <w:rPr>
          <w:rFonts w:eastAsia="SimSun"/>
        </w:rPr>
        <w:br/>
      </w:r>
      <w:r w:rsidR="005115AB" w:rsidRPr="00EF5739">
        <w:rPr>
          <w:rFonts w:eastAsia="SimSun"/>
        </w:rPr>
        <w:t>Draft ToR of the Focus Group on metaverse</w:t>
      </w:r>
      <w:del w:id="12" w:author="TSAG-C3" w:date="2022-12-12T21:14:00Z">
        <w:r w:rsidR="002E05D5" w:rsidRPr="00EF5739">
          <w:rPr>
            <w:rFonts w:eastAsia="SimSun"/>
          </w:rPr>
          <w:delText>/immersive virtual universe</w:delText>
        </w:r>
      </w:del>
      <w:r w:rsidR="005115AB" w:rsidRPr="00EF5739">
        <w:rPr>
          <w:rFonts w:eastAsia="SimSun"/>
        </w:rPr>
        <w:t xml:space="preserve"> (FG-metaverse)</w:t>
      </w:r>
      <w:bookmarkEnd w:id="11"/>
    </w:p>
    <w:p w14:paraId="0C83A530" w14:textId="77777777" w:rsidR="005115AB" w:rsidRPr="00EF5739" w:rsidRDefault="005115AB" w:rsidP="005115AB">
      <w:pPr>
        <w:pStyle w:val="Headingb"/>
      </w:pPr>
      <w:bookmarkStart w:id="13" w:name="_Hlk7618046"/>
      <w:r w:rsidRPr="00EF5739">
        <w:t>1</w:t>
      </w:r>
      <w:r w:rsidRPr="00EF5739">
        <w:tab/>
        <w:t>Rationale and Scope</w:t>
      </w:r>
    </w:p>
    <w:p w14:paraId="3164D6BD" w14:textId="77777777" w:rsidR="005115AB" w:rsidRPr="00EF5739" w:rsidRDefault="005115AB" w:rsidP="005115AB">
      <w:ins w:id="14" w:author="TSAG-C3" w:date="2022-12-12T21:14:00Z">
        <w:r w:rsidRPr="00EF5739">
          <w:t xml:space="preserve">Recently metaverse has become one of disruptive innovations with great potential to change our economy, culture and society fundamentally. </w:t>
        </w:r>
      </w:ins>
      <w:r w:rsidRPr="00EF5739">
        <w:t>In this nascent phase of the metaverse, the industry has not formed a unified norm for defining or understanding it. The metaverse concept, though still in its infancy, has attracted considerable public attention. Bloomberg analysts have suggested the total market value of the metaverse as the world's "next big technology platform" could reach USD 800 billion by 2024, doubling its value in 2020.</w:t>
      </w:r>
    </w:p>
    <w:p w14:paraId="048EE243" w14:textId="605B8EF5" w:rsidR="005115AB" w:rsidRPr="00EF5739" w:rsidRDefault="005115AB" w:rsidP="005115AB">
      <w:pPr>
        <w:rPr>
          <w:ins w:id="15" w:author="TSAG-C3" w:date="2022-12-12T21:14:00Z"/>
        </w:rPr>
      </w:pPr>
      <w:r w:rsidRPr="00EF5739">
        <w:t xml:space="preserve">The Focus Group </w:t>
      </w:r>
      <w:ins w:id="16" w:author="TSAG-C3" w:date="2022-12-12T21:14:00Z">
        <w:r w:rsidRPr="00EF5739">
          <w:t xml:space="preserve">provides a platform to share findings and for dialogue, identifies stakeholders with whom ITU-T could collaborate, and </w:t>
        </w:r>
      </w:ins>
      <w:r w:rsidRPr="00EF5739">
        <w:t>can enable the inclusion of non-members to contribute to the technical pre-standardization work. This will enrich the pre-standardization work with the relevant and related use cases to be taken in consideration for its pre-standardization work</w:t>
      </w:r>
      <w:del w:id="17" w:author="TSAG-C3" w:date="2022-12-12T21:14:00Z">
        <w:r w:rsidR="002E05D5" w:rsidRPr="00EF5739">
          <w:delText xml:space="preserve">. </w:delText>
        </w:r>
      </w:del>
      <w:ins w:id="18" w:author="TSAG-C3" w:date="2022-12-12T21:14:00Z">
        <w:r w:rsidRPr="00EF5739">
          <w:t xml:space="preserve">.. </w:t>
        </w:r>
      </w:ins>
    </w:p>
    <w:p w14:paraId="788AD065" w14:textId="77777777" w:rsidR="005115AB" w:rsidRPr="00EF5739" w:rsidRDefault="005115AB" w:rsidP="005115AB">
      <w:r w:rsidRPr="00EF5739">
        <w:t>Focus Group will consider the following aspects for pre-standardization work:</w:t>
      </w:r>
    </w:p>
    <w:p w14:paraId="0069AB68"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 xml:space="preserve">Definitions, concepts, </w:t>
      </w:r>
      <w:ins w:id="19" w:author="TSAG-C3" w:date="2022-12-12T21:14:00Z">
        <w:r w:rsidRPr="00EF5739">
          <w:t xml:space="preserve">vision, </w:t>
        </w:r>
      </w:ins>
      <w:r w:rsidRPr="00EF5739">
        <w:t>use cases and eco-system for the metaverse</w:t>
      </w:r>
    </w:p>
    <w:p w14:paraId="70E159DE" w14:textId="40154CCD" w:rsidR="005115AB" w:rsidRPr="00EF5739" w:rsidRDefault="00394591" w:rsidP="005115AB">
      <w:pPr>
        <w:overflowPunct w:val="0"/>
        <w:autoSpaceDE w:val="0"/>
        <w:autoSpaceDN w:val="0"/>
        <w:adjustRightInd w:val="0"/>
        <w:ind w:left="567" w:hanging="567"/>
        <w:textAlignment w:val="baseline"/>
        <w:rPr>
          <w:ins w:id="20" w:author="TSAG-C3" w:date="2022-12-12T21:14:00Z"/>
          <w:rFonts w:eastAsia="Malgun Gothic"/>
          <w:lang w:eastAsia="ko-KR"/>
        </w:rPr>
      </w:pPr>
      <w:ins w:id="21" w:author="TSAG-C3" w:date="2022-12-12T21:14:00Z">
        <w:r w:rsidRPr="00EF5739">
          <w:t>–</w:t>
        </w:r>
        <w:r w:rsidRPr="00EF5739">
          <w:tab/>
        </w:r>
        <w:r w:rsidR="005115AB" w:rsidRPr="00EF5739">
          <w:t xml:space="preserve">Fundamental underlying technologies, </w:t>
        </w:r>
      </w:ins>
    </w:p>
    <w:p w14:paraId="1041967C" w14:textId="43D13522" w:rsidR="005115AB" w:rsidRPr="00EF5739" w:rsidRDefault="00394591" w:rsidP="005115AB">
      <w:pPr>
        <w:overflowPunct w:val="0"/>
        <w:autoSpaceDE w:val="0"/>
        <w:autoSpaceDN w:val="0"/>
        <w:adjustRightInd w:val="0"/>
        <w:ind w:left="567" w:hanging="567"/>
        <w:textAlignment w:val="baseline"/>
      </w:pPr>
      <w:r w:rsidRPr="00EF5739">
        <w:t>–</w:t>
      </w:r>
      <w:r w:rsidRPr="00EF5739">
        <w:tab/>
      </w:r>
      <w:del w:id="22" w:author="TSAG-C3" w:date="2022-12-12T21:14:00Z">
        <w:r w:rsidRPr="00EF5739">
          <w:delText>Requirements</w:delText>
        </w:r>
      </w:del>
      <w:ins w:id="23" w:author="TSAG-C3" w:date="2022-12-12T21:14:00Z">
        <w:r w:rsidR="005115AB" w:rsidRPr="00EF5739">
          <w:t>Characteristics and requirements</w:t>
        </w:r>
      </w:ins>
      <w:r w:rsidR="005115AB" w:rsidRPr="00EF5739">
        <w:t xml:space="preserve"> for the metaverse</w:t>
      </w:r>
    </w:p>
    <w:p w14:paraId="3F36C613"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Technical framework for the metaverse</w:t>
      </w:r>
    </w:p>
    <w:p w14:paraId="33599521" w14:textId="77777777" w:rsidR="005115AB" w:rsidRPr="00EF5739" w:rsidRDefault="005115AB" w:rsidP="005115AB">
      <w:pPr>
        <w:overflowPunct w:val="0"/>
        <w:autoSpaceDE w:val="0"/>
        <w:autoSpaceDN w:val="0"/>
        <w:adjustRightInd w:val="0"/>
        <w:ind w:left="567" w:hanging="567"/>
        <w:textAlignment w:val="baseline"/>
        <w:rPr>
          <w:ins w:id="24" w:author="TSAG-C3" w:date="2022-12-12T21:14:00Z"/>
        </w:rPr>
      </w:pPr>
      <w:ins w:id="25" w:author="TSAG-C3" w:date="2022-12-12T21:14:00Z">
        <w:r w:rsidRPr="00EF5739">
          <w:t>–</w:t>
        </w:r>
        <w:r w:rsidRPr="00EF5739">
          <w:tab/>
          <w:t>Security and PII protection aspects related to the metaverse</w:t>
        </w:r>
      </w:ins>
    </w:p>
    <w:p w14:paraId="0EBADEBE" w14:textId="77777777" w:rsidR="005115AB" w:rsidRPr="00EF5739" w:rsidRDefault="005115AB" w:rsidP="005115AB">
      <w:pPr>
        <w:overflowPunct w:val="0"/>
        <w:autoSpaceDE w:val="0"/>
        <w:autoSpaceDN w:val="0"/>
        <w:adjustRightInd w:val="0"/>
        <w:ind w:left="567" w:hanging="567"/>
        <w:textAlignment w:val="baseline"/>
        <w:rPr>
          <w:ins w:id="26" w:author="TSAG-C3" w:date="2022-12-12T21:14:00Z"/>
        </w:rPr>
      </w:pPr>
      <w:ins w:id="27" w:author="TSAG-C3" w:date="2022-12-12T21:14:00Z">
        <w:r w:rsidRPr="00EF5739">
          <w:t>–</w:t>
        </w:r>
        <w:r w:rsidRPr="00EF5739">
          <w:tab/>
          <w:t xml:space="preserve">Means for building confidence </w:t>
        </w:r>
        <w:r>
          <w:t xml:space="preserve">and trust </w:t>
        </w:r>
        <w:r w:rsidRPr="00EF5739">
          <w:t>for the metaverse</w:t>
        </w:r>
      </w:ins>
    </w:p>
    <w:p w14:paraId="31FFEB00"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Interoperability for the metaverse</w:t>
      </w:r>
    </w:p>
    <w:p w14:paraId="41E73FE2"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Application interfaces for the metaverse</w:t>
      </w:r>
    </w:p>
    <w:p w14:paraId="5F8A959E"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Guidance to use related technologies in the metaverse</w:t>
      </w:r>
    </w:p>
    <w:p w14:paraId="629ACA67" w14:textId="77777777" w:rsidR="005115AB" w:rsidRPr="00EF5739" w:rsidRDefault="005115AB" w:rsidP="005115AB">
      <w:pPr>
        <w:overflowPunct w:val="0"/>
        <w:autoSpaceDE w:val="0"/>
        <w:autoSpaceDN w:val="0"/>
        <w:adjustRightInd w:val="0"/>
        <w:ind w:left="567" w:hanging="567"/>
        <w:textAlignment w:val="baseline"/>
        <w:rPr>
          <w:rFonts w:eastAsia="MS Mincho"/>
        </w:rPr>
      </w:pPr>
      <w:r w:rsidRPr="00EF5739">
        <w:t>–</w:t>
      </w:r>
      <w:r w:rsidRPr="00EF5739">
        <w:tab/>
      </w:r>
      <w:r w:rsidRPr="00EF5739">
        <w:rPr>
          <w:rFonts w:eastAsia="MS Mincho"/>
        </w:rPr>
        <w:t>Gap analysis between other standardization bodies</w:t>
      </w:r>
    </w:p>
    <w:p w14:paraId="6753C2DB"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Enablers for persons with disabilities to use metaverse</w:t>
      </w:r>
    </w:p>
    <w:p w14:paraId="13674BEA" w14:textId="77777777" w:rsidR="005115AB" w:rsidRPr="00EF5739" w:rsidRDefault="005115AB" w:rsidP="005115AB">
      <w:pPr>
        <w:overflowPunct w:val="0"/>
        <w:autoSpaceDE w:val="0"/>
        <w:autoSpaceDN w:val="0"/>
        <w:adjustRightInd w:val="0"/>
        <w:ind w:left="567" w:hanging="567"/>
        <w:textAlignment w:val="baseline"/>
        <w:rPr>
          <w:rFonts w:eastAsia="MS Mincho"/>
        </w:rPr>
      </w:pPr>
      <w:r w:rsidRPr="00EF5739">
        <w:t>–</w:t>
      </w:r>
      <w:r w:rsidRPr="00EF5739">
        <w:tab/>
        <w:t>Metaverse as a mean for accessing services by persons with disabilities.</w:t>
      </w:r>
    </w:p>
    <w:bookmarkEnd w:id="13"/>
    <w:p w14:paraId="7CD80940" w14:textId="77777777" w:rsidR="005115AB" w:rsidRPr="00EF5739" w:rsidRDefault="005115AB" w:rsidP="005115AB">
      <w:pPr>
        <w:pStyle w:val="Headingb"/>
      </w:pPr>
      <w:r w:rsidRPr="00EF5739">
        <w:t>2</w:t>
      </w:r>
      <w:r w:rsidRPr="00EF5739">
        <w:tab/>
        <w:t>Objectives of the Focus Group</w:t>
      </w:r>
    </w:p>
    <w:p w14:paraId="06E7D3C4" w14:textId="0B4C66DE" w:rsidR="005115AB" w:rsidRPr="00EF5739" w:rsidRDefault="005115AB" w:rsidP="005115AB">
      <w:r w:rsidRPr="00EF5739">
        <w:t xml:space="preserve">The objective of the Focus Group is to support pre-standardisation activities for an open unified study of the metaverse eco-system. To this end, the FG aims to create an open </w:t>
      </w:r>
      <w:del w:id="28" w:author="TSAG-C3" w:date="2022-12-12T21:14:00Z">
        <w:r w:rsidR="002E05D5" w:rsidRPr="00EF5739">
          <w:delText>framework</w:delText>
        </w:r>
      </w:del>
      <w:ins w:id="29" w:author="TSAG-C3" w:date="2022-12-12T21:14:00Z">
        <w:r w:rsidRPr="003232B8">
          <w:rPr>
            <w:rFonts w:eastAsia="Batang"/>
            <w:lang w:eastAsia="ko-KR"/>
          </w:rPr>
          <w:t xml:space="preserve">platform </w:t>
        </w:r>
      </w:ins>
      <w:r w:rsidRPr="00EF5739">
        <w:t xml:space="preserve"> for collaboration and sharing of expertise</w:t>
      </w:r>
      <w:ins w:id="30" w:author="TSAG-C3" w:date="2022-12-12T21:14:00Z">
        <w:r w:rsidRPr="00EF5739">
          <w:t>, knowledge</w:t>
        </w:r>
      </w:ins>
      <w:r w:rsidRPr="00EF5739">
        <w:t xml:space="preserve"> and best practices that lead towards international harmonisation </w:t>
      </w:r>
      <w:ins w:id="31" w:author="TSAG-C3" w:date="2022-12-12T21:14:00Z">
        <w:r w:rsidRPr="00EF5739">
          <w:t xml:space="preserve">and standardization </w:t>
        </w:r>
      </w:ins>
      <w:r w:rsidRPr="00EF5739">
        <w:t>on the definition of metaverse</w:t>
      </w:r>
      <w:ins w:id="32" w:author="TSAG-C3" w:date="2022-12-12T21:14:00Z">
        <w:r w:rsidRPr="00EF5739">
          <w:t>,</w:t>
        </w:r>
      </w:ins>
      <w:r w:rsidRPr="00EF5739">
        <w:t xml:space="preserve"> and its multimedia </w:t>
      </w:r>
      <w:ins w:id="33" w:author="TSAG-C3" w:date="2022-12-12T21:14:00Z">
        <w:r w:rsidRPr="00EF5739">
          <w:t xml:space="preserve">and security and PII protection </w:t>
        </w:r>
      </w:ins>
      <w:r w:rsidRPr="00EF5739">
        <w:t>related services and applications, which is essential to building the global trust</w:t>
      </w:r>
      <w:ins w:id="34" w:author="TSAG-C3" w:date="2022-12-12T21:14:00Z">
        <w:r w:rsidRPr="00EF5739">
          <w:t>, secure</w:t>
        </w:r>
      </w:ins>
      <w:r w:rsidRPr="00EF5739">
        <w:t xml:space="preserve"> and unified understanding required for the metaverse.</w:t>
      </w:r>
    </w:p>
    <w:p w14:paraId="06B3AEE5" w14:textId="77777777" w:rsidR="005115AB" w:rsidRPr="00EF5739" w:rsidRDefault="005115AB" w:rsidP="005115AB">
      <w:r w:rsidRPr="00EF5739">
        <w:t>More precisely, the objectives include:</w:t>
      </w:r>
    </w:p>
    <w:p w14:paraId="36492C82"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t>To build a community of experts and practitioners, working on concepts and implementation of metaverse, which is now fragmented. ITU can use its convening power to bring them together and unify the concepts, develop common understandings, so that it be benefiting not only the ITU standardization scene but also the global community. To establish liaisons and relationships and as well as other organisations which could contribute to the pre-standardisation activities for services and applications for metaverse;</w:t>
      </w:r>
    </w:p>
    <w:p w14:paraId="303D3C3D" w14:textId="0D12F8CA" w:rsidR="005115AB" w:rsidRPr="00980164" w:rsidRDefault="005115AB" w:rsidP="005115AB">
      <w:pPr>
        <w:overflowPunct w:val="0"/>
        <w:autoSpaceDE w:val="0"/>
        <w:autoSpaceDN w:val="0"/>
        <w:adjustRightInd w:val="0"/>
        <w:ind w:left="567" w:hanging="567"/>
        <w:textAlignment w:val="baseline"/>
      </w:pPr>
      <w:r w:rsidRPr="00EF5739">
        <w:t>b)</w:t>
      </w:r>
      <w:r w:rsidRPr="00EF5739">
        <w:tab/>
      </w:r>
      <w:r w:rsidRPr="00EF5739">
        <w:rPr>
          <w:lang w:eastAsia="zh-CN"/>
        </w:rPr>
        <w:t>To identify and study the enabling technologies and key tasks within m</w:t>
      </w:r>
      <w:r w:rsidRPr="00EF5739">
        <w:t>etaverse systems</w:t>
      </w:r>
      <w:r w:rsidRPr="00EF5739">
        <w:rPr>
          <w:lang w:eastAsia="zh-CN"/>
        </w:rPr>
        <w:t xml:space="preserve"> for standardization purpose, including multimedia, security, protection of </w:t>
      </w:r>
      <w:del w:id="35" w:author="TSAG-C3" w:date="2022-12-12T21:14:00Z">
        <w:r w:rsidR="002E05D5" w:rsidRPr="003232B8">
          <w:rPr>
            <w:rFonts w:eastAsia="Malgun Gothic"/>
            <w:lang w:eastAsia="ko-KR"/>
          </w:rPr>
          <w:delText>personal</w:delText>
        </w:r>
      </w:del>
      <w:ins w:id="36" w:author="TSAG-C3" w:date="2022-12-12T21:14:00Z">
        <w:r w:rsidRPr="003232B8">
          <w:rPr>
            <w:rFonts w:eastAsia="Batang"/>
            <w:lang w:eastAsia="ko-KR"/>
          </w:rPr>
          <w:t>personally</w:t>
        </w:r>
        <w:r w:rsidRPr="00EF5739">
          <w:rPr>
            <w:lang w:eastAsia="zh-CN"/>
          </w:rPr>
          <w:t xml:space="preserve"> identifiable</w:t>
        </w:r>
      </w:ins>
      <w:r w:rsidRPr="00EF5739">
        <w:rPr>
          <w:lang w:eastAsia="zh-CN"/>
        </w:rPr>
        <w:t xml:space="preserve"> information, quality,</w:t>
      </w:r>
      <w:ins w:id="37" w:author="TSAG-C3" w:date="2022-12-12T21:14:00Z">
        <w:r w:rsidRPr="00EF5739">
          <w:rPr>
            <w:lang w:eastAsia="zh-CN"/>
          </w:rPr>
          <w:t xml:space="preserve"> </w:t>
        </w:r>
        <w:r w:rsidRPr="00980164">
          <w:rPr>
            <w:lang w:eastAsia="zh-CN"/>
          </w:rPr>
          <w:t>digital assets</w:t>
        </w:r>
        <w:r w:rsidR="003460E9">
          <w:rPr>
            <w:lang w:eastAsia="zh-CN"/>
          </w:rPr>
          <w:t xml:space="preserve"> </w:t>
        </w:r>
        <w:r w:rsidRPr="00980164">
          <w:rPr>
            <w:lang w:eastAsia="zh-CN"/>
          </w:rPr>
          <w:t>(</w:t>
        </w:r>
        <w:r w:rsidRPr="00980164">
          <w:rPr>
            <w:rFonts w:eastAsia="BatangChe"/>
            <w:lang w:eastAsia="ko-KR"/>
          </w:rPr>
          <w:t>digital currencies)</w:t>
        </w:r>
        <w:r w:rsidRPr="00980164">
          <w:rPr>
            <w:lang w:eastAsia="zh-CN"/>
          </w:rPr>
          <w:t>,</w:t>
        </w:r>
      </w:ins>
      <w:r w:rsidRPr="00980164">
        <w:rPr>
          <w:lang w:eastAsia="zh-CN"/>
        </w:rPr>
        <w:t xml:space="preserve"> IoT, accessibility and digital twin;</w:t>
      </w:r>
    </w:p>
    <w:p w14:paraId="383CAECD" w14:textId="77777777" w:rsidR="005115AB" w:rsidRPr="00EF5739" w:rsidRDefault="005115AB" w:rsidP="005115AB">
      <w:pPr>
        <w:overflowPunct w:val="0"/>
        <w:autoSpaceDE w:val="0"/>
        <w:autoSpaceDN w:val="0"/>
        <w:adjustRightInd w:val="0"/>
        <w:ind w:left="567" w:hanging="567"/>
        <w:textAlignment w:val="baseline"/>
      </w:pPr>
      <w:r w:rsidRPr="00980164">
        <w:lastRenderedPageBreak/>
        <w:t>c)</w:t>
      </w:r>
      <w:r w:rsidRPr="00980164">
        <w:tab/>
        <w:t>To produce a gap analysis of standardisation</w:t>
      </w:r>
      <w:ins w:id="38" w:author="TSAG-C3" w:date="2022-12-12T21:14:00Z">
        <w:r w:rsidRPr="00EF5739">
          <w:t>, fill the gaps identified</w:t>
        </w:r>
      </w:ins>
      <w:r w:rsidRPr="00EF5739">
        <w:t>, and open studies for the metaverse to facilitate interoperability;</w:t>
      </w:r>
    </w:p>
    <w:p w14:paraId="0B0AC29F" w14:textId="77777777" w:rsidR="005115AB" w:rsidRPr="00EF5739" w:rsidRDefault="005115AB" w:rsidP="005115AB">
      <w:pPr>
        <w:overflowPunct w:val="0"/>
        <w:autoSpaceDE w:val="0"/>
        <w:autoSpaceDN w:val="0"/>
        <w:adjustRightInd w:val="0"/>
        <w:ind w:left="567" w:hanging="567"/>
        <w:textAlignment w:val="baseline"/>
      </w:pPr>
      <w:r w:rsidRPr="00EF5739">
        <w:t>d)</w:t>
      </w:r>
      <w:r w:rsidRPr="00EF5739">
        <w:tab/>
        <w:t>To study, gather information and develop a standards research plan related to metaverse;</w:t>
      </w:r>
    </w:p>
    <w:p w14:paraId="36D90090" w14:textId="77777777" w:rsidR="005115AB" w:rsidRPr="00EF5739" w:rsidRDefault="005115AB" w:rsidP="005115AB">
      <w:pPr>
        <w:overflowPunct w:val="0"/>
        <w:autoSpaceDE w:val="0"/>
        <w:autoSpaceDN w:val="0"/>
        <w:adjustRightInd w:val="0"/>
        <w:ind w:left="567" w:hanging="567"/>
        <w:textAlignment w:val="baseline"/>
      </w:pPr>
      <w:r w:rsidRPr="00EF5739">
        <w:t>e)</w:t>
      </w:r>
      <w:r w:rsidRPr="00EF5739">
        <w:tab/>
        <w:t xml:space="preserve">To stimulate international collaboration, to share knowledge and </w:t>
      </w:r>
      <w:ins w:id="39" w:author="TSAG-C3" w:date="2022-12-12T21:14:00Z">
        <w:r w:rsidRPr="00EF5739">
          <w:t xml:space="preserve">best practices, and </w:t>
        </w:r>
      </w:ins>
      <w:r w:rsidRPr="00EF5739">
        <w:t>to explore the opportunities and challenges of</w:t>
      </w:r>
      <w:ins w:id="40" w:author="TSAG-C3" w:date="2022-12-12T21:14:00Z">
        <w:r w:rsidRPr="00EF5739">
          <w:t xml:space="preserve"> interoperable</w:t>
        </w:r>
      </w:ins>
      <w:r w:rsidRPr="00EF5739">
        <w:t xml:space="preserve"> metaverse platform;</w:t>
      </w:r>
    </w:p>
    <w:p w14:paraId="3DF773FF" w14:textId="77777777" w:rsidR="005115AB" w:rsidRPr="00EF5739" w:rsidRDefault="005115AB" w:rsidP="005115AB">
      <w:pPr>
        <w:overflowPunct w:val="0"/>
        <w:autoSpaceDE w:val="0"/>
        <w:autoSpaceDN w:val="0"/>
        <w:adjustRightInd w:val="0"/>
        <w:ind w:left="567" w:hanging="567"/>
        <w:textAlignment w:val="baseline"/>
      </w:pPr>
      <w:r w:rsidRPr="00EF5739">
        <w:t>f)</w:t>
      </w:r>
      <w:r w:rsidRPr="00EF5739">
        <w:tab/>
        <w:t>To identify and study the role of multimedia in optimizing networks to be ready for metaverse types of networks in terms of bandwidth, interoperability, and latency.</w:t>
      </w:r>
    </w:p>
    <w:p w14:paraId="2BDF2252" w14:textId="77777777" w:rsidR="002E05D5" w:rsidRPr="00EF5739" w:rsidRDefault="002E05D5" w:rsidP="002E05D5">
      <w:pPr>
        <w:overflowPunct w:val="0"/>
        <w:autoSpaceDE w:val="0"/>
        <w:autoSpaceDN w:val="0"/>
        <w:adjustRightInd w:val="0"/>
        <w:ind w:left="567" w:hanging="567"/>
        <w:textAlignment w:val="baseline"/>
        <w:rPr>
          <w:del w:id="41" w:author="TSAG-C3" w:date="2022-12-12T21:14:00Z"/>
          <w:rFonts w:eastAsia="Malgun Gothic"/>
          <w:shd w:val="clear" w:color="auto" w:fill="FFFF00"/>
          <w:lang w:eastAsia="ko-KR"/>
        </w:rPr>
      </w:pPr>
      <w:del w:id="42" w:author="TSAG-C3" w:date="2022-12-12T21:14:00Z">
        <w:r w:rsidRPr="00423639">
          <w:rPr>
            <w:rFonts w:eastAsia="Malgun Gothic"/>
            <w:shd w:val="clear" w:color="auto" w:fill="FFFF00"/>
            <w:lang w:eastAsia="ko-KR"/>
          </w:rPr>
          <w:delText>[NOTE – Objectives would be updated at the TSAG meeting in December 2022 based on the further proposals from members and interested Study Groups of ITU-T.]</w:delText>
        </w:r>
      </w:del>
    </w:p>
    <w:p w14:paraId="5929D5C0" w14:textId="629924C2" w:rsidR="005115AB" w:rsidRPr="00EF5739" w:rsidRDefault="005115AB" w:rsidP="005115AB">
      <w:pPr>
        <w:overflowPunct w:val="0"/>
        <w:autoSpaceDE w:val="0"/>
        <w:autoSpaceDN w:val="0"/>
        <w:adjustRightInd w:val="0"/>
        <w:ind w:left="567" w:hanging="567"/>
        <w:textAlignment w:val="baseline"/>
        <w:rPr>
          <w:ins w:id="43" w:author="TSAG-C3" w:date="2022-12-12T21:14:00Z"/>
        </w:rPr>
      </w:pPr>
      <w:ins w:id="44" w:author="TSAG-C3" w:date="2022-12-12T21:14:00Z">
        <w:r w:rsidRPr="00EF5739">
          <w:rPr>
            <w:rFonts w:eastAsia="Malgun Gothic"/>
            <w:lang w:eastAsia="ko-KR"/>
          </w:rPr>
          <w:t>g)</w:t>
        </w:r>
        <w:r w:rsidRPr="00EF5739">
          <w:rPr>
            <w:rFonts w:eastAsia="Malgun Gothic"/>
            <w:lang w:eastAsia="ko-KR"/>
          </w:rPr>
          <w:tab/>
        </w:r>
        <w:r w:rsidRPr="00EF5739">
          <w:t>To identify and study how to secure metaverse using security technologies and technical or organizational procedures.</w:t>
        </w:r>
      </w:ins>
    </w:p>
    <w:p w14:paraId="34FA17F8" w14:textId="0817612F" w:rsidR="005115AB" w:rsidRPr="00EF5739" w:rsidRDefault="005115AB" w:rsidP="005115AB">
      <w:pPr>
        <w:overflowPunct w:val="0"/>
        <w:autoSpaceDE w:val="0"/>
        <w:autoSpaceDN w:val="0"/>
        <w:adjustRightInd w:val="0"/>
        <w:ind w:left="567" w:hanging="567"/>
        <w:textAlignment w:val="baseline"/>
        <w:rPr>
          <w:ins w:id="45" w:author="TSAG-C3" w:date="2022-12-12T21:14:00Z"/>
        </w:rPr>
      </w:pPr>
      <w:ins w:id="46" w:author="TSAG-C3" w:date="2022-12-12T21:14:00Z">
        <w:r w:rsidRPr="00EF5739">
          <w:t>h)</w:t>
        </w:r>
        <w:r w:rsidRPr="00EF5739">
          <w:tab/>
          <w:t>To provide a platform to share findings and for dialogue on policy and regulatory implications of metaverse between enterprises working on metaverse applications and regulators from various industrial/economic sectors.</w:t>
        </w:r>
      </w:ins>
    </w:p>
    <w:p w14:paraId="63894412" w14:textId="77777777" w:rsidR="00394591" w:rsidRPr="00EF5739" w:rsidRDefault="005115AB" w:rsidP="00394591">
      <w:pPr>
        <w:overflowPunct w:val="0"/>
        <w:autoSpaceDE w:val="0"/>
        <w:autoSpaceDN w:val="0"/>
        <w:adjustRightInd w:val="0"/>
        <w:ind w:left="567" w:hanging="567"/>
        <w:textAlignment w:val="baseline"/>
        <w:rPr>
          <w:ins w:id="47" w:author="TSAG-C3" w:date="2022-12-12T21:14:00Z"/>
        </w:rPr>
      </w:pPr>
      <w:ins w:id="48" w:author="TSAG-C3" w:date="2022-12-12T21:14:00Z">
        <w:r w:rsidRPr="00EF5739">
          <w:t>i)</w:t>
        </w:r>
        <w:r w:rsidRPr="00EF5739">
          <w:tab/>
          <w:t>To identify stakeholders with whom ITU-T could collaborate further on and potential collective action and specific next steps.</w:t>
        </w:r>
      </w:ins>
    </w:p>
    <w:p w14:paraId="44FBF5E3" w14:textId="23D51E5D" w:rsidR="005115AB" w:rsidRPr="00EF5739" w:rsidRDefault="005115AB" w:rsidP="005115AB">
      <w:pPr>
        <w:pStyle w:val="Headingb"/>
      </w:pPr>
      <w:r w:rsidRPr="00EF5739">
        <w:t>3</w:t>
      </w:r>
      <w:r w:rsidRPr="00EF5739">
        <w:tab/>
        <w:t>Specific tasks and deliverables</w:t>
      </w:r>
    </w:p>
    <w:p w14:paraId="1114E5FA"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r>
      <w:r w:rsidRPr="00EF5739">
        <w:rPr>
          <w:lang w:eastAsia="zh-CN"/>
        </w:rPr>
        <w:t>to develop technical reports covering technical research and standardization analysis related to metaverse, which may lead to new work items for ITU-T Recommendations;</w:t>
      </w:r>
    </w:p>
    <w:p w14:paraId="69C7597F"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t>b)</w:t>
      </w:r>
      <w:r w:rsidRPr="00EF5739">
        <w:tab/>
        <w:t xml:space="preserve">to develop </w:t>
      </w:r>
      <w:r w:rsidRPr="00EF5739">
        <w:rPr>
          <w:lang w:eastAsia="zh-CN"/>
        </w:rPr>
        <w:t>deliverables related to definitions, use cases, requirements, guidelines, best practices related to the metaverse, also considering inclusive design principles to meet accessibility requirements;</w:t>
      </w:r>
    </w:p>
    <w:p w14:paraId="1FC14763" w14:textId="77777777" w:rsidR="005115AB" w:rsidRPr="00EF5739" w:rsidRDefault="005115AB" w:rsidP="005115AB">
      <w:pPr>
        <w:overflowPunct w:val="0"/>
        <w:autoSpaceDE w:val="0"/>
        <w:autoSpaceDN w:val="0"/>
        <w:adjustRightInd w:val="0"/>
        <w:ind w:left="567" w:hanging="567"/>
        <w:textAlignment w:val="baseline"/>
        <w:rPr>
          <w:ins w:id="49" w:author="TSAG-C3" w:date="2022-12-12T21:14:00Z"/>
          <w:lang w:eastAsia="zh-CN"/>
        </w:rPr>
      </w:pPr>
      <w:ins w:id="50" w:author="TSAG-C3" w:date="2022-12-12T21:14:00Z">
        <w:r w:rsidRPr="00EF5739">
          <w:t>c)</w:t>
        </w:r>
        <w:r w:rsidRPr="00EF5739">
          <w:tab/>
          <w:t xml:space="preserve">to develop </w:t>
        </w:r>
        <w:r w:rsidRPr="00EF5739">
          <w:rPr>
            <w:lang w:eastAsia="zh-CN"/>
          </w:rPr>
          <w:t>deliverables related to security (including identity management and strong authentication), PII protection and building confidence related to the metaverse, considering security by design principles to meet security requirements during the life cycle of services related to metaverse;</w:t>
        </w:r>
      </w:ins>
    </w:p>
    <w:p w14:paraId="54DC6A2B" w14:textId="77777777" w:rsidR="005115AB" w:rsidRPr="00EF5739" w:rsidRDefault="005115AB" w:rsidP="005115AB">
      <w:pPr>
        <w:overflowPunct w:val="0"/>
        <w:autoSpaceDE w:val="0"/>
        <w:autoSpaceDN w:val="0"/>
        <w:adjustRightInd w:val="0"/>
        <w:ind w:left="567" w:hanging="567"/>
        <w:textAlignment w:val="baseline"/>
      </w:pPr>
      <w:r w:rsidRPr="00EF5739">
        <w:t>c)</w:t>
      </w:r>
      <w:r w:rsidRPr="00EF5739">
        <w:tab/>
        <w:t xml:space="preserve">to </w:t>
      </w:r>
      <w:r w:rsidRPr="00EF5739">
        <w:rPr>
          <w:lang w:eastAsia="zh-CN"/>
        </w:rPr>
        <w:t>organize and participate in workshops to share and collect knowledge and experience from a wide range of expert community and stakeholders in the incipient metaverse domain;</w:t>
      </w:r>
    </w:p>
    <w:p w14:paraId="26E1DF38" w14:textId="77777777" w:rsidR="005115AB" w:rsidRPr="00EF5739" w:rsidRDefault="005115AB" w:rsidP="005115AB">
      <w:pPr>
        <w:overflowPunct w:val="0"/>
        <w:autoSpaceDE w:val="0"/>
        <w:autoSpaceDN w:val="0"/>
        <w:adjustRightInd w:val="0"/>
        <w:ind w:left="567" w:hanging="567"/>
        <w:textAlignment w:val="baseline"/>
      </w:pPr>
      <w:r w:rsidRPr="00EF5739">
        <w:t>d)</w:t>
      </w:r>
      <w:r w:rsidRPr="00EF5739">
        <w:tab/>
        <w:t>to develop work methods to enable timely and seamless transposition of FG's deliverables into ITU-T processes of standardization leading to possible ITU-T Recommendations</w:t>
      </w:r>
      <w:ins w:id="51" w:author="TSAG-C3" w:date="2022-12-12T21:14:00Z">
        <w:r>
          <w:t xml:space="preserve"> or other texts</w:t>
        </w:r>
      </w:ins>
      <w:r w:rsidRPr="00EF5739">
        <w:t>;</w:t>
      </w:r>
    </w:p>
    <w:p w14:paraId="423D3AE4"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rPr>
          <w:lang w:eastAsia="zh-CN"/>
        </w:rPr>
        <w:t>e)</w:t>
      </w:r>
      <w:r w:rsidRPr="00EF5739">
        <w:rPr>
          <w:lang w:eastAsia="zh-CN"/>
        </w:rPr>
        <w:tab/>
        <w:t>to provide a final report and report on the FG deliverables to the parent group.</w:t>
      </w:r>
    </w:p>
    <w:p w14:paraId="4209049C" w14:textId="77777777" w:rsidR="005115AB" w:rsidRPr="00EF5739" w:rsidRDefault="005115AB" w:rsidP="005115AB">
      <w:pPr>
        <w:pStyle w:val="Headingb"/>
      </w:pPr>
      <w:r w:rsidRPr="00EF5739">
        <w:t>4</w:t>
      </w:r>
      <w:r w:rsidRPr="00EF5739">
        <w:tab/>
        <w:t>Relationships</w:t>
      </w:r>
    </w:p>
    <w:p w14:paraId="6F02AEF5" w14:textId="77777777" w:rsidR="005115AB" w:rsidRPr="00EF5739" w:rsidRDefault="005115AB" w:rsidP="005115AB">
      <w:r w:rsidRPr="00EF5739">
        <w:t>The Focus Group will work through co-located meetings with relevant ITU-T SGs when possible. It will establish and maintain task-appropriate collaboration arrangements with other partners as well.</w:t>
      </w:r>
    </w:p>
    <w:p w14:paraId="54FEE87C" w14:textId="77777777" w:rsidR="005115AB" w:rsidRPr="00EF5739" w:rsidRDefault="005115AB" w:rsidP="005115AB">
      <w:r w:rsidRPr="00EF5739">
        <w:t>The Focus Group will collaborate with:</w:t>
      </w:r>
    </w:p>
    <w:p w14:paraId="5229C413"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 16 on multimedia aspects of the metaverse</w:t>
      </w:r>
    </w:p>
    <w:p w14:paraId="2753DD61" w14:textId="092C0C53" w:rsidR="005115AB" w:rsidRPr="004701A8" w:rsidRDefault="00A451BF" w:rsidP="00A451BF">
      <w:pPr>
        <w:ind w:left="1134" w:hanging="567"/>
        <w:contextualSpacing/>
      </w:pPr>
      <w:r w:rsidRPr="004701A8">
        <w:rPr>
          <w:rFonts w:ascii="Courier New" w:hAnsi="Courier New" w:cs="Courier New"/>
        </w:rPr>
        <w:t>o</w:t>
      </w:r>
      <w:r w:rsidRPr="004701A8">
        <w:rPr>
          <w:rFonts w:ascii="Courier New" w:hAnsi="Courier New" w:cs="Courier New"/>
        </w:rPr>
        <w:tab/>
      </w:r>
      <w:r w:rsidR="005115AB" w:rsidRPr="004701A8">
        <w:t xml:space="preserve">ITU-T Q1/16, Q11/16, Q13/16, Q21/16, </w:t>
      </w:r>
      <w:del w:id="52" w:author="TSAG-C3" w:date="2022-12-12T21:14:00Z">
        <w:r w:rsidR="002E05D5" w:rsidRPr="004701A8">
          <w:delText xml:space="preserve">Q27/16 </w:delText>
        </w:r>
      </w:del>
      <w:r w:rsidR="005115AB" w:rsidRPr="004701A8">
        <w:t>and Q2</w:t>
      </w:r>
      <w:del w:id="53" w:author="TSAG-C3" w:date="2022-12-12T21:14:00Z">
        <w:r w:rsidR="002E05D5" w:rsidRPr="004701A8">
          <w:delText>8</w:delText>
        </w:r>
      </w:del>
      <w:ins w:id="54" w:author="TSAG-C3" w:date="2022-12-12T21:14:00Z">
        <w:r w:rsidR="005115AB" w:rsidRPr="004701A8">
          <w:t>7</w:t>
        </w:r>
      </w:ins>
      <w:r w:rsidR="005115AB" w:rsidRPr="004701A8">
        <w:t>/16 on multimedia</w:t>
      </w:r>
    </w:p>
    <w:p w14:paraId="576088DC" w14:textId="1CBFE7CB"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Q5/16 on artificial intelligence-enabled multimedia applications</w:t>
      </w:r>
    </w:p>
    <w:p w14:paraId="2D6F49B9" w14:textId="106C1074"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Q6/16 for visual, audio and signal coding</w:t>
      </w:r>
    </w:p>
    <w:p w14:paraId="216C03F8" w14:textId="0DFBD020"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Q8/16 for immersive live experience systems and services</w:t>
      </w:r>
    </w:p>
    <w:p w14:paraId="47E0F8B1" w14:textId="08646177"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Q12/16 on intelligent visual systems and services</w:t>
      </w:r>
    </w:p>
    <w:p w14:paraId="1CB16F9A" w14:textId="053975AF"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Q23</w:t>
      </w:r>
      <w:del w:id="55" w:author="TSAG-C3" w:date="2022-12-12T21:14:00Z">
        <w:r w:rsidR="002E05D5" w:rsidRPr="00EF5739">
          <w:delText>/16 and Q12</w:delText>
        </w:r>
      </w:del>
      <w:r w:rsidR="005115AB" w:rsidRPr="00EF5739">
        <w:t>/16 on digital culture-related systems and services</w:t>
      </w:r>
    </w:p>
    <w:p w14:paraId="5E131D7E" w14:textId="6B3256D1"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Q22/16 for multimedia aspects of distributed ledger technologies and e-services</w:t>
      </w:r>
    </w:p>
    <w:p w14:paraId="1E5F4D9B" w14:textId="4666A770"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Q24/16 for human factors for intelligent user interfaces and services</w:t>
      </w:r>
    </w:p>
    <w:p w14:paraId="4930FD30" w14:textId="531421EF"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Q26/16 for accessibility to multimedia systems and services</w:t>
      </w:r>
    </w:p>
    <w:p w14:paraId="776DF805" w14:textId="1CAA79EC" w:rsidR="005115AB" w:rsidRPr="00EF5739" w:rsidRDefault="00A451BF" w:rsidP="00A451BF">
      <w:pPr>
        <w:ind w:left="1134" w:hanging="567"/>
        <w:contextualSpacing/>
      </w:pPr>
      <w:r w:rsidRPr="00EF5739">
        <w:rPr>
          <w:rFonts w:ascii="Courier New" w:hAnsi="Courier New" w:cs="Courier New"/>
        </w:rPr>
        <w:lastRenderedPageBreak/>
        <w:t>o</w:t>
      </w:r>
      <w:r w:rsidRPr="00EF5739">
        <w:rPr>
          <w:rFonts w:ascii="Courier New" w:hAnsi="Courier New" w:cs="Courier New"/>
        </w:rPr>
        <w:tab/>
      </w:r>
      <w:r w:rsidR="005115AB" w:rsidRPr="00EF5739">
        <w:rPr>
          <w:rFonts w:eastAsia="Malgun Gothic"/>
          <w:lang w:eastAsia="ko-KR"/>
        </w:rPr>
        <w:t>ITU-T Q28/16 for multimedia framework for digital health applications</w:t>
      </w:r>
    </w:p>
    <w:p w14:paraId="3A1778BC" w14:textId="2D6B1D01" w:rsidR="00CB39AD" w:rsidRPr="00342EC2" w:rsidRDefault="00CB39AD" w:rsidP="00CB39AD">
      <w:pPr>
        <w:overflowPunct w:val="0"/>
        <w:autoSpaceDE w:val="0"/>
        <w:autoSpaceDN w:val="0"/>
        <w:adjustRightInd w:val="0"/>
        <w:ind w:left="567" w:hanging="567"/>
        <w:textAlignment w:val="baseline"/>
        <w:rPr>
          <w:ins w:id="56" w:author="Simão Campos-Neto" w:date="2022-12-12T21:29:00Z"/>
        </w:rPr>
      </w:pPr>
      <w:ins w:id="57" w:author="Simão Campos-Neto" w:date="2022-12-12T21:29:00Z">
        <w:r w:rsidRPr="0038091C">
          <w:t>–</w:t>
        </w:r>
        <w:r w:rsidRPr="0038091C">
          <w:tab/>
        </w:r>
        <w:commentRangeStart w:id="58"/>
        <w:r w:rsidRPr="0038091C">
          <w:t>ITU-T SG</w:t>
        </w:r>
        <w:r>
          <w:t>5</w:t>
        </w:r>
        <w:r w:rsidRPr="0038091C">
          <w:t xml:space="preserve"> on</w:t>
        </w:r>
        <w:r>
          <w:t xml:space="preserve"> </w:t>
        </w:r>
        <w:r w:rsidRPr="007919C8">
          <w:t>the environmental sustainability aspect</w:t>
        </w:r>
      </w:ins>
      <w:commentRangeEnd w:id="58"/>
      <w:ins w:id="59" w:author="Simão Campos-Neto" w:date="2022-12-12T21:30:00Z">
        <w:r>
          <w:rPr>
            <w:rStyle w:val="CommentReference"/>
          </w:rPr>
          <w:commentReference w:id="58"/>
        </w:r>
      </w:ins>
    </w:p>
    <w:p w14:paraId="317F8A78" w14:textId="77777777" w:rsidR="00CB39AD" w:rsidRPr="00A72BFC" w:rsidRDefault="00CB39AD" w:rsidP="00CB39AD">
      <w:pPr>
        <w:ind w:left="1134" w:hanging="567"/>
        <w:contextualSpacing/>
        <w:rPr>
          <w:ins w:id="60" w:author="Simão Campos-Neto" w:date="2022-12-12T21:29:00Z"/>
          <w:rFonts w:eastAsia="Malgun Gothic"/>
          <w:lang w:eastAsia="ko-KR"/>
        </w:rPr>
      </w:pPr>
      <w:ins w:id="61"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Q6/5 for environmental efficiency of digital technologies</w:t>
        </w:r>
      </w:ins>
    </w:p>
    <w:p w14:paraId="04EFE860" w14:textId="77777777" w:rsidR="00CB39AD" w:rsidRPr="00A72BFC" w:rsidRDefault="00CB39AD" w:rsidP="00CB39AD">
      <w:pPr>
        <w:ind w:left="1134" w:hanging="567"/>
        <w:contextualSpacing/>
        <w:rPr>
          <w:ins w:id="62" w:author="Simão Campos-Neto" w:date="2022-12-12T21:29:00Z"/>
          <w:rFonts w:eastAsia="Malgun Gothic"/>
          <w:lang w:eastAsia="ko-KR"/>
        </w:rPr>
      </w:pPr>
      <w:ins w:id="63"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Q7/5 for circular economy</w:t>
        </w:r>
      </w:ins>
    </w:p>
    <w:p w14:paraId="02B268FF" w14:textId="77777777" w:rsidR="00CB39AD" w:rsidRPr="00A72BFC" w:rsidRDefault="00CB39AD" w:rsidP="00CB39AD">
      <w:pPr>
        <w:ind w:left="1134" w:hanging="567"/>
        <w:contextualSpacing/>
        <w:rPr>
          <w:ins w:id="64" w:author="Simão Campos-Neto" w:date="2022-12-12T21:29:00Z"/>
          <w:rFonts w:eastAsia="Malgun Gothic"/>
          <w:lang w:eastAsia="ko-KR"/>
        </w:rPr>
      </w:pPr>
      <w:ins w:id="65"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Q9/5 for assessment methodologies of digital technologies</w:t>
        </w:r>
      </w:ins>
    </w:p>
    <w:p w14:paraId="1172A202" w14:textId="77777777" w:rsidR="00CB39AD" w:rsidRPr="00A72BFC" w:rsidRDefault="00CB39AD" w:rsidP="00CB39AD">
      <w:pPr>
        <w:ind w:left="1134" w:hanging="567"/>
        <w:contextualSpacing/>
        <w:rPr>
          <w:ins w:id="66" w:author="Simão Campos-Neto" w:date="2022-12-12T21:29:00Z"/>
          <w:rFonts w:eastAsia="Malgun Gothic"/>
          <w:lang w:eastAsia="ko-KR"/>
        </w:rPr>
      </w:pPr>
      <w:ins w:id="67"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Q11/5 for smart energy solutions</w:t>
        </w:r>
      </w:ins>
    </w:p>
    <w:p w14:paraId="5A48F3F4" w14:textId="77777777" w:rsidR="00A451BF" w:rsidRPr="007A51B2" w:rsidRDefault="00A451BF" w:rsidP="00A451BF">
      <w:pPr>
        <w:overflowPunct w:val="0"/>
        <w:autoSpaceDE w:val="0"/>
        <w:autoSpaceDN w:val="0"/>
        <w:adjustRightInd w:val="0"/>
        <w:ind w:left="567" w:hanging="567"/>
        <w:textAlignment w:val="baseline"/>
        <w:rPr>
          <w:ins w:id="68" w:author="TSAG-C9" w:date="2022-12-12T21:22:00Z"/>
        </w:rPr>
      </w:pPr>
      <w:ins w:id="69" w:author="TSAG-C9" w:date="2022-12-12T21:22:00Z">
        <w:r w:rsidRPr="0038091C">
          <w:t>–</w:t>
        </w:r>
        <w:r w:rsidRPr="0038091C">
          <w:tab/>
          <w:t>ITU-T SG9</w:t>
        </w:r>
        <w:r w:rsidRPr="007A51B2">
          <w:t xml:space="preserve"> on </w:t>
        </w:r>
        <w:r>
          <w:t>broadband</w:t>
        </w:r>
        <w:r w:rsidRPr="007A51B2">
          <w:t xml:space="preserve"> cable </w:t>
        </w:r>
        <w:r>
          <w:t>and TV</w:t>
        </w:r>
        <w:r w:rsidRPr="007A51B2">
          <w:t xml:space="preserve"> aspects of the metaverse</w:t>
        </w:r>
      </w:ins>
    </w:p>
    <w:p w14:paraId="3BC3B201" w14:textId="74EF555B" w:rsidR="00A451BF" w:rsidRDefault="00A451BF" w:rsidP="00A451BF">
      <w:pPr>
        <w:ind w:left="1134" w:hanging="567"/>
        <w:contextualSpacing/>
        <w:rPr>
          <w:ins w:id="70" w:author="TSAG-C9" w:date="2022-12-12T21:22:00Z"/>
          <w:rFonts w:eastAsia="Malgun Gothic"/>
          <w:lang w:eastAsia="ko-KR"/>
        </w:rPr>
      </w:pPr>
      <w:ins w:id="71"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655D74">
          <w:rPr>
            <w:rFonts w:eastAsia="Malgun Gothic"/>
            <w:lang w:eastAsia="ko-KR"/>
          </w:rPr>
          <w:t>ITU-T Q1/9 for contribution, primary distribution and secondary distribution</w:t>
        </w:r>
      </w:ins>
    </w:p>
    <w:p w14:paraId="5D90AC73" w14:textId="3D86BC37" w:rsidR="00A451BF" w:rsidRPr="0038091C" w:rsidRDefault="00A451BF" w:rsidP="00A451BF">
      <w:pPr>
        <w:ind w:left="1134" w:hanging="567"/>
        <w:contextualSpacing/>
        <w:rPr>
          <w:ins w:id="72" w:author="TSAG-C9" w:date="2022-12-12T21:22:00Z"/>
          <w:rFonts w:eastAsia="Malgun Gothic"/>
          <w:lang w:eastAsia="ko-KR"/>
        </w:rPr>
      </w:pPr>
      <w:ins w:id="73" w:author="TSAG-C9" w:date="2022-12-12T21:22:00Z">
        <w:r w:rsidRPr="0038091C">
          <w:rPr>
            <w:rFonts w:ascii="Courier New" w:eastAsia="Malgun Gothic" w:hAnsi="Courier New" w:cs="Courier New"/>
            <w:lang w:eastAsia="ko-KR"/>
          </w:rPr>
          <w:t>o</w:t>
        </w:r>
        <w:r w:rsidRPr="0038091C">
          <w:rPr>
            <w:rFonts w:ascii="Courier New" w:eastAsia="Malgun Gothic" w:hAnsi="Courier New" w:cs="Courier New"/>
            <w:lang w:eastAsia="ko-KR"/>
          </w:rPr>
          <w:tab/>
        </w:r>
        <w:r w:rsidRPr="0074728F">
          <w:rPr>
            <w:rFonts w:eastAsia="Malgun Gothic"/>
            <w:lang w:eastAsia="ko-KR"/>
          </w:rPr>
          <w:t>ITU-T Q9/9 for</w:t>
        </w:r>
        <w:r w:rsidRPr="0038091C">
          <w:rPr>
            <w:rFonts w:eastAsia="Malgun Gothic"/>
            <w:lang w:eastAsia="ko-KR"/>
          </w:rPr>
          <w:t xml:space="preserve"> the advanced service over integrated broadband cable networks</w:t>
        </w:r>
      </w:ins>
    </w:p>
    <w:p w14:paraId="12349AB0" w14:textId="43AF7776" w:rsidR="00A451BF" w:rsidRDefault="00A451BF" w:rsidP="00A451BF">
      <w:pPr>
        <w:ind w:left="1134" w:hanging="567"/>
        <w:contextualSpacing/>
        <w:rPr>
          <w:ins w:id="74" w:author="TSAG-C9" w:date="2022-12-12T21:22:00Z"/>
          <w:rFonts w:eastAsia="Malgun Gothic"/>
          <w:lang w:eastAsia="ko-KR"/>
        </w:rPr>
      </w:pPr>
      <w:ins w:id="75"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 xml:space="preserve">ITU-T Q11/9 for </w:t>
        </w:r>
        <w:r>
          <w:rPr>
            <w:rFonts w:eastAsia="Malgun Gothic"/>
            <w:lang w:eastAsia="ko-KR"/>
          </w:rPr>
          <w:t>a</w:t>
        </w:r>
        <w:r w:rsidRPr="0074728F">
          <w:rPr>
            <w:rFonts w:eastAsia="Malgun Gothic"/>
            <w:lang w:eastAsia="ko-KR"/>
          </w:rPr>
          <w:t>ccessibility to cable systems and services</w:t>
        </w:r>
      </w:ins>
    </w:p>
    <w:p w14:paraId="50D0D2FF"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SG12 on quality-of-service aspects of the metaverse</w:t>
      </w:r>
    </w:p>
    <w:p w14:paraId="397D34DA" w14:textId="17EB9493" w:rsidR="00A451BF" w:rsidRDefault="00A451BF" w:rsidP="00A451BF">
      <w:pPr>
        <w:ind w:left="1134" w:hanging="567"/>
        <w:contextualSpacing/>
        <w:rPr>
          <w:ins w:id="76" w:author="TSAG-C9" w:date="2022-12-12T21:22:00Z"/>
          <w:rFonts w:eastAsia="Malgun Gothic"/>
          <w:lang w:eastAsia="ko-KR"/>
        </w:rPr>
      </w:pPr>
      <w:ins w:id="77"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Pr>
            <w:rFonts w:eastAsia="Malgun Gothic"/>
            <w:lang w:eastAsia="ko-KR"/>
          </w:rPr>
          <w:t>ITU-T Q</w:t>
        </w:r>
        <w:r>
          <w:rPr>
            <w:rFonts w:eastAsia="MS Mincho" w:hint="eastAsia"/>
          </w:rPr>
          <w:t>7</w:t>
        </w:r>
        <w:r>
          <w:rPr>
            <w:rFonts w:eastAsia="Malgun Gothic"/>
            <w:lang w:eastAsia="ko-KR"/>
          </w:rPr>
          <w:t xml:space="preserve">/12 for </w:t>
        </w:r>
        <w:r>
          <w:rPr>
            <w:rFonts w:eastAsia="MS Mincho" w:hint="eastAsia"/>
          </w:rPr>
          <w:t>t</w:t>
        </w:r>
        <w:r w:rsidRPr="00DF5048">
          <w:rPr>
            <w:rFonts w:eastAsia="Malgun Gothic"/>
            <w:lang w:eastAsia="ko-KR"/>
          </w:rPr>
          <w:t>he subjective assessme</w:t>
        </w:r>
        <w:r>
          <w:rPr>
            <w:rFonts w:eastAsia="MS Mincho" w:hint="eastAsia"/>
          </w:rPr>
          <w:t>n</w:t>
        </w:r>
        <w:r>
          <w:rPr>
            <w:rFonts w:eastAsia="MS Mincho"/>
          </w:rPr>
          <w:t>t</w:t>
        </w:r>
        <w:r w:rsidRPr="00DF5048">
          <w:rPr>
            <w:rFonts w:eastAsia="Malgun Gothic"/>
            <w:lang w:eastAsia="ko-KR"/>
          </w:rPr>
          <w:t xml:space="preserve"> of audiovisual quality interactions</w:t>
        </w:r>
      </w:ins>
    </w:p>
    <w:p w14:paraId="13614F69" w14:textId="55C594D5" w:rsidR="00A451BF" w:rsidRDefault="00A451BF" w:rsidP="00A451BF">
      <w:pPr>
        <w:ind w:left="1134" w:hanging="567"/>
        <w:contextualSpacing/>
        <w:rPr>
          <w:ins w:id="78" w:author="TSAG-C9" w:date="2022-12-12T21:22:00Z"/>
          <w:rFonts w:eastAsia="Malgun Gothic"/>
          <w:lang w:eastAsia="ko-KR"/>
        </w:rPr>
      </w:pPr>
      <w:ins w:id="79"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10</w:t>
        </w:r>
        <w:r w:rsidRPr="0074728F">
          <w:rPr>
            <w:rFonts w:eastAsia="Malgun Gothic"/>
            <w:lang w:eastAsia="ko-KR"/>
          </w:rPr>
          <w:t xml:space="preserve">/12 for </w:t>
        </w:r>
        <w:r>
          <w:rPr>
            <w:rFonts w:eastAsia="Malgun Gothic"/>
            <w:lang w:eastAsia="ko-KR"/>
          </w:rPr>
          <w:t>the subjective methods of XR communication</w:t>
        </w:r>
      </w:ins>
    </w:p>
    <w:p w14:paraId="17303C2C" w14:textId="11FDEEFA" w:rsidR="00A451BF" w:rsidRDefault="00A451BF" w:rsidP="00A451BF">
      <w:pPr>
        <w:ind w:left="1134" w:hanging="567"/>
        <w:contextualSpacing/>
        <w:rPr>
          <w:ins w:id="80" w:author="TSAG-C9" w:date="2022-12-12T21:22:00Z"/>
          <w:rFonts w:eastAsia="Malgun Gothic"/>
          <w:lang w:eastAsia="ko-KR"/>
        </w:rPr>
      </w:pPr>
      <w:ins w:id="81"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Pr>
            <w:rFonts w:eastAsia="Malgun Gothic"/>
            <w:lang w:eastAsia="ko-KR"/>
          </w:rPr>
          <w:t>ITU-T Q</w:t>
        </w:r>
        <w:r>
          <w:rPr>
            <w:rFonts w:eastAsia="MS Mincho"/>
          </w:rPr>
          <w:t>13</w:t>
        </w:r>
        <w:r>
          <w:rPr>
            <w:rFonts w:eastAsia="Malgun Gothic"/>
            <w:lang w:eastAsia="ko-KR"/>
          </w:rPr>
          <w:t>/12 for the subjective methods of VR and the objective assessment of design.</w:t>
        </w:r>
      </w:ins>
    </w:p>
    <w:p w14:paraId="30813356" w14:textId="01A42A78" w:rsidR="00A451BF" w:rsidRDefault="00A451BF" w:rsidP="00A451BF">
      <w:pPr>
        <w:ind w:left="1134" w:hanging="567"/>
        <w:contextualSpacing/>
        <w:rPr>
          <w:ins w:id="82" w:author="TSAG-C9" w:date="2022-12-12T21:22:00Z"/>
          <w:rFonts w:eastAsia="Malgun Gothic"/>
          <w:lang w:eastAsia="ko-KR"/>
        </w:rPr>
      </w:pPr>
      <w:ins w:id="83"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14</w:t>
        </w:r>
        <w:r w:rsidRPr="0074728F">
          <w:rPr>
            <w:rFonts w:eastAsia="Malgun Gothic"/>
            <w:lang w:eastAsia="ko-KR"/>
          </w:rPr>
          <w:t xml:space="preserve">/12 for </w:t>
        </w:r>
        <w:r>
          <w:rPr>
            <w:rFonts w:eastAsia="Malgun Gothic"/>
            <w:lang w:eastAsia="ko-KR"/>
          </w:rPr>
          <w:t>the multimedia quality assessment of</w:t>
        </w:r>
        <w:r w:rsidRPr="0037675C">
          <w:rPr>
            <w:rFonts w:eastAsia="Malgun Gothic"/>
            <w:lang w:eastAsia="ko-KR"/>
          </w:rPr>
          <w:t xml:space="preserve"> </w:t>
        </w:r>
        <w:r>
          <w:rPr>
            <w:rFonts w:eastAsia="Malgun Gothic"/>
            <w:lang w:eastAsia="ko-KR"/>
          </w:rPr>
          <w:t>packet-based video services</w:t>
        </w:r>
      </w:ins>
    </w:p>
    <w:p w14:paraId="679B2B6D" w14:textId="2C4F84BE" w:rsidR="00A451BF" w:rsidRDefault="00A451BF" w:rsidP="00A451BF">
      <w:pPr>
        <w:ind w:left="1134" w:hanging="567"/>
        <w:contextualSpacing/>
        <w:rPr>
          <w:ins w:id="84" w:author="TSAG-C9" w:date="2022-12-12T21:22:00Z"/>
          <w:rFonts w:eastAsia="Malgun Gothic"/>
          <w:lang w:eastAsia="ko-KR"/>
        </w:rPr>
      </w:pPr>
      <w:ins w:id="85"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19</w:t>
        </w:r>
        <w:r w:rsidRPr="0074728F">
          <w:rPr>
            <w:rFonts w:eastAsia="Malgun Gothic"/>
            <w:lang w:eastAsia="ko-KR"/>
          </w:rPr>
          <w:t xml:space="preserve">/12 for </w:t>
        </w:r>
        <w:r>
          <w:rPr>
            <w:rFonts w:eastAsia="Malgun Gothic"/>
            <w:lang w:eastAsia="ko-KR"/>
          </w:rPr>
          <w:t>the o</w:t>
        </w:r>
        <w:r w:rsidRPr="0037675C">
          <w:rPr>
            <w:rFonts w:eastAsia="Malgun Gothic"/>
            <w:lang w:eastAsia="ko-KR"/>
          </w:rPr>
          <w:t>bjective and subjective methods for audiovisual quality</w:t>
        </w:r>
      </w:ins>
    </w:p>
    <w:p w14:paraId="46DDF5D9" w14:textId="1621DE08" w:rsidR="00A451BF" w:rsidRPr="00DF5048" w:rsidRDefault="00A451BF" w:rsidP="00A451BF">
      <w:pPr>
        <w:ind w:left="1134" w:hanging="567"/>
        <w:contextualSpacing/>
        <w:rPr>
          <w:ins w:id="86" w:author="TSAG-C9" w:date="2022-12-12T21:22:00Z"/>
          <w:rFonts w:eastAsia="Malgun Gothic"/>
          <w:lang w:eastAsia="ko-KR"/>
        </w:rPr>
      </w:pPr>
      <w:ins w:id="87" w:author="TSAG-C9" w:date="2022-12-12T21:22:00Z">
        <w:r w:rsidRPr="00DF5048">
          <w:rPr>
            <w:rFonts w:ascii="Courier New" w:eastAsia="Malgun Gothic" w:hAnsi="Courier New" w:cs="Courier New"/>
            <w:lang w:eastAsia="ko-KR"/>
          </w:rPr>
          <w:t>o</w:t>
        </w:r>
        <w:r w:rsidRPr="00DF5048">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15</w:t>
        </w:r>
        <w:r w:rsidRPr="0074728F">
          <w:rPr>
            <w:rFonts w:eastAsia="Malgun Gothic"/>
            <w:lang w:eastAsia="ko-KR"/>
          </w:rPr>
          <w:t xml:space="preserve">/12 for </w:t>
        </w:r>
        <w:r>
          <w:rPr>
            <w:rFonts w:eastAsia="Malgun Gothic"/>
            <w:lang w:eastAsia="ko-KR"/>
          </w:rPr>
          <w:t xml:space="preserve">the </w:t>
        </w:r>
        <w:r w:rsidRPr="00ED727D">
          <w:rPr>
            <w:rFonts w:eastAsia="Malgun Gothic"/>
            <w:lang w:eastAsia="ko-KR"/>
          </w:rPr>
          <w:t xml:space="preserve">conversational speech and audio-visual quality </w:t>
        </w:r>
      </w:ins>
    </w:p>
    <w:p w14:paraId="763B7226"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SG13 on cloud computing aspects of the metaverse</w:t>
      </w:r>
    </w:p>
    <w:p w14:paraId="41F7C71F" w14:textId="24100879" w:rsidR="00A451BF" w:rsidRPr="0074728F" w:rsidRDefault="00A451BF" w:rsidP="00A451BF">
      <w:pPr>
        <w:ind w:left="1134" w:hanging="567"/>
        <w:contextualSpacing/>
        <w:rPr>
          <w:ins w:id="88" w:author="TSAG-C9" w:date="2022-12-12T21:22:00Z"/>
          <w:rFonts w:eastAsia="Malgun Gothic"/>
          <w:lang w:eastAsia="ko-KR"/>
        </w:rPr>
      </w:pPr>
      <w:ins w:id="89" w:author="TSAG-C9" w:date="2022-12-12T21:22:00Z">
        <w:r w:rsidRPr="0074728F">
          <w:rPr>
            <w:rFonts w:ascii="Courier New" w:eastAsia="Malgun Gothic" w:hAnsi="Courier New" w:cs="Courier New"/>
            <w:lang w:eastAsia="ko-KR"/>
          </w:rPr>
          <w:t>o</w:t>
        </w:r>
        <w:r w:rsidRPr="0074728F">
          <w:rPr>
            <w:rFonts w:ascii="Courier New" w:eastAsia="Malgun Gothic" w:hAnsi="Courier New" w:cs="Courier New"/>
            <w:lang w:eastAsia="ko-KR"/>
          </w:rPr>
          <w:tab/>
        </w:r>
        <w:r w:rsidRPr="0074728F">
          <w:rPr>
            <w:rFonts w:eastAsia="Malgun Gothic"/>
            <w:lang w:eastAsia="ko-KR"/>
          </w:rPr>
          <w:t>ITU-T Q</w:t>
        </w:r>
        <w:r w:rsidRPr="0074728F">
          <w:rPr>
            <w:rFonts w:eastAsia="MS Mincho"/>
          </w:rPr>
          <w:t>17</w:t>
        </w:r>
        <w:r w:rsidRPr="0074728F">
          <w:rPr>
            <w:rFonts w:eastAsia="Malgun Gothic"/>
            <w:lang w:eastAsia="ko-KR"/>
          </w:rPr>
          <w:t xml:space="preserve">/13 for </w:t>
        </w:r>
        <w:r w:rsidRPr="0038091C">
          <w:rPr>
            <w:rFonts w:eastAsia="Malgun Gothic"/>
            <w:lang w:eastAsia="ko-KR"/>
          </w:rPr>
          <w:t xml:space="preserve">cloud </w:t>
        </w:r>
        <w:r>
          <w:rPr>
            <w:rFonts w:eastAsia="Malgun Gothic"/>
            <w:lang w:eastAsia="ko-KR"/>
          </w:rPr>
          <w:t>requirement</w:t>
        </w:r>
      </w:ins>
    </w:p>
    <w:p w14:paraId="599EC8E7" w14:textId="46ED98E9" w:rsidR="00A451BF" w:rsidRPr="0074728F" w:rsidRDefault="00A451BF" w:rsidP="00A451BF">
      <w:pPr>
        <w:ind w:left="1134" w:hanging="567"/>
        <w:contextualSpacing/>
        <w:rPr>
          <w:ins w:id="90" w:author="TSAG-C9" w:date="2022-12-12T21:22:00Z"/>
          <w:rFonts w:eastAsia="Malgun Gothic"/>
          <w:lang w:eastAsia="ko-KR"/>
        </w:rPr>
      </w:pPr>
      <w:ins w:id="91" w:author="TSAG-C9" w:date="2022-12-12T21:22:00Z">
        <w:r w:rsidRPr="0074728F">
          <w:rPr>
            <w:rFonts w:ascii="Courier New" w:eastAsia="Malgun Gothic" w:hAnsi="Courier New" w:cs="Courier New"/>
            <w:lang w:eastAsia="ko-KR"/>
          </w:rPr>
          <w:t>o</w:t>
        </w:r>
        <w:r w:rsidRPr="0074728F">
          <w:rPr>
            <w:rFonts w:ascii="Courier New" w:eastAsia="Malgun Gothic" w:hAnsi="Courier New" w:cs="Courier New"/>
            <w:lang w:eastAsia="ko-KR"/>
          </w:rPr>
          <w:tab/>
        </w:r>
        <w:r w:rsidRPr="0074728F">
          <w:rPr>
            <w:rFonts w:eastAsia="MS Mincho"/>
          </w:rPr>
          <w:t xml:space="preserve">ITU-T Q18/13 for </w:t>
        </w:r>
        <w:r>
          <w:rPr>
            <w:rFonts w:eastAsia="MS Mincho"/>
          </w:rPr>
          <w:t>cloud</w:t>
        </w:r>
        <w:r w:rsidRPr="0038091C">
          <w:rPr>
            <w:rFonts w:eastAsia="MS Mincho"/>
          </w:rPr>
          <w:t xml:space="preserve"> architecture</w:t>
        </w:r>
      </w:ins>
    </w:p>
    <w:p w14:paraId="3B8E1B30" w14:textId="7499AF79" w:rsidR="00A451BF" w:rsidRPr="004701A8" w:rsidRDefault="00A451BF" w:rsidP="00A451BF">
      <w:pPr>
        <w:ind w:left="1134" w:hanging="567"/>
        <w:contextualSpacing/>
        <w:rPr>
          <w:ins w:id="92" w:author="TSAG-C9" w:date="2022-12-12T21:22:00Z"/>
          <w:rFonts w:eastAsia="Malgun Gothic"/>
          <w:lang w:eastAsia="ko-KR"/>
        </w:rPr>
      </w:pPr>
      <w:ins w:id="93" w:author="TSAG-C9" w:date="2022-12-12T21:22:00Z">
        <w:r w:rsidRPr="004701A8">
          <w:rPr>
            <w:rFonts w:ascii="Courier New" w:eastAsia="Malgun Gothic" w:hAnsi="Courier New" w:cs="Courier New"/>
            <w:lang w:eastAsia="ko-KR"/>
          </w:rPr>
          <w:t>o</w:t>
        </w:r>
        <w:r w:rsidRPr="004701A8">
          <w:rPr>
            <w:rFonts w:ascii="Courier New" w:eastAsia="Malgun Gothic" w:hAnsi="Courier New" w:cs="Courier New"/>
            <w:lang w:eastAsia="ko-KR"/>
          </w:rPr>
          <w:tab/>
        </w:r>
        <w:r w:rsidRPr="004701A8">
          <w:rPr>
            <w:rFonts w:eastAsia="MS Mincho"/>
          </w:rPr>
          <w:t>ITU-T Q19/13 for cloud management</w:t>
        </w:r>
      </w:ins>
    </w:p>
    <w:p w14:paraId="55B5CF09" w14:textId="1590F1D2" w:rsidR="00A451BF" w:rsidRDefault="00A451BF" w:rsidP="00A451BF">
      <w:pPr>
        <w:ind w:left="1134" w:hanging="567"/>
        <w:contextualSpacing/>
        <w:rPr>
          <w:ins w:id="94" w:author="TSAG-C9" w:date="2022-12-12T21:22:00Z"/>
          <w:rFonts w:eastAsia="Malgun Gothic"/>
          <w:lang w:eastAsia="ko-KR"/>
        </w:rPr>
      </w:pPr>
      <w:ins w:id="95"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Pr>
            <w:rFonts w:eastAsia="Malgun Gothic"/>
            <w:lang w:eastAsia="ko-KR"/>
          </w:rPr>
          <w:t xml:space="preserve">ITU-T </w:t>
        </w:r>
        <w:r w:rsidRPr="00AC5A39">
          <w:rPr>
            <w:rFonts w:eastAsia="Malgun Gothic"/>
            <w:lang w:eastAsia="ko-KR"/>
          </w:rPr>
          <w:t>Q22</w:t>
        </w:r>
        <w:r>
          <w:rPr>
            <w:rFonts w:eastAsia="Malgun Gothic"/>
            <w:lang w:eastAsia="ko-KR"/>
          </w:rPr>
          <w:t>/13 for</w:t>
        </w:r>
        <w:r w:rsidRPr="00AC5A39">
          <w:rPr>
            <w:rFonts w:eastAsia="Malgun Gothic"/>
            <w:lang w:eastAsia="ko-KR"/>
          </w:rPr>
          <w:t xml:space="preserve"> emerging network technologies</w:t>
        </w:r>
      </w:ins>
    </w:p>
    <w:p w14:paraId="3AD47ADD" w14:textId="5A62A641" w:rsidR="00A451BF" w:rsidRPr="0074728F" w:rsidRDefault="00A451BF" w:rsidP="00A451BF">
      <w:pPr>
        <w:ind w:left="1134" w:hanging="567"/>
        <w:contextualSpacing/>
        <w:rPr>
          <w:ins w:id="96" w:author="TSAG-C9" w:date="2022-12-12T21:22:00Z"/>
          <w:rFonts w:eastAsia="Malgun Gothic"/>
          <w:lang w:eastAsia="ko-KR"/>
        </w:rPr>
      </w:pPr>
      <w:ins w:id="97" w:author="TSAG-C9" w:date="2022-12-12T21:22:00Z">
        <w:r w:rsidRPr="0074728F">
          <w:rPr>
            <w:rFonts w:ascii="Courier New" w:eastAsia="Malgun Gothic" w:hAnsi="Courier New" w:cs="Courier New"/>
            <w:lang w:eastAsia="ko-KR"/>
          </w:rPr>
          <w:t>o</w:t>
        </w:r>
        <w:r w:rsidRPr="0074728F">
          <w:rPr>
            <w:rFonts w:ascii="Courier New" w:eastAsia="Malgun Gothic" w:hAnsi="Courier New" w:cs="Courier New"/>
            <w:lang w:eastAsia="ko-KR"/>
          </w:rPr>
          <w:tab/>
        </w:r>
        <w:r>
          <w:rPr>
            <w:rFonts w:eastAsia="MS Mincho" w:hint="eastAsia"/>
          </w:rPr>
          <w:t>I</w:t>
        </w:r>
        <w:r>
          <w:rPr>
            <w:rFonts w:eastAsia="MS Mincho"/>
          </w:rPr>
          <w:t>TU-T SG13 ad-hoc group on “</w:t>
        </w:r>
        <w:r w:rsidRPr="00AC5A39">
          <w:rPr>
            <w:rFonts w:eastAsia="MS Mincho"/>
          </w:rPr>
          <w:t>Future ICT Evolution for emerging Web Era”</w:t>
        </w:r>
      </w:ins>
    </w:p>
    <w:p w14:paraId="61972320" w14:textId="631D9B48" w:rsidR="005115AB" w:rsidRPr="00EF5739" w:rsidRDefault="005115AB" w:rsidP="005115AB">
      <w:pPr>
        <w:overflowPunct w:val="0"/>
        <w:autoSpaceDE w:val="0"/>
        <w:autoSpaceDN w:val="0"/>
        <w:adjustRightInd w:val="0"/>
        <w:ind w:left="567" w:hanging="567"/>
        <w:textAlignment w:val="baseline"/>
      </w:pPr>
      <w:r w:rsidRPr="00EF5739">
        <w:t>–</w:t>
      </w:r>
      <w:r w:rsidRPr="00EF5739">
        <w:tab/>
        <w:t xml:space="preserve">ITU-T SG17 on security aspects of the </w:t>
      </w:r>
      <w:commentRangeStart w:id="98"/>
      <w:r w:rsidRPr="00EF5739">
        <w:t>metaverse</w:t>
      </w:r>
      <w:commentRangeEnd w:id="98"/>
      <w:r w:rsidR="00736F16">
        <w:rPr>
          <w:rStyle w:val="CommentReference"/>
        </w:rPr>
        <w:commentReference w:id="98"/>
      </w:r>
      <w:del w:id="99" w:author="TSAG-C3" w:date="2022-12-12T21:14:00Z">
        <w:r w:rsidR="002E05D5" w:rsidRPr="009E730C">
          <w:delText xml:space="preserve"> </w:delText>
        </w:r>
      </w:del>
    </w:p>
    <w:p w14:paraId="7E2B5E42" w14:textId="57AB4FB1" w:rsidR="005115AB" w:rsidRPr="009E730C" w:rsidRDefault="00736F16" w:rsidP="00A451BF">
      <w:pPr>
        <w:ind w:left="1134" w:hanging="567"/>
        <w:contextualSpacing/>
        <w:rPr>
          <w:ins w:id="100" w:author="TSAG-C3" w:date="2022-12-12T21:14:00Z"/>
        </w:rPr>
      </w:pPr>
      <w:ins w:id="101" w:author="TSB" w:date="2022-12-12T22:20:00Z">
        <w:r>
          <w:rPr>
            <w:rFonts w:ascii="Courier New" w:hAnsi="Courier New" w:cs="Courier New"/>
          </w:rPr>
          <w:t>[</w:t>
        </w:r>
      </w:ins>
      <w:ins w:id="102" w:author="TSAG-C3" w:date="2022-12-12T21:14:00Z">
        <w:r w:rsidR="00A451BF" w:rsidRPr="009E730C">
          <w:rPr>
            <w:rFonts w:ascii="Courier New" w:hAnsi="Courier New" w:cs="Courier New"/>
          </w:rPr>
          <w:t>o</w:t>
        </w:r>
        <w:r w:rsidR="00A451BF" w:rsidRPr="009E730C">
          <w:rPr>
            <w:rFonts w:ascii="Courier New" w:hAnsi="Courier New" w:cs="Courier New"/>
          </w:rPr>
          <w:tab/>
        </w:r>
        <w:r w:rsidR="005115AB" w:rsidRPr="009E730C">
          <w:t xml:space="preserve">ITU-T Q4/17, Q7/17, </w:t>
        </w:r>
        <w:r w:rsidR="005115AB" w:rsidRPr="009F670A">
          <w:rPr>
            <w:highlight w:val="yellow"/>
          </w:rPr>
          <w:t>Q10</w:t>
        </w:r>
        <w:r w:rsidR="005115AB" w:rsidRPr="009E730C">
          <w:t xml:space="preserve">/17, </w:t>
        </w:r>
        <w:r w:rsidR="005115AB" w:rsidRPr="009F670A">
          <w:rPr>
            <w:highlight w:val="yellow"/>
          </w:rPr>
          <w:t>Q11</w:t>
        </w:r>
        <w:r w:rsidR="005115AB" w:rsidRPr="009E730C">
          <w:t xml:space="preserve">/17, Q14/17 and </w:t>
        </w:r>
        <w:r w:rsidR="005115AB" w:rsidRPr="009F670A">
          <w:rPr>
            <w:highlight w:val="yellow"/>
          </w:rPr>
          <w:t>Q17</w:t>
        </w:r>
        <w:r w:rsidR="005115AB" w:rsidRPr="009E730C">
          <w:t>/17 on security, PII protection, and identity management</w:t>
        </w:r>
      </w:ins>
      <w:ins w:id="103" w:author="TSB" w:date="2022-12-12T22:20:00Z">
        <w:r>
          <w:t>]</w:t>
        </w:r>
      </w:ins>
    </w:p>
    <w:p w14:paraId="3F0F0D53" w14:textId="0010ADB3" w:rsidR="00A451BF" w:rsidRPr="00E938A6" w:rsidRDefault="00736F16" w:rsidP="00A451BF">
      <w:pPr>
        <w:ind w:left="1134" w:hanging="567"/>
        <w:contextualSpacing/>
        <w:rPr>
          <w:ins w:id="104" w:author="TSAG-C9" w:date="2022-12-12T21:22:00Z"/>
        </w:rPr>
      </w:pPr>
      <w:ins w:id="105" w:author="TSB" w:date="2022-12-12T22:20:00Z">
        <w:r>
          <w:rPr>
            <w:rFonts w:ascii="Courier New" w:hAnsi="Courier New" w:cs="Courier New"/>
          </w:rPr>
          <w:t>[</w:t>
        </w:r>
      </w:ins>
      <w:ins w:id="106" w:author="TSAG-C9" w:date="2022-12-12T21:22:00Z">
        <w:r w:rsidR="00A451BF" w:rsidRPr="00E938A6">
          <w:rPr>
            <w:rFonts w:ascii="Courier New" w:hAnsi="Courier New" w:cs="Courier New"/>
          </w:rPr>
          <w:t>o</w:t>
        </w:r>
        <w:r w:rsidR="00A451BF" w:rsidRPr="00E938A6">
          <w:rPr>
            <w:rFonts w:ascii="Courier New" w:hAnsi="Courier New" w:cs="Courier New"/>
          </w:rPr>
          <w:tab/>
        </w:r>
        <w:r w:rsidR="00A451BF" w:rsidRPr="00342EC2">
          <w:rPr>
            <w:rFonts w:eastAsia="Malgun Gothic"/>
            <w:lang w:eastAsia="ko-KR"/>
          </w:rPr>
          <w:t xml:space="preserve">ITU-T </w:t>
        </w:r>
        <w:r w:rsidR="00A451BF" w:rsidRPr="009F670A">
          <w:rPr>
            <w:rFonts w:eastAsia="Malgun Gothic"/>
            <w:highlight w:val="yellow"/>
            <w:lang w:eastAsia="ko-KR"/>
          </w:rPr>
          <w:t>Q2</w:t>
        </w:r>
        <w:r w:rsidR="00A451BF" w:rsidRPr="00342EC2">
          <w:rPr>
            <w:rFonts w:eastAsia="Malgun Gothic"/>
            <w:lang w:eastAsia="ko-KR"/>
          </w:rPr>
          <w:t xml:space="preserve">/17 for </w:t>
        </w:r>
        <w:r w:rsidR="00A451BF">
          <w:rPr>
            <w:rFonts w:eastAsia="Malgun Gothic"/>
            <w:lang w:eastAsia="ko-KR"/>
          </w:rPr>
          <w:t>the security architecture and network security</w:t>
        </w:r>
      </w:ins>
    </w:p>
    <w:p w14:paraId="3F7EF0C9" w14:textId="4BBED015" w:rsidR="00A451BF" w:rsidRPr="00E938A6" w:rsidRDefault="00A451BF" w:rsidP="00A451BF">
      <w:pPr>
        <w:ind w:left="1134" w:hanging="567"/>
        <w:contextualSpacing/>
        <w:rPr>
          <w:ins w:id="107" w:author="TSAG-C9" w:date="2022-12-12T21:22:00Z"/>
        </w:rPr>
      </w:pPr>
      <w:ins w:id="108"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 xml:space="preserve">ITU-T </w:t>
        </w:r>
        <w:r w:rsidRPr="009F670A">
          <w:rPr>
            <w:rFonts w:eastAsia="Malgun Gothic"/>
            <w:highlight w:val="yellow"/>
            <w:lang w:eastAsia="ko-KR"/>
          </w:rPr>
          <w:t>Q3</w:t>
        </w:r>
        <w:r w:rsidRPr="00342EC2">
          <w:rPr>
            <w:rFonts w:eastAsia="Malgun Gothic"/>
            <w:lang w:eastAsia="ko-KR"/>
          </w:rPr>
          <w:t xml:space="preserve">/17 for </w:t>
        </w:r>
        <w:r>
          <w:rPr>
            <w:rFonts w:eastAsia="Malgun Gothic"/>
            <w:lang w:eastAsia="ko-KR"/>
          </w:rPr>
          <w:t>the telecommunication information security management and services</w:t>
        </w:r>
      </w:ins>
    </w:p>
    <w:p w14:paraId="03E81B60" w14:textId="424AD449" w:rsidR="00A451BF" w:rsidRPr="00E938A6" w:rsidRDefault="00A451BF" w:rsidP="00A451BF">
      <w:pPr>
        <w:ind w:left="1134" w:hanging="567"/>
        <w:contextualSpacing/>
        <w:rPr>
          <w:ins w:id="109" w:author="TSAG-C9" w:date="2022-12-12T21:22:00Z"/>
        </w:rPr>
      </w:pPr>
      <w:ins w:id="110"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ITU-T Q</w:t>
        </w:r>
        <w:r>
          <w:rPr>
            <w:rFonts w:eastAsia="Malgun Gothic"/>
            <w:lang w:eastAsia="ko-KR"/>
          </w:rPr>
          <w:t>4</w:t>
        </w:r>
        <w:r w:rsidRPr="00342EC2">
          <w:rPr>
            <w:rFonts w:eastAsia="Malgun Gothic"/>
            <w:lang w:eastAsia="ko-KR"/>
          </w:rPr>
          <w:t>/17 for</w:t>
        </w:r>
        <w:r>
          <w:rPr>
            <w:rFonts w:eastAsia="Malgun Gothic"/>
            <w:lang w:eastAsia="ko-KR"/>
          </w:rPr>
          <w:t xml:space="preserve"> the cybersecurity and countering spam</w:t>
        </w:r>
      </w:ins>
    </w:p>
    <w:p w14:paraId="7A6EE8DE" w14:textId="45575453" w:rsidR="00A451BF" w:rsidRPr="00E938A6" w:rsidRDefault="00A451BF" w:rsidP="00A451BF">
      <w:pPr>
        <w:ind w:left="1134" w:hanging="567"/>
        <w:contextualSpacing/>
        <w:rPr>
          <w:ins w:id="111" w:author="TSAG-C9" w:date="2022-12-12T21:22:00Z"/>
        </w:rPr>
      </w:pPr>
      <w:ins w:id="112"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ITU-T Q</w:t>
        </w:r>
        <w:r>
          <w:rPr>
            <w:rFonts w:eastAsia="Malgun Gothic"/>
            <w:lang w:eastAsia="ko-KR"/>
          </w:rPr>
          <w:t>7</w:t>
        </w:r>
        <w:r w:rsidRPr="00342EC2">
          <w:rPr>
            <w:rFonts w:eastAsia="Malgun Gothic"/>
            <w:lang w:eastAsia="ko-KR"/>
          </w:rPr>
          <w:t xml:space="preserve">/17 for </w:t>
        </w:r>
        <w:r>
          <w:rPr>
            <w:rFonts w:eastAsia="Malgun Gothic"/>
            <w:lang w:eastAsia="ko-KR"/>
          </w:rPr>
          <w:t>the secure application services</w:t>
        </w:r>
      </w:ins>
    </w:p>
    <w:p w14:paraId="0BE8994B" w14:textId="7F74F7E7" w:rsidR="00A451BF" w:rsidRPr="00E938A6" w:rsidRDefault="00A451BF" w:rsidP="00A451BF">
      <w:pPr>
        <w:ind w:left="1134" w:hanging="567"/>
        <w:contextualSpacing/>
        <w:rPr>
          <w:ins w:id="113" w:author="TSAG-C9" w:date="2022-12-12T21:22:00Z"/>
        </w:rPr>
      </w:pPr>
      <w:ins w:id="114"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 xml:space="preserve">ITU-T </w:t>
        </w:r>
        <w:r w:rsidRPr="009F670A">
          <w:rPr>
            <w:rFonts w:eastAsia="Malgun Gothic"/>
            <w:highlight w:val="yellow"/>
            <w:lang w:eastAsia="ko-KR"/>
          </w:rPr>
          <w:t>Q8</w:t>
        </w:r>
        <w:r w:rsidRPr="00342EC2">
          <w:rPr>
            <w:rFonts w:eastAsia="Malgun Gothic"/>
            <w:lang w:eastAsia="ko-KR"/>
          </w:rPr>
          <w:t xml:space="preserve">/17 for </w:t>
        </w:r>
        <w:r>
          <w:rPr>
            <w:rFonts w:eastAsia="Malgun Gothic"/>
            <w:lang w:eastAsia="ko-KR"/>
          </w:rPr>
          <w:t>the cloud computing and big data security</w:t>
        </w:r>
      </w:ins>
    </w:p>
    <w:p w14:paraId="754D8379" w14:textId="02DA0C32" w:rsidR="00A451BF" w:rsidRPr="00342EC2" w:rsidRDefault="00A451BF" w:rsidP="00A451BF">
      <w:pPr>
        <w:ind w:left="1134" w:hanging="567"/>
        <w:contextualSpacing/>
        <w:rPr>
          <w:ins w:id="115" w:author="TSAG-C9" w:date="2022-12-12T21:22:00Z"/>
        </w:rPr>
      </w:pPr>
      <w:ins w:id="116" w:author="TSAG-C9" w:date="2022-12-12T21:22:00Z">
        <w:r w:rsidRPr="00342EC2">
          <w:rPr>
            <w:rFonts w:ascii="Courier New" w:hAnsi="Courier New" w:cs="Courier New"/>
          </w:rPr>
          <w:t>o</w:t>
        </w:r>
        <w:r w:rsidRPr="00342EC2">
          <w:rPr>
            <w:rFonts w:ascii="Courier New" w:hAnsi="Courier New" w:cs="Courier New"/>
          </w:rPr>
          <w:tab/>
        </w:r>
        <w:r w:rsidRPr="00342EC2">
          <w:rPr>
            <w:rFonts w:eastAsia="Malgun Gothic"/>
            <w:lang w:eastAsia="ko-KR"/>
          </w:rPr>
          <w:t>ITU-T Q</w:t>
        </w:r>
        <w:r>
          <w:rPr>
            <w:rFonts w:eastAsia="MS Mincho" w:hint="eastAsia"/>
          </w:rPr>
          <w:t>1</w:t>
        </w:r>
        <w:r>
          <w:rPr>
            <w:rFonts w:eastAsia="MS Mincho"/>
          </w:rPr>
          <w:t>4</w:t>
        </w:r>
        <w:r w:rsidRPr="00342EC2">
          <w:rPr>
            <w:rFonts w:eastAsia="Malgun Gothic"/>
            <w:lang w:eastAsia="ko-KR"/>
          </w:rPr>
          <w:t xml:space="preserve">/17 for </w:t>
        </w:r>
        <w:r>
          <w:rPr>
            <w:rFonts w:eastAsia="Malgun Gothic"/>
            <w:lang w:eastAsia="ko-KR"/>
          </w:rPr>
          <w:t>the distributed ledger technology security</w:t>
        </w:r>
      </w:ins>
      <w:ins w:id="117" w:author="TSB" w:date="2022-12-12T22:20:00Z">
        <w:r w:rsidR="00736F16">
          <w:rPr>
            <w:rFonts w:eastAsia="Malgun Gothic"/>
            <w:lang w:eastAsia="ko-KR"/>
          </w:rPr>
          <w:t>]</w:t>
        </w:r>
      </w:ins>
    </w:p>
    <w:p w14:paraId="60CC0FCC"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SG20 on the digital twin aspects of the metaverse</w:t>
      </w:r>
    </w:p>
    <w:p w14:paraId="727E863C" w14:textId="77777777" w:rsidR="00CB39AD" w:rsidRDefault="00CB39AD" w:rsidP="00CB39AD">
      <w:pPr>
        <w:ind w:left="1134" w:hanging="567"/>
        <w:contextualSpacing/>
        <w:rPr>
          <w:ins w:id="118" w:author="Simão Campos-Neto" w:date="2022-12-12T21:29:00Z"/>
          <w:rFonts w:eastAsia="Malgun Gothic"/>
          <w:lang w:eastAsia="ko-KR"/>
        </w:rPr>
      </w:pPr>
      <w:ins w:id="119" w:author="Simão Campos-Neto" w:date="2022-12-12T21:29:00Z">
        <w:r>
          <w:rPr>
            <w:rFonts w:ascii="Courier New" w:eastAsia="Malgun Gothic" w:hAnsi="Courier New" w:cs="Courier New"/>
            <w:lang w:eastAsia="ko-KR"/>
          </w:rPr>
          <w:t>o</w:t>
        </w:r>
        <w:r>
          <w:rPr>
            <w:rFonts w:ascii="Courier New" w:eastAsia="Malgun Gothic" w:hAnsi="Courier New" w:cs="Courier New"/>
            <w:lang w:eastAsia="ko-KR"/>
          </w:rPr>
          <w:tab/>
        </w:r>
        <w:r w:rsidRPr="00342EC2">
          <w:rPr>
            <w:rFonts w:eastAsia="Malgun Gothic"/>
            <w:lang w:eastAsia="ko-KR"/>
          </w:rPr>
          <w:t>ITU-T Q</w:t>
        </w:r>
        <w:r>
          <w:rPr>
            <w:rFonts w:eastAsia="Malgun Gothic"/>
            <w:lang w:eastAsia="ko-KR"/>
          </w:rPr>
          <w:t>1</w:t>
        </w:r>
        <w:r w:rsidRPr="00342EC2">
          <w:rPr>
            <w:rFonts w:eastAsia="Malgun Gothic"/>
            <w:lang w:eastAsia="ko-KR"/>
          </w:rPr>
          <w:t xml:space="preserve">/20 for </w:t>
        </w:r>
        <w:r>
          <w:rPr>
            <w:rFonts w:hint="eastAsia"/>
          </w:rPr>
          <w:t>Interoperability and interworking of IoT and SC&amp;C applications and services</w:t>
        </w:r>
      </w:ins>
    </w:p>
    <w:p w14:paraId="0F86EED6" w14:textId="16979FC3" w:rsidR="005115AB" w:rsidRPr="00EF5739" w:rsidRDefault="005115AB" w:rsidP="005115AB">
      <w:r w:rsidRPr="00EF5739">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ins w:id="120" w:author="TSB" w:date="2022-12-13T10:52:00Z">
        <w:r w:rsidR="0002186F">
          <w:t xml:space="preserve">, </w:t>
        </w:r>
        <w:commentRangeStart w:id="121"/>
        <w:r w:rsidR="0002186F">
          <w:t>inter alia</w:t>
        </w:r>
      </w:ins>
      <w:commentRangeEnd w:id="121"/>
      <w:ins w:id="122" w:author="TSB" w:date="2022-12-13T11:03:00Z">
        <w:r w:rsidR="00BF28FB">
          <w:rPr>
            <w:rStyle w:val="CommentReference"/>
          </w:rPr>
          <w:commentReference w:id="121"/>
        </w:r>
      </w:ins>
      <w:ins w:id="123" w:author="TSB" w:date="2022-12-13T10:52:00Z">
        <w:r w:rsidR="0002186F">
          <w:t>:</w:t>
        </w:r>
      </w:ins>
      <w:del w:id="124" w:author="TSB" w:date="2022-12-13T10:52:00Z">
        <w:r w:rsidRPr="00EF5739" w:rsidDel="0002186F">
          <w:delText>.</w:delText>
        </w:r>
      </w:del>
    </w:p>
    <w:p w14:paraId="1C8D0DA3" w14:textId="7DE0FAC8" w:rsidR="0002186F" w:rsidRDefault="0002186F">
      <w:pPr>
        <w:numPr>
          <w:ilvl w:val="0"/>
          <w:numId w:val="16"/>
        </w:numPr>
        <w:overflowPunct w:val="0"/>
        <w:autoSpaceDE w:val="0"/>
        <w:autoSpaceDN w:val="0"/>
        <w:adjustRightInd w:val="0"/>
        <w:ind w:left="567" w:hanging="567"/>
        <w:textAlignment w:val="baseline"/>
        <w:rPr>
          <w:ins w:id="125" w:author="TSB" w:date="2022-12-13T10:53:00Z"/>
        </w:rPr>
        <w:pPrChange w:id="126" w:author="TSB" w:date="2022-12-13T10:56:00Z">
          <w:pPr/>
        </w:pPrChange>
      </w:pPr>
      <w:ins w:id="127" w:author="TSB" w:date="2022-12-13T10:53:00Z">
        <w:r>
          <w:t>Metaverse Standardization Forum (MSF)</w:t>
        </w:r>
      </w:ins>
    </w:p>
    <w:p w14:paraId="3B01B56E" w14:textId="264390D7" w:rsidR="0002186F" w:rsidRDefault="0002186F">
      <w:pPr>
        <w:numPr>
          <w:ilvl w:val="0"/>
          <w:numId w:val="16"/>
        </w:numPr>
        <w:overflowPunct w:val="0"/>
        <w:autoSpaceDE w:val="0"/>
        <w:autoSpaceDN w:val="0"/>
        <w:adjustRightInd w:val="0"/>
        <w:ind w:left="567" w:hanging="567"/>
        <w:textAlignment w:val="baseline"/>
        <w:rPr>
          <w:ins w:id="128" w:author="TSB" w:date="2022-12-13T10:54:00Z"/>
        </w:rPr>
        <w:pPrChange w:id="129" w:author="TSB" w:date="2022-12-13T10:56:00Z">
          <w:pPr/>
        </w:pPrChange>
      </w:pPr>
      <w:ins w:id="130" w:author="TSB" w:date="2022-12-13T10:53:00Z">
        <w:r>
          <w:t>ISO and IEC Joint Standardization Evaluation Group (JSE</w:t>
        </w:r>
      </w:ins>
      <w:ins w:id="131" w:author="TSB" w:date="2022-12-13T10:54:00Z">
        <w:r>
          <w:t>G)</w:t>
        </w:r>
      </w:ins>
    </w:p>
    <w:p w14:paraId="0918585B" w14:textId="22B33AB2" w:rsidR="0002186F" w:rsidRDefault="0002186F">
      <w:pPr>
        <w:numPr>
          <w:ilvl w:val="0"/>
          <w:numId w:val="16"/>
        </w:numPr>
        <w:overflowPunct w:val="0"/>
        <w:autoSpaceDE w:val="0"/>
        <w:autoSpaceDN w:val="0"/>
        <w:adjustRightInd w:val="0"/>
        <w:ind w:left="567" w:hanging="567"/>
        <w:textAlignment w:val="baseline"/>
        <w:rPr>
          <w:ins w:id="132" w:author="TSB" w:date="2022-12-13T10:54:00Z"/>
        </w:rPr>
        <w:pPrChange w:id="133" w:author="TSB" w:date="2022-12-13T10:56:00Z">
          <w:pPr/>
        </w:pPrChange>
      </w:pPr>
      <w:ins w:id="134" w:author="TSB" w:date="2022-12-13T10:54:00Z">
        <w:r>
          <w:t xml:space="preserve">W3C </w:t>
        </w:r>
      </w:ins>
      <w:ins w:id="135" w:author="TSB" w:date="2022-12-13T10:55:00Z">
        <w:r>
          <w:t>(Open) Metaverse Interoperability (OMI) Community Group</w:t>
        </w:r>
      </w:ins>
    </w:p>
    <w:p w14:paraId="0258324C" w14:textId="03E0FC1F" w:rsidR="0002186F" w:rsidRDefault="0002186F">
      <w:pPr>
        <w:numPr>
          <w:ilvl w:val="0"/>
          <w:numId w:val="16"/>
        </w:numPr>
        <w:overflowPunct w:val="0"/>
        <w:autoSpaceDE w:val="0"/>
        <w:autoSpaceDN w:val="0"/>
        <w:adjustRightInd w:val="0"/>
        <w:ind w:left="567" w:hanging="567"/>
        <w:textAlignment w:val="baseline"/>
        <w:rPr>
          <w:ins w:id="136" w:author="TSB" w:date="2022-12-13T10:55:00Z"/>
        </w:rPr>
        <w:pPrChange w:id="137" w:author="TSB" w:date="2022-12-13T10:56:00Z">
          <w:pPr/>
        </w:pPrChange>
      </w:pPr>
      <w:ins w:id="138" w:author="TSB" w:date="2022-12-13T10:54:00Z">
        <w:r>
          <w:t>IEEE-SA Metaverse Standards Committee</w:t>
        </w:r>
      </w:ins>
    </w:p>
    <w:p w14:paraId="6934E15D" w14:textId="77777777" w:rsidR="0002186F" w:rsidRDefault="0002186F" w:rsidP="005115AB">
      <w:pPr>
        <w:rPr>
          <w:ins w:id="139" w:author="TSB" w:date="2022-12-13T10:53:00Z"/>
        </w:rPr>
      </w:pPr>
    </w:p>
    <w:p w14:paraId="46854688" w14:textId="77777777" w:rsidR="005115AB" w:rsidRPr="00EF5739" w:rsidRDefault="005115AB" w:rsidP="005115AB">
      <w:pPr>
        <w:pStyle w:val="Headingb"/>
      </w:pPr>
      <w:r w:rsidRPr="00EF5739">
        <w:lastRenderedPageBreak/>
        <w:t>5</w:t>
      </w:r>
      <w:r w:rsidRPr="00EF5739">
        <w:tab/>
        <w:t>Structure</w:t>
      </w:r>
    </w:p>
    <w:p w14:paraId="01EFB17E" w14:textId="77777777" w:rsidR="005115AB" w:rsidRPr="00EF5739" w:rsidRDefault="005115AB" w:rsidP="005115AB">
      <w:r w:rsidRPr="00EF5739">
        <w:t>The Focus Group may establish sub-groups if needed.</w:t>
      </w:r>
    </w:p>
    <w:p w14:paraId="6378D955" w14:textId="77777777" w:rsidR="005115AB" w:rsidRPr="00EF5739" w:rsidRDefault="005115AB" w:rsidP="005115AB">
      <w:pPr>
        <w:pStyle w:val="Headingb"/>
      </w:pPr>
      <w:r w:rsidRPr="00EF5739">
        <w:t>6</w:t>
      </w:r>
      <w:r w:rsidRPr="00EF5739">
        <w:tab/>
        <w:t>Parent group</w:t>
      </w:r>
    </w:p>
    <w:p w14:paraId="2E367251" w14:textId="5976DDAA" w:rsidR="005115AB" w:rsidRPr="00CB50F9" w:rsidRDefault="005115AB" w:rsidP="005115AB">
      <w:pPr>
        <w:pStyle w:val="NormalWeb"/>
        <w:rPr>
          <w:rFonts w:ascii="TimesNewRomanPSMT" w:hAnsi="TimesNewRomanPSMT"/>
        </w:rPr>
      </w:pPr>
      <w:r w:rsidRPr="00EF5739">
        <w:t>The parent group of the Focus Group</w:t>
      </w:r>
      <w:r w:rsidRPr="00CB50F9">
        <w:rPr>
          <w:rFonts w:ascii="TimesNewRomanPSMT" w:hAnsi="TimesNewRomanPSMT"/>
        </w:rPr>
        <w:t xml:space="preserve"> is </w:t>
      </w:r>
      <w:ins w:id="140" w:author="TSAG-C3" w:date="2022-12-12T21:14:00Z">
        <w:r>
          <w:rPr>
            <w:rFonts w:ascii="TimesNewRomanPSMT" w:hAnsi="TimesNewRomanPSMT"/>
            <w:highlight w:val="yellow"/>
          </w:rPr>
          <w:t>[</w:t>
        </w:r>
      </w:ins>
      <w:commentRangeStart w:id="141"/>
      <w:r w:rsidRPr="00A23606">
        <w:rPr>
          <w:highlight w:val="yellow"/>
        </w:rPr>
        <w:t xml:space="preserve">ITU-T SG 16 </w:t>
      </w:r>
      <w:ins w:id="142" w:author="TSAG-C3" w:date="2022-12-12T21:34:00Z">
        <w:r w:rsidR="00A23606">
          <w:rPr>
            <w:highlight w:val="yellow"/>
          </w:rPr>
          <w:t>|</w:t>
        </w:r>
      </w:ins>
      <w:r w:rsidRPr="00A23606">
        <w:rPr>
          <w:highlight w:val="yellow"/>
        </w:rPr>
        <w:t xml:space="preserve"> TSAG</w:t>
      </w:r>
      <w:commentRangeEnd w:id="141"/>
      <w:r w:rsidR="00A23606">
        <w:rPr>
          <w:rStyle w:val="CommentReference"/>
        </w:rPr>
        <w:commentReference w:id="141"/>
      </w:r>
      <w:ins w:id="143" w:author="TSAG-C3" w:date="2022-12-12T21:14:00Z">
        <w:r>
          <w:rPr>
            <w:rFonts w:ascii="TimesNewRomanPSMT" w:hAnsi="TimesNewRomanPSMT"/>
            <w:highlight w:val="yellow"/>
          </w:rPr>
          <w:t>]</w:t>
        </w:r>
      </w:ins>
      <w:r w:rsidR="00A23606">
        <w:rPr>
          <w:rFonts w:ascii="TimesNewRomanPSMT" w:hAnsi="TimesNewRomanPSMT"/>
          <w:highlight w:val="yellow"/>
        </w:rPr>
        <w:t>.</w:t>
      </w:r>
    </w:p>
    <w:p w14:paraId="79CC4F22" w14:textId="77777777" w:rsidR="005115AB" w:rsidRDefault="005115AB" w:rsidP="005115AB">
      <w:pPr>
        <w:pStyle w:val="Headingb"/>
      </w:pPr>
      <w:r w:rsidRPr="00CB50F9">
        <w:t>7</w:t>
      </w:r>
      <w:r w:rsidRPr="00CB50F9">
        <w:tab/>
        <w:t>Leadership</w:t>
      </w:r>
    </w:p>
    <w:p w14:paraId="2E04D705" w14:textId="77777777" w:rsidR="005115AB" w:rsidRPr="00CB50F9" w:rsidRDefault="005115AB" w:rsidP="005115AB">
      <w:r w:rsidRPr="00CB50F9">
        <w:t>See clause 2.3 of Recommendation ITU-T A.7.</w:t>
      </w:r>
    </w:p>
    <w:p w14:paraId="0AB9A479" w14:textId="77777777" w:rsidR="005115AB" w:rsidRDefault="005115AB" w:rsidP="005115AB">
      <w:pPr>
        <w:pStyle w:val="Headingb"/>
      </w:pPr>
      <w:r w:rsidRPr="00CB50F9">
        <w:t>8</w:t>
      </w:r>
      <w:r w:rsidRPr="00CB50F9">
        <w:tab/>
        <w:t>Participation</w:t>
      </w:r>
    </w:p>
    <w:p w14:paraId="0EE77EA4" w14:textId="77777777" w:rsidR="005115AB" w:rsidRPr="00CB50F9" w:rsidRDefault="005115AB" w:rsidP="005115AB">
      <w:pPr>
        <w:rPr>
          <w:rFonts w:eastAsia="MS Mincho"/>
        </w:rPr>
      </w:pPr>
      <w:r w:rsidRPr="00CB50F9">
        <w:t>See clause 3 of Recommendation ITU-T A.7. A list of participants will be maintained for reference purposes and reported to the parent group.</w:t>
      </w:r>
    </w:p>
    <w:p w14:paraId="61F21465" w14:textId="77777777" w:rsidR="005115AB" w:rsidRDefault="005115AB" w:rsidP="005115AB">
      <w:pPr>
        <w:pStyle w:val="Headingb"/>
      </w:pPr>
      <w:r w:rsidRPr="00CB50F9">
        <w:t>9</w:t>
      </w:r>
      <w:r w:rsidRPr="00CB50F9">
        <w:tab/>
        <w:t>Administrative support</w:t>
      </w:r>
    </w:p>
    <w:p w14:paraId="1F055716" w14:textId="77777777" w:rsidR="005115AB" w:rsidRDefault="005115AB" w:rsidP="005115AB">
      <w:r w:rsidRPr="00CB50F9">
        <w:t>See clause 5 of Recommendation ITU-T A.7.</w:t>
      </w:r>
    </w:p>
    <w:p w14:paraId="2AEAAC27" w14:textId="77777777" w:rsidR="005115AB" w:rsidRDefault="005115AB" w:rsidP="005115AB">
      <w:pPr>
        <w:pStyle w:val="Headingb"/>
      </w:pPr>
      <w:r w:rsidRPr="00CB50F9">
        <w:t>10</w:t>
      </w:r>
      <w:r w:rsidRPr="00CB50F9">
        <w:tab/>
        <w:t>General financing</w:t>
      </w:r>
    </w:p>
    <w:p w14:paraId="07DB20C0" w14:textId="77777777" w:rsidR="005115AB" w:rsidRPr="00CB50F9" w:rsidRDefault="005115AB" w:rsidP="005115AB">
      <w:pPr>
        <w:rPr>
          <w:rFonts w:eastAsia="MS Mincho"/>
        </w:rPr>
      </w:pPr>
      <w:r w:rsidRPr="00CB50F9">
        <w:t>See clauses 4 and 10.2 of Recommendation ITU-T A.7.</w:t>
      </w:r>
    </w:p>
    <w:p w14:paraId="7C840B49" w14:textId="77777777" w:rsidR="005115AB" w:rsidRDefault="005115AB" w:rsidP="005115AB">
      <w:pPr>
        <w:pStyle w:val="Headingb"/>
      </w:pPr>
      <w:r w:rsidRPr="00CB50F9">
        <w:t>11</w:t>
      </w:r>
      <w:r w:rsidRPr="00CB50F9">
        <w:tab/>
        <w:t>Meetings</w:t>
      </w:r>
    </w:p>
    <w:p w14:paraId="70B1EFCB" w14:textId="77777777" w:rsidR="005115AB" w:rsidRDefault="005115AB" w:rsidP="005115AB">
      <w:r w:rsidRPr="00CB50F9">
        <w:rPr>
          <w:sz w:val="23"/>
          <w:szCs w:val="23"/>
        </w:rPr>
        <w:t xml:space="preserve">The Focus Group will conduct regular meetings. </w:t>
      </w:r>
      <w:r w:rsidRPr="00CB50F9">
        <w:t>The frequency and locations of meetings will be determined by the Focus Group management. The overall meetings plan will be announced after the approval of the terms of reference. The Focus Group will use remote collaboration tools to the maximum extent.</w:t>
      </w:r>
    </w:p>
    <w:p w14:paraId="75493DBF" w14:textId="77777777" w:rsidR="005115AB" w:rsidRDefault="005115AB" w:rsidP="005115AB">
      <w:r w:rsidRPr="00CB50F9">
        <w:t>The meeting dates will be announced by electronic means (e.g., e-mail and website, etc.) at least four weeks in advance.</w:t>
      </w:r>
    </w:p>
    <w:p w14:paraId="15D2C419" w14:textId="77777777" w:rsidR="005115AB" w:rsidRDefault="005115AB" w:rsidP="005115AB">
      <w:pPr>
        <w:pStyle w:val="Headingb"/>
      </w:pPr>
      <w:r w:rsidRPr="00CB50F9">
        <w:t>12</w:t>
      </w:r>
      <w:r w:rsidRPr="00CB50F9">
        <w:tab/>
        <w:t>Technical contributions</w:t>
      </w:r>
    </w:p>
    <w:p w14:paraId="51B9A25C" w14:textId="77777777" w:rsidR="005115AB" w:rsidRDefault="005115AB" w:rsidP="005115AB">
      <w:r w:rsidRPr="00CB50F9">
        <w:t>See clause 8 of Recommendation ITU-T A.7.</w:t>
      </w:r>
    </w:p>
    <w:p w14:paraId="599694DD" w14:textId="77777777" w:rsidR="005115AB" w:rsidRDefault="005115AB" w:rsidP="005115AB">
      <w:pPr>
        <w:pStyle w:val="Headingb"/>
      </w:pPr>
      <w:r w:rsidRPr="00CB50F9">
        <w:t>13</w:t>
      </w:r>
      <w:r w:rsidRPr="00CB50F9">
        <w:tab/>
        <w:t>Working language</w:t>
      </w:r>
    </w:p>
    <w:p w14:paraId="00D9BC47" w14:textId="77777777" w:rsidR="005115AB" w:rsidRDefault="005115AB" w:rsidP="005115AB">
      <w:r w:rsidRPr="00CB50F9">
        <w:t>The working language is English.</w:t>
      </w:r>
    </w:p>
    <w:p w14:paraId="3C18A90A" w14:textId="77777777" w:rsidR="005115AB" w:rsidRDefault="005115AB" w:rsidP="005115AB">
      <w:pPr>
        <w:pStyle w:val="Headingb"/>
      </w:pPr>
      <w:r w:rsidRPr="00CB50F9">
        <w:t>14</w:t>
      </w:r>
      <w:r w:rsidRPr="00CB50F9">
        <w:tab/>
        <w:t>Approval of deliverables</w:t>
      </w:r>
    </w:p>
    <w:p w14:paraId="1919B5C9" w14:textId="77777777" w:rsidR="005115AB" w:rsidRDefault="005115AB" w:rsidP="005115AB">
      <w:r w:rsidRPr="00CB50F9">
        <w:t>Approval of deliverables shall be taken by consensus.</w:t>
      </w:r>
    </w:p>
    <w:p w14:paraId="0A5F9419" w14:textId="77777777" w:rsidR="005115AB" w:rsidRDefault="005115AB" w:rsidP="005115AB">
      <w:pPr>
        <w:pStyle w:val="Headingb"/>
      </w:pPr>
      <w:r w:rsidRPr="00CB50F9">
        <w:t>15</w:t>
      </w:r>
      <w:r w:rsidRPr="00CB50F9">
        <w:tab/>
        <w:t>Working guidelines</w:t>
      </w:r>
    </w:p>
    <w:p w14:paraId="0FC13FC7" w14:textId="77777777" w:rsidR="005115AB" w:rsidRDefault="005115AB" w:rsidP="005115AB">
      <w:r w:rsidRPr="00CB50F9">
        <w:t>Working procedures shall follow the procedures of Rapporteur meetings. No additional working guidelines are defined.</w:t>
      </w:r>
    </w:p>
    <w:p w14:paraId="03B86DB8" w14:textId="77777777" w:rsidR="005115AB" w:rsidRDefault="005115AB" w:rsidP="005115AB">
      <w:pPr>
        <w:pStyle w:val="Headingb"/>
      </w:pPr>
      <w:r w:rsidRPr="00CB50F9">
        <w:t>16</w:t>
      </w:r>
      <w:r w:rsidRPr="00CB50F9">
        <w:tab/>
        <w:t>Progress reports</w:t>
      </w:r>
    </w:p>
    <w:p w14:paraId="5555D6B4" w14:textId="77777777" w:rsidR="005115AB" w:rsidRPr="00CB50F9" w:rsidRDefault="005115AB" w:rsidP="005115AB">
      <w:pPr>
        <w:rPr>
          <w:rFonts w:eastAsia="MS Mincho"/>
        </w:rPr>
      </w:pPr>
      <w:r w:rsidRPr="00CB50F9">
        <w:t>See clause 11 of Recommendation ITU-T A.7.</w:t>
      </w:r>
    </w:p>
    <w:p w14:paraId="591A8D55" w14:textId="77777777" w:rsidR="005115AB" w:rsidRDefault="005115AB" w:rsidP="005115AB">
      <w:pPr>
        <w:pStyle w:val="Headingb"/>
      </w:pPr>
      <w:r w:rsidRPr="00CB50F9">
        <w:t>17</w:t>
      </w:r>
      <w:r w:rsidRPr="00CB50F9">
        <w:tab/>
        <w:t>Announcement of Focus Group formation</w:t>
      </w:r>
    </w:p>
    <w:p w14:paraId="6AACDCD4" w14:textId="77777777" w:rsidR="005115AB" w:rsidRDefault="005115AB" w:rsidP="005115AB">
      <w:r w:rsidRPr="00CB50F9">
        <w:t>The formation of the Focus Group will be announced via TSB Circular to all ITU membership, via the ITU-T News log, press releases and other means, including communication with the other involved organizations.</w:t>
      </w:r>
    </w:p>
    <w:p w14:paraId="04A0A0E3" w14:textId="77777777" w:rsidR="005115AB" w:rsidRDefault="005115AB" w:rsidP="005115AB">
      <w:pPr>
        <w:pStyle w:val="Headingb"/>
      </w:pPr>
      <w:r w:rsidRPr="00CB50F9">
        <w:t>18</w:t>
      </w:r>
      <w:r w:rsidRPr="00CB50F9">
        <w:tab/>
        <w:t>Milestones and duration of the Focus Group</w:t>
      </w:r>
    </w:p>
    <w:p w14:paraId="2148DF36" w14:textId="77777777" w:rsidR="005115AB" w:rsidRDefault="005115AB" w:rsidP="005115AB">
      <w:r w:rsidRPr="00CB50F9">
        <w:t xml:space="preserve">The Focus Group lifetime is set for </w:t>
      </w:r>
      <w:r>
        <w:t>one</w:t>
      </w:r>
      <w:r w:rsidRPr="00CB50F9">
        <w:t xml:space="preserve"> year from the first meeting with possibility of extension.</w:t>
      </w:r>
    </w:p>
    <w:p w14:paraId="03A7DDAF" w14:textId="77777777" w:rsidR="005115AB" w:rsidRDefault="005115AB" w:rsidP="005115AB">
      <w:pPr>
        <w:pStyle w:val="Headingb"/>
      </w:pPr>
      <w:r w:rsidRPr="00CB50F9">
        <w:lastRenderedPageBreak/>
        <w:t>19</w:t>
      </w:r>
      <w:r w:rsidRPr="00CB50F9">
        <w:tab/>
        <w:t>Patent policy</w:t>
      </w:r>
    </w:p>
    <w:p w14:paraId="59F0257D" w14:textId="77777777" w:rsidR="005115AB" w:rsidRPr="00CB50F9" w:rsidRDefault="005115AB" w:rsidP="005115AB">
      <w:r w:rsidRPr="00CB50F9">
        <w:t>See clause 9 of Recommendation ITU-T A.7.</w:t>
      </w:r>
    </w:p>
    <w:p w14:paraId="4A7D51B8" w14:textId="3D42ADEA" w:rsidR="002E05D5" w:rsidRDefault="005115AB" w:rsidP="002E05D5">
      <w:pPr>
        <w:jc w:val="center"/>
        <w:rPr>
          <w:rFonts w:eastAsia="MS Mincho"/>
        </w:rPr>
      </w:pPr>
      <w:r w:rsidRPr="00CB50F9">
        <w:rPr>
          <w:rFonts w:eastAsia="MS Mincho"/>
        </w:rPr>
        <w:t>_________________</w:t>
      </w:r>
    </w:p>
    <w:p w14:paraId="6CDB1EF9" w14:textId="44B4D68A" w:rsidR="005A64A7" w:rsidRPr="009D5CA5" w:rsidRDefault="005A64A7" w:rsidP="009D5CA5">
      <w:pPr>
        <w:jc w:val="center"/>
        <w:rPr>
          <w:rFonts w:eastAsia="MS Mincho"/>
        </w:rPr>
      </w:pPr>
    </w:p>
    <w:sectPr w:rsidR="005A64A7" w:rsidRPr="009D5CA5" w:rsidSect="000C46EE">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Simão Campos-Neto" w:date="2022-12-12T21:30:00Z" w:initials="TSB">
    <w:p w14:paraId="7CF41C5C" w14:textId="5DDA972B" w:rsidR="00CB39AD" w:rsidRDefault="00CB39AD">
      <w:pPr>
        <w:pStyle w:val="CommentText"/>
      </w:pPr>
      <w:r>
        <w:rPr>
          <w:rStyle w:val="CommentReference"/>
        </w:rPr>
        <w:annotationRef/>
      </w:r>
      <w:r>
        <w:t xml:space="preserve">Environmental sustainability aspects from C9 and </w:t>
      </w:r>
      <w:r>
        <w:rPr>
          <w:rFonts w:eastAsia="MS Mincho"/>
        </w:rPr>
        <w:t>TD109/GEN (SG5)</w:t>
      </w:r>
    </w:p>
  </w:comment>
  <w:comment w:id="98" w:author="TSB" w:date="2022-12-12T22:19:00Z" w:initials="TSB">
    <w:p w14:paraId="5F0681C7" w14:textId="77777777" w:rsidR="00BF28FB" w:rsidRDefault="00736F16" w:rsidP="00FC79BC">
      <w:pPr>
        <w:pStyle w:val="CommentText"/>
      </w:pPr>
      <w:r>
        <w:rPr>
          <w:rStyle w:val="CommentReference"/>
        </w:rPr>
        <w:annotationRef/>
      </w:r>
      <w:r w:rsidR="00BF28FB">
        <w:t>Two alternative formulations, C3 (more compact), C9 (more extensive). Questions listed differ.</w:t>
      </w:r>
    </w:p>
  </w:comment>
  <w:comment w:id="121" w:author="TSB" w:date="2022-12-13T11:03:00Z" w:initials="TSB">
    <w:p w14:paraId="6305D94D" w14:textId="549BD458" w:rsidR="00BF28FB" w:rsidRDefault="00BF28FB" w:rsidP="007263B9">
      <w:pPr>
        <w:pStyle w:val="CommentText"/>
      </w:pPr>
      <w:r>
        <w:rPr>
          <w:rStyle w:val="CommentReference"/>
        </w:rPr>
        <w:annotationRef/>
      </w:r>
      <w:r>
        <w:rPr>
          <w:lang w:val="en-US"/>
        </w:rPr>
        <w:t>From Liaison Statements, SG16 Lead SG report (</w:t>
      </w:r>
      <w:hyperlink r:id="rId1" w:history="1">
        <w:r w:rsidRPr="007263B9">
          <w:rPr>
            <w:rStyle w:val="Hyperlink"/>
          </w:rPr>
          <w:t>TD037</w:t>
        </w:r>
      </w:hyperlink>
      <w:r>
        <w:rPr>
          <w:lang w:val="en-US"/>
        </w:rPr>
        <w:t>) and intervention at the TSAG Plenary.</w:t>
      </w:r>
    </w:p>
  </w:comment>
  <w:comment w:id="141" w:author="TSAG-C3" w:date="2022-12-12T21:35:00Z" w:initials="TSB">
    <w:p w14:paraId="3F5A84EC" w14:textId="09D2576F" w:rsidR="00736F16" w:rsidRDefault="00736F16">
      <w:pPr>
        <w:pStyle w:val="CommentText"/>
      </w:pPr>
      <w:r>
        <w:t>Proposals for parent group were for SG16 or TSAG, as follows:</w:t>
      </w:r>
    </w:p>
    <w:p w14:paraId="0EAA2A14" w14:textId="77777777" w:rsidR="00736F16" w:rsidRDefault="00736F16">
      <w:pPr>
        <w:pStyle w:val="CommentText"/>
        <w:numPr>
          <w:ilvl w:val="0"/>
          <w:numId w:val="14"/>
        </w:numPr>
      </w:pPr>
      <w:r>
        <w:t>SG16 or TSAG: TSAG-C3 (Korea)</w:t>
      </w:r>
    </w:p>
    <w:p w14:paraId="311CFAA9" w14:textId="77777777" w:rsidR="00736F16" w:rsidRDefault="00736F16">
      <w:pPr>
        <w:pStyle w:val="CommentText"/>
        <w:numPr>
          <w:ilvl w:val="0"/>
          <w:numId w:val="14"/>
        </w:numPr>
      </w:pPr>
      <w:r>
        <w:t>SG16: TD106 (SG16), TSAG-C9 (Japanese companies)</w:t>
      </w:r>
    </w:p>
    <w:p w14:paraId="5E19FF62" w14:textId="77777777" w:rsidR="00736F16" w:rsidRDefault="00736F16" w:rsidP="00537CE5">
      <w:pPr>
        <w:pStyle w:val="CommentText"/>
        <w:numPr>
          <w:ilvl w:val="0"/>
          <w:numId w:val="14"/>
        </w:numPr>
      </w:pPr>
      <w:r>
        <w:t>TSAG: TSAG-C10 (Canada), C13 (</w:t>
      </w:r>
      <w:r>
        <w:rPr>
          <w:color w:val="242424"/>
        </w:rPr>
        <w:t>Germany, Netherlands, Romania, Sweden, United Kingdom</w:t>
      </w:r>
      <w:r>
        <w:t>), TD94 (SG17), TD129 (SG13)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41C5C" w15:done="0"/>
  <w15:commentEx w15:paraId="5F0681C7" w15:done="0"/>
  <w15:commentEx w15:paraId="6305D94D" w15:done="0"/>
  <w15:commentEx w15:paraId="5E19FF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1BDE" w16cex:dateUtc="2022-12-12T20:30:00Z"/>
  <w16cex:commentExtensible w16cex:durableId="2742278A" w16cex:dateUtc="2022-12-12T21:19:00Z"/>
  <w16cex:commentExtensible w16cex:durableId="2742DA85" w16cex:dateUtc="2022-12-13T10:03:00Z"/>
  <w16cex:commentExtensible w16cex:durableId="27421D37" w16cex:dateUtc="2022-12-12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41C5C" w16cid:durableId="27421BDE"/>
  <w16cid:commentId w16cid:paraId="5F0681C7" w16cid:durableId="2742278A"/>
  <w16cid:commentId w16cid:paraId="6305D94D" w16cid:durableId="2742DA85"/>
  <w16cid:commentId w16cid:paraId="5E19FF62" w16cid:durableId="27421D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1DF2" w14:textId="77777777" w:rsidR="00185F34" w:rsidRDefault="00185F34" w:rsidP="00C42125">
      <w:pPr>
        <w:spacing w:before="0"/>
      </w:pPr>
      <w:r>
        <w:separator/>
      </w:r>
    </w:p>
  </w:endnote>
  <w:endnote w:type="continuationSeparator" w:id="0">
    <w:p w14:paraId="1EB07686" w14:textId="77777777" w:rsidR="00185F34" w:rsidRDefault="00185F34" w:rsidP="00C42125">
      <w:pPr>
        <w:spacing w:before="0"/>
      </w:pPr>
      <w:r>
        <w:continuationSeparator/>
      </w:r>
    </w:p>
  </w:endnote>
  <w:endnote w:type="continuationNotice" w:id="1">
    <w:p w14:paraId="3CC9448A" w14:textId="77777777" w:rsidR="00185F34" w:rsidRDefault="00185F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FE23" w14:textId="77777777" w:rsidR="00BB02F9" w:rsidRDefault="00BB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289" w14:textId="77777777" w:rsidR="00BB02F9" w:rsidRDefault="00BB0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04A2" w14:textId="77777777" w:rsidR="00BB02F9" w:rsidRDefault="00BB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E180" w14:textId="77777777" w:rsidR="00185F34" w:rsidRDefault="00185F34" w:rsidP="00C42125">
      <w:pPr>
        <w:spacing w:before="0"/>
      </w:pPr>
      <w:r>
        <w:separator/>
      </w:r>
    </w:p>
  </w:footnote>
  <w:footnote w:type="continuationSeparator" w:id="0">
    <w:p w14:paraId="728C524C" w14:textId="77777777" w:rsidR="00185F34" w:rsidRDefault="00185F34" w:rsidP="00C42125">
      <w:pPr>
        <w:spacing w:before="0"/>
      </w:pPr>
      <w:r>
        <w:continuationSeparator/>
      </w:r>
    </w:p>
  </w:footnote>
  <w:footnote w:type="continuationNotice" w:id="1">
    <w:p w14:paraId="45F7F2C3" w14:textId="77777777" w:rsidR="00185F34" w:rsidRDefault="00185F3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43EC" w14:textId="77777777" w:rsidR="00BB02F9" w:rsidRDefault="00BB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13C"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7431B02" w14:textId="789C56B3" w:rsidR="00C42125" w:rsidRPr="00C42125" w:rsidRDefault="00253DBE" w:rsidP="007E53E4">
    <w:pPr>
      <w:pStyle w:val="Header"/>
    </w:pPr>
    <w:r>
      <w:fldChar w:fldCharType="begin"/>
    </w:r>
    <w:r>
      <w:instrText xml:space="preserve"> STYLEREF  Docnumber  </w:instrText>
    </w:r>
    <w:r>
      <w:fldChar w:fldCharType="separate"/>
    </w:r>
    <w:r w:rsidR="004701A8">
      <w:rPr>
        <w:noProof/>
      </w:rPr>
      <w:t>TSAG-TD144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11FE" w14:textId="77777777" w:rsidR="00BB02F9" w:rsidRDefault="00BB0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A7D"/>
    <w:multiLevelType w:val="hybridMultilevel"/>
    <w:tmpl w:val="A8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25E23"/>
    <w:multiLevelType w:val="hybridMultilevel"/>
    <w:tmpl w:val="3F40FFE4"/>
    <w:lvl w:ilvl="0" w:tplc="58C264BA">
      <w:start w:val="1"/>
      <w:numFmt w:val="bullet"/>
      <w:lvlText w:val=""/>
      <w:lvlJc w:val="left"/>
      <w:pPr>
        <w:ind w:left="720" w:hanging="360"/>
      </w:pPr>
      <w:rPr>
        <w:rFonts w:ascii="Symbol" w:hAnsi="Symbol"/>
      </w:rPr>
    </w:lvl>
    <w:lvl w:ilvl="1" w:tplc="C52CB552">
      <w:start w:val="1"/>
      <w:numFmt w:val="bullet"/>
      <w:lvlText w:val=""/>
      <w:lvlJc w:val="left"/>
      <w:pPr>
        <w:ind w:left="720" w:hanging="360"/>
      </w:pPr>
      <w:rPr>
        <w:rFonts w:ascii="Symbol" w:hAnsi="Symbol"/>
      </w:rPr>
    </w:lvl>
    <w:lvl w:ilvl="2" w:tplc="9C3C54A2">
      <w:start w:val="1"/>
      <w:numFmt w:val="bullet"/>
      <w:lvlText w:val=""/>
      <w:lvlJc w:val="left"/>
      <w:pPr>
        <w:ind w:left="720" w:hanging="360"/>
      </w:pPr>
      <w:rPr>
        <w:rFonts w:ascii="Symbol" w:hAnsi="Symbol"/>
      </w:rPr>
    </w:lvl>
    <w:lvl w:ilvl="3" w:tplc="3C609AFC">
      <w:start w:val="1"/>
      <w:numFmt w:val="bullet"/>
      <w:lvlText w:val=""/>
      <w:lvlJc w:val="left"/>
      <w:pPr>
        <w:ind w:left="720" w:hanging="360"/>
      </w:pPr>
      <w:rPr>
        <w:rFonts w:ascii="Symbol" w:hAnsi="Symbol"/>
      </w:rPr>
    </w:lvl>
    <w:lvl w:ilvl="4" w:tplc="5368172E">
      <w:start w:val="1"/>
      <w:numFmt w:val="bullet"/>
      <w:lvlText w:val=""/>
      <w:lvlJc w:val="left"/>
      <w:pPr>
        <w:ind w:left="720" w:hanging="360"/>
      </w:pPr>
      <w:rPr>
        <w:rFonts w:ascii="Symbol" w:hAnsi="Symbol"/>
      </w:rPr>
    </w:lvl>
    <w:lvl w:ilvl="5" w:tplc="9A7068D2">
      <w:start w:val="1"/>
      <w:numFmt w:val="bullet"/>
      <w:lvlText w:val=""/>
      <w:lvlJc w:val="left"/>
      <w:pPr>
        <w:ind w:left="720" w:hanging="360"/>
      </w:pPr>
      <w:rPr>
        <w:rFonts w:ascii="Symbol" w:hAnsi="Symbol"/>
      </w:rPr>
    </w:lvl>
    <w:lvl w:ilvl="6" w:tplc="B56A4CEA">
      <w:start w:val="1"/>
      <w:numFmt w:val="bullet"/>
      <w:lvlText w:val=""/>
      <w:lvlJc w:val="left"/>
      <w:pPr>
        <w:ind w:left="720" w:hanging="360"/>
      </w:pPr>
      <w:rPr>
        <w:rFonts w:ascii="Symbol" w:hAnsi="Symbol"/>
      </w:rPr>
    </w:lvl>
    <w:lvl w:ilvl="7" w:tplc="0C84A432">
      <w:start w:val="1"/>
      <w:numFmt w:val="bullet"/>
      <w:lvlText w:val=""/>
      <w:lvlJc w:val="left"/>
      <w:pPr>
        <w:ind w:left="720" w:hanging="360"/>
      </w:pPr>
      <w:rPr>
        <w:rFonts w:ascii="Symbol" w:hAnsi="Symbol"/>
      </w:rPr>
    </w:lvl>
    <w:lvl w:ilvl="8" w:tplc="986AA616">
      <w:start w:val="1"/>
      <w:numFmt w:val="bullet"/>
      <w:lvlText w:val=""/>
      <w:lvlJc w:val="left"/>
      <w:pPr>
        <w:ind w:left="720" w:hanging="360"/>
      </w:pPr>
      <w:rPr>
        <w:rFonts w:ascii="Symbol" w:hAnsi="Symbol"/>
      </w:rPr>
    </w:lvl>
  </w:abstractNum>
  <w:abstractNum w:abstractNumId="13" w15:restartNumberingAfterBreak="0">
    <w:nsid w:val="67C07C94"/>
    <w:multiLevelType w:val="hybridMultilevel"/>
    <w:tmpl w:val="056A10B2"/>
    <w:lvl w:ilvl="0" w:tplc="59DCDE36">
      <w:start w:val="1"/>
      <w:numFmt w:val="bullet"/>
      <w:lvlRestart w:val="0"/>
      <w:lvlText w:val="o"/>
      <w:lvlJc w:val="left"/>
      <w:pPr>
        <w:ind w:left="1214" w:hanging="363"/>
      </w:pPr>
      <w:rPr>
        <w:rFonts w:ascii="Courier New" w:hAnsi="Courier New" w:cs="Courier New"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4" w15:restartNumberingAfterBreak="0">
    <w:nsid w:val="6D6E5D3E"/>
    <w:multiLevelType w:val="hybridMultilevel"/>
    <w:tmpl w:val="DEBEC060"/>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27823474">
    <w:abstractNumId w:val="9"/>
  </w:num>
  <w:num w:numId="2" w16cid:durableId="949050122">
    <w:abstractNumId w:val="7"/>
  </w:num>
  <w:num w:numId="3" w16cid:durableId="1607300651">
    <w:abstractNumId w:val="6"/>
  </w:num>
  <w:num w:numId="4" w16cid:durableId="22904386">
    <w:abstractNumId w:val="5"/>
  </w:num>
  <w:num w:numId="5" w16cid:durableId="308705342">
    <w:abstractNumId w:val="4"/>
  </w:num>
  <w:num w:numId="6" w16cid:durableId="1482235924">
    <w:abstractNumId w:val="8"/>
  </w:num>
  <w:num w:numId="7" w16cid:durableId="1805270766">
    <w:abstractNumId w:val="3"/>
  </w:num>
  <w:num w:numId="8" w16cid:durableId="632902268">
    <w:abstractNumId w:val="2"/>
  </w:num>
  <w:num w:numId="9" w16cid:durableId="1050811826">
    <w:abstractNumId w:val="1"/>
  </w:num>
  <w:num w:numId="10" w16cid:durableId="1305038764">
    <w:abstractNumId w:val="0"/>
  </w:num>
  <w:num w:numId="11" w16cid:durableId="329800102">
    <w:abstractNumId w:val="13"/>
  </w:num>
  <w:num w:numId="12" w16cid:durableId="1923752386">
    <w:abstractNumId w:val="14"/>
  </w:num>
  <w:num w:numId="13" w16cid:durableId="395514143">
    <w:abstractNumId w:val="15"/>
  </w:num>
  <w:num w:numId="14" w16cid:durableId="453407960">
    <w:abstractNumId w:val="12"/>
  </w:num>
  <w:num w:numId="15" w16cid:durableId="1923445948">
    <w:abstractNumId w:val="11"/>
  </w:num>
  <w:num w:numId="16" w16cid:durableId="152536377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AG-C3">
    <w15:presenceInfo w15:providerId="None" w15:userId="TSAG-C3"/>
  </w15:person>
  <w15:person w15:author="Simão Campos-Neto">
    <w15:presenceInfo w15:providerId="None" w15:userId="Simão Campos-Neto"/>
  </w15:person>
  <w15:person w15:author="TSAG-C9">
    <w15:presenceInfo w15:providerId="None" w15:userId="TSAG-C9"/>
  </w15:person>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2CE"/>
    <w:rsid w:val="00000339"/>
    <w:rsid w:val="00000FA8"/>
    <w:rsid w:val="0001104D"/>
    <w:rsid w:val="00012EB5"/>
    <w:rsid w:val="000171DB"/>
    <w:rsid w:val="00017655"/>
    <w:rsid w:val="00017FE7"/>
    <w:rsid w:val="0002186F"/>
    <w:rsid w:val="00022B29"/>
    <w:rsid w:val="00023D9A"/>
    <w:rsid w:val="0002490E"/>
    <w:rsid w:val="00025502"/>
    <w:rsid w:val="00027A32"/>
    <w:rsid w:val="00030DBC"/>
    <w:rsid w:val="0003117B"/>
    <w:rsid w:val="0003257A"/>
    <w:rsid w:val="00037538"/>
    <w:rsid w:val="00043D75"/>
    <w:rsid w:val="0004493F"/>
    <w:rsid w:val="00050A24"/>
    <w:rsid w:val="00054813"/>
    <w:rsid w:val="00055464"/>
    <w:rsid w:val="00057000"/>
    <w:rsid w:val="0006330F"/>
    <w:rsid w:val="00063556"/>
    <w:rsid w:val="000640E0"/>
    <w:rsid w:val="00064226"/>
    <w:rsid w:val="000661D3"/>
    <w:rsid w:val="000769E6"/>
    <w:rsid w:val="00076F7F"/>
    <w:rsid w:val="00077E88"/>
    <w:rsid w:val="0008099A"/>
    <w:rsid w:val="000842F4"/>
    <w:rsid w:val="00085268"/>
    <w:rsid w:val="00092930"/>
    <w:rsid w:val="00096D82"/>
    <w:rsid w:val="00097D70"/>
    <w:rsid w:val="000A1971"/>
    <w:rsid w:val="000A31CB"/>
    <w:rsid w:val="000A5CA2"/>
    <w:rsid w:val="000B25B1"/>
    <w:rsid w:val="000B286A"/>
    <w:rsid w:val="000B4523"/>
    <w:rsid w:val="000B594B"/>
    <w:rsid w:val="000B748C"/>
    <w:rsid w:val="000C1868"/>
    <w:rsid w:val="000C3DDD"/>
    <w:rsid w:val="000C46EE"/>
    <w:rsid w:val="000C5FD9"/>
    <w:rsid w:val="000D478B"/>
    <w:rsid w:val="000D52EC"/>
    <w:rsid w:val="000D7A19"/>
    <w:rsid w:val="000E1420"/>
    <w:rsid w:val="000E4E82"/>
    <w:rsid w:val="000E6414"/>
    <w:rsid w:val="000F2E95"/>
    <w:rsid w:val="000F67F1"/>
    <w:rsid w:val="00103F3E"/>
    <w:rsid w:val="00106AAB"/>
    <w:rsid w:val="00110480"/>
    <w:rsid w:val="001113C7"/>
    <w:rsid w:val="00112783"/>
    <w:rsid w:val="00114606"/>
    <w:rsid w:val="0012002D"/>
    <w:rsid w:val="00122669"/>
    <w:rsid w:val="00123A2B"/>
    <w:rsid w:val="001251DA"/>
    <w:rsid w:val="00125432"/>
    <w:rsid w:val="001266E6"/>
    <w:rsid w:val="00131282"/>
    <w:rsid w:val="00131D86"/>
    <w:rsid w:val="00134BB5"/>
    <w:rsid w:val="00137E61"/>
    <w:rsid w:val="00137F40"/>
    <w:rsid w:val="00146FED"/>
    <w:rsid w:val="00147EE6"/>
    <w:rsid w:val="001528E6"/>
    <w:rsid w:val="00155DD6"/>
    <w:rsid w:val="00157413"/>
    <w:rsid w:val="001605F4"/>
    <w:rsid w:val="00161BAB"/>
    <w:rsid w:val="0016529A"/>
    <w:rsid w:val="00165942"/>
    <w:rsid w:val="001664ED"/>
    <w:rsid w:val="00166E75"/>
    <w:rsid w:val="00167647"/>
    <w:rsid w:val="0017240B"/>
    <w:rsid w:val="00172670"/>
    <w:rsid w:val="00176C2F"/>
    <w:rsid w:val="00181DAE"/>
    <w:rsid w:val="00183FDE"/>
    <w:rsid w:val="00184A3C"/>
    <w:rsid w:val="00185F34"/>
    <w:rsid w:val="001862D2"/>
    <w:rsid w:val="001871E3"/>
    <w:rsid w:val="001871EC"/>
    <w:rsid w:val="001872B3"/>
    <w:rsid w:val="001942EC"/>
    <w:rsid w:val="001945B8"/>
    <w:rsid w:val="00196438"/>
    <w:rsid w:val="001A03CC"/>
    <w:rsid w:val="001A1E05"/>
    <w:rsid w:val="001A670F"/>
    <w:rsid w:val="001A6E14"/>
    <w:rsid w:val="001A79B0"/>
    <w:rsid w:val="001B4799"/>
    <w:rsid w:val="001B4A85"/>
    <w:rsid w:val="001B6D84"/>
    <w:rsid w:val="001C01DD"/>
    <w:rsid w:val="001C06CA"/>
    <w:rsid w:val="001C303F"/>
    <w:rsid w:val="001C3FE2"/>
    <w:rsid w:val="001C62B8"/>
    <w:rsid w:val="001D240C"/>
    <w:rsid w:val="001D505A"/>
    <w:rsid w:val="001D5206"/>
    <w:rsid w:val="001D6401"/>
    <w:rsid w:val="001E031A"/>
    <w:rsid w:val="001E1E53"/>
    <w:rsid w:val="001E2CE2"/>
    <w:rsid w:val="001E3A97"/>
    <w:rsid w:val="001E58AB"/>
    <w:rsid w:val="001E5965"/>
    <w:rsid w:val="001E5E42"/>
    <w:rsid w:val="001E6C93"/>
    <w:rsid w:val="001E7B0E"/>
    <w:rsid w:val="001E7D6A"/>
    <w:rsid w:val="001F0D74"/>
    <w:rsid w:val="001F141D"/>
    <w:rsid w:val="001F5DA4"/>
    <w:rsid w:val="00200A06"/>
    <w:rsid w:val="00201267"/>
    <w:rsid w:val="002027A2"/>
    <w:rsid w:val="00202AA7"/>
    <w:rsid w:val="00213C1C"/>
    <w:rsid w:val="002157FB"/>
    <w:rsid w:val="00216499"/>
    <w:rsid w:val="00216917"/>
    <w:rsid w:val="0022194A"/>
    <w:rsid w:val="00222121"/>
    <w:rsid w:val="00223009"/>
    <w:rsid w:val="00225175"/>
    <w:rsid w:val="00226A0F"/>
    <w:rsid w:val="00230251"/>
    <w:rsid w:val="00230922"/>
    <w:rsid w:val="002313E5"/>
    <w:rsid w:val="00231DC5"/>
    <w:rsid w:val="002341B0"/>
    <w:rsid w:val="00241832"/>
    <w:rsid w:val="00242B8D"/>
    <w:rsid w:val="002534C9"/>
    <w:rsid w:val="00253DBE"/>
    <w:rsid w:val="00257576"/>
    <w:rsid w:val="00257A66"/>
    <w:rsid w:val="00260003"/>
    <w:rsid w:val="002622FA"/>
    <w:rsid w:val="00262AC6"/>
    <w:rsid w:val="00263518"/>
    <w:rsid w:val="00263A01"/>
    <w:rsid w:val="00265E0D"/>
    <w:rsid w:val="00265FC7"/>
    <w:rsid w:val="002706A2"/>
    <w:rsid w:val="00271D94"/>
    <w:rsid w:val="00272DCD"/>
    <w:rsid w:val="0027462B"/>
    <w:rsid w:val="002759E7"/>
    <w:rsid w:val="00275ED1"/>
    <w:rsid w:val="00277326"/>
    <w:rsid w:val="002805A4"/>
    <w:rsid w:val="00281AC7"/>
    <w:rsid w:val="0028651A"/>
    <w:rsid w:val="00287355"/>
    <w:rsid w:val="002A49E0"/>
    <w:rsid w:val="002A57C1"/>
    <w:rsid w:val="002A6E11"/>
    <w:rsid w:val="002B27EF"/>
    <w:rsid w:val="002B4844"/>
    <w:rsid w:val="002B49FE"/>
    <w:rsid w:val="002B4C67"/>
    <w:rsid w:val="002C015C"/>
    <w:rsid w:val="002C26C0"/>
    <w:rsid w:val="002C2BC5"/>
    <w:rsid w:val="002C69A4"/>
    <w:rsid w:val="002C6A7F"/>
    <w:rsid w:val="002D0969"/>
    <w:rsid w:val="002D372B"/>
    <w:rsid w:val="002D66C8"/>
    <w:rsid w:val="002E05D5"/>
    <w:rsid w:val="002E2053"/>
    <w:rsid w:val="002E2EC1"/>
    <w:rsid w:val="002E40ED"/>
    <w:rsid w:val="002E6279"/>
    <w:rsid w:val="002E712F"/>
    <w:rsid w:val="002E79CB"/>
    <w:rsid w:val="002F00D4"/>
    <w:rsid w:val="002F0B65"/>
    <w:rsid w:val="002F0B8A"/>
    <w:rsid w:val="002F1CFE"/>
    <w:rsid w:val="002F21DA"/>
    <w:rsid w:val="002F316F"/>
    <w:rsid w:val="002F3A6A"/>
    <w:rsid w:val="002F5706"/>
    <w:rsid w:val="002F6AD3"/>
    <w:rsid w:val="002F7F55"/>
    <w:rsid w:val="00306040"/>
    <w:rsid w:val="0030745F"/>
    <w:rsid w:val="003102A3"/>
    <w:rsid w:val="00310F96"/>
    <w:rsid w:val="00314630"/>
    <w:rsid w:val="00314E84"/>
    <w:rsid w:val="00315755"/>
    <w:rsid w:val="0032090A"/>
    <w:rsid w:val="00321CDE"/>
    <w:rsid w:val="00327081"/>
    <w:rsid w:val="003331EE"/>
    <w:rsid w:val="0033351F"/>
    <w:rsid w:val="00333E15"/>
    <w:rsid w:val="00335A28"/>
    <w:rsid w:val="00336046"/>
    <w:rsid w:val="00337560"/>
    <w:rsid w:val="003429F2"/>
    <w:rsid w:val="00343245"/>
    <w:rsid w:val="00343BA0"/>
    <w:rsid w:val="00345FDC"/>
    <w:rsid w:val="003460E9"/>
    <w:rsid w:val="00346B76"/>
    <w:rsid w:val="00347D06"/>
    <w:rsid w:val="00347FFC"/>
    <w:rsid w:val="00350363"/>
    <w:rsid w:val="00350492"/>
    <w:rsid w:val="00350AC2"/>
    <w:rsid w:val="00352738"/>
    <w:rsid w:val="0035343D"/>
    <w:rsid w:val="00353F44"/>
    <w:rsid w:val="00357B31"/>
    <w:rsid w:val="0036170A"/>
    <w:rsid w:val="003666B3"/>
    <w:rsid w:val="003676EB"/>
    <w:rsid w:val="0037050B"/>
    <w:rsid w:val="00370AB3"/>
    <w:rsid w:val="00370CF4"/>
    <w:rsid w:val="0037341A"/>
    <w:rsid w:val="0037422B"/>
    <w:rsid w:val="00376609"/>
    <w:rsid w:val="00377C74"/>
    <w:rsid w:val="0038320B"/>
    <w:rsid w:val="00383C8F"/>
    <w:rsid w:val="0038715D"/>
    <w:rsid w:val="00387228"/>
    <w:rsid w:val="00394591"/>
    <w:rsid w:val="00394DBF"/>
    <w:rsid w:val="003957A6"/>
    <w:rsid w:val="00395C05"/>
    <w:rsid w:val="003A121C"/>
    <w:rsid w:val="003A229D"/>
    <w:rsid w:val="003A39E0"/>
    <w:rsid w:val="003A43EF"/>
    <w:rsid w:val="003A5982"/>
    <w:rsid w:val="003A76F6"/>
    <w:rsid w:val="003B197C"/>
    <w:rsid w:val="003B1D28"/>
    <w:rsid w:val="003B2A40"/>
    <w:rsid w:val="003B5174"/>
    <w:rsid w:val="003B53B3"/>
    <w:rsid w:val="003C7445"/>
    <w:rsid w:val="003D0967"/>
    <w:rsid w:val="003D2C2B"/>
    <w:rsid w:val="003D2CC8"/>
    <w:rsid w:val="003D3C3E"/>
    <w:rsid w:val="003D58F8"/>
    <w:rsid w:val="003D7964"/>
    <w:rsid w:val="003E152B"/>
    <w:rsid w:val="003E21BA"/>
    <w:rsid w:val="003E440C"/>
    <w:rsid w:val="003E609E"/>
    <w:rsid w:val="003F2BED"/>
    <w:rsid w:val="003F5E9C"/>
    <w:rsid w:val="003F6921"/>
    <w:rsid w:val="003F7CBB"/>
    <w:rsid w:val="00402B6C"/>
    <w:rsid w:val="004032AC"/>
    <w:rsid w:val="00404998"/>
    <w:rsid w:val="00406F36"/>
    <w:rsid w:val="00407621"/>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3878"/>
    <w:rsid w:val="00444079"/>
    <w:rsid w:val="00444228"/>
    <w:rsid w:val="00444784"/>
    <w:rsid w:val="004454D3"/>
    <w:rsid w:val="0044609F"/>
    <w:rsid w:val="00446162"/>
    <w:rsid w:val="00446B1C"/>
    <w:rsid w:val="00452887"/>
    <w:rsid w:val="004539A8"/>
    <w:rsid w:val="0045405F"/>
    <w:rsid w:val="00454C7C"/>
    <w:rsid w:val="00455102"/>
    <w:rsid w:val="00460665"/>
    <w:rsid w:val="004607FB"/>
    <w:rsid w:val="00460ED4"/>
    <w:rsid w:val="0046182A"/>
    <w:rsid w:val="00462B6A"/>
    <w:rsid w:val="00464CC7"/>
    <w:rsid w:val="00465632"/>
    <w:rsid w:val="004669B1"/>
    <w:rsid w:val="00466AC2"/>
    <w:rsid w:val="00466E34"/>
    <w:rsid w:val="004701A8"/>
    <w:rsid w:val="004712CA"/>
    <w:rsid w:val="004717A9"/>
    <w:rsid w:val="00473548"/>
    <w:rsid w:val="0047422E"/>
    <w:rsid w:val="004753D9"/>
    <w:rsid w:val="00477426"/>
    <w:rsid w:val="004806F0"/>
    <w:rsid w:val="00480BF5"/>
    <w:rsid w:val="00481970"/>
    <w:rsid w:val="00481B8F"/>
    <w:rsid w:val="00483B57"/>
    <w:rsid w:val="0049674B"/>
    <w:rsid w:val="004A019C"/>
    <w:rsid w:val="004A460E"/>
    <w:rsid w:val="004A66F3"/>
    <w:rsid w:val="004A7E65"/>
    <w:rsid w:val="004B1A33"/>
    <w:rsid w:val="004B1BCD"/>
    <w:rsid w:val="004B2E75"/>
    <w:rsid w:val="004B34BB"/>
    <w:rsid w:val="004B3BD0"/>
    <w:rsid w:val="004B4317"/>
    <w:rsid w:val="004B5105"/>
    <w:rsid w:val="004C0673"/>
    <w:rsid w:val="004C2E42"/>
    <w:rsid w:val="004C3990"/>
    <w:rsid w:val="004C4E4E"/>
    <w:rsid w:val="004C5F5E"/>
    <w:rsid w:val="004C6C19"/>
    <w:rsid w:val="004C7F93"/>
    <w:rsid w:val="004D054B"/>
    <w:rsid w:val="004D0FFC"/>
    <w:rsid w:val="004D217C"/>
    <w:rsid w:val="004D53AD"/>
    <w:rsid w:val="004D5D51"/>
    <w:rsid w:val="004E1D1B"/>
    <w:rsid w:val="004E7413"/>
    <w:rsid w:val="004F18BB"/>
    <w:rsid w:val="004F3816"/>
    <w:rsid w:val="004F467F"/>
    <w:rsid w:val="004F4EB6"/>
    <w:rsid w:val="004F6151"/>
    <w:rsid w:val="00500C55"/>
    <w:rsid w:val="00502C16"/>
    <w:rsid w:val="00504261"/>
    <w:rsid w:val="00507D55"/>
    <w:rsid w:val="005115AB"/>
    <w:rsid w:val="00514399"/>
    <w:rsid w:val="005155ED"/>
    <w:rsid w:val="005166B9"/>
    <w:rsid w:val="00517C7D"/>
    <w:rsid w:val="00522154"/>
    <w:rsid w:val="00524AFA"/>
    <w:rsid w:val="0052618A"/>
    <w:rsid w:val="00527984"/>
    <w:rsid w:val="005307FF"/>
    <w:rsid w:val="00542167"/>
    <w:rsid w:val="00543D41"/>
    <w:rsid w:val="0054509D"/>
    <w:rsid w:val="00547A8B"/>
    <w:rsid w:val="00547CC9"/>
    <w:rsid w:val="00552142"/>
    <w:rsid w:val="00553C5C"/>
    <w:rsid w:val="00554DAD"/>
    <w:rsid w:val="00555133"/>
    <w:rsid w:val="0055782F"/>
    <w:rsid w:val="00560C65"/>
    <w:rsid w:val="005614F6"/>
    <w:rsid w:val="005633B4"/>
    <w:rsid w:val="00563D56"/>
    <w:rsid w:val="00566EDA"/>
    <w:rsid w:val="00567F52"/>
    <w:rsid w:val="00572654"/>
    <w:rsid w:val="00574F82"/>
    <w:rsid w:val="00575F9B"/>
    <w:rsid w:val="005771A3"/>
    <w:rsid w:val="00577559"/>
    <w:rsid w:val="0057782F"/>
    <w:rsid w:val="005815CC"/>
    <w:rsid w:val="00583141"/>
    <w:rsid w:val="00583CED"/>
    <w:rsid w:val="005860E4"/>
    <w:rsid w:val="0058633E"/>
    <w:rsid w:val="00590C8C"/>
    <w:rsid w:val="00593191"/>
    <w:rsid w:val="00593340"/>
    <w:rsid w:val="005A2A95"/>
    <w:rsid w:val="005A64A7"/>
    <w:rsid w:val="005B0D58"/>
    <w:rsid w:val="005B1C8B"/>
    <w:rsid w:val="005B29FD"/>
    <w:rsid w:val="005B3023"/>
    <w:rsid w:val="005B5629"/>
    <w:rsid w:val="005B5835"/>
    <w:rsid w:val="005B5F01"/>
    <w:rsid w:val="005B66FC"/>
    <w:rsid w:val="005C0300"/>
    <w:rsid w:val="005C083A"/>
    <w:rsid w:val="005C4F27"/>
    <w:rsid w:val="005C6264"/>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4127"/>
    <w:rsid w:val="006041E5"/>
    <w:rsid w:val="0060474D"/>
    <w:rsid w:val="006070E2"/>
    <w:rsid w:val="00612AC2"/>
    <w:rsid w:val="00615A0A"/>
    <w:rsid w:val="00616390"/>
    <w:rsid w:val="00621FC0"/>
    <w:rsid w:val="0062322B"/>
    <w:rsid w:val="006243D6"/>
    <w:rsid w:val="006246ED"/>
    <w:rsid w:val="00627024"/>
    <w:rsid w:val="006333D4"/>
    <w:rsid w:val="006334FD"/>
    <w:rsid w:val="006336BF"/>
    <w:rsid w:val="006369B2"/>
    <w:rsid w:val="006401EA"/>
    <w:rsid w:val="00641D2A"/>
    <w:rsid w:val="00642D16"/>
    <w:rsid w:val="006440F8"/>
    <w:rsid w:val="00645F1F"/>
    <w:rsid w:val="00647525"/>
    <w:rsid w:val="00652934"/>
    <w:rsid w:val="00656BDC"/>
    <w:rsid w:val="006570B0"/>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180E"/>
    <w:rsid w:val="00691C94"/>
    <w:rsid w:val="0069210B"/>
    <w:rsid w:val="0069505A"/>
    <w:rsid w:val="0069505B"/>
    <w:rsid w:val="00696B35"/>
    <w:rsid w:val="006970E8"/>
    <w:rsid w:val="006A20A8"/>
    <w:rsid w:val="006A2774"/>
    <w:rsid w:val="006A3DF0"/>
    <w:rsid w:val="006A4055"/>
    <w:rsid w:val="006A43C1"/>
    <w:rsid w:val="006A7457"/>
    <w:rsid w:val="006B1676"/>
    <w:rsid w:val="006B1D1B"/>
    <w:rsid w:val="006B5FAD"/>
    <w:rsid w:val="006C119E"/>
    <w:rsid w:val="006C20B0"/>
    <w:rsid w:val="006C2430"/>
    <w:rsid w:val="006C2AC8"/>
    <w:rsid w:val="006C34D2"/>
    <w:rsid w:val="006C40DE"/>
    <w:rsid w:val="006C538F"/>
    <w:rsid w:val="006C5641"/>
    <w:rsid w:val="006C6EAE"/>
    <w:rsid w:val="006C72D3"/>
    <w:rsid w:val="006D0765"/>
    <w:rsid w:val="006D1089"/>
    <w:rsid w:val="006D1B86"/>
    <w:rsid w:val="006D1F7B"/>
    <w:rsid w:val="006D2413"/>
    <w:rsid w:val="006D4051"/>
    <w:rsid w:val="006D6A9B"/>
    <w:rsid w:val="006D7355"/>
    <w:rsid w:val="006E1652"/>
    <w:rsid w:val="006E3E05"/>
    <w:rsid w:val="006E550A"/>
    <w:rsid w:val="006E7742"/>
    <w:rsid w:val="006E7AB0"/>
    <w:rsid w:val="006F117E"/>
    <w:rsid w:val="006F2ACE"/>
    <w:rsid w:val="006F4361"/>
    <w:rsid w:val="006F6A15"/>
    <w:rsid w:val="0070068E"/>
    <w:rsid w:val="00703FDF"/>
    <w:rsid w:val="00707C72"/>
    <w:rsid w:val="0071032C"/>
    <w:rsid w:val="007123FD"/>
    <w:rsid w:val="0071243A"/>
    <w:rsid w:val="00712802"/>
    <w:rsid w:val="007139EE"/>
    <w:rsid w:val="00715B22"/>
    <w:rsid w:val="00715CA6"/>
    <w:rsid w:val="007164A1"/>
    <w:rsid w:val="00721FE0"/>
    <w:rsid w:val="007231AD"/>
    <w:rsid w:val="007238CA"/>
    <w:rsid w:val="00723B74"/>
    <w:rsid w:val="007262D6"/>
    <w:rsid w:val="00726B8B"/>
    <w:rsid w:val="00731135"/>
    <w:rsid w:val="007324AF"/>
    <w:rsid w:val="00736F16"/>
    <w:rsid w:val="007371B9"/>
    <w:rsid w:val="007409B4"/>
    <w:rsid w:val="00741974"/>
    <w:rsid w:val="0074553A"/>
    <w:rsid w:val="007472FB"/>
    <w:rsid w:val="00753305"/>
    <w:rsid w:val="00753F94"/>
    <w:rsid w:val="0075525E"/>
    <w:rsid w:val="00755A6D"/>
    <w:rsid w:val="00756D3D"/>
    <w:rsid w:val="00760549"/>
    <w:rsid w:val="00761CA4"/>
    <w:rsid w:val="00762E3F"/>
    <w:rsid w:val="00764015"/>
    <w:rsid w:val="00766B94"/>
    <w:rsid w:val="0077101F"/>
    <w:rsid w:val="00771615"/>
    <w:rsid w:val="00771B16"/>
    <w:rsid w:val="007745D0"/>
    <w:rsid w:val="00774F2B"/>
    <w:rsid w:val="007760D0"/>
    <w:rsid w:val="007806C2"/>
    <w:rsid w:val="00780AF7"/>
    <w:rsid w:val="00783489"/>
    <w:rsid w:val="00784485"/>
    <w:rsid w:val="007862F5"/>
    <w:rsid w:val="0078663F"/>
    <w:rsid w:val="007903F8"/>
    <w:rsid w:val="007935B0"/>
    <w:rsid w:val="00793CD3"/>
    <w:rsid w:val="00794834"/>
    <w:rsid w:val="00794F4F"/>
    <w:rsid w:val="0079581B"/>
    <w:rsid w:val="00796096"/>
    <w:rsid w:val="00796FCB"/>
    <w:rsid w:val="007974BE"/>
    <w:rsid w:val="007977C4"/>
    <w:rsid w:val="007A0916"/>
    <w:rsid w:val="007A096C"/>
    <w:rsid w:val="007A0DFD"/>
    <w:rsid w:val="007A4E4C"/>
    <w:rsid w:val="007A522A"/>
    <w:rsid w:val="007A59C4"/>
    <w:rsid w:val="007A6474"/>
    <w:rsid w:val="007A7398"/>
    <w:rsid w:val="007B3431"/>
    <w:rsid w:val="007B40F5"/>
    <w:rsid w:val="007B5558"/>
    <w:rsid w:val="007C11F2"/>
    <w:rsid w:val="007C7042"/>
    <w:rsid w:val="007C7122"/>
    <w:rsid w:val="007D2F0F"/>
    <w:rsid w:val="007D2F42"/>
    <w:rsid w:val="007D3F11"/>
    <w:rsid w:val="007D6355"/>
    <w:rsid w:val="007D6BA3"/>
    <w:rsid w:val="007D7074"/>
    <w:rsid w:val="007E1D1A"/>
    <w:rsid w:val="007E3E25"/>
    <w:rsid w:val="007E53E4"/>
    <w:rsid w:val="007E656A"/>
    <w:rsid w:val="007F107B"/>
    <w:rsid w:val="007F415F"/>
    <w:rsid w:val="007F5562"/>
    <w:rsid w:val="007F664D"/>
    <w:rsid w:val="008062A5"/>
    <w:rsid w:val="00807B28"/>
    <w:rsid w:val="0081064E"/>
    <w:rsid w:val="00811118"/>
    <w:rsid w:val="008128CE"/>
    <w:rsid w:val="00814C73"/>
    <w:rsid w:val="008219CE"/>
    <w:rsid w:val="00821E6D"/>
    <w:rsid w:val="00823B5F"/>
    <w:rsid w:val="00823E8E"/>
    <w:rsid w:val="00831145"/>
    <w:rsid w:val="00831BDA"/>
    <w:rsid w:val="0083402B"/>
    <w:rsid w:val="00840CDC"/>
    <w:rsid w:val="00841217"/>
    <w:rsid w:val="00842137"/>
    <w:rsid w:val="00846658"/>
    <w:rsid w:val="00847782"/>
    <w:rsid w:val="00850AFE"/>
    <w:rsid w:val="00852B99"/>
    <w:rsid w:val="00855010"/>
    <w:rsid w:val="00855AA6"/>
    <w:rsid w:val="00855B71"/>
    <w:rsid w:val="00855D14"/>
    <w:rsid w:val="0085720D"/>
    <w:rsid w:val="008579FD"/>
    <w:rsid w:val="00862429"/>
    <w:rsid w:val="00862F6E"/>
    <w:rsid w:val="00864B47"/>
    <w:rsid w:val="008709E6"/>
    <w:rsid w:val="00870CFD"/>
    <w:rsid w:val="00873EBD"/>
    <w:rsid w:val="00877486"/>
    <w:rsid w:val="008800C6"/>
    <w:rsid w:val="00882DF8"/>
    <w:rsid w:val="0088492F"/>
    <w:rsid w:val="008879EF"/>
    <w:rsid w:val="00887A32"/>
    <w:rsid w:val="00887ED8"/>
    <w:rsid w:val="0089088E"/>
    <w:rsid w:val="0089140E"/>
    <w:rsid w:val="00891EC9"/>
    <w:rsid w:val="00892297"/>
    <w:rsid w:val="00893909"/>
    <w:rsid w:val="00893996"/>
    <w:rsid w:val="00894717"/>
    <w:rsid w:val="008A20A2"/>
    <w:rsid w:val="008A79CD"/>
    <w:rsid w:val="008A7C9E"/>
    <w:rsid w:val="008B1D6B"/>
    <w:rsid w:val="008B2841"/>
    <w:rsid w:val="008B2FC9"/>
    <w:rsid w:val="008B3D3F"/>
    <w:rsid w:val="008B6F4A"/>
    <w:rsid w:val="008B7B30"/>
    <w:rsid w:val="008C25C8"/>
    <w:rsid w:val="008C2962"/>
    <w:rsid w:val="008C2F86"/>
    <w:rsid w:val="008C38B8"/>
    <w:rsid w:val="008C5677"/>
    <w:rsid w:val="008C71ED"/>
    <w:rsid w:val="008D0C7E"/>
    <w:rsid w:val="008D31AC"/>
    <w:rsid w:val="008D3778"/>
    <w:rsid w:val="008E0172"/>
    <w:rsid w:val="008E3321"/>
    <w:rsid w:val="008E370F"/>
    <w:rsid w:val="008E3FAA"/>
    <w:rsid w:val="008E3FD0"/>
    <w:rsid w:val="008E5942"/>
    <w:rsid w:val="008E7D3D"/>
    <w:rsid w:val="008F24C6"/>
    <w:rsid w:val="008F55EA"/>
    <w:rsid w:val="008F6E82"/>
    <w:rsid w:val="008F7D58"/>
    <w:rsid w:val="00900222"/>
    <w:rsid w:val="0090354F"/>
    <w:rsid w:val="00906CD8"/>
    <w:rsid w:val="009142BB"/>
    <w:rsid w:val="00914912"/>
    <w:rsid w:val="009168AF"/>
    <w:rsid w:val="009177BB"/>
    <w:rsid w:val="00920E41"/>
    <w:rsid w:val="00921601"/>
    <w:rsid w:val="009232E9"/>
    <w:rsid w:val="00925C55"/>
    <w:rsid w:val="0092642F"/>
    <w:rsid w:val="00926E88"/>
    <w:rsid w:val="00932726"/>
    <w:rsid w:val="00932AB7"/>
    <w:rsid w:val="00934405"/>
    <w:rsid w:val="00934C5D"/>
    <w:rsid w:val="00935D6D"/>
    <w:rsid w:val="0093606E"/>
    <w:rsid w:val="009406B5"/>
    <w:rsid w:val="00943FFC"/>
    <w:rsid w:val="00944925"/>
    <w:rsid w:val="00944AAC"/>
    <w:rsid w:val="00946166"/>
    <w:rsid w:val="0094660D"/>
    <w:rsid w:val="00947A28"/>
    <w:rsid w:val="0095099F"/>
    <w:rsid w:val="00951D2A"/>
    <w:rsid w:val="00953111"/>
    <w:rsid w:val="00954774"/>
    <w:rsid w:val="00955E8A"/>
    <w:rsid w:val="00956489"/>
    <w:rsid w:val="00960F92"/>
    <w:rsid w:val="00964783"/>
    <w:rsid w:val="00964FDC"/>
    <w:rsid w:val="009659E4"/>
    <w:rsid w:val="00976863"/>
    <w:rsid w:val="0098004D"/>
    <w:rsid w:val="00980114"/>
    <w:rsid w:val="00980403"/>
    <w:rsid w:val="00983164"/>
    <w:rsid w:val="00984015"/>
    <w:rsid w:val="009847FC"/>
    <w:rsid w:val="00991716"/>
    <w:rsid w:val="00993F54"/>
    <w:rsid w:val="009961B2"/>
    <w:rsid w:val="009972EF"/>
    <w:rsid w:val="009A0558"/>
    <w:rsid w:val="009A0FF0"/>
    <w:rsid w:val="009A629B"/>
    <w:rsid w:val="009B20B2"/>
    <w:rsid w:val="009B3D53"/>
    <w:rsid w:val="009B75B3"/>
    <w:rsid w:val="009B7695"/>
    <w:rsid w:val="009B7E38"/>
    <w:rsid w:val="009C17D4"/>
    <w:rsid w:val="009C1C09"/>
    <w:rsid w:val="009C2322"/>
    <w:rsid w:val="009C3160"/>
    <w:rsid w:val="009C7254"/>
    <w:rsid w:val="009C7DBA"/>
    <w:rsid w:val="009C7F12"/>
    <w:rsid w:val="009D1404"/>
    <w:rsid w:val="009D1536"/>
    <w:rsid w:val="009D1ABE"/>
    <w:rsid w:val="009D2D99"/>
    <w:rsid w:val="009D43A1"/>
    <w:rsid w:val="009D4B30"/>
    <w:rsid w:val="009D5964"/>
    <w:rsid w:val="009D5CA5"/>
    <w:rsid w:val="009E05FB"/>
    <w:rsid w:val="009E2EB0"/>
    <w:rsid w:val="009E45A6"/>
    <w:rsid w:val="009E4C27"/>
    <w:rsid w:val="009E5F5B"/>
    <w:rsid w:val="009E6409"/>
    <w:rsid w:val="009E64CA"/>
    <w:rsid w:val="009E730C"/>
    <w:rsid w:val="009E766E"/>
    <w:rsid w:val="009E7BCC"/>
    <w:rsid w:val="009F1960"/>
    <w:rsid w:val="009F42B3"/>
    <w:rsid w:val="009F6454"/>
    <w:rsid w:val="009F670A"/>
    <w:rsid w:val="009F715E"/>
    <w:rsid w:val="00A01EE1"/>
    <w:rsid w:val="00A02421"/>
    <w:rsid w:val="00A10A16"/>
    <w:rsid w:val="00A10DBB"/>
    <w:rsid w:val="00A113F2"/>
    <w:rsid w:val="00A12E8B"/>
    <w:rsid w:val="00A16253"/>
    <w:rsid w:val="00A23606"/>
    <w:rsid w:val="00A270F6"/>
    <w:rsid w:val="00A304DD"/>
    <w:rsid w:val="00A3107C"/>
    <w:rsid w:val="00A31D47"/>
    <w:rsid w:val="00A31EDE"/>
    <w:rsid w:val="00A3317A"/>
    <w:rsid w:val="00A33885"/>
    <w:rsid w:val="00A376AD"/>
    <w:rsid w:val="00A4013E"/>
    <w:rsid w:val="00A4045F"/>
    <w:rsid w:val="00A4137D"/>
    <w:rsid w:val="00A41716"/>
    <w:rsid w:val="00A41EB0"/>
    <w:rsid w:val="00A427CD"/>
    <w:rsid w:val="00A44E77"/>
    <w:rsid w:val="00A451BF"/>
    <w:rsid w:val="00A45BB2"/>
    <w:rsid w:val="00A4600B"/>
    <w:rsid w:val="00A46AE4"/>
    <w:rsid w:val="00A50506"/>
    <w:rsid w:val="00A51EF0"/>
    <w:rsid w:val="00A52F64"/>
    <w:rsid w:val="00A564AE"/>
    <w:rsid w:val="00A62887"/>
    <w:rsid w:val="00A64EF2"/>
    <w:rsid w:val="00A67788"/>
    <w:rsid w:val="00A67A81"/>
    <w:rsid w:val="00A7057D"/>
    <w:rsid w:val="00A71A73"/>
    <w:rsid w:val="00A72130"/>
    <w:rsid w:val="00A730A6"/>
    <w:rsid w:val="00A74048"/>
    <w:rsid w:val="00A74697"/>
    <w:rsid w:val="00A74ED9"/>
    <w:rsid w:val="00A76ABC"/>
    <w:rsid w:val="00A77A81"/>
    <w:rsid w:val="00A81DD7"/>
    <w:rsid w:val="00A83660"/>
    <w:rsid w:val="00A90A92"/>
    <w:rsid w:val="00A91B6A"/>
    <w:rsid w:val="00A9519D"/>
    <w:rsid w:val="00A952C4"/>
    <w:rsid w:val="00A971A0"/>
    <w:rsid w:val="00AA14F4"/>
    <w:rsid w:val="00AA1F22"/>
    <w:rsid w:val="00AA203F"/>
    <w:rsid w:val="00AA2313"/>
    <w:rsid w:val="00AA3B47"/>
    <w:rsid w:val="00AA7BFE"/>
    <w:rsid w:val="00AB0B51"/>
    <w:rsid w:val="00AB258E"/>
    <w:rsid w:val="00AB274D"/>
    <w:rsid w:val="00AB4538"/>
    <w:rsid w:val="00AB7B0F"/>
    <w:rsid w:val="00AC20C3"/>
    <w:rsid w:val="00AC2669"/>
    <w:rsid w:val="00AC3107"/>
    <w:rsid w:val="00AC6353"/>
    <w:rsid w:val="00AC6FE4"/>
    <w:rsid w:val="00AC7AAE"/>
    <w:rsid w:val="00AD0060"/>
    <w:rsid w:val="00AD1E9E"/>
    <w:rsid w:val="00AD1ECD"/>
    <w:rsid w:val="00AD5160"/>
    <w:rsid w:val="00AD5EBC"/>
    <w:rsid w:val="00AD70AE"/>
    <w:rsid w:val="00AD718C"/>
    <w:rsid w:val="00AD74DB"/>
    <w:rsid w:val="00AD7AD8"/>
    <w:rsid w:val="00AE06BF"/>
    <w:rsid w:val="00AE14EC"/>
    <w:rsid w:val="00AE1BBA"/>
    <w:rsid w:val="00AE2CD6"/>
    <w:rsid w:val="00AE38E1"/>
    <w:rsid w:val="00AE55AB"/>
    <w:rsid w:val="00AE5A26"/>
    <w:rsid w:val="00AF031A"/>
    <w:rsid w:val="00AF04E7"/>
    <w:rsid w:val="00AF0E98"/>
    <w:rsid w:val="00AF4B26"/>
    <w:rsid w:val="00B00BB8"/>
    <w:rsid w:val="00B02348"/>
    <w:rsid w:val="00B04944"/>
    <w:rsid w:val="00B05821"/>
    <w:rsid w:val="00B060E3"/>
    <w:rsid w:val="00B107AA"/>
    <w:rsid w:val="00B10963"/>
    <w:rsid w:val="00B12259"/>
    <w:rsid w:val="00B1257A"/>
    <w:rsid w:val="00B12D14"/>
    <w:rsid w:val="00B1358A"/>
    <w:rsid w:val="00B135A4"/>
    <w:rsid w:val="00B1425A"/>
    <w:rsid w:val="00B14E45"/>
    <w:rsid w:val="00B16E08"/>
    <w:rsid w:val="00B17455"/>
    <w:rsid w:val="00B21F02"/>
    <w:rsid w:val="00B242CB"/>
    <w:rsid w:val="00B250FE"/>
    <w:rsid w:val="00B26C28"/>
    <w:rsid w:val="00B32463"/>
    <w:rsid w:val="00B33205"/>
    <w:rsid w:val="00B33913"/>
    <w:rsid w:val="00B33DFA"/>
    <w:rsid w:val="00B35004"/>
    <w:rsid w:val="00B4174C"/>
    <w:rsid w:val="00B451A9"/>
    <w:rsid w:val="00B453F5"/>
    <w:rsid w:val="00B46698"/>
    <w:rsid w:val="00B52517"/>
    <w:rsid w:val="00B54C4B"/>
    <w:rsid w:val="00B56FD7"/>
    <w:rsid w:val="00B57342"/>
    <w:rsid w:val="00B61624"/>
    <w:rsid w:val="00B641D0"/>
    <w:rsid w:val="00B648E0"/>
    <w:rsid w:val="00B67496"/>
    <w:rsid w:val="00B718A5"/>
    <w:rsid w:val="00B8109D"/>
    <w:rsid w:val="00B8179B"/>
    <w:rsid w:val="00B8261A"/>
    <w:rsid w:val="00B84329"/>
    <w:rsid w:val="00B846A3"/>
    <w:rsid w:val="00B912E0"/>
    <w:rsid w:val="00B9268E"/>
    <w:rsid w:val="00B94B9A"/>
    <w:rsid w:val="00B959B9"/>
    <w:rsid w:val="00B974E8"/>
    <w:rsid w:val="00B9764D"/>
    <w:rsid w:val="00BA2256"/>
    <w:rsid w:val="00BA2B4C"/>
    <w:rsid w:val="00BA3F2D"/>
    <w:rsid w:val="00BA451B"/>
    <w:rsid w:val="00BB02F9"/>
    <w:rsid w:val="00BB0838"/>
    <w:rsid w:val="00BB2183"/>
    <w:rsid w:val="00BB411B"/>
    <w:rsid w:val="00BB46A0"/>
    <w:rsid w:val="00BB7122"/>
    <w:rsid w:val="00BC031E"/>
    <w:rsid w:val="00BC1F8A"/>
    <w:rsid w:val="00BC1FAE"/>
    <w:rsid w:val="00BC27D4"/>
    <w:rsid w:val="00BC41A0"/>
    <w:rsid w:val="00BC62E2"/>
    <w:rsid w:val="00BD0091"/>
    <w:rsid w:val="00BD06A6"/>
    <w:rsid w:val="00BD3ACE"/>
    <w:rsid w:val="00BD5170"/>
    <w:rsid w:val="00BD6C74"/>
    <w:rsid w:val="00BE36F8"/>
    <w:rsid w:val="00BE735C"/>
    <w:rsid w:val="00BF0878"/>
    <w:rsid w:val="00BF0E60"/>
    <w:rsid w:val="00BF28FB"/>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C5F"/>
    <w:rsid w:val="00C24E33"/>
    <w:rsid w:val="00C27945"/>
    <w:rsid w:val="00C31402"/>
    <w:rsid w:val="00C31D81"/>
    <w:rsid w:val="00C352EA"/>
    <w:rsid w:val="00C37373"/>
    <w:rsid w:val="00C37FDD"/>
    <w:rsid w:val="00C40D49"/>
    <w:rsid w:val="00C42100"/>
    <w:rsid w:val="00C42125"/>
    <w:rsid w:val="00C43515"/>
    <w:rsid w:val="00C44450"/>
    <w:rsid w:val="00C44893"/>
    <w:rsid w:val="00C44E1B"/>
    <w:rsid w:val="00C45C0E"/>
    <w:rsid w:val="00C4740B"/>
    <w:rsid w:val="00C4763B"/>
    <w:rsid w:val="00C603DE"/>
    <w:rsid w:val="00C61742"/>
    <w:rsid w:val="00C61D2C"/>
    <w:rsid w:val="00C62383"/>
    <w:rsid w:val="00C62814"/>
    <w:rsid w:val="00C63CB5"/>
    <w:rsid w:val="00C6485D"/>
    <w:rsid w:val="00C64E15"/>
    <w:rsid w:val="00C672A3"/>
    <w:rsid w:val="00C74937"/>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3369"/>
    <w:rsid w:val="00CB381C"/>
    <w:rsid w:val="00CB39AD"/>
    <w:rsid w:val="00CB588D"/>
    <w:rsid w:val="00CB7D42"/>
    <w:rsid w:val="00CC37DB"/>
    <w:rsid w:val="00CC795E"/>
    <w:rsid w:val="00CD0289"/>
    <w:rsid w:val="00CD24B3"/>
    <w:rsid w:val="00CD3809"/>
    <w:rsid w:val="00CD4ACC"/>
    <w:rsid w:val="00CE0786"/>
    <w:rsid w:val="00CE2E7F"/>
    <w:rsid w:val="00CF1AB3"/>
    <w:rsid w:val="00CF1F92"/>
    <w:rsid w:val="00CF3243"/>
    <w:rsid w:val="00CF34A7"/>
    <w:rsid w:val="00CF44F8"/>
    <w:rsid w:val="00D002DE"/>
    <w:rsid w:val="00D0442B"/>
    <w:rsid w:val="00D06403"/>
    <w:rsid w:val="00D11F7F"/>
    <w:rsid w:val="00D22FC6"/>
    <w:rsid w:val="00D25E27"/>
    <w:rsid w:val="00D305B5"/>
    <w:rsid w:val="00D32900"/>
    <w:rsid w:val="00D34EC4"/>
    <w:rsid w:val="00D35B61"/>
    <w:rsid w:val="00D40D42"/>
    <w:rsid w:val="00D42D8D"/>
    <w:rsid w:val="00D43B84"/>
    <w:rsid w:val="00D44EEB"/>
    <w:rsid w:val="00D45DE4"/>
    <w:rsid w:val="00D50156"/>
    <w:rsid w:val="00D50BAD"/>
    <w:rsid w:val="00D50DD7"/>
    <w:rsid w:val="00D5167B"/>
    <w:rsid w:val="00D51AFF"/>
    <w:rsid w:val="00D53F49"/>
    <w:rsid w:val="00D561D6"/>
    <w:rsid w:val="00D57D7F"/>
    <w:rsid w:val="00D671C7"/>
    <w:rsid w:val="00D672BA"/>
    <w:rsid w:val="00D6768B"/>
    <w:rsid w:val="00D67CAA"/>
    <w:rsid w:val="00D70D16"/>
    <w:rsid w:val="00D72F49"/>
    <w:rsid w:val="00D73137"/>
    <w:rsid w:val="00D80ACE"/>
    <w:rsid w:val="00D816A5"/>
    <w:rsid w:val="00D816D3"/>
    <w:rsid w:val="00D838A1"/>
    <w:rsid w:val="00D84CB7"/>
    <w:rsid w:val="00D91255"/>
    <w:rsid w:val="00D93DA6"/>
    <w:rsid w:val="00D942F3"/>
    <w:rsid w:val="00D94F11"/>
    <w:rsid w:val="00D95AEC"/>
    <w:rsid w:val="00D97365"/>
    <w:rsid w:val="00D97E90"/>
    <w:rsid w:val="00DA080F"/>
    <w:rsid w:val="00DA15E2"/>
    <w:rsid w:val="00DA1DE9"/>
    <w:rsid w:val="00DA2BE1"/>
    <w:rsid w:val="00DA313C"/>
    <w:rsid w:val="00DA3EF2"/>
    <w:rsid w:val="00DA50CD"/>
    <w:rsid w:val="00DA5592"/>
    <w:rsid w:val="00DA59D4"/>
    <w:rsid w:val="00DA7C58"/>
    <w:rsid w:val="00DB1307"/>
    <w:rsid w:val="00DB4F52"/>
    <w:rsid w:val="00DB511E"/>
    <w:rsid w:val="00DB676C"/>
    <w:rsid w:val="00DC0323"/>
    <w:rsid w:val="00DC08E9"/>
    <w:rsid w:val="00DC0A63"/>
    <w:rsid w:val="00DC48DC"/>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5D6"/>
    <w:rsid w:val="00E016C3"/>
    <w:rsid w:val="00E016E9"/>
    <w:rsid w:val="00E01A5E"/>
    <w:rsid w:val="00E01DAD"/>
    <w:rsid w:val="00E01E12"/>
    <w:rsid w:val="00E02E8F"/>
    <w:rsid w:val="00E041DB"/>
    <w:rsid w:val="00E05A81"/>
    <w:rsid w:val="00E07600"/>
    <w:rsid w:val="00E133E2"/>
    <w:rsid w:val="00E150D6"/>
    <w:rsid w:val="00E16A67"/>
    <w:rsid w:val="00E203FE"/>
    <w:rsid w:val="00E204DD"/>
    <w:rsid w:val="00E2145E"/>
    <w:rsid w:val="00E223A9"/>
    <w:rsid w:val="00E232FF"/>
    <w:rsid w:val="00E24D43"/>
    <w:rsid w:val="00E254A6"/>
    <w:rsid w:val="00E27939"/>
    <w:rsid w:val="00E27E41"/>
    <w:rsid w:val="00E34BBF"/>
    <w:rsid w:val="00E353EC"/>
    <w:rsid w:val="00E35418"/>
    <w:rsid w:val="00E36F50"/>
    <w:rsid w:val="00E451EA"/>
    <w:rsid w:val="00E50C94"/>
    <w:rsid w:val="00E52824"/>
    <w:rsid w:val="00E52D35"/>
    <w:rsid w:val="00E5305A"/>
    <w:rsid w:val="00E53C24"/>
    <w:rsid w:val="00E625BC"/>
    <w:rsid w:val="00E628BB"/>
    <w:rsid w:val="00E62B7F"/>
    <w:rsid w:val="00E73733"/>
    <w:rsid w:val="00E75037"/>
    <w:rsid w:val="00E77DE2"/>
    <w:rsid w:val="00E809A7"/>
    <w:rsid w:val="00E85AB7"/>
    <w:rsid w:val="00E86A5D"/>
    <w:rsid w:val="00E86AE9"/>
    <w:rsid w:val="00E908D6"/>
    <w:rsid w:val="00E93343"/>
    <w:rsid w:val="00E95565"/>
    <w:rsid w:val="00E9664D"/>
    <w:rsid w:val="00EA0DEC"/>
    <w:rsid w:val="00EA1377"/>
    <w:rsid w:val="00EA4AEB"/>
    <w:rsid w:val="00EA4E00"/>
    <w:rsid w:val="00EA51DE"/>
    <w:rsid w:val="00EA6BD4"/>
    <w:rsid w:val="00EA6E19"/>
    <w:rsid w:val="00EA6FA7"/>
    <w:rsid w:val="00EB000D"/>
    <w:rsid w:val="00EB22C2"/>
    <w:rsid w:val="00EB2D68"/>
    <w:rsid w:val="00EB444A"/>
    <w:rsid w:val="00EB444D"/>
    <w:rsid w:val="00EB5397"/>
    <w:rsid w:val="00EB6D19"/>
    <w:rsid w:val="00EB6E6A"/>
    <w:rsid w:val="00EC00CA"/>
    <w:rsid w:val="00EC0222"/>
    <w:rsid w:val="00EC2769"/>
    <w:rsid w:val="00EC4AAC"/>
    <w:rsid w:val="00EC7452"/>
    <w:rsid w:val="00EC784D"/>
    <w:rsid w:val="00ED4081"/>
    <w:rsid w:val="00ED5BA8"/>
    <w:rsid w:val="00EF23EE"/>
    <w:rsid w:val="00EF32A4"/>
    <w:rsid w:val="00EF39B8"/>
    <w:rsid w:val="00EF3E94"/>
    <w:rsid w:val="00EF591D"/>
    <w:rsid w:val="00F01F9E"/>
    <w:rsid w:val="00F02294"/>
    <w:rsid w:val="00F02A93"/>
    <w:rsid w:val="00F03019"/>
    <w:rsid w:val="00F104F7"/>
    <w:rsid w:val="00F127BF"/>
    <w:rsid w:val="00F13B70"/>
    <w:rsid w:val="00F150E2"/>
    <w:rsid w:val="00F154A1"/>
    <w:rsid w:val="00F208FE"/>
    <w:rsid w:val="00F226EE"/>
    <w:rsid w:val="00F25254"/>
    <w:rsid w:val="00F303CD"/>
    <w:rsid w:val="00F31F9C"/>
    <w:rsid w:val="00F3586C"/>
    <w:rsid w:val="00F35C9D"/>
    <w:rsid w:val="00F35F57"/>
    <w:rsid w:val="00F36239"/>
    <w:rsid w:val="00F36F66"/>
    <w:rsid w:val="00F403F5"/>
    <w:rsid w:val="00F412E9"/>
    <w:rsid w:val="00F418D7"/>
    <w:rsid w:val="00F41AE8"/>
    <w:rsid w:val="00F4765B"/>
    <w:rsid w:val="00F50467"/>
    <w:rsid w:val="00F51057"/>
    <w:rsid w:val="00F51337"/>
    <w:rsid w:val="00F52079"/>
    <w:rsid w:val="00F562A0"/>
    <w:rsid w:val="00F57B8B"/>
    <w:rsid w:val="00F60788"/>
    <w:rsid w:val="00F627E9"/>
    <w:rsid w:val="00F653F0"/>
    <w:rsid w:val="00F65790"/>
    <w:rsid w:val="00F67057"/>
    <w:rsid w:val="00F72643"/>
    <w:rsid w:val="00F731D9"/>
    <w:rsid w:val="00F736E6"/>
    <w:rsid w:val="00F74F78"/>
    <w:rsid w:val="00F80F4D"/>
    <w:rsid w:val="00F82906"/>
    <w:rsid w:val="00F8325C"/>
    <w:rsid w:val="00F83C68"/>
    <w:rsid w:val="00F873DF"/>
    <w:rsid w:val="00F8791A"/>
    <w:rsid w:val="00F94445"/>
    <w:rsid w:val="00F96940"/>
    <w:rsid w:val="00FA1AF9"/>
    <w:rsid w:val="00FA2177"/>
    <w:rsid w:val="00FA2E6D"/>
    <w:rsid w:val="00FA2F71"/>
    <w:rsid w:val="00FA57E6"/>
    <w:rsid w:val="00FA6F95"/>
    <w:rsid w:val="00FB0A28"/>
    <w:rsid w:val="00FB2166"/>
    <w:rsid w:val="00FC1B22"/>
    <w:rsid w:val="00FC253A"/>
    <w:rsid w:val="00FC3A3C"/>
    <w:rsid w:val="00FC4278"/>
    <w:rsid w:val="00FC7293"/>
    <w:rsid w:val="00FC73A2"/>
    <w:rsid w:val="00FC7ACB"/>
    <w:rsid w:val="00FD01DA"/>
    <w:rsid w:val="00FD35D4"/>
    <w:rsid w:val="00FD41E2"/>
    <w:rsid w:val="00FD439E"/>
    <w:rsid w:val="00FD76CB"/>
    <w:rsid w:val="00FE191C"/>
    <w:rsid w:val="00FE29C6"/>
    <w:rsid w:val="00FE4A72"/>
    <w:rsid w:val="00FE5FA1"/>
    <w:rsid w:val="00FE6E92"/>
    <w:rsid w:val="00FF4546"/>
    <w:rsid w:val="00FF4AC9"/>
    <w:rsid w:val="00FF4AEE"/>
    <w:rsid w:val="00FF538F"/>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3F22"/>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md/T22-TSAG-221212-TD-GEN-0037"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T22-TSAG-C-0002" TargetMode="External"/><Relationship Id="rId18" Type="http://schemas.openxmlformats.org/officeDocument/2006/relationships/hyperlink" Target="https://www.itu.int/md/T22-TSAG-221212-TD-GEN-0037"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itu.int/md/T22-TSAG-221212-TD-GEN-0129"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Gaelle.Martin-Cocher@InterDigital.com" TargetMode="External"/><Relationship Id="rId17" Type="http://schemas.openxmlformats.org/officeDocument/2006/relationships/hyperlink" Target="https://www.itu.int/md/T22-TSAG-221212-TD-GEN-0094"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T22-TSAG-C-0013" TargetMode="External"/><Relationship Id="rId20" Type="http://schemas.openxmlformats.org/officeDocument/2006/relationships/hyperlink" Target="https://www.itu.int/md/T22-TSAG-221212-TD-GEN-01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tu.int/md/T22-TSAG-C-0010"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md/T22-TSAG-221212-TD-GEN-010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09" TargetMode="External"/><Relationship Id="rId22" Type="http://schemas.openxmlformats.org/officeDocument/2006/relationships/hyperlink" Target="https://www.itu.int/md/T22-TSAG-221212-TD-GEN-013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9A6BA-31E9-4B37-B221-F39E54E04636}">
  <ds:schemaRefs>
    <ds:schemaRef ds:uri="http://schemas.openxmlformats.org/officeDocument/2006/bibliography"/>
  </ds:schemaRefs>
</ds:datastoreItem>
</file>

<file path=customXml/itemProps2.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1903</Words>
  <Characters>10851</Characters>
  <Application>Microsoft Office Word</Application>
  <DocSecurity>4</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FG-MV: Compilation of proposals for ToR text</vt:lpstr>
      <vt:lpstr>DDP template for TSAG (2022-2024 study period)</vt:lpstr>
    </vt:vector>
  </TitlesOfParts>
  <Manager>ITU-T</Manager>
  <Company>International Telecommunication Union (ITU)</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FG-MV: Compilation of proposals for ToR text</dc:title>
  <dc:subject/>
  <dc:creator>Convener, AHG-MV</dc:creator>
  <cp:keywords/>
  <dc:description>TSAG-TD144  For: Geneva, 12-16 December 2022_x000d_Document date: _x000d_Saved by ITU51014895 at 11:14:22 on 13/12/2022</dc:description>
  <cp:lastModifiedBy>Al-Mnini, Lara</cp:lastModifiedBy>
  <cp:revision>2</cp:revision>
  <cp:lastPrinted>2022-11-07T00:21:00Z</cp:lastPrinted>
  <dcterms:created xsi:type="dcterms:W3CDTF">2022-12-13T10:23:00Z</dcterms:created>
  <dcterms:modified xsi:type="dcterms:W3CDTF">2022-12-13T10:23:00Z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TSAG-TD144</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12-16 December 2022</vt:lpwstr>
  </property>
  <property fmtid="{D5CDD505-2E9C-101B-9397-08002B2CF9AE}" pid="15" name="Docauthor">
    <vt:lpwstr>Convener, AHG-MV</vt:lpwstr>
  </property>
</Properties>
</file>