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5A64A7" w:rsidRPr="0037415F" w14:paraId="238B1834" w14:textId="77777777" w:rsidTr="0081064E">
        <w:trPr>
          <w:cantSplit/>
          <w:jc w:val="center"/>
        </w:trPr>
        <w:tc>
          <w:tcPr>
            <w:tcW w:w="1134" w:type="dxa"/>
            <w:vMerge w:val="restart"/>
            <w:vAlign w:val="center"/>
          </w:tcPr>
          <w:p w14:paraId="30CE72B8" w14:textId="77777777" w:rsidR="005A64A7" w:rsidRPr="00567F52" w:rsidRDefault="005A64A7" w:rsidP="0081064E">
            <w:pPr>
              <w:spacing w:before="0"/>
              <w:jc w:val="center"/>
            </w:pPr>
            <w:r>
              <w:rPr>
                <w:noProof/>
                <w:lang w:val="en-US" w:eastAsia="en-US"/>
              </w:rPr>
              <w:drawing>
                <wp:inline distT="0" distB="0" distL="0" distR="0" wp14:anchorId="3C9D230E" wp14:editId="735695D7">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969" w:type="dxa"/>
            <w:gridSpan w:val="2"/>
            <w:vMerge w:val="restart"/>
            <w:vAlign w:val="center"/>
          </w:tcPr>
          <w:p w14:paraId="7B13C286" w14:textId="77777777" w:rsidR="005A64A7" w:rsidRPr="00F70513" w:rsidRDefault="005A64A7" w:rsidP="009F42B3">
            <w:pPr>
              <w:rPr>
                <w:sz w:val="16"/>
                <w:szCs w:val="16"/>
              </w:rPr>
            </w:pPr>
            <w:r w:rsidRPr="00F70513">
              <w:rPr>
                <w:sz w:val="16"/>
                <w:szCs w:val="16"/>
              </w:rPr>
              <w:t>INTERNATIONAL TELECOMMUNICATION UNION</w:t>
            </w:r>
          </w:p>
          <w:p w14:paraId="401A8C09" w14:textId="77777777" w:rsidR="005A64A7" w:rsidRPr="006264C9" w:rsidRDefault="005A64A7" w:rsidP="009F42B3">
            <w:pPr>
              <w:rPr>
                <w:b/>
                <w:bCs/>
                <w:sz w:val="26"/>
                <w:szCs w:val="26"/>
              </w:rPr>
            </w:pPr>
            <w:r w:rsidRPr="006264C9">
              <w:rPr>
                <w:b/>
                <w:bCs/>
                <w:sz w:val="26"/>
                <w:szCs w:val="26"/>
              </w:rPr>
              <w:t>TELECOMMUNICATION</w:t>
            </w:r>
            <w:r w:rsidRPr="006264C9">
              <w:rPr>
                <w:b/>
                <w:bCs/>
                <w:sz w:val="26"/>
                <w:szCs w:val="26"/>
              </w:rPr>
              <w:br/>
              <w:t>STANDARDIZATION SECTOR</w:t>
            </w:r>
          </w:p>
          <w:p w14:paraId="557B0AC3" w14:textId="77777777" w:rsidR="005A64A7" w:rsidRPr="007F664D" w:rsidRDefault="005A64A7" w:rsidP="009F42B3">
            <w:pPr>
              <w:rPr>
                <w:sz w:val="20"/>
                <w:szCs w:val="20"/>
              </w:rPr>
            </w:pPr>
            <w:r w:rsidRPr="006264C9">
              <w:rPr>
                <w:sz w:val="20"/>
                <w:szCs w:val="20"/>
              </w:rPr>
              <w:t xml:space="preserve">STUDY PERIOD </w:t>
            </w:r>
            <w:r>
              <w:rPr>
                <w:sz w:val="20"/>
                <w:szCs w:val="20"/>
              </w:rPr>
              <w:t>2022-2024</w:t>
            </w:r>
          </w:p>
        </w:tc>
        <w:tc>
          <w:tcPr>
            <w:tcW w:w="4537" w:type="dxa"/>
            <w:gridSpan w:val="3"/>
            <w:vAlign w:val="center"/>
          </w:tcPr>
          <w:p w14:paraId="6C58BE58" w14:textId="7015A435" w:rsidR="005A64A7" w:rsidRPr="0095099F" w:rsidRDefault="00354093" w:rsidP="006C0E4E">
            <w:pPr>
              <w:pStyle w:val="Docnumber"/>
              <w:rPr>
                <w:highlight w:val="yellow"/>
              </w:rPr>
            </w:pPr>
            <w:r w:rsidRPr="00354093">
              <w:rPr>
                <w:noProof/>
              </w:rPr>
              <w:tab/>
              <w:t>TSAG-C060</w:t>
            </w:r>
            <w:r w:rsidR="00763B5A">
              <w:rPr>
                <w:noProof/>
              </w:rPr>
              <w:t>R2</w:t>
            </w:r>
          </w:p>
        </w:tc>
      </w:tr>
      <w:tr w:rsidR="005A64A7" w:rsidRPr="0095099F" w14:paraId="4B43094C" w14:textId="77777777" w:rsidTr="009B75B3">
        <w:trPr>
          <w:cantSplit/>
          <w:jc w:val="center"/>
        </w:trPr>
        <w:tc>
          <w:tcPr>
            <w:tcW w:w="1134" w:type="dxa"/>
            <w:vMerge/>
          </w:tcPr>
          <w:p w14:paraId="2A2C3B77" w14:textId="77777777" w:rsidR="005A64A7" w:rsidRPr="00072A4E" w:rsidRDefault="005A64A7" w:rsidP="00FD35D4">
            <w:pPr>
              <w:rPr>
                <w:smallCaps/>
                <w:sz w:val="20"/>
              </w:rPr>
            </w:pPr>
          </w:p>
        </w:tc>
        <w:tc>
          <w:tcPr>
            <w:tcW w:w="3969" w:type="dxa"/>
            <w:gridSpan w:val="2"/>
            <w:vMerge/>
          </w:tcPr>
          <w:p w14:paraId="7DF1FD06" w14:textId="77777777" w:rsidR="005A64A7" w:rsidRPr="00072A4E" w:rsidRDefault="005A64A7" w:rsidP="00FD35D4">
            <w:pPr>
              <w:rPr>
                <w:smallCaps/>
                <w:sz w:val="20"/>
              </w:rPr>
            </w:pPr>
          </w:p>
        </w:tc>
        <w:tc>
          <w:tcPr>
            <w:tcW w:w="4537" w:type="dxa"/>
            <w:gridSpan w:val="3"/>
          </w:tcPr>
          <w:p w14:paraId="4784C33E" w14:textId="77777777" w:rsidR="005A64A7" w:rsidRPr="0095099F" w:rsidRDefault="005A64A7" w:rsidP="00FD35D4">
            <w:pPr>
              <w:pStyle w:val="TSBHeaderRight14"/>
            </w:pPr>
            <w:r w:rsidRPr="001970B3">
              <w:rPr>
                <w:noProof/>
              </w:rPr>
              <w:t>TSAG</w:t>
            </w:r>
            <w:r w:rsidRPr="0095099F">
              <w:t xml:space="preserve"> </w:t>
            </w:r>
          </w:p>
        </w:tc>
      </w:tr>
      <w:tr w:rsidR="005A64A7" w:rsidRPr="0037415F" w14:paraId="28226B42" w14:textId="77777777" w:rsidTr="009B75B3">
        <w:trPr>
          <w:cantSplit/>
          <w:jc w:val="center"/>
        </w:trPr>
        <w:tc>
          <w:tcPr>
            <w:tcW w:w="1134" w:type="dxa"/>
            <w:vMerge/>
            <w:tcBorders>
              <w:bottom w:val="single" w:sz="12" w:space="0" w:color="auto"/>
            </w:tcBorders>
          </w:tcPr>
          <w:p w14:paraId="65C89867" w14:textId="77777777" w:rsidR="005A64A7" w:rsidRPr="0037415F" w:rsidRDefault="005A64A7" w:rsidP="00691C94">
            <w:pPr>
              <w:rPr>
                <w:b/>
                <w:bCs/>
                <w:sz w:val="26"/>
              </w:rPr>
            </w:pPr>
          </w:p>
        </w:tc>
        <w:tc>
          <w:tcPr>
            <w:tcW w:w="3969" w:type="dxa"/>
            <w:gridSpan w:val="2"/>
            <w:vMerge/>
            <w:tcBorders>
              <w:bottom w:val="single" w:sz="12" w:space="0" w:color="auto"/>
            </w:tcBorders>
          </w:tcPr>
          <w:p w14:paraId="5B8B818E" w14:textId="77777777" w:rsidR="005A64A7" w:rsidRPr="0037415F" w:rsidRDefault="005A64A7" w:rsidP="00691C94">
            <w:pPr>
              <w:rPr>
                <w:b/>
                <w:bCs/>
                <w:sz w:val="26"/>
              </w:rPr>
            </w:pPr>
          </w:p>
        </w:tc>
        <w:tc>
          <w:tcPr>
            <w:tcW w:w="4537" w:type="dxa"/>
            <w:gridSpan w:val="3"/>
            <w:tcBorders>
              <w:bottom w:val="single" w:sz="12" w:space="0" w:color="auto"/>
            </w:tcBorders>
            <w:vAlign w:val="center"/>
          </w:tcPr>
          <w:p w14:paraId="11F61222" w14:textId="77777777" w:rsidR="005A64A7" w:rsidRPr="00333E15" w:rsidRDefault="005A64A7" w:rsidP="006F4361">
            <w:pPr>
              <w:pStyle w:val="TSBHeaderRight14"/>
            </w:pPr>
            <w:r>
              <w:t xml:space="preserve">Original: </w:t>
            </w:r>
            <w:r w:rsidRPr="00084262">
              <w:t>English</w:t>
            </w:r>
          </w:p>
        </w:tc>
      </w:tr>
      <w:tr w:rsidR="005A64A7" w:rsidRPr="0037415F" w14:paraId="21154850" w14:textId="77777777" w:rsidTr="00D57D7F">
        <w:trPr>
          <w:cantSplit/>
          <w:jc w:val="center"/>
        </w:trPr>
        <w:tc>
          <w:tcPr>
            <w:tcW w:w="1418" w:type="dxa"/>
            <w:gridSpan w:val="2"/>
          </w:tcPr>
          <w:p w14:paraId="4B7992B3" w14:textId="77777777" w:rsidR="005A64A7" w:rsidRPr="0037415F" w:rsidRDefault="005A64A7" w:rsidP="00691C94">
            <w:pPr>
              <w:rPr>
                <w:b/>
                <w:bCs/>
              </w:rPr>
            </w:pPr>
            <w:r w:rsidRPr="0037415F">
              <w:rPr>
                <w:b/>
                <w:bCs/>
              </w:rPr>
              <w:t>Question(s):</w:t>
            </w:r>
          </w:p>
        </w:tc>
        <w:tc>
          <w:tcPr>
            <w:tcW w:w="3827" w:type="dxa"/>
            <w:gridSpan w:val="2"/>
          </w:tcPr>
          <w:p w14:paraId="11FDC10F" w14:textId="77777777" w:rsidR="005A64A7" w:rsidRPr="00FA2E6D" w:rsidRDefault="005A64A7" w:rsidP="002534C9">
            <w:pPr>
              <w:pStyle w:val="TSBHeaderQuestion"/>
              <w:rPr>
                <w:highlight w:val="yellow"/>
              </w:rPr>
            </w:pPr>
            <w:r w:rsidRPr="003758F1">
              <w:rPr>
                <w:noProof/>
              </w:rPr>
              <w:t>N/A</w:t>
            </w:r>
          </w:p>
        </w:tc>
        <w:tc>
          <w:tcPr>
            <w:tcW w:w="4395" w:type="dxa"/>
            <w:gridSpan w:val="2"/>
          </w:tcPr>
          <w:p w14:paraId="4EE422BB" w14:textId="77777777" w:rsidR="005A64A7" w:rsidRPr="0037415F" w:rsidRDefault="00BF6C89" w:rsidP="00037B3D">
            <w:pPr>
              <w:pStyle w:val="VenueDate"/>
            </w:pPr>
            <w:sdt>
              <w:sdtPr>
                <w:rPr>
                  <w:rFonts w:asciiTheme="majorBidi" w:hAnsiTheme="majorBidi" w:cstheme="majorBidi"/>
                </w:rPr>
                <w:alias w:val="Place"/>
                <w:tag w:val="Place"/>
                <w:id w:val="594904712"/>
                <w:placeholder>
                  <w:docPart w:val="B9B4CA9A73224E439E079721F2661DC0"/>
                </w:placeholder>
                <w:text/>
              </w:sdtPr>
              <w:sdtEndPr/>
              <w:sdtContent>
                <w:r w:rsidR="003758F1" w:rsidRPr="001B5525">
                  <w:rPr>
                    <w:rFonts w:asciiTheme="majorBidi" w:hAnsiTheme="majorBidi" w:cstheme="majorBidi"/>
                  </w:rPr>
                  <w:t>Geneva</w:t>
                </w:r>
              </w:sdtContent>
            </w:sdt>
            <w:r w:rsidR="003758F1" w:rsidRPr="001B5525">
              <w:rPr>
                <w:rFonts w:asciiTheme="majorBidi" w:hAnsiTheme="majorBidi" w:cstheme="majorBidi"/>
              </w:rPr>
              <w:t xml:space="preserve">, </w:t>
            </w:r>
            <w:sdt>
              <w:sdtPr>
                <w:rPr>
                  <w:rFonts w:asciiTheme="majorBidi" w:hAnsiTheme="majorBidi" w:cstheme="majorBidi"/>
                </w:rPr>
                <w:alias w:val="When"/>
                <w:tag w:val="When"/>
                <w:id w:val="542724177"/>
                <w:placeholder>
                  <w:docPart w:val="C54C80E3BEBD464A8DCE72A78E54F52A"/>
                </w:placeholder>
                <w:text/>
              </w:sdtPr>
              <w:sdtEndPr/>
              <w:sdtContent>
                <w:r w:rsidR="00913B5D">
                  <w:rPr>
                    <w:rFonts w:asciiTheme="majorBidi" w:hAnsiTheme="majorBidi" w:cstheme="majorBidi"/>
                  </w:rPr>
                  <w:t xml:space="preserve">22 </w:t>
                </w:r>
                <w:r w:rsidR="00913B5D" w:rsidRPr="001B5525">
                  <w:rPr>
                    <w:rFonts w:asciiTheme="majorBidi" w:hAnsiTheme="majorBidi" w:cstheme="majorBidi"/>
                  </w:rPr>
                  <w:t xml:space="preserve">– </w:t>
                </w:r>
                <w:r w:rsidR="00913B5D">
                  <w:rPr>
                    <w:rFonts w:asciiTheme="majorBidi" w:hAnsiTheme="majorBidi" w:cstheme="majorBidi"/>
                  </w:rPr>
                  <w:t>26</w:t>
                </w:r>
                <w:r w:rsidR="00913B5D" w:rsidRPr="001B5525">
                  <w:rPr>
                    <w:rFonts w:asciiTheme="majorBidi" w:hAnsiTheme="majorBidi" w:cstheme="majorBidi"/>
                  </w:rPr>
                  <w:t xml:space="preserve"> </w:t>
                </w:r>
                <w:r w:rsidR="00037B3D">
                  <w:rPr>
                    <w:rFonts w:asciiTheme="majorBidi" w:hAnsiTheme="majorBidi" w:cstheme="majorBidi"/>
                  </w:rPr>
                  <w:t>January</w:t>
                </w:r>
                <w:r w:rsidR="00913B5D" w:rsidRPr="001B5525">
                  <w:rPr>
                    <w:rFonts w:asciiTheme="majorBidi" w:hAnsiTheme="majorBidi" w:cstheme="majorBidi"/>
                  </w:rPr>
                  <w:t xml:space="preserve"> 202</w:t>
                </w:r>
                <w:r w:rsidR="00037B3D">
                  <w:rPr>
                    <w:rFonts w:asciiTheme="majorBidi" w:hAnsiTheme="majorBidi" w:cstheme="majorBidi"/>
                  </w:rPr>
                  <w:t>4</w:t>
                </w:r>
              </w:sdtContent>
            </w:sdt>
          </w:p>
        </w:tc>
      </w:tr>
      <w:tr w:rsidR="005A64A7" w:rsidRPr="00A4045F" w14:paraId="053C5621" w14:textId="77777777" w:rsidTr="00BC1FAE">
        <w:trPr>
          <w:cantSplit/>
          <w:jc w:val="center"/>
        </w:trPr>
        <w:tc>
          <w:tcPr>
            <w:tcW w:w="9640" w:type="dxa"/>
            <w:gridSpan w:val="6"/>
          </w:tcPr>
          <w:p w14:paraId="4883D983" w14:textId="77777777" w:rsidR="005A64A7" w:rsidRPr="002534C9" w:rsidRDefault="005A64A7" w:rsidP="0095099F">
            <w:pPr>
              <w:jc w:val="center"/>
              <w:rPr>
                <w:b/>
                <w:bCs/>
              </w:rPr>
            </w:pPr>
            <w:r w:rsidRPr="002534C9">
              <w:rPr>
                <w:b/>
                <w:bCs/>
              </w:rPr>
              <w:t>CONTRIBUTION</w:t>
            </w:r>
          </w:p>
        </w:tc>
      </w:tr>
      <w:tr w:rsidR="005A64A7" w:rsidRPr="0037415F" w14:paraId="7C828D3B" w14:textId="77777777" w:rsidTr="00D57D7F">
        <w:trPr>
          <w:cantSplit/>
          <w:jc w:val="center"/>
        </w:trPr>
        <w:tc>
          <w:tcPr>
            <w:tcW w:w="1418" w:type="dxa"/>
            <w:gridSpan w:val="2"/>
          </w:tcPr>
          <w:p w14:paraId="76C0D3CD" w14:textId="77777777" w:rsidR="005A64A7" w:rsidRPr="0037415F" w:rsidRDefault="005A64A7" w:rsidP="00691C94">
            <w:pPr>
              <w:rPr>
                <w:b/>
                <w:bCs/>
              </w:rPr>
            </w:pPr>
            <w:r>
              <w:rPr>
                <w:b/>
                <w:bCs/>
              </w:rPr>
              <w:t>Source:</w:t>
            </w:r>
          </w:p>
        </w:tc>
        <w:tc>
          <w:tcPr>
            <w:tcW w:w="8222" w:type="dxa"/>
            <w:gridSpan w:val="4"/>
          </w:tcPr>
          <w:p w14:paraId="5E8A58EE" w14:textId="5DA693DF" w:rsidR="005A64A7" w:rsidRPr="00FA2E6D" w:rsidRDefault="00317B1C" w:rsidP="00354093">
            <w:pPr>
              <w:pStyle w:val="TSBHeaderSource"/>
              <w:rPr>
                <w:highlight w:val="yellow"/>
              </w:rPr>
            </w:pPr>
            <w:r w:rsidRPr="004A55F4">
              <w:t>Saudi Arabia, Bahrain, U</w:t>
            </w:r>
            <w:r w:rsidR="00354093">
              <w:t xml:space="preserve">nited </w:t>
            </w:r>
            <w:r w:rsidRPr="004A55F4">
              <w:t>A</w:t>
            </w:r>
            <w:r w:rsidR="00354093">
              <w:t xml:space="preserve">rab </w:t>
            </w:r>
            <w:r w:rsidRPr="004A55F4">
              <w:t>E</w:t>
            </w:r>
            <w:r w:rsidR="00354093">
              <w:t>mirates</w:t>
            </w:r>
            <w:r w:rsidRPr="004A55F4">
              <w:t>, Tunisia,</w:t>
            </w:r>
            <w:r w:rsidR="00354093">
              <w:t xml:space="preserve"> Algeria, Sudan, Somalia, Iraq</w:t>
            </w:r>
            <w:r w:rsidRPr="004A55F4">
              <w:t>, Egypt, Morocco</w:t>
            </w:r>
            <w:r w:rsidR="00707206">
              <w:t>, Jordan</w:t>
            </w:r>
            <w:r w:rsidR="00763B5A">
              <w:t xml:space="preserve"> and</w:t>
            </w:r>
            <w:r w:rsidR="00707206">
              <w:t xml:space="preserve"> Kuwait</w:t>
            </w:r>
            <w:r w:rsidR="006E62EC">
              <w:t>.</w:t>
            </w:r>
          </w:p>
        </w:tc>
      </w:tr>
      <w:tr w:rsidR="005A64A7" w:rsidRPr="0037415F" w14:paraId="2EAB9EEE" w14:textId="77777777" w:rsidTr="00D57D7F">
        <w:trPr>
          <w:cantSplit/>
          <w:jc w:val="center"/>
        </w:trPr>
        <w:tc>
          <w:tcPr>
            <w:tcW w:w="1418" w:type="dxa"/>
            <w:gridSpan w:val="2"/>
          </w:tcPr>
          <w:p w14:paraId="37710A6B" w14:textId="77777777" w:rsidR="005A64A7" w:rsidRPr="0037415F" w:rsidRDefault="005A64A7" w:rsidP="00691C94">
            <w:r w:rsidRPr="0037415F">
              <w:rPr>
                <w:b/>
                <w:bCs/>
              </w:rPr>
              <w:t>Title:</w:t>
            </w:r>
          </w:p>
        </w:tc>
        <w:tc>
          <w:tcPr>
            <w:tcW w:w="8222" w:type="dxa"/>
            <w:gridSpan w:val="4"/>
          </w:tcPr>
          <w:p w14:paraId="06A979A0" w14:textId="63159F31" w:rsidR="005A64A7" w:rsidRPr="00687454" w:rsidRDefault="00611769" w:rsidP="00611769">
            <w:pPr>
              <w:pStyle w:val="TSBHeaderTitle"/>
              <w:rPr>
                <w:highlight w:val="yellow"/>
              </w:rPr>
            </w:pPr>
            <w:r>
              <w:rPr>
                <w:lang w:eastAsia="zh-CN"/>
              </w:rPr>
              <w:t>“Initial Draft for A.SupWTSAGL “WTSA preparation guideline on Resolutions”</w:t>
            </w:r>
          </w:p>
        </w:tc>
      </w:tr>
      <w:tr w:rsidR="00317B1C" w:rsidRPr="0037415F" w14:paraId="1456CB59" w14:textId="77777777" w:rsidTr="0081064E">
        <w:trPr>
          <w:cantSplit/>
          <w:jc w:val="center"/>
        </w:trPr>
        <w:tc>
          <w:tcPr>
            <w:tcW w:w="1418" w:type="dxa"/>
            <w:gridSpan w:val="2"/>
            <w:tcBorders>
              <w:top w:val="single" w:sz="6" w:space="0" w:color="auto"/>
              <w:bottom w:val="single" w:sz="6" w:space="0" w:color="auto"/>
            </w:tcBorders>
          </w:tcPr>
          <w:p w14:paraId="08FCE5F5"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690EA525" w14:textId="2B0494DE" w:rsidR="00317B1C" w:rsidRPr="00687454" w:rsidRDefault="00317B1C" w:rsidP="00317B1C">
            <w:r w:rsidRPr="00687454">
              <w:t>Ahmad Alkhowaiter</w:t>
            </w:r>
            <w:r w:rsidRPr="00687454">
              <w:br/>
              <w:t>Saudi Arabia</w:t>
            </w:r>
          </w:p>
        </w:tc>
        <w:tc>
          <w:tcPr>
            <w:tcW w:w="4111" w:type="dxa"/>
            <w:tcBorders>
              <w:top w:val="single" w:sz="6" w:space="0" w:color="auto"/>
              <w:bottom w:val="single" w:sz="6" w:space="0" w:color="auto"/>
            </w:tcBorders>
          </w:tcPr>
          <w:p w14:paraId="71E25EAB" w14:textId="2BB94931" w:rsidR="00317B1C" w:rsidRPr="00687454" w:rsidRDefault="00317B1C" w:rsidP="00317B1C">
            <w:pPr>
              <w:tabs>
                <w:tab w:val="left" w:pos="794"/>
              </w:tabs>
            </w:pPr>
            <w:r w:rsidRPr="00687454">
              <w:t>Tel:</w:t>
            </w:r>
            <w:r w:rsidRPr="00687454">
              <w:tab/>
              <w:t>+966-11-461-9729</w:t>
            </w:r>
            <w:r w:rsidRPr="00687454">
              <w:br/>
              <w:t>E-mail:</w:t>
            </w:r>
            <w:r w:rsidRPr="00687454">
              <w:tab/>
            </w:r>
            <w:hyperlink r:id="rId9" w:history="1">
              <w:r w:rsidRPr="00187D24">
                <w:rPr>
                  <w:rStyle w:val="Hyperlink"/>
                </w:rPr>
                <w:t>akhowaiter@cst.gov.sa</w:t>
              </w:r>
            </w:hyperlink>
            <w:r>
              <w:t xml:space="preserve"> </w:t>
            </w:r>
          </w:p>
        </w:tc>
      </w:tr>
      <w:tr w:rsidR="00317B1C" w:rsidRPr="0037415F" w14:paraId="23889B97" w14:textId="77777777" w:rsidTr="00D57D7F">
        <w:trPr>
          <w:cantSplit/>
          <w:jc w:val="center"/>
        </w:trPr>
        <w:tc>
          <w:tcPr>
            <w:tcW w:w="1418" w:type="dxa"/>
            <w:gridSpan w:val="2"/>
            <w:tcBorders>
              <w:top w:val="single" w:sz="6" w:space="0" w:color="auto"/>
              <w:bottom w:val="single" w:sz="6" w:space="0" w:color="auto"/>
            </w:tcBorders>
          </w:tcPr>
          <w:p w14:paraId="60C3C74F"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51C20175" w14:textId="2D329AE8" w:rsidR="00317B1C" w:rsidRPr="00687454" w:rsidRDefault="00317B1C" w:rsidP="00317B1C">
            <w:r w:rsidRPr="00354562">
              <w:t>Abdulla Bin Khadia</w:t>
            </w:r>
            <w:r w:rsidRPr="00687454">
              <w:br/>
            </w:r>
            <w:r w:rsidRPr="007B724E">
              <w:t>United Arab Emirates</w:t>
            </w:r>
          </w:p>
        </w:tc>
        <w:tc>
          <w:tcPr>
            <w:tcW w:w="4111" w:type="dxa"/>
            <w:tcBorders>
              <w:top w:val="single" w:sz="6" w:space="0" w:color="auto"/>
              <w:bottom w:val="single" w:sz="6" w:space="0" w:color="auto"/>
            </w:tcBorders>
          </w:tcPr>
          <w:p w14:paraId="1ABEC497" w14:textId="035CC62B" w:rsidR="00317B1C" w:rsidRPr="00687454" w:rsidRDefault="00317B1C" w:rsidP="00317B1C">
            <w:pPr>
              <w:tabs>
                <w:tab w:val="left" w:pos="794"/>
              </w:tabs>
            </w:pPr>
            <w:r w:rsidRPr="00687454">
              <w:t>E-mail:</w:t>
            </w:r>
            <w:r w:rsidRPr="00687454">
              <w:tab/>
            </w:r>
            <w:hyperlink r:id="rId10" w:history="1">
              <w:r w:rsidRPr="00187D24">
                <w:rPr>
                  <w:rStyle w:val="Hyperlink"/>
                </w:rPr>
                <w:t>Abdulla.binkhadia@tdra.gov.ae</w:t>
              </w:r>
            </w:hyperlink>
            <w:r>
              <w:t xml:space="preserve"> </w:t>
            </w:r>
          </w:p>
        </w:tc>
      </w:tr>
      <w:tr w:rsidR="00317B1C" w:rsidRPr="00687454" w14:paraId="663E04EC" w14:textId="77777777" w:rsidTr="00913B5D">
        <w:trPr>
          <w:cantSplit/>
          <w:jc w:val="center"/>
        </w:trPr>
        <w:tc>
          <w:tcPr>
            <w:tcW w:w="1418" w:type="dxa"/>
            <w:gridSpan w:val="2"/>
            <w:tcBorders>
              <w:top w:val="single" w:sz="6" w:space="0" w:color="auto"/>
              <w:bottom w:val="single" w:sz="6" w:space="0" w:color="auto"/>
            </w:tcBorders>
          </w:tcPr>
          <w:p w14:paraId="4AC5B550" w14:textId="77777777" w:rsidR="00317B1C" w:rsidRPr="008F7104" w:rsidRDefault="00317B1C" w:rsidP="00317B1C">
            <w:pPr>
              <w:rPr>
                <w:b/>
                <w:bCs/>
              </w:rPr>
            </w:pPr>
            <w:r w:rsidRPr="008F7104">
              <w:rPr>
                <w:b/>
                <w:bCs/>
              </w:rPr>
              <w:t>Contact:</w:t>
            </w:r>
          </w:p>
        </w:tc>
        <w:tc>
          <w:tcPr>
            <w:tcW w:w="4111" w:type="dxa"/>
            <w:gridSpan w:val="3"/>
            <w:tcBorders>
              <w:top w:val="single" w:sz="6" w:space="0" w:color="auto"/>
              <w:bottom w:val="single" w:sz="6" w:space="0" w:color="auto"/>
            </w:tcBorders>
          </w:tcPr>
          <w:p w14:paraId="1DC9A684" w14:textId="0194181F" w:rsidR="00317B1C" w:rsidRPr="00687454" w:rsidRDefault="00317B1C" w:rsidP="00317B1C">
            <w:r>
              <w:t>Sh</w:t>
            </w:r>
            <w:r w:rsidRPr="009532F9">
              <w:t>a</w:t>
            </w:r>
            <w:r>
              <w:t>hir</w:t>
            </w:r>
            <w:r w:rsidRPr="009532F9">
              <w:t>a</w:t>
            </w:r>
            <w:r>
              <w:t xml:space="preserve"> Selim</w:t>
            </w:r>
            <w:r w:rsidRPr="00687454">
              <w:br/>
            </w:r>
            <w:r>
              <w:t>Egypt</w:t>
            </w:r>
          </w:p>
        </w:tc>
        <w:tc>
          <w:tcPr>
            <w:tcW w:w="4111" w:type="dxa"/>
            <w:tcBorders>
              <w:top w:val="single" w:sz="6" w:space="0" w:color="auto"/>
              <w:bottom w:val="single" w:sz="6" w:space="0" w:color="auto"/>
            </w:tcBorders>
          </w:tcPr>
          <w:p w14:paraId="5C05D15F" w14:textId="358412AC" w:rsidR="00317B1C" w:rsidRPr="00687454" w:rsidRDefault="00317B1C" w:rsidP="00317B1C">
            <w:pPr>
              <w:tabs>
                <w:tab w:val="left" w:pos="794"/>
              </w:tabs>
            </w:pPr>
            <w:r w:rsidRPr="00687454">
              <w:t>Tel:</w:t>
            </w:r>
            <w:r w:rsidRPr="00687454">
              <w:tab/>
            </w:r>
            <w:r>
              <w:t>+201223196286</w:t>
            </w:r>
            <w:r w:rsidRPr="00687454">
              <w:br/>
              <w:t>E-mail:</w:t>
            </w:r>
            <w:r w:rsidRPr="00687454">
              <w:tab/>
            </w:r>
            <w:hyperlink r:id="rId11" w:history="1">
              <w:r w:rsidRPr="00187D24">
                <w:rPr>
                  <w:rStyle w:val="Hyperlink"/>
                </w:rPr>
                <w:t>shahiras@tra.gov.eg</w:t>
              </w:r>
            </w:hyperlink>
            <w:r>
              <w:t xml:space="preserve"> </w:t>
            </w:r>
          </w:p>
        </w:tc>
      </w:tr>
    </w:tbl>
    <w:p w14:paraId="744FC2A6" w14:textId="77777777" w:rsidR="005A64A7" w:rsidRDefault="005A64A7" w:rsidP="0089088E"/>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5A64A7" w:rsidRPr="0037415F" w14:paraId="1FC5ABAB" w14:textId="77777777" w:rsidTr="00D57D7F">
        <w:trPr>
          <w:cantSplit/>
          <w:jc w:val="center"/>
        </w:trPr>
        <w:tc>
          <w:tcPr>
            <w:tcW w:w="1418" w:type="dxa"/>
          </w:tcPr>
          <w:p w14:paraId="32EB503E" w14:textId="77777777" w:rsidR="005A64A7" w:rsidRPr="008F7104" w:rsidRDefault="005A64A7" w:rsidP="00DF40E8">
            <w:pPr>
              <w:rPr>
                <w:b/>
                <w:bCs/>
              </w:rPr>
            </w:pPr>
            <w:r w:rsidRPr="008F7104">
              <w:rPr>
                <w:b/>
                <w:bCs/>
              </w:rPr>
              <w:t>Abstract:</w:t>
            </w:r>
          </w:p>
        </w:tc>
        <w:sdt>
          <w:sdtPr>
            <w:rPr>
              <w:lang w:val="en-US"/>
            </w:rPr>
            <w:alias w:val="Abstract"/>
            <w:tag w:val="Abstract"/>
            <w:id w:val="-939903723"/>
            <w:placeholder>
              <w:docPart w:val="1977EDCA17D94E9BA5E318C3242D9119"/>
            </w:placeholder>
            <w:text w:multiLine="1"/>
          </w:sdtPr>
          <w:sdtEndPr/>
          <w:sdtContent>
            <w:tc>
              <w:tcPr>
                <w:tcW w:w="8222" w:type="dxa"/>
              </w:tcPr>
              <w:p w14:paraId="087230C5" w14:textId="7052529B" w:rsidR="005A64A7" w:rsidRPr="00165942" w:rsidRDefault="00487BDB" w:rsidP="00C42210">
                <w:pPr>
                  <w:pStyle w:val="TSBHeaderSummary"/>
                  <w:rPr>
                    <w:highlight w:val="yellow"/>
                  </w:rPr>
                </w:pPr>
                <w:r w:rsidRPr="00487BDB">
                  <w:rPr>
                    <w:lang w:val="en-US"/>
                  </w:rPr>
                  <w:t>This document proposes further amendments to the draft for “WTSA preparation guideline on Resolutions” for consideration at the RG-WTSA meeting during the TSAG meeting 22 - 26 Jan 2024</w:t>
                </w:r>
                <w:r w:rsidR="00C42210">
                  <w:rPr>
                    <w:lang w:val="en-US"/>
                  </w:rPr>
                  <w:t>.</w:t>
                </w:r>
              </w:p>
            </w:tc>
          </w:sdtContent>
        </w:sdt>
      </w:tr>
    </w:tbl>
    <w:p w14:paraId="7A9AC83F" w14:textId="77777777" w:rsidR="00062186" w:rsidRDefault="00A22D2A" w:rsidP="00062186">
      <w:pPr>
        <w:spacing w:after="240"/>
        <w:rPr>
          <w:rFonts w:asciiTheme="majorBidi" w:hAnsiTheme="majorBidi" w:cstheme="majorBidi"/>
          <w:b/>
          <w:bCs/>
          <w:lang w:eastAsia="ko-KR"/>
        </w:rPr>
      </w:pPr>
      <w:r>
        <w:rPr>
          <w:rFonts w:asciiTheme="majorBidi" w:hAnsiTheme="majorBidi" w:cstheme="majorBidi"/>
          <w:b/>
          <w:bCs/>
          <w:lang w:eastAsia="ko-KR"/>
        </w:rPr>
        <w:t>Discussion:</w:t>
      </w:r>
    </w:p>
    <w:p w14:paraId="01FEC2B4" w14:textId="4FA643EC" w:rsidR="00062186" w:rsidRPr="008C5665" w:rsidRDefault="00DB00AD" w:rsidP="0044192E">
      <w:pPr>
        <w:spacing w:after="240"/>
        <w:rPr>
          <w:rFonts w:asciiTheme="majorBidi" w:hAnsiTheme="majorBidi" w:cstheme="majorBidi"/>
          <w:b/>
          <w:bCs/>
          <w:lang w:eastAsia="ko-KR"/>
        </w:rPr>
      </w:pPr>
      <w:r>
        <w:rPr>
          <w:lang w:eastAsia="zh-CN"/>
        </w:rPr>
        <w:t>I</w:t>
      </w:r>
      <w:r w:rsidR="00062186">
        <w:rPr>
          <w:lang w:eastAsia="zh-CN"/>
        </w:rPr>
        <w:t>n-force WTSA Resolutions</w:t>
      </w:r>
      <w:r w:rsidR="00062186" w:rsidRPr="00635001">
        <w:rPr>
          <w:lang w:eastAsia="zh-CN"/>
        </w:rPr>
        <w:t xml:space="preserve"> </w:t>
      </w:r>
      <w:r w:rsidR="00062186">
        <w:rPr>
          <w:lang w:eastAsia="zh-CN"/>
        </w:rPr>
        <w:t>are</w:t>
      </w:r>
      <w:r w:rsidR="001F10A8">
        <w:rPr>
          <w:lang w:eastAsia="zh-CN"/>
        </w:rPr>
        <w:t xml:space="preserve"> a result of lengthy process, </w:t>
      </w:r>
      <w:r w:rsidR="00062186" w:rsidRPr="00635001">
        <w:rPr>
          <w:lang w:eastAsia="zh-CN"/>
        </w:rPr>
        <w:t>exhaustive work</w:t>
      </w:r>
      <w:r w:rsidR="005C44FA">
        <w:rPr>
          <w:lang w:eastAsia="zh-CN"/>
        </w:rPr>
        <w:t xml:space="preserve"> and</w:t>
      </w:r>
      <w:r w:rsidR="00A04F18">
        <w:rPr>
          <w:lang w:eastAsia="zh-CN"/>
        </w:rPr>
        <w:t xml:space="preserve"> </w:t>
      </w:r>
      <w:r w:rsidR="001F10A8">
        <w:rPr>
          <w:lang w:eastAsia="zh-CN"/>
        </w:rPr>
        <w:t xml:space="preserve">member's </w:t>
      </w:r>
      <w:r w:rsidR="00C42210" w:rsidRPr="00C42210">
        <w:rPr>
          <w:lang w:eastAsia="zh-CN"/>
        </w:rPr>
        <w:t>consensus</w:t>
      </w:r>
      <w:r w:rsidR="005C44FA">
        <w:rPr>
          <w:lang w:eastAsia="zh-CN"/>
        </w:rPr>
        <w:t xml:space="preserve">. </w:t>
      </w:r>
      <w:r w:rsidR="00DE4737">
        <w:rPr>
          <w:rFonts w:asciiTheme="majorBidi" w:hAnsiTheme="majorBidi" w:cstheme="majorBidi"/>
          <w:lang w:eastAsia="ko-KR"/>
        </w:rPr>
        <w:t>In addition,</w:t>
      </w:r>
      <w:r w:rsidR="00062186">
        <w:rPr>
          <w:rFonts w:asciiTheme="majorBidi" w:hAnsiTheme="majorBidi" w:cstheme="majorBidi"/>
          <w:b/>
          <w:bCs/>
          <w:lang w:eastAsia="ko-KR"/>
        </w:rPr>
        <w:t xml:space="preserve"> </w:t>
      </w:r>
      <w:r w:rsidR="00062186">
        <w:rPr>
          <w:lang w:eastAsia="zh-CN"/>
        </w:rPr>
        <w:t xml:space="preserve">WTSA Resolutions </w:t>
      </w:r>
      <w:r w:rsidR="00DE4737">
        <w:rPr>
          <w:lang w:eastAsia="zh-CN"/>
        </w:rPr>
        <w:t>ex</w:t>
      </w:r>
      <w:r w:rsidR="00C42210">
        <w:rPr>
          <w:lang w:eastAsia="zh-CN"/>
        </w:rPr>
        <w:t>ist to facilitate the implementations of higher conferences (e.g. Plenipotentiary Conference)</w:t>
      </w:r>
      <w:r w:rsidR="00DE4737">
        <w:rPr>
          <w:lang w:eastAsia="zh-CN"/>
        </w:rPr>
        <w:t xml:space="preserve">, it </w:t>
      </w:r>
      <w:r w:rsidR="00062186">
        <w:rPr>
          <w:lang w:eastAsia="zh-CN"/>
        </w:rPr>
        <w:t>should not viewed as a duplication</w:t>
      </w:r>
      <w:r w:rsidR="005C44FA">
        <w:rPr>
          <w:lang w:eastAsia="zh-CN"/>
        </w:rPr>
        <w:t>.</w:t>
      </w:r>
      <w:r w:rsidR="0044192E">
        <w:rPr>
          <w:lang w:eastAsia="zh-CN"/>
        </w:rPr>
        <w:t xml:space="preserve"> WTSA </w:t>
      </w:r>
      <w:r w:rsidR="00C42210">
        <w:rPr>
          <w:lang w:eastAsia="zh-CN"/>
        </w:rPr>
        <w:t xml:space="preserve">Resolutions </w:t>
      </w:r>
      <w:r w:rsidR="00DE4737">
        <w:rPr>
          <w:lang w:eastAsia="zh-CN"/>
        </w:rPr>
        <w:t>should have its clear stand-alone documentation that shows inter-relation details</w:t>
      </w:r>
      <w:r w:rsidR="005C44FA">
        <w:rPr>
          <w:lang w:eastAsia="zh-CN"/>
        </w:rPr>
        <w:t xml:space="preserve"> between </w:t>
      </w:r>
      <w:r w:rsidR="0044192E">
        <w:rPr>
          <w:lang w:eastAsia="zh-CN"/>
        </w:rPr>
        <w:t>ITU-T</w:t>
      </w:r>
      <w:r w:rsidR="005C44FA">
        <w:rPr>
          <w:lang w:eastAsia="zh-CN"/>
        </w:rPr>
        <w:t xml:space="preserve"> and others</w:t>
      </w:r>
      <w:r w:rsidR="00C42210">
        <w:rPr>
          <w:lang w:eastAsia="zh-CN"/>
        </w:rPr>
        <w:t>,</w:t>
      </w:r>
      <w:r w:rsidR="005C44FA">
        <w:rPr>
          <w:lang w:eastAsia="zh-CN"/>
        </w:rPr>
        <w:t xml:space="preserve"> </w:t>
      </w:r>
      <w:r w:rsidR="00DE4737">
        <w:rPr>
          <w:lang w:eastAsia="zh-CN"/>
        </w:rPr>
        <w:t xml:space="preserve">while keeping in mind </w:t>
      </w:r>
      <w:r w:rsidR="005C44FA">
        <w:rPr>
          <w:lang w:eastAsia="zh-CN"/>
        </w:rPr>
        <w:t xml:space="preserve">level of information </w:t>
      </w:r>
      <w:r w:rsidR="00C42210">
        <w:rPr>
          <w:lang w:eastAsia="zh-CN"/>
        </w:rPr>
        <w:t xml:space="preserve">should be comprehend by both </w:t>
      </w:r>
      <w:r w:rsidR="00DE4737">
        <w:rPr>
          <w:lang w:eastAsia="zh-CN"/>
        </w:rPr>
        <w:t>familiar participants and new comers</w:t>
      </w:r>
      <w:r w:rsidR="00C42210">
        <w:rPr>
          <w:lang w:eastAsia="zh-CN"/>
        </w:rPr>
        <w:t xml:space="preserve"> (</w:t>
      </w:r>
      <w:r w:rsidR="0044192E">
        <w:rPr>
          <w:lang w:eastAsia="zh-CN"/>
        </w:rPr>
        <w:t>WTSA</w:t>
      </w:r>
      <w:r w:rsidR="00C42210">
        <w:rPr>
          <w:lang w:eastAsia="zh-CN"/>
        </w:rPr>
        <w:t xml:space="preserve"> Resolution</w:t>
      </w:r>
      <w:r w:rsidR="0044192E">
        <w:rPr>
          <w:lang w:eastAsia="zh-CN"/>
        </w:rPr>
        <w:t>s</w:t>
      </w:r>
      <w:r w:rsidR="00C42210">
        <w:rPr>
          <w:lang w:eastAsia="zh-CN"/>
        </w:rPr>
        <w:t xml:space="preserve"> should be self-contained document)</w:t>
      </w:r>
      <w:r w:rsidR="00DE4737">
        <w:rPr>
          <w:lang w:eastAsia="zh-CN"/>
        </w:rPr>
        <w:t>.</w:t>
      </w:r>
      <w:r w:rsidR="008C5665">
        <w:rPr>
          <w:lang w:eastAsia="zh-CN"/>
        </w:rPr>
        <w:t xml:space="preserve"> </w:t>
      </w:r>
      <w:r w:rsidR="00062186" w:rsidRPr="00952186">
        <w:rPr>
          <w:rFonts w:asciiTheme="majorBidi" w:hAnsiTheme="majorBidi" w:cstheme="majorBidi"/>
          <w:lang w:val="en-US" w:eastAsia="ko-KR"/>
        </w:rPr>
        <w:t>WTSA Resolutions streamlining should be implemented</w:t>
      </w:r>
      <w:r w:rsidR="0044192E">
        <w:rPr>
          <w:rFonts w:asciiTheme="majorBidi" w:hAnsiTheme="majorBidi" w:cstheme="majorBidi"/>
          <w:lang w:val="en-US" w:eastAsia="ko-KR"/>
        </w:rPr>
        <w:t>,</w:t>
      </w:r>
      <w:r w:rsidR="00062186" w:rsidRPr="00952186">
        <w:rPr>
          <w:rFonts w:asciiTheme="majorBidi" w:hAnsiTheme="majorBidi" w:cstheme="majorBidi"/>
          <w:lang w:val="en-US" w:eastAsia="ko-KR"/>
        </w:rPr>
        <w:t xml:space="preserve"> </w:t>
      </w:r>
      <w:r w:rsidR="0044192E">
        <w:rPr>
          <w:rFonts w:asciiTheme="majorBidi" w:hAnsiTheme="majorBidi" w:cstheme="majorBidi"/>
          <w:lang w:val="en-US" w:eastAsia="ko-KR"/>
        </w:rPr>
        <w:t xml:space="preserve">while keeping in mind that these Resolutions are high level international governing tools </w:t>
      </w:r>
      <w:r w:rsidR="00062186">
        <w:rPr>
          <w:lang w:eastAsia="zh-CN"/>
        </w:rPr>
        <w:t>that need to present all required information for all without document length constrain.</w:t>
      </w:r>
    </w:p>
    <w:p w14:paraId="2E942F98" w14:textId="6DA3F382" w:rsidR="003D0AF0" w:rsidRPr="003D0AF0" w:rsidRDefault="003D0AF0" w:rsidP="005C44FA">
      <w:pPr>
        <w:spacing w:after="240"/>
        <w:rPr>
          <w:rFonts w:asciiTheme="majorBidi" w:hAnsiTheme="majorBidi" w:cstheme="majorBidi"/>
          <w:lang w:eastAsia="ko-KR"/>
        </w:rPr>
      </w:pPr>
      <w:r w:rsidRPr="003D0AF0">
        <w:rPr>
          <w:rFonts w:asciiTheme="majorBidi" w:hAnsiTheme="majorBidi" w:cstheme="majorBidi"/>
          <w:lang w:eastAsia="ko-KR"/>
        </w:rPr>
        <w:t>While str</w:t>
      </w:r>
      <w:r w:rsidR="00785E32">
        <w:rPr>
          <w:rFonts w:asciiTheme="majorBidi" w:hAnsiTheme="majorBidi" w:cstheme="majorBidi"/>
          <w:lang w:eastAsia="ko-KR"/>
        </w:rPr>
        <w:t>eamlining resolutions can bring some</w:t>
      </w:r>
      <w:r w:rsidRPr="003D0AF0">
        <w:rPr>
          <w:rFonts w:asciiTheme="majorBidi" w:hAnsiTheme="majorBidi" w:cstheme="majorBidi"/>
          <w:lang w:eastAsia="ko-KR"/>
        </w:rPr>
        <w:t xml:space="preserve"> benefits, there are also potential drawbacks and challenges that should</w:t>
      </w:r>
      <w:r w:rsidR="005C44FA">
        <w:rPr>
          <w:rFonts w:asciiTheme="majorBidi" w:hAnsiTheme="majorBidi" w:cstheme="majorBidi"/>
          <w:lang w:eastAsia="ko-KR"/>
        </w:rPr>
        <w:t xml:space="preserve"> be</w:t>
      </w:r>
      <w:r w:rsidRPr="003D0AF0">
        <w:rPr>
          <w:rFonts w:asciiTheme="majorBidi" w:hAnsiTheme="majorBidi" w:cstheme="majorBidi"/>
          <w:lang w:eastAsia="ko-KR"/>
        </w:rPr>
        <w:t xml:space="preserve"> </w:t>
      </w:r>
      <w:r w:rsidR="005C44FA">
        <w:rPr>
          <w:rFonts w:asciiTheme="majorBidi" w:hAnsiTheme="majorBidi" w:cstheme="majorBidi"/>
          <w:lang w:eastAsia="ko-KR"/>
        </w:rPr>
        <w:t>considered, s</w:t>
      </w:r>
      <w:r w:rsidRPr="003D0AF0">
        <w:rPr>
          <w:rFonts w:asciiTheme="majorBidi" w:hAnsiTheme="majorBidi" w:cstheme="majorBidi"/>
          <w:lang w:eastAsia="ko-KR"/>
        </w:rPr>
        <w:t>ome disadvantages of resolution streamlining include:</w:t>
      </w:r>
    </w:p>
    <w:p w14:paraId="05F2ADEB" w14:textId="77777777" w:rsidR="003D0AF0" w:rsidRPr="003D0AF0" w:rsidRDefault="003D0AF0" w:rsidP="003D0AF0">
      <w:pPr>
        <w:spacing w:after="240"/>
        <w:rPr>
          <w:rFonts w:asciiTheme="majorBidi" w:hAnsiTheme="majorBidi" w:cstheme="majorBidi"/>
          <w:lang w:eastAsia="ko-KR"/>
        </w:rPr>
      </w:pPr>
      <w:r w:rsidRPr="003D0AF0">
        <w:rPr>
          <w:rFonts w:asciiTheme="majorBidi" w:hAnsiTheme="majorBidi" w:cstheme="majorBidi"/>
          <w:lang w:eastAsia="ko-KR"/>
        </w:rPr>
        <w:t xml:space="preserve">1. </w:t>
      </w:r>
      <w:r w:rsidRPr="003D0AF0">
        <w:rPr>
          <w:rFonts w:asciiTheme="majorBidi" w:hAnsiTheme="majorBidi" w:cstheme="majorBidi"/>
          <w:b/>
          <w:bCs/>
          <w:lang w:eastAsia="ko-KR"/>
        </w:rPr>
        <w:t>Oversimplification</w:t>
      </w:r>
      <w:r w:rsidRPr="003D0AF0">
        <w:rPr>
          <w:rFonts w:asciiTheme="majorBidi" w:hAnsiTheme="majorBidi" w:cstheme="majorBidi"/>
          <w:lang w:eastAsia="ko-KR"/>
        </w:rPr>
        <w:t>: Streamlining resolutions may lead to oversimplification or superficial treatment of complex issues. By removing certain elements or steps, there is a risk of overlooking important nuances, considerations, or alternative perspectives. This can result in resolutions that lack depth or fail to address the full complexity of the problem at hand.</w:t>
      </w:r>
    </w:p>
    <w:p w14:paraId="4A06BFBA" w14:textId="7CA367B7" w:rsidR="003D0AF0" w:rsidRPr="003D0AF0" w:rsidRDefault="003D0AF0" w:rsidP="0082290C">
      <w:pPr>
        <w:spacing w:after="240"/>
        <w:rPr>
          <w:rFonts w:asciiTheme="majorBidi" w:hAnsiTheme="majorBidi" w:cstheme="majorBidi"/>
          <w:lang w:eastAsia="ko-KR"/>
        </w:rPr>
      </w:pPr>
      <w:r w:rsidRPr="00EE0CF7">
        <w:rPr>
          <w:rFonts w:asciiTheme="majorBidi" w:hAnsiTheme="majorBidi" w:cstheme="majorBidi"/>
          <w:lang w:eastAsia="ko-KR"/>
        </w:rPr>
        <w:t xml:space="preserve">2. </w:t>
      </w:r>
      <w:r w:rsidR="00EE0CF7" w:rsidRPr="00EE0CF7">
        <w:rPr>
          <w:rFonts w:asciiTheme="majorBidi" w:hAnsiTheme="majorBidi" w:cstheme="majorBidi"/>
          <w:b/>
          <w:bCs/>
          <w:lang w:eastAsia="ko-KR"/>
        </w:rPr>
        <w:t xml:space="preserve">Risk </w:t>
      </w:r>
      <w:r w:rsidR="00EE0CF7">
        <w:rPr>
          <w:rFonts w:asciiTheme="majorBidi" w:hAnsiTheme="majorBidi" w:cstheme="majorBidi"/>
          <w:b/>
          <w:bCs/>
          <w:lang w:eastAsia="ko-KR"/>
        </w:rPr>
        <w:t xml:space="preserve">of </w:t>
      </w:r>
      <w:r w:rsidRPr="00EE0CF7">
        <w:rPr>
          <w:rFonts w:asciiTheme="majorBidi" w:hAnsiTheme="majorBidi" w:cstheme="majorBidi"/>
          <w:b/>
          <w:bCs/>
          <w:lang w:eastAsia="ko-KR"/>
        </w:rPr>
        <w:t xml:space="preserve">Lack </w:t>
      </w:r>
      <w:r w:rsidR="00EE0CF7" w:rsidRPr="00EE0CF7">
        <w:rPr>
          <w:rFonts w:asciiTheme="majorBidi" w:hAnsiTheme="majorBidi" w:cstheme="majorBidi"/>
          <w:b/>
          <w:bCs/>
          <w:lang w:eastAsia="ko-KR"/>
        </w:rPr>
        <w:t xml:space="preserve">involvement </w:t>
      </w:r>
      <w:r w:rsidR="00EE0CF7">
        <w:rPr>
          <w:rFonts w:asciiTheme="majorBidi" w:hAnsiTheme="majorBidi" w:cstheme="majorBidi"/>
          <w:b/>
          <w:bCs/>
          <w:lang w:eastAsia="ko-KR"/>
        </w:rPr>
        <w:t>by</w:t>
      </w:r>
      <w:r w:rsidRPr="00EE0CF7">
        <w:rPr>
          <w:rFonts w:asciiTheme="majorBidi" w:hAnsiTheme="majorBidi" w:cstheme="majorBidi"/>
          <w:b/>
          <w:bCs/>
          <w:lang w:eastAsia="ko-KR"/>
        </w:rPr>
        <w:t xml:space="preserve"> M</w:t>
      </w:r>
      <w:r w:rsidR="001E0D67" w:rsidRPr="00EE0CF7">
        <w:rPr>
          <w:rFonts w:asciiTheme="majorBidi" w:hAnsiTheme="majorBidi" w:cstheme="majorBidi"/>
          <w:b/>
          <w:bCs/>
          <w:lang w:val="en-US" w:eastAsia="ko-KR"/>
        </w:rPr>
        <w:t xml:space="preserve">ember </w:t>
      </w:r>
      <w:r w:rsidRPr="00EE0CF7">
        <w:rPr>
          <w:rFonts w:asciiTheme="majorBidi" w:hAnsiTheme="majorBidi" w:cstheme="majorBidi"/>
          <w:b/>
          <w:bCs/>
          <w:lang w:eastAsia="ko-KR"/>
        </w:rPr>
        <w:t>S</w:t>
      </w:r>
      <w:r w:rsidR="001E0D67" w:rsidRPr="00EE0CF7">
        <w:rPr>
          <w:rFonts w:asciiTheme="majorBidi" w:hAnsiTheme="majorBidi" w:cstheme="majorBidi"/>
          <w:b/>
          <w:bCs/>
          <w:lang w:eastAsia="ko-KR"/>
        </w:rPr>
        <w:t>tate</w:t>
      </w:r>
      <w:r w:rsidRPr="00EE0CF7">
        <w:rPr>
          <w:rFonts w:asciiTheme="majorBidi" w:hAnsiTheme="majorBidi" w:cstheme="majorBidi"/>
          <w:b/>
          <w:bCs/>
          <w:lang w:eastAsia="ko-KR"/>
        </w:rPr>
        <w:t xml:space="preserve"> &amp; S</w:t>
      </w:r>
      <w:r w:rsidR="001E0D67" w:rsidRPr="00EE0CF7">
        <w:rPr>
          <w:rFonts w:asciiTheme="majorBidi" w:hAnsiTheme="majorBidi" w:cstheme="majorBidi"/>
          <w:b/>
          <w:bCs/>
          <w:lang w:eastAsia="ko-KR"/>
        </w:rPr>
        <w:t xml:space="preserve">ector </w:t>
      </w:r>
      <w:r w:rsidRPr="00EE0CF7">
        <w:rPr>
          <w:rFonts w:asciiTheme="majorBidi" w:hAnsiTheme="majorBidi" w:cstheme="majorBidi"/>
          <w:b/>
          <w:bCs/>
          <w:lang w:eastAsia="ko-KR"/>
        </w:rPr>
        <w:t>M</w:t>
      </w:r>
      <w:r w:rsidR="001E0D67" w:rsidRPr="00EE0CF7">
        <w:rPr>
          <w:rFonts w:asciiTheme="majorBidi" w:hAnsiTheme="majorBidi" w:cstheme="majorBidi"/>
          <w:b/>
          <w:bCs/>
          <w:lang w:eastAsia="ko-KR"/>
        </w:rPr>
        <w:t>ember</w:t>
      </w:r>
      <w:r w:rsidRPr="00EE0CF7">
        <w:rPr>
          <w:rFonts w:asciiTheme="majorBidi" w:hAnsiTheme="majorBidi" w:cstheme="majorBidi"/>
          <w:lang w:eastAsia="ko-KR"/>
        </w:rPr>
        <w:t xml:space="preserve">: Streamlining resolutions </w:t>
      </w:r>
      <w:r w:rsidR="00003C0E" w:rsidRPr="00EE0CF7">
        <w:rPr>
          <w:rFonts w:asciiTheme="majorBidi" w:hAnsiTheme="majorBidi" w:cstheme="majorBidi"/>
          <w:lang w:eastAsia="ko-KR"/>
        </w:rPr>
        <w:t xml:space="preserve">will result in </w:t>
      </w:r>
      <w:r w:rsidR="005C44FA">
        <w:rPr>
          <w:rFonts w:asciiTheme="majorBidi" w:hAnsiTheme="majorBidi" w:cstheme="majorBidi"/>
          <w:lang w:eastAsia="ko-KR"/>
        </w:rPr>
        <w:t>extra</w:t>
      </w:r>
      <w:r w:rsidR="00003C0E" w:rsidRPr="00EE0CF7">
        <w:rPr>
          <w:rFonts w:asciiTheme="majorBidi" w:hAnsiTheme="majorBidi" w:cstheme="majorBidi"/>
          <w:lang w:eastAsia="ko-KR"/>
        </w:rPr>
        <w:t xml:space="preserve"> load of work to Member State and Sector Member, and </w:t>
      </w:r>
      <w:r w:rsidRPr="00EE0CF7">
        <w:rPr>
          <w:rFonts w:asciiTheme="majorBidi" w:hAnsiTheme="majorBidi" w:cstheme="majorBidi"/>
          <w:lang w:eastAsia="ko-KR"/>
        </w:rPr>
        <w:t xml:space="preserve">without sufficient input from </w:t>
      </w:r>
      <w:r w:rsidR="0082290C">
        <w:rPr>
          <w:rFonts w:asciiTheme="majorBidi" w:hAnsiTheme="majorBidi" w:cstheme="majorBidi"/>
          <w:lang w:eastAsia="ko-KR"/>
        </w:rPr>
        <w:t>all members,</w:t>
      </w:r>
      <w:r w:rsidR="00003C0E" w:rsidRPr="00EE0CF7">
        <w:rPr>
          <w:rFonts w:asciiTheme="majorBidi" w:hAnsiTheme="majorBidi" w:cstheme="majorBidi"/>
          <w:lang w:eastAsia="ko-KR"/>
        </w:rPr>
        <w:t xml:space="preserve"> this</w:t>
      </w:r>
      <w:r w:rsidRPr="00EE0CF7">
        <w:rPr>
          <w:rFonts w:asciiTheme="majorBidi" w:hAnsiTheme="majorBidi" w:cstheme="majorBidi"/>
          <w:lang w:eastAsia="ko-KR"/>
        </w:rPr>
        <w:t xml:space="preserve"> can lead to a lack of </w:t>
      </w:r>
      <w:r w:rsidR="00003C0E" w:rsidRPr="00EE0CF7">
        <w:rPr>
          <w:rFonts w:asciiTheme="majorBidi" w:hAnsiTheme="majorBidi" w:cstheme="majorBidi"/>
          <w:lang w:eastAsia="ko-KR"/>
        </w:rPr>
        <w:t>support</w:t>
      </w:r>
      <w:r w:rsidRPr="00EE0CF7">
        <w:rPr>
          <w:rFonts w:asciiTheme="majorBidi" w:hAnsiTheme="majorBidi" w:cstheme="majorBidi"/>
          <w:lang w:eastAsia="ko-KR"/>
        </w:rPr>
        <w:t>, causing implementation challenges</w:t>
      </w:r>
      <w:r w:rsidR="00EE0CF7">
        <w:rPr>
          <w:rFonts w:asciiTheme="majorBidi" w:hAnsiTheme="majorBidi" w:cstheme="majorBidi"/>
          <w:lang w:eastAsia="ko-KR"/>
        </w:rPr>
        <w:t xml:space="preserve"> or hin</w:t>
      </w:r>
      <w:r w:rsidR="002D4E12">
        <w:rPr>
          <w:rFonts w:asciiTheme="majorBidi" w:hAnsiTheme="majorBidi" w:cstheme="majorBidi"/>
          <w:lang w:eastAsia="ko-KR"/>
        </w:rPr>
        <w:t>dering its effectiveness.</w:t>
      </w:r>
    </w:p>
    <w:p w14:paraId="7FF6149D" w14:textId="77777777" w:rsidR="003D0AF0" w:rsidRPr="003D0AF0" w:rsidRDefault="003D0AF0" w:rsidP="003D0AF0">
      <w:pPr>
        <w:spacing w:after="240"/>
        <w:rPr>
          <w:rFonts w:asciiTheme="majorBidi" w:hAnsiTheme="majorBidi" w:cstheme="majorBidi"/>
          <w:lang w:eastAsia="ko-KR"/>
        </w:rPr>
      </w:pPr>
      <w:r w:rsidRPr="003D0AF0">
        <w:rPr>
          <w:rFonts w:asciiTheme="majorBidi" w:hAnsiTheme="majorBidi" w:cstheme="majorBidi"/>
          <w:lang w:eastAsia="ko-KR"/>
        </w:rPr>
        <w:t xml:space="preserve">3. </w:t>
      </w:r>
      <w:r w:rsidRPr="003D0AF0">
        <w:rPr>
          <w:rFonts w:asciiTheme="majorBidi" w:hAnsiTheme="majorBidi" w:cstheme="majorBidi"/>
          <w:b/>
          <w:bCs/>
          <w:lang w:eastAsia="ko-KR"/>
        </w:rPr>
        <w:t>Inadequate deliberation and debate</w:t>
      </w:r>
      <w:r w:rsidRPr="003D0AF0">
        <w:rPr>
          <w:rFonts w:asciiTheme="majorBidi" w:hAnsiTheme="majorBidi" w:cstheme="majorBidi"/>
          <w:lang w:eastAsia="ko-KR"/>
        </w:rPr>
        <w:t xml:space="preserve">: Streamlining resolutions can sometimes curtail the opportunity for thorough deliberation and robust debate. When the process is focused on efficiency and quick decision-making, there may be limited time or space for in-depth discussions, exploration </w:t>
      </w:r>
      <w:r w:rsidRPr="003D0AF0">
        <w:rPr>
          <w:rFonts w:asciiTheme="majorBidi" w:hAnsiTheme="majorBidi" w:cstheme="majorBidi"/>
          <w:lang w:eastAsia="ko-KR"/>
        </w:rPr>
        <w:lastRenderedPageBreak/>
        <w:t>of alternative solutions, or consideration of diverse viewpoints. This can result in resolutions that lack comprehensive analysis or fail to address potential unintended consequences.</w:t>
      </w:r>
    </w:p>
    <w:p w14:paraId="73C65BD5" w14:textId="4A98A0D6" w:rsidR="003D0AF0" w:rsidRPr="003D0AF0" w:rsidRDefault="003D0AF0" w:rsidP="00DB4263">
      <w:pPr>
        <w:spacing w:after="240"/>
        <w:rPr>
          <w:rFonts w:asciiTheme="majorBidi" w:hAnsiTheme="majorBidi" w:cstheme="majorBidi"/>
          <w:lang w:eastAsia="ko-KR"/>
        </w:rPr>
      </w:pPr>
      <w:r w:rsidRPr="003D0AF0">
        <w:rPr>
          <w:rFonts w:asciiTheme="majorBidi" w:hAnsiTheme="majorBidi" w:cstheme="majorBidi"/>
          <w:lang w:eastAsia="ko-KR"/>
        </w:rPr>
        <w:t xml:space="preserve">5. </w:t>
      </w:r>
      <w:r w:rsidR="001E0D67" w:rsidRPr="00EE0CF7">
        <w:rPr>
          <w:rFonts w:asciiTheme="majorBidi" w:hAnsiTheme="majorBidi" w:cstheme="majorBidi"/>
          <w:b/>
          <w:bCs/>
          <w:lang w:eastAsia="ko-KR"/>
        </w:rPr>
        <w:t>Stability of text</w:t>
      </w:r>
      <w:r w:rsidRPr="00EE0CF7">
        <w:rPr>
          <w:rFonts w:asciiTheme="majorBidi" w:hAnsiTheme="majorBidi" w:cstheme="majorBidi"/>
          <w:lang w:eastAsia="ko-KR"/>
        </w:rPr>
        <w:t xml:space="preserve">: </w:t>
      </w:r>
      <w:r w:rsidR="00EE0CF7">
        <w:rPr>
          <w:rFonts w:asciiTheme="majorBidi" w:hAnsiTheme="majorBidi" w:cstheme="majorBidi"/>
          <w:lang w:eastAsia="ko-KR"/>
        </w:rPr>
        <w:t>S</w:t>
      </w:r>
      <w:r w:rsidR="00DB4263">
        <w:rPr>
          <w:rFonts w:asciiTheme="majorBidi" w:hAnsiTheme="majorBidi" w:cstheme="majorBidi"/>
          <w:lang w:eastAsia="ko-KR"/>
        </w:rPr>
        <w:t>treamlining an</w:t>
      </w:r>
      <w:r w:rsidR="00EE0CF7" w:rsidRPr="00EE0CF7">
        <w:rPr>
          <w:rFonts w:asciiTheme="majorBidi" w:hAnsiTheme="majorBidi" w:cstheme="majorBidi"/>
          <w:lang w:eastAsia="ko-KR"/>
        </w:rPr>
        <w:t xml:space="preserve"> agreed text could raise risk </w:t>
      </w:r>
      <w:r w:rsidR="00DB4263">
        <w:rPr>
          <w:rFonts w:asciiTheme="majorBidi" w:hAnsiTheme="majorBidi" w:cstheme="majorBidi"/>
          <w:lang w:eastAsia="ko-KR"/>
        </w:rPr>
        <w:t xml:space="preserve">of lengthy discussions and may result in </w:t>
      </w:r>
      <w:r w:rsidRPr="00EE0CF7">
        <w:rPr>
          <w:rFonts w:asciiTheme="majorBidi" w:hAnsiTheme="majorBidi" w:cstheme="majorBidi"/>
          <w:lang w:eastAsia="ko-KR"/>
        </w:rPr>
        <w:t xml:space="preserve">resistance from </w:t>
      </w:r>
      <w:r w:rsidR="00EE0CF7" w:rsidRPr="00EE0CF7">
        <w:rPr>
          <w:rFonts w:asciiTheme="majorBidi" w:hAnsiTheme="majorBidi" w:cstheme="majorBidi"/>
          <w:lang w:eastAsia="ko-KR"/>
        </w:rPr>
        <w:t>Member States and Sector Members</w:t>
      </w:r>
      <w:r w:rsidRPr="00EE0CF7">
        <w:rPr>
          <w:rFonts w:asciiTheme="majorBidi" w:hAnsiTheme="majorBidi" w:cstheme="majorBidi"/>
          <w:lang w:eastAsia="ko-KR"/>
        </w:rPr>
        <w:t xml:space="preserve"> or groups who are resistant to change or accustomed to existing processes. </w:t>
      </w:r>
      <w:r w:rsidR="00DB4263">
        <w:rPr>
          <w:rFonts w:asciiTheme="majorBidi" w:hAnsiTheme="majorBidi" w:cstheme="majorBidi"/>
          <w:lang w:eastAsia="ko-KR"/>
        </w:rPr>
        <w:t>Participants may</w:t>
      </w:r>
      <w:r w:rsidRPr="00EE0CF7">
        <w:rPr>
          <w:rFonts w:asciiTheme="majorBidi" w:hAnsiTheme="majorBidi" w:cstheme="majorBidi"/>
          <w:lang w:eastAsia="ko-KR"/>
        </w:rPr>
        <w:t xml:space="preserve"> fear loss </w:t>
      </w:r>
      <w:r w:rsidR="0083631E" w:rsidRPr="00EE0CF7">
        <w:rPr>
          <w:rFonts w:asciiTheme="majorBidi" w:hAnsiTheme="majorBidi" w:cstheme="majorBidi"/>
          <w:lang w:eastAsia="ko-KR"/>
        </w:rPr>
        <w:t>the exact meaning of a clause</w:t>
      </w:r>
      <w:r w:rsidRPr="00EE0CF7">
        <w:rPr>
          <w:rFonts w:asciiTheme="majorBidi" w:hAnsiTheme="majorBidi" w:cstheme="majorBidi"/>
          <w:lang w:eastAsia="ko-KR"/>
        </w:rPr>
        <w:t xml:space="preserve">, or simply </w:t>
      </w:r>
      <w:r w:rsidR="0083631E" w:rsidRPr="00EE0CF7">
        <w:rPr>
          <w:rFonts w:asciiTheme="majorBidi" w:hAnsiTheme="majorBidi" w:cstheme="majorBidi"/>
          <w:lang w:eastAsia="ko-KR"/>
        </w:rPr>
        <w:t>have a language barrier to assure</w:t>
      </w:r>
      <w:r w:rsidR="00DB4263">
        <w:rPr>
          <w:rFonts w:asciiTheme="majorBidi" w:hAnsiTheme="majorBidi" w:cstheme="majorBidi"/>
          <w:lang w:eastAsia="ko-KR"/>
        </w:rPr>
        <w:t xml:space="preserve"> the exact meaning</w:t>
      </w:r>
      <w:r w:rsidRPr="00EE0CF7">
        <w:rPr>
          <w:rFonts w:asciiTheme="majorBidi" w:hAnsiTheme="majorBidi" w:cstheme="majorBidi"/>
          <w:lang w:eastAsia="ko-KR"/>
        </w:rPr>
        <w:t>.</w:t>
      </w:r>
    </w:p>
    <w:p w14:paraId="1BBDFC4F" w14:textId="37DD9CEE" w:rsidR="003D0AF0" w:rsidRPr="003D0AF0" w:rsidRDefault="003D0AF0" w:rsidP="00B11D5B">
      <w:pPr>
        <w:spacing w:after="240"/>
        <w:rPr>
          <w:rFonts w:asciiTheme="majorBidi" w:hAnsiTheme="majorBidi" w:cstheme="majorBidi"/>
          <w:rtl/>
          <w:lang w:eastAsia="ko-KR"/>
        </w:rPr>
      </w:pPr>
      <w:r w:rsidRPr="003D0AF0">
        <w:rPr>
          <w:rFonts w:asciiTheme="majorBidi" w:hAnsiTheme="majorBidi" w:cstheme="majorBidi"/>
          <w:lang w:eastAsia="ko-KR"/>
        </w:rPr>
        <w:t xml:space="preserve">6. </w:t>
      </w:r>
      <w:r w:rsidRPr="0083631E">
        <w:rPr>
          <w:rFonts w:asciiTheme="majorBidi" w:hAnsiTheme="majorBidi" w:cstheme="majorBidi"/>
          <w:b/>
          <w:bCs/>
          <w:lang w:eastAsia="ko-KR"/>
        </w:rPr>
        <w:t>Unforeseen consequences</w:t>
      </w:r>
      <w:r w:rsidR="00DB4263">
        <w:rPr>
          <w:rFonts w:asciiTheme="majorBidi" w:hAnsiTheme="majorBidi" w:cstheme="majorBidi"/>
          <w:b/>
          <w:bCs/>
          <w:lang w:eastAsia="ko-KR"/>
        </w:rPr>
        <w:t xml:space="preserve"> with context of ITU-T</w:t>
      </w:r>
      <w:r w:rsidRPr="003D0AF0">
        <w:rPr>
          <w:rFonts w:asciiTheme="majorBidi" w:hAnsiTheme="majorBidi" w:cstheme="majorBidi"/>
          <w:lang w:eastAsia="ko-KR"/>
        </w:rPr>
        <w:t xml:space="preserve">: Rapid streamlining without careful consideration of potential consequences </w:t>
      </w:r>
      <w:r w:rsidR="00B11D5B">
        <w:rPr>
          <w:rFonts w:asciiTheme="majorBidi" w:hAnsiTheme="majorBidi" w:cstheme="majorBidi"/>
          <w:lang w:val="en-US" w:eastAsia="ko-KR"/>
        </w:rPr>
        <w:t xml:space="preserve">(that may occur) </w:t>
      </w:r>
      <w:r w:rsidRPr="003D0AF0">
        <w:rPr>
          <w:rFonts w:asciiTheme="majorBidi" w:hAnsiTheme="majorBidi" w:cstheme="majorBidi"/>
          <w:lang w:eastAsia="ko-KR"/>
        </w:rPr>
        <w:t xml:space="preserve">can result in unintended negative outcomes. Changes made to a resolution may have </w:t>
      </w:r>
      <w:r w:rsidR="0083631E">
        <w:rPr>
          <w:rFonts w:asciiTheme="majorBidi" w:hAnsiTheme="majorBidi" w:cstheme="majorBidi"/>
          <w:lang w:eastAsia="ko-KR"/>
        </w:rPr>
        <w:t>"</w:t>
      </w:r>
      <w:r w:rsidRPr="003D0AF0">
        <w:rPr>
          <w:rFonts w:asciiTheme="majorBidi" w:hAnsiTheme="majorBidi" w:cstheme="majorBidi"/>
          <w:lang w:eastAsia="ko-KR"/>
        </w:rPr>
        <w:t>ripple effects</w:t>
      </w:r>
      <w:r w:rsidR="0083631E">
        <w:rPr>
          <w:rFonts w:asciiTheme="majorBidi" w:hAnsiTheme="majorBidi" w:cstheme="majorBidi"/>
          <w:lang w:eastAsia="ko-KR"/>
        </w:rPr>
        <w:t>"</w:t>
      </w:r>
      <w:r w:rsidRPr="003D0AF0">
        <w:rPr>
          <w:rFonts w:asciiTheme="majorBidi" w:hAnsiTheme="majorBidi" w:cstheme="majorBidi"/>
          <w:lang w:eastAsia="ko-KR"/>
        </w:rPr>
        <w:t xml:space="preserve"> on related processes or systems, leading to unforeseen challenges, disruptions, </w:t>
      </w:r>
      <w:r w:rsidR="00A04F18">
        <w:rPr>
          <w:rFonts w:asciiTheme="majorBidi" w:hAnsiTheme="majorBidi" w:cstheme="majorBidi"/>
          <w:lang w:eastAsia="ko-KR"/>
        </w:rPr>
        <w:t>or unintended consequences.</w:t>
      </w:r>
    </w:p>
    <w:p w14:paraId="628514F9" w14:textId="01A1F4BC" w:rsidR="003D0AF0" w:rsidRPr="00993AAD" w:rsidRDefault="00FC7BE1" w:rsidP="00C6006C">
      <w:pPr>
        <w:spacing w:after="240"/>
        <w:rPr>
          <w:rFonts w:asciiTheme="majorBidi" w:hAnsiTheme="majorBidi" w:cstheme="majorBidi"/>
          <w:b/>
          <w:bCs/>
          <w:lang w:eastAsia="ko-KR"/>
        </w:rPr>
      </w:pPr>
      <w:r>
        <w:rPr>
          <w:lang w:eastAsia="zh-CN"/>
        </w:rPr>
        <w:t xml:space="preserve">Regarding </w:t>
      </w:r>
      <w:r>
        <w:rPr>
          <w:rFonts w:asciiTheme="majorBidi" w:hAnsiTheme="majorBidi" w:cstheme="majorBidi"/>
          <w:lang w:eastAsia="ko-KR"/>
        </w:rPr>
        <w:t>t</w:t>
      </w:r>
      <w:r w:rsidRPr="00952186">
        <w:rPr>
          <w:rFonts w:asciiTheme="majorBidi" w:hAnsiTheme="majorBidi" w:cstheme="majorBidi"/>
          <w:lang w:eastAsia="ko-KR"/>
        </w:rPr>
        <w:t>he preamble</w:t>
      </w:r>
      <w:r w:rsidR="005B6C14">
        <w:rPr>
          <w:rFonts w:asciiTheme="majorBidi" w:hAnsiTheme="majorBidi" w:cstheme="majorBidi"/>
          <w:lang w:eastAsia="ko-KR"/>
        </w:rPr>
        <w:t xml:space="preserve"> of a Resolution</w:t>
      </w:r>
      <w:r w:rsidR="00993AAD">
        <w:rPr>
          <w:rFonts w:asciiTheme="majorBidi" w:hAnsiTheme="majorBidi" w:cstheme="majorBidi"/>
          <w:lang w:eastAsia="ko-KR"/>
        </w:rPr>
        <w:t>, it</w:t>
      </w:r>
      <w:r w:rsidRPr="00952186">
        <w:rPr>
          <w:rFonts w:asciiTheme="majorBidi" w:hAnsiTheme="majorBidi" w:cstheme="majorBidi"/>
          <w:lang w:eastAsia="ko-KR"/>
        </w:rPr>
        <w:t xml:space="preserve"> serves as a c</w:t>
      </w:r>
      <w:r>
        <w:rPr>
          <w:rFonts w:asciiTheme="majorBidi" w:hAnsiTheme="majorBidi" w:cstheme="majorBidi"/>
          <w:lang w:eastAsia="ko-KR"/>
        </w:rPr>
        <w:t xml:space="preserve">ritical introductory section in resolutions by </w:t>
      </w:r>
      <w:r w:rsidR="00C6006C">
        <w:rPr>
          <w:rFonts w:asciiTheme="majorBidi" w:hAnsiTheme="majorBidi" w:cstheme="majorBidi"/>
          <w:lang w:eastAsia="ko-KR"/>
        </w:rPr>
        <w:t xml:space="preserve">providing </w:t>
      </w:r>
      <w:r w:rsidRPr="00952186">
        <w:rPr>
          <w:rFonts w:asciiTheme="majorBidi" w:hAnsiTheme="majorBidi" w:cstheme="majorBidi"/>
          <w:lang w:eastAsia="ko-KR"/>
        </w:rPr>
        <w:t>a comprehensive framework for understanding the purpose, context, and justifications of the resolution, while also promoting consensus, legal coherence, and effective implementation</w:t>
      </w:r>
      <w:r w:rsidR="00B11D5B">
        <w:rPr>
          <w:rFonts w:asciiTheme="majorBidi" w:hAnsiTheme="majorBidi" w:cstheme="majorBidi"/>
          <w:lang w:eastAsia="ko-KR"/>
        </w:rPr>
        <w:t>, t</w:t>
      </w:r>
      <w:r w:rsidR="003D0AF0" w:rsidRPr="003D0AF0">
        <w:rPr>
          <w:rFonts w:asciiTheme="majorBidi" w:hAnsiTheme="majorBidi" w:cstheme="majorBidi"/>
          <w:lang w:eastAsia="ko-KR"/>
        </w:rPr>
        <w:t>he preamble</w:t>
      </w:r>
      <w:r w:rsidR="001807E5">
        <w:rPr>
          <w:rFonts w:asciiTheme="majorBidi" w:hAnsiTheme="majorBidi" w:cstheme="majorBidi"/>
          <w:lang w:eastAsia="ko-KR"/>
        </w:rPr>
        <w:t xml:space="preserve"> </w:t>
      </w:r>
      <w:r w:rsidR="00993AAD">
        <w:rPr>
          <w:rFonts w:asciiTheme="majorBidi" w:hAnsiTheme="majorBidi" w:cstheme="majorBidi"/>
          <w:lang w:eastAsia="ko-KR"/>
        </w:rPr>
        <w:t xml:space="preserve">of </w:t>
      </w:r>
      <w:r w:rsidR="001807E5">
        <w:rPr>
          <w:rFonts w:asciiTheme="majorBidi" w:hAnsiTheme="majorBidi" w:cstheme="majorBidi"/>
          <w:lang w:eastAsia="ko-KR"/>
        </w:rPr>
        <w:t>any given Resolution</w:t>
      </w:r>
      <w:r w:rsidR="003D0AF0" w:rsidRPr="003D0AF0">
        <w:rPr>
          <w:rFonts w:asciiTheme="majorBidi" w:hAnsiTheme="majorBidi" w:cstheme="majorBidi"/>
          <w:lang w:eastAsia="ko-KR"/>
        </w:rPr>
        <w:t xml:space="preserve"> is an im</w:t>
      </w:r>
      <w:r w:rsidR="00993AAD">
        <w:rPr>
          <w:rFonts w:asciiTheme="majorBidi" w:hAnsiTheme="majorBidi" w:cstheme="majorBidi"/>
          <w:lang w:eastAsia="ko-KR"/>
        </w:rPr>
        <w:t>portant component of a resolution</w:t>
      </w:r>
      <w:r w:rsidR="003D0AF0" w:rsidRPr="003D0AF0">
        <w:rPr>
          <w:rFonts w:asciiTheme="majorBidi" w:hAnsiTheme="majorBidi" w:cstheme="majorBidi"/>
          <w:lang w:eastAsia="ko-KR"/>
        </w:rPr>
        <w:t xml:space="preserve">, </w:t>
      </w:r>
      <w:r w:rsidR="00993AAD">
        <w:rPr>
          <w:rFonts w:asciiTheme="majorBidi" w:hAnsiTheme="majorBidi" w:cstheme="majorBidi"/>
          <w:lang w:eastAsia="ko-KR"/>
        </w:rPr>
        <w:t>i</w:t>
      </w:r>
      <w:r w:rsidR="003D0AF0" w:rsidRPr="003D0AF0">
        <w:rPr>
          <w:rFonts w:asciiTheme="majorBidi" w:hAnsiTheme="majorBidi" w:cstheme="majorBidi"/>
          <w:lang w:eastAsia="ko-KR"/>
        </w:rPr>
        <w:t>t serves several crucial purposes:</w:t>
      </w:r>
    </w:p>
    <w:p w14:paraId="26829017" w14:textId="6D93B46B" w:rsidR="003D0AF0" w:rsidRPr="003D0AF0" w:rsidRDefault="003D0AF0" w:rsidP="00993AAD">
      <w:pPr>
        <w:spacing w:after="240"/>
        <w:rPr>
          <w:rFonts w:asciiTheme="majorBidi" w:hAnsiTheme="majorBidi" w:cstheme="majorBidi"/>
          <w:lang w:eastAsia="ko-KR"/>
        </w:rPr>
      </w:pPr>
      <w:r w:rsidRPr="003D0AF0">
        <w:rPr>
          <w:rFonts w:asciiTheme="majorBidi" w:hAnsiTheme="majorBidi" w:cstheme="majorBidi"/>
          <w:lang w:eastAsia="ko-KR"/>
        </w:rPr>
        <w:t xml:space="preserve">1. </w:t>
      </w:r>
      <w:r w:rsidRPr="009A189E">
        <w:rPr>
          <w:rFonts w:asciiTheme="majorBidi" w:hAnsiTheme="majorBidi" w:cstheme="majorBidi"/>
          <w:b/>
          <w:bCs/>
          <w:lang w:eastAsia="ko-KR"/>
        </w:rPr>
        <w:t>Contextualization</w:t>
      </w:r>
      <w:r w:rsidRPr="003D0AF0">
        <w:rPr>
          <w:rFonts w:asciiTheme="majorBidi" w:hAnsiTheme="majorBidi" w:cstheme="majorBidi"/>
          <w:lang w:eastAsia="ko-KR"/>
        </w:rPr>
        <w:t xml:space="preserve">: The preamble provides context and background information on the issue or topic being addressed in the resolution. It outlines the reasons, motivations, historical background, or relevant events that have led to the need for the resolution. By establishing this context, the preamble helps the </w:t>
      </w:r>
      <w:r w:rsidR="00993AAD" w:rsidRPr="00C6006C">
        <w:rPr>
          <w:rFonts w:asciiTheme="majorBidi" w:hAnsiTheme="majorBidi" w:cstheme="majorBidi"/>
          <w:lang w:eastAsia="ko-KR"/>
        </w:rPr>
        <w:t>member state, sector members and</w:t>
      </w:r>
      <w:r w:rsidRPr="00993AAD">
        <w:rPr>
          <w:rFonts w:asciiTheme="majorBidi" w:hAnsiTheme="majorBidi" w:cstheme="majorBidi"/>
          <w:lang w:eastAsia="ko-KR"/>
        </w:rPr>
        <w:t xml:space="preserve"> </w:t>
      </w:r>
      <w:r w:rsidR="001807E5" w:rsidRPr="00993AAD">
        <w:rPr>
          <w:rFonts w:asciiTheme="majorBidi" w:hAnsiTheme="majorBidi" w:cstheme="majorBidi"/>
          <w:lang w:eastAsia="ko-KR"/>
        </w:rPr>
        <w:t>S</w:t>
      </w:r>
      <w:r w:rsidR="00993AAD" w:rsidRPr="00993AAD">
        <w:rPr>
          <w:rFonts w:asciiTheme="majorBidi" w:hAnsiTheme="majorBidi" w:cstheme="majorBidi"/>
          <w:lang w:eastAsia="ko-KR"/>
        </w:rPr>
        <w:t>tudy groups</w:t>
      </w:r>
      <w:r w:rsidR="001807E5">
        <w:rPr>
          <w:rFonts w:asciiTheme="majorBidi" w:hAnsiTheme="majorBidi" w:cstheme="majorBidi"/>
          <w:lang w:eastAsia="ko-KR"/>
        </w:rPr>
        <w:t xml:space="preserve"> </w:t>
      </w:r>
      <w:r w:rsidRPr="003D0AF0">
        <w:rPr>
          <w:rFonts w:asciiTheme="majorBidi" w:hAnsiTheme="majorBidi" w:cstheme="majorBidi"/>
          <w:lang w:eastAsia="ko-KR"/>
        </w:rPr>
        <w:t xml:space="preserve">understand the rationale behind the resolution </w:t>
      </w:r>
      <w:r w:rsidR="00081FEC">
        <w:rPr>
          <w:rFonts w:asciiTheme="majorBidi" w:hAnsiTheme="majorBidi" w:cstheme="majorBidi"/>
          <w:lang w:eastAsia="ko-KR"/>
        </w:rPr>
        <w:t xml:space="preserve">with all others vertically and horizontally </w:t>
      </w:r>
      <w:r w:rsidRPr="003D0AF0">
        <w:rPr>
          <w:rFonts w:asciiTheme="majorBidi" w:hAnsiTheme="majorBidi" w:cstheme="majorBidi"/>
          <w:lang w:eastAsia="ko-KR"/>
        </w:rPr>
        <w:t>and its significance.</w:t>
      </w:r>
    </w:p>
    <w:p w14:paraId="79DE90F4" w14:textId="77777777" w:rsidR="003D0AF0" w:rsidRPr="003D0AF0" w:rsidRDefault="003D0AF0" w:rsidP="00081FEC">
      <w:pPr>
        <w:spacing w:after="240"/>
        <w:rPr>
          <w:rFonts w:asciiTheme="majorBidi" w:hAnsiTheme="majorBidi" w:cstheme="majorBidi"/>
          <w:lang w:eastAsia="ko-KR"/>
        </w:rPr>
      </w:pPr>
      <w:r w:rsidRPr="003D0AF0">
        <w:rPr>
          <w:rFonts w:asciiTheme="majorBidi" w:hAnsiTheme="majorBidi" w:cstheme="majorBidi"/>
          <w:lang w:eastAsia="ko-KR"/>
        </w:rPr>
        <w:t xml:space="preserve">2. </w:t>
      </w:r>
      <w:r w:rsidRPr="00081FEC">
        <w:rPr>
          <w:rFonts w:asciiTheme="majorBidi" w:hAnsiTheme="majorBidi" w:cstheme="majorBidi"/>
          <w:b/>
          <w:bCs/>
          <w:lang w:eastAsia="ko-KR"/>
        </w:rPr>
        <w:t>Justification</w:t>
      </w:r>
      <w:r w:rsidRPr="003D0AF0">
        <w:rPr>
          <w:rFonts w:asciiTheme="majorBidi" w:hAnsiTheme="majorBidi" w:cstheme="majorBidi"/>
          <w:lang w:eastAsia="ko-KR"/>
        </w:rPr>
        <w:t>: The preamble justifies the actions or decisions proposed in the operative clauses of the resolution. It explains the principles, values, or legal basis upon which the resolution is built. This justification helps in persuading the readers or delegates to support and endorse the proposed measures or policies.</w:t>
      </w:r>
    </w:p>
    <w:p w14:paraId="6A6BCF3C" w14:textId="77777777" w:rsidR="003D0AF0" w:rsidRPr="003D0AF0" w:rsidRDefault="003D0AF0" w:rsidP="00081FEC">
      <w:pPr>
        <w:spacing w:after="240"/>
        <w:rPr>
          <w:rFonts w:asciiTheme="majorBidi" w:hAnsiTheme="majorBidi" w:cstheme="majorBidi"/>
          <w:lang w:eastAsia="ko-KR"/>
        </w:rPr>
      </w:pPr>
      <w:r w:rsidRPr="003D0AF0">
        <w:rPr>
          <w:rFonts w:asciiTheme="majorBidi" w:hAnsiTheme="majorBidi" w:cstheme="majorBidi"/>
          <w:lang w:eastAsia="ko-KR"/>
        </w:rPr>
        <w:t xml:space="preserve">3. </w:t>
      </w:r>
      <w:r w:rsidRPr="00081FEC">
        <w:rPr>
          <w:rFonts w:asciiTheme="majorBidi" w:hAnsiTheme="majorBidi" w:cstheme="majorBidi"/>
          <w:b/>
          <w:bCs/>
          <w:lang w:eastAsia="ko-KR"/>
        </w:rPr>
        <w:t>Consensus-building</w:t>
      </w:r>
      <w:r w:rsidRPr="003D0AF0">
        <w:rPr>
          <w:rFonts w:asciiTheme="majorBidi" w:hAnsiTheme="majorBidi" w:cstheme="majorBidi"/>
          <w:lang w:eastAsia="ko-KR"/>
        </w:rPr>
        <w:t>: The preamble can help build consensus among the parties involved. By acknowledging different perspectives, recognizing shared concerns or goals, or emphasizing common values, the preamble creates a sense of unity and encourages collaboration. It sets a positive tone for the resolution and increases the likelihood of support from a wider range of stakeholders.</w:t>
      </w:r>
    </w:p>
    <w:p w14:paraId="44FA0E88" w14:textId="77777777" w:rsidR="003D0AF0" w:rsidRPr="003D0AF0" w:rsidRDefault="003D0AF0" w:rsidP="001807E5">
      <w:pPr>
        <w:spacing w:after="240"/>
        <w:rPr>
          <w:rFonts w:asciiTheme="majorBidi" w:hAnsiTheme="majorBidi" w:cstheme="majorBidi"/>
          <w:lang w:eastAsia="ko-KR"/>
        </w:rPr>
      </w:pPr>
      <w:r w:rsidRPr="003D0AF0">
        <w:rPr>
          <w:rFonts w:asciiTheme="majorBidi" w:hAnsiTheme="majorBidi" w:cstheme="majorBidi"/>
          <w:lang w:eastAsia="ko-KR"/>
        </w:rPr>
        <w:t xml:space="preserve">4. </w:t>
      </w:r>
      <w:r w:rsidR="001807E5">
        <w:rPr>
          <w:rFonts w:asciiTheme="majorBidi" w:hAnsiTheme="majorBidi" w:cstheme="majorBidi"/>
          <w:b/>
          <w:bCs/>
          <w:lang w:eastAsia="ko-KR"/>
        </w:rPr>
        <w:t xml:space="preserve">Legal </w:t>
      </w:r>
      <w:r w:rsidRPr="00081FEC">
        <w:rPr>
          <w:rFonts w:asciiTheme="majorBidi" w:hAnsiTheme="majorBidi" w:cstheme="majorBidi"/>
          <w:b/>
          <w:bCs/>
          <w:lang w:eastAsia="ko-KR"/>
        </w:rPr>
        <w:t>implications</w:t>
      </w:r>
      <w:r w:rsidRPr="003D0AF0">
        <w:rPr>
          <w:rFonts w:asciiTheme="majorBidi" w:hAnsiTheme="majorBidi" w:cstheme="majorBidi"/>
          <w:lang w:eastAsia="ko-KR"/>
        </w:rPr>
        <w:t>: In international contexts,</w:t>
      </w:r>
      <w:r w:rsidR="001807E5">
        <w:rPr>
          <w:rFonts w:asciiTheme="majorBidi" w:hAnsiTheme="majorBidi" w:cstheme="majorBidi"/>
          <w:lang w:eastAsia="ko-KR"/>
        </w:rPr>
        <w:t xml:space="preserve"> the preamble can have legal </w:t>
      </w:r>
      <w:r w:rsidRPr="003D0AF0">
        <w:rPr>
          <w:rFonts w:asciiTheme="majorBidi" w:hAnsiTheme="majorBidi" w:cstheme="majorBidi"/>
          <w:lang w:eastAsia="ko-KR"/>
        </w:rPr>
        <w:t xml:space="preserve">implications. It may reference existing treaties, </w:t>
      </w:r>
      <w:r w:rsidR="001807E5">
        <w:rPr>
          <w:rFonts w:asciiTheme="majorBidi" w:hAnsiTheme="majorBidi" w:cstheme="majorBidi"/>
          <w:lang w:eastAsia="ko-KR"/>
        </w:rPr>
        <w:t xml:space="preserve">Resolutions (including UN-Res., WTDC Res., …), </w:t>
      </w:r>
      <w:r w:rsidRPr="003D0AF0">
        <w:rPr>
          <w:rFonts w:asciiTheme="majorBidi" w:hAnsiTheme="majorBidi" w:cstheme="majorBidi"/>
          <w:lang w:eastAsia="ko-KR"/>
        </w:rPr>
        <w:t>to establis</w:t>
      </w:r>
      <w:r w:rsidR="001807E5">
        <w:rPr>
          <w:rFonts w:asciiTheme="majorBidi" w:hAnsiTheme="majorBidi" w:cstheme="majorBidi"/>
          <w:lang w:eastAsia="ko-KR"/>
        </w:rPr>
        <w:t>h the legal foundation for the R</w:t>
      </w:r>
      <w:r w:rsidRPr="003D0AF0">
        <w:rPr>
          <w:rFonts w:asciiTheme="majorBidi" w:hAnsiTheme="majorBidi" w:cstheme="majorBidi"/>
          <w:lang w:eastAsia="ko-KR"/>
        </w:rPr>
        <w:t xml:space="preserve">esolution. </w:t>
      </w:r>
    </w:p>
    <w:p w14:paraId="1B381355" w14:textId="4E9C4C49" w:rsidR="001807E5" w:rsidRPr="00487BDB" w:rsidRDefault="003D0AF0" w:rsidP="00487BDB">
      <w:pPr>
        <w:spacing w:after="240"/>
        <w:rPr>
          <w:rFonts w:asciiTheme="majorBidi" w:hAnsiTheme="majorBidi" w:cstheme="majorBidi"/>
          <w:lang w:eastAsia="ko-KR"/>
        </w:rPr>
      </w:pPr>
      <w:r w:rsidRPr="003D0AF0">
        <w:rPr>
          <w:rFonts w:asciiTheme="majorBidi" w:hAnsiTheme="majorBidi" w:cstheme="majorBidi"/>
          <w:lang w:eastAsia="ko-KR"/>
        </w:rPr>
        <w:t xml:space="preserve">5. </w:t>
      </w:r>
      <w:r w:rsidRPr="00081FEC">
        <w:rPr>
          <w:rFonts w:asciiTheme="majorBidi" w:hAnsiTheme="majorBidi" w:cstheme="majorBidi"/>
          <w:b/>
          <w:bCs/>
          <w:lang w:eastAsia="ko-KR"/>
        </w:rPr>
        <w:t>Interpretation and implementation</w:t>
      </w:r>
      <w:r w:rsidRPr="003D0AF0">
        <w:rPr>
          <w:rFonts w:asciiTheme="majorBidi" w:hAnsiTheme="majorBidi" w:cstheme="majorBidi"/>
          <w:lang w:eastAsia="ko-KR"/>
        </w:rPr>
        <w:t>: The preamble can provide guidance on the interpretation and implementation of the resolution. It may clarify the intended scope, purpose, or objectives of the resolution, helping to prevent misunderstandings or misinterpretations. The preamble can also highlight the desired outcomes or impacts of the resolution, facilitating its effective implementation.</w:t>
      </w:r>
    </w:p>
    <w:p w14:paraId="514A51F6" w14:textId="2EA480AB" w:rsidR="00081FEC" w:rsidRDefault="00B573A8" w:rsidP="00F54794">
      <w:pPr>
        <w:spacing w:after="240"/>
        <w:rPr>
          <w:rFonts w:asciiTheme="majorBidi" w:hAnsiTheme="majorBidi" w:cstheme="majorBidi"/>
          <w:lang w:val="en-US" w:eastAsia="ko-KR"/>
        </w:rPr>
      </w:pPr>
      <w:r>
        <w:rPr>
          <w:rFonts w:asciiTheme="majorBidi" w:hAnsiTheme="majorBidi" w:cstheme="majorBidi"/>
          <w:b/>
          <w:bCs/>
          <w:lang w:val="en-US" w:eastAsia="ko-KR"/>
        </w:rPr>
        <w:t>Proposal</w:t>
      </w:r>
      <w:r>
        <w:rPr>
          <w:rFonts w:asciiTheme="majorBidi" w:hAnsiTheme="majorBidi" w:cstheme="majorBidi"/>
          <w:lang w:val="en-US" w:eastAsia="ko-KR"/>
        </w:rPr>
        <w:t>:</w:t>
      </w:r>
    </w:p>
    <w:p w14:paraId="7BC88A31" w14:textId="25D8600A" w:rsidR="00952186" w:rsidRDefault="005B6C14" w:rsidP="005B6C14">
      <w:pPr>
        <w:spacing w:after="240"/>
        <w:rPr>
          <w:lang w:eastAsia="zh-CN"/>
        </w:rPr>
      </w:pPr>
      <w:r>
        <w:rPr>
          <w:lang w:eastAsia="zh-CN"/>
        </w:rPr>
        <w:t>Given above discussion, we</w:t>
      </w:r>
      <w:r w:rsidR="001B1C2A" w:rsidRPr="00C6006C">
        <w:rPr>
          <w:lang w:eastAsia="zh-CN"/>
        </w:rPr>
        <w:t xml:space="preserve"> </w:t>
      </w:r>
      <w:r>
        <w:rPr>
          <w:lang w:eastAsia="zh-CN"/>
        </w:rPr>
        <w:t>suggest the f</w:t>
      </w:r>
      <w:r w:rsidR="00B573A8">
        <w:rPr>
          <w:lang w:eastAsia="zh-CN"/>
        </w:rPr>
        <w:t xml:space="preserve">ollowing </w:t>
      </w:r>
      <w:r w:rsidR="00C6006C">
        <w:rPr>
          <w:lang w:eastAsia="zh-CN"/>
        </w:rPr>
        <w:t xml:space="preserve">amendments on </w:t>
      </w:r>
      <w:hyperlink r:id="rId12" w:history="1">
        <w:r w:rsidR="00487BDB" w:rsidRPr="00487BDB">
          <w:rPr>
            <w:rStyle w:val="Hyperlink"/>
            <w:lang w:val="en-US"/>
          </w:rPr>
          <w:t>TSAG-TD261-R1</w:t>
        </w:r>
      </w:hyperlink>
      <w:r w:rsidR="00487BDB">
        <w:rPr>
          <w:lang w:eastAsia="zh-CN"/>
        </w:rPr>
        <w:t xml:space="preserve"> </w:t>
      </w:r>
      <w:r w:rsidR="00C6006C">
        <w:rPr>
          <w:lang w:eastAsia="zh-CN"/>
        </w:rPr>
        <w:t>draft text.</w:t>
      </w:r>
      <w:r w:rsidR="00952186">
        <w:rPr>
          <w:lang w:eastAsia="zh-CN"/>
        </w:rPr>
        <w:t xml:space="preserve"> </w:t>
      </w:r>
    </w:p>
    <w:p w14:paraId="73D266BB" w14:textId="7F5E5E8D" w:rsidR="00E24D18" w:rsidRDefault="00E24D18" w:rsidP="00CB7BBC">
      <w:pPr>
        <w:rPr>
          <w:lang w:eastAsia="zh-CN"/>
        </w:rPr>
      </w:pPr>
    </w:p>
    <w:tbl>
      <w:tblPr>
        <w:tblW w:w="9945" w:type="dxa"/>
        <w:tblLayout w:type="fixed"/>
        <w:tblLook w:val="0000" w:firstRow="0" w:lastRow="0" w:firstColumn="0" w:lastColumn="0" w:noHBand="0" w:noVBand="0"/>
      </w:tblPr>
      <w:tblGrid>
        <w:gridCol w:w="9945"/>
      </w:tblGrid>
      <w:tr w:rsidR="00F02C20" w14:paraId="6DEA80F5" w14:textId="77777777" w:rsidTr="001E0D67">
        <w:tc>
          <w:tcPr>
            <w:tcW w:w="9945" w:type="dxa"/>
          </w:tcPr>
          <w:p w14:paraId="69BC13AF" w14:textId="77777777" w:rsidR="00F02C20" w:rsidRDefault="00F02C20" w:rsidP="001E0D67">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bookmarkStart w:id="0" w:name="imakespacee"/>
            <w:bookmarkEnd w:id="0"/>
          </w:p>
          <w:p w14:paraId="6F4C153C" w14:textId="77777777" w:rsidR="00F02C20" w:rsidRDefault="00F02C20" w:rsidP="001E0D67">
            <w:pPr>
              <w:pStyle w:val="Rectitle"/>
              <w:rPr>
                <w:lang w:val="en-US"/>
              </w:rPr>
            </w:pPr>
            <w:r w:rsidRPr="003D4CD8">
              <w:t>WTSA Preparation Guideline on Resolutions</w:t>
            </w:r>
          </w:p>
          <w:p w14:paraId="54D797E1" w14:textId="77777777" w:rsidR="00F02C20" w:rsidRDefault="00F02C20" w:rsidP="001E0D67">
            <w:pPr>
              <w:rPr>
                <w:lang w:val="en-US"/>
              </w:rPr>
            </w:pPr>
          </w:p>
        </w:tc>
      </w:tr>
    </w:tbl>
    <w:p w14:paraId="58621842" w14:textId="77777777" w:rsidR="00F02C20" w:rsidRDefault="00F02C20" w:rsidP="00F02C20">
      <w:pPr>
        <w:rPr>
          <w:lang w:val="en-US"/>
        </w:rPr>
      </w:pPr>
    </w:p>
    <w:tbl>
      <w:tblPr>
        <w:tblW w:w="0" w:type="auto"/>
        <w:tblLayout w:type="fixed"/>
        <w:tblLook w:val="0000" w:firstRow="0" w:lastRow="0" w:firstColumn="0" w:lastColumn="0" w:noHBand="0" w:noVBand="0"/>
      </w:tblPr>
      <w:tblGrid>
        <w:gridCol w:w="9945"/>
      </w:tblGrid>
      <w:tr w:rsidR="00F02C20" w14:paraId="0FABF163" w14:textId="77777777" w:rsidTr="001E0D67">
        <w:tc>
          <w:tcPr>
            <w:tcW w:w="9945" w:type="dxa"/>
          </w:tcPr>
          <w:p w14:paraId="4649937D" w14:textId="77777777" w:rsidR="00F02C20" w:rsidRDefault="00F02C20" w:rsidP="001E0D67">
            <w:pPr>
              <w:pStyle w:val="Headingb"/>
              <w:rPr>
                <w:lang w:val="en-US"/>
              </w:rPr>
            </w:pPr>
            <w:bookmarkStart w:id="1" w:name="isume"/>
            <w:r>
              <w:rPr>
                <w:lang w:val="en-US"/>
              </w:rPr>
              <w:t>Summary</w:t>
            </w:r>
            <w:bookmarkEnd w:id="1"/>
          </w:p>
        </w:tc>
      </w:tr>
    </w:tbl>
    <w:p w14:paraId="525827AC" w14:textId="77777777" w:rsidR="00F02C20" w:rsidRDefault="00F02C20" w:rsidP="00F02C20">
      <w:pPr>
        <w:rPr>
          <w:rFonts w:eastAsia="MS Mincho"/>
          <w:lang w:val="en-US"/>
        </w:rPr>
      </w:pPr>
    </w:p>
    <w:p w14:paraId="1AF6E0FB" w14:textId="77777777" w:rsidR="00F02C20" w:rsidRPr="008221C1" w:rsidRDefault="00F02C20" w:rsidP="00F02C20">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0C21BB74" w14:textId="77777777" w:rsidR="00F02C20" w:rsidRPr="00F42C81" w:rsidRDefault="00F02C20" w:rsidP="00F02C20">
      <w:pPr>
        <w:rPr>
          <w:rFonts w:eastAsia="MS Mincho"/>
          <w:lang w:val="en-US"/>
        </w:rPr>
      </w:pPr>
      <w:r w:rsidRPr="008221C1">
        <w:rPr>
          <w:rFonts w:eastAsia="MS Mincho"/>
          <w:kern w:val="2"/>
          <w:lang w:val="en-US"/>
        </w:rPr>
        <w:t xml:space="preserve">The review of WTSA Resolutions include editorial updates, identify overlap, identify candidates for </w:t>
      </w:r>
      <w:r>
        <w:rPr>
          <w:rFonts w:eastAsia="MS Mincho"/>
          <w:kern w:val="2"/>
          <w:lang w:val="en-US"/>
        </w:rPr>
        <w:t xml:space="preserve">merging or </w:t>
      </w:r>
      <w:r w:rsidRPr="008221C1">
        <w:rPr>
          <w:rFonts w:eastAsia="MS Mincho"/>
          <w:kern w:val="2"/>
          <w:lang w:val="en-US"/>
        </w:rPr>
        <w:t>suppression</w:t>
      </w:r>
      <w:del w:id="2" w:author="Author">
        <w:r w:rsidRPr="008221C1" w:rsidDel="00F02C20">
          <w:rPr>
            <w:rFonts w:eastAsia="MS Mincho"/>
            <w:kern w:val="2"/>
            <w:lang w:val="en-US"/>
          </w:rPr>
          <w:delText>, how to simplify/shortening Resolutions</w:delText>
        </w:r>
      </w:del>
      <w:r w:rsidRPr="008221C1">
        <w:rPr>
          <w:rFonts w:eastAsia="MS Mincho"/>
          <w:kern w:val="2"/>
          <w:lang w:val="en-US"/>
        </w:rPr>
        <w:t>, prepare consolidated draft texts, active involvement of the regional telecommunication organizations in pre-WTSA deliberations.</w:t>
      </w:r>
    </w:p>
    <w:p w14:paraId="05210273" w14:textId="77777777" w:rsidR="00F02C20" w:rsidRDefault="00F02C20" w:rsidP="00F02C20">
      <w:pPr>
        <w:rPr>
          <w:lang w:val="en-US"/>
        </w:rPr>
      </w:pPr>
    </w:p>
    <w:tbl>
      <w:tblPr>
        <w:tblW w:w="9948" w:type="dxa"/>
        <w:tblLook w:val="0000" w:firstRow="0" w:lastRow="0" w:firstColumn="0" w:lastColumn="0" w:noHBand="0" w:noVBand="0"/>
      </w:tblPr>
      <w:tblGrid>
        <w:gridCol w:w="9948"/>
      </w:tblGrid>
      <w:tr w:rsidR="00F02C20" w14:paraId="515D712B" w14:textId="77777777" w:rsidTr="001E0D67">
        <w:tc>
          <w:tcPr>
            <w:tcW w:w="9948" w:type="dxa"/>
          </w:tcPr>
          <w:p w14:paraId="5E6796D2" w14:textId="77777777" w:rsidR="00F02C20" w:rsidRDefault="00F02C20" w:rsidP="001E0D67">
            <w:pPr>
              <w:pStyle w:val="Headingb"/>
              <w:spacing w:after="120"/>
              <w:rPr>
                <w:lang w:val="en-US"/>
              </w:rPr>
            </w:pPr>
            <w:r>
              <w:rPr>
                <w:lang w:val="en-US"/>
              </w:rPr>
              <w:t>History</w:t>
            </w:r>
          </w:p>
          <w:tbl>
            <w:tblPr>
              <w:tblW w:w="0" w:type="auto"/>
              <w:tblLook w:val="0000" w:firstRow="0" w:lastRow="0" w:firstColumn="0" w:lastColumn="0" w:noHBand="0" w:noVBand="0"/>
            </w:tblPr>
            <w:tblGrid>
              <w:gridCol w:w="864"/>
              <w:gridCol w:w="2318"/>
              <w:gridCol w:w="1194"/>
              <w:gridCol w:w="1347"/>
              <w:gridCol w:w="1221"/>
            </w:tblGrid>
            <w:tr w:rsidR="00F02C20" w:rsidRPr="006825AF" w14:paraId="124BB99A" w14:textId="77777777" w:rsidTr="001E0D67">
              <w:tc>
                <w:tcPr>
                  <w:tcW w:w="0" w:type="auto"/>
                  <w:shd w:val="clear" w:color="auto" w:fill="auto"/>
                  <w:vAlign w:val="center"/>
                </w:tcPr>
                <w:p w14:paraId="4711D419" w14:textId="77777777" w:rsidR="00F02C20" w:rsidRPr="006825AF" w:rsidRDefault="00F02C20" w:rsidP="001E0D67">
                  <w:pPr>
                    <w:pStyle w:val="Tabletext"/>
                    <w:jc w:val="center"/>
                  </w:pPr>
                  <w:r w:rsidRPr="006825AF">
                    <w:t>Edition</w:t>
                  </w:r>
                </w:p>
              </w:tc>
              <w:tc>
                <w:tcPr>
                  <w:tcW w:w="0" w:type="auto"/>
                  <w:shd w:val="clear" w:color="auto" w:fill="auto"/>
                  <w:vAlign w:val="center"/>
                </w:tcPr>
                <w:p w14:paraId="1202ACCF" w14:textId="77777777" w:rsidR="00F02C20" w:rsidRPr="006825AF" w:rsidRDefault="00F02C20" w:rsidP="001E0D67">
                  <w:pPr>
                    <w:pStyle w:val="Tabletext"/>
                    <w:jc w:val="center"/>
                  </w:pPr>
                  <w:r>
                    <w:t>Recommendation</w:t>
                  </w:r>
                </w:p>
              </w:tc>
              <w:tc>
                <w:tcPr>
                  <w:tcW w:w="0" w:type="auto"/>
                  <w:shd w:val="clear" w:color="auto" w:fill="auto"/>
                  <w:vAlign w:val="center"/>
                </w:tcPr>
                <w:p w14:paraId="0BAC3FFE" w14:textId="77777777" w:rsidR="00F02C20" w:rsidRPr="006825AF" w:rsidRDefault="00F02C20" w:rsidP="001E0D67">
                  <w:pPr>
                    <w:pStyle w:val="Tabletext"/>
                    <w:jc w:val="center"/>
                  </w:pPr>
                  <w:r w:rsidRPr="006825AF">
                    <w:t>Approval</w:t>
                  </w:r>
                </w:p>
              </w:tc>
              <w:tc>
                <w:tcPr>
                  <w:tcW w:w="0" w:type="auto"/>
                  <w:vAlign w:val="center"/>
                </w:tcPr>
                <w:p w14:paraId="6A1FAEFD" w14:textId="77777777" w:rsidR="00F02C20" w:rsidRPr="006825AF" w:rsidRDefault="00F02C20" w:rsidP="001E0D67">
                  <w:pPr>
                    <w:pStyle w:val="Tabletext"/>
                    <w:jc w:val="center"/>
                  </w:pPr>
                  <w:r>
                    <w:t>Study Group</w:t>
                  </w:r>
                </w:p>
              </w:tc>
              <w:tc>
                <w:tcPr>
                  <w:tcW w:w="0" w:type="auto"/>
                  <w:vAlign w:val="center"/>
                </w:tcPr>
                <w:p w14:paraId="5C891732" w14:textId="77777777" w:rsidR="00F02C20" w:rsidRPr="006825AF" w:rsidRDefault="00F02C20" w:rsidP="001E0D67">
                  <w:pPr>
                    <w:pStyle w:val="Tabletext"/>
                    <w:jc w:val="center"/>
                  </w:pPr>
                  <w:r>
                    <w:t>Unique ID</w:t>
                  </w:r>
                  <w:r>
                    <w:rPr>
                      <w:rStyle w:val="FootnoteReference"/>
                    </w:rPr>
                    <w:footnoteReference w:customMarkFollows="1" w:id="1"/>
                    <w:t>*</w:t>
                  </w:r>
                </w:p>
              </w:tc>
            </w:tr>
            <w:tr w:rsidR="00F02C20" w:rsidRPr="006825AF" w14:paraId="149BB124" w14:textId="77777777" w:rsidTr="001E0D67">
              <w:tc>
                <w:tcPr>
                  <w:tcW w:w="0" w:type="auto"/>
                  <w:shd w:val="clear" w:color="auto" w:fill="D9D9D9"/>
                </w:tcPr>
                <w:p w14:paraId="7E1BF3A7" w14:textId="77777777" w:rsidR="00F02C20" w:rsidRPr="006825AF" w:rsidRDefault="00F02C20" w:rsidP="001E0D67">
                  <w:pPr>
                    <w:pStyle w:val="Tabletext"/>
                    <w:jc w:val="center"/>
                  </w:pPr>
                  <w:bookmarkStart w:id="3" w:name="ihistorye"/>
                  <w:bookmarkEnd w:id="3"/>
                  <w:r>
                    <w:t>0.1</w:t>
                  </w:r>
                </w:p>
              </w:tc>
              <w:tc>
                <w:tcPr>
                  <w:tcW w:w="0" w:type="auto"/>
                  <w:shd w:val="clear" w:color="auto" w:fill="D9D9D9"/>
                </w:tcPr>
                <w:p w14:paraId="115F3C0A" w14:textId="77777777" w:rsidR="00F02C20" w:rsidRPr="006825AF" w:rsidRDefault="00F02C20" w:rsidP="001E0D67">
                  <w:pPr>
                    <w:pStyle w:val="Tabletext"/>
                  </w:pPr>
                  <w:r>
                    <w:t>ITU-T A.</w:t>
                  </w:r>
                  <w:r>
                    <w:rPr>
                      <w:rFonts w:hint="eastAsia"/>
                      <w:lang w:eastAsia="zh-CN"/>
                    </w:rPr>
                    <w:t>SupWTSAGL</w:t>
                  </w:r>
                </w:p>
              </w:tc>
              <w:tc>
                <w:tcPr>
                  <w:tcW w:w="0" w:type="auto"/>
                  <w:shd w:val="clear" w:color="auto" w:fill="D9D9D9"/>
                </w:tcPr>
                <w:p w14:paraId="0D8F148B" w14:textId="77777777" w:rsidR="00F02C20" w:rsidRPr="006825AF" w:rsidRDefault="00F02C20" w:rsidP="001E0D67">
                  <w:pPr>
                    <w:pStyle w:val="Tabletext"/>
                    <w:jc w:val="center"/>
                  </w:pPr>
                  <w:r>
                    <w:t xml:space="preserve">Agreement </w:t>
                  </w:r>
                </w:p>
              </w:tc>
              <w:tc>
                <w:tcPr>
                  <w:tcW w:w="0" w:type="auto"/>
                  <w:shd w:val="clear" w:color="auto" w:fill="D9D9D9"/>
                </w:tcPr>
                <w:p w14:paraId="4513C1DB" w14:textId="77777777" w:rsidR="00F02C20" w:rsidRPr="006825AF" w:rsidRDefault="00F02C20" w:rsidP="001E0D67">
                  <w:pPr>
                    <w:pStyle w:val="Tabletext"/>
                    <w:jc w:val="center"/>
                  </w:pPr>
                  <w:r>
                    <w:t>TSAG</w:t>
                  </w:r>
                </w:p>
              </w:tc>
              <w:tc>
                <w:tcPr>
                  <w:tcW w:w="0" w:type="auto"/>
                  <w:shd w:val="clear" w:color="auto" w:fill="D9D9D9"/>
                </w:tcPr>
                <w:p w14:paraId="2200D297" w14:textId="77777777" w:rsidR="00F02C20" w:rsidRPr="006825AF" w:rsidRDefault="00BF6C89" w:rsidP="001E0D67">
                  <w:pPr>
                    <w:pStyle w:val="Tabletext"/>
                  </w:pPr>
                  <w:hyperlink r:id="rId13" w:tooltip="Click to download the respective PDF version" w:history="1"/>
                  <w:r w:rsidR="00F02C20">
                    <w:rPr>
                      <w:rStyle w:val="Hyperlink"/>
                      <w:sz w:val="24"/>
                    </w:rPr>
                    <w:t xml:space="preserve"> </w:t>
                  </w:r>
                </w:p>
              </w:tc>
            </w:tr>
          </w:tbl>
          <w:p w14:paraId="33E77417" w14:textId="77777777" w:rsidR="00F02C20" w:rsidRDefault="00F02C20" w:rsidP="001E0D67">
            <w:pPr>
              <w:pStyle w:val="Headingb"/>
              <w:spacing w:after="120"/>
              <w:rPr>
                <w:lang w:val="en-US"/>
              </w:rPr>
            </w:pPr>
          </w:p>
        </w:tc>
      </w:tr>
    </w:tbl>
    <w:p w14:paraId="08CB5E29" w14:textId="77777777" w:rsidR="00F02C20" w:rsidRPr="003D4CD8" w:rsidRDefault="00F02C20" w:rsidP="00F02C20">
      <w:pPr>
        <w:rPr>
          <w:rFonts w:eastAsia="MS Mincho"/>
          <w:b/>
          <w:bCs/>
        </w:rPr>
      </w:pPr>
    </w:p>
    <w:p w14:paraId="7CE7EEB5" w14:textId="77777777" w:rsidR="00F02C20" w:rsidRDefault="00F02C20" w:rsidP="00F02C20">
      <w:pPr>
        <w:ind w:left="360"/>
        <w:rPr>
          <w:rFonts w:eastAsia="MS Mincho"/>
          <w:lang w:val="en-US"/>
        </w:rPr>
        <w:sectPr w:rsidR="00F02C20" w:rsidSect="001E0D67">
          <w:headerReference w:type="default" r:id="rId14"/>
          <w:pgSz w:w="11907" w:h="16840" w:code="9"/>
          <w:pgMar w:top="1134" w:right="1134" w:bottom="1134" w:left="1134" w:header="720" w:footer="720" w:gutter="0"/>
          <w:cols w:space="720"/>
          <w:titlePg/>
          <w:docGrid w:linePitch="360"/>
        </w:sectPr>
      </w:pPr>
    </w:p>
    <w:p w14:paraId="68BD8F36" w14:textId="77777777" w:rsidR="00F02C20" w:rsidRDefault="00F02C20" w:rsidP="00F02C20">
      <w:pPr>
        <w:ind w:left="360"/>
        <w:rPr>
          <w:rFonts w:eastAsia="MS Mincho"/>
          <w:lang w:val="en-US"/>
        </w:rPr>
      </w:pPr>
    </w:p>
    <w:p w14:paraId="4B2BF564" w14:textId="77777777" w:rsidR="00F02C20" w:rsidRDefault="00F02C20" w:rsidP="00F02C20">
      <w:pPr>
        <w:jc w:val="center"/>
        <w:rPr>
          <w:b/>
          <w:lang w:val="en-US"/>
        </w:rPr>
      </w:pPr>
      <w:r>
        <w:rPr>
          <w:b/>
          <w:lang w:val="en-US"/>
        </w:rPr>
        <w:t>Table of Contents</w:t>
      </w:r>
    </w:p>
    <w:p w14:paraId="7071D0F2" w14:textId="77777777" w:rsidR="00F02C20" w:rsidRDefault="00F02C20" w:rsidP="00F02C20">
      <w:pPr>
        <w:pStyle w:val="toc0"/>
        <w:ind w:right="992"/>
        <w:rPr>
          <w:noProof/>
        </w:rPr>
      </w:pPr>
      <w:r>
        <w:rPr>
          <w:lang w:val="en-US"/>
        </w:rPr>
        <w:tab/>
        <w:t>Page</w:t>
      </w:r>
    </w:p>
    <w:sdt>
      <w:sdtPr>
        <w:rPr>
          <w:rFonts w:ascii="Times New Roman" w:eastAsiaTheme="minorEastAsia" w:hAnsi="Times New Roman" w:cs="Times New Roman"/>
          <w:color w:val="auto"/>
          <w:sz w:val="24"/>
          <w:szCs w:val="24"/>
          <w:lang w:val="zh-CN" w:eastAsia="zh-CN"/>
        </w:rPr>
        <w:id w:val="1445035601"/>
        <w:docPartObj>
          <w:docPartGallery w:val="Table of Contents"/>
          <w:docPartUnique/>
        </w:docPartObj>
      </w:sdtPr>
      <w:sdtEndPr>
        <w:rPr>
          <w:b/>
          <w:bCs/>
          <w:lang w:eastAsia="ja-JP"/>
        </w:rPr>
      </w:sdtEndPr>
      <w:sdtContent>
        <w:p w14:paraId="5969C907" w14:textId="77777777" w:rsidR="00F02C20" w:rsidRDefault="00F02C20" w:rsidP="00F02C20">
          <w:pPr>
            <w:pStyle w:val="TOCHeading"/>
          </w:pPr>
        </w:p>
        <w:p w14:paraId="1FB573FE" w14:textId="62DBF7FF" w:rsidR="00D33F3F" w:rsidRDefault="00F02C20">
          <w:pPr>
            <w:pStyle w:val="TOC1"/>
            <w:rPr>
              <w:ins w:id="4" w:author="Author"/>
              <w:rFonts w:asciiTheme="minorHAnsi" w:eastAsiaTheme="minorEastAsia" w:hAnsiTheme="minorHAnsi" w:cstheme="minorBidi"/>
              <w:sz w:val="22"/>
              <w:szCs w:val="22"/>
              <w:lang w:val="en-US"/>
            </w:rPr>
          </w:pPr>
          <w:r>
            <w:fldChar w:fldCharType="begin"/>
          </w:r>
          <w:r>
            <w:instrText xml:space="preserve"> TOC \o "1-3" \h \z \u </w:instrText>
          </w:r>
          <w:r>
            <w:fldChar w:fldCharType="separate"/>
          </w:r>
          <w:ins w:id="5" w:author="Author">
            <w:r w:rsidR="00D33F3F" w:rsidRPr="00FE19FF">
              <w:rPr>
                <w:rStyle w:val="Hyperlink"/>
                <w:rtl/>
              </w:rPr>
              <w:fldChar w:fldCharType="begin"/>
            </w:r>
            <w:r w:rsidR="00D33F3F" w:rsidRPr="00FE19FF">
              <w:rPr>
                <w:rStyle w:val="Hyperlink"/>
              </w:rPr>
              <w:instrText xml:space="preserve"> </w:instrText>
            </w:r>
            <w:r w:rsidR="00D33F3F">
              <w:instrText>HYPERLINK \l "_Toc155622046"</w:instrText>
            </w:r>
            <w:r w:rsidR="00D33F3F" w:rsidRPr="00FE19FF">
              <w:rPr>
                <w:rStyle w:val="Hyperlink"/>
              </w:rPr>
              <w:instrText xml:space="preserve"> </w:instrText>
            </w:r>
            <w:r w:rsidR="00D33F3F" w:rsidRPr="00FE19FF">
              <w:rPr>
                <w:rStyle w:val="Hyperlink"/>
                <w:rtl/>
              </w:rPr>
            </w:r>
            <w:r w:rsidR="00D33F3F" w:rsidRPr="00FE19FF">
              <w:rPr>
                <w:rStyle w:val="Hyperlink"/>
                <w:rtl/>
              </w:rPr>
              <w:fldChar w:fldCharType="separate"/>
            </w:r>
            <w:r w:rsidR="00D33F3F" w:rsidRPr="00FE19FF">
              <w:rPr>
                <w:rStyle w:val="Hyperlink"/>
              </w:rPr>
              <w:t>1</w:t>
            </w:r>
            <w:r w:rsidR="00D33F3F">
              <w:rPr>
                <w:rFonts w:asciiTheme="minorHAnsi" w:eastAsiaTheme="minorEastAsia" w:hAnsiTheme="minorHAnsi" w:cstheme="minorBidi"/>
                <w:sz w:val="22"/>
                <w:szCs w:val="22"/>
                <w:lang w:val="en-US"/>
              </w:rPr>
              <w:tab/>
            </w:r>
            <w:r w:rsidR="00D33F3F" w:rsidRPr="00FE19FF">
              <w:rPr>
                <w:rStyle w:val="Hyperlink"/>
              </w:rPr>
              <w:t>Scope</w:t>
            </w:r>
            <w:r w:rsidR="00D33F3F">
              <w:rPr>
                <w:webHidden/>
              </w:rPr>
              <w:tab/>
            </w:r>
            <w:r w:rsidR="00D33F3F">
              <w:rPr>
                <w:rStyle w:val="Hyperlink"/>
                <w:rtl/>
              </w:rPr>
              <w:fldChar w:fldCharType="begin"/>
            </w:r>
            <w:r w:rsidR="00D33F3F">
              <w:rPr>
                <w:webHidden/>
              </w:rPr>
              <w:instrText xml:space="preserve"> PAGEREF _Toc155622046 \h </w:instrText>
            </w:r>
          </w:ins>
          <w:r w:rsidR="00D33F3F">
            <w:rPr>
              <w:rStyle w:val="Hyperlink"/>
              <w:rtl/>
            </w:rPr>
          </w:r>
          <w:r w:rsidR="00D33F3F">
            <w:rPr>
              <w:rStyle w:val="Hyperlink"/>
              <w:rtl/>
            </w:rPr>
            <w:fldChar w:fldCharType="separate"/>
          </w:r>
          <w:ins w:id="6" w:author="Author">
            <w:r w:rsidR="00D33F3F">
              <w:rPr>
                <w:webHidden/>
              </w:rPr>
              <w:t>6</w:t>
            </w:r>
            <w:r w:rsidR="00D33F3F">
              <w:rPr>
                <w:rStyle w:val="Hyperlink"/>
                <w:rtl/>
              </w:rPr>
              <w:fldChar w:fldCharType="end"/>
            </w:r>
            <w:r w:rsidR="00D33F3F" w:rsidRPr="00FE19FF">
              <w:rPr>
                <w:rStyle w:val="Hyperlink"/>
                <w:rtl/>
              </w:rPr>
              <w:fldChar w:fldCharType="end"/>
            </w:r>
          </w:ins>
        </w:p>
        <w:p w14:paraId="0F2FAAAC" w14:textId="7E9BD092" w:rsidR="00D33F3F" w:rsidRDefault="00D33F3F">
          <w:pPr>
            <w:pStyle w:val="TOC1"/>
            <w:rPr>
              <w:ins w:id="7" w:author="Author"/>
              <w:rFonts w:asciiTheme="minorHAnsi" w:eastAsiaTheme="minorEastAsia" w:hAnsiTheme="minorHAnsi" w:cstheme="minorBidi"/>
              <w:sz w:val="22"/>
              <w:szCs w:val="22"/>
              <w:lang w:val="en-US"/>
            </w:rPr>
          </w:pPr>
          <w:ins w:id="8" w:author="Author">
            <w:r w:rsidRPr="00FE19FF">
              <w:rPr>
                <w:rStyle w:val="Hyperlink"/>
                <w:rtl/>
              </w:rPr>
              <w:fldChar w:fldCharType="begin"/>
            </w:r>
            <w:r w:rsidRPr="00FE19FF">
              <w:rPr>
                <w:rStyle w:val="Hyperlink"/>
              </w:rPr>
              <w:instrText xml:space="preserve"> </w:instrText>
            </w:r>
            <w:r>
              <w:instrText>HYPERLINK \l "_Toc155622047"</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rPr>
              <w:t>2</w:t>
            </w:r>
            <w:r>
              <w:rPr>
                <w:rFonts w:asciiTheme="minorHAnsi" w:eastAsiaTheme="minorEastAsia" w:hAnsiTheme="minorHAnsi" w:cstheme="minorBidi"/>
                <w:sz w:val="22"/>
                <w:szCs w:val="22"/>
                <w:lang w:val="en-US"/>
              </w:rPr>
              <w:tab/>
            </w:r>
            <w:r w:rsidRPr="00FE19FF">
              <w:rPr>
                <w:rStyle w:val="Hyperlink"/>
              </w:rPr>
              <w:t>References</w:t>
            </w:r>
            <w:r>
              <w:rPr>
                <w:webHidden/>
              </w:rPr>
              <w:tab/>
            </w:r>
            <w:r>
              <w:rPr>
                <w:rStyle w:val="Hyperlink"/>
                <w:rtl/>
              </w:rPr>
              <w:fldChar w:fldCharType="begin"/>
            </w:r>
            <w:r>
              <w:rPr>
                <w:webHidden/>
              </w:rPr>
              <w:instrText xml:space="preserve"> PAGEREF _Toc155622047 \h </w:instrText>
            </w:r>
          </w:ins>
          <w:r>
            <w:rPr>
              <w:rStyle w:val="Hyperlink"/>
              <w:rtl/>
            </w:rPr>
          </w:r>
          <w:r>
            <w:rPr>
              <w:rStyle w:val="Hyperlink"/>
              <w:rtl/>
            </w:rPr>
            <w:fldChar w:fldCharType="separate"/>
          </w:r>
          <w:ins w:id="9" w:author="Author">
            <w:r>
              <w:rPr>
                <w:webHidden/>
              </w:rPr>
              <w:t>6</w:t>
            </w:r>
            <w:r>
              <w:rPr>
                <w:rStyle w:val="Hyperlink"/>
                <w:rtl/>
              </w:rPr>
              <w:fldChar w:fldCharType="end"/>
            </w:r>
            <w:r w:rsidRPr="00FE19FF">
              <w:rPr>
                <w:rStyle w:val="Hyperlink"/>
                <w:rtl/>
              </w:rPr>
              <w:fldChar w:fldCharType="end"/>
            </w:r>
          </w:ins>
        </w:p>
        <w:p w14:paraId="32B34255" w14:textId="67260387" w:rsidR="00D33F3F" w:rsidRDefault="00D33F3F">
          <w:pPr>
            <w:pStyle w:val="TOC1"/>
            <w:rPr>
              <w:ins w:id="10" w:author="Author"/>
              <w:rFonts w:asciiTheme="minorHAnsi" w:eastAsiaTheme="minorEastAsia" w:hAnsiTheme="minorHAnsi" w:cstheme="minorBidi"/>
              <w:sz w:val="22"/>
              <w:szCs w:val="22"/>
              <w:lang w:val="en-US"/>
            </w:rPr>
          </w:pPr>
          <w:ins w:id="11" w:author="Author">
            <w:r w:rsidRPr="00FE19FF">
              <w:rPr>
                <w:rStyle w:val="Hyperlink"/>
                <w:rtl/>
              </w:rPr>
              <w:fldChar w:fldCharType="begin"/>
            </w:r>
            <w:r w:rsidRPr="00FE19FF">
              <w:rPr>
                <w:rStyle w:val="Hyperlink"/>
              </w:rPr>
              <w:instrText xml:space="preserve"> </w:instrText>
            </w:r>
            <w:r>
              <w:instrText>HYPERLINK \l "_Toc155622048"</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3</w:t>
            </w:r>
            <w:r>
              <w:rPr>
                <w:rFonts w:asciiTheme="minorHAnsi" w:eastAsiaTheme="minorEastAsia" w:hAnsiTheme="minorHAnsi" w:cstheme="minorBidi"/>
                <w:sz w:val="22"/>
                <w:szCs w:val="22"/>
                <w:lang w:val="en-US"/>
              </w:rPr>
              <w:tab/>
            </w:r>
            <w:r w:rsidRPr="00FE19FF">
              <w:rPr>
                <w:rStyle w:val="Hyperlink"/>
                <w:lang w:val="en-US"/>
              </w:rPr>
              <w:t>Definitions</w:t>
            </w:r>
            <w:r>
              <w:rPr>
                <w:webHidden/>
              </w:rPr>
              <w:tab/>
            </w:r>
            <w:r>
              <w:rPr>
                <w:rStyle w:val="Hyperlink"/>
                <w:rtl/>
              </w:rPr>
              <w:fldChar w:fldCharType="begin"/>
            </w:r>
            <w:r>
              <w:rPr>
                <w:webHidden/>
              </w:rPr>
              <w:instrText xml:space="preserve"> PAGEREF _Toc155622048 \h </w:instrText>
            </w:r>
          </w:ins>
          <w:r>
            <w:rPr>
              <w:rStyle w:val="Hyperlink"/>
              <w:rtl/>
            </w:rPr>
          </w:r>
          <w:r>
            <w:rPr>
              <w:rStyle w:val="Hyperlink"/>
              <w:rtl/>
            </w:rPr>
            <w:fldChar w:fldCharType="separate"/>
          </w:r>
          <w:ins w:id="12" w:author="Author">
            <w:r>
              <w:rPr>
                <w:webHidden/>
              </w:rPr>
              <w:t>6</w:t>
            </w:r>
            <w:r>
              <w:rPr>
                <w:rStyle w:val="Hyperlink"/>
                <w:rtl/>
              </w:rPr>
              <w:fldChar w:fldCharType="end"/>
            </w:r>
            <w:r w:rsidRPr="00FE19FF">
              <w:rPr>
                <w:rStyle w:val="Hyperlink"/>
                <w:rtl/>
              </w:rPr>
              <w:fldChar w:fldCharType="end"/>
            </w:r>
          </w:ins>
        </w:p>
        <w:p w14:paraId="2204730C" w14:textId="2E650DF2" w:rsidR="00D33F3F" w:rsidRDefault="00D33F3F">
          <w:pPr>
            <w:pStyle w:val="TOC2"/>
            <w:tabs>
              <w:tab w:val="left" w:pos="1531"/>
            </w:tabs>
            <w:rPr>
              <w:ins w:id="13" w:author="Author"/>
              <w:rFonts w:asciiTheme="minorHAnsi" w:eastAsiaTheme="minorEastAsia" w:hAnsiTheme="minorHAnsi" w:cstheme="minorBidi"/>
              <w:sz w:val="22"/>
              <w:szCs w:val="22"/>
              <w:lang w:val="en-US"/>
            </w:rPr>
          </w:pPr>
          <w:ins w:id="14" w:author="Author">
            <w:r w:rsidRPr="00FE19FF">
              <w:rPr>
                <w:rStyle w:val="Hyperlink"/>
                <w:rtl/>
              </w:rPr>
              <w:fldChar w:fldCharType="begin"/>
            </w:r>
            <w:r w:rsidRPr="00FE19FF">
              <w:rPr>
                <w:rStyle w:val="Hyperlink"/>
              </w:rPr>
              <w:instrText xml:space="preserve"> </w:instrText>
            </w:r>
            <w:r>
              <w:instrText>HYPERLINK \l "_Toc155622049"</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3.1</w:t>
            </w:r>
            <w:r>
              <w:rPr>
                <w:rFonts w:asciiTheme="minorHAnsi" w:eastAsiaTheme="minorEastAsia" w:hAnsiTheme="minorHAnsi" w:cstheme="minorBidi"/>
                <w:sz w:val="22"/>
                <w:szCs w:val="22"/>
                <w:lang w:val="en-US"/>
              </w:rPr>
              <w:tab/>
            </w:r>
            <w:r w:rsidRPr="00FE19FF">
              <w:rPr>
                <w:rStyle w:val="Hyperlink"/>
                <w:lang w:val="en-US"/>
              </w:rPr>
              <w:t>Terms defined elsewhere</w:t>
            </w:r>
            <w:r>
              <w:rPr>
                <w:webHidden/>
              </w:rPr>
              <w:tab/>
            </w:r>
            <w:r>
              <w:rPr>
                <w:rStyle w:val="Hyperlink"/>
                <w:rtl/>
              </w:rPr>
              <w:fldChar w:fldCharType="begin"/>
            </w:r>
            <w:r>
              <w:rPr>
                <w:webHidden/>
              </w:rPr>
              <w:instrText xml:space="preserve"> PAGEREF _Toc155622049 \h </w:instrText>
            </w:r>
          </w:ins>
          <w:r>
            <w:rPr>
              <w:rStyle w:val="Hyperlink"/>
              <w:rtl/>
            </w:rPr>
          </w:r>
          <w:r>
            <w:rPr>
              <w:rStyle w:val="Hyperlink"/>
              <w:rtl/>
            </w:rPr>
            <w:fldChar w:fldCharType="separate"/>
          </w:r>
          <w:ins w:id="15" w:author="Author">
            <w:r>
              <w:rPr>
                <w:webHidden/>
              </w:rPr>
              <w:t>6</w:t>
            </w:r>
            <w:r>
              <w:rPr>
                <w:rStyle w:val="Hyperlink"/>
                <w:rtl/>
              </w:rPr>
              <w:fldChar w:fldCharType="end"/>
            </w:r>
            <w:r w:rsidRPr="00FE19FF">
              <w:rPr>
                <w:rStyle w:val="Hyperlink"/>
                <w:rtl/>
              </w:rPr>
              <w:fldChar w:fldCharType="end"/>
            </w:r>
          </w:ins>
        </w:p>
        <w:p w14:paraId="1FBE67BB" w14:textId="7B8EA679" w:rsidR="00D33F3F" w:rsidRDefault="00D33F3F">
          <w:pPr>
            <w:pStyle w:val="TOC2"/>
            <w:tabs>
              <w:tab w:val="left" w:pos="1531"/>
            </w:tabs>
            <w:rPr>
              <w:ins w:id="16" w:author="Author"/>
              <w:rFonts w:asciiTheme="minorHAnsi" w:eastAsiaTheme="minorEastAsia" w:hAnsiTheme="minorHAnsi" w:cstheme="minorBidi"/>
              <w:sz w:val="22"/>
              <w:szCs w:val="22"/>
              <w:lang w:val="en-US"/>
            </w:rPr>
          </w:pPr>
          <w:ins w:id="17" w:author="Author">
            <w:r w:rsidRPr="00FE19FF">
              <w:rPr>
                <w:rStyle w:val="Hyperlink"/>
                <w:rtl/>
              </w:rPr>
              <w:fldChar w:fldCharType="begin"/>
            </w:r>
            <w:r w:rsidRPr="00FE19FF">
              <w:rPr>
                <w:rStyle w:val="Hyperlink"/>
              </w:rPr>
              <w:instrText xml:space="preserve"> </w:instrText>
            </w:r>
            <w:r>
              <w:instrText>HYPERLINK \l "_Toc155622050"</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3.2</w:t>
            </w:r>
            <w:r>
              <w:rPr>
                <w:rFonts w:asciiTheme="minorHAnsi" w:eastAsiaTheme="minorEastAsia" w:hAnsiTheme="minorHAnsi" w:cstheme="minorBidi"/>
                <w:sz w:val="22"/>
                <w:szCs w:val="22"/>
                <w:lang w:val="en-US"/>
              </w:rPr>
              <w:tab/>
            </w:r>
            <w:r w:rsidRPr="00FE19FF">
              <w:rPr>
                <w:rStyle w:val="Hyperlink"/>
                <w:lang w:val="en-US"/>
              </w:rPr>
              <w:t>Terms defined in this Supplement</w:t>
            </w:r>
            <w:r>
              <w:rPr>
                <w:webHidden/>
              </w:rPr>
              <w:tab/>
            </w:r>
            <w:r>
              <w:rPr>
                <w:rStyle w:val="Hyperlink"/>
                <w:rtl/>
              </w:rPr>
              <w:fldChar w:fldCharType="begin"/>
            </w:r>
            <w:r>
              <w:rPr>
                <w:webHidden/>
              </w:rPr>
              <w:instrText xml:space="preserve"> PAGEREF _Toc155622050 \h </w:instrText>
            </w:r>
          </w:ins>
          <w:r>
            <w:rPr>
              <w:rStyle w:val="Hyperlink"/>
              <w:rtl/>
            </w:rPr>
          </w:r>
          <w:r>
            <w:rPr>
              <w:rStyle w:val="Hyperlink"/>
              <w:rtl/>
            </w:rPr>
            <w:fldChar w:fldCharType="separate"/>
          </w:r>
          <w:ins w:id="18" w:author="Author">
            <w:r>
              <w:rPr>
                <w:webHidden/>
              </w:rPr>
              <w:t>6</w:t>
            </w:r>
            <w:r>
              <w:rPr>
                <w:rStyle w:val="Hyperlink"/>
                <w:rtl/>
              </w:rPr>
              <w:fldChar w:fldCharType="end"/>
            </w:r>
            <w:r w:rsidRPr="00FE19FF">
              <w:rPr>
                <w:rStyle w:val="Hyperlink"/>
                <w:rtl/>
              </w:rPr>
              <w:fldChar w:fldCharType="end"/>
            </w:r>
          </w:ins>
        </w:p>
        <w:p w14:paraId="669E38A3" w14:textId="2F4A0134" w:rsidR="00D33F3F" w:rsidRDefault="00D33F3F">
          <w:pPr>
            <w:pStyle w:val="TOC1"/>
            <w:rPr>
              <w:ins w:id="19" w:author="Author"/>
              <w:rFonts w:asciiTheme="minorHAnsi" w:eastAsiaTheme="minorEastAsia" w:hAnsiTheme="minorHAnsi" w:cstheme="minorBidi"/>
              <w:sz w:val="22"/>
              <w:szCs w:val="22"/>
              <w:lang w:val="en-US"/>
            </w:rPr>
          </w:pPr>
          <w:ins w:id="20" w:author="Author">
            <w:r w:rsidRPr="00FE19FF">
              <w:rPr>
                <w:rStyle w:val="Hyperlink"/>
                <w:rtl/>
              </w:rPr>
              <w:fldChar w:fldCharType="begin"/>
            </w:r>
            <w:r w:rsidRPr="00FE19FF">
              <w:rPr>
                <w:rStyle w:val="Hyperlink"/>
              </w:rPr>
              <w:instrText xml:space="preserve"> </w:instrText>
            </w:r>
            <w:r>
              <w:instrText>HYPERLINK \l "_Toc155622051"</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4</w:t>
            </w:r>
            <w:r>
              <w:rPr>
                <w:rFonts w:asciiTheme="minorHAnsi" w:eastAsiaTheme="minorEastAsia" w:hAnsiTheme="minorHAnsi" w:cstheme="minorBidi"/>
                <w:sz w:val="22"/>
                <w:szCs w:val="22"/>
                <w:lang w:val="en-US"/>
              </w:rPr>
              <w:tab/>
            </w:r>
            <w:r w:rsidRPr="00FE19FF">
              <w:rPr>
                <w:rStyle w:val="Hyperlink"/>
                <w:lang w:val="en-US"/>
              </w:rPr>
              <w:t>Abbreviations and acronyms</w:t>
            </w:r>
            <w:r>
              <w:rPr>
                <w:webHidden/>
              </w:rPr>
              <w:tab/>
            </w:r>
            <w:r>
              <w:rPr>
                <w:rStyle w:val="Hyperlink"/>
                <w:rtl/>
              </w:rPr>
              <w:fldChar w:fldCharType="begin"/>
            </w:r>
            <w:r>
              <w:rPr>
                <w:webHidden/>
              </w:rPr>
              <w:instrText xml:space="preserve"> PAGEREF _Toc155622051 \h </w:instrText>
            </w:r>
          </w:ins>
          <w:r>
            <w:rPr>
              <w:rStyle w:val="Hyperlink"/>
              <w:rtl/>
            </w:rPr>
          </w:r>
          <w:r>
            <w:rPr>
              <w:rStyle w:val="Hyperlink"/>
              <w:rtl/>
            </w:rPr>
            <w:fldChar w:fldCharType="separate"/>
          </w:r>
          <w:ins w:id="21" w:author="Author">
            <w:r>
              <w:rPr>
                <w:webHidden/>
              </w:rPr>
              <w:t>6</w:t>
            </w:r>
            <w:r>
              <w:rPr>
                <w:rStyle w:val="Hyperlink"/>
                <w:rtl/>
              </w:rPr>
              <w:fldChar w:fldCharType="end"/>
            </w:r>
            <w:r w:rsidRPr="00FE19FF">
              <w:rPr>
                <w:rStyle w:val="Hyperlink"/>
                <w:rtl/>
              </w:rPr>
              <w:fldChar w:fldCharType="end"/>
            </w:r>
          </w:ins>
        </w:p>
        <w:p w14:paraId="5EEFBEE6" w14:textId="046BA46E" w:rsidR="00D33F3F" w:rsidRDefault="00D33F3F">
          <w:pPr>
            <w:pStyle w:val="TOC1"/>
            <w:rPr>
              <w:ins w:id="22" w:author="Author"/>
              <w:rFonts w:asciiTheme="minorHAnsi" w:eastAsiaTheme="minorEastAsia" w:hAnsiTheme="minorHAnsi" w:cstheme="minorBidi"/>
              <w:sz w:val="22"/>
              <w:szCs w:val="22"/>
              <w:lang w:val="en-US"/>
            </w:rPr>
          </w:pPr>
          <w:ins w:id="23" w:author="Author">
            <w:r w:rsidRPr="00FE19FF">
              <w:rPr>
                <w:rStyle w:val="Hyperlink"/>
                <w:rtl/>
              </w:rPr>
              <w:fldChar w:fldCharType="begin"/>
            </w:r>
            <w:r w:rsidRPr="00FE19FF">
              <w:rPr>
                <w:rStyle w:val="Hyperlink"/>
              </w:rPr>
              <w:instrText xml:space="preserve"> </w:instrText>
            </w:r>
            <w:r>
              <w:instrText>HYPERLINK \l "_Toc155622052"</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5</w:t>
            </w:r>
            <w:r>
              <w:rPr>
                <w:rFonts w:asciiTheme="minorHAnsi" w:eastAsiaTheme="minorEastAsia" w:hAnsiTheme="minorHAnsi" w:cstheme="minorBidi"/>
                <w:sz w:val="22"/>
                <w:szCs w:val="22"/>
                <w:lang w:val="en-US"/>
              </w:rPr>
              <w:tab/>
            </w:r>
            <w:r w:rsidRPr="00FE19FF">
              <w:rPr>
                <w:rStyle w:val="Hyperlink"/>
                <w:lang w:val="en-US"/>
              </w:rPr>
              <w:t>Conventions</w:t>
            </w:r>
            <w:r>
              <w:rPr>
                <w:webHidden/>
              </w:rPr>
              <w:tab/>
            </w:r>
            <w:r>
              <w:rPr>
                <w:rStyle w:val="Hyperlink"/>
                <w:rtl/>
              </w:rPr>
              <w:fldChar w:fldCharType="begin"/>
            </w:r>
            <w:r>
              <w:rPr>
                <w:webHidden/>
              </w:rPr>
              <w:instrText xml:space="preserve"> PAGEREF _Toc155622052 \h </w:instrText>
            </w:r>
          </w:ins>
          <w:r>
            <w:rPr>
              <w:rStyle w:val="Hyperlink"/>
              <w:rtl/>
            </w:rPr>
          </w:r>
          <w:r>
            <w:rPr>
              <w:rStyle w:val="Hyperlink"/>
              <w:rtl/>
            </w:rPr>
            <w:fldChar w:fldCharType="separate"/>
          </w:r>
          <w:ins w:id="24" w:author="Author">
            <w:r>
              <w:rPr>
                <w:webHidden/>
              </w:rPr>
              <w:t>7</w:t>
            </w:r>
            <w:r>
              <w:rPr>
                <w:rStyle w:val="Hyperlink"/>
                <w:rtl/>
              </w:rPr>
              <w:fldChar w:fldCharType="end"/>
            </w:r>
            <w:r w:rsidRPr="00FE19FF">
              <w:rPr>
                <w:rStyle w:val="Hyperlink"/>
                <w:rtl/>
              </w:rPr>
              <w:fldChar w:fldCharType="end"/>
            </w:r>
          </w:ins>
        </w:p>
        <w:p w14:paraId="2E7B56CC" w14:textId="0BCD62CC" w:rsidR="00D33F3F" w:rsidRDefault="00D33F3F">
          <w:pPr>
            <w:pStyle w:val="TOC1"/>
            <w:rPr>
              <w:ins w:id="25" w:author="Author"/>
              <w:rFonts w:asciiTheme="minorHAnsi" w:eastAsiaTheme="minorEastAsia" w:hAnsiTheme="minorHAnsi" w:cstheme="minorBidi"/>
              <w:sz w:val="22"/>
              <w:szCs w:val="22"/>
              <w:lang w:val="en-US"/>
            </w:rPr>
          </w:pPr>
          <w:ins w:id="26" w:author="Author">
            <w:r w:rsidRPr="00FE19FF">
              <w:rPr>
                <w:rStyle w:val="Hyperlink"/>
                <w:rtl/>
              </w:rPr>
              <w:fldChar w:fldCharType="begin"/>
            </w:r>
            <w:r w:rsidRPr="00FE19FF">
              <w:rPr>
                <w:rStyle w:val="Hyperlink"/>
              </w:rPr>
              <w:instrText xml:space="preserve"> </w:instrText>
            </w:r>
            <w:r>
              <w:instrText>HYPERLINK \l "_Toc155622053"</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6</w:t>
            </w:r>
            <w:r>
              <w:rPr>
                <w:rFonts w:asciiTheme="minorHAnsi" w:eastAsiaTheme="minorEastAsia" w:hAnsiTheme="minorHAnsi" w:cstheme="minorBidi"/>
                <w:sz w:val="22"/>
                <w:szCs w:val="22"/>
                <w:lang w:val="en-US"/>
              </w:rPr>
              <w:tab/>
            </w:r>
            <w:r w:rsidRPr="00FE19FF">
              <w:rPr>
                <w:rStyle w:val="Hyperlink"/>
                <w:lang w:val="en-US"/>
              </w:rPr>
              <w:t xml:space="preserve">Guidelines for </w:t>
            </w:r>
            <w:r w:rsidRPr="00FE19FF">
              <w:rPr>
                <w:rStyle w:val="Hyperlink"/>
              </w:rPr>
              <w:t>Streamlining of Resolutions</w:t>
            </w:r>
            <w:r>
              <w:rPr>
                <w:webHidden/>
              </w:rPr>
              <w:tab/>
            </w:r>
            <w:r>
              <w:rPr>
                <w:rStyle w:val="Hyperlink"/>
                <w:rtl/>
              </w:rPr>
              <w:fldChar w:fldCharType="begin"/>
            </w:r>
            <w:r>
              <w:rPr>
                <w:webHidden/>
              </w:rPr>
              <w:instrText xml:space="preserve"> PAGEREF _Toc155622053 \h </w:instrText>
            </w:r>
          </w:ins>
          <w:r>
            <w:rPr>
              <w:rStyle w:val="Hyperlink"/>
              <w:rtl/>
            </w:rPr>
          </w:r>
          <w:r>
            <w:rPr>
              <w:rStyle w:val="Hyperlink"/>
              <w:rtl/>
            </w:rPr>
            <w:fldChar w:fldCharType="separate"/>
          </w:r>
          <w:ins w:id="27" w:author="Author">
            <w:r>
              <w:rPr>
                <w:webHidden/>
              </w:rPr>
              <w:t>7</w:t>
            </w:r>
            <w:r>
              <w:rPr>
                <w:rStyle w:val="Hyperlink"/>
                <w:rtl/>
              </w:rPr>
              <w:fldChar w:fldCharType="end"/>
            </w:r>
            <w:r w:rsidRPr="00FE19FF">
              <w:rPr>
                <w:rStyle w:val="Hyperlink"/>
                <w:rtl/>
              </w:rPr>
              <w:fldChar w:fldCharType="end"/>
            </w:r>
          </w:ins>
        </w:p>
        <w:p w14:paraId="4CBD9066" w14:textId="14D0B806" w:rsidR="00D33F3F" w:rsidRDefault="00D33F3F">
          <w:pPr>
            <w:pStyle w:val="TOC2"/>
            <w:tabs>
              <w:tab w:val="left" w:pos="1531"/>
            </w:tabs>
            <w:rPr>
              <w:ins w:id="28" w:author="Author"/>
              <w:rFonts w:asciiTheme="minorHAnsi" w:eastAsiaTheme="minorEastAsia" w:hAnsiTheme="minorHAnsi" w:cstheme="minorBidi"/>
              <w:sz w:val="22"/>
              <w:szCs w:val="22"/>
              <w:lang w:val="en-US"/>
            </w:rPr>
          </w:pPr>
          <w:ins w:id="29" w:author="Author">
            <w:r w:rsidRPr="00FE19FF">
              <w:rPr>
                <w:rStyle w:val="Hyperlink"/>
                <w:rtl/>
              </w:rPr>
              <w:fldChar w:fldCharType="begin"/>
            </w:r>
            <w:r w:rsidRPr="00FE19FF">
              <w:rPr>
                <w:rStyle w:val="Hyperlink"/>
              </w:rPr>
              <w:instrText xml:space="preserve"> </w:instrText>
            </w:r>
            <w:r>
              <w:instrText>HYPERLINK \l "_Toc155622054"</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6.1</w:t>
            </w:r>
            <w:r>
              <w:rPr>
                <w:rFonts w:asciiTheme="minorHAnsi" w:eastAsiaTheme="minorEastAsia" w:hAnsiTheme="minorHAnsi" w:cstheme="minorBidi"/>
                <w:sz w:val="22"/>
                <w:szCs w:val="22"/>
                <w:lang w:val="en-US"/>
              </w:rPr>
              <w:tab/>
            </w:r>
            <w:r w:rsidRPr="00FE19FF">
              <w:rPr>
                <w:rStyle w:val="Hyperlink"/>
                <w:lang w:val="en-US"/>
              </w:rPr>
              <w:t>Mechanisms and reasoning of streamlining of Resolutions</w:t>
            </w:r>
            <w:r>
              <w:rPr>
                <w:webHidden/>
              </w:rPr>
              <w:tab/>
            </w:r>
            <w:r>
              <w:rPr>
                <w:rStyle w:val="Hyperlink"/>
                <w:rtl/>
              </w:rPr>
              <w:fldChar w:fldCharType="begin"/>
            </w:r>
            <w:r>
              <w:rPr>
                <w:webHidden/>
              </w:rPr>
              <w:instrText xml:space="preserve"> PAGEREF _Toc155622054 \h </w:instrText>
            </w:r>
          </w:ins>
          <w:r>
            <w:rPr>
              <w:rStyle w:val="Hyperlink"/>
              <w:rtl/>
            </w:rPr>
          </w:r>
          <w:r>
            <w:rPr>
              <w:rStyle w:val="Hyperlink"/>
              <w:rtl/>
            </w:rPr>
            <w:fldChar w:fldCharType="separate"/>
          </w:r>
          <w:ins w:id="30" w:author="Author">
            <w:r>
              <w:rPr>
                <w:webHidden/>
              </w:rPr>
              <w:t>7</w:t>
            </w:r>
            <w:r>
              <w:rPr>
                <w:rStyle w:val="Hyperlink"/>
                <w:rtl/>
              </w:rPr>
              <w:fldChar w:fldCharType="end"/>
            </w:r>
            <w:r w:rsidRPr="00FE19FF">
              <w:rPr>
                <w:rStyle w:val="Hyperlink"/>
                <w:rtl/>
              </w:rPr>
              <w:fldChar w:fldCharType="end"/>
            </w:r>
          </w:ins>
        </w:p>
        <w:p w14:paraId="1F596D0D" w14:textId="4B41A478" w:rsidR="00D33F3F" w:rsidRDefault="00D33F3F">
          <w:pPr>
            <w:pStyle w:val="TOC2"/>
            <w:tabs>
              <w:tab w:val="left" w:pos="1531"/>
            </w:tabs>
            <w:rPr>
              <w:ins w:id="31" w:author="Author"/>
              <w:rFonts w:asciiTheme="minorHAnsi" w:eastAsiaTheme="minorEastAsia" w:hAnsiTheme="minorHAnsi" w:cstheme="minorBidi"/>
              <w:sz w:val="22"/>
              <w:szCs w:val="22"/>
              <w:lang w:val="en-US"/>
            </w:rPr>
          </w:pPr>
          <w:ins w:id="32" w:author="Author">
            <w:r w:rsidRPr="00FE19FF">
              <w:rPr>
                <w:rStyle w:val="Hyperlink"/>
                <w:rtl/>
              </w:rPr>
              <w:fldChar w:fldCharType="begin"/>
            </w:r>
            <w:r w:rsidRPr="00FE19FF">
              <w:rPr>
                <w:rStyle w:val="Hyperlink"/>
              </w:rPr>
              <w:instrText xml:space="preserve"> </w:instrText>
            </w:r>
            <w:r>
              <w:instrText>HYPERLINK \l "_Toc155622055"</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6.2</w:t>
            </w:r>
            <w:r>
              <w:rPr>
                <w:rFonts w:asciiTheme="minorHAnsi" w:eastAsiaTheme="minorEastAsia" w:hAnsiTheme="minorHAnsi" w:cstheme="minorBidi"/>
                <w:sz w:val="22"/>
                <w:szCs w:val="22"/>
                <w:lang w:val="en-US"/>
              </w:rPr>
              <w:tab/>
            </w:r>
            <w:r w:rsidRPr="00FE19FF">
              <w:rPr>
                <w:rStyle w:val="Hyperlink"/>
                <w:lang w:val="en-US"/>
              </w:rPr>
              <w:t>Approach for streamlining of Resolutions</w:t>
            </w:r>
            <w:r>
              <w:rPr>
                <w:webHidden/>
              </w:rPr>
              <w:tab/>
            </w:r>
            <w:r>
              <w:rPr>
                <w:rStyle w:val="Hyperlink"/>
                <w:rtl/>
              </w:rPr>
              <w:fldChar w:fldCharType="begin"/>
            </w:r>
            <w:r>
              <w:rPr>
                <w:webHidden/>
              </w:rPr>
              <w:instrText xml:space="preserve"> PAGEREF _Toc155622055 \h </w:instrText>
            </w:r>
          </w:ins>
          <w:r>
            <w:rPr>
              <w:rStyle w:val="Hyperlink"/>
              <w:rtl/>
            </w:rPr>
          </w:r>
          <w:r>
            <w:rPr>
              <w:rStyle w:val="Hyperlink"/>
              <w:rtl/>
            </w:rPr>
            <w:fldChar w:fldCharType="separate"/>
          </w:r>
          <w:ins w:id="33" w:author="Author">
            <w:r>
              <w:rPr>
                <w:webHidden/>
              </w:rPr>
              <w:t>7</w:t>
            </w:r>
            <w:r>
              <w:rPr>
                <w:rStyle w:val="Hyperlink"/>
                <w:rtl/>
              </w:rPr>
              <w:fldChar w:fldCharType="end"/>
            </w:r>
            <w:r w:rsidRPr="00FE19FF">
              <w:rPr>
                <w:rStyle w:val="Hyperlink"/>
                <w:rtl/>
              </w:rPr>
              <w:fldChar w:fldCharType="end"/>
            </w:r>
          </w:ins>
        </w:p>
        <w:p w14:paraId="44B956F3" w14:textId="3DA1B9E3" w:rsidR="00D33F3F" w:rsidRDefault="00D33F3F">
          <w:pPr>
            <w:pStyle w:val="TOC2"/>
            <w:tabs>
              <w:tab w:val="left" w:pos="1531"/>
            </w:tabs>
            <w:rPr>
              <w:ins w:id="34" w:author="Author"/>
              <w:rFonts w:asciiTheme="minorHAnsi" w:eastAsiaTheme="minorEastAsia" w:hAnsiTheme="minorHAnsi" w:cstheme="minorBidi"/>
              <w:sz w:val="22"/>
              <w:szCs w:val="22"/>
              <w:lang w:val="en-US"/>
            </w:rPr>
          </w:pPr>
          <w:ins w:id="35" w:author="Author">
            <w:r w:rsidRPr="00FE19FF">
              <w:rPr>
                <w:rStyle w:val="Hyperlink"/>
                <w:rtl/>
              </w:rPr>
              <w:fldChar w:fldCharType="begin"/>
            </w:r>
            <w:r w:rsidRPr="00FE19FF">
              <w:rPr>
                <w:rStyle w:val="Hyperlink"/>
              </w:rPr>
              <w:instrText xml:space="preserve"> </w:instrText>
            </w:r>
            <w:r>
              <w:instrText>HYPERLINK \l "_Toc155622056"</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6.3</w:t>
            </w:r>
            <w:r>
              <w:rPr>
                <w:rFonts w:asciiTheme="minorHAnsi" w:eastAsiaTheme="minorEastAsia" w:hAnsiTheme="minorHAnsi" w:cstheme="minorBidi"/>
                <w:sz w:val="22"/>
                <w:szCs w:val="22"/>
                <w:lang w:val="en-US"/>
              </w:rPr>
              <w:tab/>
            </w:r>
            <w:r w:rsidRPr="00FE19FF">
              <w:rPr>
                <w:rStyle w:val="Hyperlink"/>
                <w:lang w:val="en-US"/>
              </w:rPr>
              <w:t>Guiding principles for streamlining in-force WTSA resolutions</w:t>
            </w:r>
            <w:r>
              <w:rPr>
                <w:webHidden/>
              </w:rPr>
              <w:tab/>
            </w:r>
            <w:r>
              <w:rPr>
                <w:rStyle w:val="Hyperlink"/>
                <w:rtl/>
              </w:rPr>
              <w:fldChar w:fldCharType="begin"/>
            </w:r>
            <w:r>
              <w:rPr>
                <w:webHidden/>
              </w:rPr>
              <w:instrText xml:space="preserve"> PAGEREF _Toc155622056 \h </w:instrText>
            </w:r>
          </w:ins>
          <w:r>
            <w:rPr>
              <w:rStyle w:val="Hyperlink"/>
              <w:rtl/>
            </w:rPr>
          </w:r>
          <w:r>
            <w:rPr>
              <w:rStyle w:val="Hyperlink"/>
              <w:rtl/>
            </w:rPr>
            <w:fldChar w:fldCharType="separate"/>
          </w:r>
          <w:ins w:id="36" w:author="Author">
            <w:r>
              <w:rPr>
                <w:webHidden/>
              </w:rPr>
              <w:t>7</w:t>
            </w:r>
            <w:r>
              <w:rPr>
                <w:rStyle w:val="Hyperlink"/>
                <w:rtl/>
              </w:rPr>
              <w:fldChar w:fldCharType="end"/>
            </w:r>
            <w:r w:rsidRPr="00FE19FF">
              <w:rPr>
                <w:rStyle w:val="Hyperlink"/>
                <w:rtl/>
              </w:rPr>
              <w:fldChar w:fldCharType="end"/>
            </w:r>
          </w:ins>
        </w:p>
        <w:p w14:paraId="15499035" w14:textId="7CB22906" w:rsidR="00D33F3F" w:rsidRDefault="00D33F3F">
          <w:pPr>
            <w:pStyle w:val="TOC1"/>
            <w:rPr>
              <w:ins w:id="37" w:author="Author"/>
              <w:rFonts w:asciiTheme="minorHAnsi" w:eastAsiaTheme="minorEastAsia" w:hAnsiTheme="minorHAnsi" w:cstheme="minorBidi"/>
              <w:sz w:val="22"/>
              <w:szCs w:val="22"/>
              <w:lang w:val="en-US"/>
            </w:rPr>
          </w:pPr>
          <w:ins w:id="38" w:author="Author">
            <w:r w:rsidRPr="00FE19FF">
              <w:rPr>
                <w:rStyle w:val="Hyperlink"/>
                <w:rtl/>
              </w:rPr>
              <w:fldChar w:fldCharType="begin"/>
            </w:r>
            <w:r w:rsidRPr="00FE19FF">
              <w:rPr>
                <w:rStyle w:val="Hyperlink"/>
              </w:rPr>
              <w:instrText xml:space="preserve"> </w:instrText>
            </w:r>
            <w:r>
              <w:instrText>HYPERLINK \l "_Toc155622057"</w:instrText>
            </w:r>
            <w:r w:rsidRPr="00FE19FF">
              <w:rPr>
                <w:rStyle w:val="Hyperlink"/>
              </w:rPr>
              <w:instrText xml:space="preserve"> </w:instrText>
            </w:r>
            <w:r w:rsidRPr="00FE19FF">
              <w:rPr>
                <w:rStyle w:val="Hyperlink"/>
                <w:rtl/>
              </w:rPr>
            </w:r>
            <w:r w:rsidRPr="00FE19FF">
              <w:rPr>
                <w:rStyle w:val="Hyperlink"/>
                <w:rtl/>
              </w:rPr>
              <w:fldChar w:fldCharType="separate"/>
            </w:r>
            <w:r w:rsidRPr="00FE19FF">
              <w:rPr>
                <w:rStyle w:val="Hyperlink"/>
                <w:lang w:val="en-US"/>
              </w:rPr>
              <w:t>7</w:t>
            </w:r>
            <w:r>
              <w:rPr>
                <w:rFonts w:asciiTheme="minorHAnsi" w:eastAsiaTheme="minorEastAsia" w:hAnsiTheme="minorHAnsi" w:cstheme="minorBidi"/>
                <w:sz w:val="22"/>
                <w:szCs w:val="22"/>
                <w:lang w:val="en-US"/>
              </w:rPr>
              <w:tab/>
            </w:r>
            <w:r w:rsidRPr="00FE19FF">
              <w:rPr>
                <w:rStyle w:val="Hyperlink"/>
                <w:lang w:val="en-US"/>
              </w:rPr>
              <w:t>Guidelines for drafting new WTSA Resolutions</w:t>
            </w:r>
            <w:r>
              <w:rPr>
                <w:webHidden/>
              </w:rPr>
              <w:tab/>
            </w:r>
            <w:r>
              <w:rPr>
                <w:rStyle w:val="Hyperlink"/>
                <w:rtl/>
              </w:rPr>
              <w:fldChar w:fldCharType="begin"/>
            </w:r>
            <w:r>
              <w:rPr>
                <w:webHidden/>
              </w:rPr>
              <w:instrText xml:space="preserve"> PAGEREF _Toc155622057 \h </w:instrText>
            </w:r>
          </w:ins>
          <w:r>
            <w:rPr>
              <w:rStyle w:val="Hyperlink"/>
              <w:rtl/>
            </w:rPr>
          </w:r>
          <w:r>
            <w:rPr>
              <w:rStyle w:val="Hyperlink"/>
              <w:rtl/>
            </w:rPr>
            <w:fldChar w:fldCharType="separate"/>
          </w:r>
          <w:ins w:id="39" w:author="Author">
            <w:r>
              <w:rPr>
                <w:webHidden/>
              </w:rPr>
              <w:t>9</w:t>
            </w:r>
            <w:r>
              <w:rPr>
                <w:rStyle w:val="Hyperlink"/>
                <w:rtl/>
              </w:rPr>
              <w:fldChar w:fldCharType="end"/>
            </w:r>
            <w:r w:rsidRPr="00FE19FF">
              <w:rPr>
                <w:rStyle w:val="Hyperlink"/>
                <w:rtl/>
              </w:rPr>
              <w:fldChar w:fldCharType="end"/>
            </w:r>
          </w:ins>
        </w:p>
        <w:p w14:paraId="71F20A9D" w14:textId="4C7AD7CB" w:rsidR="001E1653" w:rsidDel="00D33F3F" w:rsidRDefault="001E1653">
          <w:pPr>
            <w:pStyle w:val="TOC1"/>
            <w:rPr>
              <w:ins w:id="40" w:author="Author"/>
              <w:del w:id="41" w:author="Author"/>
              <w:rFonts w:asciiTheme="minorHAnsi" w:eastAsiaTheme="minorEastAsia" w:hAnsiTheme="minorHAnsi" w:cstheme="minorBidi"/>
              <w:sz w:val="22"/>
              <w:szCs w:val="22"/>
              <w:lang w:val="en-US"/>
            </w:rPr>
          </w:pPr>
          <w:ins w:id="42" w:author="Author">
            <w:del w:id="43" w:author="Author">
              <w:r w:rsidRPr="00D33F3F" w:rsidDel="00D33F3F">
                <w:rPr>
                  <w:rStyle w:val="Hyperlink"/>
                </w:rPr>
                <w:delText>1</w:delText>
              </w:r>
              <w:r w:rsidDel="00D33F3F">
                <w:rPr>
                  <w:rFonts w:asciiTheme="minorHAnsi" w:eastAsiaTheme="minorEastAsia" w:hAnsiTheme="minorHAnsi" w:cstheme="minorBidi"/>
                  <w:sz w:val="22"/>
                  <w:szCs w:val="22"/>
                  <w:lang w:val="en-US"/>
                </w:rPr>
                <w:tab/>
              </w:r>
              <w:r w:rsidRPr="00D33F3F" w:rsidDel="00D33F3F">
                <w:rPr>
                  <w:rStyle w:val="Hyperlink"/>
                </w:rPr>
                <w:delText>Scope</w:delText>
              </w:r>
              <w:r w:rsidDel="00D33F3F">
                <w:rPr>
                  <w:webHidden/>
                </w:rPr>
                <w:tab/>
                <w:delText>5</w:delText>
              </w:r>
            </w:del>
          </w:ins>
        </w:p>
        <w:p w14:paraId="6D8E1EBF" w14:textId="105A0C73" w:rsidR="001E1653" w:rsidDel="00D33F3F" w:rsidRDefault="001E1653">
          <w:pPr>
            <w:pStyle w:val="TOC1"/>
            <w:rPr>
              <w:ins w:id="44" w:author="Author"/>
              <w:del w:id="45" w:author="Author"/>
              <w:rFonts w:asciiTheme="minorHAnsi" w:eastAsiaTheme="minorEastAsia" w:hAnsiTheme="minorHAnsi" w:cstheme="minorBidi"/>
              <w:sz w:val="22"/>
              <w:szCs w:val="22"/>
              <w:lang w:val="en-US"/>
            </w:rPr>
          </w:pPr>
          <w:ins w:id="46" w:author="Author">
            <w:del w:id="47" w:author="Author">
              <w:r w:rsidRPr="00D33F3F" w:rsidDel="00D33F3F">
                <w:rPr>
                  <w:rStyle w:val="Hyperlink"/>
                </w:rPr>
                <w:delText>2</w:delText>
              </w:r>
              <w:r w:rsidDel="00D33F3F">
                <w:rPr>
                  <w:rFonts w:asciiTheme="minorHAnsi" w:eastAsiaTheme="minorEastAsia" w:hAnsiTheme="minorHAnsi" w:cstheme="minorBidi"/>
                  <w:sz w:val="22"/>
                  <w:szCs w:val="22"/>
                  <w:lang w:val="en-US"/>
                </w:rPr>
                <w:tab/>
              </w:r>
              <w:r w:rsidRPr="00D33F3F" w:rsidDel="00D33F3F">
                <w:rPr>
                  <w:rStyle w:val="Hyperlink"/>
                </w:rPr>
                <w:delText>References</w:delText>
              </w:r>
              <w:r w:rsidDel="00D33F3F">
                <w:rPr>
                  <w:webHidden/>
                </w:rPr>
                <w:tab/>
                <w:delText>5</w:delText>
              </w:r>
            </w:del>
          </w:ins>
        </w:p>
        <w:p w14:paraId="003E6D04" w14:textId="12C63337" w:rsidR="001E1653" w:rsidDel="00D33F3F" w:rsidRDefault="001E1653">
          <w:pPr>
            <w:pStyle w:val="TOC1"/>
            <w:rPr>
              <w:ins w:id="48" w:author="Author"/>
              <w:del w:id="49" w:author="Author"/>
              <w:rFonts w:asciiTheme="minorHAnsi" w:eastAsiaTheme="minorEastAsia" w:hAnsiTheme="minorHAnsi" w:cstheme="minorBidi"/>
              <w:sz w:val="22"/>
              <w:szCs w:val="22"/>
              <w:lang w:val="en-US"/>
            </w:rPr>
          </w:pPr>
          <w:ins w:id="50" w:author="Author">
            <w:del w:id="51" w:author="Author">
              <w:r w:rsidRPr="00D33F3F" w:rsidDel="00D33F3F">
                <w:rPr>
                  <w:rStyle w:val="Hyperlink"/>
                  <w:lang w:val="en-US"/>
                </w:rPr>
                <w:delText>3</w:delText>
              </w:r>
              <w:r w:rsidDel="00D33F3F">
                <w:rPr>
                  <w:rFonts w:asciiTheme="minorHAnsi" w:eastAsiaTheme="minorEastAsia" w:hAnsiTheme="minorHAnsi" w:cstheme="minorBidi"/>
                  <w:sz w:val="22"/>
                  <w:szCs w:val="22"/>
                  <w:lang w:val="en-US"/>
                </w:rPr>
                <w:tab/>
              </w:r>
              <w:r w:rsidRPr="00D33F3F" w:rsidDel="00D33F3F">
                <w:rPr>
                  <w:rStyle w:val="Hyperlink"/>
                  <w:lang w:val="en-US"/>
                </w:rPr>
                <w:delText>Definitions</w:delText>
              </w:r>
              <w:r w:rsidDel="00D33F3F">
                <w:rPr>
                  <w:webHidden/>
                </w:rPr>
                <w:tab/>
                <w:delText>5</w:delText>
              </w:r>
            </w:del>
          </w:ins>
        </w:p>
        <w:p w14:paraId="75E8EE05" w14:textId="2AD4D29E" w:rsidR="001E1653" w:rsidDel="00D33F3F" w:rsidRDefault="001E1653">
          <w:pPr>
            <w:pStyle w:val="TOC2"/>
            <w:tabs>
              <w:tab w:val="left" w:pos="1531"/>
            </w:tabs>
            <w:rPr>
              <w:ins w:id="52" w:author="Author"/>
              <w:del w:id="53" w:author="Author"/>
              <w:rFonts w:asciiTheme="minorHAnsi" w:eastAsiaTheme="minorEastAsia" w:hAnsiTheme="minorHAnsi" w:cstheme="minorBidi"/>
              <w:sz w:val="22"/>
              <w:szCs w:val="22"/>
              <w:lang w:val="en-US"/>
            </w:rPr>
          </w:pPr>
          <w:ins w:id="54" w:author="Author">
            <w:del w:id="55" w:author="Author">
              <w:r w:rsidRPr="00D33F3F" w:rsidDel="00D33F3F">
                <w:rPr>
                  <w:rStyle w:val="Hyperlink"/>
                  <w:lang w:val="en-US"/>
                </w:rPr>
                <w:delText>3.1</w:delText>
              </w:r>
              <w:r w:rsidDel="00D33F3F">
                <w:rPr>
                  <w:rFonts w:asciiTheme="minorHAnsi" w:eastAsiaTheme="minorEastAsia" w:hAnsiTheme="minorHAnsi" w:cstheme="minorBidi"/>
                  <w:sz w:val="22"/>
                  <w:szCs w:val="22"/>
                  <w:lang w:val="en-US"/>
                </w:rPr>
                <w:tab/>
              </w:r>
              <w:r w:rsidRPr="00D33F3F" w:rsidDel="00D33F3F">
                <w:rPr>
                  <w:rStyle w:val="Hyperlink"/>
                  <w:lang w:val="en-US"/>
                </w:rPr>
                <w:delText>Terms defined elsewhere</w:delText>
              </w:r>
              <w:r w:rsidDel="00D33F3F">
                <w:rPr>
                  <w:webHidden/>
                </w:rPr>
                <w:tab/>
                <w:delText>5</w:delText>
              </w:r>
            </w:del>
          </w:ins>
        </w:p>
        <w:p w14:paraId="04001F2C" w14:textId="6E7318AB" w:rsidR="001E1653" w:rsidDel="00D33F3F" w:rsidRDefault="001E1653">
          <w:pPr>
            <w:pStyle w:val="TOC2"/>
            <w:tabs>
              <w:tab w:val="left" w:pos="1531"/>
            </w:tabs>
            <w:rPr>
              <w:ins w:id="56" w:author="Author"/>
              <w:del w:id="57" w:author="Author"/>
              <w:rFonts w:asciiTheme="minorHAnsi" w:eastAsiaTheme="minorEastAsia" w:hAnsiTheme="minorHAnsi" w:cstheme="minorBidi"/>
              <w:sz w:val="22"/>
              <w:szCs w:val="22"/>
              <w:lang w:val="en-US"/>
            </w:rPr>
          </w:pPr>
          <w:ins w:id="58" w:author="Author">
            <w:del w:id="59" w:author="Author">
              <w:r w:rsidRPr="00D33F3F" w:rsidDel="00D33F3F">
                <w:rPr>
                  <w:rStyle w:val="Hyperlink"/>
                  <w:lang w:val="en-US"/>
                </w:rPr>
                <w:delText>3.2</w:delText>
              </w:r>
              <w:r w:rsidDel="00D33F3F">
                <w:rPr>
                  <w:rFonts w:asciiTheme="minorHAnsi" w:eastAsiaTheme="minorEastAsia" w:hAnsiTheme="minorHAnsi" w:cstheme="minorBidi"/>
                  <w:sz w:val="22"/>
                  <w:szCs w:val="22"/>
                  <w:lang w:val="en-US"/>
                </w:rPr>
                <w:tab/>
              </w:r>
              <w:r w:rsidRPr="00D33F3F" w:rsidDel="00D33F3F">
                <w:rPr>
                  <w:rStyle w:val="Hyperlink"/>
                  <w:lang w:val="en-US"/>
                </w:rPr>
                <w:delText>Terms defined in this Supplement</w:delText>
              </w:r>
              <w:r w:rsidDel="00D33F3F">
                <w:rPr>
                  <w:webHidden/>
                </w:rPr>
                <w:tab/>
                <w:delText>5</w:delText>
              </w:r>
            </w:del>
          </w:ins>
        </w:p>
        <w:p w14:paraId="13B88552" w14:textId="3CCB5769" w:rsidR="001E1653" w:rsidDel="00D33F3F" w:rsidRDefault="001E1653">
          <w:pPr>
            <w:pStyle w:val="TOC1"/>
            <w:rPr>
              <w:ins w:id="60" w:author="Author"/>
              <w:del w:id="61" w:author="Author"/>
              <w:rFonts w:asciiTheme="minorHAnsi" w:eastAsiaTheme="minorEastAsia" w:hAnsiTheme="minorHAnsi" w:cstheme="minorBidi"/>
              <w:sz w:val="22"/>
              <w:szCs w:val="22"/>
              <w:lang w:val="en-US"/>
            </w:rPr>
          </w:pPr>
          <w:ins w:id="62" w:author="Author">
            <w:del w:id="63" w:author="Author">
              <w:r w:rsidRPr="00D33F3F" w:rsidDel="00D33F3F">
                <w:rPr>
                  <w:rStyle w:val="Hyperlink"/>
                  <w:lang w:val="en-US"/>
                </w:rPr>
                <w:delText>4</w:delText>
              </w:r>
              <w:r w:rsidDel="00D33F3F">
                <w:rPr>
                  <w:rFonts w:asciiTheme="minorHAnsi" w:eastAsiaTheme="minorEastAsia" w:hAnsiTheme="minorHAnsi" w:cstheme="minorBidi"/>
                  <w:sz w:val="22"/>
                  <w:szCs w:val="22"/>
                  <w:lang w:val="en-US"/>
                </w:rPr>
                <w:tab/>
              </w:r>
              <w:r w:rsidRPr="00D33F3F" w:rsidDel="00D33F3F">
                <w:rPr>
                  <w:rStyle w:val="Hyperlink"/>
                  <w:lang w:val="en-US"/>
                </w:rPr>
                <w:delText>Abbreviations and acronyms</w:delText>
              </w:r>
              <w:r w:rsidDel="00D33F3F">
                <w:rPr>
                  <w:webHidden/>
                </w:rPr>
                <w:tab/>
                <w:delText>5</w:delText>
              </w:r>
            </w:del>
          </w:ins>
        </w:p>
        <w:p w14:paraId="28DF6652" w14:textId="524E2FF5" w:rsidR="001E1653" w:rsidDel="00D33F3F" w:rsidRDefault="001E1653">
          <w:pPr>
            <w:pStyle w:val="TOC1"/>
            <w:rPr>
              <w:ins w:id="64" w:author="Author"/>
              <w:del w:id="65" w:author="Author"/>
              <w:rFonts w:asciiTheme="minorHAnsi" w:eastAsiaTheme="minorEastAsia" w:hAnsiTheme="minorHAnsi" w:cstheme="minorBidi"/>
              <w:sz w:val="22"/>
              <w:szCs w:val="22"/>
              <w:lang w:val="en-US"/>
            </w:rPr>
          </w:pPr>
          <w:ins w:id="66" w:author="Author">
            <w:del w:id="67" w:author="Author">
              <w:r w:rsidRPr="00D33F3F" w:rsidDel="00D33F3F">
                <w:rPr>
                  <w:rStyle w:val="Hyperlink"/>
                  <w:lang w:val="en-US"/>
                </w:rPr>
                <w:delText>5</w:delText>
              </w:r>
              <w:r w:rsidDel="00D33F3F">
                <w:rPr>
                  <w:rFonts w:asciiTheme="minorHAnsi" w:eastAsiaTheme="minorEastAsia" w:hAnsiTheme="minorHAnsi" w:cstheme="minorBidi"/>
                  <w:sz w:val="22"/>
                  <w:szCs w:val="22"/>
                  <w:lang w:val="en-US"/>
                </w:rPr>
                <w:tab/>
              </w:r>
              <w:r w:rsidRPr="00D33F3F" w:rsidDel="00D33F3F">
                <w:rPr>
                  <w:rStyle w:val="Hyperlink"/>
                  <w:lang w:val="en-US"/>
                </w:rPr>
                <w:delText>Conventions</w:delText>
              </w:r>
              <w:r w:rsidDel="00D33F3F">
                <w:rPr>
                  <w:webHidden/>
                </w:rPr>
                <w:tab/>
                <w:delText>6</w:delText>
              </w:r>
            </w:del>
          </w:ins>
        </w:p>
        <w:p w14:paraId="1D650EDD" w14:textId="2B73043E" w:rsidR="001E1653" w:rsidDel="00D33F3F" w:rsidRDefault="001E1653">
          <w:pPr>
            <w:pStyle w:val="TOC1"/>
            <w:rPr>
              <w:ins w:id="68" w:author="Author"/>
              <w:del w:id="69" w:author="Author"/>
              <w:rFonts w:asciiTheme="minorHAnsi" w:eastAsiaTheme="minorEastAsia" w:hAnsiTheme="minorHAnsi" w:cstheme="minorBidi"/>
              <w:sz w:val="22"/>
              <w:szCs w:val="22"/>
              <w:lang w:val="en-US"/>
            </w:rPr>
          </w:pPr>
          <w:ins w:id="70" w:author="Author">
            <w:del w:id="71" w:author="Author">
              <w:r w:rsidRPr="00D33F3F" w:rsidDel="00D33F3F">
                <w:rPr>
                  <w:rStyle w:val="Hyperlink"/>
                  <w:lang w:val="en-US"/>
                </w:rPr>
                <w:delText>6</w:delText>
              </w:r>
              <w:r w:rsidDel="00D33F3F">
                <w:rPr>
                  <w:rFonts w:asciiTheme="minorHAnsi" w:eastAsiaTheme="minorEastAsia" w:hAnsiTheme="minorHAnsi" w:cstheme="minorBidi"/>
                  <w:sz w:val="22"/>
                  <w:szCs w:val="22"/>
                  <w:lang w:val="en-US"/>
                </w:rPr>
                <w:tab/>
              </w:r>
              <w:r w:rsidRPr="00D33F3F" w:rsidDel="00D33F3F">
                <w:rPr>
                  <w:rStyle w:val="Hyperlink"/>
                  <w:lang w:val="en-US"/>
                </w:rPr>
                <w:delText xml:space="preserve">Guidelines for </w:delText>
              </w:r>
              <w:r w:rsidRPr="00D33F3F" w:rsidDel="00D33F3F">
                <w:rPr>
                  <w:rStyle w:val="Hyperlink"/>
                </w:rPr>
                <w:delText>Streamlining of Resolutions</w:delText>
              </w:r>
              <w:r w:rsidDel="00D33F3F">
                <w:rPr>
                  <w:webHidden/>
                </w:rPr>
                <w:tab/>
                <w:delText>6</w:delText>
              </w:r>
            </w:del>
          </w:ins>
        </w:p>
        <w:p w14:paraId="48F7FB2B" w14:textId="75648145" w:rsidR="001E1653" w:rsidDel="00D33F3F" w:rsidRDefault="001E1653">
          <w:pPr>
            <w:pStyle w:val="TOC2"/>
            <w:tabs>
              <w:tab w:val="left" w:pos="1531"/>
            </w:tabs>
            <w:rPr>
              <w:ins w:id="72" w:author="Author"/>
              <w:del w:id="73" w:author="Author"/>
              <w:rFonts w:asciiTheme="minorHAnsi" w:eastAsiaTheme="minorEastAsia" w:hAnsiTheme="minorHAnsi" w:cstheme="minorBidi"/>
              <w:sz w:val="22"/>
              <w:szCs w:val="22"/>
              <w:lang w:val="en-US"/>
            </w:rPr>
          </w:pPr>
          <w:ins w:id="74" w:author="Author">
            <w:del w:id="75" w:author="Author">
              <w:r w:rsidRPr="00D33F3F" w:rsidDel="00D33F3F">
                <w:rPr>
                  <w:rStyle w:val="Hyperlink"/>
                  <w:lang w:val="en-US"/>
                </w:rPr>
                <w:delText>6.1</w:delText>
              </w:r>
              <w:r w:rsidDel="00D33F3F">
                <w:rPr>
                  <w:rFonts w:asciiTheme="minorHAnsi" w:eastAsiaTheme="minorEastAsia" w:hAnsiTheme="minorHAnsi" w:cstheme="minorBidi"/>
                  <w:sz w:val="22"/>
                  <w:szCs w:val="22"/>
                  <w:lang w:val="en-US"/>
                </w:rPr>
                <w:tab/>
              </w:r>
              <w:r w:rsidRPr="00D33F3F" w:rsidDel="00D33F3F">
                <w:rPr>
                  <w:rStyle w:val="Hyperlink"/>
                  <w:lang w:val="en-US"/>
                </w:rPr>
                <w:delText>Mechanisms and reasoning of streamlining of Resolutions</w:delText>
              </w:r>
              <w:r w:rsidDel="00D33F3F">
                <w:rPr>
                  <w:webHidden/>
                </w:rPr>
                <w:tab/>
                <w:delText>6</w:delText>
              </w:r>
            </w:del>
          </w:ins>
        </w:p>
        <w:p w14:paraId="6C6B7404" w14:textId="2EC1F053" w:rsidR="001E1653" w:rsidDel="00D33F3F" w:rsidRDefault="001E1653">
          <w:pPr>
            <w:pStyle w:val="TOC2"/>
            <w:tabs>
              <w:tab w:val="left" w:pos="1531"/>
            </w:tabs>
            <w:rPr>
              <w:ins w:id="76" w:author="Author"/>
              <w:del w:id="77" w:author="Author"/>
              <w:rFonts w:asciiTheme="minorHAnsi" w:eastAsiaTheme="minorEastAsia" w:hAnsiTheme="minorHAnsi" w:cstheme="minorBidi"/>
              <w:sz w:val="22"/>
              <w:szCs w:val="22"/>
              <w:lang w:val="en-US"/>
            </w:rPr>
          </w:pPr>
          <w:ins w:id="78" w:author="Author">
            <w:del w:id="79" w:author="Author">
              <w:r w:rsidRPr="00D33F3F" w:rsidDel="00D33F3F">
                <w:rPr>
                  <w:rStyle w:val="Hyperlink"/>
                  <w:lang w:val="en-US"/>
                </w:rPr>
                <w:delText>6.2</w:delText>
              </w:r>
              <w:r w:rsidDel="00D33F3F">
                <w:rPr>
                  <w:rFonts w:asciiTheme="minorHAnsi" w:eastAsiaTheme="minorEastAsia" w:hAnsiTheme="minorHAnsi" w:cstheme="minorBidi"/>
                  <w:sz w:val="22"/>
                  <w:szCs w:val="22"/>
                  <w:lang w:val="en-US"/>
                </w:rPr>
                <w:tab/>
              </w:r>
              <w:r w:rsidRPr="00D33F3F" w:rsidDel="00D33F3F">
                <w:rPr>
                  <w:rStyle w:val="Hyperlink"/>
                  <w:lang w:val="en-US"/>
                </w:rPr>
                <w:delText>Approach for streamlining of Resolutions</w:delText>
              </w:r>
              <w:r w:rsidDel="00D33F3F">
                <w:rPr>
                  <w:webHidden/>
                </w:rPr>
                <w:tab/>
                <w:delText>6</w:delText>
              </w:r>
            </w:del>
          </w:ins>
        </w:p>
        <w:p w14:paraId="714E9DA9" w14:textId="6C2B7168" w:rsidR="001E1653" w:rsidDel="00D33F3F" w:rsidRDefault="001E1653">
          <w:pPr>
            <w:pStyle w:val="TOC2"/>
            <w:tabs>
              <w:tab w:val="left" w:pos="1531"/>
            </w:tabs>
            <w:rPr>
              <w:ins w:id="80" w:author="Author"/>
              <w:del w:id="81" w:author="Author"/>
              <w:rFonts w:asciiTheme="minorHAnsi" w:eastAsiaTheme="minorEastAsia" w:hAnsiTheme="minorHAnsi" w:cstheme="minorBidi"/>
              <w:sz w:val="22"/>
              <w:szCs w:val="22"/>
              <w:lang w:val="en-US"/>
            </w:rPr>
          </w:pPr>
          <w:ins w:id="82" w:author="Author">
            <w:del w:id="83" w:author="Author">
              <w:r w:rsidRPr="00D33F3F" w:rsidDel="00D33F3F">
                <w:rPr>
                  <w:rStyle w:val="Hyperlink"/>
                  <w:lang w:val="en-US"/>
                </w:rPr>
                <w:delText>6.3</w:delText>
              </w:r>
              <w:r w:rsidDel="00D33F3F">
                <w:rPr>
                  <w:rFonts w:asciiTheme="minorHAnsi" w:eastAsiaTheme="minorEastAsia" w:hAnsiTheme="minorHAnsi" w:cstheme="minorBidi"/>
                  <w:sz w:val="22"/>
                  <w:szCs w:val="22"/>
                  <w:lang w:val="en-US"/>
                </w:rPr>
                <w:tab/>
              </w:r>
              <w:r w:rsidRPr="00D33F3F" w:rsidDel="00D33F3F">
                <w:rPr>
                  <w:rStyle w:val="Hyperlink"/>
                  <w:lang w:val="en-US"/>
                </w:rPr>
                <w:delText>Guiding principles for streamlining in-force WTSA resolutions</w:delText>
              </w:r>
              <w:r w:rsidDel="00D33F3F">
                <w:rPr>
                  <w:webHidden/>
                </w:rPr>
                <w:tab/>
                <w:delText>6</w:delText>
              </w:r>
            </w:del>
          </w:ins>
        </w:p>
        <w:p w14:paraId="70033EEC" w14:textId="416023E7" w:rsidR="001E1653" w:rsidDel="00D33F3F" w:rsidRDefault="001E1653">
          <w:pPr>
            <w:pStyle w:val="TOC1"/>
            <w:rPr>
              <w:ins w:id="84" w:author="Author"/>
              <w:del w:id="85" w:author="Author"/>
              <w:rFonts w:asciiTheme="minorHAnsi" w:eastAsiaTheme="minorEastAsia" w:hAnsiTheme="minorHAnsi" w:cstheme="minorBidi"/>
              <w:sz w:val="22"/>
              <w:szCs w:val="22"/>
              <w:lang w:val="en-US"/>
            </w:rPr>
          </w:pPr>
          <w:ins w:id="86" w:author="Author">
            <w:del w:id="87" w:author="Author">
              <w:r w:rsidRPr="00D33F3F" w:rsidDel="00D33F3F">
                <w:rPr>
                  <w:rStyle w:val="Hyperlink"/>
                  <w:lang w:val="en-US"/>
                </w:rPr>
                <w:delText>7</w:delText>
              </w:r>
              <w:r w:rsidDel="00D33F3F">
                <w:rPr>
                  <w:rFonts w:asciiTheme="minorHAnsi" w:eastAsiaTheme="minorEastAsia" w:hAnsiTheme="minorHAnsi" w:cstheme="minorBidi"/>
                  <w:sz w:val="22"/>
                  <w:szCs w:val="22"/>
                  <w:lang w:val="en-US"/>
                </w:rPr>
                <w:tab/>
              </w:r>
              <w:r w:rsidRPr="00D33F3F" w:rsidDel="00D33F3F">
                <w:rPr>
                  <w:rStyle w:val="Hyperlink"/>
                  <w:lang w:val="en-US"/>
                </w:rPr>
                <w:delText>Guidelines for drafting new WTSA Resolutions</w:delText>
              </w:r>
              <w:r w:rsidDel="00D33F3F">
                <w:rPr>
                  <w:webHidden/>
                </w:rPr>
                <w:tab/>
                <w:delText>7</w:delText>
              </w:r>
            </w:del>
          </w:ins>
        </w:p>
        <w:p w14:paraId="4A51E7C9" w14:textId="26464C83" w:rsidR="00F02C20" w:rsidDel="00D33F3F" w:rsidRDefault="00F02C20" w:rsidP="00F02C20">
          <w:pPr>
            <w:pStyle w:val="TOC1"/>
            <w:rPr>
              <w:del w:id="88" w:author="Author"/>
              <w:rFonts w:asciiTheme="minorHAnsi" w:eastAsiaTheme="minorEastAsia" w:hAnsiTheme="minorHAnsi" w:cstheme="minorBidi"/>
              <w:kern w:val="2"/>
              <w:sz w:val="21"/>
              <w:szCs w:val="22"/>
              <w:lang w:val="en-US" w:eastAsia="zh-CN"/>
            </w:rPr>
          </w:pPr>
          <w:del w:id="89" w:author="Author">
            <w:r w:rsidRPr="00D33F3F" w:rsidDel="00D33F3F">
              <w:rPr>
                <w:rStyle w:val="Hyperlink"/>
              </w:rPr>
              <w:delText>1</w:delText>
            </w:r>
            <w:r w:rsidDel="00D33F3F">
              <w:rPr>
                <w:rFonts w:asciiTheme="minorHAnsi" w:eastAsiaTheme="minorEastAsia" w:hAnsiTheme="minorHAnsi" w:cstheme="minorBidi"/>
                <w:kern w:val="2"/>
                <w:sz w:val="21"/>
                <w:szCs w:val="22"/>
                <w:lang w:val="en-US" w:eastAsia="zh-CN"/>
              </w:rPr>
              <w:tab/>
            </w:r>
            <w:r w:rsidRPr="00D33F3F" w:rsidDel="00D33F3F">
              <w:rPr>
                <w:rStyle w:val="Hyperlink"/>
              </w:rPr>
              <w:delText>Scope</w:delText>
            </w:r>
            <w:r w:rsidDel="00D33F3F">
              <w:rPr>
                <w:webHidden/>
              </w:rPr>
              <w:tab/>
              <w:delText>1</w:delText>
            </w:r>
          </w:del>
        </w:p>
        <w:p w14:paraId="4335E67B" w14:textId="6D177C08" w:rsidR="00F02C20" w:rsidDel="00D33F3F" w:rsidRDefault="00F02C20" w:rsidP="00F02C20">
          <w:pPr>
            <w:pStyle w:val="TOC1"/>
            <w:rPr>
              <w:del w:id="90" w:author="Author"/>
              <w:rFonts w:asciiTheme="minorHAnsi" w:eastAsiaTheme="minorEastAsia" w:hAnsiTheme="minorHAnsi" w:cstheme="minorBidi"/>
              <w:kern w:val="2"/>
              <w:sz w:val="21"/>
              <w:szCs w:val="22"/>
              <w:lang w:val="en-US" w:eastAsia="zh-CN"/>
            </w:rPr>
          </w:pPr>
          <w:del w:id="91" w:author="Author">
            <w:r w:rsidRPr="00D33F3F" w:rsidDel="00D33F3F">
              <w:rPr>
                <w:rStyle w:val="Hyperlink"/>
              </w:rPr>
              <w:delText>2</w:delText>
            </w:r>
            <w:r w:rsidDel="00D33F3F">
              <w:rPr>
                <w:rFonts w:asciiTheme="minorHAnsi" w:eastAsiaTheme="minorEastAsia" w:hAnsiTheme="minorHAnsi" w:cstheme="minorBidi"/>
                <w:kern w:val="2"/>
                <w:sz w:val="21"/>
                <w:szCs w:val="22"/>
                <w:lang w:val="en-US" w:eastAsia="zh-CN"/>
              </w:rPr>
              <w:tab/>
            </w:r>
            <w:r w:rsidRPr="00D33F3F" w:rsidDel="00D33F3F">
              <w:rPr>
                <w:rStyle w:val="Hyperlink"/>
              </w:rPr>
              <w:delText>References</w:delText>
            </w:r>
            <w:r w:rsidDel="00D33F3F">
              <w:rPr>
                <w:webHidden/>
              </w:rPr>
              <w:tab/>
              <w:delText>1</w:delText>
            </w:r>
          </w:del>
        </w:p>
        <w:p w14:paraId="05D7DC12" w14:textId="453130EA" w:rsidR="00F02C20" w:rsidDel="00D33F3F" w:rsidRDefault="00F02C20" w:rsidP="00F02C20">
          <w:pPr>
            <w:pStyle w:val="TOC1"/>
            <w:rPr>
              <w:del w:id="92" w:author="Author"/>
              <w:rFonts w:asciiTheme="minorHAnsi" w:eastAsiaTheme="minorEastAsia" w:hAnsiTheme="minorHAnsi" w:cstheme="minorBidi"/>
              <w:kern w:val="2"/>
              <w:sz w:val="21"/>
              <w:szCs w:val="22"/>
              <w:lang w:val="en-US" w:eastAsia="zh-CN"/>
            </w:rPr>
          </w:pPr>
          <w:del w:id="93" w:author="Author">
            <w:r w:rsidRPr="00D33F3F" w:rsidDel="00D33F3F">
              <w:rPr>
                <w:rStyle w:val="Hyperlink"/>
                <w:lang w:val="en-US"/>
              </w:rPr>
              <w:delText>3</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Definitions</w:delText>
            </w:r>
            <w:r w:rsidDel="00D33F3F">
              <w:rPr>
                <w:webHidden/>
              </w:rPr>
              <w:tab/>
              <w:delText>1</w:delText>
            </w:r>
          </w:del>
        </w:p>
        <w:p w14:paraId="45225AC8" w14:textId="6A92F28D" w:rsidR="00F02C20" w:rsidDel="00D33F3F" w:rsidRDefault="00F02C20" w:rsidP="00F02C20">
          <w:pPr>
            <w:pStyle w:val="TOC2"/>
            <w:tabs>
              <w:tab w:val="left" w:pos="1531"/>
            </w:tabs>
            <w:rPr>
              <w:del w:id="94" w:author="Author"/>
              <w:rFonts w:asciiTheme="minorHAnsi" w:eastAsiaTheme="minorEastAsia" w:hAnsiTheme="minorHAnsi" w:cstheme="minorBidi"/>
              <w:kern w:val="2"/>
              <w:sz w:val="21"/>
              <w:szCs w:val="22"/>
              <w:lang w:val="en-US" w:eastAsia="zh-CN"/>
            </w:rPr>
          </w:pPr>
          <w:del w:id="95" w:author="Author">
            <w:r w:rsidRPr="00D33F3F" w:rsidDel="00D33F3F">
              <w:rPr>
                <w:rStyle w:val="Hyperlink"/>
                <w:lang w:val="en-US"/>
              </w:rPr>
              <w:delText>3.1</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Terms defined elsewhere</w:delText>
            </w:r>
            <w:r w:rsidDel="00D33F3F">
              <w:rPr>
                <w:webHidden/>
              </w:rPr>
              <w:tab/>
              <w:delText>1</w:delText>
            </w:r>
          </w:del>
        </w:p>
        <w:p w14:paraId="520185FE" w14:textId="75B35231" w:rsidR="00F02C20" w:rsidDel="00D33F3F" w:rsidRDefault="00F02C20" w:rsidP="00F02C20">
          <w:pPr>
            <w:pStyle w:val="TOC2"/>
            <w:tabs>
              <w:tab w:val="left" w:pos="1531"/>
            </w:tabs>
            <w:rPr>
              <w:del w:id="96" w:author="Author"/>
              <w:rFonts w:asciiTheme="minorHAnsi" w:eastAsiaTheme="minorEastAsia" w:hAnsiTheme="minorHAnsi" w:cstheme="minorBidi"/>
              <w:kern w:val="2"/>
              <w:sz w:val="21"/>
              <w:szCs w:val="22"/>
              <w:lang w:val="en-US" w:eastAsia="zh-CN"/>
            </w:rPr>
          </w:pPr>
          <w:del w:id="97" w:author="Author">
            <w:r w:rsidRPr="00D33F3F" w:rsidDel="00D33F3F">
              <w:rPr>
                <w:rStyle w:val="Hyperlink"/>
                <w:lang w:val="en-US"/>
              </w:rPr>
              <w:delText>3.2</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Terms defined in this Supplement</w:delText>
            </w:r>
            <w:r w:rsidDel="00D33F3F">
              <w:rPr>
                <w:webHidden/>
              </w:rPr>
              <w:tab/>
              <w:delText>1</w:delText>
            </w:r>
          </w:del>
        </w:p>
        <w:p w14:paraId="1F7E4B39" w14:textId="36495F49" w:rsidR="00F02C20" w:rsidDel="00D33F3F" w:rsidRDefault="00F02C20" w:rsidP="00F02C20">
          <w:pPr>
            <w:pStyle w:val="TOC1"/>
            <w:rPr>
              <w:del w:id="98" w:author="Author"/>
              <w:rFonts w:asciiTheme="minorHAnsi" w:eastAsiaTheme="minorEastAsia" w:hAnsiTheme="minorHAnsi" w:cstheme="minorBidi"/>
              <w:kern w:val="2"/>
              <w:sz w:val="21"/>
              <w:szCs w:val="22"/>
              <w:lang w:val="en-US" w:eastAsia="zh-CN"/>
            </w:rPr>
          </w:pPr>
          <w:del w:id="99" w:author="Author">
            <w:r w:rsidRPr="00D33F3F" w:rsidDel="00D33F3F">
              <w:rPr>
                <w:rStyle w:val="Hyperlink"/>
                <w:lang w:val="en-US"/>
              </w:rPr>
              <w:delText>4</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Abbreviations and acronyms</w:delText>
            </w:r>
            <w:r w:rsidDel="00D33F3F">
              <w:rPr>
                <w:webHidden/>
              </w:rPr>
              <w:tab/>
              <w:delText>1</w:delText>
            </w:r>
          </w:del>
        </w:p>
        <w:p w14:paraId="4B189D67" w14:textId="0958EBFB" w:rsidR="00F02C20" w:rsidDel="00D33F3F" w:rsidRDefault="00F02C20" w:rsidP="00F02C20">
          <w:pPr>
            <w:pStyle w:val="TOC1"/>
            <w:rPr>
              <w:del w:id="100" w:author="Author"/>
              <w:rFonts w:asciiTheme="minorHAnsi" w:eastAsiaTheme="minorEastAsia" w:hAnsiTheme="minorHAnsi" w:cstheme="minorBidi"/>
              <w:kern w:val="2"/>
              <w:sz w:val="21"/>
              <w:szCs w:val="22"/>
              <w:lang w:val="en-US" w:eastAsia="zh-CN"/>
            </w:rPr>
          </w:pPr>
          <w:del w:id="101" w:author="Author">
            <w:r w:rsidRPr="00D33F3F" w:rsidDel="00D33F3F">
              <w:rPr>
                <w:rStyle w:val="Hyperlink"/>
                <w:lang w:val="en-US"/>
              </w:rPr>
              <w:delText>5</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Conventions</w:delText>
            </w:r>
            <w:r w:rsidDel="00D33F3F">
              <w:rPr>
                <w:webHidden/>
              </w:rPr>
              <w:tab/>
              <w:delText>1</w:delText>
            </w:r>
          </w:del>
        </w:p>
        <w:p w14:paraId="0A5B4E24" w14:textId="1079B1E5" w:rsidR="00F02C20" w:rsidDel="00D33F3F" w:rsidRDefault="00F02C20" w:rsidP="00F02C20">
          <w:pPr>
            <w:pStyle w:val="TOC1"/>
            <w:rPr>
              <w:del w:id="102" w:author="Author"/>
              <w:rFonts w:asciiTheme="minorHAnsi" w:eastAsiaTheme="minorEastAsia" w:hAnsiTheme="minorHAnsi" w:cstheme="minorBidi"/>
              <w:kern w:val="2"/>
              <w:sz w:val="21"/>
              <w:szCs w:val="22"/>
              <w:lang w:val="en-US" w:eastAsia="zh-CN"/>
            </w:rPr>
          </w:pPr>
          <w:del w:id="103" w:author="Author">
            <w:r w:rsidRPr="00D33F3F" w:rsidDel="00D33F3F">
              <w:rPr>
                <w:rStyle w:val="Hyperlink"/>
                <w:lang w:val="en-US"/>
              </w:rPr>
              <w:delText>6</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 xml:space="preserve">Guidelines for </w:delText>
            </w:r>
            <w:r w:rsidRPr="00D33F3F" w:rsidDel="00D33F3F">
              <w:rPr>
                <w:rStyle w:val="Hyperlink"/>
              </w:rPr>
              <w:delText>Streamlining of Resolutions</w:delText>
            </w:r>
            <w:r w:rsidDel="00D33F3F">
              <w:rPr>
                <w:webHidden/>
              </w:rPr>
              <w:tab/>
              <w:delText>1</w:delText>
            </w:r>
          </w:del>
        </w:p>
        <w:p w14:paraId="6BD166C2" w14:textId="76A0C3AD" w:rsidR="00F02C20" w:rsidDel="00D33F3F" w:rsidRDefault="00F02C20" w:rsidP="00F02C20">
          <w:pPr>
            <w:pStyle w:val="TOC2"/>
            <w:tabs>
              <w:tab w:val="left" w:pos="1531"/>
            </w:tabs>
            <w:rPr>
              <w:del w:id="104" w:author="Author"/>
              <w:rFonts w:asciiTheme="minorHAnsi" w:eastAsiaTheme="minorEastAsia" w:hAnsiTheme="minorHAnsi" w:cstheme="minorBidi"/>
              <w:kern w:val="2"/>
              <w:sz w:val="21"/>
              <w:szCs w:val="22"/>
              <w:lang w:val="en-US" w:eastAsia="zh-CN"/>
            </w:rPr>
          </w:pPr>
          <w:del w:id="105" w:author="Author">
            <w:r w:rsidRPr="00D33F3F" w:rsidDel="00D33F3F">
              <w:rPr>
                <w:rStyle w:val="Hyperlink"/>
                <w:lang w:val="en-US"/>
              </w:rPr>
              <w:delText>6.1</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What is streamlining of Resolutions?</w:delText>
            </w:r>
            <w:r w:rsidDel="00D33F3F">
              <w:rPr>
                <w:webHidden/>
              </w:rPr>
              <w:tab/>
              <w:delText>1</w:delText>
            </w:r>
          </w:del>
        </w:p>
        <w:p w14:paraId="5B601CB5" w14:textId="057C78CD" w:rsidR="00F02C20" w:rsidDel="00D33F3F" w:rsidRDefault="00F02C20" w:rsidP="00F02C20">
          <w:pPr>
            <w:pStyle w:val="TOC2"/>
            <w:tabs>
              <w:tab w:val="left" w:pos="1531"/>
            </w:tabs>
            <w:rPr>
              <w:del w:id="106" w:author="Author"/>
              <w:rFonts w:asciiTheme="minorHAnsi" w:eastAsiaTheme="minorEastAsia" w:hAnsiTheme="minorHAnsi" w:cstheme="minorBidi"/>
              <w:kern w:val="2"/>
              <w:sz w:val="21"/>
              <w:szCs w:val="22"/>
              <w:lang w:val="en-US" w:eastAsia="zh-CN"/>
            </w:rPr>
          </w:pPr>
          <w:del w:id="107" w:author="Author">
            <w:r w:rsidRPr="00D33F3F" w:rsidDel="00D33F3F">
              <w:rPr>
                <w:rStyle w:val="Hyperlink"/>
                <w:lang w:val="en-US"/>
              </w:rPr>
              <w:delText>6.2</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Approach for streamlining of Resolutions</w:delText>
            </w:r>
            <w:r w:rsidDel="00D33F3F">
              <w:rPr>
                <w:webHidden/>
              </w:rPr>
              <w:tab/>
              <w:delText>2</w:delText>
            </w:r>
          </w:del>
        </w:p>
        <w:p w14:paraId="113A2BE4" w14:textId="799D47F8" w:rsidR="00F02C20" w:rsidDel="00D33F3F" w:rsidRDefault="00F02C20" w:rsidP="00F02C20">
          <w:pPr>
            <w:pStyle w:val="TOC2"/>
            <w:tabs>
              <w:tab w:val="left" w:pos="1531"/>
            </w:tabs>
            <w:rPr>
              <w:del w:id="108" w:author="Author"/>
              <w:rFonts w:asciiTheme="minorHAnsi" w:eastAsiaTheme="minorEastAsia" w:hAnsiTheme="minorHAnsi" w:cstheme="minorBidi"/>
              <w:kern w:val="2"/>
              <w:sz w:val="21"/>
              <w:szCs w:val="22"/>
              <w:lang w:val="en-US" w:eastAsia="zh-CN"/>
            </w:rPr>
          </w:pPr>
          <w:del w:id="109" w:author="Author">
            <w:r w:rsidRPr="00D33F3F" w:rsidDel="00D33F3F">
              <w:rPr>
                <w:rStyle w:val="Hyperlink"/>
                <w:lang w:val="en-US"/>
              </w:rPr>
              <w:delText>6.3</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Guiding principles for streamlining existing WTSA resolutions</w:delText>
            </w:r>
            <w:r w:rsidDel="00D33F3F">
              <w:rPr>
                <w:webHidden/>
              </w:rPr>
              <w:tab/>
              <w:delText>2</w:delText>
            </w:r>
          </w:del>
        </w:p>
        <w:p w14:paraId="7FB27F06" w14:textId="5C6D18AF" w:rsidR="00F02C20" w:rsidDel="00D33F3F" w:rsidRDefault="00F02C20" w:rsidP="00F02C20">
          <w:pPr>
            <w:pStyle w:val="TOC1"/>
            <w:rPr>
              <w:del w:id="110" w:author="Author"/>
              <w:rFonts w:asciiTheme="minorHAnsi" w:eastAsiaTheme="minorEastAsia" w:hAnsiTheme="minorHAnsi" w:cstheme="minorBidi"/>
              <w:kern w:val="2"/>
              <w:sz w:val="21"/>
              <w:szCs w:val="22"/>
              <w:lang w:val="en-US" w:eastAsia="zh-CN"/>
            </w:rPr>
          </w:pPr>
          <w:del w:id="111" w:author="Author">
            <w:r w:rsidRPr="00D33F3F" w:rsidDel="00D33F3F">
              <w:rPr>
                <w:rStyle w:val="Hyperlink"/>
                <w:lang w:val="en-US"/>
              </w:rPr>
              <w:delText>7</w:delText>
            </w:r>
            <w:r w:rsidDel="00D33F3F">
              <w:rPr>
                <w:rFonts w:asciiTheme="minorHAnsi" w:eastAsiaTheme="minorEastAsia" w:hAnsiTheme="minorHAnsi" w:cstheme="minorBidi"/>
                <w:kern w:val="2"/>
                <w:sz w:val="21"/>
                <w:szCs w:val="22"/>
                <w:lang w:val="en-US" w:eastAsia="zh-CN"/>
              </w:rPr>
              <w:tab/>
            </w:r>
            <w:r w:rsidRPr="00D33F3F" w:rsidDel="00D33F3F">
              <w:rPr>
                <w:rStyle w:val="Hyperlink"/>
                <w:lang w:val="en-US"/>
              </w:rPr>
              <w:delText>Guidelines for drafting WTSA Resolutions</w:delText>
            </w:r>
            <w:r w:rsidDel="00D33F3F">
              <w:rPr>
                <w:webHidden/>
              </w:rPr>
              <w:tab/>
              <w:delText>3</w:delText>
            </w:r>
          </w:del>
        </w:p>
        <w:p w14:paraId="7DC00808" w14:textId="77777777" w:rsidR="00F02C20" w:rsidRDefault="00F02C20" w:rsidP="00F02C20">
          <w:r>
            <w:rPr>
              <w:b/>
              <w:bCs/>
              <w:lang w:val="zh-CN"/>
            </w:rPr>
            <w:fldChar w:fldCharType="end"/>
          </w:r>
        </w:p>
      </w:sdtContent>
    </w:sdt>
    <w:p w14:paraId="4B0108AD" w14:textId="77777777" w:rsidR="00F02C20" w:rsidRDefault="00F02C20" w:rsidP="00F02C20">
      <w:pPr>
        <w:rPr>
          <w:lang w:val="en-US"/>
        </w:rPr>
      </w:pPr>
    </w:p>
    <w:p w14:paraId="01B6B2BD" w14:textId="77777777" w:rsidR="00F02C20" w:rsidRDefault="00F02C20" w:rsidP="00F02C20">
      <w:pPr>
        <w:rPr>
          <w:rFonts w:eastAsia="MS Mincho"/>
          <w:lang w:val="en-US"/>
        </w:rPr>
      </w:pPr>
    </w:p>
    <w:p w14:paraId="58F3A0A0" w14:textId="77777777" w:rsidR="00F02C20" w:rsidRPr="003D4CD8" w:rsidRDefault="00F02C20" w:rsidP="00F02C20">
      <w:pPr>
        <w:rPr>
          <w:rFonts w:eastAsia="MS Mincho"/>
          <w:lang w:val="en-US"/>
        </w:rPr>
      </w:pPr>
    </w:p>
    <w:p w14:paraId="1565FB2A" w14:textId="77777777" w:rsidR="00F02C20" w:rsidRDefault="00F02C20" w:rsidP="00F02C20">
      <w:pPr>
        <w:ind w:left="360"/>
        <w:rPr>
          <w:rFonts w:eastAsia="MS Mincho"/>
          <w:lang w:val="en-US"/>
        </w:rPr>
        <w:sectPr w:rsidR="00F02C20" w:rsidSect="001E0D67">
          <w:pgSz w:w="11907" w:h="16840" w:code="9"/>
          <w:pgMar w:top="1134" w:right="1134" w:bottom="1134" w:left="1134" w:header="720" w:footer="720" w:gutter="0"/>
          <w:cols w:space="720"/>
          <w:docGrid w:linePitch="360"/>
        </w:sectPr>
      </w:pPr>
    </w:p>
    <w:tbl>
      <w:tblPr>
        <w:tblW w:w="9945" w:type="dxa"/>
        <w:tblLayout w:type="fixed"/>
        <w:tblLook w:val="0000" w:firstRow="0" w:lastRow="0" w:firstColumn="0" w:lastColumn="0" w:noHBand="0" w:noVBand="0"/>
      </w:tblPr>
      <w:tblGrid>
        <w:gridCol w:w="9945"/>
      </w:tblGrid>
      <w:tr w:rsidR="00F02C20" w14:paraId="30EDCE06" w14:textId="77777777" w:rsidTr="001E0D67">
        <w:tc>
          <w:tcPr>
            <w:tcW w:w="9945" w:type="dxa"/>
          </w:tcPr>
          <w:p w14:paraId="046126FE" w14:textId="77777777" w:rsidR="00F02C20" w:rsidRDefault="00F02C20" w:rsidP="001E0D67">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p>
          <w:p w14:paraId="1E21A29C" w14:textId="77777777" w:rsidR="00F02C20" w:rsidRDefault="00F02C20" w:rsidP="001E0D67">
            <w:pPr>
              <w:pStyle w:val="Rectitle"/>
              <w:rPr>
                <w:lang w:val="en-US"/>
              </w:rPr>
            </w:pPr>
            <w:r w:rsidRPr="003D4CD8">
              <w:t>WTSA preparation guideline on Resolutions</w:t>
            </w:r>
          </w:p>
          <w:p w14:paraId="0B680754" w14:textId="77777777" w:rsidR="00F02C20" w:rsidRDefault="00F02C20" w:rsidP="001E0D67">
            <w:pPr>
              <w:rPr>
                <w:lang w:val="en-US"/>
              </w:rPr>
            </w:pPr>
          </w:p>
        </w:tc>
      </w:tr>
    </w:tbl>
    <w:p w14:paraId="2E0591F9" w14:textId="77777777" w:rsidR="00F02C20" w:rsidRPr="009A2D72" w:rsidRDefault="00F02C20" w:rsidP="00F02C20">
      <w:pPr>
        <w:pStyle w:val="Heading1"/>
      </w:pPr>
      <w:bookmarkStart w:id="112" w:name="_Toc426721602"/>
      <w:bookmarkStart w:id="113" w:name="_Toc427160623"/>
      <w:bookmarkStart w:id="114" w:name="_Toc155622046"/>
      <w:r>
        <w:t>1</w:t>
      </w:r>
      <w:r>
        <w:tab/>
        <w:t>Scope</w:t>
      </w:r>
      <w:bookmarkEnd w:id="112"/>
      <w:bookmarkEnd w:id="113"/>
      <w:bookmarkEnd w:id="114"/>
    </w:p>
    <w:p w14:paraId="26BDD679" w14:textId="77777777" w:rsidR="00F02C20" w:rsidRPr="008221C1" w:rsidRDefault="00F02C20" w:rsidP="00F02C20">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Pr>
          <w:rFonts w:eastAsia="MS Mincho"/>
          <w:kern w:val="2"/>
          <w:lang w:val="en-US"/>
        </w:rPr>
        <w:t xml:space="preserve">existing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5BD9B1B4" w14:textId="77777777" w:rsidR="00F02C20" w:rsidRDefault="00F02C20" w:rsidP="00F02C20">
      <w:pPr>
        <w:rPr>
          <w:lang w:val="en-US"/>
        </w:rPr>
      </w:pPr>
      <w:r w:rsidRPr="008221C1">
        <w:rPr>
          <w:rFonts w:eastAsia="MS Mincho"/>
          <w:kern w:val="2"/>
          <w:lang w:val="en-US"/>
        </w:rPr>
        <w:t xml:space="preserve">The review of WTSA Resolutions include editorial updates, identify overlap, identify candidates for </w:t>
      </w:r>
      <w:r>
        <w:rPr>
          <w:rFonts w:eastAsia="MS Mincho"/>
          <w:kern w:val="2"/>
          <w:lang w:val="en-US"/>
        </w:rPr>
        <w:t>merging or</w:t>
      </w:r>
      <w:r w:rsidRPr="008221C1">
        <w:rPr>
          <w:rFonts w:eastAsia="MS Mincho"/>
          <w:kern w:val="2"/>
          <w:lang w:val="en-US"/>
        </w:rPr>
        <w:t xml:space="preserve"> suppression</w:t>
      </w:r>
      <w:del w:id="115" w:author="Author">
        <w:r w:rsidRPr="008221C1" w:rsidDel="00F02C20">
          <w:rPr>
            <w:rFonts w:eastAsia="MS Mincho"/>
            <w:kern w:val="2"/>
            <w:lang w:val="en-US"/>
          </w:rPr>
          <w:delText>, how to simplify/shortening Resolutions</w:delText>
        </w:r>
      </w:del>
      <w:r w:rsidRPr="008221C1">
        <w:rPr>
          <w:rFonts w:eastAsia="MS Mincho"/>
          <w:kern w:val="2"/>
          <w:lang w:val="en-US"/>
        </w:rPr>
        <w:t>, prepare consolidated draft texts, active involvement of the regional telecommunication organizations in pre-WTSA deliberations.</w:t>
      </w:r>
    </w:p>
    <w:p w14:paraId="498326C0" w14:textId="77777777" w:rsidR="00F02C20" w:rsidRDefault="00F02C20" w:rsidP="00F02C20">
      <w:pPr>
        <w:pStyle w:val="Heading1"/>
      </w:pPr>
      <w:bookmarkStart w:id="116" w:name="_Toc426721603"/>
      <w:bookmarkStart w:id="117" w:name="_Toc427160624"/>
      <w:bookmarkStart w:id="118" w:name="_Toc155622047"/>
      <w:r>
        <w:t>2</w:t>
      </w:r>
      <w:r>
        <w:tab/>
        <w:t>References</w:t>
      </w:r>
      <w:bookmarkEnd w:id="116"/>
      <w:bookmarkEnd w:id="117"/>
      <w:bookmarkEnd w:id="118"/>
    </w:p>
    <w:p w14:paraId="47725DDB" w14:textId="77777777" w:rsidR="00F02C20" w:rsidRPr="004D693E" w:rsidRDefault="00F02C20" w:rsidP="00F02C20">
      <w:pPr>
        <w:ind w:left="360"/>
        <w:rPr>
          <w:rFonts w:eastAsia="MS Mincho"/>
          <w:i/>
          <w:iCs/>
          <w:lang w:val="en-US"/>
        </w:rPr>
      </w:pPr>
      <w:r w:rsidRPr="004D693E">
        <w:rPr>
          <w:rFonts w:eastAsia="MS Mincho"/>
          <w:i/>
          <w:iCs/>
          <w:highlight w:val="yellow"/>
          <w:lang w:val="en-US"/>
        </w:rPr>
        <w:t>[To be developed]</w:t>
      </w:r>
    </w:p>
    <w:p w14:paraId="098766B0" w14:textId="77777777" w:rsidR="00F02C20" w:rsidRDefault="00F02C20" w:rsidP="00F02C20">
      <w:pPr>
        <w:pStyle w:val="Heading1"/>
        <w:rPr>
          <w:lang w:val="en-US"/>
        </w:rPr>
      </w:pPr>
      <w:bookmarkStart w:id="119" w:name="_Toc426721604"/>
      <w:bookmarkStart w:id="120" w:name="_Toc427160625"/>
      <w:bookmarkStart w:id="121" w:name="_Toc155622048"/>
      <w:r w:rsidRPr="004A106E">
        <w:rPr>
          <w:lang w:val="en-US"/>
        </w:rPr>
        <w:t>3</w:t>
      </w:r>
      <w:r w:rsidRPr="004A106E">
        <w:rPr>
          <w:lang w:val="en-US"/>
        </w:rPr>
        <w:tab/>
        <w:t>Definitions</w:t>
      </w:r>
      <w:bookmarkEnd w:id="119"/>
      <w:bookmarkEnd w:id="120"/>
      <w:bookmarkEnd w:id="121"/>
    </w:p>
    <w:p w14:paraId="2A7B3665" w14:textId="77777777" w:rsidR="00F02C20" w:rsidRDefault="00F02C20" w:rsidP="00F02C20">
      <w:pPr>
        <w:pStyle w:val="Heading2"/>
        <w:rPr>
          <w:lang w:val="en-US"/>
        </w:rPr>
      </w:pPr>
      <w:bookmarkStart w:id="122" w:name="_Toc426721605"/>
      <w:bookmarkStart w:id="123" w:name="_Toc427160626"/>
      <w:bookmarkStart w:id="124" w:name="_Toc155622049"/>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bookmarkEnd w:id="122"/>
      <w:bookmarkEnd w:id="123"/>
      <w:bookmarkEnd w:id="124"/>
    </w:p>
    <w:p w14:paraId="53E28CF8" w14:textId="77777777" w:rsidR="00F02C20" w:rsidRDefault="00F02C20" w:rsidP="00F02C20">
      <w:pPr>
        <w:rPr>
          <w:lang w:val="en-US"/>
        </w:rPr>
      </w:pPr>
      <w:r>
        <w:rPr>
          <w:lang w:val="en-US"/>
        </w:rPr>
        <w:t>None.</w:t>
      </w:r>
    </w:p>
    <w:p w14:paraId="3546DC7D" w14:textId="77777777" w:rsidR="00F02C20" w:rsidRDefault="00F02C20" w:rsidP="00F02C20">
      <w:pPr>
        <w:pStyle w:val="Heading2"/>
        <w:rPr>
          <w:lang w:val="en-US"/>
        </w:rPr>
      </w:pPr>
      <w:bookmarkStart w:id="125" w:name="_Toc426721606"/>
      <w:bookmarkStart w:id="126" w:name="_Toc427160627"/>
      <w:bookmarkStart w:id="127" w:name="_Toc155622050"/>
      <w:r>
        <w:rPr>
          <w:lang w:val="en-US"/>
        </w:rPr>
        <w:t>3.2</w:t>
      </w:r>
      <w:r>
        <w:rPr>
          <w:lang w:val="en-US"/>
        </w:rPr>
        <w:tab/>
        <w:t>Terms defined in this Supplement</w:t>
      </w:r>
      <w:bookmarkEnd w:id="125"/>
      <w:bookmarkEnd w:id="126"/>
      <w:bookmarkEnd w:id="127"/>
    </w:p>
    <w:p w14:paraId="7A856B71" w14:textId="77777777" w:rsidR="00F02C20" w:rsidRPr="00701334" w:rsidRDefault="00F02C20" w:rsidP="00F02C20">
      <w:pPr>
        <w:rPr>
          <w:lang w:val="en-US"/>
        </w:rPr>
      </w:pPr>
      <w:r w:rsidRPr="0078001F">
        <w:rPr>
          <w:lang w:val="en-US"/>
        </w:rPr>
        <w:t xml:space="preserve">This </w:t>
      </w:r>
      <w:r>
        <w:rPr>
          <w:lang w:val="en-US"/>
        </w:rPr>
        <w:t xml:space="preserve">Supplement </w:t>
      </w:r>
      <w:r w:rsidRPr="0078001F">
        <w:rPr>
          <w:lang w:val="en-US"/>
        </w:rPr>
        <w:t>defines the following terms</w:t>
      </w:r>
      <w:r>
        <w:rPr>
          <w:lang w:val="en-US"/>
        </w:rPr>
        <w:t>:</w:t>
      </w:r>
    </w:p>
    <w:p w14:paraId="6B77CB8E" w14:textId="77777777" w:rsidR="00F02C20" w:rsidRPr="004D693E" w:rsidRDefault="00F02C20" w:rsidP="00F02C20">
      <w:pPr>
        <w:ind w:left="360"/>
        <w:rPr>
          <w:rFonts w:eastAsia="MS Mincho"/>
          <w:i/>
          <w:iCs/>
          <w:lang w:val="en-US"/>
        </w:rPr>
      </w:pPr>
      <w:r w:rsidRPr="00D56C01">
        <w:rPr>
          <w:rFonts w:eastAsia="MS Mincho"/>
          <w:i/>
          <w:iCs/>
          <w:highlight w:val="yellow"/>
          <w:lang w:val="en-US"/>
        </w:rPr>
        <w:t>[To be developed]</w:t>
      </w:r>
    </w:p>
    <w:p w14:paraId="6DC8EA03" w14:textId="77777777" w:rsidR="00F02C20" w:rsidRDefault="00F02C20" w:rsidP="00F02C20">
      <w:pPr>
        <w:pStyle w:val="Heading1"/>
        <w:rPr>
          <w:lang w:val="en-US"/>
        </w:rPr>
      </w:pPr>
      <w:bookmarkStart w:id="128" w:name="_Toc426721607"/>
      <w:bookmarkStart w:id="129" w:name="_Toc427160628"/>
      <w:bookmarkStart w:id="130" w:name="_Toc155622051"/>
      <w:r>
        <w:rPr>
          <w:lang w:val="en-US"/>
        </w:rPr>
        <w:t>4</w:t>
      </w:r>
      <w:r>
        <w:rPr>
          <w:lang w:val="en-US"/>
        </w:rPr>
        <w:tab/>
        <w:t>Abbreviations and acronyms</w:t>
      </w:r>
      <w:bookmarkEnd w:id="128"/>
      <w:bookmarkEnd w:id="129"/>
      <w:bookmarkEnd w:id="130"/>
    </w:p>
    <w:p w14:paraId="4FC676CA" w14:textId="77777777" w:rsidR="00F02C20" w:rsidRPr="004A106E" w:rsidRDefault="00F02C20" w:rsidP="00F02C20">
      <w:pPr>
        <w:rPr>
          <w:lang w:val="en-US"/>
        </w:rPr>
      </w:pPr>
      <w:r>
        <w:rPr>
          <w:lang w:val="en-US"/>
        </w:rPr>
        <w:t xml:space="preserve">This Supplement uses the following abbreviations </w:t>
      </w:r>
      <w:r w:rsidRPr="00F31B0E">
        <w:rPr>
          <w:lang w:val="en-US"/>
        </w:rPr>
        <w:t>and acronyms</w:t>
      </w:r>
      <w:r>
        <w:rPr>
          <w:lang w:val="en-US"/>
        </w:rPr>
        <w:t>:</w:t>
      </w:r>
    </w:p>
    <w:p w14:paraId="0BC80D69" w14:textId="77777777" w:rsidR="00F02C20" w:rsidRDefault="00F02C20" w:rsidP="00F02C20">
      <w:pPr>
        <w:ind w:left="360"/>
        <w:rPr>
          <w:rFonts w:eastAsia="MS Mincho"/>
          <w:i/>
          <w:iCs/>
          <w:lang w:val="en-US"/>
        </w:rPr>
      </w:pPr>
      <w:r w:rsidRPr="00D56C01">
        <w:rPr>
          <w:rFonts w:eastAsia="MS Mincho"/>
          <w:i/>
          <w:iCs/>
          <w:highlight w:val="yellow"/>
          <w:lang w:val="en-US"/>
        </w:rPr>
        <w:t>[To be developed]</w:t>
      </w:r>
    </w:p>
    <w:tbl>
      <w:tblPr>
        <w:tblW w:w="9576" w:type="dxa"/>
        <w:tblLayout w:type="fixed"/>
        <w:tblLook w:val="0000" w:firstRow="0" w:lastRow="0" w:firstColumn="0" w:lastColumn="0" w:noHBand="0" w:noVBand="0"/>
      </w:tblPr>
      <w:tblGrid>
        <w:gridCol w:w="1368"/>
        <w:gridCol w:w="8208"/>
      </w:tblGrid>
      <w:tr w:rsidR="00F02C20" w:rsidRPr="007502D9" w14:paraId="79486182" w14:textId="77777777" w:rsidTr="001E0D67">
        <w:tc>
          <w:tcPr>
            <w:tcW w:w="1368" w:type="dxa"/>
          </w:tcPr>
          <w:p w14:paraId="14B72973" w14:textId="77777777" w:rsidR="00F02C20" w:rsidRPr="007502D9" w:rsidRDefault="00F02C20" w:rsidP="001E0D67">
            <w:pPr>
              <w:rPr>
                <w:rFonts w:eastAsia="Times New Roman"/>
                <w:color w:val="000000"/>
              </w:rPr>
            </w:pPr>
            <w:r>
              <w:rPr>
                <w:rFonts w:eastAsia="Times New Roman"/>
                <w:color w:val="000000"/>
              </w:rPr>
              <w:t>MOD</w:t>
            </w:r>
          </w:p>
        </w:tc>
        <w:tc>
          <w:tcPr>
            <w:tcW w:w="8208" w:type="dxa"/>
          </w:tcPr>
          <w:p w14:paraId="51BDCC03" w14:textId="77777777" w:rsidR="00F02C20" w:rsidRPr="007502D9" w:rsidRDefault="00F02C20" w:rsidP="001E0D67">
            <w:pPr>
              <w:rPr>
                <w:rFonts w:eastAsia="Times New Roman"/>
                <w:color w:val="000000"/>
              </w:rPr>
            </w:pPr>
            <w:r>
              <w:rPr>
                <w:rFonts w:eastAsia="Times New Roman"/>
                <w:color w:val="000000"/>
              </w:rPr>
              <w:t>Modification</w:t>
            </w:r>
          </w:p>
        </w:tc>
      </w:tr>
      <w:tr w:rsidR="00F02C20" w:rsidRPr="007502D9" w14:paraId="243B140C" w14:textId="77777777" w:rsidTr="001E0D67">
        <w:tc>
          <w:tcPr>
            <w:tcW w:w="1368" w:type="dxa"/>
          </w:tcPr>
          <w:p w14:paraId="68D1B0EF" w14:textId="77777777" w:rsidR="00F02C20" w:rsidRPr="00241876" w:rsidRDefault="00F02C20" w:rsidP="001E0D67">
            <w:pPr>
              <w:rPr>
                <w:rFonts w:eastAsia="Times New Roman"/>
                <w:lang w:val="en-US"/>
              </w:rPr>
            </w:pPr>
            <w:r>
              <w:rPr>
                <w:rFonts w:eastAsia="Times New Roman"/>
                <w:lang w:val="en-US"/>
              </w:rPr>
              <w:t>MS</w:t>
            </w:r>
          </w:p>
        </w:tc>
        <w:tc>
          <w:tcPr>
            <w:tcW w:w="8208" w:type="dxa"/>
          </w:tcPr>
          <w:p w14:paraId="4F7DB2A4" w14:textId="77777777" w:rsidR="00F02C20" w:rsidRPr="007502D9" w:rsidRDefault="00F02C20" w:rsidP="001E0D67">
            <w:pPr>
              <w:rPr>
                <w:rFonts w:eastAsia="Times New Roman"/>
              </w:rPr>
            </w:pPr>
            <w:r>
              <w:rPr>
                <w:rFonts w:eastAsia="Times New Roman"/>
              </w:rPr>
              <w:t>Member State</w:t>
            </w:r>
          </w:p>
        </w:tc>
      </w:tr>
      <w:tr w:rsidR="00F02C20" w:rsidRPr="007502D9" w14:paraId="72672F90" w14:textId="77777777" w:rsidTr="001E0D67">
        <w:tc>
          <w:tcPr>
            <w:tcW w:w="1368" w:type="dxa"/>
          </w:tcPr>
          <w:p w14:paraId="097CDB5E" w14:textId="77777777" w:rsidR="00F02C20" w:rsidRPr="00241876" w:rsidRDefault="00F02C20" w:rsidP="001E0D67">
            <w:pPr>
              <w:rPr>
                <w:rFonts w:eastAsia="Times New Roman"/>
                <w:lang w:val="en-US"/>
              </w:rPr>
            </w:pPr>
            <w:r>
              <w:rPr>
                <w:rFonts w:eastAsia="Times New Roman"/>
                <w:lang w:val="en-US"/>
              </w:rPr>
              <w:t>PP</w:t>
            </w:r>
          </w:p>
        </w:tc>
        <w:tc>
          <w:tcPr>
            <w:tcW w:w="8208" w:type="dxa"/>
          </w:tcPr>
          <w:p w14:paraId="15F851CF" w14:textId="77777777" w:rsidR="00F02C20" w:rsidRPr="007502D9" w:rsidRDefault="00F02C20" w:rsidP="001E0D67">
            <w:pPr>
              <w:rPr>
                <w:rFonts w:eastAsia="Times New Roman"/>
              </w:rPr>
            </w:pPr>
            <w:r>
              <w:rPr>
                <w:rFonts w:eastAsia="Times New Roman"/>
              </w:rPr>
              <w:t>Plenipotentiary Conference</w:t>
            </w:r>
          </w:p>
        </w:tc>
      </w:tr>
      <w:tr w:rsidR="00F02C20" w14:paraId="04963A90" w14:textId="77777777" w:rsidTr="001E0D67">
        <w:tc>
          <w:tcPr>
            <w:tcW w:w="1368" w:type="dxa"/>
          </w:tcPr>
          <w:p w14:paraId="7B989E72" w14:textId="77777777" w:rsidR="00F02C20" w:rsidRDefault="00F02C20" w:rsidP="001E0D67">
            <w:pPr>
              <w:rPr>
                <w:rFonts w:eastAsia="Times New Roman"/>
                <w:lang w:val="en-US"/>
              </w:rPr>
            </w:pPr>
            <w:r>
              <w:rPr>
                <w:rFonts w:eastAsia="Times New Roman"/>
                <w:lang w:val="en-US"/>
              </w:rPr>
              <w:t>RA</w:t>
            </w:r>
          </w:p>
        </w:tc>
        <w:tc>
          <w:tcPr>
            <w:tcW w:w="8208" w:type="dxa"/>
          </w:tcPr>
          <w:p w14:paraId="2903746D" w14:textId="77777777" w:rsidR="00F02C20" w:rsidRDefault="00F02C20" w:rsidP="001E0D67">
            <w:pPr>
              <w:rPr>
                <w:rFonts w:eastAsia="Times New Roman"/>
              </w:rPr>
            </w:pPr>
            <w:r>
              <w:rPr>
                <w:rFonts w:eastAsia="Times New Roman"/>
              </w:rPr>
              <w:t>Radiocommunication Assembly</w:t>
            </w:r>
          </w:p>
        </w:tc>
      </w:tr>
      <w:tr w:rsidR="00F02C20" w14:paraId="1CA45979" w14:textId="77777777" w:rsidTr="001E0D67">
        <w:tc>
          <w:tcPr>
            <w:tcW w:w="1368" w:type="dxa"/>
          </w:tcPr>
          <w:p w14:paraId="12516C4C" w14:textId="77777777" w:rsidR="00F02C20" w:rsidRDefault="00F02C20" w:rsidP="001E0D67">
            <w:pPr>
              <w:rPr>
                <w:rFonts w:eastAsia="Times New Roman"/>
                <w:lang w:val="en-US"/>
              </w:rPr>
            </w:pPr>
            <w:r>
              <w:rPr>
                <w:rFonts w:eastAsia="Times New Roman"/>
                <w:lang w:val="en-US"/>
              </w:rPr>
              <w:t>SDG</w:t>
            </w:r>
          </w:p>
        </w:tc>
        <w:tc>
          <w:tcPr>
            <w:tcW w:w="8208" w:type="dxa"/>
          </w:tcPr>
          <w:p w14:paraId="58B46C1C" w14:textId="77777777" w:rsidR="00F02C20" w:rsidRDefault="00F02C20" w:rsidP="001E0D67">
            <w:pPr>
              <w:rPr>
                <w:rFonts w:eastAsia="Times New Roman"/>
              </w:rPr>
            </w:pPr>
            <w:commentRangeStart w:id="131"/>
            <w:r>
              <w:rPr>
                <w:rFonts w:eastAsia="Times New Roman"/>
              </w:rPr>
              <w:t>Sustainable</w:t>
            </w:r>
            <w:commentRangeEnd w:id="131"/>
            <w:r w:rsidR="00D33F3F">
              <w:rPr>
                <w:rStyle w:val="CommentReference"/>
              </w:rPr>
              <w:commentReference w:id="131"/>
            </w:r>
            <w:r>
              <w:rPr>
                <w:rFonts w:eastAsia="Times New Roman"/>
              </w:rPr>
              <w:t xml:space="preserve"> Development Goal</w:t>
            </w:r>
          </w:p>
        </w:tc>
      </w:tr>
      <w:tr w:rsidR="00F02C20" w14:paraId="3C92FAE7" w14:textId="77777777" w:rsidTr="001E0D67">
        <w:tc>
          <w:tcPr>
            <w:tcW w:w="1368" w:type="dxa"/>
          </w:tcPr>
          <w:p w14:paraId="68092EA0" w14:textId="77777777" w:rsidR="00F02C20" w:rsidRDefault="00F02C20" w:rsidP="001E0D67">
            <w:pPr>
              <w:rPr>
                <w:rFonts w:eastAsia="Times New Roman"/>
                <w:lang w:val="en-US"/>
              </w:rPr>
            </w:pPr>
            <w:r>
              <w:rPr>
                <w:rFonts w:eastAsia="Times New Roman"/>
                <w:lang w:val="en-US"/>
              </w:rPr>
              <w:t>SG</w:t>
            </w:r>
          </w:p>
        </w:tc>
        <w:tc>
          <w:tcPr>
            <w:tcW w:w="8208" w:type="dxa"/>
          </w:tcPr>
          <w:p w14:paraId="434EAEC1" w14:textId="77777777" w:rsidR="00F02C20" w:rsidRDefault="00F02C20" w:rsidP="001E0D67">
            <w:pPr>
              <w:rPr>
                <w:rFonts w:eastAsia="Times New Roman"/>
              </w:rPr>
            </w:pPr>
            <w:r>
              <w:rPr>
                <w:rFonts w:eastAsia="Times New Roman"/>
              </w:rPr>
              <w:t>Study Group</w:t>
            </w:r>
          </w:p>
        </w:tc>
      </w:tr>
      <w:tr w:rsidR="00F02C20" w14:paraId="45D2649A" w14:textId="77777777" w:rsidTr="001E0D67">
        <w:tc>
          <w:tcPr>
            <w:tcW w:w="1368" w:type="dxa"/>
          </w:tcPr>
          <w:p w14:paraId="6DB0531F" w14:textId="77777777" w:rsidR="00F02C20" w:rsidRDefault="00F02C20" w:rsidP="001E0D67">
            <w:pPr>
              <w:rPr>
                <w:rFonts w:eastAsia="Times New Roman"/>
                <w:lang w:val="en-US"/>
              </w:rPr>
            </w:pPr>
            <w:r>
              <w:rPr>
                <w:rFonts w:eastAsia="Times New Roman"/>
                <w:lang w:val="en-US"/>
              </w:rPr>
              <w:t>SM</w:t>
            </w:r>
          </w:p>
        </w:tc>
        <w:tc>
          <w:tcPr>
            <w:tcW w:w="8208" w:type="dxa"/>
          </w:tcPr>
          <w:p w14:paraId="2071B8FC" w14:textId="77777777" w:rsidR="00F02C20" w:rsidRDefault="00F02C20" w:rsidP="001E0D67">
            <w:pPr>
              <w:rPr>
                <w:rFonts w:eastAsia="Times New Roman"/>
              </w:rPr>
            </w:pPr>
            <w:r>
              <w:rPr>
                <w:rFonts w:eastAsia="Times New Roman"/>
              </w:rPr>
              <w:t>Sector Member</w:t>
            </w:r>
          </w:p>
        </w:tc>
      </w:tr>
      <w:tr w:rsidR="00F02C20" w14:paraId="20D1B11E" w14:textId="77777777" w:rsidTr="001E0D67">
        <w:tc>
          <w:tcPr>
            <w:tcW w:w="1368" w:type="dxa"/>
          </w:tcPr>
          <w:p w14:paraId="336A459B" w14:textId="77777777" w:rsidR="00F02C20" w:rsidRDefault="00F02C20" w:rsidP="001E0D67">
            <w:pPr>
              <w:rPr>
                <w:rFonts w:eastAsia="Times New Roman"/>
                <w:lang w:val="en-US"/>
              </w:rPr>
            </w:pPr>
            <w:r>
              <w:rPr>
                <w:rFonts w:eastAsia="Times New Roman"/>
                <w:lang w:val="en-US"/>
              </w:rPr>
              <w:t>SUP</w:t>
            </w:r>
          </w:p>
        </w:tc>
        <w:tc>
          <w:tcPr>
            <w:tcW w:w="8208" w:type="dxa"/>
          </w:tcPr>
          <w:p w14:paraId="0EFD2719" w14:textId="77777777" w:rsidR="00F02C20" w:rsidRDefault="00F02C20" w:rsidP="001E0D67">
            <w:pPr>
              <w:rPr>
                <w:rFonts w:eastAsia="Times New Roman"/>
              </w:rPr>
            </w:pPr>
            <w:r>
              <w:rPr>
                <w:rFonts w:eastAsia="Times New Roman"/>
              </w:rPr>
              <w:t xml:space="preserve">Suppression </w:t>
            </w:r>
          </w:p>
        </w:tc>
      </w:tr>
      <w:tr w:rsidR="00F02C20" w14:paraId="2B07CC51" w14:textId="77777777" w:rsidTr="001E0D67">
        <w:tc>
          <w:tcPr>
            <w:tcW w:w="1368" w:type="dxa"/>
          </w:tcPr>
          <w:p w14:paraId="278486DE" w14:textId="77777777" w:rsidR="00F02C20" w:rsidRDefault="00F02C20" w:rsidP="001E0D67">
            <w:pPr>
              <w:rPr>
                <w:rFonts w:eastAsia="Times New Roman"/>
                <w:lang w:val="en-US"/>
              </w:rPr>
            </w:pPr>
            <w:r>
              <w:rPr>
                <w:rFonts w:eastAsia="Times New Roman"/>
                <w:lang w:val="en-US"/>
              </w:rPr>
              <w:t>TSB</w:t>
            </w:r>
          </w:p>
        </w:tc>
        <w:tc>
          <w:tcPr>
            <w:tcW w:w="8208" w:type="dxa"/>
          </w:tcPr>
          <w:p w14:paraId="2236CA9E" w14:textId="77777777" w:rsidR="00F02C20" w:rsidRDefault="00F02C20" w:rsidP="001E0D67">
            <w:pPr>
              <w:rPr>
                <w:rFonts w:eastAsia="Times New Roman"/>
              </w:rPr>
            </w:pPr>
            <w:r>
              <w:rPr>
                <w:rFonts w:eastAsia="Times New Roman"/>
              </w:rPr>
              <w:t>Telecommunication Standardization Bureaux</w:t>
            </w:r>
          </w:p>
        </w:tc>
      </w:tr>
      <w:tr w:rsidR="00F02C20" w:rsidRPr="007502D9" w14:paraId="7BC28385" w14:textId="77777777" w:rsidTr="001E0D67">
        <w:tc>
          <w:tcPr>
            <w:tcW w:w="1368" w:type="dxa"/>
          </w:tcPr>
          <w:p w14:paraId="65360CC0" w14:textId="77777777" w:rsidR="00F02C20" w:rsidRPr="007502D9" w:rsidRDefault="00F02C20" w:rsidP="001E0D67">
            <w:pPr>
              <w:rPr>
                <w:rFonts w:eastAsia="Times New Roman"/>
              </w:rPr>
            </w:pPr>
            <w:r>
              <w:rPr>
                <w:rFonts w:eastAsia="Times New Roman"/>
              </w:rPr>
              <w:t>WTDC</w:t>
            </w:r>
          </w:p>
        </w:tc>
        <w:tc>
          <w:tcPr>
            <w:tcW w:w="8208" w:type="dxa"/>
          </w:tcPr>
          <w:p w14:paraId="65940CF8" w14:textId="77777777" w:rsidR="00F02C20" w:rsidRPr="007502D9" w:rsidRDefault="00F02C20" w:rsidP="001E0D67">
            <w:pPr>
              <w:rPr>
                <w:rFonts w:eastAsia="Times New Roman"/>
              </w:rPr>
            </w:pPr>
            <w:r>
              <w:rPr>
                <w:rFonts w:eastAsia="Times New Roman"/>
              </w:rPr>
              <w:t>World Telecommunication Development Conference</w:t>
            </w:r>
          </w:p>
        </w:tc>
      </w:tr>
      <w:tr w:rsidR="00F02C20" w:rsidRPr="007502D9" w14:paraId="00848388" w14:textId="77777777" w:rsidTr="001E0D67">
        <w:tc>
          <w:tcPr>
            <w:tcW w:w="1368" w:type="dxa"/>
          </w:tcPr>
          <w:p w14:paraId="703C8810" w14:textId="77777777" w:rsidR="00F02C20" w:rsidRPr="007502D9" w:rsidRDefault="00F02C20" w:rsidP="001E0D67">
            <w:pPr>
              <w:rPr>
                <w:rFonts w:eastAsia="Times New Roman"/>
              </w:rPr>
            </w:pPr>
            <w:r>
              <w:rPr>
                <w:rFonts w:eastAsia="Times New Roman"/>
                <w:color w:val="000000"/>
              </w:rPr>
              <w:t>WTSA</w:t>
            </w:r>
          </w:p>
        </w:tc>
        <w:tc>
          <w:tcPr>
            <w:tcW w:w="8208" w:type="dxa"/>
          </w:tcPr>
          <w:p w14:paraId="5D3CCCAA" w14:textId="77777777" w:rsidR="00F02C20" w:rsidRPr="007502D9" w:rsidRDefault="00F02C20" w:rsidP="001E0D67">
            <w:pPr>
              <w:rPr>
                <w:rFonts w:eastAsia="Times New Roman"/>
              </w:rPr>
            </w:pPr>
            <w:r>
              <w:rPr>
                <w:rFonts w:eastAsia="Times New Roman"/>
              </w:rPr>
              <w:t>World Telecommunication Standardization Assembly</w:t>
            </w:r>
          </w:p>
        </w:tc>
      </w:tr>
    </w:tbl>
    <w:p w14:paraId="76B6AFDA" w14:textId="77777777" w:rsidR="00F02C20" w:rsidRPr="004D693E" w:rsidRDefault="00F02C20" w:rsidP="00F02C20">
      <w:pPr>
        <w:ind w:left="360"/>
        <w:rPr>
          <w:rFonts w:eastAsia="MS Mincho"/>
          <w:i/>
          <w:iCs/>
          <w:lang w:val="en-US"/>
        </w:rPr>
      </w:pPr>
    </w:p>
    <w:p w14:paraId="598527EB" w14:textId="77777777" w:rsidR="00F02C20" w:rsidRDefault="00F02C20" w:rsidP="00F02C20">
      <w:pPr>
        <w:pStyle w:val="Heading1"/>
        <w:rPr>
          <w:lang w:val="en-US"/>
        </w:rPr>
      </w:pPr>
      <w:bookmarkStart w:id="132" w:name="_Toc426721608"/>
      <w:bookmarkStart w:id="133" w:name="_Toc427160629"/>
      <w:bookmarkStart w:id="134" w:name="_Toc155622052"/>
      <w:r>
        <w:rPr>
          <w:lang w:val="en-US"/>
        </w:rPr>
        <w:lastRenderedPageBreak/>
        <w:t>5</w:t>
      </w:r>
      <w:r>
        <w:rPr>
          <w:lang w:val="en-US"/>
        </w:rPr>
        <w:tab/>
        <w:t>Conventions</w:t>
      </w:r>
      <w:bookmarkEnd w:id="132"/>
      <w:bookmarkEnd w:id="133"/>
      <w:bookmarkEnd w:id="134"/>
    </w:p>
    <w:p w14:paraId="64595323" w14:textId="77777777" w:rsidR="00F02C20" w:rsidRDefault="00F02C20" w:rsidP="00F02C20">
      <w:pPr>
        <w:rPr>
          <w:rFonts w:eastAsia="MS Mincho"/>
          <w:lang w:val="en-US"/>
        </w:rPr>
      </w:pPr>
      <w:r w:rsidRPr="00C06241">
        <w:rPr>
          <w:lang w:val="en-US"/>
        </w:rPr>
        <w:t>None</w:t>
      </w:r>
      <w:r>
        <w:rPr>
          <w:lang w:val="en-US"/>
        </w:rPr>
        <w:t>.</w:t>
      </w:r>
    </w:p>
    <w:p w14:paraId="51D74DB7" w14:textId="77777777" w:rsidR="00F02C20" w:rsidRDefault="00F02C20" w:rsidP="00F02C20">
      <w:pPr>
        <w:pStyle w:val="Heading1"/>
        <w:rPr>
          <w:lang w:val="en-US"/>
        </w:rPr>
      </w:pPr>
      <w:bookmarkStart w:id="135" w:name="_Toc426721609"/>
      <w:bookmarkStart w:id="136" w:name="_Toc427160630"/>
      <w:bookmarkStart w:id="137" w:name="_Toc155622053"/>
      <w:r>
        <w:rPr>
          <w:lang w:val="en-US"/>
        </w:rPr>
        <w:t>6</w:t>
      </w:r>
      <w:r>
        <w:rPr>
          <w:lang w:val="en-US"/>
        </w:rPr>
        <w:tab/>
      </w:r>
      <w:bookmarkEnd w:id="135"/>
      <w:bookmarkEnd w:id="136"/>
      <w:r w:rsidRPr="005822F5">
        <w:rPr>
          <w:lang w:val="en-US"/>
        </w:rPr>
        <w:t>Guidelines</w:t>
      </w:r>
      <w:r w:rsidRPr="00F42C81">
        <w:rPr>
          <w:lang w:val="en-US"/>
        </w:rPr>
        <w:t xml:space="preserve"> </w:t>
      </w:r>
      <w:r>
        <w:rPr>
          <w:lang w:val="en-US"/>
        </w:rPr>
        <w:t>for</w:t>
      </w:r>
      <w:r w:rsidRPr="00F42C81">
        <w:rPr>
          <w:lang w:val="en-US"/>
        </w:rPr>
        <w:t xml:space="preserve"> </w:t>
      </w:r>
      <w:r>
        <w:t>S</w:t>
      </w:r>
      <w:r w:rsidRPr="00F42C81">
        <w:t>treamlining of Resolutions</w:t>
      </w:r>
      <w:bookmarkEnd w:id="137"/>
    </w:p>
    <w:p w14:paraId="4BCD43D1" w14:textId="77777777" w:rsidR="00F02C20" w:rsidRDefault="00F02C20" w:rsidP="00F02C20">
      <w:pPr>
        <w:pStyle w:val="Heading2"/>
        <w:numPr>
          <w:ilvl w:val="1"/>
          <w:numId w:val="34"/>
        </w:numPr>
        <w:rPr>
          <w:lang w:val="en-US"/>
        </w:rPr>
      </w:pPr>
      <w:bookmarkStart w:id="138" w:name="_Toc155622054"/>
      <w:r>
        <w:rPr>
          <w:lang w:val="en-US"/>
        </w:rPr>
        <w:t>Mechanisms and reasoning of</w:t>
      </w:r>
      <w:r w:rsidRPr="00CC3845" w:rsidDel="00A377E6">
        <w:rPr>
          <w:lang w:val="en-US"/>
        </w:rPr>
        <w:t xml:space="preserve"> </w:t>
      </w:r>
      <w:r w:rsidRPr="00CC3845">
        <w:rPr>
          <w:lang w:val="en-US"/>
        </w:rPr>
        <w:t>streamlining of Resolutions</w:t>
      </w:r>
      <w:bookmarkEnd w:id="138"/>
    </w:p>
    <w:p w14:paraId="1CAF76B4" w14:textId="77777777" w:rsidR="00F02C20" w:rsidRPr="004D693E" w:rsidRDefault="00F02C20" w:rsidP="00F02C20">
      <w:pPr>
        <w:tabs>
          <w:tab w:val="left" w:pos="0"/>
        </w:tabs>
        <w:overflowPunct w:val="0"/>
        <w:autoSpaceDE w:val="0"/>
        <w:autoSpaceDN w:val="0"/>
        <w:adjustRightInd w:val="0"/>
        <w:textAlignment w:val="baseline"/>
      </w:pPr>
      <w:r w:rsidRPr="004D693E">
        <w:t xml:space="preserve">This clause provides the potential </w:t>
      </w:r>
      <w:r w:rsidRPr="00CC3845">
        <w:rPr>
          <w:lang w:val="en-US"/>
        </w:rPr>
        <w:t>streamlining</w:t>
      </w:r>
      <w:r w:rsidRPr="004D693E">
        <w:t xml:space="preserve"> </w:t>
      </w:r>
      <w:r>
        <w:rPr>
          <w:rFonts w:hint="eastAsia"/>
          <w:lang w:eastAsia="zh-CN"/>
        </w:rPr>
        <w:t>ac</w:t>
      </w:r>
      <w:r>
        <w:t xml:space="preserve">tion </w:t>
      </w:r>
      <w:r w:rsidRPr="004D693E">
        <w:t>of Resolutions for</w:t>
      </w:r>
    </w:p>
    <w:p w14:paraId="12699FB3" w14:textId="77777777" w:rsidR="00F02C20" w:rsidRPr="004D693E" w:rsidRDefault="00F02C20" w:rsidP="00F02C20">
      <w:pPr>
        <w:pStyle w:val="enumlev1"/>
      </w:pPr>
      <w:r w:rsidRPr="004D693E">
        <w:t>•</w:t>
      </w:r>
      <w:r w:rsidRPr="004D693E">
        <w:tab/>
      </w:r>
      <w:r>
        <w:t>MOD (</w:t>
      </w:r>
      <w:r w:rsidRPr="004D693E">
        <w:t>Modification</w:t>
      </w:r>
      <w:r>
        <w:t>):</w:t>
      </w:r>
    </w:p>
    <w:p w14:paraId="7920545D" w14:textId="77777777" w:rsidR="00F02C20" w:rsidRPr="00A377E6" w:rsidRDefault="00F02C20" w:rsidP="00F02C20">
      <w:pPr>
        <w:pStyle w:val="ListParagraph"/>
        <w:numPr>
          <w:ilvl w:val="2"/>
          <w:numId w:val="34"/>
        </w:numPr>
        <w:tabs>
          <w:tab w:val="left" w:pos="0"/>
        </w:tabs>
        <w:overflowPunct w:val="0"/>
        <w:autoSpaceDE w:val="0"/>
        <w:autoSpaceDN w:val="0"/>
        <w:adjustRightInd w:val="0"/>
        <w:textAlignment w:val="baseline"/>
        <w:rPr>
          <w:lang w:val="en-US"/>
        </w:rPr>
      </w:pPr>
      <w:r w:rsidRPr="00537B84">
        <w:rPr>
          <w:b/>
          <w:bCs/>
          <w:rPrChange w:id="139" w:author="Author">
            <w:rPr/>
          </w:rPrChange>
        </w:rPr>
        <w:t>Modified</w:t>
      </w:r>
      <w:r w:rsidRPr="006B10AE">
        <w:t xml:space="preserve"> (to bring them up-to-date, or for house-keeping), or</w:t>
      </w:r>
      <w:r w:rsidRPr="00A377E6">
        <w:rPr>
          <w:lang w:val="en-US"/>
        </w:rPr>
        <w:t xml:space="preserve"> </w:t>
      </w:r>
    </w:p>
    <w:p w14:paraId="685178C8" w14:textId="7AA6DC54" w:rsidR="00F02C20" w:rsidRPr="004D693E" w:rsidRDefault="00F02C20" w:rsidP="009B2211">
      <w:pPr>
        <w:pStyle w:val="ListParagraph"/>
        <w:numPr>
          <w:ilvl w:val="2"/>
          <w:numId w:val="34"/>
        </w:numPr>
        <w:tabs>
          <w:tab w:val="left" w:pos="0"/>
        </w:tabs>
        <w:overflowPunct w:val="0"/>
        <w:autoSpaceDE w:val="0"/>
        <w:autoSpaceDN w:val="0"/>
        <w:adjustRightInd w:val="0"/>
        <w:textAlignment w:val="baseline"/>
      </w:pPr>
      <w:r w:rsidRPr="00537B84">
        <w:rPr>
          <w:b/>
          <w:bCs/>
          <w:lang w:val="en-US"/>
          <w:rPrChange w:id="140" w:author="Author">
            <w:rPr>
              <w:lang w:val="en-US"/>
            </w:rPr>
          </w:rPrChange>
        </w:rPr>
        <w:t>M</w:t>
      </w:r>
      <w:r w:rsidRPr="00537B84">
        <w:rPr>
          <w:b/>
          <w:bCs/>
          <w:rPrChange w:id="141" w:author="Author">
            <w:rPr/>
          </w:rPrChange>
        </w:rPr>
        <w:t>erged</w:t>
      </w:r>
      <w:r w:rsidRPr="004D693E">
        <w:t xml:space="preserve"> (for thematically related Resolutions, or Resolution of the same category/subject) so as to reduce redundancy </w:t>
      </w:r>
      <w:del w:id="142" w:author="Author">
        <w:r w:rsidRPr="004D693E" w:rsidDel="00FD574A">
          <w:delText>or overlap</w:delText>
        </w:r>
      </w:del>
      <w:r w:rsidRPr="004D693E">
        <w:t>,</w:t>
      </w:r>
      <w:ins w:id="143" w:author="Author">
        <w:r w:rsidR="00DE57C6">
          <w:t xml:space="preserve"> </w:t>
        </w:r>
      </w:ins>
      <w:del w:id="144" w:author="Author">
        <w:r w:rsidRPr="004D693E" w:rsidDel="00DE57C6">
          <w:delText xml:space="preserve"> </w:delText>
        </w:r>
      </w:del>
      <w:r w:rsidRPr="004D693E">
        <w:t>or</w:t>
      </w:r>
    </w:p>
    <w:p w14:paraId="18937A62" w14:textId="77777777" w:rsidR="00F02C20" w:rsidRPr="008371FD" w:rsidDel="00F02C20" w:rsidRDefault="00F02C20" w:rsidP="00F02C20">
      <w:pPr>
        <w:pStyle w:val="ListParagraph"/>
        <w:numPr>
          <w:ilvl w:val="2"/>
          <w:numId w:val="34"/>
        </w:numPr>
        <w:tabs>
          <w:tab w:val="left" w:pos="0"/>
        </w:tabs>
        <w:overflowPunct w:val="0"/>
        <w:autoSpaceDE w:val="0"/>
        <w:autoSpaceDN w:val="0"/>
        <w:adjustRightInd w:val="0"/>
        <w:textAlignment w:val="baseline"/>
        <w:rPr>
          <w:del w:id="145" w:author="Author"/>
          <w:lang w:val="en-US"/>
        </w:rPr>
      </w:pPr>
      <w:del w:id="146" w:author="Author">
        <w:r w:rsidRPr="008371FD" w:rsidDel="00F02C20">
          <w:rPr>
            <w:lang w:val="en-US"/>
          </w:rPr>
          <w:delText>Shortened (for lengthy Resolutions, in preamble and/or in operational parts), or be simplified (for complex Resolutions) which attempts to reduce the length of the Resolution overall (where possible or reasonable); such that the texts become more concise, simpler, easier to understand, and would require less efforts for regular updating and maintenance; side benefits are also reduced financial resources for translation, and less paper printing, or</w:delText>
        </w:r>
      </w:del>
    </w:p>
    <w:p w14:paraId="6CCAC064" w14:textId="2E6DC782" w:rsidR="00F02C20" w:rsidRPr="008371FD" w:rsidRDefault="00F02C20" w:rsidP="007C52BF">
      <w:pPr>
        <w:pStyle w:val="ListParagraph"/>
        <w:numPr>
          <w:ilvl w:val="2"/>
          <w:numId w:val="34"/>
        </w:numPr>
        <w:tabs>
          <w:tab w:val="left" w:pos="0"/>
        </w:tabs>
        <w:overflowPunct w:val="0"/>
        <w:autoSpaceDE w:val="0"/>
        <w:autoSpaceDN w:val="0"/>
        <w:adjustRightInd w:val="0"/>
        <w:textAlignment w:val="baseline"/>
        <w:rPr>
          <w:lang w:val="en-US"/>
        </w:rPr>
      </w:pPr>
      <w:r w:rsidRPr="00736A99">
        <w:rPr>
          <w:b/>
          <w:bCs/>
          <w:lang w:val="en-US"/>
        </w:rPr>
        <w:t>Aligned</w:t>
      </w:r>
      <w:r w:rsidRPr="008371FD">
        <w:rPr>
          <w:lang w:val="en-US"/>
        </w:rPr>
        <w:t xml:space="preserve"> with other Resolutions</w:t>
      </w:r>
      <w:r>
        <w:t xml:space="preserve"> (at vertical (e.g. PP) or horizontal (</w:t>
      </w:r>
      <w:r>
        <w:rPr>
          <w:lang w:val="en-US"/>
        </w:rPr>
        <w:t>e.g. WTSA) levels)</w:t>
      </w:r>
      <w:r w:rsidRPr="008371FD">
        <w:rPr>
          <w:lang w:val="en-US"/>
        </w:rPr>
        <w:t xml:space="preserve">, </w:t>
      </w:r>
      <w:del w:id="147" w:author="Author">
        <w:r w:rsidRPr="008371FD" w:rsidDel="007C52BF">
          <w:rPr>
            <w:lang w:val="en-US"/>
          </w:rPr>
          <w:delText>and to avoid duplication or repetition</w:delText>
        </w:r>
      </w:del>
      <w:ins w:id="148" w:author="Author">
        <w:r w:rsidR="00244212" w:rsidRPr="00244212">
          <w:t xml:space="preserve"> </w:t>
        </w:r>
        <w:r w:rsidR="00244212" w:rsidRPr="004D693E">
          <w:t>to reduce redundancy</w:t>
        </w:r>
      </w:ins>
      <w:r w:rsidRPr="004D693E">
        <w:rPr>
          <w:lang w:val="en-US"/>
        </w:rPr>
        <w:t>, or</w:t>
      </w:r>
    </w:p>
    <w:p w14:paraId="39439E69" w14:textId="77777777" w:rsidR="00F02C20" w:rsidRPr="004D693E" w:rsidDel="00FD574A" w:rsidRDefault="00F02C20" w:rsidP="00B02F9B">
      <w:pPr>
        <w:pStyle w:val="ListParagraph"/>
        <w:numPr>
          <w:ilvl w:val="2"/>
          <w:numId w:val="34"/>
        </w:numPr>
        <w:tabs>
          <w:tab w:val="left" w:pos="0"/>
        </w:tabs>
        <w:overflowPunct w:val="0"/>
        <w:autoSpaceDE w:val="0"/>
        <w:autoSpaceDN w:val="0"/>
        <w:adjustRightInd w:val="0"/>
        <w:textAlignment w:val="baseline"/>
        <w:rPr>
          <w:del w:id="149" w:author="Author"/>
          <w:lang w:val="en-US"/>
        </w:rPr>
      </w:pPr>
      <w:del w:id="150" w:author="Author">
        <w:r w:rsidRPr="004D693E" w:rsidDel="00FD574A">
          <w:rPr>
            <w:lang w:val="en-US"/>
          </w:rPr>
          <w:delText>Restructured (grouping together scattered aspects found in various Resolutions into one Resolution).</w:delText>
        </w:r>
      </w:del>
    </w:p>
    <w:p w14:paraId="7220F324" w14:textId="77777777" w:rsidR="00F02C20" w:rsidRPr="004D693E" w:rsidRDefault="00F02C20" w:rsidP="00F02C20">
      <w:pPr>
        <w:pStyle w:val="enumlev1"/>
      </w:pPr>
      <w:r>
        <w:rPr>
          <w:lang w:val="en-US"/>
        </w:rPr>
        <w:t>•</w:t>
      </w:r>
      <w:r>
        <w:rPr>
          <w:lang w:val="en-US"/>
        </w:rPr>
        <w:tab/>
        <w:t>SUP (</w:t>
      </w:r>
      <w:r w:rsidRPr="004D693E">
        <w:rPr>
          <w:lang w:val="en-US"/>
        </w:rPr>
        <w:t>Suppression</w:t>
      </w:r>
      <w:r>
        <w:rPr>
          <w:lang w:val="en-US"/>
        </w:rPr>
        <w:t>)</w:t>
      </w:r>
      <w:r w:rsidRPr="004D693E">
        <w:rPr>
          <w:lang w:val="en-US"/>
        </w:rPr>
        <w:t>:</w:t>
      </w:r>
    </w:p>
    <w:p w14:paraId="751C937A" w14:textId="77777777" w:rsidR="00F02C20" w:rsidRDefault="00F02C20" w:rsidP="00F02C20">
      <w:pPr>
        <w:tabs>
          <w:tab w:val="left" w:pos="0"/>
        </w:tabs>
        <w:overflowPunct w:val="0"/>
        <w:autoSpaceDE w:val="0"/>
        <w:autoSpaceDN w:val="0"/>
        <w:adjustRightInd w:val="0"/>
        <w:ind w:left="720"/>
        <w:textAlignment w:val="baseline"/>
      </w:pPr>
      <w:r w:rsidRPr="004D693E">
        <w:rPr>
          <w:b/>
          <w:lang w:val="en-US"/>
        </w:rPr>
        <w:t xml:space="preserve">6.1.6  </w:t>
      </w:r>
      <w:r w:rsidRPr="004D693E">
        <w:rPr>
          <w:lang w:val="en-US"/>
        </w:rPr>
        <w:t xml:space="preserve"> </w:t>
      </w:r>
      <w:r w:rsidRPr="004D693E">
        <w:t xml:space="preserve">Supressed (for obsolete Resolutions) </w:t>
      </w:r>
    </w:p>
    <w:p w14:paraId="6452A2A2" w14:textId="77777777" w:rsidR="00F02C20" w:rsidRPr="004D693E" w:rsidRDefault="00F02C20" w:rsidP="00F02C20">
      <w:pPr>
        <w:tabs>
          <w:tab w:val="left" w:pos="0"/>
        </w:tabs>
        <w:overflowPunct w:val="0"/>
        <w:autoSpaceDE w:val="0"/>
        <w:autoSpaceDN w:val="0"/>
        <w:adjustRightInd w:val="0"/>
        <w:textAlignment w:val="baseline"/>
        <w:rPr>
          <w:bCs/>
          <w:i/>
          <w:iCs/>
        </w:rPr>
      </w:pPr>
      <w:r w:rsidRPr="004D693E">
        <w:rPr>
          <w:bCs/>
          <w:i/>
          <w:iCs/>
          <w:highlight w:val="yellow"/>
          <w:lang w:val="en-US"/>
        </w:rPr>
        <w:t>[Editor’s note: Clause 6.1 needs to be further modified with clarification</w:t>
      </w:r>
      <w:r>
        <w:rPr>
          <w:bCs/>
          <w:i/>
          <w:iCs/>
          <w:highlight w:val="yellow"/>
          <w:lang w:val="en-US"/>
        </w:rPr>
        <w:t xml:space="preserve"> and definitions</w:t>
      </w:r>
      <w:r w:rsidRPr="004D693E">
        <w:rPr>
          <w:bCs/>
          <w:i/>
          <w:iCs/>
          <w:highlight w:val="yellow"/>
          <w:lang w:val="en-US"/>
        </w:rPr>
        <w:t xml:space="preserve"> to reduce overlaps between options]</w:t>
      </w:r>
    </w:p>
    <w:p w14:paraId="51360FAB" w14:textId="77777777" w:rsidR="00F02C20" w:rsidRPr="005822F5" w:rsidRDefault="00F02C20" w:rsidP="00F02C20">
      <w:pPr>
        <w:pStyle w:val="Heading2"/>
        <w:numPr>
          <w:ilvl w:val="1"/>
          <w:numId w:val="34"/>
        </w:numPr>
        <w:rPr>
          <w:lang w:val="en-US"/>
        </w:rPr>
      </w:pPr>
      <w:bookmarkStart w:id="151" w:name="_Toc155622055"/>
      <w:r w:rsidRPr="00CC3845">
        <w:rPr>
          <w:lang w:val="en-US"/>
        </w:rPr>
        <w:t>Approach for streamlining of Resolutions</w:t>
      </w:r>
      <w:bookmarkEnd w:id="151"/>
    </w:p>
    <w:p w14:paraId="220405C3" w14:textId="77777777" w:rsidR="00F02C20" w:rsidRPr="00CC3845" w:rsidRDefault="00F02C20" w:rsidP="00A56942">
      <w:pPr>
        <w:tabs>
          <w:tab w:val="left" w:pos="0"/>
        </w:tabs>
        <w:overflowPunct w:val="0"/>
        <w:autoSpaceDE w:val="0"/>
        <w:autoSpaceDN w:val="0"/>
        <w:adjustRightInd w:val="0"/>
        <w:textAlignment w:val="baseline"/>
      </w:pPr>
      <w:r w:rsidRPr="00445484">
        <w:rPr>
          <w:b/>
          <w:lang w:val="en-US"/>
        </w:rPr>
        <w:t>6.2.1</w:t>
      </w:r>
      <w:r>
        <w:rPr>
          <w:b/>
          <w:lang w:val="en-US"/>
        </w:rPr>
        <w:t xml:space="preserve">  </w:t>
      </w:r>
      <w:r w:rsidRPr="00445484">
        <w:rPr>
          <w:lang w:val="en-US"/>
        </w:rPr>
        <w:t xml:space="preserve"> </w:t>
      </w:r>
      <w:r>
        <w:rPr>
          <w:lang w:val="en-US"/>
        </w:rPr>
        <w:t xml:space="preserve"> </w:t>
      </w:r>
      <w:r w:rsidRPr="00CC3845">
        <w:t xml:space="preserve">To review </w:t>
      </w:r>
      <w:ins w:id="152" w:author="Author">
        <w:r w:rsidR="009B2211">
          <w:t xml:space="preserve">and examine </w:t>
        </w:r>
      </w:ins>
      <w:del w:id="153" w:author="Author">
        <w:r w:rsidRPr="00CC3845" w:rsidDel="00A56942">
          <w:delText xml:space="preserve">existing </w:delText>
        </w:r>
      </w:del>
      <w:ins w:id="154" w:author="Author">
        <w:r w:rsidR="00A56942">
          <w:t>in-force</w:t>
        </w:r>
        <w:r w:rsidR="00A56942" w:rsidRPr="00CC3845">
          <w:t xml:space="preserve"> </w:t>
        </w:r>
      </w:ins>
      <w:r w:rsidRPr="00CC3845">
        <w:t>WTSA Resolutions with a view to streamlining them, taking into account</w:t>
      </w:r>
    </w:p>
    <w:p w14:paraId="0F5DE03C" w14:textId="77777777" w:rsidR="00F02C20" w:rsidRPr="00CC3845" w:rsidRDefault="00F02C20" w:rsidP="00F02C20">
      <w:pPr>
        <w:numPr>
          <w:ilvl w:val="4"/>
          <w:numId w:val="35"/>
        </w:numPr>
        <w:tabs>
          <w:tab w:val="left" w:pos="0"/>
        </w:tabs>
        <w:overflowPunct w:val="0"/>
        <w:autoSpaceDE w:val="0"/>
        <w:autoSpaceDN w:val="0"/>
        <w:adjustRightInd w:val="0"/>
        <w:ind w:left="1276" w:hanging="567"/>
        <w:textAlignment w:val="baseline"/>
      </w:pPr>
      <w:r w:rsidRPr="00CC3845">
        <w:t>the PP Resolutions a</w:t>
      </w:r>
      <w:r>
        <w:t xml:space="preserve">nd </w:t>
      </w:r>
      <w:r>
        <w:rPr>
          <w:rFonts w:asciiTheme="majorBidi" w:eastAsia="Times New Roman" w:hAnsiTheme="majorBidi" w:cstheme="majorBidi"/>
          <w:kern w:val="36"/>
        </w:rPr>
        <w:t>Council Resolutions</w:t>
      </w:r>
      <w:ins w:id="155" w:author="Author">
        <w:r w:rsidR="00A56942" w:rsidRPr="00A56942">
          <w:rPr>
            <w:rFonts w:asciiTheme="majorBidi" w:eastAsia="Times New Roman" w:hAnsiTheme="majorBidi" w:cstheme="majorBidi"/>
            <w:kern w:val="36"/>
          </w:rPr>
          <w:t xml:space="preserve"> </w:t>
        </w:r>
        <w:r w:rsidR="00A56942">
          <w:rPr>
            <w:rFonts w:asciiTheme="majorBidi" w:eastAsia="Times New Roman" w:hAnsiTheme="majorBidi" w:cstheme="majorBidi"/>
            <w:kern w:val="36"/>
          </w:rPr>
          <w:t>(vertically)</w:t>
        </w:r>
      </w:ins>
      <w:r>
        <w:rPr>
          <w:rFonts w:asciiTheme="majorBidi" w:eastAsia="Times New Roman" w:hAnsiTheme="majorBidi" w:cstheme="majorBidi"/>
          <w:kern w:val="36"/>
        </w:rPr>
        <w:t>,</w:t>
      </w:r>
    </w:p>
    <w:p w14:paraId="1F7021D6" w14:textId="627A97E4" w:rsidR="00F02C20" w:rsidRPr="00CC3845" w:rsidRDefault="00F02C20" w:rsidP="00606349">
      <w:pPr>
        <w:numPr>
          <w:ilvl w:val="4"/>
          <w:numId w:val="35"/>
        </w:numPr>
        <w:tabs>
          <w:tab w:val="left" w:pos="0"/>
        </w:tabs>
        <w:overflowPunct w:val="0"/>
        <w:autoSpaceDE w:val="0"/>
        <w:autoSpaceDN w:val="0"/>
        <w:adjustRightInd w:val="0"/>
        <w:ind w:left="1276" w:hanging="567"/>
        <w:textAlignment w:val="baseline"/>
      </w:pPr>
      <w:r w:rsidRPr="00CC3845">
        <w:t>Resolutions of other Sectors</w:t>
      </w:r>
      <w:ins w:id="156" w:author="Author">
        <w:r w:rsidR="00A56942">
          <w:t xml:space="preserve"> like </w:t>
        </w:r>
      </w:ins>
      <w:del w:id="157" w:author="Author">
        <w:r w:rsidDel="00A56942">
          <w:delText xml:space="preserve"> </w:delText>
        </w:r>
      </w:del>
      <w:ins w:id="158" w:author="Author">
        <w:r w:rsidR="00A56942">
          <w:rPr>
            <w:rFonts w:asciiTheme="majorBidi" w:eastAsia="Times New Roman" w:hAnsiTheme="majorBidi" w:cstheme="majorBidi"/>
            <w:kern w:val="36"/>
          </w:rPr>
          <w:t>WTDC, WRC, (</w:t>
        </w:r>
        <w:r>
          <w:rPr>
            <w:rFonts w:asciiTheme="majorBidi" w:eastAsia="Times New Roman" w:hAnsiTheme="majorBidi" w:cstheme="majorBidi"/>
            <w:kern w:val="36"/>
          </w:rPr>
          <w:t>horizontally</w:t>
        </w:r>
        <w:r w:rsidR="00A56942">
          <w:rPr>
            <w:rFonts w:asciiTheme="majorBidi" w:eastAsia="Times New Roman" w:hAnsiTheme="majorBidi" w:cstheme="majorBidi"/>
            <w:kern w:val="36"/>
          </w:rPr>
          <w:t xml:space="preserve">) </w:t>
        </w:r>
      </w:ins>
      <w:del w:id="159" w:author="Author">
        <w:r w:rsidDel="00A56942">
          <w:rPr>
            <w:rFonts w:asciiTheme="majorBidi" w:eastAsia="Times New Roman" w:hAnsiTheme="majorBidi" w:cstheme="majorBidi"/>
            <w:kern w:val="36"/>
          </w:rPr>
          <w:delText>(WTDC/RA)</w:delText>
        </w:r>
      </w:del>
    </w:p>
    <w:p w14:paraId="2BCEBF86" w14:textId="77777777" w:rsidR="00F02C20" w:rsidRPr="00CC3845" w:rsidRDefault="00F02C20" w:rsidP="00F02C20">
      <w:pPr>
        <w:tabs>
          <w:tab w:val="left" w:pos="0"/>
        </w:tabs>
        <w:overflowPunct w:val="0"/>
        <w:autoSpaceDE w:val="0"/>
        <w:autoSpaceDN w:val="0"/>
        <w:adjustRightInd w:val="0"/>
        <w:ind w:left="720"/>
        <w:textAlignment w:val="baseline"/>
      </w:pPr>
      <w:r w:rsidRPr="00CC3845">
        <w:t>as appropriate.</w:t>
      </w:r>
    </w:p>
    <w:p w14:paraId="359634AC" w14:textId="77777777" w:rsidR="00F02C20" w:rsidRPr="00445484" w:rsidDel="00981D7F" w:rsidRDefault="00F02C20" w:rsidP="009B2211">
      <w:pPr>
        <w:tabs>
          <w:tab w:val="left" w:pos="0"/>
        </w:tabs>
        <w:overflowPunct w:val="0"/>
        <w:autoSpaceDE w:val="0"/>
        <w:autoSpaceDN w:val="0"/>
        <w:adjustRightInd w:val="0"/>
        <w:textAlignment w:val="baseline"/>
        <w:rPr>
          <w:del w:id="160" w:author="Author"/>
          <w:lang w:val="en-US"/>
        </w:rPr>
      </w:pPr>
      <w:r w:rsidRPr="00D873DA">
        <w:rPr>
          <w:b/>
          <w:lang w:val="en-US"/>
        </w:rPr>
        <w:t>6.2.2</w:t>
      </w:r>
      <w:r>
        <w:rPr>
          <w:lang w:val="en-US"/>
        </w:rPr>
        <w:t xml:space="preserve">    </w:t>
      </w:r>
      <w:del w:id="161" w:author="Author">
        <w:r w:rsidRPr="00445484" w:rsidDel="009B2211">
          <w:rPr>
            <w:lang w:val="en-US"/>
          </w:rPr>
          <w:delText>To examine the WTSA Resolutions with a view</w:delText>
        </w:r>
        <w:r w:rsidDel="009B2211">
          <w:rPr>
            <w:lang w:val="en-US"/>
          </w:rPr>
          <w:delText xml:space="preserve"> </w:delText>
        </w:r>
      </w:del>
    </w:p>
    <w:p w14:paraId="5E6F7EC7" w14:textId="77777777" w:rsidR="00F02C20" w:rsidRPr="00CC3845" w:rsidDel="00981D7F" w:rsidRDefault="00F02C20" w:rsidP="00D33F3F">
      <w:pPr>
        <w:numPr>
          <w:ilvl w:val="1"/>
          <w:numId w:val="30"/>
        </w:numPr>
        <w:tabs>
          <w:tab w:val="left" w:pos="0"/>
        </w:tabs>
        <w:overflowPunct w:val="0"/>
        <w:autoSpaceDE w:val="0"/>
        <w:autoSpaceDN w:val="0"/>
        <w:adjustRightInd w:val="0"/>
        <w:textAlignment w:val="baseline"/>
        <w:rPr>
          <w:del w:id="162" w:author="Author"/>
        </w:rPr>
      </w:pPr>
      <w:del w:id="163" w:author="Author">
        <w:r w:rsidRPr="00CC3845" w:rsidDel="009B2211">
          <w:delText xml:space="preserve">to </w:delText>
        </w:r>
        <w:r w:rsidRPr="00CC3845" w:rsidDel="00981D7F">
          <w:delText>avoid repetitions and duplication</w:delText>
        </w:r>
      </w:del>
    </w:p>
    <w:p w14:paraId="765F7F64" w14:textId="77777777" w:rsidR="00F02C20" w:rsidRPr="00CC3845" w:rsidRDefault="00F02C20" w:rsidP="00D33F3F">
      <w:pPr>
        <w:tabs>
          <w:tab w:val="left" w:pos="0"/>
        </w:tabs>
        <w:overflowPunct w:val="0"/>
        <w:autoSpaceDE w:val="0"/>
        <w:autoSpaceDN w:val="0"/>
        <w:adjustRightInd w:val="0"/>
        <w:ind w:left="720"/>
        <w:textAlignment w:val="baseline"/>
      </w:pPr>
      <w:del w:id="164" w:author="Author">
        <w:r w:rsidRPr="00CC3845" w:rsidDel="00981D7F">
          <w:delText>with</w:delText>
        </w:r>
        <w:r w:rsidDel="009B2211">
          <w:delText xml:space="preserve"> </w:delText>
        </w:r>
        <w:r w:rsidRPr="00CC3845" w:rsidDel="009B2211">
          <w:delText>the PP Resolutions.</w:delText>
        </w:r>
        <w:r w:rsidDel="009B2211">
          <w:delText xml:space="preserve"> </w:delText>
        </w:r>
        <w:r w:rsidRPr="000C7A68" w:rsidDel="009B2211">
          <w:rPr>
            <w:lang w:val="en-US"/>
          </w:rPr>
          <w:delText>(Ref. TSAG RG-ResReview ToR).</w:delText>
        </w:r>
      </w:del>
    </w:p>
    <w:p w14:paraId="48A71D22" w14:textId="77777777" w:rsidR="00F02C20" w:rsidRPr="00D873DA" w:rsidRDefault="00F02C20" w:rsidP="00F02C20">
      <w:pPr>
        <w:tabs>
          <w:tab w:val="left" w:pos="0"/>
        </w:tabs>
        <w:overflowPunct w:val="0"/>
        <w:autoSpaceDE w:val="0"/>
        <w:autoSpaceDN w:val="0"/>
        <w:adjustRightInd w:val="0"/>
        <w:textAlignment w:val="baseline"/>
        <w:rPr>
          <w:lang w:val="en-US"/>
        </w:rPr>
      </w:pPr>
      <w:r w:rsidRPr="00D873DA">
        <w:rPr>
          <w:b/>
          <w:lang w:val="en-US"/>
        </w:rPr>
        <w:t>6.2.</w:t>
      </w:r>
      <w:r>
        <w:rPr>
          <w:b/>
          <w:lang w:val="en-US"/>
        </w:rPr>
        <w:t>3</w:t>
      </w:r>
      <w:r>
        <w:rPr>
          <w:lang w:val="en-US"/>
        </w:rPr>
        <w:t xml:space="preserve">    </w:t>
      </w:r>
      <w:r w:rsidRPr="00D873DA">
        <w:rPr>
          <w:lang w:val="en-US"/>
        </w:rPr>
        <w:t>To prepare towards revision/modification/suppression/addition of Resolutions for WTSA and for PP.</w:t>
      </w:r>
    </w:p>
    <w:p w14:paraId="4E157A4A" w14:textId="77777777" w:rsidR="00F02C20" w:rsidRPr="005822F5" w:rsidRDefault="00F02C20" w:rsidP="00B02F9B">
      <w:pPr>
        <w:pStyle w:val="Heading2"/>
        <w:rPr>
          <w:lang w:val="en-US"/>
        </w:rPr>
      </w:pPr>
      <w:bookmarkStart w:id="165" w:name="_Toc155622056"/>
      <w:r>
        <w:rPr>
          <w:lang w:val="en-US"/>
        </w:rPr>
        <w:t>6.3</w:t>
      </w:r>
      <w:r>
        <w:rPr>
          <w:lang w:val="en-US"/>
        </w:rPr>
        <w:tab/>
      </w:r>
      <w:r w:rsidRPr="00F6010D">
        <w:rPr>
          <w:lang w:val="en-US"/>
        </w:rPr>
        <w:t xml:space="preserve">Guiding principles for streamlining </w:t>
      </w:r>
      <w:del w:id="166" w:author="Author">
        <w:r w:rsidRPr="00F6010D" w:rsidDel="00981D7F">
          <w:rPr>
            <w:lang w:val="en-US"/>
          </w:rPr>
          <w:delText xml:space="preserve">existing </w:delText>
        </w:r>
      </w:del>
      <w:ins w:id="167" w:author="Author">
        <w:r w:rsidR="00981D7F">
          <w:rPr>
            <w:lang w:val="en-US"/>
          </w:rPr>
          <w:t>in-force</w:t>
        </w:r>
        <w:r w:rsidR="00981D7F" w:rsidRPr="00F6010D">
          <w:rPr>
            <w:lang w:val="en-US"/>
          </w:rPr>
          <w:t xml:space="preserve"> </w:t>
        </w:r>
      </w:ins>
      <w:r w:rsidRPr="00F6010D">
        <w:rPr>
          <w:lang w:val="en-US"/>
        </w:rPr>
        <w:t>WTSA resolutions</w:t>
      </w:r>
      <w:bookmarkEnd w:id="165"/>
    </w:p>
    <w:p w14:paraId="29015A07" w14:textId="587A928E" w:rsidR="00F02C20" w:rsidRPr="007E4C13" w:rsidRDefault="00F02C20" w:rsidP="002C3EE8">
      <w:pPr>
        <w:overflowPunct w:val="0"/>
        <w:autoSpaceDE w:val="0"/>
        <w:autoSpaceDN w:val="0"/>
        <w:adjustRightInd w:val="0"/>
        <w:textAlignment w:val="baseline"/>
        <w:rPr>
          <w:lang w:val="en-US"/>
        </w:rPr>
      </w:pPr>
      <w:r w:rsidRPr="00D873DA">
        <w:rPr>
          <w:b/>
          <w:lang w:val="en-US"/>
        </w:rPr>
        <w:t>6.</w:t>
      </w:r>
      <w:r>
        <w:rPr>
          <w:b/>
          <w:lang w:val="en-US"/>
        </w:rPr>
        <w:t>3</w:t>
      </w:r>
      <w:r w:rsidRPr="00D873DA">
        <w:rPr>
          <w:b/>
          <w:lang w:val="en-US"/>
        </w:rPr>
        <w:t>.</w:t>
      </w:r>
      <w:r>
        <w:rPr>
          <w:b/>
          <w:lang w:val="en-US"/>
        </w:rPr>
        <w:t>1</w:t>
      </w:r>
      <w:r>
        <w:rPr>
          <w:lang w:val="en-US"/>
        </w:rPr>
        <w:t xml:space="preserve">    </w:t>
      </w:r>
      <w:r w:rsidRPr="007E4C13">
        <w:rPr>
          <w:lang w:val="en-US"/>
        </w:rPr>
        <w:t xml:space="preserve">At WTSA, </w:t>
      </w:r>
      <w:r>
        <w:rPr>
          <w:lang w:val="en-US"/>
        </w:rPr>
        <w:t>the</w:t>
      </w:r>
      <w:r w:rsidRPr="007E4C13">
        <w:rPr>
          <w:lang w:val="en-US"/>
        </w:rPr>
        <w:t xml:space="preserve"> in-force WTSA resolutions should be examined with the objective to</w:t>
      </w:r>
      <w:ins w:id="168" w:author="Author">
        <w:r w:rsidR="00A22609">
          <w:rPr>
            <w:lang w:val="en-US"/>
          </w:rPr>
          <w:t xml:space="preserve"> modify, merge, align, or</w:t>
        </w:r>
      </w:ins>
      <w:r w:rsidRPr="007E4C13">
        <w:rPr>
          <w:lang w:val="en-US"/>
        </w:rPr>
        <w:t xml:space="preserve"> suppress completed/obsolete ones and parts thereof</w:t>
      </w:r>
      <w:r>
        <w:rPr>
          <w:lang w:val="en-US"/>
        </w:rPr>
        <w:t xml:space="preserve"> based on contributions </w:t>
      </w:r>
      <w:r w:rsidRPr="00F45555">
        <w:t xml:space="preserve">from </w:t>
      </w:r>
      <w:ins w:id="169" w:author="Author">
        <w:r w:rsidR="002C3EE8" w:rsidRPr="008221C1">
          <w:rPr>
            <w:rFonts w:eastAsia="MS Mincho"/>
            <w:kern w:val="2"/>
            <w:lang w:val="en-US"/>
          </w:rPr>
          <w:t>ITU-T members</w:t>
        </w:r>
      </w:ins>
      <w:del w:id="170" w:author="Author">
        <w:r w:rsidRPr="002C3EE8" w:rsidDel="008F4E5F">
          <w:delText>MS (</w:delText>
        </w:r>
        <w:r w:rsidRPr="002C3EE8" w:rsidDel="002C3EE8">
          <w:delText>Member State</w:delText>
        </w:r>
        <w:r w:rsidRPr="002C3EE8" w:rsidDel="008F4E5F">
          <w:delText>)</w:delText>
        </w:r>
        <w:r w:rsidRPr="002C3EE8" w:rsidDel="002C3EE8">
          <w:delText xml:space="preserve"> and </w:delText>
        </w:r>
        <w:r w:rsidRPr="002C3EE8" w:rsidDel="008F4E5F">
          <w:delText>ITU-T SM (</w:delText>
        </w:r>
        <w:r w:rsidRPr="002C3EE8" w:rsidDel="002C3EE8">
          <w:delText>Sector Member</w:delText>
        </w:r>
        <w:r w:rsidRPr="002C3EE8" w:rsidDel="008F4E5F">
          <w:delText>)</w:delText>
        </w:r>
        <w:r w:rsidRPr="002C3EE8" w:rsidDel="002C3EE8">
          <w:rPr>
            <w:lang w:val="en-US"/>
          </w:rPr>
          <w:delText>.</w:delText>
        </w:r>
      </w:del>
    </w:p>
    <w:p w14:paraId="33E77CA9" w14:textId="2E3CCA72" w:rsidR="00F02C20" w:rsidRDefault="00F02C20" w:rsidP="00A22609">
      <w:pPr>
        <w:pStyle w:val="NormalFR"/>
        <w:tabs>
          <w:tab w:val="clear" w:pos="794"/>
          <w:tab w:val="clear" w:pos="1191"/>
          <w:tab w:val="clear" w:pos="1588"/>
          <w:tab w:val="clear" w:pos="1985"/>
          <w:tab w:val="left" w:pos="567"/>
          <w:tab w:val="left" w:pos="1134"/>
          <w:tab w:val="left" w:pos="1701"/>
        </w:tabs>
        <w:spacing w:after="120"/>
        <w:rPr>
          <w:rFonts w:ascii="Times New Roman" w:hAnsi="Times New Roman"/>
          <w:sz w:val="24"/>
        </w:rPr>
      </w:pPr>
      <w:r w:rsidRPr="00D873DA">
        <w:rPr>
          <w:rFonts w:ascii="Times New Roman" w:hAnsi="Times New Roman"/>
          <w:b/>
          <w:sz w:val="24"/>
        </w:rPr>
        <w:t>6.3.</w:t>
      </w:r>
      <w:r>
        <w:rPr>
          <w:rFonts w:ascii="Times New Roman" w:hAnsi="Times New Roman"/>
          <w:b/>
          <w:sz w:val="24"/>
        </w:rPr>
        <w:t>2</w:t>
      </w:r>
      <w:r w:rsidRPr="00D873DA">
        <w:rPr>
          <w:rFonts w:ascii="Times New Roman" w:hAnsi="Times New Roman"/>
          <w:b/>
          <w:sz w:val="24"/>
        </w:rPr>
        <w:t xml:space="preserve">    </w:t>
      </w:r>
      <w:r w:rsidRPr="007E4C13">
        <w:rPr>
          <w:rFonts w:ascii="Times New Roman" w:hAnsi="Times New Roman"/>
          <w:sz w:val="24"/>
        </w:rPr>
        <w:t xml:space="preserve">The following guiding principles might prove useful in the work on streamlining resolutions and are be followed to the extent possible to help the ITU membership to draft proposals, so that </w:t>
      </w:r>
      <w:r>
        <w:rPr>
          <w:rFonts w:ascii="Times New Roman" w:hAnsi="Times New Roman"/>
          <w:sz w:val="24"/>
        </w:rPr>
        <w:t>WTSA R</w:t>
      </w:r>
      <w:r w:rsidRPr="007E4C13">
        <w:rPr>
          <w:rFonts w:ascii="Times New Roman" w:hAnsi="Times New Roman"/>
          <w:sz w:val="24"/>
        </w:rPr>
        <w:t>esolutions are concise and ITU-T focused; implementable; effective; and stay abreast with the evolution of telecommunication and information technologies and</w:t>
      </w:r>
      <w:ins w:id="171" w:author="Author">
        <w:r w:rsidR="00A22609">
          <w:rPr>
            <w:rFonts w:ascii="Times New Roman" w:hAnsi="Times New Roman"/>
            <w:sz w:val="24"/>
          </w:rPr>
          <w:t xml:space="preserve"> services</w:t>
        </w:r>
      </w:ins>
      <w:r w:rsidRPr="007E4C13">
        <w:rPr>
          <w:rFonts w:ascii="Times New Roman" w:hAnsi="Times New Roman"/>
          <w:sz w:val="24"/>
        </w:rPr>
        <w:t xml:space="preserve"> </w:t>
      </w:r>
      <w:del w:id="172" w:author="Author">
        <w:r w:rsidRPr="007E4C13" w:rsidDel="00A22609">
          <w:rPr>
            <w:rFonts w:ascii="Times New Roman" w:hAnsi="Times New Roman"/>
            <w:sz w:val="24"/>
          </w:rPr>
          <w:delText>the ICT</w:delText>
        </w:r>
      </w:del>
      <w:r w:rsidRPr="007E4C13">
        <w:rPr>
          <w:rFonts w:ascii="Times New Roman" w:hAnsi="Times New Roman"/>
          <w:sz w:val="24"/>
        </w:rPr>
        <w:t xml:space="preserve"> standardization environment, taking into account </w:t>
      </w:r>
      <w:r>
        <w:rPr>
          <w:rFonts w:ascii="Times New Roman" w:hAnsi="Times New Roman"/>
          <w:sz w:val="24"/>
        </w:rPr>
        <w:t>WSIS Action Lines and</w:t>
      </w:r>
      <w:r w:rsidRPr="007E4C13">
        <w:rPr>
          <w:rFonts w:ascii="Times New Roman" w:hAnsi="Times New Roman"/>
          <w:sz w:val="24"/>
        </w:rPr>
        <w:t xml:space="preserve"> SDGs:</w:t>
      </w:r>
    </w:p>
    <w:p w14:paraId="52A62920" w14:textId="77777777" w:rsidR="00F02C20" w:rsidRPr="00D873DA" w:rsidRDefault="00F02C20" w:rsidP="00F02C20">
      <w:pPr>
        <w:pStyle w:val="Caption"/>
        <w:jc w:val="center"/>
        <w:rPr>
          <w:color w:val="000000" w:themeColor="text1"/>
          <w:sz w:val="21"/>
          <w:szCs w:val="21"/>
        </w:rPr>
      </w:pPr>
      <w:r w:rsidRPr="00D873DA">
        <w:rPr>
          <w:color w:val="000000" w:themeColor="text1"/>
          <w:sz w:val="21"/>
          <w:szCs w:val="21"/>
        </w:rPr>
        <w:t xml:space="preserve">Table  </w:t>
      </w:r>
      <w:r w:rsidRPr="00D873DA">
        <w:rPr>
          <w:color w:val="000000" w:themeColor="text1"/>
          <w:sz w:val="21"/>
          <w:szCs w:val="21"/>
        </w:rPr>
        <w:fldChar w:fldCharType="begin"/>
      </w:r>
      <w:r w:rsidRPr="00D873DA">
        <w:rPr>
          <w:color w:val="000000" w:themeColor="text1"/>
          <w:sz w:val="21"/>
          <w:szCs w:val="21"/>
        </w:rPr>
        <w:instrText xml:space="preserve"> SEQ Table_ \* ARABIC </w:instrText>
      </w:r>
      <w:r w:rsidRPr="00D873DA">
        <w:rPr>
          <w:color w:val="000000" w:themeColor="text1"/>
          <w:sz w:val="21"/>
          <w:szCs w:val="21"/>
        </w:rPr>
        <w:fldChar w:fldCharType="separate"/>
      </w:r>
      <w:r w:rsidRPr="00D873DA">
        <w:rPr>
          <w:noProof/>
          <w:color w:val="000000" w:themeColor="text1"/>
          <w:sz w:val="21"/>
          <w:szCs w:val="21"/>
        </w:rPr>
        <w:t>1</w:t>
      </w:r>
      <w:r w:rsidRPr="00D873DA">
        <w:rPr>
          <w:color w:val="000000" w:themeColor="text1"/>
          <w:sz w:val="21"/>
          <w:szCs w:val="21"/>
        </w:rPr>
        <w:fldChar w:fldCharType="end"/>
      </w:r>
      <w:r w:rsidRPr="00D873DA">
        <w:rPr>
          <w:color w:val="000000" w:themeColor="text1"/>
          <w:sz w:val="21"/>
          <w:szCs w:val="21"/>
        </w:rPr>
        <w:t xml:space="preserve"> Guiding principles for streamlining existing WTSA resolutions</w:t>
      </w:r>
    </w:p>
    <w:tbl>
      <w:tblPr>
        <w:tblW w:w="10340" w:type="dxa"/>
        <w:tblCellMar>
          <w:left w:w="0" w:type="dxa"/>
          <w:right w:w="0" w:type="dxa"/>
        </w:tblCellMar>
        <w:tblLook w:val="04A0" w:firstRow="1" w:lastRow="0" w:firstColumn="1" w:lastColumn="0" w:noHBand="0" w:noVBand="1"/>
      </w:tblPr>
      <w:tblGrid>
        <w:gridCol w:w="2198"/>
        <w:gridCol w:w="6290"/>
        <w:gridCol w:w="1842"/>
        <w:gridCol w:w="10"/>
      </w:tblGrid>
      <w:tr w:rsidR="00F02C20" w:rsidRPr="00F6010D" w14:paraId="4F7B4C59" w14:textId="77777777" w:rsidTr="001E0D67">
        <w:trPr>
          <w:trHeight w:val="402"/>
          <w:tblHeade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4B848046" w14:textId="77777777" w:rsidR="00F02C20" w:rsidRPr="00F6010D" w:rsidRDefault="00F02C20" w:rsidP="001E0D67">
            <w:pPr>
              <w:tabs>
                <w:tab w:val="left" w:pos="0"/>
              </w:tabs>
              <w:overflowPunct w:val="0"/>
              <w:autoSpaceDE w:val="0"/>
              <w:autoSpaceDN w:val="0"/>
              <w:adjustRightInd w:val="0"/>
              <w:jc w:val="center"/>
              <w:textAlignment w:val="baseline"/>
            </w:pPr>
            <w:r w:rsidRPr="00F6010D">
              <w:rPr>
                <w:b/>
                <w:bCs/>
              </w:rPr>
              <w:lastRenderedPageBreak/>
              <w:t>Principle</w:t>
            </w:r>
          </w:p>
        </w:tc>
        <w:tc>
          <w:tcPr>
            <w:tcW w:w="6298"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3539DA7E" w14:textId="77777777" w:rsidR="00F02C20" w:rsidRPr="00F6010D" w:rsidRDefault="00F02C20" w:rsidP="001E0D67">
            <w:pPr>
              <w:tabs>
                <w:tab w:val="left" w:pos="0"/>
              </w:tabs>
              <w:overflowPunct w:val="0"/>
              <w:autoSpaceDE w:val="0"/>
              <w:autoSpaceDN w:val="0"/>
              <w:adjustRightInd w:val="0"/>
              <w:jc w:val="center"/>
              <w:textAlignment w:val="baseline"/>
            </w:pPr>
            <w:r w:rsidRPr="00F6010D">
              <w:rPr>
                <w:b/>
                <w:bCs/>
              </w:rPr>
              <w:t>Questions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E48312"/>
          </w:tcPr>
          <w:p w14:paraId="077FDE2E" w14:textId="77777777" w:rsidR="00F02C20" w:rsidRPr="00F6010D" w:rsidRDefault="00F02C20" w:rsidP="001E0D67">
            <w:pPr>
              <w:tabs>
                <w:tab w:val="left" w:pos="0"/>
              </w:tabs>
              <w:overflowPunct w:val="0"/>
              <w:autoSpaceDE w:val="0"/>
              <w:autoSpaceDN w:val="0"/>
              <w:adjustRightInd w:val="0"/>
              <w:jc w:val="center"/>
              <w:textAlignment w:val="baseline"/>
              <w:rPr>
                <w:b/>
                <w:bCs/>
              </w:rPr>
            </w:pPr>
            <w:r>
              <w:rPr>
                <w:b/>
                <w:bCs/>
              </w:rPr>
              <w:t>Possible streamlining actions</w:t>
            </w:r>
          </w:p>
        </w:tc>
      </w:tr>
      <w:tr w:rsidR="00F02C20" w:rsidRPr="00F6010D" w:rsidDel="007C52BF" w14:paraId="5CB664B3" w14:textId="77777777" w:rsidTr="001E0D67">
        <w:trPr>
          <w:trHeight w:val="805"/>
          <w:del w:id="173" w:author="Autho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482CD0AB" w14:textId="77777777" w:rsidR="00F02C20" w:rsidRPr="00F6010D" w:rsidDel="007C52BF" w:rsidRDefault="00F02C20" w:rsidP="001E0D67">
            <w:pPr>
              <w:tabs>
                <w:tab w:val="left" w:pos="0"/>
              </w:tabs>
              <w:overflowPunct w:val="0"/>
              <w:autoSpaceDE w:val="0"/>
              <w:autoSpaceDN w:val="0"/>
              <w:adjustRightInd w:val="0"/>
              <w:textAlignment w:val="baseline"/>
              <w:rPr>
                <w:del w:id="174" w:author="Author"/>
              </w:rPr>
            </w:pPr>
            <w:del w:id="175" w:author="Author">
              <w:r w:rsidRPr="00F6010D" w:rsidDel="007C52BF">
                <w:rPr>
                  <w:b/>
                  <w:bCs/>
                </w:rPr>
                <w:delText xml:space="preserve">Coherence </w:delText>
              </w:r>
              <w:r w:rsidRPr="00F6010D" w:rsidDel="007C52BF">
                <w:rPr>
                  <w:b/>
                  <w:bCs/>
                </w:rPr>
                <w:br/>
                <w:delText>and consistency</w:delText>
              </w:r>
            </w:del>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7A4DFDE5" w14:textId="77777777" w:rsidR="00F02C20" w:rsidRPr="00F6010D" w:rsidDel="007C52BF" w:rsidRDefault="00F02C20" w:rsidP="00FF1502">
            <w:pPr>
              <w:tabs>
                <w:tab w:val="left" w:pos="0"/>
              </w:tabs>
              <w:overflowPunct w:val="0"/>
              <w:autoSpaceDE w:val="0"/>
              <w:autoSpaceDN w:val="0"/>
              <w:adjustRightInd w:val="0"/>
              <w:textAlignment w:val="baseline"/>
              <w:rPr>
                <w:del w:id="176" w:author="Author"/>
              </w:rPr>
            </w:pPr>
            <w:commentRangeStart w:id="177"/>
            <w:del w:id="178" w:author="Author">
              <w:r w:rsidRPr="00F6010D" w:rsidDel="007C52BF">
                <w:delText xml:space="preserve">Is the resolution consistent with </w:delText>
              </w:r>
              <w:r w:rsidRPr="00F6010D" w:rsidDel="00FF1502">
                <w:delText xml:space="preserve">the ITU-T mandate and </w:delText>
              </w:r>
              <w:r w:rsidRPr="00F6010D" w:rsidDel="007C52BF">
                <w:delText>the WTSA Action Plan</w:delText>
              </w:r>
            </w:del>
            <w:ins w:id="179" w:author="Author">
              <w:del w:id="180" w:author="Author">
                <w:r w:rsidR="00981D7F" w:rsidDel="007C52BF">
                  <w:delText xml:space="preserve"> and WSIS Action Lines and</w:delText>
                </w:r>
                <w:r w:rsidR="00981D7F" w:rsidRPr="007E4C13" w:rsidDel="007C52BF">
                  <w:delText xml:space="preserve"> SDGs</w:delText>
                </w:r>
              </w:del>
            </w:ins>
            <w:del w:id="181" w:author="Author">
              <w:r w:rsidRPr="00F6010D" w:rsidDel="007C52BF">
                <w:delText>?</w:delText>
              </w:r>
            </w:del>
            <w:commentRangeEnd w:id="177"/>
            <w:r w:rsidR="00D33F3F">
              <w:rPr>
                <w:rStyle w:val="CommentReference"/>
              </w:rPr>
              <w:commentReference w:id="177"/>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5D9CC"/>
          </w:tcPr>
          <w:p w14:paraId="1D1228DD" w14:textId="77777777" w:rsidR="00F02C20" w:rsidRPr="00F6010D" w:rsidDel="007C52BF" w:rsidRDefault="00F02C20" w:rsidP="00F02C20">
            <w:pPr>
              <w:numPr>
                <w:ilvl w:val="0"/>
                <w:numId w:val="31"/>
              </w:numPr>
              <w:tabs>
                <w:tab w:val="left" w:pos="0"/>
              </w:tabs>
              <w:overflowPunct w:val="0"/>
              <w:autoSpaceDE w:val="0"/>
              <w:autoSpaceDN w:val="0"/>
              <w:adjustRightInd w:val="0"/>
              <w:textAlignment w:val="baseline"/>
              <w:rPr>
                <w:del w:id="182" w:author="Author"/>
              </w:rPr>
            </w:pPr>
            <w:del w:id="183" w:author="Author">
              <w:r w:rsidDel="007C52BF">
                <w:delText>MOD</w:delText>
              </w:r>
            </w:del>
          </w:p>
        </w:tc>
      </w:tr>
      <w:tr w:rsidR="00F02C20" w:rsidRPr="00F6010D" w14:paraId="7741A69E" w14:textId="77777777" w:rsidTr="001E0D67">
        <w:trPr>
          <w:trHeight w:val="1527"/>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5C420CA1" w14:textId="77777777" w:rsidR="00F02C20" w:rsidRPr="00F6010D" w:rsidRDefault="00F02C20" w:rsidP="001E0D67">
            <w:pPr>
              <w:tabs>
                <w:tab w:val="left" w:pos="0"/>
              </w:tabs>
              <w:overflowPunct w:val="0"/>
              <w:autoSpaceDE w:val="0"/>
              <w:autoSpaceDN w:val="0"/>
              <w:adjustRightInd w:val="0"/>
              <w:textAlignment w:val="baseline"/>
            </w:pPr>
            <w:r w:rsidRPr="00F6010D">
              <w:rPr>
                <w:b/>
                <w:bCs/>
              </w:rPr>
              <w:t>Overlap and duplication</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6CEB6204" w14:textId="77777777" w:rsidR="00F02C20" w:rsidRPr="00F6010D" w:rsidRDefault="00F02C20" w:rsidP="00B02F9B">
            <w:pPr>
              <w:tabs>
                <w:tab w:val="left" w:pos="0"/>
              </w:tabs>
              <w:overflowPunct w:val="0"/>
              <w:autoSpaceDE w:val="0"/>
              <w:autoSpaceDN w:val="0"/>
              <w:adjustRightInd w:val="0"/>
              <w:textAlignment w:val="baseline"/>
            </w:pPr>
            <w:r w:rsidRPr="00F6010D">
              <w:t xml:space="preserve">Is there an overlap or duplication with </w:t>
            </w:r>
            <w:ins w:id="184" w:author="Author">
              <w:r w:rsidR="00DE57C6">
                <w:t xml:space="preserve">other </w:t>
              </w:r>
            </w:ins>
            <w:del w:id="185" w:author="Author">
              <w:r w:rsidRPr="00F6010D" w:rsidDel="00DE57C6">
                <w:delText xml:space="preserve">existing </w:delText>
              </w:r>
            </w:del>
            <w:ins w:id="186" w:author="Author">
              <w:r w:rsidR="00DE57C6">
                <w:t>in-force</w:t>
              </w:r>
              <w:r w:rsidR="00DE57C6" w:rsidRPr="00F6010D">
                <w:t xml:space="preserve"> </w:t>
              </w:r>
            </w:ins>
            <w:r w:rsidRPr="00F6010D">
              <w:t>WTSA resolutions or with the WTSA Action Plan?</w:t>
            </w:r>
          </w:p>
          <w:p w14:paraId="1D1C1204" w14:textId="77777777" w:rsidR="007C52BF" w:rsidRDefault="00F02C20" w:rsidP="001E0D67">
            <w:pPr>
              <w:tabs>
                <w:tab w:val="left" w:pos="0"/>
              </w:tabs>
              <w:overflowPunct w:val="0"/>
              <w:autoSpaceDE w:val="0"/>
              <w:autoSpaceDN w:val="0"/>
              <w:adjustRightInd w:val="0"/>
              <w:textAlignment w:val="baseline"/>
              <w:rPr>
                <w:ins w:id="187" w:author="Author"/>
              </w:rPr>
            </w:pPr>
            <w:r w:rsidRPr="00F6010D">
              <w:t>Are the goals of resolutions already reflected in the ITU-T Strategic Plan objectives, outputs and outcomes, Study Group (SG) Questions or working methods?</w:t>
            </w:r>
            <w:ins w:id="188" w:author="Author">
              <w:r w:rsidR="007C52BF" w:rsidRPr="00F6010D">
                <w:t xml:space="preserve"> </w:t>
              </w:r>
            </w:ins>
          </w:p>
          <w:p w14:paraId="58EBDFEB" w14:textId="77777777" w:rsidR="00F02C20" w:rsidRPr="00F6010D" w:rsidRDefault="007C52BF" w:rsidP="001E0D67">
            <w:pPr>
              <w:tabs>
                <w:tab w:val="left" w:pos="0"/>
              </w:tabs>
              <w:overflowPunct w:val="0"/>
              <w:autoSpaceDE w:val="0"/>
              <w:autoSpaceDN w:val="0"/>
              <w:adjustRightInd w:val="0"/>
              <w:textAlignment w:val="baseline"/>
            </w:pPr>
            <w:ins w:id="189" w:author="Author">
              <w:r w:rsidRPr="00F6010D">
                <w:t>Is there already another WTSA/Council/PP resolution or resolutions which address the same topic or action?</w:t>
              </w:r>
              <w:r w:rsidRPr="00F6010D">
                <w:br/>
                <w:t>Has the resolution already been implemented?</w:t>
              </w:r>
            </w:ins>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AEDE7"/>
          </w:tcPr>
          <w:p w14:paraId="6BFA2A9C" w14:textId="77777777" w:rsidR="00F02C20" w:rsidRPr="00F6010D" w:rsidRDefault="00F02C20" w:rsidP="00F02C20">
            <w:pPr>
              <w:numPr>
                <w:ilvl w:val="0"/>
                <w:numId w:val="32"/>
              </w:numPr>
              <w:tabs>
                <w:tab w:val="left" w:pos="0"/>
              </w:tabs>
              <w:overflowPunct w:val="0"/>
              <w:autoSpaceDE w:val="0"/>
              <w:autoSpaceDN w:val="0"/>
              <w:adjustRightInd w:val="0"/>
              <w:textAlignment w:val="baseline"/>
            </w:pPr>
            <w:r>
              <w:t>MOD and/or SUP</w:t>
            </w:r>
          </w:p>
        </w:tc>
      </w:tr>
      <w:tr w:rsidR="00F02C20" w:rsidRPr="00F6010D" w14:paraId="6E6F321D" w14:textId="77777777" w:rsidTr="00D33F3F">
        <w:trPr>
          <w:gridAfter w:val="1"/>
          <w:wAfter w:w="10" w:type="dxa"/>
          <w:trHeight w:val="1153"/>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tcPr>
          <w:p w14:paraId="2CA1F6A8" w14:textId="77777777" w:rsidR="00F02C20" w:rsidRPr="00F6010D" w:rsidRDefault="00F02C20" w:rsidP="001E0D67">
            <w:pPr>
              <w:tabs>
                <w:tab w:val="left" w:pos="0"/>
              </w:tabs>
              <w:overflowPunct w:val="0"/>
              <w:autoSpaceDE w:val="0"/>
              <w:autoSpaceDN w:val="0"/>
              <w:adjustRightInd w:val="0"/>
              <w:textAlignment w:val="baseline"/>
            </w:pPr>
            <w:del w:id="190" w:author="Author">
              <w:r w:rsidRPr="00F6010D" w:rsidDel="007C52BF">
                <w:rPr>
                  <w:b/>
                  <w:bCs/>
                </w:rPr>
                <w:delText>Necessity</w:delText>
              </w:r>
            </w:del>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tcPr>
          <w:p w14:paraId="5C805D3A" w14:textId="77777777" w:rsidR="00F02C20" w:rsidRPr="00F6010D" w:rsidRDefault="00F02C20" w:rsidP="007C52BF">
            <w:pPr>
              <w:tabs>
                <w:tab w:val="left" w:pos="0"/>
              </w:tabs>
              <w:overflowPunct w:val="0"/>
              <w:autoSpaceDE w:val="0"/>
              <w:autoSpaceDN w:val="0"/>
              <w:adjustRightInd w:val="0"/>
              <w:textAlignment w:val="baseline"/>
            </w:pPr>
            <w:del w:id="191" w:author="Author">
              <w:r w:rsidRPr="00F6010D" w:rsidDel="007C52BF">
                <w:delText>Is the resolution indispensable?</w:delText>
              </w:r>
              <w:r w:rsidRPr="00F6010D" w:rsidDel="007C52BF">
                <w:br/>
                <w:delText>Is there already another WTSA/Council/PP resolution or resolutions which address the same topic or action?</w:delText>
              </w:r>
              <w:r w:rsidRPr="00F6010D" w:rsidDel="007C52BF">
                <w:br/>
                <w:delText>Has the resolution already been implemented?</w:delText>
              </w:r>
            </w:del>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43855DE0" w14:textId="77777777" w:rsidR="00F02C20" w:rsidRPr="00F6010D" w:rsidRDefault="00F02C20" w:rsidP="00F02C20">
            <w:pPr>
              <w:numPr>
                <w:ilvl w:val="0"/>
                <w:numId w:val="31"/>
              </w:numPr>
              <w:tabs>
                <w:tab w:val="left" w:pos="0"/>
              </w:tabs>
              <w:overflowPunct w:val="0"/>
              <w:autoSpaceDE w:val="0"/>
              <w:autoSpaceDN w:val="0"/>
              <w:adjustRightInd w:val="0"/>
              <w:textAlignment w:val="baseline"/>
            </w:pPr>
            <w:del w:id="192" w:author="Author">
              <w:r w:rsidDel="007C52BF">
                <w:delText>MOD, and/or SUP</w:delText>
              </w:r>
            </w:del>
          </w:p>
        </w:tc>
      </w:tr>
      <w:tr w:rsidR="00F02C20" w:rsidRPr="00F6010D" w14:paraId="7475560C" w14:textId="77777777" w:rsidTr="001E0D67">
        <w:trPr>
          <w:trHeight w:val="1299"/>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AE27746" w14:textId="77777777" w:rsidR="00F02C20" w:rsidRPr="00F6010D" w:rsidRDefault="00F02C20" w:rsidP="001E0D67">
            <w:pPr>
              <w:tabs>
                <w:tab w:val="left" w:pos="0"/>
              </w:tabs>
              <w:overflowPunct w:val="0"/>
              <w:autoSpaceDE w:val="0"/>
              <w:autoSpaceDN w:val="0"/>
              <w:adjustRightInd w:val="0"/>
              <w:textAlignment w:val="baseline"/>
            </w:pPr>
            <w:r w:rsidRPr="00F6010D">
              <w:rPr>
                <w:b/>
                <w:bCs/>
              </w:rPr>
              <w:t>Action-orientation and accountability</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1D069245" w14:textId="77777777" w:rsidR="00F02C20" w:rsidRPr="00F6010D" w:rsidRDefault="00F02C20" w:rsidP="00311E1B">
            <w:pPr>
              <w:tabs>
                <w:tab w:val="left" w:pos="0"/>
              </w:tabs>
              <w:overflowPunct w:val="0"/>
              <w:autoSpaceDE w:val="0"/>
              <w:autoSpaceDN w:val="0"/>
              <w:adjustRightInd w:val="0"/>
              <w:textAlignment w:val="baseline"/>
            </w:pPr>
            <w:r w:rsidRPr="00F6010D">
              <w:t>Does the resolution call for a specific action or outcome?</w:t>
            </w:r>
            <w:r w:rsidRPr="00F6010D">
              <w:br/>
              <w:t>Is there a clear accountability line in the resolution?</w:t>
            </w:r>
            <w:r w:rsidRPr="00F6010D">
              <w:br/>
            </w:r>
            <w:commentRangeStart w:id="193"/>
            <w:del w:id="194" w:author="Author">
              <w:r w:rsidRPr="00F6010D" w:rsidDel="00311E1B">
                <w:delText>What are the cost implications of the resolution for ITU</w:delText>
              </w:r>
              <w:r w:rsidDel="00311E1B">
                <w:delText xml:space="preserve"> and especially for ITU</w:delText>
              </w:r>
              <w:r w:rsidRPr="00F6010D" w:rsidDel="00311E1B">
                <w:delText>-T, in terms of implementation budget and related costs?</w:delText>
              </w:r>
            </w:del>
            <w:commentRangeEnd w:id="193"/>
            <w:r w:rsidR="00D33F3F">
              <w:rPr>
                <w:rStyle w:val="CommentReference"/>
              </w:rPr>
              <w:commentReference w:id="193"/>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AEDE7"/>
          </w:tcPr>
          <w:p w14:paraId="202632BE" w14:textId="77777777" w:rsidR="00F02C20" w:rsidRPr="00F6010D" w:rsidRDefault="00F02C20" w:rsidP="00F02C20">
            <w:pPr>
              <w:numPr>
                <w:ilvl w:val="0"/>
                <w:numId w:val="31"/>
              </w:numPr>
              <w:tabs>
                <w:tab w:val="left" w:pos="0"/>
              </w:tabs>
              <w:overflowPunct w:val="0"/>
              <w:autoSpaceDE w:val="0"/>
              <w:autoSpaceDN w:val="0"/>
              <w:adjustRightInd w:val="0"/>
              <w:textAlignment w:val="baseline"/>
            </w:pPr>
            <w:r>
              <w:t>MOD</w:t>
            </w:r>
          </w:p>
        </w:tc>
      </w:tr>
    </w:tbl>
    <w:p w14:paraId="5472FEF2" w14:textId="77777777" w:rsidR="00F02C20" w:rsidRDefault="00F02C20" w:rsidP="00F02C20">
      <w:pPr>
        <w:tabs>
          <w:tab w:val="left" w:pos="851"/>
          <w:tab w:val="left" w:pos="1134"/>
          <w:tab w:val="left" w:pos="1701"/>
        </w:tabs>
        <w:jc w:val="both"/>
        <w:rPr>
          <w:lang w:val="en-US"/>
        </w:rPr>
      </w:pPr>
    </w:p>
    <w:p w14:paraId="5AAB7C07" w14:textId="77777777" w:rsidR="00F02C20" w:rsidRPr="005233B0" w:rsidRDefault="00F02C20" w:rsidP="001D48E4">
      <w:pPr>
        <w:tabs>
          <w:tab w:val="left" w:pos="851"/>
          <w:tab w:val="left" w:pos="1134"/>
          <w:tab w:val="left" w:pos="1701"/>
        </w:tabs>
        <w:jc w:val="both"/>
        <w:rPr>
          <w:lang w:val="en-US"/>
        </w:rPr>
      </w:pPr>
      <w:r w:rsidRPr="00D873DA">
        <w:rPr>
          <w:b/>
          <w:lang w:val="en-US"/>
        </w:rPr>
        <w:t>6.3.</w:t>
      </w:r>
      <w:r>
        <w:rPr>
          <w:b/>
        </w:rPr>
        <w:t>3</w:t>
      </w:r>
      <w:r w:rsidRPr="00D873DA">
        <w:rPr>
          <w:b/>
          <w:lang w:val="en-US"/>
        </w:rPr>
        <w:t xml:space="preserve">    </w:t>
      </w:r>
      <w:del w:id="195" w:author="Author">
        <w:r w:rsidRPr="00EF439C" w:rsidDel="001D48E4">
          <w:rPr>
            <w:lang w:val="en-US"/>
          </w:rPr>
          <w:delText xml:space="preserve">All similar/related subjects should be addressed in one single WTSA </w:delText>
        </w:r>
        <w:r w:rsidDel="001D48E4">
          <w:rPr>
            <w:lang w:val="en-US"/>
          </w:rPr>
          <w:delText>R</w:delText>
        </w:r>
        <w:r w:rsidRPr="00EF439C" w:rsidDel="001D48E4">
          <w:rPr>
            <w:lang w:val="en-US"/>
          </w:rPr>
          <w:delText>esolution to the extent possible ("stand-alone principle").</w:delText>
        </w:r>
        <w:r w:rsidRPr="00EF439C" w:rsidDel="00311E1B">
          <w:rPr>
            <w:lang w:val="en-US"/>
          </w:rPr>
          <w:delText xml:space="preserve"> </w:delText>
        </w:r>
        <w:r w:rsidRPr="005233B0" w:rsidDel="00311E1B">
          <w:rPr>
            <w:lang w:val="en-US"/>
          </w:rPr>
          <w:delText xml:space="preserve">In general, streamlining existing </w:delText>
        </w:r>
      </w:del>
      <w:ins w:id="196" w:author="Author">
        <w:del w:id="197" w:author="Author">
          <w:r w:rsidR="00A94011" w:rsidDel="00311E1B">
            <w:rPr>
              <w:lang w:val="en-US"/>
            </w:rPr>
            <w:delText>in-force</w:delText>
          </w:r>
          <w:r w:rsidR="00A94011" w:rsidRPr="005233B0" w:rsidDel="00311E1B">
            <w:rPr>
              <w:lang w:val="en-US"/>
            </w:rPr>
            <w:delText xml:space="preserve"> </w:delText>
          </w:r>
        </w:del>
      </w:ins>
      <w:del w:id="198" w:author="Author">
        <w:r w:rsidDel="00311E1B">
          <w:rPr>
            <w:lang w:val="en-US"/>
          </w:rPr>
          <w:delText>R</w:delText>
        </w:r>
        <w:r w:rsidRPr="005233B0" w:rsidDel="00311E1B">
          <w:rPr>
            <w:lang w:val="en-US"/>
          </w:rPr>
          <w:delText xml:space="preserve">esolutions is preferable rather than adding a new </w:delText>
        </w:r>
        <w:r w:rsidRPr="00EF439C" w:rsidDel="00311E1B">
          <w:rPr>
            <w:lang w:val="en-US"/>
          </w:rPr>
          <w:delText>WTSA</w:delText>
        </w:r>
        <w:r w:rsidRPr="005233B0" w:rsidDel="00311E1B">
          <w:rPr>
            <w:lang w:val="en-US"/>
          </w:rPr>
          <w:delText xml:space="preserve"> </w:delText>
        </w:r>
        <w:r w:rsidDel="00311E1B">
          <w:rPr>
            <w:lang w:val="en-US"/>
          </w:rPr>
          <w:delText>R</w:delText>
        </w:r>
        <w:r w:rsidRPr="005233B0" w:rsidDel="00311E1B">
          <w:rPr>
            <w:lang w:val="en-US"/>
          </w:rPr>
          <w:delText>esolution</w:delText>
        </w:r>
      </w:del>
      <w:r w:rsidRPr="005233B0">
        <w:rPr>
          <w:lang w:val="en-US"/>
        </w:rPr>
        <w:t>.</w:t>
      </w:r>
      <w:r w:rsidRPr="00422DB9">
        <w:t xml:space="preserve"> </w:t>
      </w:r>
      <w:r w:rsidRPr="00422DB9">
        <w:rPr>
          <w:lang w:val="en-US"/>
        </w:rPr>
        <w:t>ITU-T Study Groups should analyze the related WTSA Resolutions’ implementation activities during WTSA preparation, and send a WTSA Resolution streamlining candidates list to TSAG via a liaison.</w:t>
      </w:r>
    </w:p>
    <w:p w14:paraId="7FC20AE1" w14:textId="77777777" w:rsidR="00F02C20" w:rsidRPr="005233B0" w:rsidRDefault="00F02C20" w:rsidP="00F02C20">
      <w:pPr>
        <w:tabs>
          <w:tab w:val="left" w:pos="851"/>
          <w:tab w:val="left" w:pos="1134"/>
          <w:tab w:val="left" w:pos="1701"/>
        </w:tabs>
        <w:jc w:val="both"/>
        <w:rPr>
          <w:lang w:val="en-US"/>
        </w:rPr>
      </w:pPr>
      <w:r w:rsidRPr="00D873DA">
        <w:rPr>
          <w:b/>
          <w:lang w:val="en-US"/>
        </w:rPr>
        <w:t>6.3.</w:t>
      </w:r>
      <w:r>
        <w:rPr>
          <w:b/>
        </w:rPr>
        <w:t>4</w:t>
      </w:r>
      <w:r w:rsidRPr="00D873DA">
        <w:rPr>
          <w:b/>
          <w:lang w:val="en-US"/>
        </w:rPr>
        <w:t xml:space="preserve">  </w:t>
      </w:r>
      <w:r w:rsidRPr="005233B0">
        <w:rPr>
          <w:lang w:val="en-US"/>
        </w:rPr>
        <w:t xml:space="preserve">When the actions or activities put forward in a resolution have been </w:t>
      </w:r>
      <w:ins w:id="199" w:author="Author">
        <w:r w:rsidR="001D48E4">
          <w:rPr>
            <w:lang w:val="en-US"/>
          </w:rPr>
          <w:t xml:space="preserve">fully </w:t>
        </w:r>
      </w:ins>
      <w:r w:rsidRPr="005233B0">
        <w:rPr>
          <w:lang w:val="en-US"/>
        </w:rPr>
        <w:t>implemented or accomplished, the resolution can be viewed as fulfilled and can be removed.</w:t>
      </w:r>
    </w:p>
    <w:p w14:paraId="522860FC" w14:textId="77777777" w:rsidR="00F02C20" w:rsidRPr="005233B0" w:rsidRDefault="00F02C20" w:rsidP="00F02C20">
      <w:pPr>
        <w:overflowPunct w:val="0"/>
        <w:autoSpaceDE w:val="0"/>
        <w:autoSpaceDN w:val="0"/>
        <w:adjustRightInd w:val="0"/>
        <w:spacing w:before="80"/>
        <w:textAlignment w:val="baseline"/>
        <w:rPr>
          <w:lang w:val="en-US"/>
        </w:rPr>
      </w:pPr>
      <w:r w:rsidRPr="00D873DA">
        <w:rPr>
          <w:b/>
          <w:lang w:val="en-US"/>
        </w:rPr>
        <w:t>6.3.</w:t>
      </w:r>
      <w:r>
        <w:rPr>
          <w:b/>
        </w:rPr>
        <w:t>5</w:t>
      </w:r>
      <w:r w:rsidRPr="00D873DA">
        <w:rPr>
          <w:b/>
          <w:lang w:val="en-US"/>
        </w:rPr>
        <w:t xml:space="preserve">    </w:t>
      </w:r>
      <w:r w:rsidRPr="005233B0">
        <w:rPr>
          <w:lang w:val="en-US"/>
        </w:rPr>
        <w:t>If no change is to be made to the substance of the WTSA resolution, no editorial updates (such as date/venue of conference) will be made to the WTSA resolution, i.e. it should remain as is (unchanged).</w:t>
      </w:r>
    </w:p>
    <w:p w14:paraId="721D7823" w14:textId="77777777" w:rsidR="00F02C20" w:rsidRPr="005233B0" w:rsidRDefault="00F02C20" w:rsidP="00F02C20">
      <w:pPr>
        <w:tabs>
          <w:tab w:val="left" w:pos="851"/>
          <w:tab w:val="left" w:pos="1134"/>
          <w:tab w:val="left" w:pos="1701"/>
        </w:tabs>
        <w:jc w:val="both"/>
        <w:rPr>
          <w:highlight w:val="yellow"/>
          <w:lang w:val="en-US"/>
        </w:rPr>
      </w:pPr>
      <w:r w:rsidRPr="00D873DA">
        <w:rPr>
          <w:b/>
          <w:lang w:val="en-US"/>
        </w:rPr>
        <w:t>6.3.</w:t>
      </w:r>
      <w:r>
        <w:rPr>
          <w:b/>
        </w:rPr>
        <w:t>6</w:t>
      </w:r>
      <w:r w:rsidRPr="00D873DA">
        <w:rPr>
          <w:b/>
          <w:lang w:val="en-US"/>
        </w:rPr>
        <w:t xml:space="preserve">    </w:t>
      </w:r>
      <w:r w:rsidRPr="005233B0">
        <w:rPr>
          <w:lang w:val="en-US"/>
        </w:rPr>
        <w:t xml:space="preserve">Editorial revisions of adopted resolutions should be kept to the minimum or to what is strictly necessary for its efficient implementation. </w:t>
      </w:r>
    </w:p>
    <w:p w14:paraId="6F96D9B0" w14:textId="77777777" w:rsidR="00F02C20" w:rsidRDefault="00F02C20" w:rsidP="00F02C20">
      <w:pPr>
        <w:jc w:val="both"/>
        <w:rPr>
          <w:lang w:val="en-US"/>
        </w:rPr>
      </w:pPr>
      <w:r w:rsidRPr="00D873DA">
        <w:rPr>
          <w:b/>
          <w:lang w:val="en-US"/>
        </w:rPr>
        <w:t>6.3.</w:t>
      </w:r>
      <w:r>
        <w:rPr>
          <w:b/>
        </w:rPr>
        <w:t>7</w:t>
      </w:r>
      <w:r w:rsidRPr="00D873DA">
        <w:rPr>
          <w:b/>
          <w:lang w:val="en-US"/>
        </w:rPr>
        <w:t xml:space="preserve">  </w:t>
      </w:r>
      <w:r w:rsidRPr="005233B0">
        <w:rPr>
          <w:lang w:val="en-US"/>
        </w:rPr>
        <w:t xml:space="preserve">If only editorial updates are required to a WTSA resolution, </w:t>
      </w:r>
      <w:r>
        <w:rPr>
          <w:lang w:val="en-US"/>
        </w:rPr>
        <w:t>the necessary editorial amendments</w:t>
      </w:r>
      <w:r w:rsidDel="00D2467F">
        <w:rPr>
          <w:lang w:val="en-US"/>
        </w:rPr>
        <w:t xml:space="preserve"> </w:t>
      </w:r>
      <w:r>
        <w:rPr>
          <w:lang w:val="en-US"/>
        </w:rPr>
        <w:t>could be entrusted by WTSA to TSB in the publication of the Resolution</w:t>
      </w:r>
      <w:r w:rsidRPr="005233B0">
        <w:rPr>
          <w:lang w:val="en-US"/>
        </w:rPr>
        <w:t>.</w:t>
      </w:r>
      <w:r>
        <w:rPr>
          <w:lang w:val="en-US"/>
        </w:rPr>
        <w:t xml:space="preserve"> </w:t>
      </w:r>
    </w:p>
    <w:p w14:paraId="092A2243" w14:textId="66B04B19" w:rsidR="00F02C20" w:rsidRDefault="00F02C20" w:rsidP="002F1EF3">
      <w:pPr>
        <w:jc w:val="both"/>
        <w:rPr>
          <w:rFonts w:eastAsia="MS Mincho"/>
          <w:lang w:val="en-US"/>
        </w:rPr>
      </w:pPr>
      <w:r w:rsidRPr="008371FD">
        <w:rPr>
          <w:b/>
          <w:lang w:val="en-US"/>
        </w:rPr>
        <w:t xml:space="preserve">6.3.8 </w:t>
      </w:r>
      <w:r>
        <w:rPr>
          <w:b/>
          <w:lang w:val="en-US"/>
        </w:rPr>
        <w:t xml:space="preserve">  </w:t>
      </w:r>
      <w:r w:rsidRPr="00422DB9">
        <w:rPr>
          <w:rFonts w:eastAsia="MS Mincho"/>
          <w:lang w:val="en-US"/>
        </w:rPr>
        <w:t>All PP and WTSA Resolutions in the same category/subject should be examined and reviewed during the preparation of WTSA in regional preparatory meetings and inter-regional coordination meetings. A WTSA Resolution streamlining candidates list</w:t>
      </w:r>
      <w:ins w:id="200" w:author="Author">
        <w:r w:rsidR="002F1EF3">
          <w:rPr>
            <w:rFonts w:eastAsia="MS Mincho"/>
            <w:lang w:val="en-US"/>
          </w:rPr>
          <w:t>, in particular working methods documents,</w:t>
        </w:r>
      </w:ins>
      <w:r w:rsidRPr="00422DB9">
        <w:rPr>
          <w:rFonts w:eastAsia="MS Mincho"/>
          <w:lang w:val="en-US"/>
        </w:rPr>
        <w:t xml:space="preserve"> should be provided by TSB based on all of the liaisons (ref to 6.3.3) for </w:t>
      </w:r>
      <w:ins w:id="201" w:author="Author">
        <w:r w:rsidR="002F1EF3">
          <w:rPr>
            <w:rFonts w:eastAsia="MS Mincho"/>
            <w:lang w:val="en-US"/>
          </w:rPr>
          <w:t>information</w:t>
        </w:r>
      </w:ins>
      <w:del w:id="202" w:author="Author">
        <w:r w:rsidRPr="00422DB9" w:rsidDel="002F1EF3">
          <w:rPr>
            <w:rFonts w:eastAsia="MS Mincho"/>
            <w:lang w:val="en-US"/>
          </w:rPr>
          <w:delText xml:space="preserve">further consideration </w:delText>
        </w:r>
      </w:del>
      <w:r w:rsidRPr="00422DB9">
        <w:rPr>
          <w:rFonts w:eastAsia="MS Mincho"/>
          <w:lang w:val="en-US"/>
        </w:rPr>
        <w:t>of ITU-T members.</w:t>
      </w:r>
    </w:p>
    <w:p w14:paraId="3071186B" w14:textId="7FD12353" w:rsidR="00F02C20" w:rsidRPr="005822F5" w:rsidRDefault="00F02C20" w:rsidP="00F02C20">
      <w:pPr>
        <w:pStyle w:val="Heading1"/>
        <w:rPr>
          <w:lang w:val="en-US"/>
        </w:rPr>
      </w:pPr>
      <w:bookmarkStart w:id="203" w:name="_Toc155622057"/>
      <w:r>
        <w:rPr>
          <w:lang w:val="en-US"/>
        </w:rPr>
        <w:t>7</w:t>
      </w:r>
      <w:r>
        <w:rPr>
          <w:lang w:val="en-US"/>
        </w:rPr>
        <w:tab/>
      </w:r>
      <w:r w:rsidRPr="005822F5">
        <w:rPr>
          <w:lang w:val="en-US"/>
        </w:rPr>
        <w:t xml:space="preserve">Guidelines for drafting </w:t>
      </w:r>
      <w:ins w:id="204" w:author="Author">
        <w:r w:rsidR="007B39E7">
          <w:rPr>
            <w:lang w:val="en-US"/>
          </w:rPr>
          <w:t xml:space="preserve">new </w:t>
        </w:r>
      </w:ins>
      <w:r w:rsidRPr="005822F5">
        <w:rPr>
          <w:lang w:val="en-US"/>
        </w:rPr>
        <w:t>WTSA Resolutions</w:t>
      </w:r>
      <w:bookmarkEnd w:id="203"/>
    </w:p>
    <w:p w14:paraId="7DC27D8F" w14:textId="4AE1EA05" w:rsidR="00F02C20" w:rsidRPr="00E97193" w:rsidRDefault="00F02C20" w:rsidP="007B39E7">
      <w:pPr>
        <w:jc w:val="both"/>
      </w:pPr>
      <w:r w:rsidRPr="00E97193">
        <w:t xml:space="preserve">The following principles are </w:t>
      </w:r>
      <w:ins w:id="205" w:author="Author">
        <w:r w:rsidR="007B39E7">
          <w:t xml:space="preserve">suggested to </w:t>
        </w:r>
      </w:ins>
      <w:r w:rsidRPr="00E97193">
        <w:t xml:space="preserve">be followed </w:t>
      </w:r>
      <w:del w:id="206" w:author="Author">
        <w:r w:rsidRPr="00E97193" w:rsidDel="007B39E7">
          <w:delText xml:space="preserve">to the extent possible </w:delText>
        </w:r>
      </w:del>
      <w:r w:rsidRPr="00E97193">
        <w:t>to help the ITU membership to draft proposals, so that resolutions of the World Telecommunication Standardization Assembly are concise and ITU-T focused; implementable; effective; and stay abreast with the evolution of telecommunication and information technologies and the ICT standardization environment.</w:t>
      </w:r>
    </w:p>
    <w:p w14:paraId="2957DC19" w14:textId="307CF2E6"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07" w:author="Author"/>
        </w:rPr>
      </w:pPr>
      <w:commentRangeStart w:id="208"/>
      <w:del w:id="209" w:author="Author">
        <w:r w:rsidRPr="00E97193" w:rsidDel="007B39E7">
          <w:delText xml:space="preserve">At WTSA, </w:delText>
        </w:r>
        <w:r w:rsidDel="007B39E7">
          <w:delText>the</w:delText>
        </w:r>
        <w:r w:rsidRPr="00E97193" w:rsidDel="007B39E7">
          <w:delText xml:space="preserve"> in-force WTSA resolutions should be examined with the objective to suppress completed/obsolete ones and parts thereof</w:delText>
        </w:r>
        <w:r w:rsidDel="007B39E7">
          <w:delText xml:space="preserve"> based on contribution from ITU MS and ITU-T SM</w:delText>
        </w:r>
        <w:r w:rsidRPr="00E97193" w:rsidDel="007B39E7">
          <w:delText>.</w:delText>
        </w:r>
      </w:del>
    </w:p>
    <w:p w14:paraId="2AA37C61" w14:textId="5C5C0E4C"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10" w:author="Author"/>
        </w:rPr>
      </w:pPr>
      <w:del w:id="211" w:author="Author">
        <w:r w:rsidRPr="00E97193" w:rsidDel="007B39E7">
          <w:delText>If no change is to be made to the substance of the WTSA resolution, no editorial updates (such as date/venue of conference) will be made to the WTSA resolution, i.e. it should remain as is (unchanged).</w:delText>
        </w:r>
      </w:del>
      <w:commentRangeEnd w:id="208"/>
      <w:r w:rsidR="00D33F3F">
        <w:rPr>
          <w:rStyle w:val="CommentReference"/>
        </w:rPr>
        <w:commentReference w:id="208"/>
      </w:r>
    </w:p>
    <w:p w14:paraId="5CE77226" w14:textId="62431A7A" w:rsidR="00F02C20" w:rsidRPr="00E97193" w:rsidRDefault="00F02C20" w:rsidP="001A110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commentRangeStart w:id="212"/>
      <w:r w:rsidRPr="00E97193">
        <w:t xml:space="preserve">All similar/related subjects </w:t>
      </w:r>
      <w:del w:id="213" w:author="Author">
        <w:r w:rsidRPr="00E97193" w:rsidDel="001A1101">
          <w:delText xml:space="preserve">should </w:delText>
        </w:r>
      </w:del>
      <w:ins w:id="214" w:author="Author">
        <w:r w:rsidR="001A1101">
          <w:t>are recommended to</w:t>
        </w:r>
        <w:r w:rsidR="001A1101" w:rsidRPr="00E97193">
          <w:t xml:space="preserve"> </w:t>
        </w:r>
      </w:ins>
      <w:r w:rsidRPr="00E97193">
        <w:t>be</w:t>
      </w:r>
      <w:ins w:id="215" w:author="Author">
        <w:r w:rsidR="000328D9">
          <w:t xml:space="preserve"> concise and be</w:t>
        </w:r>
      </w:ins>
      <w:r w:rsidRPr="00E97193">
        <w:t xml:space="preserve"> addressed in one single WTSA resolution to the extent possible ("stand-alone principle"). Thus, in general, revising an existing WTSA resolution is preferable to adding a new WTSA resolution.</w:t>
      </w:r>
      <w:commentRangeEnd w:id="212"/>
      <w:r w:rsidR="00D33F3F">
        <w:rPr>
          <w:rStyle w:val="CommentReference"/>
        </w:rPr>
        <w:commentReference w:id="212"/>
      </w:r>
    </w:p>
    <w:p w14:paraId="3612FEA3" w14:textId="33756FB7" w:rsidR="00F02C20" w:rsidRPr="00E97193" w:rsidDel="007B39E7"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rPr>
          <w:del w:id="216" w:author="Author"/>
        </w:rPr>
      </w:pPr>
      <w:del w:id="217" w:author="Author">
        <w:r w:rsidRPr="00E97193" w:rsidDel="007B39E7">
          <w:lastRenderedPageBreak/>
          <w:delText xml:space="preserve">Normally a WTSA resolution should not exceed </w:delText>
        </w:r>
        <w:r w:rsidRPr="00160028" w:rsidDel="007B39E7">
          <w:rPr>
            <w:b/>
            <w:bCs/>
          </w:rPr>
          <w:delText xml:space="preserve">four </w:delText>
        </w:r>
        <w:r w:rsidRPr="0065530C" w:rsidDel="007B39E7">
          <w:delText>A4-pages</w:delText>
        </w:r>
        <w:r w:rsidRPr="00E97193" w:rsidDel="007B39E7">
          <w:delText xml:space="preserve"> (except Resolutions 1 and 2).</w:delText>
        </w:r>
      </w:del>
    </w:p>
    <w:p w14:paraId="11BF7D19" w14:textId="7020EC92" w:rsidR="00F02C20" w:rsidRPr="00E97193" w:rsidRDefault="00F02C20" w:rsidP="001947F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The "preamble" part of a WTSA resolution should be as concise as possible, summarizing key rationales for justification. </w:t>
      </w:r>
      <w:r>
        <w:t xml:space="preserve">It is undesirable to repeat the </w:t>
      </w:r>
      <w:ins w:id="218" w:author="Author">
        <w:r w:rsidR="007B39E7">
          <w:t xml:space="preserve">exact texts of </w:t>
        </w:r>
      </w:ins>
      <w:r w:rsidRPr="00E97193">
        <w:t xml:space="preserve">"preamble" part </w:t>
      </w:r>
      <w:r>
        <w:t xml:space="preserve">of the relevant PP resolution, </w:t>
      </w:r>
      <w:del w:id="219" w:author="Author">
        <w:r w:rsidDel="007B39E7">
          <w:delText xml:space="preserve">it is enough to include </w:delText>
        </w:r>
      </w:del>
      <w:ins w:id="220" w:author="Author">
        <w:r w:rsidR="007B39E7">
          <w:t xml:space="preserve">and to provide </w:t>
        </w:r>
      </w:ins>
      <w:r>
        <w:t>reference to this resolution.</w:t>
      </w:r>
      <w:del w:id="221" w:author="Author">
        <w:r w:rsidDel="007B39E7">
          <w:delText xml:space="preserve"> </w:delText>
        </w:r>
        <w:r w:rsidRPr="00160028" w:rsidDel="007B39E7">
          <w:rPr>
            <w:b/>
            <w:bCs/>
          </w:rPr>
          <w:delText>Normally it should not exceed one A4-page</w:delText>
        </w:r>
      </w:del>
      <w:r w:rsidRPr="00E97193">
        <w:t xml:space="preserve">. </w:t>
      </w:r>
      <w:del w:id="222" w:author="Author">
        <w:r w:rsidRPr="00E97193" w:rsidDel="007B39E7">
          <w:delText>While a</w:delText>
        </w:r>
      </w:del>
      <w:ins w:id="223" w:author="Author">
        <w:r w:rsidR="007B39E7">
          <w:t>A</w:t>
        </w:r>
      </w:ins>
      <w:r w:rsidRPr="00E97193">
        <w:t xml:space="preserve">ny additional explanation and justification such as a detailed chronicle of events, bibliography, historical activities and achievements could be submitted as background material in a contribution, </w:t>
      </w:r>
      <w:del w:id="224" w:author="Author">
        <w:r w:rsidRPr="00E97193" w:rsidDel="001947F1">
          <w:delText xml:space="preserve">their inclusion </w:delText>
        </w:r>
        <w:r w:rsidDel="001947F1">
          <w:delText xml:space="preserve">shall </w:delText>
        </w:r>
        <w:r w:rsidRPr="00E97193" w:rsidDel="001947F1">
          <w:delText xml:space="preserve">be avoided in the adopted final WTSA resolution text. </w:delText>
        </w:r>
      </w:del>
    </w:p>
    <w:p w14:paraId="7A2EDF4D"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Cross-reference to other ITU resolutions should be kept to the minimum as necessary ("minimum cross-reference principle"), at the same time striking a balance not to insert material copied from other instruments.</w:t>
      </w:r>
    </w:p>
    <w:p w14:paraId="73398827" w14:textId="580ABD23" w:rsidR="00F02C20" w:rsidRPr="00E97193" w:rsidRDefault="00F02C20" w:rsidP="001947F1">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Once an ITU resolution on the same/relevant subject is referenced, any </w:t>
      </w:r>
      <w:del w:id="225" w:author="Author">
        <w:r w:rsidRPr="00E97193" w:rsidDel="001947F1">
          <w:delText>duplicated</w:delText>
        </w:r>
      </w:del>
      <w:ins w:id="226" w:author="Author">
        <w:r w:rsidR="001947F1">
          <w:t xml:space="preserve"> identical</w:t>
        </w:r>
      </w:ins>
      <w:del w:id="227" w:author="Author">
        <w:r w:rsidRPr="00E97193" w:rsidDel="001947F1">
          <w:delText xml:space="preserve"> </w:delText>
        </w:r>
      </w:del>
      <w:r w:rsidRPr="00E97193">
        <w:t xml:space="preserve">justification/rational text should be </w:t>
      </w:r>
      <w:del w:id="228" w:author="Author">
        <w:r w:rsidRPr="00E97193" w:rsidDel="001947F1">
          <w:delText xml:space="preserve">avoided </w:delText>
        </w:r>
      </w:del>
      <w:ins w:id="229" w:author="Author">
        <w:r w:rsidR="001947F1">
          <w:t xml:space="preserve">minimized </w:t>
        </w:r>
      </w:ins>
      <w:r w:rsidRPr="00E97193">
        <w:t>whereas additional ITU-T specific justification/rational could be added to this WTSA resolution ("no repetition principle").</w:t>
      </w:r>
    </w:p>
    <w:p w14:paraId="012931B0" w14:textId="77777777" w:rsidR="00F02C20" w:rsidRPr="002C3EE8"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2C3EE8">
        <w:t>Reference to the ITU Constitution, Convention and the General rules should prevail a reference to a resolution of a Plenipotentiary conference when applicable, and where it is strongly required, could exist together with a duplication of the referred text to make the WTSA resolution stand on its own (exception to "stand-alone principle").</w:t>
      </w:r>
    </w:p>
    <w:p w14:paraId="2463E79C"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When reference to the conclusion or output of an event is deemed necessary, the reference should be meaningful and in substance to specify its relevance, avoiding only listing the event per se ("no chronicle of events principle").</w:t>
      </w:r>
    </w:p>
    <w:p w14:paraId="27B907C4"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t>Any r</w:t>
      </w:r>
      <w:r w:rsidRPr="00E97193">
        <w:t xml:space="preserve">eference </w:t>
      </w:r>
      <w:r>
        <w:t xml:space="preserve">to documents </w:t>
      </w:r>
      <w:r w:rsidRPr="00E97193">
        <w:t xml:space="preserve">should be meaningful and in substance to specify its relevance </w:t>
      </w:r>
      <w:r>
        <w:t>to the purpose of the Resolution</w:t>
      </w:r>
      <w:r w:rsidRPr="00E97193">
        <w:t xml:space="preserve"> </w:t>
      </w:r>
      <w:r>
        <w:t xml:space="preserve"> </w:t>
      </w:r>
      <w:r w:rsidRPr="00E97193">
        <w:t>("no bibliography principle").</w:t>
      </w:r>
    </w:p>
    <w:p w14:paraId="006BC31C" w14:textId="77777777" w:rsidR="00F02C20" w:rsidRPr="00E97193" w:rsidRDefault="00F02C20" w:rsidP="00F02C20">
      <w:pPr>
        <w:pStyle w:val="ListParagraph"/>
        <w:numPr>
          <w:ilvl w:val="1"/>
          <w:numId w:val="23"/>
        </w:numPr>
        <w:overflowPunct w:val="0"/>
        <w:autoSpaceDE w:val="0"/>
        <w:autoSpaceDN w:val="0"/>
        <w:adjustRightInd w:val="0"/>
        <w:spacing w:beforeLines="100" w:before="240" w:afterLines="50" w:after="120"/>
        <w:ind w:left="567" w:hanging="570"/>
        <w:contextualSpacing w:val="0"/>
        <w:jc w:val="both"/>
        <w:textAlignment w:val="baseline"/>
      </w:pPr>
      <w:r w:rsidRPr="00E97193">
        <w:t>When drafting the "operational" part of a WTSA resolution, it should be borne in mind that:</w:t>
      </w:r>
    </w:p>
    <w:p w14:paraId="4128BD49" w14:textId="77777777" w:rsidR="00F02C20" w:rsidRPr="00E97193" w:rsidRDefault="00F02C20" w:rsidP="00F02C20">
      <w:pPr>
        <w:numPr>
          <w:ilvl w:val="1"/>
          <w:numId w:val="33"/>
        </w:numPr>
        <w:overflowPunct w:val="0"/>
        <w:autoSpaceDE w:val="0"/>
        <w:autoSpaceDN w:val="0"/>
        <w:adjustRightInd w:val="0"/>
        <w:spacing w:before="80"/>
        <w:ind w:left="1134" w:hanging="570"/>
        <w:jc w:val="both"/>
        <w:textAlignment w:val="baseline"/>
      </w:pPr>
      <w:r w:rsidRPr="00E97193">
        <w:t>an instruction given to the ITU membership is non-binding;</w:t>
      </w:r>
    </w:p>
    <w:p w14:paraId="52F26CE1" w14:textId="6BF167DD" w:rsidR="00F02C20" w:rsidRPr="002C3EE8" w:rsidRDefault="00F02C20" w:rsidP="001A1101">
      <w:pPr>
        <w:numPr>
          <w:ilvl w:val="1"/>
          <w:numId w:val="33"/>
        </w:numPr>
        <w:overflowPunct w:val="0"/>
        <w:autoSpaceDE w:val="0"/>
        <w:autoSpaceDN w:val="0"/>
        <w:adjustRightInd w:val="0"/>
        <w:spacing w:before="80"/>
        <w:ind w:left="1134" w:hanging="570"/>
        <w:jc w:val="both"/>
        <w:textAlignment w:val="baseline"/>
      </w:pPr>
      <w:r w:rsidRPr="002C3EE8">
        <w:t xml:space="preserve">an instruction given to ITU-T SG </w:t>
      </w:r>
      <w:del w:id="230" w:author="Author">
        <w:r w:rsidRPr="002C3EE8" w:rsidDel="001947F1">
          <w:delText>will serve little purpos</w:delText>
        </w:r>
        <w:r w:rsidRPr="00D33F3F" w:rsidDel="001947F1">
          <w:delText xml:space="preserve">e </w:delText>
        </w:r>
      </w:del>
      <w:ins w:id="231" w:author="Author">
        <w:r w:rsidR="001947F1" w:rsidRPr="00D33F3F">
          <w:t xml:space="preserve">will be enhanced once </w:t>
        </w:r>
      </w:ins>
      <w:del w:id="232" w:author="Author">
        <w:r w:rsidRPr="00D33F3F" w:rsidDel="001947F1">
          <w:delText>unless</w:delText>
        </w:r>
      </w:del>
      <w:ins w:id="233" w:author="Author">
        <w:r w:rsidR="001947F1" w:rsidRPr="00D33F3F">
          <w:t xml:space="preserve"> its </w:t>
        </w:r>
      </w:ins>
      <w:del w:id="234" w:author="Author">
        <w:r w:rsidRPr="00D33F3F" w:rsidDel="001947F1">
          <w:delText xml:space="preserve"> </w:delText>
        </w:r>
      </w:del>
      <w:r w:rsidRPr="00D33F3F">
        <w:t xml:space="preserve">followed </w:t>
      </w:r>
      <w:del w:id="235" w:author="Author">
        <w:r w:rsidRPr="00D33F3F" w:rsidDel="001947F1">
          <w:delText xml:space="preserve">up </w:delText>
        </w:r>
      </w:del>
      <w:r w:rsidRPr="00D33F3F">
        <w:t>by a contribution to the ITU-T study group to drive the work to progress.</w:t>
      </w:r>
      <w:ins w:id="236" w:author="Author">
        <w:r w:rsidR="001947F1" w:rsidRPr="00D33F3F">
          <w:t xml:space="preserve"> SG management</w:t>
        </w:r>
        <w:r w:rsidR="001A1101" w:rsidRPr="00D33F3F">
          <w:t xml:space="preserve"> may</w:t>
        </w:r>
        <w:r w:rsidR="001947F1" w:rsidRPr="00D33F3F">
          <w:t xml:space="preserve"> </w:t>
        </w:r>
        <w:r w:rsidR="00A535F7" w:rsidRPr="00D33F3F">
          <w:t xml:space="preserve">also </w:t>
        </w:r>
        <w:r w:rsidR="001A1101" w:rsidRPr="00D33F3F">
          <w:t>encourage</w:t>
        </w:r>
        <w:r w:rsidR="001947F1" w:rsidRPr="00D33F3F">
          <w:t xml:space="preserve"> </w:t>
        </w:r>
        <w:r w:rsidR="001A1101" w:rsidRPr="00D33F3F">
          <w:t>members</w:t>
        </w:r>
        <w:r w:rsidR="001947F1" w:rsidRPr="00D33F3F">
          <w:t xml:space="preserve"> to support </w:t>
        </w:r>
        <w:r w:rsidR="001A1101" w:rsidRPr="00D33F3F">
          <w:t>the implementation of the</w:t>
        </w:r>
        <w:r w:rsidR="001947F1" w:rsidRPr="00D33F3F">
          <w:t xml:space="preserve"> instruction</w:t>
        </w:r>
        <w:r w:rsidR="00A535F7" w:rsidRPr="00D33F3F">
          <w:t>.</w:t>
        </w:r>
        <w:r w:rsidR="001947F1" w:rsidRPr="00D33F3F">
          <w:t xml:space="preserve"> </w:t>
        </w:r>
      </w:ins>
    </w:p>
    <w:p w14:paraId="3947C8C8" w14:textId="77777777" w:rsidR="00F02C20" w:rsidRPr="00E97193" w:rsidRDefault="00F02C20" w:rsidP="00F02C20">
      <w:pPr>
        <w:pStyle w:val="ListParagraph"/>
        <w:numPr>
          <w:ilvl w:val="1"/>
          <w:numId w:val="23"/>
        </w:numPr>
        <w:overflowPunct w:val="0"/>
        <w:autoSpaceDE w:val="0"/>
        <w:autoSpaceDN w:val="0"/>
        <w:adjustRightInd w:val="0"/>
        <w:spacing w:before="240" w:afterLines="50" w:after="120"/>
        <w:ind w:left="567" w:hanging="567"/>
        <w:jc w:val="both"/>
        <w:textAlignment w:val="baseline"/>
      </w:pPr>
      <w:r w:rsidRPr="00E97193">
        <w:t>The "operational" part of a WTSA resolution should:</w:t>
      </w:r>
    </w:p>
    <w:p w14:paraId="11EE80B8" w14:textId="27C09CBF" w:rsidR="00F02C20" w:rsidRDefault="00F02C20" w:rsidP="00F02C20">
      <w:pPr>
        <w:numPr>
          <w:ilvl w:val="0"/>
          <w:numId w:val="36"/>
        </w:numPr>
        <w:overflowPunct w:val="0"/>
        <w:autoSpaceDE w:val="0"/>
        <w:autoSpaceDN w:val="0"/>
        <w:adjustRightInd w:val="0"/>
        <w:spacing w:before="80"/>
        <w:contextualSpacing/>
        <w:jc w:val="both"/>
        <w:textAlignment w:val="baseline"/>
      </w:pPr>
      <w:r>
        <w:t>include instructions and tasks from the relevant PP resolutions</w:t>
      </w:r>
      <w:ins w:id="237" w:author="Author">
        <w:r w:rsidR="00A535F7">
          <w:t xml:space="preserve"> if exist</w:t>
        </w:r>
      </w:ins>
      <w:r>
        <w:t>;</w:t>
      </w:r>
    </w:p>
    <w:p w14:paraId="05CCC114" w14:textId="65086955" w:rsidR="00F02C20" w:rsidRDefault="00F02C20" w:rsidP="00F02C20">
      <w:pPr>
        <w:numPr>
          <w:ilvl w:val="0"/>
          <w:numId w:val="36"/>
        </w:numPr>
        <w:overflowPunct w:val="0"/>
        <w:autoSpaceDE w:val="0"/>
        <w:autoSpaceDN w:val="0"/>
        <w:adjustRightInd w:val="0"/>
        <w:spacing w:before="80"/>
        <w:contextualSpacing/>
        <w:jc w:val="both"/>
        <w:textAlignment w:val="baseline"/>
      </w:pPr>
      <w:r>
        <w:t>include instructions and tasks assigned by other ITU conferences and assemblies to ITU-T on the relevant thematic</w:t>
      </w:r>
      <w:ins w:id="238" w:author="Author">
        <w:r w:rsidR="00A535F7">
          <w:t xml:space="preserve"> if exist</w:t>
        </w:r>
      </w:ins>
      <w:r>
        <w:t>;</w:t>
      </w:r>
    </w:p>
    <w:p w14:paraId="1B17D284"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use an appropriate verb to specify an implementable action by a respective entity according to its proper mandate ("identified entity and specific action principle");</w:t>
      </w:r>
    </w:p>
    <w:p w14:paraId="7BF3D8E8"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specify an expected result(s) so that the achievement in implementing this action can be measurable as much as possible using objective measurement methodologies ("measurable result principle");</w:t>
      </w:r>
    </w:p>
    <w:p w14:paraId="54D53D02"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rsidRPr="00E97193">
        <w:t>plan or recommend a course of actions with milestones/check-points as appropriate ("planning principle"); and</w:t>
      </w:r>
    </w:p>
    <w:p w14:paraId="139251F7" w14:textId="77777777" w:rsidR="00F02C20" w:rsidRDefault="00F02C20" w:rsidP="00F02C20">
      <w:pPr>
        <w:numPr>
          <w:ilvl w:val="0"/>
          <w:numId w:val="36"/>
        </w:numPr>
        <w:overflowPunct w:val="0"/>
        <w:autoSpaceDE w:val="0"/>
        <w:autoSpaceDN w:val="0"/>
        <w:adjustRightInd w:val="0"/>
        <w:spacing w:before="80"/>
        <w:contextualSpacing/>
        <w:jc w:val="both"/>
        <w:textAlignment w:val="baseline"/>
      </w:pPr>
      <w:r w:rsidRPr="00E97193">
        <w:t>specify a reporting and expiration mechanism as appropriate ("report/expire principle")</w:t>
      </w:r>
    </w:p>
    <w:p w14:paraId="6F5F3B35" w14:textId="77777777" w:rsidR="00F02C20" w:rsidRPr="00E97193" w:rsidRDefault="00F02C20" w:rsidP="00F02C20">
      <w:pPr>
        <w:numPr>
          <w:ilvl w:val="0"/>
          <w:numId w:val="36"/>
        </w:numPr>
        <w:overflowPunct w:val="0"/>
        <w:autoSpaceDE w:val="0"/>
        <w:autoSpaceDN w:val="0"/>
        <w:adjustRightInd w:val="0"/>
        <w:spacing w:before="80"/>
        <w:contextualSpacing/>
        <w:jc w:val="both"/>
        <w:textAlignment w:val="baseline"/>
      </w:pPr>
      <w:r>
        <w:t>specify concrete instructions for relevant SGs and T</w:t>
      </w:r>
      <w:r w:rsidRPr="00A551AD">
        <w:rPr>
          <w:lang w:val="en-US"/>
        </w:rPr>
        <w:t>S</w:t>
      </w:r>
      <w:r>
        <w:t>AG for the implementation of the resolution, if required</w:t>
      </w:r>
      <w:r w:rsidRPr="00E97193">
        <w:t>.</w:t>
      </w:r>
    </w:p>
    <w:p w14:paraId="336F4F39" w14:textId="77777777" w:rsidR="00F02C20" w:rsidRDefault="00F02C20" w:rsidP="00F02C20">
      <w:pPr>
        <w:ind w:left="360"/>
        <w:rPr>
          <w:rFonts w:eastAsia="MS Mincho"/>
        </w:rPr>
      </w:pPr>
    </w:p>
    <w:p w14:paraId="4EDAE124" w14:textId="77777777" w:rsidR="00F02C20" w:rsidRDefault="00F02C20" w:rsidP="00F02C20">
      <w:pPr>
        <w:jc w:val="center"/>
      </w:pPr>
      <w:r>
        <w:t>_______________________</w:t>
      </w:r>
    </w:p>
    <w:p w14:paraId="3DFBF28D" w14:textId="77777777" w:rsidR="00F02C20" w:rsidRDefault="00F02C20" w:rsidP="00F02C20"/>
    <w:p w14:paraId="0594E836" w14:textId="77777777" w:rsidR="00CB7BBC" w:rsidRPr="005367EE" w:rsidRDefault="00CB7BBC" w:rsidP="00303B87">
      <w:pPr>
        <w:pStyle w:val="ListParagraph"/>
        <w:spacing w:line="276" w:lineRule="auto"/>
        <w:ind w:left="0"/>
        <w:rPr>
          <w:rtl/>
        </w:rPr>
      </w:pPr>
    </w:p>
    <w:sectPr w:rsidR="00CB7BBC" w:rsidRPr="005367EE" w:rsidSect="00BF6C89">
      <w:headerReference w:type="default" r:id="rId18"/>
      <w:pgSz w:w="11907" w:h="16840" w:code="9"/>
      <w:pgMar w:top="1134" w:right="1134" w:bottom="851"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1" w:author="Author" w:initials="A">
    <w:p w14:paraId="4C392362" w14:textId="77777777" w:rsidR="00D33F3F" w:rsidRDefault="00D33F3F" w:rsidP="00D33F3F">
      <w:pPr>
        <w:pStyle w:val="CommentText"/>
      </w:pPr>
      <w:r>
        <w:rPr>
          <w:rStyle w:val="CommentReference"/>
        </w:rPr>
        <w:annotationRef/>
      </w:r>
      <w:r>
        <w:rPr>
          <w:rStyle w:val="CommentReference"/>
        </w:rPr>
        <w:annotationRef/>
      </w:r>
      <w:r>
        <w:t>This is not used in the document</w:t>
      </w:r>
    </w:p>
    <w:p w14:paraId="2DEA9688" w14:textId="1B9DB6DA" w:rsidR="00D33F3F" w:rsidRDefault="00D33F3F">
      <w:pPr>
        <w:pStyle w:val="CommentText"/>
      </w:pPr>
    </w:p>
  </w:comment>
  <w:comment w:id="177" w:author="Author" w:initials="A">
    <w:p w14:paraId="0F0D162F" w14:textId="1CBD1E75" w:rsidR="00D33F3F" w:rsidRDefault="00D33F3F">
      <w:pPr>
        <w:pStyle w:val="CommentText"/>
      </w:pPr>
      <w:r>
        <w:rPr>
          <w:rStyle w:val="CommentReference"/>
        </w:rPr>
        <w:annotationRef/>
      </w:r>
      <w:r>
        <w:rPr>
          <w:rStyle w:val="CommentReference"/>
        </w:rPr>
        <w:t>We don’t think there is in-force WTSA Resolution that don’t fall under ITU-T mandate.</w:t>
      </w:r>
    </w:p>
  </w:comment>
  <w:comment w:id="193" w:author="Author" w:initials="A">
    <w:p w14:paraId="7439B386" w14:textId="77777777" w:rsidR="00D33F3F" w:rsidRDefault="00D33F3F" w:rsidP="00D33F3F">
      <w:pPr>
        <w:pStyle w:val="CommentText"/>
      </w:pPr>
      <w:r>
        <w:rPr>
          <w:rStyle w:val="CommentReference"/>
        </w:rPr>
        <w:annotationRef/>
      </w:r>
      <w:r>
        <w:rPr>
          <w:rStyle w:val="CommentReference"/>
        </w:rPr>
        <w:annotationRef/>
      </w:r>
      <w:r>
        <w:t>The primary goal of WTSA Resolutions is to fulfil ITU-T mandate, the cost implications should be consider the concerned committees/groups.</w:t>
      </w:r>
    </w:p>
    <w:p w14:paraId="71C391CA" w14:textId="76BCECE3" w:rsidR="00D33F3F" w:rsidRDefault="00D33F3F">
      <w:pPr>
        <w:pStyle w:val="CommentText"/>
      </w:pPr>
    </w:p>
  </w:comment>
  <w:comment w:id="208" w:author="Author" w:initials="A">
    <w:p w14:paraId="4BAFDBB9" w14:textId="77777777" w:rsidR="00D33F3F" w:rsidRDefault="00D33F3F" w:rsidP="00D33F3F">
      <w:pPr>
        <w:pStyle w:val="CommentText"/>
      </w:pPr>
      <w:r>
        <w:rPr>
          <w:rStyle w:val="CommentReference"/>
        </w:rPr>
        <w:annotationRef/>
      </w:r>
      <w:r>
        <w:rPr>
          <w:rStyle w:val="CommentReference"/>
        </w:rPr>
        <w:annotationRef/>
      </w:r>
      <w:r>
        <w:t>These steps are for in-force Resolutions and they are already mentioned above.</w:t>
      </w:r>
    </w:p>
    <w:p w14:paraId="31AC95E0" w14:textId="44FE7D61" w:rsidR="00D33F3F" w:rsidRDefault="00D33F3F">
      <w:pPr>
        <w:pStyle w:val="CommentText"/>
      </w:pPr>
    </w:p>
  </w:comment>
  <w:comment w:id="212" w:author="Author" w:initials="A">
    <w:p w14:paraId="6364A1C4" w14:textId="28E456B9" w:rsidR="00D33F3F" w:rsidRDefault="00D33F3F">
      <w:pPr>
        <w:pStyle w:val="CommentText"/>
      </w:pPr>
      <w:r>
        <w:rPr>
          <w:rStyle w:val="CommentReference"/>
        </w:rPr>
        <w:annotationRef/>
      </w:r>
      <w:r>
        <w:t>When considering drafting new resolution, its recommended to examine the existing res. of similar topic or subject, to evaluative the necessity of adding new Res rather than modify existing 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EA9688" w15:done="0"/>
  <w15:commentEx w15:paraId="0F0D162F" w15:done="0"/>
  <w15:commentEx w15:paraId="71C391CA" w15:done="0"/>
  <w15:commentEx w15:paraId="31AC95E0" w15:done="0"/>
  <w15:commentEx w15:paraId="6364A1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EA9688" w16cid:durableId="3F84899E"/>
  <w16cid:commentId w16cid:paraId="0F0D162F" w16cid:durableId="129E6DD7"/>
  <w16cid:commentId w16cid:paraId="71C391CA" w16cid:durableId="798B13DB"/>
  <w16cid:commentId w16cid:paraId="31AC95E0" w16cid:durableId="50757048"/>
  <w16cid:commentId w16cid:paraId="6364A1C4" w16cid:durableId="0F0396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2932" w14:textId="77777777" w:rsidR="00C71C34" w:rsidRDefault="00C71C34" w:rsidP="00C42125">
      <w:pPr>
        <w:spacing w:before="0"/>
      </w:pPr>
      <w:r>
        <w:separator/>
      </w:r>
    </w:p>
  </w:endnote>
  <w:endnote w:type="continuationSeparator" w:id="0">
    <w:p w14:paraId="5C7C7C31" w14:textId="77777777" w:rsidR="00C71C34" w:rsidRDefault="00C71C3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D62F" w14:textId="77777777" w:rsidR="00C71C34" w:rsidRDefault="00C71C34" w:rsidP="00C42125">
      <w:pPr>
        <w:spacing w:before="0"/>
      </w:pPr>
      <w:r>
        <w:separator/>
      </w:r>
    </w:p>
  </w:footnote>
  <w:footnote w:type="continuationSeparator" w:id="0">
    <w:p w14:paraId="3D9788E5" w14:textId="77777777" w:rsidR="00C71C34" w:rsidRDefault="00C71C34" w:rsidP="00C42125">
      <w:pPr>
        <w:spacing w:before="0"/>
      </w:pPr>
      <w:r>
        <w:continuationSeparator/>
      </w:r>
    </w:p>
  </w:footnote>
  <w:footnote w:id="1">
    <w:p w14:paraId="456ECB3A" w14:textId="77777777" w:rsidR="001E0D67" w:rsidRPr="00783586" w:rsidRDefault="001E0D67" w:rsidP="00F02C20">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F4906">
          <w:rPr>
            <w:rStyle w:val="Hyperlink"/>
          </w:rPr>
          <w:t>http://handle.itu.int/11.1002/1000/</w:t>
        </w:r>
        <w:r w:rsidRPr="00AF4906">
          <w:rPr>
            <w:rStyle w:val="Hyperlink"/>
          </w:rPr>
          <w:br/>
          <w:t>11830-en</w:t>
        </w:r>
      </w:hyperlink>
      <w:r w:rsidRPr="00AC6E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3213" w14:textId="68370612" w:rsidR="001E0D67" w:rsidRPr="00160028" w:rsidRDefault="001E0D67" w:rsidP="001E0D67">
    <w:pPr>
      <w:pStyle w:val="Header"/>
    </w:pPr>
    <w:r w:rsidRPr="00160028">
      <w:t xml:space="preserve">- </w:t>
    </w:r>
    <w:r w:rsidRPr="00160028">
      <w:fldChar w:fldCharType="begin"/>
    </w:r>
    <w:r w:rsidRPr="00160028">
      <w:instrText xml:space="preserve"> PAGE  \* MERGEFORMAT </w:instrText>
    </w:r>
    <w:r w:rsidRPr="00160028">
      <w:fldChar w:fldCharType="separate"/>
    </w:r>
    <w:r w:rsidR="00537B84">
      <w:rPr>
        <w:noProof/>
      </w:rPr>
      <w:t>5</w:t>
    </w:r>
    <w:r w:rsidRPr="00160028">
      <w:fldChar w:fldCharType="end"/>
    </w:r>
    <w:r w:rsidRPr="00160028">
      <w:t xml:space="preserve"> -</w:t>
    </w:r>
  </w:p>
  <w:p w14:paraId="6F75EF05" w14:textId="7A33B4D0" w:rsidR="001E0D67" w:rsidRPr="00160028" w:rsidRDefault="001E0D67" w:rsidP="001E0D67">
    <w:pPr>
      <w:pStyle w:val="Header"/>
      <w:spacing w:after="240"/>
    </w:pPr>
    <w:r w:rsidRPr="00160028">
      <w:fldChar w:fldCharType="begin"/>
    </w:r>
    <w:r w:rsidRPr="00160028">
      <w:instrText xml:space="preserve"> STYLEREF  Docnumber  </w:instrText>
    </w:r>
    <w:r w:rsidRPr="00160028">
      <w:fldChar w:fldCharType="separate"/>
    </w:r>
    <w:r w:rsidR="00BF6C89">
      <w:rPr>
        <w:noProof/>
      </w:rPr>
      <w:t>TSAG-C060R2</w:t>
    </w:r>
    <w:r w:rsidRPr="001600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1186" w14:textId="4BDE8F70" w:rsidR="001E0D67" w:rsidRPr="00C42125" w:rsidRDefault="001E0D6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537B84">
      <w:rPr>
        <w:noProof/>
      </w:rPr>
      <w:t>7</w:t>
    </w:r>
    <w:r w:rsidRPr="00C42125">
      <w:fldChar w:fldCharType="end"/>
    </w:r>
    <w:r w:rsidRPr="00C42125">
      <w:t xml:space="preserve"> -</w:t>
    </w:r>
  </w:p>
  <w:p w14:paraId="154B2C88" w14:textId="6F9EE568" w:rsidR="001E0D67" w:rsidRPr="00C42125" w:rsidRDefault="001E0D67" w:rsidP="007E53E4">
    <w:pPr>
      <w:pStyle w:val="Header"/>
    </w:pPr>
    <w:r>
      <w:fldChar w:fldCharType="begin"/>
    </w:r>
    <w:r>
      <w:instrText xml:space="preserve"> STYLEREF  Docnumber  </w:instrText>
    </w:r>
    <w:r>
      <w:fldChar w:fldCharType="separate"/>
    </w:r>
    <w:r w:rsidR="00BF6C89">
      <w:rPr>
        <w:noProof/>
      </w:rPr>
      <w:t>TSAG-C060R2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EFE3B40"/>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03D0A420"/>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064000F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8D5695D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E0B40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57CD1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7480A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09852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6D2859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8E6D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96380"/>
    <w:multiLevelType w:val="hybridMultilevel"/>
    <w:tmpl w:val="04D8512A"/>
    <w:lvl w:ilvl="0" w:tplc="275A2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386984"/>
    <w:multiLevelType w:val="hybridMultilevel"/>
    <w:tmpl w:val="5158F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BE376C"/>
    <w:multiLevelType w:val="hybridMultilevel"/>
    <w:tmpl w:val="890ABE06"/>
    <w:lvl w:ilvl="0" w:tplc="21BA23E8">
      <w:start w:val="42"/>
      <w:numFmt w:val="bullet"/>
      <w:lvlText w:val=""/>
      <w:lvlJc w:val="left"/>
      <w:pPr>
        <w:ind w:left="360" w:hanging="360"/>
      </w:pPr>
      <w:rPr>
        <w:rFonts w:ascii="Wingdings" w:eastAsia="SimSu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1C61AB"/>
    <w:multiLevelType w:val="hybridMultilevel"/>
    <w:tmpl w:val="AE9C0C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D4642"/>
    <w:multiLevelType w:val="hybridMultilevel"/>
    <w:tmpl w:val="09FEAF34"/>
    <w:lvl w:ilvl="0" w:tplc="0409000F">
      <w:start w:val="1"/>
      <w:numFmt w:val="decimal"/>
      <w:lvlText w:val="%1."/>
      <w:lvlJc w:val="left"/>
      <w:pPr>
        <w:ind w:left="1134" w:hanging="360"/>
      </w:pPr>
      <w:rPr>
        <w:rFonts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6" w15:restartNumberingAfterBreak="0">
    <w:nsid w:val="218B126F"/>
    <w:multiLevelType w:val="hybridMultilevel"/>
    <w:tmpl w:val="3C1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35393"/>
    <w:multiLevelType w:val="hybridMultilevel"/>
    <w:tmpl w:val="FB742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2C5896"/>
    <w:multiLevelType w:val="hybridMultilevel"/>
    <w:tmpl w:val="9B3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821AC"/>
    <w:multiLevelType w:val="hybridMultilevel"/>
    <w:tmpl w:val="EC840B5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0" w15:restartNumberingAfterBreak="0">
    <w:nsid w:val="3C6F24BF"/>
    <w:multiLevelType w:val="hybridMultilevel"/>
    <w:tmpl w:val="ECE6F0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1" w15:restartNumberingAfterBreak="0">
    <w:nsid w:val="3D163E90"/>
    <w:multiLevelType w:val="hybridMultilevel"/>
    <w:tmpl w:val="CCAED69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2" w15:restartNumberingAfterBreak="0">
    <w:nsid w:val="44FB0FB8"/>
    <w:multiLevelType w:val="hybridMultilevel"/>
    <w:tmpl w:val="82B0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676D7"/>
    <w:multiLevelType w:val="hybridMultilevel"/>
    <w:tmpl w:val="AB520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F541DC"/>
    <w:multiLevelType w:val="hybridMultilevel"/>
    <w:tmpl w:val="97226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F5958CD"/>
    <w:multiLevelType w:val="hybridMultilevel"/>
    <w:tmpl w:val="CE4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87E76"/>
    <w:multiLevelType w:val="hybridMultilevel"/>
    <w:tmpl w:val="E248AA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E3A6E"/>
    <w:multiLevelType w:val="multilevel"/>
    <w:tmpl w:val="7916C29E"/>
    <w:lvl w:ilvl="0">
      <w:start w:val="1"/>
      <w:numFmt w:val="upperRoman"/>
      <w:lvlText w:val="%1."/>
      <w:lvlJc w:val="right"/>
      <w:pPr>
        <w:ind w:left="773" w:hanging="360"/>
      </w:pPr>
    </w:lvl>
    <w:lvl w:ilvl="1">
      <w:start w:val="2"/>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9" w15:restartNumberingAfterBreak="0">
    <w:nsid w:val="5BDE10B8"/>
    <w:multiLevelType w:val="hybridMultilevel"/>
    <w:tmpl w:val="21A66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964C16"/>
    <w:multiLevelType w:val="hybridMultilevel"/>
    <w:tmpl w:val="64DE0598"/>
    <w:lvl w:ilvl="0" w:tplc="04090019">
      <w:start w:val="1"/>
      <w:numFmt w:val="lowerLetter"/>
      <w:lvlText w:val="%1."/>
      <w:lvlJc w:val="left"/>
      <w:pPr>
        <w:ind w:left="92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2" w15:restartNumberingAfterBreak="0">
    <w:nsid w:val="68A022E2"/>
    <w:multiLevelType w:val="hybridMultilevel"/>
    <w:tmpl w:val="F2E8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53D16"/>
    <w:multiLevelType w:val="hybridMultilevel"/>
    <w:tmpl w:val="1778D1CE"/>
    <w:lvl w:ilvl="0" w:tplc="F72E1FF2">
      <w:start w:val="17"/>
      <w:numFmt w:val="bullet"/>
      <w:lvlText w:val="-"/>
      <w:lvlJc w:val="left"/>
      <w:pPr>
        <w:ind w:left="360" w:hanging="360"/>
      </w:pPr>
      <w:rPr>
        <w:rFonts w:ascii="Times New Roman" w:eastAsiaTheme="minorEastAsia"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6E71D4"/>
    <w:multiLevelType w:val="hybridMultilevel"/>
    <w:tmpl w:val="C78615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6A20584"/>
    <w:multiLevelType w:val="hybridMultilevel"/>
    <w:tmpl w:val="B50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301FC"/>
    <w:multiLevelType w:val="multilevel"/>
    <w:tmpl w:val="F7BA3C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D37F20"/>
    <w:multiLevelType w:val="multilevel"/>
    <w:tmpl w:val="72A48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3216022">
    <w:abstractNumId w:val="9"/>
  </w:num>
  <w:num w:numId="2" w16cid:durableId="1044065863">
    <w:abstractNumId w:val="7"/>
  </w:num>
  <w:num w:numId="3" w16cid:durableId="25101525">
    <w:abstractNumId w:val="6"/>
  </w:num>
  <w:num w:numId="4" w16cid:durableId="729576739">
    <w:abstractNumId w:val="5"/>
  </w:num>
  <w:num w:numId="5" w16cid:durableId="722749052">
    <w:abstractNumId w:val="4"/>
  </w:num>
  <w:num w:numId="6" w16cid:durableId="135492727">
    <w:abstractNumId w:val="8"/>
  </w:num>
  <w:num w:numId="7" w16cid:durableId="655915711">
    <w:abstractNumId w:val="3"/>
  </w:num>
  <w:num w:numId="8" w16cid:durableId="1408572872">
    <w:abstractNumId w:val="2"/>
  </w:num>
  <w:num w:numId="9" w16cid:durableId="1888297138">
    <w:abstractNumId w:val="1"/>
  </w:num>
  <w:num w:numId="10" w16cid:durableId="1829320753">
    <w:abstractNumId w:val="0"/>
  </w:num>
  <w:num w:numId="11" w16cid:durableId="26224596">
    <w:abstractNumId w:val="28"/>
  </w:num>
  <w:num w:numId="12" w16cid:durableId="3093629">
    <w:abstractNumId w:val="10"/>
  </w:num>
  <w:num w:numId="13" w16cid:durableId="649552589">
    <w:abstractNumId w:val="26"/>
  </w:num>
  <w:num w:numId="14" w16cid:durableId="1719741925">
    <w:abstractNumId w:val="19"/>
  </w:num>
  <w:num w:numId="15" w16cid:durableId="2027362088">
    <w:abstractNumId w:val="18"/>
  </w:num>
  <w:num w:numId="16" w16cid:durableId="1031611512">
    <w:abstractNumId w:val="21"/>
  </w:num>
  <w:num w:numId="17" w16cid:durableId="356470405">
    <w:abstractNumId w:val="15"/>
  </w:num>
  <w:num w:numId="18" w16cid:durableId="114492367">
    <w:abstractNumId w:val="14"/>
  </w:num>
  <w:num w:numId="19" w16cid:durableId="1178807674">
    <w:abstractNumId w:val="24"/>
  </w:num>
  <w:num w:numId="20" w16cid:durableId="1087380700">
    <w:abstractNumId w:val="17"/>
  </w:num>
  <w:num w:numId="21" w16cid:durableId="1897428029">
    <w:abstractNumId w:val="22"/>
  </w:num>
  <w:num w:numId="22" w16cid:durableId="1966885306">
    <w:abstractNumId w:val="20"/>
  </w:num>
  <w:num w:numId="23" w16cid:durableId="207618437">
    <w:abstractNumId w:val="30"/>
  </w:num>
  <w:num w:numId="24" w16cid:durableId="1338002458">
    <w:abstractNumId w:val="29"/>
  </w:num>
  <w:num w:numId="25" w16cid:durableId="1115250239">
    <w:abstractNumId w:val="11"/>
  </w:num>
  <w:num w:numId="26" w16cid:durableId="90707833">
    <w:abstractNumId w:val="25"/>
  </w:num>
  <w:num w:numId="27" w16cid:durableId="864902570">
    <w:abstractNumId w:val="32"/>
  </w:num>
  <w:num w:numId="28" w16cid:durableId="2048338166">
    <w:abstractNumId w:val="34"/>
  </w:num>
  <w:num w:numId="29" w16cid:durableId="1945110738">
    <w:abstractNumId w:val="33"/>
  </w:num>
  <w:num w:numId="30" w16cid:durableId="330527434">
    <w:abstractNumId w:val="23"/>
  </w:num>
  <w:num w:numId="31" w16cid:durableId="1661231714">
    <w:abstractNumId w:val="13"/>
  </w:num>
  <w:num w:numId="32" w16cid:durableId="1837265167">
    <w:abstractNumId w:val="12"/>
  </w:num>
  <w:num w:numId="33" w16cid:durableId="1845704133">
    <w:abstractNumId w:val="27"/>
  </w:num>
  <w:num w:numId="34" w16cid:durableId="453867741">
    <w:abstractNumId w:val="36"/>
  </w:num>
  <w:num w:numId="35" w16cid:durableId="192353871">
    <w:abstractNumId w:val="37"/>
  </w:num>
  <w:num w:numId="36" w16cid:durableId="819351487">
    <w:abstractNumId w:val="31"/>
  </w:num>
  <w:num w:numId="37" w16cid:durableId="1547646707">
    <w:abstractNumId w:val="35"/>
  </w:num>
  <w:num w:numId="38" w16cid:durableId="16535556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ar-SA"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3C0E"/>
    <w:rsid w:val="00015458"/>
    <w:rsid w:val="000171DB"/>
    <w:rsid w:val="00023D9A"/>
    <w:rsid w:val="0002490E"/>
    <w:rsid w:val="000328D9"/>
    <w:rsid w:val="00035264"/>
    <w:rsid w:val="00037538"/>
    <w:rsid w:val="00037B3D"/>
    <w:rsid w:val="00043D75"/>
    <w:rsid w:val="000440FC"/>
    <w:rsid w:val="00052338"/>
    <w:rsid w:val="00053662"/>
    <w:rsid w:val="00054392"/>
    <w:rsid w:val="00054813"/>
    <w:rsid w:val="00057000"/>
    <w:rsid w:val="00062186"/>
    <w:rsid w:val="000622C4"/>
    <w:rsid w:val="000640E0"/>
    <w:rsid w:val="00064226"/>
    <w:rsid w:val="00074CC9"/>
    <w:rsid w:val="0007633C"/>
    <w:rsid w:val="00081FEC"/>
    <w:rsid w:val="000827EC"/>
    <w:rsid w:val="00083B7F"/>
    <w:rsid w:val="00084262"/>
    <w:rsid w:val="000859E2"/>
    <w:rsid w:val="00096649"/>
    <w:rsid w:val="000A5CA2"/>
    <w:rsid w:val="000A6968"/>
    <w:rsid w:val="000B25B1"/>
    <w:rsid w:val="000B4523"/>
    <w:rsid w:val="000B50D9"/>
    <w:rsid w:val="000C3DDD"/>
    <w:rsid w:val="000C46EE"/>
    <w:rsid w:val="000D46B0"/>
    <w:rsid w:val="00102A8D"/>
    <w:rsid w:val="001052B2"/>
    <w:rsid w:val="00110590"/>
    <w:rsid w:val="00112720"/>
    <w:rsid w:val="00117648"/>
    <w:rsid w:val="0012283D"/>
    <w:rsid w:val="001251DA"/>
    <w:rsid w:val="00125432"/>
    <w:rsid w:val="0013039B"/>
    <w:rsid w:val="00132212"/>
    <w:rsid w:val="001322E1"/>
    <w:rsid w:val="00134050"/>
    <w:rsid w:val="001362E3"/>
    <w:rsid w:val="00136E19"/>
    <w:rsid w:val="00137F40"/>
    <w:rsid w:val="00141C23"/>
    <w:rsid w:val="0014756E"/>
    <w:rsid w:val="00153E76"/>
    <w:rsid w:val="001621DA"/>
    <w:rsid w:val="00165942"/>
    <w:rsid w:val="001700AE"/>
    <w:rsid w:val="0017240B"/>
    <w:rsid w:val="001768ED"/>
    <w:rsid w:val="001807E5"/>
    <w:rsid w:val="00186D6B"/>
    <w:rsid w:val="001871EC"/>
    <w:rsid w:val="001947F1"/>
    <w:rsid w:val="00195079"/>
    <w:rsid w:val="001A1101"/>
    <w:rsid w:val="001A5534"/>
    <w:rsid w:val="001A670F"/>
    <w:rsid w:val="001B0B31"/>
    <w:rsid w:val="001B1C2A"/>
    <w:rsid w:val="001B3058"/>
    <w:rsid w:val="001C3FE2"/>
    <w:rsid w:val="001C62B8"/>
    <w:rsid w:val="001C6BDF"/>
    <w:rsid w:val="001D48E4"/>
    <w:rsid w:val="001E0D67"/>
    <w:rsid w:val="001E1653"/>
    <w:rsid w:val="001E31D1"/>
    <w:rsid w:val="001E7B0E"/>
    <w:rsid w:val="001F10A8"/>
    <w:rsid w:val="001F141D"/>
    <w:rsid w:val="001F29A2"/>
    <w:rsid w:val="00200A06"/>
    <w:rsid w:val="00216C25"/>
    <w:rsid w:val="00222A8D"/>
    <w:rsid w:val="00225175"/>
    <w:rsid w:val="00231DC5"/>
    <w:rsid w:val="00241832"/>
    <w:rsid w:val="00243557"/>
    <w:rsid w:val="00244212"/>
    <w:rsid w:val="0024458D"/>
    <w:rsid w:val="00247878"/>
    <w:rsid w:val="002534C9"/>
    <w:rsid w:val="00253DBE"/>
    <w:rsid w:val="002622FA"/>
    <w:rsid w:val="00262E9C"/>
    <w:rsid w:val="00263518"/>
    <w:rsid w:val="002749D9"/>
    <w:rsid w:val="002759E7"/>
    <w:rsid w:val="00275ED1"/>
    <w:rsid w:val="00277326"/>
    <w:rsid w:val="0027779D"/>
    <w:rsid w:val="00290411"/>
    <w:rsid w:val="002A427A"/>
    <w:rsid w:val="002A49E0"/>
    <w:rsid w:val="002C015C"/>
    <w:rsid w:val="002C26C0"/>
    <w:rsid w:val="002C2BC5"/>
    <w:rsid w:val="002C3EE8"/>
    <w:rsid w:val="002C3FEC"/>
    <w:rsid w:val="002C405A"/>
    <w:rsid w:val="002C4AC2"/>
    <w:rsid w:val="002C613B"/>
    <w:rsid w:val="002D4E12"/>
    <w:rsid w:val="002E2053"/>
    <w:rsid w:val="002E6134"/>
    <w:rsid w:val="002E79CB"/>
    <w:rsid w:val="002F1CFE"/>
    <w:rsid w:val="002F1EF3"/>
    <w:rsid w:val="002F7F55"/>
    <w:rsid w:val="003003F4"/>
    <w:rsid w:val="00303B87"/>
    <w:rsid w:val="00307436"/>
    <w:rsid w:val="0030745F"/>
    <w:rsid w:val="00310D37"/>
    <w:rsid w:val="00311E1B"/>
    <w:rsid w:val="00314630"/>
    <w:rsid w:val="00315F5C"/>
    <w:rsid w:val="00316DF0"/>
    <w:rsid w:val="00316F69"/>
    <w:rsid w:val="00317B1C"/>
    <w:rsid w:val="0032090A"/>
    <w:rsid w:val="00321CDE"/>
    <w:rsid w:val="00324CD9"/>
    <w:rsid w:val="00333E15"/>
    <w:rsid w:val="00336046"/>
    <w:rsid w:val="00337093"/>
    <w:rsid w:val="00344E7E"/>
    <w:rsid w:val="00345506"/>
    <w:rsid w:val="00345DDF"/>
    <w:rsid w:val="00345FDC"/>
    <w:rsid w:val="00350492"/>
    <w:rsid w:val="00353347"/>
    <w:rsid w:val="0035343D"/>
    <w:rsid w:val="00354093"/>
    <w:rsid w:val="00365E12"/>
    <w:rsid w:val="0037422B"/>
    <w:rsid w:val="003758F1"/>
    <w:rsid w:val="003760AD"/>
    <w:rsid w:val="0038715D"/>
    <w:rsid w:val="00391EC1"/>
    <w:rsid w:val="00394DBF"/>
    <w:rsid w:val="003957A6"/>
    <w:rsid w:val="00395C05"/>
    <w:rsid w:val="003A43EF"/>
    <w:rsid w:val="003A5982"/>
    <w:rsid w:val="003B0022"/>
    <w:rsid w:val="003B747A"/>
    <w:rsid w:val="003C7445"/>
    <w:rsid w:val="003D0AF0"/>
    <w:rsid w:val="003D2CC8"/>
    <w:rsid w:val="003D5CF3"/>
    <w:rsid w:val="003E3275"/>
    <w:rsid w:val="003E3AC4"/>
    <w:rsid w:val="003E4278"/>
    <w:rsid w:val="003E4BF9"/>
    <w:rsid w:val="003E4CDE"/>
    <w:rsid w:val="003E7EF0"/>
    <w:rsid w:val="003F2BED"/>
    <w:rsid w:val="003F5C3C"/>
    <w:rsid w:val="00404998"/>
    <w:rsid w:val="00414775"/>
    <w:rsid w:val="00422CCC"/>
    <w:rsid w:val="0044192E"/>
    <w:rsid w:val="00443878"/>
    <w:rsid w:val="0044609F"/>
    <w:rsid w:val="00451667"/>
    <w:rsid w:val="004539A8"/>
    <w:rsid w:val="00454DC4"/>
    <w:rsid w:val="00457AC5"/>
    <w:rsid w:val="004604A1"/>
    <w:rsid w:val="004712CA"/>
    <w:rsid w:val="00472E35"/>
    <w:rsid w:val="0047422E"/>
    <w:rsid w:val="00487BDB"/>
    <w:rsid w:val="0049674B"/>
    <w:rsid w:val="004B0239"/>
    <w:rsid w:val="004C0673"/>
    <w:rsid w:val="004C4E4E"/>
    <w:rsid w:val="004D235B"/>
    <w:rsid w:val="004D7398"/>
    <w:rsid w:val="004E4080"/>
    <w:rsid w:val="004E4F02"/>
    <w:rsid w:val="004E6607"/>
    <w:rsid w:val="004E7D3C"/>
    <w:rsid w:val="004F347C"/>
    <w:rsid w:val="004F3816"/>
    <w:rsid w:val="004F5BC8"/>
    <w:rsid w:val="004F6151"/>
    <w:rsid w:val="00513611"/>
    <w:rsid w:val="00514308"/>
    <w:rsid w:val="005155ED"/>
    <w:rsid w:val="0052053D"/>
    <w:rsid w:val="005367EE"/>
    <w:rsid w:val="00537B84"/>
    <w:rsid w:val="00543D41"/>
    <w:rsid w:val="005448A9"/>
    <w:rsid w:val="00552142"/>
    <w:rsid w:val="00553625"/>
    <w:rsid w:val="00555C4A"/>
    <w:rsid w:val="0055782F"/>
    <w:rsid w:val="00566EDA"/>
    <w:rsid w:val="00567F52"/>
    <w:rsid w:val="00572654"/>
    <w:rsid w:val="00577559"/>
    <w:rsid w:val="005830F7"/>
    <w:rsid w:val="00583198"/>
    <w:rsid w:val="00583CED"/>
    <w:rsid w:val="00595BDB"/>
    <w:rsid w:val="00596E09"/>
    <w:rsid w:val="005972B9"/>
    <w:rsid w:val="005A0E9F"/>
    <w:rsid w:val="005A14CF"/>
    <w:rsid w:val="005A2265"/>
    <w:rsid w:val="005A4BC5"/>
    <w:rsid w:val="005A64A7"/>
    <w:rsid w:val="005B3023"/>
    <w:rsid w:val="005B3A85"/>
    <w:rsid w:val="005B5629"/>
    <w:rsid w:val="005B6C14"/>
    <w:rsid w:val="005C0300"/>
    <w:rsid w:val="005C44FA"/>
    <w:rsid w:val="005C4F27"/>
    <w:rsid w:val="005D1D58"/>
    <w:rsid w:val="005D5FA8"/>
    <w:rsid w:val="005E7873"/>
    <w:rsid w:val="005E7AD0"/>
    <w:rsid w:val="005F4B6A"/>
    <w:rsid w:val="005F693A"/>
    <w:rsid w:val="006010F3"/>
    <w:rsid w:val="006019E9"/>
    <w:rsid w:val="0060246D"/>
    <w:rsid w:val="00603F9A"/>
    <w:rsid w:val="00604127"/>
    <w:rsid w:val="00606349"/>
    <w:rsid w:val="00611769"/>
    <w:rsid w:val="00615A0A"/>
    <w:rsid w:val="0061696F"/>
    <w:rsid w:val="00622FDE"/>
    <w:rsid w:val="006237A4"/>
    <w:rsid w:val="006243D6"/>
    <w:rsid w:val="00630BA7"/>
    <w:rsid w:val="006333D4"/>
    <w:rsid w:val="00635001"/>
    <w:rsid w:val="006369B2"/>
    <w:rsid w:val="0064059D"/>
    <w:rsid w:val="00642D16"/>
    <w:rsid w:val="00647525"/>
    <w:rsid w:val="00647CAE"/>
    <w:rsid w:val="00647E7B"/>
    <w:rsid w:val="00653306"/>
    <w:rsid w:val="006570B0"/>
    <w:rsid w:val="00657BA2"/>
    <w:rsid w:val="006647B8"/>
    <w:rsid w:val="0066630F"/>
    <w:rsid w:val="00667CE6"/>
    <w:rsid w:val="00670F79"/>
    <w:rsid w:val="00671F85"/>
    <w:rsid w:val="0068228A"/>
    <w:rsid w:val="00685F13"/>
    <w:rsid w:val="00687454"/>
    <w:rsid w:val="0069180E"/>
    <w:rsid w:val="00691C94"/>
    <w:rsid w:val="0069210B"/>
    <w:rsid w:val="006A4055"/>
    <w:rsid w:val="006A60C0"/>
    <w:rsid w:val="006A660C"/>
    <w:rsid w:val="006A6C82"/>
    <w:rsid w:val="006A7101"/>
    <w:rsid w:val="006A7457"/>
    <w:rsid w:val="006B2C8F"/>
    <w:rsid w:val="006B69D6"/>
    <w:rsid w:val="006C0E4E"/>
    <w:rsid w:val="006C34D2"/>
    <w:rsid w:val="006C5641"/>
    <w:rsid w:val="006C5EC2"/>
    <w:rsid w:val="006D1089"/>
    <w:rsid w:val="006D1B86"/>
    <w:rsid w:val="006D561F"/>
    <w:rsid w:val="006D7355"/>
    <w:rsid w:val="006E62EC"/>
    <w:rsid w:val="006F2ACE"/>
    <w:rsid w:val="006F4361"/>
    <w:rsid w:val="00705B4D"/>
    <w:rsid w:val="00707206"/>
    <w:rsid w:val="007143C1"/>
    <w:rsid w:val="00715B22"/>
    <w:rsid w:val="00715CA6"/>
    <w:rsid w:val="00716508"/>
    <w:rsid w:val="00731135"/>
    <w:rsid w:val="007324AF"/>
    <w:rsid w:val="00735307"/>
    <w:rsid w:val="00736A99"/>
    <w:rsid w:val="007409B4"/>
    <w:rsid w:val="00741974"/>
    <w:rsid w:val="007538BE"/>
    <w:rsid w:val="0075525E"/>
    <w:rsid w:val="00756D3D"/>
    <w:rsid w:val="00760FEF"/>
    <w:rsid w:val="00763B5A"/>
    <w:rsid w:val="00771555"/>
    <w:rsid w:val="00772D7E"/>
    <w:rsid w:val="007745D0"/>
    <w:rsid w:val="007767C5"/>
    <w:rsid w:val="007806C2"/>
    <w:rsid w:val="00782710"/>
    <w:rsid w:val="00782935"/>
    <w:rsid w:val="00785E32"/>
    <w:rsid w:val="007903F8"/>
    <w:rsid w:val="00794F4F"/>
    <w:rsid w:val="007974BE"/>
    <w:rsid w:val="007A002B"/>
    <w:rsid w:val="007A0916"/>
    <w:rsid w:val="007A0DFD"/>
    <w:rsid w:val="007A4D92"/>
    <w:rsid w:val="007A59C4"/>
    <w:rsid w:val="007A6474"/>
    <w:rsid w:val="007B39E7"/>
    <w:rsid w:val="007B4A9B"/>
    <w:rsid w:val="007B5900"/>
    <w:rsid w:val="007C52BF"/>
    <w:rsid w:val="007C6111"/>
    <w:rsid w:val="007C7122"/>
    <w:rsid w:val="007D146F"/>
    <w:rsid w:val="007D1A6B"/>
    <w:rsid w:val="007D3F11"/>
    <w:rsid w:val="007D6BA3"/>
    <w:rsid w:val="007D6FED"/>
    <w:rsid w:val="007E53E4"/>
    <w:rsid w:val="007E59E6"/>
    <w:rsid w:val="007E656A"/>
    <w:rsid w:val="007F448F"/>
    <w:rsid w:val="007F664D"/>
    <w:rsid w:val="008029EA"/>
    <w:rsid w:val="00805539"/>
    <w:rsid w:val="0081064E"/>
    <w:rsid w:val="008128CE"/>
    <w:rsid w:val="0082290C"/>
    <w:rsid w:val="00826A6C"/>
    <w:rsid w:val="0083631E"/>
    <w:rsid w:val="008371DC"/>
    <w:rsid w:val="00841217"/>
    <w:rsid w:val="00841A6E"/>
    <w:rsid w:val="00842137"/>
    <w:rsid w:val="008527DF"/>
    <w:rsid w:val="00854686"/>
    <w:rsid w:val="00855D14"/>
    <w:rsid w:val="00863FE4"/>
    <w:rsid w:val="00874898"/>
    <w:rsid w:val="00887ED8"/>
    <w:rsid w:val="0089088E"/>
    <w:rsid w:val="00891C35"/>
    <w:rsid w:val="00892297"/>
    <w:rsid w:val="00893996"/>
    <w:rsid w:val="008A0118"/>
    <w:rsid w:val="008A4DF7"/>
    <w:rsid w:val="008A68BC"/>
    <w:rsid w:val="008B6F4A"/>
    <w:rsid w:val="008C5665"/>
    <w:rsid w:val="008C64C1"/>
    <w:rsid w:val="008D0C7E"/>
    <w:rsid w:val="008E0172"/>
    <w:rsid w:val="008E370F"/>
    <w:rsid w:val="008F3293"/>
    <w:rsid w:val="008F4E5F"/>
    <w:rsid w:val="00903694"/>
    <w:rsid w:val="00903720"/>
    <w:rsid w:val="00911F21"/>
    <w:rsid w:val="00913B5D"/>
    <w:rsid w:val="00914912"/>
    <w:rsid w:val="00930A75"/>
    <w:rsid w:val="00932AB7"/>
    <w:rsid w:val="00934405"/>
    <w:rsid w:val="00934C5D"/>
    <w:rsid w:val="00937E0B"/>
    <w:rsid w:val="009406B5"/>
    <w:rsid w:val="0094136D"/>
    <w:rsid w:val="00943FFC"/>
    <w:rsid w:val="00946166"/>
    <w:rsid w:val="00947A28"/>
    <w:rsid w:val="009507CB"/>
    <w:rsid w:val="0095099F"/>
    <w:rsid w:val="00952186"/>
    <w:rsid w:val="00953ADB"/>
    <w:rsid w:val="00977A0A"/>
    <w:rsid w:val="00981D7F"/>
    <w:rsid w:val="00983164"/>
    <w:rsid w:val="00993AAD"/>
    <w:rsid w:val="009972EF"/>
    <w:rsid w:val="009A189E"/>
    <w:rsid w:val="009A2D26"/>
    <w:rsid w:val="009B2211"/>
    <w:rsid w:val="009B4EA8"/>
    <w:rsid w:val="009B6885"/>
    <w:rsid w:val="009B75B3"/>
    <w:rsid w:val="009C3160"/>
    <w:rsid w:val="009C7E4B"/>
    <w:rsid w:val="009E766E"/>
    <w:rsid w:val="009F1960"/>
    <w:rsid w:val="009F42B3"/>
    <w:rsid w:val="009F528C"/>
    <w:rsid w:val="009F601F"/>
    <w:rsid w:val="009F715E"/>
    <w:rsid w:val="00A04F18"/>
    <w:rsid w:val="00A104DD"/>
    <w:rsid w:val="00A10DBB"/>
    <w:rsid w:val="00A16253"/>
    <w:rsid w:val="00A16D3E"/>
    <w:rsid w:val="00A22609"/>
    <w:rsid w:val="00A22D2A"/>
    <w:rsid w:val="00A304DD"/>
    <w:rsid w:val="00A31D47"/>
    <w:rsid w:val="00A3224B"/>
    <w:rsid w:val="00A4013E"/>
    <w:rsid w:val="00A4045F"/>
    <w:rsid w:val="00A427CD"/>
    <w:rsid w:val="00A45BD6"/>
    <w:rsid w:val="00A4600B"/>
    <w:rsid w:val="00A50506"/>
    <w:rsid w:val="00A51EAB"/>
    <w:rsid w:val="00A51EF0"/>
    <w:rsid w:val="00A535F7"/>
    <w:rsid w:val="00A56942"/>
    <w:rsid w:val="00A607E9"/>
    <w:rsid w:val="00A664A1"/>
    <w:rsid w:val="00A67A81"/>
    <w:rsid w:val="00A729AA"/>
    <w:rsid w:val="00A730A6"/>
    <w:rsid w:val="00A94011"/>
    <w:rsid w:val="00A96311"/>
    <w:rsid w:val="00A971A0"/>
    <w:rsid w:val="00AA1F22"/>
    <w:rsid w:val="00AA203F"/>
    <w:rsid w:val="00AA222F"/>
    <w:rsid w:val="00AA622D"/>
    <w:rsid w:val="00AB0B51"/>
    <w:rsid w:val="00AB4A99"/>
    <w:rsid w:val="00AB7B0F"/>
    <w:rsid w:val="00AC6FE4"/>
    <w:rsid w:val="00AE13BB"/>
    <w:rsid w:val="00AE38E1"/>
    <w:rsid w:val="00AE5DC1"/>
    <w:rsid w:val="00AE675A"/>
    <w:rsid w:val="00AE7112"/>
    <w:rsid w:val="00B02F9B"/>
    <w:rsid w:val="00B05821"/>
    <w:rsid w:val="00B06EFC"/>
    <w:rsid w:val="00B11D5B"/>
    <w:rsid w:val="00B16FFD"/>
    <w:rsid w:val="00B26C28"/>
    <w:rsid w:val="00B37CC6"/>
    <w:rsid w:val="00B414EE"/>
    <w:rsid w:val="00B4174C"/>
    <w:rsid w:val="00B44AE2"/>
    <w:rsid w:val="00B453F5"/>
    <w:rsid w:val="00B45F2D"/>
    <w:rsid w:val="00B477EE"/>
    <w:rsid w:val="00B47CA5"/>
    <w:rsid w:val="00B52517"/>
    <w:rsid w:val="00B542E9"/>
    <w:rsid w:val="00B563F0"/>
    <w:rsid w:val="00B56FD7"/>
    <w:rsid w:val="00B57342"/>
    <w:rsid w:val="00B573A8"/>
    <w:rsid w:val="00B61624"/>
    <w:rsid w:val="00B713C7"/>
    <w:rsid w:val="00B7170F"/>
    <w:rsid w:val="00B718A5"/>
    <w:rsid w:val="00B72905"/>
    <w:rsid w:val="00B8261A"/>
    <w:rsid w:val="00BA3672"/>
    <w:rsid w:val="00BC1FAE"/>
    <w:rsid w:val="00BC3D7E"/>
    <w:rsid w:val="00BC62E2"/>
    <w:rsid w:val="00BC7D3A"/>
    <w:rsid w:val="00BD1BBB"/>
    <w:rsid w:val="00BE04B8"/>
    <w:rsid w:val="00BE36F8"/>
    <w:rsid w:val="00BF0E60"/>
    <w:rsid w:val="00BF6C89"/>
    <w:rsid w:val="00C11108"/>
    <w:rsid w:val="00C1145C"/>
    <w:rsid w:val="00C206E1"/>
    <w:rsid w:val="00C22C5F"/>
    <w:rsid w:val="00C25188"/>
    <w:rsid w:val="00C3282D"/>
    <w:rsid w:val="00C36AF2"/>
    <w:rsid w:val="00C37FDD"/>
    <w:rsid w:val="00C42125"/>
    <w:rsid w:val="00C42210"/>
    <w:rsid w:val="00C46680"/>
    <w:rsid w:val="00C473D2"/>
    <w:rsid w:val="00C6006C"/>
    <w:rsid w:val="00C62814"/>
    <w:rsid w:val="00C71C34"/>
    <w:rsid w:val="00C726D1"/>
    <w:rsid w:val="00C74937"/>
    <w:rsid w:val="00C9449C"/>
    <w:rsid w:val="00C94583"/>
    <w:rsid w:val="00C97822"/>
    <w:rsid w:val="00C97A61"/>
    <w:rsid w:val="00CA2E8A"/>
    <w:rsid w:val="00CA3F08"/>
    <w:rsid w:val="00CA606E"/>
    <w:rsid w:val="00CA73AE"/>
    <w:rsid w:val="00CA7FE5"/>
    <w:rsid w:val="00CB3349"/>
    <w:rsid w:val="00CB381C"/>
    <w:rsid w:val="00CB4344"/>
    <w:rsid w:val="00CB5A98"/>
    <w:rsid w:val="00CB7BBC"/>
    <w:rsid w:val="00CC0BDC"/>
    <w:rsid w:val="00CC4469"/>
    <w:rsid w:val="00CD010B"/>
    <w:rsid w:val="00CD6409"/>
    <w:rsid w:val="00CE2689"/>
    <w:rsid w:val="00CE439D"/>
    <w:rsid w:val="00CE5FC2"/>
    <w:rsid w:val="00CE7C85"/>
    <w:rsid w:val="00CF34A7"/>
    <w:rsid w:val="00D04AE4"/>
    <w:rsid w:val="00D0701D"/>
    <w:rsid w:val="00D2112C"/>
    <w:rsid w:val="00D301C9"/>
    <w:rsid w:val="00D33F3F"/>
    <w:rsid w:val="00D35309"/>
    <w:rsid w:val="00D416C7"/>
    <w:rsid w:val="00D44EEB"/>
    <w:rsid w:val="00D531A8"/>
    <w:rsid w:val="00D57606"/>
    <w:rsid w:val="00D57D7F"/>
    <w:rsid w:val="00D66ADA"/>
    <w:rsid w:val="00D73137"/>
    <w:rsid w:val="00D83167"/>
    <w:rsid w:val="00D838A1"/>
    <w:rsid w:val="00D84A46"/>
    <w:rsid w:val="00D874E4"/>
    <w:rsid w:val="00DA069F"/>
    <w:rsid w:val="00DA313C"/>
    <w:rsid w:val="00DB00AD"/>
    <w:rsid w:val="00DB1106"/>
    <w:rsid w:val="00DB1307"/>
    <w:rsid w:val="00DB4263"/>
    <w:rsid w:val="00DC0323"/>
    <w:rsid w:val="00DC48DC"/>
    <w:rsid w:val="00DC6CFB"/>
    <w:rsid w:val="00DD2051"/>
    <w:rsid w:val="00DD3EAB"/>
    <w:rsid w:val="00DD4D30"/>
    <w:rsid w:val="00DD50DE"/>
    <w:rsid w:val="00DE3062"/>
    <w:rsid w:val="00DE4737"/>
    <w:rsid w:val="00DE57C6"/>
    <w:rsid w:val="00DF40E8"/>
    <w:rsid w:val="00E015D6"/>
    <w:rsid w:val="00E01E12"/>
    <w:rsid w:val="00E05FBA"/>
    <w:rsid w:val="00E07600"/>
    <w:rsid w:val="00E15DCA"/>
    <w:rsid w:val="00E204DD"/>
    <w:rsid w:val="00E2145E"/>
    <w:rsid w:val="00E24D18"/>
    <w:rsid w:val="00E24D43"/>
    <w:rsid w:val="00E26A44"/>
    <w:rsid w:val="00E27298"/>
    <w:rsid w:val="00E27360"/>
    <w:rsid w:val="00E32B1F"/>
    <w:rsid w:val="00E3403C"/>
    <w:rsid w:val="00E353EC"/>
    <w:rsid w:val="00E410B7"/>
    <w:rsid w:val="00E44DA5"/>
    <w:rsid w:val="00E53C24"/>
    <w:rsid w:val="00E60065"/>
    <w:rsid w:val="00E625BC"/>
    <w:rsid w:val="00E65E92"/>
    <w:rsid w:val="00E855DA"/>
    <w:rsid w:val="00EA438D"/>
    <w:rsid w:val="00EB1647"/>
    <w:rsid w:val="00EB444A"/>
    <w:rsid w:val="00EB444D"/>
    <w:rsid w:val="00EC387B"/>
    <w:rsid w:val="00EE022F"/>
    <w:rsid w:val="00EE0CF7"/>
    <w:rsid w:val="00EE4FA7"/>
    <w:rsid w:val="00EF1FE0"/>
    <w:rsid w:val="00F02294"/>
    <w:rsid w:val="00F02C20"/>
    <w:rsid w:val="00F25254"/>
    <w:rsid w:val="00F26BBF"/>
    <w:rsid w:val="00F30286"/>
    <w:rsid w:val="00F34CEA"/>
    <w:rsid w:val="00F35F57"/>
    <w:rsid w:val="00F3728B"/>
    <w:rsid w:val="00F403F5"/>
    <w:rsid w:val="00F4142F"/>
    <w:rsid w:val="00F47C5C"/>
    <w:rsid w:val="00F50467"/>
    <w:rsid w:val="00F54794"/>
    <w:rsid w:val="00F562A0"/>
    <w:rsid w:val="00F81CDD"/>
    <w:rsid w:val="00F84693"/>
    <w:rsid w:val="00F85879"/>
    <w:rsid w:val="00F8791A"/>
    <w:rsid w:val="00F95FAB"/>
    <w:rsid w:val="00F963D7"/>
    <w:rsid w:val="00FA2177"/>
    <w:rsid w:val="00FA2E6D"/>
    <w:rsid w:val="00FB0A28"/>
    <w:rsid w:val="00FB2D58"/>
    <w:rsid w:val="00FB34C4"/>
    <w:rsid w:val="00FB4582"/>
    <w:rsid w:val="00FB463B"/>
    <w:rsid w:val="00FB48ED"/>
    <w:rsid w:val="00FC33CB"/>
    <w:rsid w:val="00FC5A23"/>
    <w:rsid w:val="00FC7BE1"/>
    <w:rsid w:val="00FD01DA"/>
    <w:rsid w:val="00FD35D4"/>
    <w:rsid w:val="00FD439E"/>
    <w:rsid w:val="00FD535B"/>
    <w:rsid w:val="00FD574A"/>
    <w:rsid w:val="00FD5D62"/>
    <w:rsid w:val="00FD76CB"/>
    <w:rsid w:val="00FE191C"/>
    <w:rsid w:val="00FE29C6"/>
    <w:rsid w:val="00FE4A72"/>
    <w:rsid w:val="00FE6E92"/>
    <w:rsid w:val="00FF1502"/>
    <w:rsid w:val="00FF41A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A9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60A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uiPriority w:val="9"/>
    <w:qFormat/>
    <w:rsid w:val="00566EDA"/>
    <w:pPr>
      <w:spacing w:before="160"/>
      <w:outlineLvl w:val="2"/>
    </w:pPr>
  </w:style>
  <w:style w:type="paragraph" w:styleId="Heading4">
    <w:name w:val="heading 4"/>
    <w:basedOn w:val="Heading3"/>
    <w:next w:val="Normal"/>
    <w:link w:val="Heading4Char"/>
    <w:uiPriority w:val="9"/>
    <w:qFormat/>
    <w:rsid w:val="00566EDA"/>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66EDA"/>
    <w:pPr>
      <w:outlineLvl w:val="4"/>
    </w:pPr>
  </w:style>
  <w:style w:type="paragraph" w:styleId="Heading6">
    <w:name w:val="heading 6"/>
    <w:basedOn w:val="Heading4"/>
    <w:next w:val="Normal"/>
    <w:link w:val="Heading6Char"/>
    <w:uiPriority w:val="9"/>
    <w:qFormat/>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rsid w:val="00314630"/>
    <w:rPr>
      <w:rFonts w:ascii="Times New Roman" w:hAnsi="Times New Roman"/>
      <w:color w:val="808080"/>
    </w:rPr>
  </w:style>
  <w:style w:type="paragraph" w:customStyle="1" w:styleId="Docnumber">
    <w:name w:val="Docnumber"/>
    <w:basedOn w:val="Normal"/>
    <w:link w:val="DocnumberChar"/>
    <w:qFormat/>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0C46EE"/>
  </w:style>
  <w:style w:type="paragraph" w:customStyle="1" w:styleId="CorrectionSeparatorBegin">
    <w:name w:val="Correction Separator Begin"/>
    <w:basedOn w:val="Normal"/>
    <w:rsid w:val="000C46EE"/>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0C46EE"/>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0C46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0C46E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0C46EE"/>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0C46EE"/>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0C46EE"/>
    <w:rPr>
      <w:b/>
      <w:bCs/>
    </w:rPr>
  </w:style>
  <w:style w:type="paragraph" w:customStyle="1" w:styleId="Normalbeforetable">
    <w:name w:val="Normal before table"/>
    <w:basedOn w:val="Normal"/>
    <w:rsid w:val="000C46EE"/>
    <w:pPr>
      <w:keepNext/>
      <w:spacing w:after="120"/>
    </w:pPr>
    <w:rPr>
      <w:rFonts w:eastAsia="????"/>
      <w:lang w:eastAsia="en-US"/>
    </w:rPr>
  </w:style>
  <w:style w:type="paragraph" w:customStyle="1" w:styleId="RecNo">
    <w:name w:val="Rec_No"/>
    <w:basedOn w:val="Normal"/>
    <w:next w:val="Normal"/>
    <w:link w:val="RecNoChar"/>
    <w:rsid w:val="000C46EE"/>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character" w:customStyle="1" w:styleId="RecNoChar">
    <w:name w:val="Rec_No Char"/>
    <w:link w:val="RecNo"/>
    <w:rsid w:val="00DD2051"/>
    <w:rPr>
      <w:rFonts w:ascii="Times New Roman" w:hAnsi="Times New Roman" w:cs="Times New Roman"/>
      <w:b/>
      <w:sz w:val="28"/>
      <w:szCs w:val="20"/>
      <w:lang w:val="en-GB" w:eastAsia="ja-JP"/>
    </w:rPr>
  </w:style>
  <w:style w:type="paragraph" w:customStyle="1" w:styleId="Rectitle">
    <w:name w:val="Rec_title"/>
    <w:basedOn w:val="Normal"/>
    <w:next w:val="Normal"/>
    <w:rsid w:val="000C46E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C46EE"/>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0C46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0C46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0C46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link w:val="Tabletext"/>
    <w:rsid w:val="00DD2051"/>
    <w:rPr>
      <w:rFonts w:ascii="Times New Roman" w:eastAsia="Times New Roman" w:hAnsi="Times New Roman" w:cs="Times New Roman"/>
      <w:szCs w:val="20"/>
      <w:lang w:val="en-GB" w:eastAsia="en-US"/>
    </w:rPr>
  </w:style>
  <w:style w:type="paragraph" w:styleId="TableofFigures">
    <w:name w:val="table of figures"/>
    <w:basedOn w:val="Normal"/>
    <w:next w:val="Normal"/>
    <w:uiPriority w:val="99"/>
    <w:rsid w:val="000C46EE"/>
    <w:pPr>
      <w:tabs>
        <w:tab w:val="right" w:leader="dot" w:pos="9639"/>
      </w:tabs>
    </w:pPr>
    <w:rPr>
      <w:rFonts w:eastAsia="MS Mincho"/>
    </w:rPr>
  </w:style>
  <w:style w:type="paragraph" w:styleId="TOC1">
    <w:name w:val="toc 1"/>
    <w:basedOn w:val="Normal"/>
    <w:uiPriority w:val="39"/>
    <w:rsid w:val="000C46EE"/>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0C46EE"/>
    <w:pPr>
      <w:tabs>
        <w:tab w:val="clear" w:pos="964"/>
      </w:tabs>
      <w:spacing w:before="80"/>
      <w:ind w:left="1531" w:hanging="851"/>
    </w:pPr>
  </w:style>
  <w:style w:type="paragraph" w:styleId="TOC3">
    <w:name w:val="toc 3"/>
    <w:basedOn w:val="TOC2"/>
    <w:rsid w:val="000C46EE"/>
    <w:pPr>
      <w:ind w:left="2269"/>
    </w:pPr>
  </w:style>
  <w:style w:type="character" w:styleId="Hyperlink">
    <w:name w:val="Hyperlink"/>
    <w:aliases w:val="超级链接,超?级链,CEO_Hyperlink,Style 58,超????,하이퍼링크2,超链接1,하이퍼링크21,超??级链Ú,fL????,fL?级,超??级链,超?级链Ú,’´?级链,’´????,’´??级链Ú,’´??级,超?级链?,Style?,S"/>
    <w:basedOn w:val="DefaultParagraphFont"/>
    <w:uiPriority w:val="99"/>
    <w:qFormat/>
    <w:rsid w:val="000C46EE"/>
    <w:rPr>
      <w:color w:val="0000FF"/>
      <w:u w:val="single"/>
    </w:rPr>
  </w:style>
  <w:style w:type="paragraph" w:styleId="Caption">
    <w:name w:val="caption"/>
    <w:basedOn w:val="Normal"/>
    <w:next w:val="Normal"/>
    <w:uiPriority w:val="35"/>
    <w:unhideWhenUsed/>
    <w:rsid w:val="00394DBF"/>
    <w:pPr>
      <w:spacing w:before="0" w:after="200"/>
    </w:pPr>
    <w:rPr>
      <w:i/>
      <w:iCs/>
      <w:color w:val="44546A" w:themeColor="text2"/>
      <w:sz w:val="18"/>
      <w:szCs w:val="18"/>
    </w:rPr>
  </w:style>
  <w:style w:type="paragraph" w:styleId="Header">
    <w:name w:val="header"/>
    <w:basedOn w:val="Normal"/>
    <w:link w:val="HeaderChar"/>
    <w:rsid w:val="000C46EE"/>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0C46EE"/>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qFormat/>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671F85"/>
    <w:rPr>
      <w:rFonts w:ascii="Times New Roman" w:eastAsia="Times New Roman" w:hAnsi="Times New Roman" w:cs="Times New Roman"/>
      <w:sz w:val="24"/>
      <w:szCs w:val="20"/>
      <w:lang w:val="en-GB"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Revision">
    <w:name w:val="Revision"/>
    <w:hidden/>
    <w:uiPriority w:val="99"/>
    <w:semiHidden/>
    <w:rsid w:val="0095099F"/>
    <w:pPr>
      <w:spacing w:after="0" w:line="240" w:lineRule="auto"/>
    </w:pPr>
    <w:rPr>
      <w:rFonts w:ascii="Times New Roman" w:hAnsi="Times New Roman" w:cs="Times New Roman"/>
      <w:sz w:val="24"/>
      <w:szCs w:val="24"/>
      <w:lang w:val="en-GB" w:eastAsia="ja-JP"/>
    </w:rPr>
  </w:style>
  <w:style w:type="character" w:styleId="CommentReference">
    <w:name w:val="annotation reference"/>
    <w:basedOn w:val="DefaultParagraphFont"/>
    <w:uiPriority w:val="99"/>
    <w:unhideWhenUsed/>
    <w:qFormat/>
    <w:rsid w:val="003A5982"/>
    <w:rPr>
      <w:sz w:val="16"/>
      <w:szCs w:val="16"/>
    </w:rPr>
  </w:style>
  <w:style w:type="paragraph" w:styleId="CommentText">
    <w:name w:val="annotation text"/>
    <w:basedOn w:val="Normal"/>
    <w:link w:val="CommentTextChar"/>
    <w:uiPriority w:val="99"/>
    <w:unhideWhenUsed/>
    <w:rsid w:val="003A5982"/>
    <w:rPr>
      <w:sz w:val="20"/>
      <w:szCs w:val="20"/>
    </w:rPr>
  </w:style>
  <w:style w:type="character" w:customStyle="1" w:styleId="CommentTextChar">
    <w:name w:val="Comment Text Char"/>
    <w:basedOn w:val="DefaultParagraphFont"/>
    <w:link w:val="CommentText"/>
    <w:uiPriority w:val="99"/>
    <w:rsid w:val="003A598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A5982"/>
    <w:rPr>
      <w:b/>
      <w:bCs/>
    </w:rPr>
  </w:style>
  <w:style w:type="character" w:customStyle="1" w:styleId="CommentSubjectChar">
    <w:name w:val="Comment Subject Char"/>
    <w:basedOn w:val="CommentTextChar"/>
    <w:link w:val="CommentSubject"/>
    <w:uiPriority w:val="99"/>
    <w:semiHidden/>
    <w:rsid w:val="003A5982"/>
    <w:rPr>
      <w:rFonts w:ascii="Times New Roman" w:hAnsi="Times New Roman" w:cs="Times New Roman"/>
      <w:b/>
      <w:bCs/>
      <w:sz w:val="20"/>
      <w:szCs w:val="20"/>
      <w:lang w:val="en-GB" w:eastAsia="ja-JP"/>
    </w:rPr>
  </w:style>
  <w:style w:type="paragraph" w:customStyle="1" w:styleId="VenueDate">
    <w:name w:val="VenueDate"/>
    <w:basedOn w:val="Normal"/>
    <w:qFormat/>
    <w:rsid w:val="000C3DDD"/>
    <w:pPr>
      <w:jc w:val="right"/>
    </w:pPr>
  </w:style>
  <w:style w:type="character" w:customStyle="1" w:styleId="ReftextArial9pt">
    <w:name w:val="Ref_text Arial 9 pt"/>
    <w:rsid w:val="000C46EE"/>
    <w:rPr>
      <w:rFonts w:ascii="Arial" w:hAnsi="Arial" w:cs="Arial"/>
      <w:sz w:val="18"/>
      <w:szCs w:val="18"/>
    </w:rPr>
  </w:style>
  <w:style w:type="paragraph" w:customStyle="1" w:styleId="Title4">
    <w:name w:val="Title 4"/>
    <w:basedOn w:val="Normal"/>
    <w:next w:val="Heading1"/>
    <w:rsid w:val="000C46E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0C46EE"/>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8D0C7E"/>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8D0C7E"/>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8D0C7E"/>
    <w:rPr>
      <w:vertAlign w:val="superscript"/>
    </w:rPr>
  </w:style>
  <w:style w:type="paragraph" w:styleId="BalloonText">
    <w:name w:val="Balloon Text"/>
    <w:basedOn w:val="Normal"/>
    <w:link w:val="BalloonTextChar"/>
    <w:unhideWhenUsed/>
    <w:rsid w:val="008D0C7E"/>
    <w:pPr>
      <w:spacing w:before="0"/>
    </w:pPr>
    <w:rPr>
      <w:rFonts w:ascii="Segoe UI" w:hAnsi="Segoe UI" w:cs="Segoe UI"/>
      <w:sz w:val="18"/>
      <w:szCs w:val="18"/>
    </w:rPr>
  </w:style>
  <w:style w:type="character" w:customStyle="1" w:styleId="BalloonTextChar">
    <w:name w:val="Balloon Text Char"/>
    <w:basedOn w:val="DefaultParagraphFont"/>
    <w:link w:val="BalloonText"/>
    <w:rsid w:val="008D0C7E"/>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8D0C7E"/>
  </w:style>
  <w:style w:type="paragraph" w:styleId="BlockText">
    <w:name w:val="Block Text"/>
    <w:basedOn w:val="Normal"/>
    <w:uiPriority w:val="99"/>
    <w:semiHidden/>
    <w:unhideWhenUsed/>
    <w:rsid w:val="008D0C7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8D0C7E"/>
    <w:pPr>
      <w:spacing w:after="120"/>
    </w:pPr>
  </w:style>
  <w:style w:type="character" w:customStyle="1" w:styleId="BodyTextChar">
    <w:name w:val="Body Text Char"/>
    <w:basedOn w:val="DefaultParagraphFont"/>
    <w:link w:val="BodyText"/>
    <w:uiPriority w:val="1"/>
    <w:rsid w:val="008D0C7E"/>
    <w:rPr>
      <w:rFonts w:ascii="Times New Roman" w:hAnsi="Times New Roman" w:cs="Times New Roman"/>
      <w:sz w:val="24"/>
      <w:szCs w:val="24"/>
      <w:lang w:val="en-GB" w:eastAsia="ja-JP"/>
    </w:rPr>
  </w:style>
  <w:style w:type="paragraph" w:styleId="BodyText2">
    <w:name w:val="Body Text 2"/>
    <w:basedOn w:val="Normal"/>
    <w:link w:val="BodyText2Char"/>
    <w:unhideWhenUsed/>
    <w:rsid w:val="008D0C7E"/>
    <w:pPr>
      <w:spacing w:after="120" w:line="480" w:lineRule="auto"/>
    </w:pPr>
  </w:style>
  <w:style w:type="character" w:customStyle="1" w:styleId="BodyText2Char">
    <w:name w:val="Body Text 2 Char"/>
    <w:basedOn w:val="DefaultParagraphFont"/>
    <w:link w:val="BodyText2"/>
    <w:uiPriority w:val="99"/>
    <w:semiHidden/>
    <w:rsid w:val="008D0C7E"/>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8D0C7E"/>
    <w:pPr>
      <w:spacing w:after="120"/>
    </w:pPr>
    <w:rPr>
      <w:sz w:val="16"/>
      <w:szCs w:val="16"/>
    </w:rPr>
  </w:style>
  <w:style w:type="character" w:customStyle="1" w:styleId="BodyText3Char">
    <w:name w:val="Body Text 3 Char"/>
    <w:basedOn w:val="DefaultParagraphFont"/>
    <w:link w:val="BodyText3"/>
    <w:uiPriority w:val="99"/>
    <w:semiHidden/>
    <w:rsid w:val="008D0C7E"/>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8D0C7E"/>
    <w:pPr>
      <w:spacing w:after="0"/>
      <w:ind w:firstLine="360"/>
    </w:pPr>
  </w:style>
  <w:style w:type="character" w:customStyle="1" w:styleId="BodyTextFirstIndentChar">
    <w:name w:val="Body Text First Indent Char"/>
    <w:basedOn w:val="BodyTextChar"/>
    <w:link w:val="BodyTextFirstIndent"/>
    <w:uiPriority w:val="99"/>
    <w:semiHidden/>
    <w:rsid w:val="008D0C7E"/>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8D0C7E"/>
    <w:pPr>
      <w:spacing w:after="120"/>
      <w:ind w:left="360"/>
    </w:pPr>
  </w:style>
  <w:style w:type="character" w:customStyle="1" w:styleId="BodyTextIndentChar">
    <w:name w:val="Body Text Indent Char"/>
    <w:basedOn w:val="DefaultParagraphFont"/>
    <w:link w:val="BodyTextIndent"/>
    <w:rsid w:val="008D0C7E"/>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D0C7E"/>
    <w:pPr>
      <w:spacing w:after="0"/>
      <w:ind w:firstLine="360"/>
    </w:pPr>
  </w:style>
  <w:style w:type="character" w:customStyle="1" w:styleId="BodyTextFirstIndent2Char">
    <w:name w:val="Body Text First Indent 2 Char"/>
    <w:basedOn w:val="BodyTextIndentChar"/>
    <w:link w:val="BodyTextFirstIndent2"/>
    <w:uiPriority w:val="99"/>
    <w:semiHidden/>
    <w:rsid w:val="008D0C7E"/>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8D0C7E"/>
    <w:pPr>
      <w:spacing w:after="120" w:line="480" w:lineRule="auto"/>
      <w:ind w:left="360"/>
    </w:pPr>
  </w:style>
  <w:style w:type="character" w:customStyle="1" w:styleId="BodyTextIndent2Char">
    <w:name w:val="Body Text Indent 2 Char"/>
    <w:basedOn w:val="DefaultParagraphFont"/>
    <w:link w:val="BodyTextIndent2"/>
    <w:rsid w:val="008D0C7E"/>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D0C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0C7E"/>
    <w:rPr>
      <w:rFonts w:ascii="Times New Roman" w:hAnsi="Times New Roman" w:cs="Times New Roman"/>
      <w:sz w:val="16"/>
      <w:szCs w:val="16"/>
      <w:lang w:val="en-GB" w:eastAsia="ja-JP"/>
    </w:rPr>
  </w:style>
  <w:style w:type="character" w:styleId="BookTitle">
    <w:name w:val="Book Title"/>
    <w:basedOn w:val="DefaultParagraphFont"/>
    <w:uiPriority w:val="33"/>
    <w:rsid w:val="008D0C7E"/>
    <w:rPr>
      <w:b/>
      <w:bCs/>
      <w:i/>
      <w:iCs/>
      <w:spacing w:val="5"/>
    </w:rPr>
  </w:style>
  <w:style w:type="paragraph" w:styleId="Closing">
    <w:name w:val="Closing"/>
    <w:basedOn w:val="Normal"/>
    <w:link w:val="ClosingChar"/>
    <w:uiPriority w:val="99"/>
    <w:semiHidden/>
    <w:unhideWhenUsed/>
    <w:rsid w:val="008D0C7E"/>
    <w:pPr>
      <w:spacing w:before="0"/>
      <w:ind w:left="4320"/>
    </w:pPr>
  </w:style>
  <w:style w:type="character" w:customStyle="1" w:styleId="ClosingChar">
    <w:name w:val="Closing Char"/>
    <w:basedOn w:val="DefaultParagraphFont"/>
    <w:link w:val="Closing"/>
    <w:uiPriority w:val="99"/>
    <w:semiHidden/>
    <w:rsid w:val="008D0C7E"/>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8D0C7E"/>
  </w:style>
  <w:style w:type="character" w:customStyle="1" w:styleId="DateChar">
    <w:name w:val="Date Char"/>
    <w:basedOn w:val="DefaultParagraphFont"/>
    <w:link w:val="Date"/>
    <w:uiPriority w:val="99"/>
    <w:semiHidden/>
    <w:rsid w:val="008D0C7E"/>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8D0C7E"/>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0C7E"/>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8D0C7E"/>
    <w:pPr>
      <w:spacing w:before="0"/>
    </w:pPr>
  </w:style>
  <w:style w:type="character" w:customStyle="1" w:styleId="E-mailSignatureChar">
    <w:name w:val="E-mail Signature Char"/>
    <w:basedOn w:val="DefaultParagraphFont"/>
    <w:link w:val="E-mailSignature"/>
    <w:uiPriority w:val="99"/>
    <w:semiHidden/>
    <w:rsid w:val="008D0C7E"/>
    <w:rPr>
      <w:rFonts w:ascii="Times New Roman" w:hAnsi="Times New Roman" w:cs="Times New Roman"/>
      <w:sz w:val="24"/>
      <w:szCs w:val="24"/>
      <w:lang w:val="en-GB" w:eastAsia="ja-JP"/>
    </w:rPr>
  </w:style>
  <w:style w:type="character" w:styleId="EndnoteReference">
    <w:name w:val="endnote reference"/>
    <w:basedOn w:val="DefaultParagraphFont"/>
    <w:unhideWhenUsed/>
    <w:rsid w:val="008D0C7E"/>
    <w:rPr>
      <w:vertAlign w:val="superscript"/>
    </w:rPr>
  </w:style>
  <w:style w:type="paragraph" w:styleId="EndnoteText">
    <w:name w:val="endnote text"/>
    <w:basedOn w:val="Normal"/>
    <w:link w:val="EndnoteTextChar"/>
    <w:uiPriority w:val="99"/>
    <w:semiHidden/>
    <w:unhideWhenUsed/>
    <w:rsid w:val="008D0C7E"/>
    <w:pPr>
      <w:spacing w:before="0"/>
    </w:pPr>
    <w:rPr>
      <w:sz w:val="20"/>
      <w:szCs w:val="20"/>
    </w:rPr>
  </w:style>
  <w:style w:type="character" w:customStyle="1" w:styleId="EndnoteTextChar">
    <w:name w:val="Endnote Text Char"/>
    <w:basedOn w:val="DefaultParagraphFont"/>
    <w:link w:val="EndnoteText"/>
    <w:uiPriority w:val="99"/>
    <w:semiHidden/>
    <w:rsid w:val="008D0C7E"/>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8D0C7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D0C7E"/>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8D0C7E"/>
    <w:rPr>
      <w:color w:val="954F72" w:themeColor="followedHyperlink"/>
      <w:u w:val="single"/>
    </w:rPr>
  </w:style>
  <w:style w:type="character" w:customStyle="1" w:styleId="Hashtag1">
    <w:name w:val="Hashtag1"/>
    <w:basedOn w:val="DefaultParagraphFont"/>
    <w:uiPriority w:val="99"/>
    <w:semiHidden/>
    <w:unhideWhenUsed/>
    <w:rsid w:val="008D0C7E"/>
    <w:rPr>
      <w:color w:val="2B579A"/>
      <w:shd w:val="clear" w:color="auto" w:fill="E1DFDD"/>
    </w:rPr>
  </w:style>
  <w:style w:type="character" w:styleId="HTMLAcronym">
    <w:name w:val="HTML Acronym"/>
    <w:basedOn w:val="DefaultParagraphFont"/>
    <w:uiPriority w:val="99"/>
    <w:semiHidden/>
    <w:unhideWhenUsed/>
    <w:rsid w:val="008D0C7E"/>
  </w:style>
  <w:style w:type="paragraph" w:styleId="HTMLAddress">
    <w:name w:val="HTML Address"/>
    <w:basedOn w:val="Normal"/>
    <w:link w:val="HTMLAddressChar"/>
    <w:uiPriority w:val="99"/>
    <w:semiHidden/>
    <w:unhideWhenUsed/>
    <w:rsid w:val="008D0C7E"/>
    <w:pPr>
      <w:spacing w:before="0"/>
    </w:pPr>
    <w:rPr>
      <w:i/>
      <w:iCs/>
    </w:rPr>
  </w:style>
  <w:style w:type="character" w:customStyle="1" w:styleId="HTMLAddressChar">
    <w:name w:val="HTML Address Char"/>
    <w:basedOn w:val="DefaultParagraphFont"/>
    <w:link w:val="HTMLAddress"/>
    <w:uiPriority w:val="99"/>
    <w:semiHidden/>
    <w:rsid w:val="008D0C7E"/>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8D0C7E"/>
    <w:rPr>
      <w:i/>
      <w:iCs/>
    </w:rPr>
  </w:style>
  <w:style w:type="character" w:styleId="HTMLCode">
    <w:name w:val="HTML Code"/>
    <w:basedOn w:val="DefaultParagraphFont"/>
    <w:uiPriority w:val="99"/>
    <w:semiHidden/>
    <w:unhideWhenUsed/>
    <w:rsid w:val="008D0C7E"/>
    <w:rPr>
      <w:rFonts w:ascii="Consolas" w:hAnsi="Consolas"/>
      <w:sz w:val="20"/>
      <w:szCs w:val="20"/>
    </w:rPr>
  </w:style>
  <w:style w:type="character" w:styleId="HTMLDefinition">
    <w:name w:val="HTML Definition"/>
    <w:basedOn w:val="DefaultParagraphFont"/>
    <w:uiPriority w:val="99"/>
    <w:semiHidden/>
    <w:unhideWhenUsed/>
    <w:rsid w:val="008D0C7E"/>
    <w:rPr>
      <w:i/>
      <w:iCs/>
    </w:rPr>
  </w:style>
  <w:style w:type="character" w:styleId="HTMLKeyboard">
    <w:name w:val="HTML Keyboard"/>
    <w:basedOn w:val="DefaultParagraphFont"/>
    <w:uiPriority w:val="99"/>
    <w:semiHidden/>
    <w:unhideWhenUsed/>
    <w:rsid w:val="008D0C7E"/>
    <w:rPr>
      <w:rFonts w:ascii="Consolas" w:hAnsi="Consolas"/>
      <w:sz w:val="20"/>
      <w:szCs w:val="20"/>
    </w:rPr>
  </w:style>
  <w:style w:type="paragraph" w:styleId="HTMLPreformatted">
    <w:name w:val="HTML Preformatted"/>
    <w:basedOn w:val="Normal"/>
    <w:link w:val="HTMLPreformattedChar"/>
    <w:uiPriority w:val="99"/>
    <w:unhideWhenUsed/>
    <w:rsid w:val="008D0C7E"/>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8D0C7E"/>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8D0C7E"/>
    <w:rPr>
      <w:rFonts w:ascii="Consolas" w:hAnsi="Consolas"/>
      <w:sz w:val="24"/>
      <w:szCs w:val="24"/>
    </w:rPr>
  </w:style>
  <w:style w:type="character" w:styleId="HTMLTypewriter">
    <w:name w:val="HTML Typewriter"/>
    <w:basedOn w:val="DefaultParagraphFont"/>
    <w:uiPriority w:val="99"/>
    <w:semiHidden/>
    <w:unhideWhenUsed/>
    <w:rsid w:val="008D0C7E"/>
    <w:rPr>
      <w:rFonts w:ascii="Consolas" w:hAnsi="Consolas"/>
      <w:sz w:val="20"/>
      <w:szCs w:val="20"/>
    </w:rPr>
  </w:style>
  <w:style w:type="character" w:styleId="HTMLVariable">
    <w:name w:val="HTML Variable"/>
    <w:basedOn w:val="DefaultParagraphFont"/>
    <w:uiPriority w:val="99"/>
    <w:semiHidden/>
    <w:unhideWhenUsed/>
    <w:rsid w:val="008D0C7E"/>
    <w:rPr>
      <w:i/>
      <w:iCs/>
    </w:rPr>
  </w:style>
  <w:style w:type="paragraph" w:styleId="Index1">
    <w:name w:val="index 1"/>
    <w:basedOn w:val="Normal"/>
    <w:next w:val="Normal"/>
    <w:autoRedefine/>
    <w:semiHidden/>
    <w:unhideWhenUsed/>
    <w:rsid w:val="008D0C7E"/>
    <w:pPr>
      <w:spacing w:before="0"/>
      <w:ind w:left="240" w:hanging="240"/>
    </w:pPr>
  </w:style>
  <w:style w:type="paragraph" w:styleId="Index2">
    <w:name w:val="index 2"/>
    <w:basedOn w:val="Normal"/>
    <w:next w:val="Normal"/>
    <w:autoRedefine/>
    <w:semiHidden/>
    <w:unhideWhenUsed/>
    <w:rsid w:val="008D0C7E"/>
    <w:pPr>
      <w:spacing w:before="0"/>
      <w:ind w:left="480" w:hanging="240"/>
    </w:pPr>
  </w:style>
  <w:style w:type="paragraph" w:styleId="Index3">
    <w:name w:val="index 3"/>
    <w:basedOn w:val="Normal"/>
    <w:next w:val="Normal"/>
    <w:autoRedefine/>
    <w:semiHidden/>
    <w:unhideWhenUsed/>
    <w:rsid w:val="008D0C7E"/>
    <w:pPr>
      <w:spacing w:before="0"/>
      <w:ind w:left="720" w:hanging="240"/>
    </w:pPr>
  </w:style>
  <w:style w:type="paragraph" w:styleId="Index4">
    <w:name w:val="index 4"/>
    <w:basedOn w:val="Normal"/>
    <w:next w:val="Normal"/>
    <w:autoRedefine/>
    <w:semiHidden/>
    <w:unhideWhenUsed/>
    <w:rsid w:val="008D0C7E"/>
    <w:pPr>
      <w:spacing w:before="0"/>
      <w:ind w:left="960" w:hanging="240"/>
    </w:pPr>
  </w:style>
  <w:style w:type="paragraph" w:styleId="Index5">
    <w:name w:val="index 5"/>
    <w:basedOn w:val="Normal"/>
    <w:next w:val="Normal"/>
    <w:autoRedefine/>
    <w:semiHidden/>
    <w:unhideWhenUsed/>
    <w:rsid w:val="008D0C7E"/>
    <w:pPr>
      <w:spacing w:before="0"/>
      <w:ind w:left="1200" w:hanging="240"/>
    </w:pPr>
  </w:style>
  <w:style w:type="paragraph" w:styleId="Index6">
    <w:name w:val="index 6"/>
    <w:basedOn w:val="Normal"/>
    <w:next w:val="Normal"/>
    <w:autoRedefine/>
    <w:uiPriority w:val="99"/>
    <w:semiHidden/>
    <w:unhideWhenUsed/>
    <w:rsid w:val="008D0C7E"/>
    <w:pPr>
      <w:spacing w:before="0"/>
      <w:ind w:left="1440" w:hanging="240"/>
    </w:pPr>
  </w:style>
  <w:style w:type="paragraph" w:styleId="Index7">
    <w:name w:val="index 7"/>
    <w:basedOn w:val="Normal"/>
    <w:next w:val="Normal"/>
    <w:autoRedefine/>
    <w:uiPriority w:val="99"/>
    <w:semiHidden/>
    <w:unhideWhenUsed/>
    <w:rsid w:val="008D0C7E"/>
    <w:pPr>
      <w:spacing w:before="0"/>
      <w:ind w:left="1680" w:hanging="240"/>
    </w:pPr>
  </w:style>
  <w:style w:type="paragraph" w:styleId="Index8">
    <w:name w:val="index 8"/>
    <w:basedOn w:val="Normal"/>
    <w:next w:val="Normal"/>
    <w:autoRedefine/>
    <w:uiPriority w:val="99"/>
    <w:semiHidden/>
    <w:unhideWhenUsed/>
    <w:rsid w:val="008D0C7E"/>
    <w:pPr>
      <w:spacing w:before="0"/>
      <w:ind w:left="1920" w:hanging="240"/>
    </w:pPr>
  </w:style>
  <w:style w:type="paragraph" w:styleId="Index9">
    <w:name w:val="index 9"/>
    <w:basedOn w:val="Normal"/>
    <w:next w:val="Normal"/>
    <w:autoRedefine/>
    <w:uiPriority w:val="99"/>
    <w:semiHidden/>
    <w:unhideWhenUsed/>
    <w:rsid w:val="008D0C7E"/>
    <w:pPr>
      <w:spacing w:before="0"/>
      <w:ind w:left="2160" w:hanging="240"/>
    </w:pPr>
  </w:style>
  <w:style w:type="paragraph" w:styleId="IndexHeading">
    <w:name w:val="index heading"/>
    <w:basedOn w:val="Normal"/>
    <w:next w:val="Index1"/>
    <w:uiPriority w:val="99"/>
    <w:semiHidden/>
    <w:unhideWhenUsed/>
    <w:rsid w:val="008D0C7E"/>
    <w:rPr>
      <w:rFonts w:asciiTheme="majorHAnsi" w:eastAsiaTheme="majorEastAsia" w:hAnsiTheme="majorHAnsi" w:cstheme="majorBidi"/>
      <w:b/>
      <w:bCs/>
    </w:rPr>
  </w:style>
  <w:style w:type="character" w:styleId="IntenseEmphasis">
    <w:name w:val="Intense Emphasis"/>
    <w:basedOn w:val="DefaultParagraphFont"/>
    <w:uiPriority w:val="21"/>
    <w:rsid w:val="008D0C7E"/>
    <w:rPr>
      <w:i/>
      <w:iCs/>
      <w:color w:val="5B9BD5" w:themeColor="accent1"/>
    </w:rPr>
  </w:style>
  <w:style w:type="paragraph" w:styleId="IntenseQuote">
    <w:name w:val="Intense Quote"/>
    <w:basedOn w:val="Normal"/>
    <w:next w:val="Normal"/>
    <w:link w:val="IntenseQuoteChar"/>
    <w:uiPriority w:val="30"/>
    <w:rsid w:val="008D0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0C7E"/>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8D0C7E"/>
    <w:rPr>
      <w:b/>
      <w:bCs/>
      <w:smallCaps/>
      <w:color w:val="5B9BD5" w:themeColor="accent1"/>
      <w:spacing w:val="5"/>
    </w:rPr>
  </w:style>
  <w:style w:type="character" w:styleId="LineNumber">
    <w:name w:val="line number"/>
    <w:basedOn w:val="DefaultParagraphFont"/>
    <w:uiPriority w:val="99"/>
    <w:semiHidden/>
    <w:unhideWhenUsed/>
    <w:rsid w:val="008D0C7E"/>
  </w:style>
  <w:style w:type="paragraph" w:styleId="List">
    <w:name w:val="List"/>
    <w:basedOn w:val="Normal"/>
    <w:semiHidden/>
    <w:unhideWhenUsed/>
    <w:rsid w:val="008D0C7E"/>
    <w:pPr>
      <w:ind w:left="360" w:hanging="360"/>
      <w:contextualSpacing/>
    </w:pPr>
  </w:style>
  <w:style w:type="paragraph" w:styleId="List2">
    <w:name w:val="List 2"/>
    <w:basedOn w:val="Normal"/>
    <w:unhideWhenUsed/>
    <w:rsid w:val="008D0C7E"/>
    <w:pPr>
      <w:ind w:left="720" w:hanging="360"/>
      <w:contextualSpacing/>
    </w:pPr>
  </w:style>
  <w:style w:type="paragraph" w:styleId="List3">
    <w:name w:val="List 3"/>
    <w:basedOn w:val="Normal"/>
    <w:uiPriority w:val="99"/>
    <w:semiHidden/>
    <w:unhideWhenUsed/>
    <w:rsid w:val="008D0C7E"/>
    <w:pPr>
      <w:ind w:left="1080" w:hanging="360"/>
      <w:contextualSpacing/>
    </w:pPr>
  </w:style>
  <w:style w:type="paragraph" w:styleId="List4">
    <w:name w:val="List 4"/>
    <w:basedOn w:val="Normal"/>
    <w:uiPriority w:val="99"/>
    <w:semiHidden/>
    <w:unhideWhenUsed/>
    <w:rsid w:val="008D0C7E"/>
    <w:pPr>
      <w:ind w:left="1440" w:hanging="360"/>
      <w:contextualSpacing/>
    </w:pPr>
  </w:style>
  <w:style w:type="paragraph" w:styleId="List5">
    <w:name w:val="List 5"/>
    <w:basedOn w:val="Normal"/>
    <w:uiPriority w:val="99"/>
    <w:semiHidden/>
    <w:unhideWhenUsed/>
    <w:rsid w:val="008D0C7E"/>
    <w:pPr>
      <w:ind w:left="1800" w:hanging="360"/>
      <w:contextualSpacing/>
    </w:pPr>
  </w:style>
  <w:style w:type="paragraph" w:styleId="ListBullet">
    <w:name w:val="List Bullet"/>
    <w:basedOn w:val="Normal"/>
    <w:uiPriority w:val="99"/>
    <w:semiHidden/>
    <w:unhideWhenUsed/>
    <w:rsid w:val="008D0C7E"/>
    <w:pPr>
      <w:numPr>
        <w:numId w:val="1"/>
      </w:numPr>
      <w:contextualSpacing/>
    </w:pPr>
  </w:style>
  <w:style w:type="paragraph" w:styleId="ListBullet2">
    <w:name w:val="List Bullet 2"/>
    <w:basedOn w:val="Normal"/>
    <w:uiPriority w:val="99"/>
    <w:semiHidden/>
    <w:unhideWhenUsed/>
    <w:rsid w:val="008D0C7E"/>
    <w:pPr>
      <w:numPr>
        <w:numId w:val="2"/>
      </w:numPr>
      <w:contextualSpacing/>
    </w:pPr>
  </w:style>
  <w:style w:type="paragraph" w:styleId="ListBullet3">
    <w:name w:val="List Bullet 3"/>
    <w:basedOn w:val="Normal"/>
    <w:uiPriority w:val="99"/>
    <w:semiHidden/>
    <w:unhideWhenUsed/>
    <w:rsid w:val="008D0C7E"/>
    <w:pPr>
      <w:numPr>
        <w:numId w:val="3"/>
      </w:numPr>
      <w:contextualSpacing/>
    </w:pPr>
  </w:style>
  <w:style w:type="paragraph" w:styleId="ListBullet4">
    <w:name w:val="List Bullet 4"/>
    <w:basedOn w:val="Normal"/>
    <w:uiPriority w:val="99"/>
    <w:semiHidden/>
    <w:unhideWhenUsed/>
    <w:rsid w:val="008D0C7E"/>
    <w:pPr>
      <w:numPr>
        <w:numId w:val="4"/>
      </w:numPr>
      <w:contextualSpacing/>
    </w:pPr>
  </w:style>
  <w:style w:type="paragraph" w:styleId="ListBullet5">
    <w:name w:val="List Bullet 5"/>
    <w:basedOn w:val="Normal"/>
    <w:uiPriority w:val="99"/>
    <w:semiHidden/>
    <w:unhideWhenUsed/>
    <w:rsid w:val="008D0C7E"/>
    <w:pPr>
      <w:numPr>
        <w:numId w:val="5"/>
      </w:numPr>
      <w:contextualSpacing/>
    </w:pPr>
  </w:style>
  <w:style w:type="paragraph" w:styleId="ListContinue">
    <w:name w:val="List Continue"/>
    <w:basedOn w:val="Normal"/>
    <w:uiPriority w:val="99"/>
    <w:semiHidden/>
    <w:unhideWhenUsed/>
    <w:rsid w:val="008D0C7E"/>
    <w:pPr>
      <w:spacing w:after="120"/>
      <w:ind w:left="360"/>
      <w:contextualSpacing/>
    </w:pPr>
  </w:style>
  <w:style w:type="paragraph" w:styleId="ListContinue2">
    <w:name w:val="List Continue 2"/>
    <w:basedOn w:val="Normal"/>
    <w:uiPriority w:val="99"/>
    <w:semiHidden/>
    <w:unhideWhenUsed/>
    <w:rsid w:val="008D0C7E"/>
    <w:pPr>
      <w:spacing w:after="120"/>
      <w:ind w:left="720"/>
      <w:contextualSpacing/>
    </w:pPr>
  </w:style>
  <w:style w:type="paragraph" w:styleId="ListContinue3">
    <w:name w:val="List Continue 3"/>
    <w:basedOn w:val="Normal"/>
    <w:uiPriority w:val="99"/>
    <w:semiHidden/>
    <w:unhideWhenUsed/>
    <w:rsid w:val="008D0C7E"/>
    <w:pPr>
      <w:spacing w:after="120"/>
      <w:ind w:left="1080"/>
      <w:contextualSpacing/>
    </w:pPr>
  </w:style>
  <w:style w:type="paragraph" w:styleId="ListContinue4">
    <w:name w:val="List Continue 4"/>
    <w:basedOn w:val="Normal"/>
    <w:uiPriority w:val="99"/>
    <w:semiHidden/>
    <w:unhideWhenUsed/>
    <w:rsid w:val="008D0C7E"/>
    <w:pPr>
      <w:spacing w:after="120"/>
      <w:ind w:left="1440"/>
      <w:contextualSpacing/>
    </w:pPr>
  </w:style>
  <w:style w:type="paragraph" w:styleId="ListContinue5">
    <w:name w:val="List Continue 5"/>
    <w:basedOn w:val="Normal"/>
    <w:uiPriority w:val="99"/>
    <w:semiHidden/>
    <w:unhideWhenUsed/>
    <w:rsid w:val="008D0C7E"/>
    <w:pPr>
      <w:spacing w:after="120"/>
      <w:ind w:left="1800"/>
      <w:contextualSpacing/>
    </w:pPr>
  </w:style>
  <w:style w:type="paragraph" w:styleId="ListNumber">
    <w:name w:val="List Number"/>
    <w:basedOn w:val="Normal"/>
    <w:unhideWhenUsed/>
    <w:rsid w:val="008D0C7E"/>
    <w:pPr>
      <w:numPr>
        <w:numId w:val="6"/>
      </w:numPr>
      <w:contextualSpacing/>
    </w:pPr>
  </w:style>
  <w:style w:type="paragraph" w:styleId="ListNumber2">
    <w:name w:val="List Number 2"/>
    <w:basedOn w:val="Normal"/>
    <w:uiPriority w:val="99"/>
    <w:semiHidden/>
    <w:unhideWhenUsed/>
    <w:rsid w:val="008D0C7E"/>
    <w:pPr>
      <w:numPr>
        <w:numId w:val="7"/>
      </w:numPr>
      <w:contextualSpacing/>
    </w:pPr>
  </w:style>
  <w:style w:type="paragraph" w:styleId="ListNumber3">
    <w:name w:val="List Number 3"/>
    <w:basedOn w:val="Normal"/>
    <w:uiPriority w:val="99"/>
    <w:semiHidden/>
    <w:unhideWhenUsed/>
    <w:rsid w:val="008D0C7E"/>
    <w:pPr>
      <w:numPr>
        <w:numId w:val="8"/>
      </w:numPr>
      <w:contextualSpacing/>
    </w:pPr>
  </w:style>
  <w:style w:type="paragraph" w:styleId="ListNumber4">
    <w:name w:val="List Number 4"/>
    <w:basedOn w:val="Normal"/>
    <w:uiPriority w:val="99"/>
    <w:semiHidden/>
    <w:unhideWhenUsed/>
    <w:rsid w:val="008D0C7E"/>
    <w:pPr>
      <w:numPr>
        <w:numId w:val="9"/>
      </w:numPr>
      <w:contextualSpacing/>
    </w:pPr>
  </w:style>
  <w:style w:type="paragraph" w:styleId="ListNumber5">
    <w:name w:val="List Number 5"/>
    <w:basedOn w:val="Normal"/>
    <w:uiPriority w:val="99"/>
    <w:semiHidden/>
    <w:unhideWhenUsed/>
    <w:rsid w:val="008D0C7E"/>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D0C7E"/>
    <w:pPr>
      <w:ind w:left="720"/>
      <w:contextualSpacing/>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71F85"/>
    <w:rPr>
      <w:rFonts w:ascii="Times New Roman" w:hAnsi="Times New Roman" w:cs="Times New Roman"/>
      <w:sz w:val="24"/>
      <w:szCs w:val="24"/>
      <w:lang w:val="en-GB" w:eastAsia="ja-JP"/>
    </w:rPr>
  </w:style>
  <w:style w:type="paragraph" w:styleId="MacroText">
    <w:name w:val="macro"/>
    <w:link w:val="MacroTextChar"/>
    <w:uiPriority w:val="99"/>
    <w:semiHidden/>
    <w:unhideWhenUsed/>
    <w:rsid w:val="008D0C7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D0C7E"/>
    <w:rPr>
      <w:rFonts w:ascii="Consolas" w:hAnsi="Consolas" w:cs="Times New Roman"/>
      <w:sz w:val="20"/>
      <w:szCs w:val="20"/>
      <w:lang w:val="en-GB" w:eastAsia="ja-JP"/>
    </w:rPr>
  </w:style>
  <w:style w:type="character" w:customStyle="1" w:styleId="Mention1">
    <w:name w:val="Mention1"/>
    <w:basedOn w:val="DefaultParagraphFont"/>
    <w:uiPriority w:val="99"/>
    <w:unhideWhenUsed/>
    <w:rsid w:val="008D0C7E"/>
    <w:rPr>
      <w:color w:val="2B579A"/>
      <w:shd w:val="clear" w:color="auto" w:fill="E1DFDD"/>
    </w:rPr>
  </w:style>
  <w:style w:type="paragraph" w:styleId="MessageHeader">
    <w:name w:val="Message Header"/>
    <w:basedOn w:val="Normal"/>
    <w:link w:val="MessageHeaderChar"/>
    <w:uiPriority w:val="99"/>
    <w:semiHidden/>
    <w:unhideWhenUsed/>
    <w:rsid w:val="008D0C7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D0C7E"/>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8D0C7E"/>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8D0C7E"/>
  </w:style>
  <w:style w:type="paragraph" w:styleId="NormalIndent">
    <w:name w:val="Normal Indent"/>
    <w:basedOn w:val="Normal"/>
    <w:unhideWhenUsed/>
    <w:rsid w:val="008D0C7E"/>
    <w:pPr>
      <w:ind w:left="720"/>
    </w:pPr>
  </w:style>
  <w:style w:type="paragraph" w:styleId="NoteHeading">
    <w:name w:val="Note Heading"/>
    <w:basedOn w:val="Normal"/>
    <w:next w:val="Normal"/>
    <w:link w:val="NoteHeadingChar"/>
    <w:uiPriority w:val="99"/>
    <w:semiHidden/>
    <w:unhideWhenUsed/>
    <w:rsid w:val="008D0C7E"/>
    <w:pPr>
      <w:spacing w:before="0"/>
    </w:pPr>
  </w:style>
  <w:style w:type="character" w:customStyle="1" w:styleId="NoteHeadingChar">
    <w:name w:val="Note Heading Char"/>
    <w:basedOn w:val="DefaultParagraphFont"/>
    <w:link w:val="NoteHeading"/>
    <w:uiPriority w:val="99"/>
    <w:semiHidden/>
    <w:rsid w:val="008D0C7E"/>
    <w:rPr>
      <w:rFonts w:ascii="Times New Roman" w:hAnsi="Times New Roman" w:cs="Times New Roman"/>
      <w:sz w:val="24"/>
      <w:szCs w:val="24"/>
      <w:lang w:val="en-GB" w:eastAsia="ja-JP"/>
    </w:rPr>
  </w:style>
  <w:style w:type="character" w:styleId="PageNumber">
    <w:name w:val="page number"/>
    <w:basedOn w:val="DefaultParagraphFont"/>
    <w:unhideWhenUsed/>
    <w:rsid w:val="008D0C7E"/>
  </w:style>
  <w:style w:type="paragraph" w:styleId="PlainText">
    <w:name w:val="Plain Text"/>
    <w:basedOn w:val="Normal"/>
    <w:link w:val="PlainTextChar"/>
    <w:uiPriority w:val="99"/>
    <w:semiHidden/>
    <w:unhideWhenUsed/>
    <w:rsid w:val="008D0C7E"/>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0C7E"/>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8D0C7E"/>
  </w:style>
  <w:style w:type="character" w:customStyle="1" w:styleId="SalutationChar">
    <w:name w:val="Salutation Char"/>
    <w:basedOn w:val="DefaultParagraphFont"/>
    <w:link w:val="Salutation"/>
    <w:uiPriority w:val="99"/>
    <w:semiHidden/>
    <w:rsid w:val="008D0C7E"/>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8D0C7E"/>
    <w:pPr>
      <w:spacing w:before="0"/>
      <w:ind w:left="4320"/>
    </w:pPr>
  </w:style>
  <w:style w:type="character" w:customStyle="1" w:styleId="SignatureChar">
    <w:name w:val="Signature Char"/>
    <w:basedOn w:val="DefaultParagraphFont"/>
    <w:link w:val="Signature"/>
    <w:uiPriority w:val="99"/>
    <w:semiHidden/>
    <w:rsid w:val="008D0C7E"/>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8D0C7E"/>
    <w:rPr>
      <w:u w:val="dotted"/>
    </w:rPr>
  </w:style>
  <w:style w:type="character" w:customStyle="1" w:styleId="SmartLink1">
    <w:name w:val="SmartLink1"/>
    <w:basedOn w:val="DefaultParagraphFont"/>
    <w:uiPriority w:val="99"/>
    <w:semiHidden/>
    <w:unhideWhenUsed/>
    <w:rsid w:val="008D0C7E"/>
    <w:rPr>
      <w:color w:val="0000FF"/>
      <w:u w:val="single"/>
      <w:shd w:val="clear" w:color="auto" w:fill="F3F2F1"/>
    </w:rPr>
  </w:style>
  <w:style w:type="character" w:styleId="SubtleEmphasis">
    <w:name w:val="Subtle Emphasis"/>
    <w:basedOn w:val="DefaultParagraphFont"/>
    <w:uiPriority w:val="19"/>
    <w:rsid w:val="008D0C7E"/>
    <w:rPr>
      <w:i/>
      <w:iCs/>
      <w:color w:val="404040" w:themeColor="text1" w:themeTint="BF"/>
    </w:rPr>
  </w:style>
  <w:style w:type="character" w:styleId="SubtleReference">
    <w:name w:val="Subtle Reference"/>
    <w:basedOn w:val="DefaultParagraphFont"/>
    <w:uiPriority w:val="31"/>
    <w:rsid w:val="008D0C7E"/>
    <w:rPr>
      <w:smallCaps/>
      <w:color w:val="5A5A5A" w:themeColor="text1" w:themeTint="A5"/>
    </w:rPr>
  </w:style>
  <w:style w:type="paragraph" w:styleId="TableofAuthorities">
    <w:name w:val="table of authorities"/>
    <w:basedOn w:val="Normal"/>
    <w:next w:val="Normal"/>
    <w:uiPriority w:val="99"/>
    <w:semiHidden/>
    <w:unhideWhenUsed/>
    <w:rsid w:val="008D0C7E"/>
    <w:pPr>
      <w:ind w:left="240" w:hanging="240"/>
    </w:pPr>
  </w:style>
  <w:style w:type="paragraph" w:styleId="Title">
    <w:name w:val="Title"/>
    <w:basedOn w:val="Normal"/>
    <w:next w:val="Normal"/>
    <w:link w:val="TitleChar"/>
    <w:uiPriority w:val="10"/>
    <w:qFormat/>
    <w:rsid w:val="008D0C7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D0C7E"/>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8D0C7E"/>
    <w:rPr>
      <w:rFonts w:asciiTheme="majorHAnsi" w:eastAsiaTheme="majorEastAsia" w:hAnsiTheme="majorHAnsi" w:cstheme="majorBidi"/>
      <w:b/>
      <w:bCs/>
    </w:rPr>
  </w:style>
  <w:style w:type="paragraph" w:styleId="TOC4">
    <w:name w:val="toc 4"/>
    <w:basedOn w:val="Normal"/>
    <w:next w:val="Normal"/>
    <w:autoRedefine/>
    <w:unhideWhenUsed/>
    <w:rsid w:val="008D0C7E"/>
    <w:pPr>
      <w:spacing w:after="100"/>
      <w:ind w:left="720"/>
    </w:pPr>
  </w:style>
  <w:style w:type="paragraph" w:styleId="TOC5">
    <w:name w:val="toc 5"/>
    <w:basedOn w:val="Normal"/>
    <w:next w:val="Normal"/>
    <w:autoRedefine/>
    <w:unhideWhenUsed/>
    <w:rsid w:val="008D0C7E"/>
    <w:pPr>
      <w:spacing w:after="100"/>
      <w:ind w:left="960"/>
    </w:pPr>
  </w:style>
  <w:style w:type="paragraph" w:styleId="TOC6">
    <w:name w:val="toc 6"/>
    <w:basedOn w:val="Normal"/>
    <w:next w:val="Normal"/>
    <w:autoRedefine/>
    <w:unhideWhenUsed/>
    <w:rsid w:val="008D0C7E"/>
    <w:pPr>
      <w:spacing w:after="100"/>
      <w:ind w:left="1200"/>
    </w:pPr>
  </w:style>
  <w:style w:type="paragraph" w:styleId="TOC7">
    <w:name w:val="toc 7"/>
    <w:basedOn w:val="Normal"/>
    <w:next w:val="Normal"/>
    <w:autoRedefine/>
    <w:unhideWhenUsed/>
    <w:rsid w:val="008D0C7E"/>
    <w:pPr>
      <w:spacing w:after="100"/>
      <w:ind w:left="1440"/>
    </w:pPr>
  </w:style>
  <w:style w:type="paragraph" w:styleId="TOC8">
    <w:name w:val="toc 8"/>
    <w:basedOn w:val="Normal"/>
    <w:next w:val="Normal"/>
    <w:autoRedefine/>
    <w:unhideWhenUsed/>
    <w:rsid w:val="008D0C7E"/>
    <w:pPr>
      <w:spacing w:after="100"/>
      <w:ind w:left="1680"/>
    </w:pPr>
  </w:style>
  <w:style w:type="paragraph" w:styleId="TOC9">
    <w:name w:val="toc 9"/>
    <w:basedOn w:val="Normal"/>
    <w:next w:val="Normal"/>
    <w:autoRedefine/>
    <w:unhideWhenUsed/>
    <w:rsid w:val="008D0C7E"/>
    <w:pPr>
      <w:spacing w:after="100"/>
      <w:ind w:left="1920"/>
    </w:pPr>
  </w:style>
  <w:style w:type="paragraph" w:styleId="TOCHeading">
    <w:name w:val="TOC Heading"/>
    <w:basedOn w:val="Heading1"/>
    <w:next w:val="Normal"/>
    <w:uiPriority w:val="39"/>
    <w:unhideWhenUsed/>
    <w:qFormat/>
    <w:rsid w:val="008D0C7E"/>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unhideWhenUsed/>
    <w:rsid w:val="008D0C7E"/>
    <w:rPr>
      <w:color w:val="605E5C"/>
      <w:shd w:val="clear" w:color="auto" w:fill="E1DFDD"/>
    </w:rPr>
  </w:style>
  <w:style w:type="paragraph" w:customStyle="1" w:styleId="TSBHeaderRight14">
    <w:name w:val="TSBHeaderRight14"/>
    <w:basedOn w:val="Normal"/>
    <w:qFormat/>
    <w:rsid w:val="006F4361"/>
    <w:pPr>
      <w:jc w:val="right"/>
    </w:pPr>
    <w:rPr>
      <w:b/>
      <w:bCs/>
      <w:sz w:val="28"/>
      <w:szCs w:val="28"/>
    </w:rPr>
  </w:style>
  <w:style w:type="paragraph" w:customStyle="1" w:styleId="TSBHeaderQuestion">
    <w:name w:val="TSBHeaderQuestion"/>
    <w:basedOn w:val="Normal"/>
    <w:qFormat/>
    <w:rsid w:val="002534C9"/>
  </w:style>
  <w:style w:type="paragraph" w:customStyle="1" w:styleId="TSBHeaderSource">
    <w:name w:val="TSBHeaderSource"/>
    <w:basedOn w:val="Normal"/>
    <w:qFormat/>
    <w:rsid w:val="002534C9"/>
  </w:style>
  <w:style w:type="paragraph" w:customStyle="1" w:styleId="TSBHeaderTitle">
    <w:name w:val="TSBHeaderTitle"/>
    <w:basedOn w:val="Normal"/>
    <w:qFormat/>
    <w:rsid w:val="00054813"/>
  </w:style>
  <w:style w:type="paragraph" w:customStyle="1" w:styleId="TSBHeaderSummary">
    <w:name w:val="TSBHeaderSummary"/>
    <w:basedOn w:val="Normal"/>
    <w:rsid w:val="00054813"/>
  </w:style>
  <w:style w:type="character" w:customStyle="1" w:styleId="href">
    <w:name w:val="href"/>
    <w:basedOn w:val="DefaultParagraphFont"/>
    <w:rsid w:val="008C64C1"/>
  </w:style>
  <w:style w:type="paragraph" w:customStyle="1" w:styleId="Recdate">
    <w:name w:val="Rec_date"/>
    <w:basedOn w:val="Normal"/>
    <w:next w:val="Normal"/>
    <w:rsid w:val="008C64C1"/>
    <w:pPr>
      <w:keepNext/>
      <w:keepLines/>
      <w:tabs>
        <w:tab w:val="left" w:pos="794"/>
        <w:tab w:val="left" w:pos="1191"/>
        <w:tab w:val="left" w:pos="1588"/>
        <w:tab w:val="left" w:pos="1985"/>
      </w:tabs>
      <w:overflowPunct w:val="0"/>
      <w:autoSpaceDE w:val="0"/>
      <w:autoSpaceDN w:val="0"/>
      <w:adjustRightInd w:val="0"/>
      <w:jc w:val="center"/>
      <w:textAlignment w:val="baseline"/>
    </w:pPr>
    <w:rPr>
      <w:rFonts w:eastAsia="Times New Roman"/>
      <w:i/>
      <w:szCs w:val="20"/>
      <w:lang w:eastAsia="en-US"/>
    </w:rPr>
  </w:style>
  <w:style w:type="paragraph" w:customStyle="1" w:styleId="AppendixNoTitle0">
    <w:name w:val="Appendix_NoTitle"/>
    <w:basedOn w:val="Normal"/>
    <w:next w:val="Normal"/>
    <w:rsid w:val="00671F85"/>
    <w:pPr>
      <w:keepNext/>
      <w:keepLines/>
      <w:tabs>
        <w:tab w:val="left" w:pos="794"/>
        <w:tab w:val="left" w:pos="1191"/>
        <w:tab w:val="left" w:pos="1588"/>
        <w:tab w:val="left" w:pos="1985"/>
      </w:tabs>
      <w:overflowPunct w:val="0"/>
      <w:autoSpaceDE w:val="0"/>
      <w:autoSpaceDN w:val="0"/>
      <w:adjustRightInd w:val="0"/>
      <w:spacing w:before="720" w:after="120"/>
      <w:jc w:val="center"/>
      <w:textAlignment w:val="baseline"/>
      <w:outlineLvl w:val="0"/>
    </w:pPr>
    <w:rPr>
      <w:rFonts w:eastAsia="Times New Roman"/>
      <w:b/>
      <w:szCs w:val="20"/>
      <w:lang w:eastAsia="en-US"/>
    </w:rPr>
  </w:style>
  <w:style w:type="character" w:customStyle="1" w:styleId="ResNoChar">
    <w:name w:val="Res_No Char"/>
    <w:link w:val="ResNo"/>
    <w:locked/>
    <w:rsid w:val="00DD2051"/>
    <w:rPr>
      <w:rFonts w:ascii="Times New Roman" w:hAnsi="Times New Roman Bold" w:cs="Times New Roman"/>
      <w:sz w:val="28"/>
      <w:lang w:val="en-GB" w:eastAsia="en-US"/>
    </w:rPr>
  </w:style>
  <w:style w:type="paragraph" w:customStyle="1" w:styleId="ResNo">
    <w:name w:val="Res_No"/>
    <w:basedOn w:val="Normal"/>
    <w:next w:val="Normal"/>
    <w:link w:val="ResNoChar"/>
    <w:rsid w:val="00DD2051"/>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DD2051"/>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DD2051"/>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DD2051"/>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DD205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DD205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CallChar">
    <w:name w:val="Call Char"/>
    <w:link w:val="Call"/>
    <w:locked/>
    <w:rsid w:val="00DD2051"/>
    <w:rPr>
      <w:rFonts w:ascii="Times New Roman" w:hAnsi="Times New Roman" w:cs="Times New Roman"/>
      <w:i/>
      <w:sz w:val="24"/>
      <w:lang w:val="en-GB" w:eastAsia="en-US"/>
    </w:rPr>
  </w:style>
  <w:style w:type="paragraph" w:customStyle="1" w:styleId="Call">
    <w:name w:val="Call"/>
    <w:basedOn w:val="Normal"/>
    <w:next w:val="Normal"/>
    <w:link w:val="CallChar"/>
    <w:rsid w:val="00DD2051"/>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DD205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xmsonormal">
    <w:name w:val="x_msonormal"/>
    <w:basedOn w:val="Normal"/>
    <w:rsid w:val="00DD2051"/>
    <w:pPr>
      <w:spacing w:before="0"/>
    </w:pPr>
    <w:rPr>
      <w:rFonts w:ascii="Calibri" w:eastAsiaTheme="minorHAnsi" w:hAnsi="Calibri" w:cs="Calibri"/>
      <w:sz w:val="22"/>
      <w:szCs w:val="22"/>
      <w:lang w:eastAsia="zh-CN"/>
    </w:rPr>
  </w:style>
  <w:style w:type="paragraph" w:customStyle="1" w:styleId="Default">
    <w:name w:val="Default"/>
    <w:rsid w:val="00DD20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0">
    <w:name w:val="Unresolved Mention1"/>
    <w:basedOn w:val="DefaultParagraphFont"/>
    <w:uiPriority w:val="99"/>
    <w:unhideWhenUsed/>
    <w:rsid w:val="00DD2051"/>
    <w:rPr>
      <w:color w:val="605E5C"/>
      <w:shd w:val="clear" w:color="auto" w:fill="E1DFDD"/>
    </w:rPr>
  </w:style>
  <w:style w:type="character" w:customStyle="1" w:styleId="Mention10">
    <w:name w:val="Mention1"/>
    <w:basedOn w:val="DefaultParagraphFont"/>
    <w:uiPriority w:val="99"/>
    <w:unhideWhenUsed/>
    <w:rsid w:val="00DD2051"/>
    <w:rPr>
      <w:color w:val="2B579A"/>
      <w:shd w:val="clear" w:color="auto" w:fill="E1DFDD"/>
    </w:rPr>
  </w:style>
  <w:style w:type="paragraph" w:customStyle="1" w:styleId="toc0">
    <w:name w:val="toc 0"/>
    <w:basedOn w:val="Normal"/>
    <w:next w:val="TOC1"/>
    <w:rsid w:val="00DD2051"/>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DD2051"/>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DD2051"/>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DD2051"/>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DD2051"/>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DD2051"/>
    <w:rPr>
      <w:rFonts w:ascii="Times New Roman" w:hAnsi="Times New Roman"/>
      <w:b/>
    </w:rPr>
  </w:style>
  <w:style w:type="character" w:customStyle="1" w:styleId="Appref">
    <w:name w:val="App_ref"/>
    <w:basedOn w:val="DefaultParagraphFont"/>
    <w:rsid w:val="00DD2051"/>
  </w:style>
  <w:style w:type="character" w:customStyle="1" w:styleId="Artdef">
    <w:name w:val="Art_def"/>
    <w:rsid w:val="00DD2051"/>
    <w:rPr>
      <w:rFonts w:ascii="Times New Roman" w:hAnsi="Times New Roman"/>
      <w:b/>
    </w:rPr>
  </w:style>
  <w:style w:type="paragraph" w:customStyle="1" w:styleId="Artheading">
    <w:name w:val="Art_heading"/>
    <w:basedOn w:val="Normal"/>
    <w:next w:val="Normalaftertitle0"/>
    <w:rsid w:val="00DD2051"/>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DD2051"/>
  </w:style>
  <w:style w:type="paragraph" w:customStyle="1" w:styleId="ChapNo">
    <w:name w:val="Chap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DD2051"/>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DD2051"/>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DD2051"/>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DD2051"/>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DD2051"/>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DD2051"/>
    <w:rPr>
      <w:i/>
    </w:rPr>
  </w:style>
  <w:style w:type="paragraph" w:customStyle="1" w:styleId="Annexref">
    <w:name w:val="Annex_ref"/>
    <w:basedOn w:val="Normal"/>
    <w:next w:val="Normal"/>
    <w:rsid w:val="00DD2051"/>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Parttitle">
    <w:name w:val="Part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Questiondate">
    <w:name w:val="Question_date"/>
    <w:basedOn w:val="Normal"/>
    <w:next w:val="Normalaftertitle"/>
    <w:rsid w:val="00DD2051"/>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Normal"/>
    <w:next w:val="Normal"/>
    <w:rsid w:val="00DD205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DD205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DD2051"/>
  </w:style>
  <w:style w:type="paragraph" w:customStyle="1" w:styleId="Recref">
    <w:name w:val="Rec_ref"/>
    <w:basedOn w:val="Normal"/>
    <w:next w:val="Recdate"/>
    <w:uiPriority w:val="99"/>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DD2051"/>
    <w:pPr>
      <w:tabs>
        <w:tab w:val="clear" w:pos="794"/>
        <w:tab w:val="clear" w:pos="1191"/>
        <w:tab w:val="clear" w:pos="1588"/>
        <w:tab w:val="clear" w:pos="1985"/>
        <w:tab w:val="left" w:pos="1134"/>
        <w:tab w:val="left" w:pos="1871"/>
        <w:tab w:val="left" w:pos="2268"/>
      </w:tabs>
    </w:pPr>
  </w:style>
  <w:style w:type="paragraph" w:customStyle="1" w:styleId="RepNo">
    <w:name w:val="Rep_No"/>
    <w:basedOn w:val="RecNo"/>
    <w:next w:val="Reptitle"/>
    <w:rsid w:val="00DD2051"/>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DD2051"/>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DD2051"/>
  </w:style>
  <w:style w:type="paragraph" w:customStyle="1" w:styleId="Resdate">
    <w:name w:val="Res_date"/>
    <w:basedOn w:val="Recdate"/>
    <w:next w:val="Normalaftertitle0"/>
    <w:rsid w:val="00DD2051"/>
    <w:pPr>
      <w:tabs>
        <w:tab w:val="clear" w:pos="794"/>
        <w:tab w:val="clear" w:pos="1191"/>
        <w:tab w:val="clear" w:pos="1588"/>
        <w:tab w:val="clear" w:pos="1985"/>
        <w:tab w:val="left" w:pos="1134"/>
        <w:tab w:val="left" w:pos="1871"/>
        <w:tab w:val="left" w:pos="2268"/>
      </w:tabs>
    </w:pPr>
  </w:style>
  <w:style w:type="character" w:customStyle="1" w:styleId="Resdef">
    <w:name w:val="Res_def"/>
    <w:rsid w:val="00DD2051"/>
    <w:rPr>
      <w:rFonts w:ascii="Times New Roman" w:hAnsi="Times New Roman"/>
      <w:b/>
    </w:rPr>
  </w:style>
  <w:style w:type="paragraph" w:customStyle="1" w:styleId="SectionNo">
    <w:name w:val="Section_No"/>
    <w:basedOn w:val="AnnexNo"/>
    <w:next w:val="Normal"/>
    <w:rsid w:val="00DD2051"/>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DD2051"/>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DD2051"/>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DD2051"/>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DD2051"/>
    <w:rPr>
      <w:b/>
      <w:color w:val="auto"/>
      <w:sz w:val="20"/>
    </w:rPr>
  </w:style>
  <w:style w:type="paragraph" w:customStyle="1" w:styleId="TableNoTitle0">
    <w:name w:val="Table_NoTitle"/>
    <w:basedOn w:val="Normal"/>
    <w:next w:val="Tablehead"/>
    <w:rsid w:val="00DD2051"/>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DD2051"/>
    <w:pPr>
      <w:tabs>
        <w:tab w:val="left" w:pos="567"/>
        <w:tab w:val="left" w:pos="1701"/>
        <w:tab w:val="left" w:pos="2835"/>
      </w:tabs>
      <w:spacing w:before="240"/>
    </w:pPr>
    <w:rPr>
      <w:b w:val="0"/>
      <w:caps/>
    </w:rPr>
  </w:style>
  <w:style w:type="paragraph" w:customStyle="1" w:styleId="Title2">
    <w:name w:val="Title 2"/>
    <w:basedOn w:val="Source"/>
    <w:next w:val="Normal"/>
    <w:rsid w:val="00DD2051"/>
    <w:pPr>
      <w:overflowPunct/>
      <w:autoSpaceDE/>
      <w:autoSpaceDN/>
      <w:adjustRightInd/>
      <w:spacing w:before="480"/>
      <w:textAlignment w:val="auto"/>
    </w:pPr>
    <w:rPr>
      <w:b w:val="0"/>
      <w:caps/>
    </w:rPr>
  </w:style>
  <w:style w:type="paragraph" w:customStyle="1" w:styleId="Title3">
    <w:name w:val="Title 3"/>
    <w:basedOn w:val="Title2"/>
    <w:next w:val="Normal"/>
    <w:rsid w:val="00DD2051"/>
    <w:pPr>
      <w:spacing w:before="240"/>
    </w:pPr>
    <w:rPr>
      <w:caps w:val="0"/>
    </w:rPr>
  </w:style>
  <w:style w:type="paragraph" w:customStyle="1" w:styleId="Section1">
    <w:name w:val="Section_1"/>
    <w:basedOn w:val="Normal"/>
    <w:rsid w:val="00DD2051"/>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DD2051"/>
    <w:rPr>
      <w:b w:val="0"/>
      <w:i/>
    </w:rPr>
  </w:style>
  <w:style w:type="paragraph" w:customStyle="1" w:styleId="Head">
    <w:name w:val="Head"/>
    <w:basedOn w:val="Normal"/>
    <w:rsid w:val="00DD2051"/>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DD2051"/>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DD2051"/>
  </w:style>
  <w:style w:type="paragraph" w:customStyle="1" w:styleId="FigureNo">
    <w:name w:val="Figure_No"/>
    <w:basedOn w:val="Normal"/>
    <w:next w:val="Normal"/>
    <w:rsid w:val="00DD205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DD2051"/>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DD2051"/>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DD2051"/>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DD205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DD2051"/>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DD2051"/>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ppendixref">
    <w:name w:val="Appendix_ref"/>
    <w:basedOn w:val="Annexref"/>
    <w:next w:val="Annextitle"/>
    <w:rsid w:val="00DD2051"/>
  </w:style>
  <w:style w:type="paragraph" w:customStyle="1" w:styleId="Proposal">
    <w:name w:val="Proposal"/>
    <w:basedOn w:val="Normal"/>
    <w:next w:val="Normal"/>
    <w:rsid w:val="00DD2051"/>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DD2051"/>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DD2051"/>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DD2051"/>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DD2051"/>
    <w:pPr>
      <w:spacing w:after="57" w:line="12" w:lineRule="exact"/>
    </w:pPr>
    <w:rPr>
      <w:b w:val="0"/>
      <w:sz w:val="8"/>
    </w:rPr>
  </w:style>
  <w:style w:type="paragraph" w:customStyle="1" w:styleId="Tabletitle">
    <w:name w:val="Table_title"/>
    <w:basedOn w:val="Normal"/>
    <w:next w:val="Tabletext"/>
    <w:rsid w:val="00DD2051"/>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DD2051"/>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DD205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DD2051"/>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DD2051"/>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DD2051"/>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DD2051"/>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DD205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DD2051"/>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DD2051"/>
    <w:pPr>
      <w:ind w:left="1077"/>
    </w:pPr>
  </w:style>
  <w:style w:type="paragraph" w:customStyle="1" w:styleId="Note3">
    <w:name w:val="Note 3"/>
    <w:basedOn w:val="Note1"/>
    <w:uiPriority w:val="99"/>
    <w:rsid w:val="00DD2051"/>
    <w:pPr>
      <w:ind w:left="1474"/>
    </w:pPr>
  </w:style>
  <w:style w:type="character" w:customStyle="1" w:styleId="italic">
    <w:name w:val="italic"/>
    <w:basedOn w:val="DefaultParagraphFont"/>
    <w:uiPriority w:val="99"/>
    <w:rsid w:val="00DD2051"/>
    <w:rPr>
      <w:rFonts w:cs="Times New Roman"/>
      <w:i/>
    </w:rPr>
  </w:style>
  <w:style w:type="paragraph" w:customStyle="1" w:styleId="NormalITU">
    <w:name w:val="Normal_ITU"/>
    <w:basedOn w:val="Normal"/>
    <w:rsid w:val="00DD2051"/>
    <w:pPr>
      <w:tabs>
        <w:tab w:val="left" w:pos="1134"/>
        <w:tab w:val="left" w:pos="1871"/>
        <w:tab w:val="left" w:pos="2268"/>
      </w:tabs>
      <w:autoSpaceDE w:val="0"/>
      <w:autoSpaceDN w:val="0"/>
      <w:adjustRightInd w:val="0"/>
    </w:pPr>
    <w:rPr>
      <w:rFonts w:eastAsia="MS Mincho" w:cs="Arial"/>
      <w:szCs w:val="20"/>
      <w:lang w:val="en-US" w:eastAsia="en-US"/>
    </w:rPr>
  </w:style>
  <w:style w:type="paragraph" w:customStyle="1" w:styleId="ISOChange">
    <w:name w:val="ISO_Change"/>
    <w:basedOn w:val="Normal"/>
    <w:rsid w:val="00DD2051"/>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DD2051"/>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DD2051"/>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DD2051"/>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DD2051"/>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DD2051"/>
  </w:style>
  <w:style w:type="paragraph" w:customStyle="1" w:styleId="RefText0">
    <w:name w:val="Ref_Text"/>
    <w:basedOn w:val="Normal"/>
    <w:rsid w:val="00DD2051"/>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DD2051"/>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DD2051"/>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DD2051"/>
    <w:rPr>
      <w:b w:val="0"/>
    </w:rPr>
  </w:style>
  <w:style w:type="paragraph" w:customStyle="1" w:styleId="Tableref">
    <w:name w:val="Table_ref"/>
    <w:basedOn w:val="Normal"/>
    <w:next w:val="Normal"/>
    <w:rsid w:val="00DD2051"/>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DD2051"/>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DD2051"/>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DD2051"/>
  </w:style>
  <w:style w:type="paragraph" w:customStyle="1" w:styleId="TopHeader">
    <w:name w:val="TopHeader"/>
    <w:basedOn w:val="Normal"/>
    <w:rsid w:val="00DD2051"/>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DD2051"/>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DD2051"/>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DD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D2051"/>
    <w:rPr>
      <w:rFonts w:ascii="AvenirNext LT Pro Light" w:hAnsi="AvenirNext LT Pro Light" w:cs="AvenirNext LT Pro Light"/>
      <w:color w:val="000000"/>
      <w:sz w:val="11"/>
      <w:szCs w:val="11"/>
    </w:rPr>
  </w:style>
  <w:style w:type="paragraph" w:customStyle="1" w:styleId="NormalFR">
    <w:name w:val="NormalFR"/>
    <w:basedOn w:val="Normal"/>
    <w:qFormat/>
    <w:rsid w:val="00CB7BBC"/>
    <w:pPr>
      <w:tabs>
        <w:tab w:val="left" w:pos="794"/>
        <w:tab w:val="left" w:pos="1191"/>
        <w:tab w:val="left" w:pos="1588"/>
        <w:tab w:val="left" w:pos="1985"/>
      </w:tabs>
      <w:jc w:val="both"/>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56420">
      <w:bodyDiv w:val="1"/>
      <w:marLeft w:val="0"/>
      <w:marRight w:val="0"/>
      <w:marTop w:val="0"/>
      <w:marBottom w:val="0"/>
      <w:divBdr>
        <w:top w:val="none" w:sz="0" w:space="0" w:color="auto"/>
        <w:left w:val="none" w:sz="0" w:space="0" w:color="auto"/>
        <w:bottom w:val="none" w:sz="0" w:space="0" w:color="auto"/>
        <w:right w:val="none" w:sz="0" w:space="0" w:color="auto"/>
      </w:divBdr>
    </w:div>
    <w:div w:id="1048185949">
      <w:bodyDiv w:val="1"/>
      <w:marLeft w:val="0"/>
      <w:marRight w:val="0"/>
      <w:marTop w:val="0"/>
      <w:marBottom w:val="0"/>
      <w:divBdr>
        <w:top w:val="none" w:sz="0" w:space="0" w:color="auto"/>
        <w:left w:val="none" w:sz="0" w:space="0" w:color="auto"/>
        <w:bottom w:val="none" w:sz="0" w:space="0" w:color="auto"/>
        <w:right w:val="none" w:sz="0" w:space="0" w:color="auto"/>
      </w:divBdr>
    </w:div>
    <w:div w:id="1489714344">
      <w:bodyDiv w:val="1"/>
      <w:marLeft w:val="0"/>
      <w:marRight w:val="0"/>
      <w:marTop w:val="0"/>
      <w:marBottom w:val="0"/>
      <w:divBdr>
        <w:top w:val="none" w:sz="0" w:space="0" w:color="auto"/>
        <w:left w:val="none" w:sz="0" w:space="0" w:color="auto"/>
        <w:bottom w:val="none" w:sz="0" w:space="0" w:color="auto"/>
        <w:right w:val="none" w:sz="0" w:space="0" w:color="auto"/>
      </w:divBdr>
    </w:div>
    <w:div w:id="16294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1000/1258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T22-TSAG-230530-TD-GEN-0261"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iras@tra.gov.eg"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Abdulla.binkhadia@tdra.gov.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howaiter@cst.gov.s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4CA9A73224E439E079721F2661DC0"/>
        <w:category>
          <w:name w:val="General"/>
          <w:gallery w:val="placeholder"/>
        </w:category>
        <w:types>
          <w:type w:val="bbPlcHdr"/>
        </w:types>
        <w:behaviors>
          <w:behavior w:val="content"/>
        </w:behaviors>
        <w:guid w:val="{4C799887-975E-4668-BEF3-4001FFAB004E}"/>
      </w:docPartPr>
      <w:docPartBody>
        <w:p w:rsidR="004D17AE" w:rsidRDefault="004D17AE" w:rsidP="004D17AE">
          <w:pPr>
            <w:pStyle w:val="B9B4CA9A73224E439E079721F2661DC0"/>
          </w:pPr>
          <w:r w:rsidRPr="00543D41">
            <w:rPr>
              <w:rStyle w:val="PlaceholderText"/>
              <w:highlight w:val="yellow"/>
            </w:rPr>
            <w:t>Place</w:t>
          </w:r>
        </w:p>
      </w:docPartBody>
    </w:docPart>
    <w:docPart>
      <w:docPartPr>
        <w:name w:val="C54C80E3BEBD464A8DCE72A78E54F52A"/>
        <w:category>
          <w:name w:val="General"/>
          <w:gallery w:val="placeholder"/>
        </w:category>
        <w:types>
          <w:type w:val="bbPlcHdr"/>
        </w:types>
        <w:behaviors>
          <w:behavior w:val="content"/>
        </w:behaviors>
        <w:guid w:val="{3C6C7395-ED08-4AF2-A275-CE1F8B16C3F4}"/>
      </w:docPartPr>
      <w:docPartBody>
        <w:p w:rsidR="004D17AE" w:rsidRDefault="004D17AE" w:rsidP="004D17AE">
          <w:pPr>
            <w:pStyle w:val="C54C80E3BEBD464A8DCE72A78E54F52A"/>
          </w:pPr>
          <w:r w:rsidRPr="00543D41">
            <w:rPr>
              <w:rStyle w:val="PlaceholderText"/>
              <w:highlight w:val="yellow"/>
            </w:rPr>
            <w:t>dd-dd mmm yyyy</w:t>
          </w:r>
        </w:p>
      </w:docPartBody>
    </w:docPart>
    <w:docPart>
      <w:docPartPr>
        <w:name w:val="1977EDCA17D94E9BA5E318C3242D9119"/>
        <w:category>
          <w:name w:val="General"/>
          <w:gallery w:val="placeholder"/>
        </w:category>
        <w:types>
          <w:type w:val="bbPlcHdr"/>
        </w:types>
        <w:behaviors>
          <w:behavior w:val="content"/>
        </w:behaviors>
        <w:guid w:val="{42EABAFC-2409-4DC9-9552-75BB75B4BC74}"/>
      </w:docPartPr>
      <w:docPartBody>
        <w:p w:rsidR="004D17AE" w:rsidRDefault="004D17AE" w:rsidP="004D17AE">
          <w:pPr>
            <w:pStyle w:val="1977EDCA17D94E9BA5E318C3242D9119"/>
          </w:pPr>
          <w:r w:rsidRPr="00543D41">
            <w:rPr>
              <w:rStyle w:val="PlaceholderText"/>
              <w:highlight w:val="yellow"/>
            </w:rPr>
            <w:t>Insert abstract under 200 words. See Rec.A.2, clause I.1.12 for guidance.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AE"/>
    <w:rsid w:val="00037182"/>
    <w:rsid w:val="000464C9"/>
    <w:rsid w:val="00112FCC"/>
    <w:rsid w:val="001B2244"/>
    <w:rsid w:val="003217D2"/>
    <w:rsid w:val="00486A74"/>
    <w:rsid w:val="004D17AE"/>
    <w:rsid w:val="005015E6"/>
    <w:rsid w:val="005A531A"/>
    <w:rsid w:val="005A797E"/>
    <w:rsid w:val="005F02C2"/>
    <w:rsid w:val="006205CC"/>
    <w:rsid w:val="00630E0A"/>
    <w:rsid w:val="006E0E79"/>
    <w:rsid w:val="007045F9"/>
    <w:rsid w:val="00917474"/>
    <w:rsid w:val="00A15639"/>
    <w:rsid w:val="00AF015B"/>
    <w:rsid w:val="00B1423F"/>
    <w:rsid w:val="00CD0347"/>
    <w:rsid w:val="00D7021A"/>
    <w:rsid w:val="00D963A5"/>
    <w:rsid w:val="00F0079F"/>
    <w:rsid w:val="00F868DA"/>
    <w:rsid w:val="00F95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E0A"/>
    <w:rPr>
      <w:color w:val="808080"/>
    </w:rPr>
  </w:style>
  <w:style w:type="paragraph" w:customStyle="1" w:styleId="B9B4CA9A73224E439E079721F2661DC0">
    <w:name w:val="B9B4CA9A73224E439E079721F2661DC0"/>
    <w:rsid w:val="004D17AE"/>
    <w:pPr>
      <w:bidi/>
    </w:pPr>
  </w:style>
  <w:style w:type="paragraph" w:customStyle="1" w:styleId="C54C80E3BEBD464A8DCE72A78E54F52A">
    <w:name w:val="C54C80E3BEBD464A8DCE72A78E54F52A"/>
    <w:rsid w:val="004D17AE"/>
    <w:pPr>
      <w:bidi/>
    </w:pPr>
  </w:style>
  <w:style w:type="paragraph" w:customStyle="1" w:styleId="1977EDCA17D94E9BA5E318C3242D9119">
    <w:name w:val="1977EDCA17D94E9BA5E318C3242D9119"/>
    <w:rsid w:val="004D17A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8481-A9C5-4147-8016-18BA001A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2024-01-14T20:16:00Z</dcterms:created>
  <dcterms:modified xsi:type="dcterms:W3CDTF">2024-01-14T20:22:00Z</dcterms:modified>
</cp:coreProperties>
</file>