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1734C6" w14:paraId="1AE334CB" w14:textId="77777777" w:rsidTr="00CF2532">
        <w:trPr>
          <w:cantSplit/>
        </w:trPr>
        <w:tc>
          <w:tcPr>
            <w:tcW w:w="6804" w:type="dxa"/>
            <w:vAlign w:val="center"/>
          </w:tcPr>
          <w:p w14:paraId="2489D312" w14:textId="79E20C02" w:rsidR="00CF2532" w:rsidRPr="001734C6" w:rsidRDefault="00CF2532" w:rsidP="0034299D">
            <w:pPr>
              <w:rPr>
                <w:rFonts w:ascii="Verdana" w:hAnsi="Verdana" w:cs="Times New Roman Bold"/>
                <w:b/>
                <w:bCs/>
                <w:sz w:val="22"/>
                <w:szCs w:val="22"/>
                <w:lang w:val="fr-FR"/>
              </w:rPr>
            </w:pPr>
            <w:r w:rsidRPr="001734C6">
              <w:rPr>
                <w:rFonts w:ascii="Verdana" w:hAnsi="Verdana" w:cs="Times New Roman Bold"/>
                <w:b/>
                <w:bCs/>
                <w:sz w:val="22"/>
                <w:szCs w:val="22"/>
                <w:lang w:val="fr-FR"/>
              </w:rPr>
              <w:t xml:space="preserve">Assemblée mondiale de normalisation </w:t>
            </w:r>
            <w:r w:rsidRPr="001734C6">
              <w:rPr>
                <w:rFonts w:ascii="Verdana" w:hAnsi="Verdana" w:cs="Times New Roman Bold"/>
                <w:b/>
                <w:bCs/>
                <w:sz w:val="22"/>
                <w:szCs w:val="22"/>
                <w:lang w:val="fr-FR"/>
              </w:rPr>
              <w:br/>
              <w:t>des télécommunications (AMNT-20)</w:t>
            </w:r>
            <w:r w:rsidRPr="001734C6">
              <w:rPr>
                <w:rFonts w:ascii="Verdana" w:hAnsi="Verdana" w:cs="Times New Roman Bold"/>
                <w:b/>
                <w:bCs/>
                <w:sz w:val="26"/>
                <w:szCs w:val="26"/>
                <w:lang w:val="fr-FR"/>
              </w:rPr>
              <w:br/>
            </w:r>
            <w:r w:rsidR="00B2229E">
              <w:rPr>
                <w:rFonts w:ascii="Verdana" w:hAnsi="Verdana" w:cs="Times New Roman Bold"/>
                <w:b/>
                <w:bCs/>
                <w:sz w:val="18"/>
                <w:szCs w:val="18"/>
                <w:lang w:val="fr-FR"/>
              </w:rPr>
              <w:t>Genève</w:t>
            </w:r>
            <w:r w:rsidR="004B35D2" w:rsidRPr="001734C6">
              <w:rPr>
                <w:rFonts w:ascii="Verdana" w:hAnsi="Verdana" w:cs="Times New Roman Bold"/>
                <w:b/>
                <w:bCs/>
                <w:sz w:val="18"/>
                <w:szCs w:val="18"/>
                <w:lang w:val="fr-FR"/>
              </w:rPr>
              <w:t>, 1</w:t>
            </w:r>
            <w:r w:rsidR="00153859" w:rsidRPr="001734C6">
              <w:rPr>
                <w:rFonts w:ascii="Verdana" w:hAnsi="Verdana" w:cs="Times New Roman Bold"/>
                <w:b/>
                <w:bCs/>
                <w:sz w:val="18"/>
                <w:szCs w:val="18"/>
                <w:lang w:val="fr-FR"/>
              </w:rPr>
              <w:t>er</w:t>
            </w:r>
            <w:r w:rsidR="00CE36EA" w:rsidRPr="001734C6">
              <w:rPr>
                <w:rFonts w:ascii="Verdana" w:hAnsi="Verdana" w:cs="Times New Roman Bold"/>
                <w:b/>
                <w:bCs/>
                <w:sz w:val="18"/>
                <w:szCs w:val="18"/>
                <w:lang w:val="fr-FR"/>
              </w:rPr>
              <w:t>-</w:t>
            </w:r>
            <w:r w:rsidR="005E28A3" w:rsidRPr="001734C6">
              <w:rPr>
                <w:rFonts w:ascii="Verdana" w:hAnsi="Verdana" w:cs="Times New Roman Bold"/>
                <w:b/>
                <w:bCs/>
                <w:sz w:val="18"/>
                <w:szCs w:val="18"/>
                <w:lang w:val="fr-FR"/>
              </w:rPr>
              <w:t>9</w:t>
            </w:r>
            <w:r w:rsidR="00CE36EA" w:rsidRPr="001734C6">
              <w:rPr>
                <w:rFonts w:ascii="Verdana" w:hAnsi="Verdana" w:cs="Times New Roman Bold"/>
                <w:b/>
                <w:bCs/>
                <w:sz w:val="18"/>
                <w:szCs w:val="18"/>
                <w:lang w:val="fr-FR"/>
              </w:rPr>
              <w:t xml:space="preserve"> mars 202</w:t>
            </w:r>
            <w:r w:rsidR="004B35D2" w:rsidRPr="001734C6">
              <w:rPr>
                <w:rFonts w:ascii="Verdana" w:hAnsi="Verdana" w:cs="Times New Roman Bold"/>
                <w:b/>
                <w:bCs/>
                <w:sz w:val="18"/>
                <w:szCs w:val="18"/>
                <w:lang w:val="fr-FR"/>
              </w:rPr>
              <w:t>2</w:t>
            </w:r>
          </w:p>
        </w:tc>
        <w:tc>
          <w:tcPr>
            <w:tcW w:w="3007" w:type="dxa"/>
            <w:vAlign w:val="center"/>
          </w:tcPr>
          <w:p w14:paraId="56732870" w14:textId="77777777" w:rsidR="00CF2532" w:rsidRPr="001734C6" w:rsidRDefault="00CF2532" w:rsidP="0034299D">
            <w:pPr>
              <w:spacing w:before="0"/>
              <w:rPr>
                <w:lang w:val="fr-FR"/>
              </w:rPr>
            </w:pPr>
            <w:r w:rsidRPr="001734C6">
              <w:rPr>
                <w:noProof/>
                <w:lang w:val="en-US"/>
              </w:rPr>
              <w:drawing>
                <wp:inline distT="0" distB="0" distL="0" distR="0" wp14:anchorId="19A68787" wp14:editId="24AA103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1734C6" w14:paraId="7AF27403" w14:textId="77777777" w:rsidTr="00530525">
        <w:trPr>
          <w:cantSplit/>
        </w:trPr>
        <w:tc>
          <w:tcPr>
            <w:tcW w:w="6804" w:type="dxa"/>
            <w:tcBorders>
              <w:bottom w:val="single" w:sz="12" w:space="0" w:color="auto"/>
            </w:tcBorders>
          </w:tcPr>
          <w:p w14:paraId="196D1D00" w14:textId="77777777" w:rsidR="00595780" w:rsidRPr="001734C6" w:rsidRDefault="00595780" w:rsidP="0034299D">
            <w:pPr>
              <w:spacing w:before="0"/>
              <w:rPr>
                <w:lang w:val="fr-FR"/>
              </w:rPr>
            </w:pPr>
          </w:p>
        </w:tc>
        <w:tc>
          <w:tcPr>
            <w:tcW w:w="3007" w:type="dxa"/>
            <w:tcBorders>
              <w:bottom w:val="single" w:sz="12" w:space="0" w:color="auto"/>
            </w:tcBorders>
          </w:tcPr>
          <w:p w14:paraId="09FE46E5" w14:textId="77777777" w:rsidR="00595780" w:rsidRPr="001734C6" w:rsidRDefault="00595780" w:rsidP="0034299D">
            <w:pPr>
              <w:spacing w:before="0"/>
              <w:rPr>
                <w:lang w:val="fr-FR"/>
              </w:rPr>
            </w:pPr>
          </w:p>
        </w:tc>
      </w:tr>
      <w:tr w:rsidR="001D581B" w:rsidRPr="001734C6" w14:paraId="68CDB496" w14:textId="77777777" w:rsidTr="00530525">
        <w:trPr>
          <w:cantSplit/>
        </w:trPr>
        <w:tc>
          <w:tcPr>
            <w:tcW w:w="6804" w:type="dxa"/>
            <w:tcBorders>
              <w:top w:val="single" w:sz="12" w:space="0" w:color="auto"/>
            </w:tcBorders>
          </w:tcPr>
          <w:p w14:paraId="42599977" w14:textId="77777777" w:rsidR="00595780" w:rsidRPr="001734C6" w:rsidRDefault="00595780" w:rsidP="0034299D">
            <w:pPr>
              <w:spacing w:before="0"/>
              <w:rPr>
                <w:lang w:val="fr-FR"/>
              </w:rPr>
            </w:pPr>
          </w:p>
        </w:tc>
        <w:tc>
          <w:tcPr>
            <w:tcW w:w="3007" w:type="dxa"/>
          </w:tcPr>
          <w:p w14:paraId="0261462C" w14:textId="77777777" w:rsidR="00595780" w:rsidRPr="001734C6" w:rsidRDefault="00595780" w:rsidP="0034299D">
            <w:pPr>
              <w:spacing w:before="0"/>
              <w:rPr>
                <w:rFonts w:ascii="Verdana" w:hAnsi="Verdana"/>
                <w:b/>
                <w:bCs/>
                <w:sz w:val="20"/>
                <w:lang w:val="fr-FR"/>
              </w:rPr>
            </w:pPr>
          </w:p>
        </w:tc>
      </w:tr>
      <w:tr w:rsidR="00C26BA2" w:rsidRPr="001734C6" w14:paraId="2C6A2606" w14:textId="77777777" w:rsidTr="00530525">
        <w:trPr>
          <w:cantSplit/>
        </w:trPr>
        <w:tc>
          <w:tcPr>
            <w:tcW w:w="6804" w:type="dxa"/>
          </w:tcPr>
          <w:p w14:paraId="3695DDF3" w14:textId="77777777" w:rsidR="00C26BA2" w:rsidRPr="001734C6" w:rsidRDefault="00C26BA2" w:rsidP="0034299D">
            <w:pPr>
              <w:spacing w:before="0"/>
              <w:rPr>
                <w:lang w:val="fr-FR"/>
              </w:rPr>
            </w:pPr>
            <w:r w:rsidRPr="001734C6">
              <w:rPr>
                <w:rFonts w:ascii="Verdana" w:hAnsi="Verdana"/>
                <w:b/>
                <w:sz w:val="20"/>
                <w:lang w:val="fr-FR"/>
              </w:rPr>
              <w:t>SÉANCE PLÉNIÈRE</w:t>
            </w:r>
          </w:p>
        </w:tc>
        <w:tc>
          <w:tcPr>
            <w:tcW w:w="3007" w:type="dxa"/>
          </w:tcPr>
          <w:p w14:paraId="2E707CA2" w14:textId="65370A04" w:rsidR="00C26BA2" w:rsidRPr="001734C6" w:rsidRDefault="00C26BA2" w:rsidP="0034299D">
            <w:pPr>
              <w:pStyle w:val="DocNumber"/>
              <w:rPr>
                <w:lang w:val="fr-FR"/>
              </w:rPr>
            </w:pPr>
            <w:r w:rsidRPr="001734C6">
              <w:rPr>
                <w:lang w:val="fr-FR"/>
              </w:rPr>
              <w:t>Addendum 26 au</w:t>
            </w:r>
            <w:r w:rsidRPr="001734C6">
              <w:rPr>
                <w:lang w:val="fr-FR"/>
              </w:rPr>
              <w:br/>
              <w:t>Document 39</w:t>
            </w:r>
            <w:r w:rsidR="00B35677">
              <w:rPr>
                <w:lang w:val="fr-FR"/>
              </w:rPr>
              <w:t>-F</w:t>
            </w:r>
          </w:p>
        </w:tc>
      </w:tr>
      <w:tr w:rsidR="001D581B" w:rsidRPr="001734C6" w14:paraId="23858103" w14:textId="77777777" w:rsidTr="00530525">
        <w:trPr>
          <w:cantSplit/>
        </w:trPr>
        <w:tc>
          <w:tcPr>
            <w:tcW w:w="6804" w:type="dxa"/>
          </w:tcPr>
          <w:p w14:paraId="7F417F7B" w14:textId="77777777" w:rsidR="00595780" w:rsidRPr="001734C6" w:rsidRDefault="00595780" w:rsidP="0034299D">
            <w:pPr>
              <w:spacing w:before="0"/>
              <w:rPr>
                <w:lang w:val="fr-FR"/>
              </w:rPr>
            </w:pPr>
          </w:p>
        </w:tc>
        <w:tc>
          <w:tcPr>
            <w:tcW w:w="3007" w:type="dxa"/>
          </w:tcPr>
          <w:p w14:paraId="0EC48095" w14:textId="77777777" w:rsidR="00595780" w:rsidRPr="001734C6" w:rsidRDefault="00C26BA2" w:rsidP="0034299D">
            <w:pPr>
              <w:spacing w:before="0"/>
              <w:rPr>
                <w:lang w:val="fr-FR"/>
              </w:rPr>
            </w:pPr>
            <w:r w:rsidRPr="001734C6">
              <w:rPr>
                <w:rFonts w:ascii="Verdana" w:hAnsi="Verdana"/>
                <w:b/>
                <w:sz w:val="20"/>
                <w:lang w:val="fr-FR"/>
              </w:rPr>
              <w:t>24 mars 2021</w:t>
            </w:r>
          </w:p>
        </w:tc>
      </w:tr>
      <w:tr w:rsidR="001D581B" w:rsidRPr="001734C6" w14:paraId="403F67C9" w14:textId="77777777" w:rsidTr="00530525">
        <w:trPr>
          <w:cantSplit/>
        </w:trPr>
        <w:tc>
          <w:tcPr>
            <w:tcW w:w="6804" w:type="dxa"/>
          </w:tcPr>
          <w:p w14:paraId="53B3225C" w14:textId="77777777" w:rsidR="00595780" w:rsidRPr="001734C6" w:rsidRDefault="00595780" w:rsidP="0034299D">
            <w:pPr>
              <w:spacing w:before="0"/>
              <w:rPr>
                <w:lang w:val="fr-FR"/>
              </w:rPr>
            </w:pPr>
          </w:p>
        </w:tc>
        <w:tc>
          <w:tcPr>
            <w:tcW w:w="3007" w:type="dxa"/>
          </w:tcPr>
          <w:p w14:paraId="1A3A0E33" w14:textId="77777777" w:rsidR="00595780" w:rsidRPr="001734C6" w:rsidRDefault="00C26BA2" w:rsidP="0034299D">
            <w:pPr>
              <w:spacing w:before="0"/>
              <w:rPr>
                <w:lang w:val="fr-FR"/>
              </w:rPr>
            </w:pPr>
            <w:r w:rsidRPr="001734C6">
              <w:rPr>
                <w:rFonts w:ascii="Verdana" w:hAnsi="Verdana"/>
                <w:b/>
                <w:sz w:val="20"/>
                <w:lang w:val="fr-FR"/>
              </w:rPr>
              <w:t>Original: anglais</w:t>
            </w:r>
          </w:p>
        </w:tc>
      </w:tr>
      <w:tr w:rsidR="000032AD" w:rsidRPr="001734C6" w14:paraId="72C353BB" w14:textId="77777777" w:rsidTr="00530525">
        <w:trPr>
          <w:cantSplit/>
        </w:trPr>
        <w:tc>
          <w:tcPr>
            <w:tcW w:w="9811" w:type="dxa"/>
            <w:gridSpan w:val="2"/>
          </w:tcPr>
          <w:p w14:paraId="5B7D58C5" w14:textId="77777777" w:rsidR="000032AD" w:rsidRPr="001734C6" w:rsidRDefault="000032AD" w:rsidP="0034299D">
            <w:pPr>
              <w:spacing w:before="0"/>
              <w:rPr>
                <w:rFonts w:ascii="Verdana" w:hAnsi="Verdana"/>
                <w:b/>
                <w:bCs/>
                <w:sz w:val="20"/>
                <w:lang w:val="fr-FR"/>
              </w:rPr>
            </w:pPr>
          </w:p>
        </w:tc>
      </w:tr>
      <w:tr w:rsidR="00595780" w:rsidRPr="00D91741" w14:paraId="4BD9B0F6" w14:textId="77777777" w:rsidTr="00530525">
        <w:trPr>
          <w:cantSplit/>
        </w:trPr>
        <w:tc>
          <w:tcPr>
            <w:tcW w:w="9811" w:type="dxa"/>
            <w:gridSpan w:val="2"/>
          </w:tcPr>
          <w:p w14:paraId="4A7028CA" w14:textId="77777777" w:rsidR="00595780" w:rsidRPr="001734C6" w:rsidRDefault="009373F4" w:rsidP="0034299D">
            <w:pPr>
              <w:pStyle w:val="Source"/>
              <w:rPr>
                <w:lang w:val="fr-FR"/>
              </w:rPr>
            </w:pPr>
            <w:r w:rsidRPr="001734C6">
              <w:rPr>
                <w:rFonts w:ascii="Times New Roman Bold" w:hAnsi="Times New Roman Bold"/>
                <w:caps/>
                <w:lang w:val="fr-FR"/>
              </w:rPr>
              <w:t>é</w:t>
            </w:r>
            <w:r w:rsidR="00C26BA2" w:rsidRPr="001734C6">
              <w:rPr>
                <w:lang w:val="fr-FR"/>
              </w:rPr>
              <w:t>tats Membres de la Commission interaméricaine des télécommunications (CITEL)</w:t>
            </w:r>
          </w:p>
        </w:tc>
      </w:tr>
      <w:tr w:rsidR="00595780" w:rsidRPr="00D91741" w14:paraId="7476B369" w14:textId="77777777" w:rsidTr="00530525">
        <w:trPr>
          <w:cantSplit/>
        </w:trPr>
        <w:tc>
          <w:tcPr>
            <w:tcW w:w="9811" w:type="dxa"/>
            <w:gridSpan w:val="2"/>
          </w:tcPr>
          <w:p w14:paraId="7966B690" w14:textId="1FE1833A" w:rsidR="00595780" w:rsidRPr="001734C6" w:rsidRDefault="00C26BA2" w:rsidP="0034299D">
            <w:pPr>
              <w:pStyle w:val="Title1"/>
              <w:rPr>
                <w:lang w:val="fr-FR"/>
              </w:rPr>
            </w:pPr>
            <w:r w:rsidRPr="001734C6">
              <w:rPr>
                <w:lang w:val="fr-FR"/>
              </w:rPr>
              <w:t>Propos</w:t>
            </w:r>
            <w:r w:rsidR="009373F4" w:rsidRPr="001734C6">
              <w:rPr>
                <w:lang w:val="fr-FR"/>
              </w:rPr>
              <w:t>ition de</w:t>
            </w:r>
            <w:r w:rsidRPr="001734C6">
              <w:rPr>
                <w:lang w:val="fr-FR"/>
              </w:rPr>
              <w:t xml:space="preserve"> modification </w:t>
            </w:r>
            <w:r w:rsidR="009373F4" w:rsidRPr="001734C6">
              <w:rPr>
                <w:lang w:val="fr-FR"/>
              </w:rPr>
              <w:t>de la</w:t>
            </w:r>
            <w:r w:rsidRPr="001734C6">
              <w:rPr>
                <w:lang w:val="fr-FR"/>
              </w:rPr>
              <w:t xml:space="preserve"> R</w:t>
            </w:r>
            <w:r w:rsidR="001734C6">
              <w:rPr>
                <w:lang w:val="fr-FR"/>
              </w:rPr>
              <w:t>É</w:t>
            </w:r>
            <w:r w:rsidRPr="001734C6">
              <w:rPr>
                <w:lang w:val="fr-FR"/>
              </w:rPr>
              <w:t>solution 92</w:t>
            </w:r>
          </w:p>
        </w:tc>
      </w:tr>
      <w:tr w:rsidR="00595780" w:rsidRPr="00D91741" w14:paraId="589E0126" w14:textId="77777777" w:rsidTr="00530525">
        <w:trPr>
          <w:cantSplit/>
        </w:trPr>
        <w:tc>
          <w:tcPr>
            <w:tcW w:w="9811" w:type="dxa"/>
            <w:gridSpan w:val="2"/>
          </w:tcPr>
          <w:p w14:paraId="08CDC227" w14:textId="77777777" w:rsidR="00595780" w:rsidRPr="001734C6" w:rsidRDefault="00595780" w:rsidP="0034299D">
            <w:pPr>
              <w:pStyle w:val="Title2"/>
              <w:rPr>
                <w:lang w:val="fr-FR"/>
              </w:rPr>
            </w:pPr>
          </w:p>
        </w:tc>
      </w:tr>
      <w:tr w:rsidR="00C26BA2" w:rsidRPr="00D91741" w14:paraId="2AABFAFD" w14:textId="77777777" w:rsidTr="00D300B0">
        <w:trPr>
          <w:cantSplit/>
          <w:trHeight w:hRule="exact" w:val="120"/>
        </w:trPr>
        <w:tc>
          <w:tcPr>
            <w:tcW w:w="9811" w:type="dxa"/>
            <w:gridSpan w:val="2"/>
          </w:tcPr>
          <w:p w14:paraId="409EE460" w14:textId="77777777" w:rsidR="00C26BA2" w:rsidRPr="001734C6" w:rsidRDefault="00C26BA2" w:rsidP="0034299D">
            <w:pPr>
              <w:pStyle w:val="Agendaitem"/>
              <w:rPr>
                <w:lang w:val="fr-FR"/>
              </w:rPr>
            </w:pPr>
          </w:p>
        </w:tc>
      </w:tr>
    </w:tbl>
    <w:p w14:paraId="22C873A9" w14:textId="77777777" w:rsidR="00E11197" w:rsidRPr="001734C6" w:rsidRDefault="00E11197" w:rsidP="0034299D">
      <w:pPr>
        <w:rPr>
          <w:lang w:val="fr-FR"/>
        </w:rPr>
      </w:pPr>
    </w:p>
    <w:tbl>
      <w:tblPr>
        <w:tblW w:w="5089" w:type="pct"/>
        <w:tblLayout w:type="fixed"/>
        <w:tblLook w:val="0000" w:firstRow="0" w:lastRow="0" w:firstColumn="0" w:lastColumn="0" w:noHBand="0" w:noVBand="0"/>
      </w:tblPr>
      <w:tblGrid>
        <w:gridCol w:w="1911"/>
        <w:gridCol w:w="7899"/>
      </w:tblGrid>
      <w:tr w:rsidR="00E11197" w:rsidRPr="00D91741" w14:paraId="49B39C3E" w14:textId="77777777" w:rsidTr="009373F4">
        <w:trPr>
          <w:cantSplit/>
        </w:trPr>
        <w:tc>
          <w:tcPr>
            <w:tcW w:w="1911" w:type="dxa"/>
          </w:tcPr>
          <w:p w14:paraId="7F09D343" w14:textId="77777777" w:rsidR="00E11197" w:rsidRPr="001734C6" w:rsidRDefault="00E11197" w:rsidP="0034299D">
            <w:pPr>
              <w:rPr>
                <w:lang w:val="fr-FR"/>
              </w:rPr>
            </w:pPr>
            <w:r w:rsidRPr="001734C6">
              <w:rPr>
                <w:b/>
                <w:bCs/>
                <w:lang w:val="fr-FR"/>
              </w:rPr>
              <w:t>Résumé:</w:t>
            </w:r>
          </w:p>
        </w:tc>
        <w:tc>
          <w:tcPr>
            <w:tcW w:w="7899" w:type="dxa"/>
          </w:tcPr>
          <w:p w14:paraId="36FAAC5F" w14:textId="40D9F685" w:rsidR="00E11197" w:rsidRPr="001734C6" w:rsidRDefault="001734C6" w:rsidP="0034299D">
            <w:pPr>
              <w:rPr>
                <w:color w:val="000000" w:themeColor="text1"/>
                <w:lang w:val="fr-FR"/>
              </w:rPr>
            </w:pPr>
            <w:r>
              <w:rPr>
                <w:color w:val="000000" w:themeColor="text1"/>
                <w:lang w:val="fr-FR"/>
              </w:rPr>
              <w:t xml:space="preserve">La </w:t>
            </w:r>
            <w:r w:rsidR="009373F4" w:rsidRPr="001734C6">
              <w:rPr>
                <w:color w:val="000000" w:themeColor="text1"/>
                <w:lang w:val="fr-FR"/>
              </w:rPr>
              <w:t>CITEL propose</w:t>
            </w:r>
            <w:r>
              <w:rPr>
                <w:color w:val="000000" w:themeColor="text1"/>
                <w:lang w:val="fr-FR"/>
              </w:rPr>
              <w:t xml:space="preserve"> de modifier la Résolution 92 de l'AMNT</w:t>
            </w:r>
            <w:r w:rsidR="009373F4" w:rsidRPr="001734C6">
              <w:rPr>
                <w:color w:val="000000" w:themeColor="text1"/>
                <w:lang w:val="fr-FR"/>
              </w:rPr>
              <w:t xml:space="preserve"> </w:t>
            </w:r>
            <w:r w:rsidR="005E1530">
              <w:rPr>
                <w:color w:val="000000" w:themeColor="text1"/>
                <w:lang w:val="fr-FR"/>
              </w:rPr>
              <w:t>pour tenir</w:t>
            </w:r>
            <w:r>
              <w:rPr>
                <w:color w:val="000000" w:themeColor="text1"/>
                <w:lang w:val="fr-FR"/>
              </w:rPr>
              <w:t xml:space="preserve"> compte de</w:t>
            </w:r>
            <w:r w:rsidR="00F31D0E">
              <w:rPr>
                <w:color w:val="000000" w:themeColor="text1"/>
                <w:lang w:val="fr-FR"/>
              </w:rPr>
              <w:t xml:space="preserve"> l'évolution des études</w:t>
            </w:r>
            <w:r>
              <w:rPr>
                <w:color w:val="000000" w:themeColor="text1"/>
                <w:lang w:val="fr-FR"/>
              </w:rPr>
              <w:t xml:space="preserve"> </w:t>
            </w:r>
            <w:r w:rsidR="00F31D0E">
              <w:rPr>
                <w:color w:val="000000" w:themeColor="text1"/>
                <w:lang w:val="fr-FR"/>
              </w:rPr>
              <w:t xml:space="preserve">sur les IMT au sein de </w:t>
            </w:r>
            <w:r>
              <w:rPr>
                <w:color w:val="000000" w:themeColor="text1"/>
                <w:lang w:val="fr-FR"/>
              </w:rPr>
              <w:t>l'UIT</w:t>
            </w:r>
            <w:r>
              <w:rPr>
                <w:color w:val="000000" w:themeColor="text1"/>
                <w:lang w:val="fr-FR"/>
              </w:rPr>
              <w:noBreakHyphen/>
              <w:t xml:space="preserve">T et </w:t>
            </w:r>
            <w:r w:rsidR="00F31D0E">
              <w:rPr>
                <w:color w:val="000000" w:themeColor="text1"/>
                <w:lang w:val="fr-FR"/>
              </w:rPr>
              <w:t xml:space="preserve">de </w:t>
            </w:r>
            <w:r>
              <w:rPr>
                <w:color w:val="000000" w:themeColor="text1"/>
                <w:lang w:val="fr-FR"/>
              </w:rPr>
              <w:t>l'UIT</w:t>
            </w:r>
            <w:r>
              <w:rPr>
                <w:color w:val="000000" w:themeColor="text1"/>
                <w:lang w:val="fr-FR"/>
              </w:rPr>
              <w:noBreakHyphen/>
              <w:t>R</w:t>
            </w:r>
            <w:r w:rsidR="009373F4" w:rsidRPr="001734C6">
              <w:rPr>
                <w:color w:val="000000" w:themeColor="text1"/>
                <w:lang w:val="fr-FR"/>
              </w:rPr>
              <w:t>.</w:t>
            </w:r>
          </w:p>
        </w:tc>
      </w:tr>
    </w:tbl>
    <w:p w14:paraId="0A7DC74D" w14:textId="77777777" w:rsidR="009373F4" w:rsidRPr="001734C6" w:rsidRDefault="009373F4" w:rsidP="0034299D">
      <w:pPr>
        <w:spacing w:before="360"/>
        <w:rPr>
          <w:b/>
          <w:lang w:val="fr-FR"/>
        </w:rPr>
      </w:pPr>
      <w:r w:rsidRPr="001734C6">
        <w:rPr>
          <w:b/>
          <w:lang w:val="fr-FR"/>
        </w:rPr>
        <w:t>Introduction</w:t>
      </w:r>
    </w:p>
    <w:p w14:paraId="1653811C" w14:textId="7B43CD5F" w:rsidR="009373F4" w:rsidRPr="001734C6" w:rsidRDefault="009373F4" w:rsidP="0034299D">
      <w:pPr>
        <w:rPr>
          <w:lang w:val="fr-FR"/>
        </w:rPr>
      </w:pPr>
      <w:r w:rsidRPr="001734C6">
        <w:rPr>
          <w:lang w:val="fr-FR"/>
        </w:rPr>
        <w:t xml:space="preserve">La Résolution UIT-R 56 (Rév.Genève, 2015) </w:t>
      </w:r>
      <w:r w:rsidR="005E1530">
        <w:rPr>
          <w:lang w:val="fr-FR"/>
        </w:rPr>
        <w:t xml:space="preserve">précise la relation entre les termes </w:t>
      </w:r>
      <w:r w:rsidR="0034299D">
        <w:rPr>
          <w:lang w:val="fr-FR"/>
        </w:rPr>
        <w:t>"</w:t>
      </w:r>
      <w:r w:rsidRPr="001734C6">
        <w:rPr>
          <w:lang w:val="fr-FR"/>
        </w:rPr>
        <w:t>IMT</w:t>
      </w:r>
      <w:r w:rsidRPr="001734C6">
        <w:rPr>
          <w:lang w:val="fr-FR"/>
        </w:rPr>
        <w:noBreakHyphen/>
        <w:t>2000</w:t>
      </w:r>
      <w:r w:rsidR="0034299D">
        <w:rPr>
          <w:lang w:val="fr-FR"/>
        </w:rPr>
        <w:t>"</w:t>
      </w:r>
      <w:r w:rsidRPr="001734C6">
        <w:rPr>
          <w:lang w:val="fr-FR"/>
        </w:rPr>
        <w:t xml:space="preserve">, </w:t>
      </w:r>
      <w:r w:rsidR="0034299D">
        <w:rPr>
          <w:lang w:val="fr-FR"/>
        </w:rPr>
        <w:t>"</w:t>
      </w:r>
      <w:r w:rsidR="008F6846">
        <w:rPr>
          <w:lang w:val="fr-FR"/>
        </w:rPr>
        <w:t>IMT </w:t>
      </w:r>
      <w:r w:rsidRPr="001734C6">
        <w:rPr>
          <w:lang w:val="fr-FR"/>
        </w:rPr>
        <w:t>évoluées</w:t>
      </w:r>
      <w:r w:rsidR="0034299D">
        <w:rPr>
          <w:lang w:val="fr-FR"/>
        </w:rPr>
        <w:t>"</w:t>
      </w:r>
      <w:r w:rsidRPr="001734C6">
        <w:rPr>
          <w:lang w:val="fr-FR"/>
        </w:rPr>
        <w:t xml:space="preserve"> et </w:t>
      </w:r>
      <w:r w:rsidR="0034299D">
        <w:rPr>
          <w:lang w:val="fr-FR"/>
        </w:rPr>
        <w:t>"</w:t>
      </w:r>
      <w:r w:rsidRPr="001734C6">
        <w:rPr>
          <w:lang w:val="fr-FR"/>
        </w:rPr>
        <w:t>IMT</w:t>
      </w:r>
      <w:r w:rsidR="009A68BF">
        <w:rPr>
          <w:lang w:val="fr-FR"/>
        </w:rPr>
        <w:t xml:space="preserve"> à l'horizon </w:t>
      </w:r>
      <w:r w:rsidRPr="001734C6">
        <w:rPr>
          <w:lang w:val="fr-FR"/>
        </w:rPr>
        <w:t>2020 et au-delà</w:t>
      </w:r>
      <w:r w:rsidR="0034299D">
        <w:rPr>
          <w:lang w:val="fr-FR"/>
        </w:rPr>
        <w:t>"</w:t>
      </w:r>
      <w:r w:rsidRPr="001734C6">
        <w:rPr>
          <w:lang w:val="fr-FR"/>
        </w:rPr>
        <w:t>.</w:t>
      </w:r>
      <w:r w:rsidRPr="001734C6">
        <w:rPr>
          <w:b/>
          <w:lang w:val="fr-FR"/>
        </w:rPr>
        <w:t xml:space="preserve"> </w:t>
      </w:r>
      <w:r w:rsidR="005E1530" w:rsidRPr="005E1530">
        <w:rPr>
          <w:bCs/>
          <w:lang w:val="fr-FR"/>
        </w:rPr>
        <w:t>Elle indique</w:t>
      </w:r>
      <w:r w:rsidR="005E1530">
        <w:rPr>
          <w:bCs/>
          <w:lang w:val="fr-FR"/>
        </w:rPr>
        <w:t xml:space="preserve"> que </w:t>
      </w:r>
      <w:r w:rsidR="006E1AB3">
        <w:rPr>
          <w:bCs/>
          <w:lang w:val="fr-FR"/>
        </w:rPr>
        <w:t>le terme</w:t>
      </w:r>
      <w:r w:rsidR="005E1530">
        <w:rPr>
          <w:bCs/>
          <w:lang w:val="fr-FR"/>
        </w:rPr>
        <w:t xml:space="preserve"> </w:t>
      </w:r>
      <w:r w:rsidR="0034299D">
        <w:rPr>
          <w:bCs/>
          <w:lang w:val="fr-FR"/>
        </w:rPr>
        <w:t>"</w:t>
      </w:r>
      <w:r w:rsidR="006E1AB3" w:rsidRPr="00145745">
        <w:rPr>
          <w:bCs/>
          <w:lang w:val="fr-FR"/>
        </w:rPr>
        <w:t>IMT</w:t>
      </w:r>
      <w:r w:rsidR="0034299D">
        <w:rPr>
          <w:bCs/>
          <w:lang w:val="fr-FR"/>
        </w:rPr>
        <w:t>"</w:t>
      </w:r>
      <w:r w:rsidR="006E1AB3">
        <w:rPr>
          <w:bCs/>
          <w:lang w:val="fr-FR"/>
        </w:rPr>
        <w:t xml:space="preserve"> (</w:t>
      </w:r>
      <w:r w:rsidR="00145745" w:rsidRPr="00145745">
        <w:rPr>
          <w:bCs/>
          <w:lang w:val="fr-FR"/>
        </w:rPr>
        <w:t>télécommunications</w:t>
      </w:r>
      <w:r w:rsidR="006E1AB3">
        <w:rPr>
          <w:bCs/>
          <w:lang w:val="fr-FR"/>
        </w:rPr>
        <w:t xml:space="preserve"> </w:t>
      </w:r>
      <w:r w:rsidR="00145745" w:rsidRPr="00145745">
        <w:rPr>
          <w:bCs/>
          <w:lang w:val="fr-FR"/>
        </w:rPr>
        <w:t>mobiles internationales</w:t>
      </w:r>
      <w:r w:rsidR="008F6846">
        <w:rPr>
          <w:bCs/>
          <w:lang w:val="fr-FR"/>
        </w:rPr>
        <w:t xml:space="preserve">) </w:t>
      </w:r>
      <w:r w:rsidR="006E1AB3">
        <w:rPr>
          <w:bCs/>
          <w:lang w:val="fr-FR"/>
        </w:rPr>
        <w:t xml:space="preserve">est </w:t>
      </w:r>
      <w:r w:rsidR="006E1AB3" w:rsidRPr="006E1AB3">
        <w:rPr>
          <w:bCs/>
          <w:lang w:val="fr-FR"/>
        </w:rPr>
        <w:t xml:space="preserve">le nom racine qui englobe </w:t>
      </w:r>
      <w:r w:rsidR="00524BF7">
        <w:rPr>
          <w:bCs/>
          <w:lang w:val="fr-FR"/>
        </w:rPr>
        <w:t>tous les systèmes IMT ainsi que leurs améliorations et évolutions ultérieures, notamment</w:t>
      </w:r>
      <w:r w:rsidR="006E1AB3" w:rsidRPr="006E1AB3">
        <w:rPr>
          <w:bCs/>
          <w:lang w:val="fr-FR"/>
        </w:rPr>
        <w:t xml:space="preserve"> les IMT</w:t>
      </w:r>
      <w:r w:rsidR="00524BF7">
        <w:rPr>
          <w:bCs/>
          <w:lang w:val="fr-FR"/>
        </w:rPr>
        <w:noBreakHyphen/>
      </w:r>
      <w:r w:rsidR="006E1AB3" w:rsidRPr="006E1AB3">
        <w:rPr>
          <w:bCs/>
          <w:lang w:val="fr-FR"/>
        </w:rPr>
        <w:t>2000, les IMT évoluées</w:t>
      </w:r>
      <w:r w:rsidR="00524BF7">
        <w:rPr>
          <w:bCs/>
          <w:lang w:val="fr-FR"/>
        </w:rPr>
        <w:t>,</w:t>
      </w:r>
      <w:r w:rsidR="006E1AB3" w:rsidRPr="006E1AB3">
        <w:rPr>
          <w:bCs/>
          <w:lang w:val="fr-FR"/>
        </w:rPr>
        <w:t xml:space="preserve"> les IMT-2020</w:t>
      </w:r>
      <w:r w:rsidR="00524BF7">
        <w:rPr>
          <w:bCs/>
          <w:lang w:val="fr-FR"/>
        </w:rPr>
        <w:t xml:space="preserve"> et les </w:t>
      </w:r>
      <w:r w:rsidR="009A68BF">
        <w:rPr>
          <w:bCs/>
          <w:lang w:val="fr-FR"/>
        </w:rPr>
        <w:t xml:space="preserve">futurs </w:t>
      </w:r>
      <w:r w:rsidR="00524BF7">
        <w:rPr>
          <w:bCs/>
          <w:lang w:val="fr-FR"/>
        </w:rPr>
        <w:t>systèmes IMT au-delà de 2020.</w:t>
      </w:r>
      <w:r w:rsidR="00EF0820">
        <w:rPr>
          <w:bCs/>
          <w:lang w:val="fr-FR"/>
        </w:rPr>
        <w:t xml:space="preserve"> </w:t>
      </w:r>
      <w:r w:rsidR="00E43142">
        <w:rPr>
          <w:bCs/>
          <w:lang w:val="fr-FR"/>
        </w:rPr>
        <w:t>Pour respecter l'esprit de la Résolution UIT</w:t>
      </w:r>
      <w:r w:rsidR="00E43142">
        <w:rPr>
          <w:bCs/>
          <w:lang w:val="fr-FR"/>
        </w:rPr>
        <w:noBreakHyphen/>
        <w:t xml:space="preserve">R 56, la proposition de modification du texte prévoit </w:t>
      </w:r>
      <w:r w:rsidR="00D84D7C">
        <w:rPr>
          <w:bCs/>
          <w:lang w:val="fr-FR"/>
        </w:rPr>
        <w:t>de supprimer l'indication</w:t>
      </w:r>
      <w:r w:rsidR="00E43142">
        <w:rPr>
          <w:bCs/>
          <w:lang w:val="fr-FR"/>
        </w:rPr>
        <w:t xml:space="preserve"> de certains systèmes IMT particuliers et d'employer </w:t>
      </w:r>
      <w:r w:rsidR="008E298D">
        <w:rPr>
          <w:bCs/>
          <w:lang w:val="fr-FR"/>
        </w:rPr>
        <w:t xml:space="preserve">à leur place </w:t>
      </w:r>
      <w:r w:rsidR="00E43142">
        <w:rPr>
          <w:bCs/>
          <w:lang w:val="fr-FR"/>
        </w:rPr>
        <w:t xml:space="preserve">le nom racine IMT dans le </w:t>
      </w:r>
      <w:r w:rsidR="00A928BF">
        <w:rPr>
          <w:bCs/>
          <w:i/>
          <w:iCs/>
          <w:lang w:val="fr-FR"/>
        </w:rPr>
        <w:t>décide</w:t>
      </w:r>
      <w:r w:rsidR="00A928BF">
        <w:rPr>
          <w:bCs/>
          <w:lang w:val="fr-FR"/>
        </w:rPr>
        <w:t xml:space="preserve"> et le </w:t>
      </w:r>
      <w:r w:rsidR="00A928BF">
        <w:rPr>
          <w:bCs/>
          <w:i/>
          <w:iCs/>
          <w:lang w:val="fr-FR"/>
        </w:rPr>
        <w:t>charge</w:t>
      </w:r>
      <w:r w:rsidR="00A928BF">
        <w:rPr>
          <w:bCs/>
          <w:lang w:val="fr-FR"/>
        </w:rPr>
        <w:t>.</w:t>
      </w:r>
    </w:p>
    <w:p w14:paraId="57C1CFC9" w14:textId="60D6AE13" w:rsidR="00CF1126" w:rsidRDefault="00CF1126" w:rsidP="0034299D">
      <w:pPr>
        <w:rPr>
          <w:lang w:val="fr-FR"/>
        </w:rPr>
      </w:pPr>
      <w:r>
        <w:rPr>
          <w:lang w:val="fr-FR"/>
        </w:rPr>
        <w:t xml:space="preserve">La proposition de modification de </w:t>
      </w:r>
      <w:r>
        <w:rPr>
          <w:color w:val="000000" w:themeColor="text1"/>
          <w:lang w:val="fr-FR"/>
        </w:rPr>
        <w:t xml:space="preserve">la Résolution 92 de l'AMNT comprend une actualisation du texte </w:t>
      </w:r>
      <w:r w:rsidR="00456882">
        <w:rPr>
          <w:color w:val="000000" w:themeColor="text1"/>
          <w:lang w:val="fr-FR"/>
        </w:rPr>
        <w:t>indiquant l</w:t>
      </w:r>
      <w:r>
        <w:rPr>
          <w:color w:val="000000" w:themeColor="text1"/>
          <w:lang w:val="fr-FR"/>
        </w:rPr>
        <w:t>es domaines généraux que les commissions d'études pertinentes de l'UIT</w:t>
      </w:r>
      <w:r>
        <w:rPr>
          <w:color w:val="000000" w:themeColor="text1"/>
          <w:lang w:val="fr-FR"/>
        </w:rPr>
        <w:noBreakHyphen/>
        <w:t xml:space="preserve">T devront étudier. </w:t>
      </w:r>
      <w:r w:rsidR="00456882">
        <w:rPr>
          <w:color w:val="000000" w:themeColor="text1"/>
          <w:lang w:val="fr-FR"/>
        </w:rPr>
        <w:t>Le</w:t>
      </w:r>
      <w:r w:rsidR="007627D0">
        <w:rPr>
          <w:color w:val="000000" w:themeColor="text1"/>
          <w:lang w:val="fr-FR"/>
        </w:rPr>
        <w:t>s</w:t>
      </w:r>
      <w:r w:rsidR="00456882">
        <w:rPr>
          <w:color w:val="000000" w:themeColor="text1"/>
          <w:lang w:val="fr-FR"/>
        </w:rPr>
        <w:t xml:space="preserve"> détail</w:t>
      </w:r>
      <w:r w:rsidR="007627D0">
        <w:rPr>
          <w:color w:val="000000" w:themeColor="text1"/>
          <w:lang w:val="fr-FR"/>
        </w:rPr>
        <w:t>s</w:t>
      </w:r>
      <w:r w:rsidR="00456882">
        <w:rPr>
          <w:color w:val="000000" w:themeColor="text1"/>
          <w:lang w:val="fr-FR"/>
        </w:rPr>
        <w:t xml:space="preserve"> des </w:t>
      </w:r>
      <w:r w:rsidR="00994451">
        <w:rPr>
          <w:color w:val="000000" w:themeColor="text1"/>
          <w:lang w:val="fr-FR"/>
        </w:rPr>
        <w:t>thèmes à étudier</w:t>
      </w:r>
      <w:r w:rsidR="00456882">
        <w:rPr>
          <w:color w:val="000000" w:themeColor="text1"/>
          <w:lang w:val="fr-FR"/>
        </w:rPr>
        <w:t xml:space="preserve"> devront être définis par les commissions d'études lorsqu'elles formuleront leurs Questions </w:t>
      </w:r>
      <w:r w:rsidR="00302D97">
        <w:rPr>
          <w:color w:val="000000" w:themeColor="text1"/>
          <w:lang w:val="fr-FR"/>
        </w:rPr>
        <w:t>à l</w:t>
      </w:r>
      <w:r w:rsidR="00456882">
        <w:rPr>
          <w:color w:val="000000" w:themeColor="text1"/>
          <w:lang w:val="fr-FR"/>
        </w:rPr>
        <w:t>'étude et leur</w:t>
      </w:r>
      <w:r w:rsidR="00302D97">
        <w:rPr>
          <w:color w:val="000000" w:themeColor="text1"/>
          <w:lang w:val="fr-FR"/>
        </w:rPr>
        <w:t>s</w:t>
      </w:r>
      <w:r w:rsidR="00B63846">
        <w:rPr>
          <w:color w:val="000000" w:themeColor="text1"/>
          <w:lang w:val="fr-FR"/>
        </w:rPr>
        <w:t xml:space="preserve"> sujets d'étude.</w:t>
      </w:r>
    </w:p>
    <w:p w14:paraId="5F000CE1" w14:textId="42CB8651" w:rsidR="009373F4" w:rsidRPr="001734C6" w:rsidRDefault="0062034A" w:rsidP="0034299D">
      <w:pPr>
        <w:rPr>
          <w:lang w:val="fr-FR"/>
        </w:rPr>
      </w:pPr>
      <w:r>
        <w:rPr>
          <w:lang w:val="fr-FR"/>
        </w:rPr>
        <w:t xml:space="preserve">Une modification du texte est également proposée dans le </w:t>
      </w:r>
      <w:bookmarkStart w:id="0" w:name="_Hlk80708355"/>
      <w:r w:rsidR="00654BFA" w:rsidRPr="00654BFA">
        <w:rPr>
          <w:i/>
          <w:iCs/>
          <w:lang w:val="fr-FR"/>
        </w:rPr>
        <w:t xml:space="preserve">charge les Commissions d'études </w:t>
      </w:r>
      <w:bookmarkEnd w:id="0"/>
      <w:r w:rsidR="00654BFA" w:rsidRPr="00654BFA">
        <w:rPr>
          <w:i/>
          <w:iCs/>
          <w:lang w:val="fr-FR"/>
        </w:rPr>
        <w:t>du Secteur de la normalisation des télécommunications de l'UIT</w:t>
      </w:r>
      <w:r w:rsidR="00654BFA">
        <w:rPr>
          <w:lang w:val="fr-FR"/>
        </w:rPr>
        <w:t xml:space="preserve"> </w:t>
      </w:r>
      <w:r w:rsidR="00E269F5">
        <w:rPr>
          <w:lang w:val="fr-FR"/>
        </w:rPr>
        <w:t>en vue de renforcer la collaboration et la coordination avec d'autres organis</w:t>
      </w:r>
      <w:r w:rsidR="00EA2B44">
        <w:rPr>
          <w:lang w:val="fr-FR"/>
        </w:rPr>
        <w:t>ation</w:t>
      </w:r>
      <w:r w:rsidR="00E269F5">
        <w:rPr>
          <w:lang w:val="fr-FR"/>
        </w:rPr>
        <w:t xml:space="preserve">s de normalisation, dans le but d'éviter les chevauchements de travaux </w:t>
      </w:r>
      <w:r w:rsidR="006C65E8">
        <w:rPr>
          <w:lang w:val="fr-FR"/>
        </w:rPr>
        <w:t>lors</w:t>
      </w:r>
      <w:r w:rsidR="00E269F5">
        <w:rPr>
          <w:lang w:val="fr-FR"/>
        </w:rPr>
        <w:t xml:space="preserve"> de la formulation des </w:t>
      </w:r>
      <w:r w:rsidR="00E269F5">
        <w:rPr>
          <w:color w:val="000000" w:themeColor="text1"/>
          <w:lang w:val="fr-FR"/>
        </w:rPr>
        <w:t>Questions à l'étude et des sujets d'étude.</w:t>
      </w:r>
    </w:p>
    <w:p w14:paraId="1FFB09FA" w14:textId="77777777" w:rsidR="009373F4" w:rsidRPr="001734C6" w:rsidRDefault="009373F4" w:rsidP="0034299D">
      <w:pPr>
        <w:rPr>
          <w:b/>
          <w:lang w:val="fr-FR"/>
        </w:rPr>
      </w:pPr>
      <w:r w:rsidRPr="001734C6">
        <w:rPr>
          <w:b/>
          <w:lang w:val="fr-FR"/>
        </w:rPr>
        <w:t>Proposition</w:t>
      </w:r>
    </w:p>
    <w:p w14:paraId="7CBA876B" w14:textId="5E081F74" w:rsidR="00081194" w:rsidRPr="001734C6" w:rsidRDefault="009A68BF" w:rsidP="0034299D">
      <w:pPr>
        <w:rPr>
          <w:lang w:val="fr-FR"/>
        </w:rPr>
      </w:pPr>
      <w:r>
        <w:rPr>
          <w:lang w:val="fr-FR"/>
        </w:rPr>
        <w:t>Il est proposé de m</w:t>
      </w:r>
      <w:r w:rsidR="007C0A1C">
        <w:rPr>
          <w:lang w:val="fr-FR"/>
        </w:rPr>
        <w:t xml:space="preserve">odifier </w:t>
      </w:r>
      <w:r w:rsidR="007C0A1C">
        <w:rPr>
          <w:color w:val="000000" w:themeColor="text1"/>
          <w:lang w:val="fr-FR"/>
        </w:rPr>
        <w:t>la Résolution 92 de l'AMNT pour préciser la notion de systèmes IMT et fournir des orientations pour les futurs travaux de l'UIT</w:t>
      </w:r>
      <w:r w:rsidR="007C0A1C">
        <w:rPr>
          <w:color w:val="000000" w:themeColor="text1"/>
          <w:lang w:val="fr-FR"/>
        </w:rPr>
        <w:noBreakHyphen/>
        <w:t xml:space="preserve">T sur les </w:t>
      </w:r>
      <w:r w:rsidR="00372C7C">
        <w:rPr>
          <w:color w:val="000000" w:themeColor="text1"/>
          <w:lang w:val="fr-FR"/>
        </w:rPr>
        <w:t>aspects</w:t>
      </w:r>
      <w:r w:rsidR="007C0A1C">
        <w:rPr>
          <w:color w:val="000000" w:themeColor="text1"/>
          <w:lang w:val="fr-FR"/>
        </w:rPr>
        <w:t xml:space="preserve"> </w:t>
      </w:r>
      <w:r w:rsidR="000627BB" w:rsidRPr="000627BB">
        <w:rPr>
          <w:color w:val="000000" w:themeColor="text1"/>
          <w:lang w:val="fr-FR"/>
        </w:rPr>
        <w:t xml:space="preserve">non radioélectriques </w:t>
      </w:r>
      <w:r w:rsidR="0034299D">
        <w:rPr>
          <w:color w:val="000000" w:themeColor="text1"/>
          <w:lang w:val="fr-FR"/>
        </w:rPr>
        <w:t>des </w:t>
      </w:r>
      <w:r w:rsidR="007C0A1C">
        <w:rPr>
          <w:color w:val="000000" w:themeColor="text1"/>
          <w:lang w:val="fr-FR"/>
        </w:rPr>
        <w:t>IMT</w:t>
      </w:r>
      <w:r w:rsidR="000627BB">
        <w:rPr>
          <w:color w:val="000000" w:themeColor="text1"/>
          <w:lang w:val="fr-FR"/>
        </w:rPr>
        <w:t>.</w:t>
      </w:r>
    </w:p>
    <w:p w14:paraId="1AEA1EA4" w14:textId="77777777" w:rsidR="009373F4" w:rsidRPr="001734C6" w:rsidRDefault="009373F4" w:rsidP="0034299D">
      <w:pPr>
        <w:rPr>
          <w:lang w:val="fr-FR"/>
        </w:rPr>
      </w:pPr>
    </w:p>
    <w:p w14:paraId="22A63C57" w14:textId="77777777" w:rsidR="00F776DF" w:rsidRPr="001734C6" w:rsidRDefault="00F776DF" w:rsidP="0034299D">
      <w:pPr>
        <w:rPr>
          <w:lang w:val="fr-FR"/>
        </w:rPr>
      </w:pPr>
      <w:r w:rsidRPr="001734C6">
        <w:rPr>
          <w:lang w:val="fr-FR"/>
        </w:rPr>
        <w:br w:type="page"/>
      </w:r>
    </w:p>
    <w:p w14:paraId="5E65A960" w14:textId="77777777" w:rsidR="000F6EA9" w:rsidRPr="001734C6" w:rsidRDefault="00107F31" w:rsidP="0034299D">
      <w:pPr>
        <w:pStyle w:val="Proposal"/>
        <w:rPr>
          <w:lang w:val="fr-FR"/>
        </w:rPr>
      </w:pPr>
      <w:r w:rsidRPr="001734C6">
        <w:rPr>
          <w:lang w:val="fr-FR"/>
        </w:rPr>
        <w:lastRenderedPageBreak/>
        <w:t>MOD</w:t>
      </w:r>
      <w:r w:rsidRPr="001734C6">
        <w:rPr>
          <w:lang w:val="fr-FR"/>
        </w:rPr>
        <w:tab/>
        <w:t>IAP/39A26/1</w:t>
      </w:r>
    </w:p>
    <w:p w14:paraId="7D1FA48F" w14:textId="0AC597AA" w:rsidR="009D436B" w:rsidRPr="001734C6" w:rsidRDefault="00107F31" w:rsidP="0034299D">
      <w:pPr>
        <w:pStyle w:val="ResNo"/>
        <w:rPr>
          <w:b/>
          <w:bCs w:val="0"/>
          <w:lang w:val="fr-FR"/>
        </w:rPr>
      </w:pPr>
      <w:bookmarkStart w:id="1" w:name="_Toc475539655"/>
      <w:bookmarkStart w:id="2" w:name="_Toc475542364"/>
      <w:bookmarkStart w:id="3" w:name="_Toc476211466"/>
      <w:bookmarkStart w:id="4" w:name="_Toc476213403"/>
      <w:r w:rsidRPr="001734C6">
        <w:rPr>
          <w:lang w:val="fr-FR"/>
        </w:rPr>
        <w:t>RÉSOLUTION 92 (</w:t>
      </w:r>
      <w:del w:id="5" w:author="Royer, Veronique" w:date="2021-08-12T12:06:00Z">
        <w:r w:rsidRPr="001734C6" w:rsidDel="00710684">
          <w:rPr>
            <w:lang w:val="fr-FR"/>
          </w:rPr>
          <w:delText>H</w:delText>
        </w:r>
        <w:r w:rsidRPr="001734C6" w:rsidDel="00710684">
          <w:rPr>
            <w:caps w:val="0"/>
            <w:lang w:val="fr-FR"/>
          </w:rPr>
          <w:delText>ammamet</w:delText>
        </w:r>
        <w:r w:rsidRPr="001734C6" w:rsidDel="00710684">
          <w:rPr>
            <w:lang w:val="fr-FR"/>
          </w:rPr>
          <w:delText xml:space="preserve">, </w:delText>
        </w:r>
        <w:r w:rsidRPr="001734C6" w:rsidDel="00710684">
          <w:rPr>
            <w:caps w:val="0"/>
            <w:lang w:val="fr-FR"/>
            <w:rPrChange w:id="6" w:author="Royer, Veronique" w:date="2021-08-12T12:07:00Z">
              <w:rPr>
                <w:lang w:val="fr-FR"/>
              </w:rPr>
            </w:rPrChange>
          </w:rPr>
          <w:delText>2016</w:delText>
        </w:r>
      </w:del>
      <w:ins w:id="7" w:author="Royer, Veronique" w:date="2021-08-12T12:06:00Z">
        <w:r w:rsidR="00710684" w:rsidRPr="001734C6">
          <w:rPr>
            <w:caps w:val="0"/>
            <w:lang w:val="fr-FR"/>
            <w:rPrChange w:id="8" w:author="Royer, Veronique" w:date="2021-08-12T12:07:00Z">
              <w:rPr>
                <w:lang w:val="fr-FR"/>
              </w:rPr>
            </w:rPrChange>
          </w:rPr>
          <w:t>Rév.</w:t>
        </w:r>
      </w:ins>
      <w:ins w:id="9" w:author="Chanavat, Emilie" w:date="2021-09-20T08:41:00Z">
        <w:r w:rsidR="00B2229E">
          <w:rPr>
            <w:lang w:val="fr-FR"/>
          </w:rPr>
          <w:t>G</w:t>
        </w:r>
        <w:r w:rsidR="00B2229E">
          <w:rPr>
            <w:caps w:val="0"/>
            <w:lang w:val="fr-FR"/>
          </w:rPr>
          <w:t>enève</w:t>
        </w:r>
      </w:ins>
      <w:ins w:id="10" w:author="Royer, Veronique" w:date="2021-08-12T12:06:00Z">
        <w:r w:rsidR="00710684" w:rsidRPr="001734C6">
          <w:rPr>
            <w:caps w:val="0"/>
            <w:lang w:val="fr-FR"/>
            <w:rPrChange w:id="11" w:author="Royer, Veronique" w:date="2021-08-12T12:07:00Z">
              <w:rPr>
                <w:lang w:val="fr-FR"/>
              </w:rPr>
            </w:rPrChange>
          </w:rPr>
          <w:t>, 2022</w:t>
        </w:r>
      </w:ins>
      <w:r w:rsidRPr="001734C6">
        <w:rPr>
          <w:lang w:val="fr-FR"/>
        </w:rPr>
        <w:t>)</w:t>
      </w:r>
      <w:bookmarkEnd w:id="1"/>
      <w:bookmarkEnd w:id="2"/>
      <w:bookmarkEnd w:id="3"/>
      <w:bookmarkEnd w:id="4"/>
    </w:p>
    <w:p w14:paraId="41F8F63D" w14:textId="77777777" w:rsidR="009D436B" w:rsidRPr="001734C6" w:rsidRDefault="00107F31" w:rsidP="0034299D">
      <w:pPr>
        <w:pStyle w:val="Restitle"/>
        <w:rPr>
          <w:rFonts w:ascii="Calibri" w:hAnsi="Calibri"/>
          <w:sz w:val="22"/>
          <w:highlight w:val="lightGray"/>
          <w:lang w:val="fr-FR"/>
        </w:rPr>
      </w:pPr>
      <w:bookmarkStart w:id="12" w:name="_Toc475539656"/>
      <w:bookmarkStart w:id="13" w:name="_Toc475542365"/>
      <w:bookmarkStart w:id="14" w:name="_Toc476211467"/>
      <w:bookmarkStart w:id="15" w:name="_Toc476213404"/>
      <w:r w:rsidRPr="001734C6">
        <w:rPr>
          <w:lang w:val="fr-FR"/>
        </w:rPr>
        <w:t>Renforcer les travaux de normalisation relatifs aux aspects non</w:t>
      </w:r>
      <w:r w:rsidRPr="001734C6">
        <w:rPr>
          <w:lang w:val="fr-FR"/>
        </w:rPr>
        <w:t> </w:t>
      </w:r>
      <w:r w:rsidRPr="001734C6">
        <w:rPr>
          <w:lang w:val="fr-FR"/>
        </w:rPr>
        <w:t>radio</w:t>
      </w:r>
      <w:r w:rsidRPr="001734C6">
        <w:rPr>
          <w:lang w:val="fr-FR"/>
        </w:rPr>
        <w:t>é</w:t>
      </w:r>
      <w:r w:rsidRPr="001734C6">
        <w:rPr>
          <w:lang w:val="fr-FR"/>
        </w:rPr>
        <w:t>lectriques</w:t>
      </w:r>
      <w:r w:rsidRPr="001734C6">
        <w:rPr>
          <w:lang w:val="fr-FR"/>
        </w:rPr>
        <w:br/>
        <w:t xml:space="preserve"> des T</w:t>
      </w:r>
      <w:r w:rsidRPr="001734C6">
        <w:rPr>
          <w:lang w:val="fr-FR"/>
        </w:rPr>
        <w:t>é</w:t>
      </w:r>
      <w:r w:rsidRPr="001734C6">
        <w:rPr>
          <w:lang w:val="fr-FR"/>
        </w:rPr>
        <w:t>l</w:t>
      </w:r>
      <w:r w:rsidRPr="001734C6">
        <w:rPr>
          <w:lang w:val="fr-FR"/>
        </w:rPr>
        <w:t>é</w:t>
      </w:r>
      <w:r w:rsidRPr="001734C6">
        <w:rPr>
          <w:lang w:val="fr-FR"/>
        </w:rPr>
        <w:t>communications mobiles internationales au</w:t>
      </w:r>
      <w:r w:rsidRPr="001734C6">
        <w:rPr>
          <w:lang w:val="fr-FR"/>
        </w:rPr>
        <w:t> </w:t>
      </w:r>
      <w:r w:rsidRPr="001734C6">
        <w:rPr>
          <w:lang w:val="fr-FR"/>
        </w:rPr>
        <w:t>sein du Secteur de la normalisation des</w:t>
      </w:r>
      <w:r w:rsidRPr="001734C6">
        <w:rPr>
          <w:lang w:val="fr-FR"/>
        </w:rPr>
        <w:t> </w:t>
      </w:r>
      <w:r w:rsidRPr="001734C6">
        <w:rPr>
          <w:lang w:val="fr-FR"/>
        </w:rPr>
        <w:t>t</w:t>
      </w:r>
      <w:r w:rsidRPr="001734C6">
        <w:rPr>
          <w:lang w:val="fr-FR"/>
        </w:rPr>
        <w:t>é</w:t>
      </w:r>
      <w:r w:rsidRPr="001734C6">
        <w:rPr>
          <w:lang w:val="fr-FR"/>
        </w:rPr>
        <w:t>l</w:t>
      </w:r>
      <w:r w:rsidRPr="001734C6">
        <w:rPr>
          <w:lang w:val="fr-FR"/>
        </w:rPr>
        <w:t>é</w:t>
      </w:r>
      <w:r w:rsidRPr="001734C6">
        <w:rPr>
          <w:lang w:val="fr-FR"/>
        </w:rPr>
        <w:t>communications de l'UIT</w:t>
      </w:r>
      <w:bookmarkEnd w:id="12"/>
      <w:bookmarkEnd w:id="13"/>
      <w:bookmarkEnd w:id="14"/>
      <w:bookmarkEnd w:id="15"/>
    </w:p>
    <w:p w14:paraId="070B5868" w14:textId="399C50BF" w:rsidR="009D436B" w:rsidRPr="001734C6" w:rsidRDefault="00107F31" w:rsidP="0034299D">
      <w:pPr>
        <w:pStyle w:val="Resref"/>
      </w:pPr>
      <w:r w:rsidRPr="001734C6">
        <w:t>(Hammamet, 2016</w:t>
      </w:r>
      <w:ins w:id="16" w:author="Royer, Veronique" w:date="2021-08-12T12:07:00Z">
        <w:r w:rsidR="00710684" w:rsidRPr="001734C6">
          <w:t xml:space="preserve">; </w:t>
        </w:r>
      </w:ins>
      <w:ins w:id="17" w:author="Chanavat, Emilie" w:date="2021-09-20T08:41:00Z">
        <w:r w:rsidR="00B2229E">
          <w:t>Genève</w:t>
        </w:r>
      </w:ins>
      <w:ins w:id="18" w:author="Royer, Veronique" w:date="2021-08-12T12:07:00Z">
        <w:r w:rsidR="00710684" w:rsidRPr="001734C6">
          <w:t>, 2022</w:t>
        </w:r>
      </w:ins>
      <w:r w:rsidRPr="001734C6">
        <w:t>)</w:t>
      </w:r>
    </w:p>
    <w:p w14:paraId="594B43E1" w14:textId="06D78CDD" w:rsidR="009D436B" w:rsidRPr="001734C6" w:rsidRDefault="00107F31">
      <w:pPr>
        <w:pStyle w:val="Normalaftertitle0"/>
        <w:rPr>
          <w:lang w:val="fr-FR"/>
        </w:rPr>
      </w:pPr>
      <w:r w:rsidRPr="001734C6">
        <w:rPr>
          <w:lang w:val="fr-FR"/>
        </w:rPr>
        <w:t>L'Assemblée mondiale de normalisation des télécommunications (</w:t>
      </w:r>
      <w:del w:id="19" w:author="Royer, Veronique" w:date="2021-08-12T12:07:00Z">
        <w:r w:rsidRPr="001734C6" w:rsidDel="00710684">
          <w:rPr>
            <w:lang w:val="fr-FR"/>
          </w:rPr>
          <w:delText>Hammamet, 2016</w:delText>
        </w:r>
      </w:del>
      <w:ins w:id="20" w:author="Chanavat, Emilie" w:date="2021-09-20T08:41:00Z">
        <w:r w:rsidR="00B2229E">
          <w:rPr>
            <w:lang w:val="fr-FR"/>
          </w:rPr>
          <w:t>Genève</w:t>
        </w:r>
      </w:ins>
      <w:ins w:id="21" w:author="Royer, Veronique" w:date="2021-08-12T12:07:00Z">
        <w:r w:rsidR="00710684" w:rsidRPr="001734C6">
          <w:rPr>
            <w:lang w:val="fr-FR"/>
          </w:rPr>
          <w:t>, 2022</w:t>
        </w:r>
      </w:ins>
      <w:r w:rsidRPr="001734C6">
        <w:rPr>
          <w:lang w:val="fr-FR"/>
        </w:rPr>
        <w:t>),</w:t>
      </w:r>
    </w:p>
    <w:p w14:paraId="3777EE1F" w14:textId="77777777" w:rsidR="009D436B" w:rsidRPr="001734C6" w:rsidRDefault="00107F31" w:rsidP="0034299D">
      <w:pPr>
        <w:pStyle w:val="Call"/>
        <w:rPr>
          <w:lang w:val="fr-FR"/>
        </w:rPr>
      </w:pPr>
      <w:r w:rsidRPr="001734C6">
        <w:rPr>
          <w:lang w:val="fr-FR"/>
        </w:rPr>
        <w:t>considérant</w:t>
      </w:r>
    </w:p>
    <w:p w14:paraId="0EF6FDDF" w14:textId="453D249E" w:rsidR="009D436B" w:rsidRPr="001734C6" w:rsidRDefault="00107F31">
      <w:pPr>
        <w:rPr>
          <w:lang w:val="fr-FR"/>
        </w:rPr>
      </w:pPr>
      <w:r w:rsidRPr="001734C6">
        <w:rPr>
          <w:i/>
          <w:iCs/>
          <w:lang w:val="fr-FR"/>
        </w:rPr>
        <w:t>a)</w:t>
      </w:r>
      <w:r w:rsidRPr="001734C6">
        <w:rPr>
          <w:lang w:val="fr-FR"/>
        </w:rPr>
        <w:tab/>
        <w:t xml:space="preserve">que le terme "Télécommunications mobiles internationales" (IMT) est le nom racine qui englobe </w:t>
      </w:r>
      <w:del w:id="22" w:author="Karim Benzineb" w:date="2021-08-23T15:17:00Z">
        <w:r w:rsidRPr="001734C6" w:rsidDel="004C1082">
          <w:rPr>
            <w:lang w:val="fr-FR"/>
          </w:rPr>
          <w:delText xml:space="preserve">à la fois </w:delText>
        </w:r>
      </w:del>
      <w:ins w:id="23" w:author="Karim Benzineb" w:date="2021-08-23T15:17:00Z">
        <w:r w:rsidR="004C1082" w:rsidRPr="004C1082">
          <w:rPr>
            <w:lang w:val="fr-FR"/>
          </w:rPr>
          <w:t xml:space="preserve">tous les systèmes IMT ainsi que leurs évolutions ultérieures, notamment </w:t>
        </w:r>
      </w:ins>
      <w:r w:rsidR="0034299D">
        <w:rPr>
          <w:lang w:val="fr-FR"/>
        </w:rPr>
        <w:t>les IMT</w:t>
      </w:r>
      <w:r w:rsidR="0034299D">
        <w:rPr>
          <w:lang w:val="fr-FR"/>
        </w:rPr>
        <w:noBreakHyphen/>
      </w:r>
      <w:r w:rsidRPr="001734C6">
        <w:rPr>
          <w:lang w:val="fr-FR"/>
        </w:rPr>
        <w:t>2000, les IMT évoluées</w:t>
      </w:r>
      <w:ins w:id="24" w:author="French" w:date="2021-08-24T14:24:00Z">
        <w:r w:rsidR="009A68BF">
          <w:rPr>
            <w:lang w:val="fr-FR"/>
          </w:rPr>
          <w:t>,</w:t>
        </w:r>
      </w:ins>
      <w:r w:rsidRPr="001734C6">
        <w:rPr>
          <w:lang w:val="fr-FR"/>
        </w:rPr>
        <w:t xml:space="preserve"> </w:t>
      </w:r>
      <w:del w:id="25" w:author="French" w:date="2021-08-24T14:24:00Z">
        <w:r w:rsidRPr="001734C6" w:rsidDel="009A68BF">
          <w:rPr>
            <w:lang w:val="fr-FR"/>
          </w:rPr>
          <w:delText xml:space="preserve">et </w:delText>
        </w:r>
      </w:del>
      <w:r w:rsidRPr="001734C6">
        <w:rPr>
          <w:lang w:val="fr-FR"/>
        </w:rPr>
        <w:t>les IMT</w:t>
      </w:r>
      <w:r w:rsidRPr="001734C6">
        <w:rPr>
          <w:lang w:val="fr-FR"/>
        </w:rPr>
        <w:noBreakHyphen/>
        <w:t xml:space="preserve">2020 </w:t>
      </w:r>
      <w:ins w:id="26" w:author="Karim Benzineb" w:date="2021-08-23T15:18:00Z">
        <w:r w:rsidR="001C06AB">
          <w:rPr>
            <w:lang w:val="fr-FR"/>
          </w:rPr>
          <w:t xml:space="preserve">et </w:t>
        </w:r>
      </w:ins>
      <w:ins w:id="27" w:author="French" w:date="2021-08-24T14:24:00Z">
        <w:r w:rsidR="009A68BF">
          <w:rPr>
            <w:lang w:val="fr-FR"/>
          </w:rPr>
          <w:t>les systèmes ultérieurs</w:t>
        </w:r>
      </w:ins>
      <w:ins w:id="28" w:author="French" w:date="2021-08-24T14:25:00Z">
        <w:r w:rsidR="009A68BF">
          <w:rPr>
            <w:lang w:val="fr-FR"/>
          </w:rPr>
          <w:t xml:space="preserve"> </w:t>
        </w:r>
      </w:ins>
      <w:r w:rsidRPr="001734C6">
        <w:rPr>
          <w:lang w:val="fr-FR"/>
        </w:rPr>
        <w:t>(voir la Résolution UIT</w:t>
      </w:r>
      <w:r w:rsidR="001C06AB">
        <w:rPr>
          <w:lang w:val="fr-FR"/>
        </w:rPr>
        <w:noBreakHyphen/>
      </w:r>
      <w:r w:rsidR="000A14A5">
        <w:rPr>
          <w:lang w:val="fr-FR"/>
        </w:rPr>
        <w:t>R 56 (Rév.</w:t>
      </w:r>
      <w:r w:rsidRPr="001734C6">
        <w:rPr>
          <w:lang w:val="fr-FR"/>
        </w:rPr>
        <w:t>Genève, 2015) de l'Assemblée des radiocommunications);</w:t>
      </w:r>
    </w:p>
    <w:p w14:paraId="347608FD" w14:textId="77777777" w:rsidR="009D436B" w:rsidRPr="001734C6" w:rsidRDefault="00107F31" w:rsidP="0034299D">
      <w:pPr>
        <w:rPr>
          <w:lang w:val="fr-FR"/>
        </w:rPr>
      </w:pPr>
      <w:r w:rsidRPr="001734C6">
        <w:rPr>
          <w:i/>
          <w:iCs/>
          <w:lang w:val="fr-FR"/>
        </w:rPr>
        <w:t>b)</w:t>
      </w:r>
      <w:r w:rsidRPr="001734C6">
        <w:rPr>
          <w:lang w:val="fr-FR"/>
        </w:rPr>
        <w:tab/>
      </w:r>
      <w:r w:rsidRPr="001734C6">
        <w:rPr>
          <w:color w:val="000000"/>
          <w:lang w:val="fr-FR"/>
        </w:rPr>
        <w:t xml:space="preserve">que les systèmes IMT ont contribué au développement socio-économique mondial </w:t>
      </w:r>
      <w:r w:rsidRPr="001734C6">
        <w:rPr>
          <w:lang w:val="fr-FR"/>
        </w:rPr>
        <w:t>et sont destinés à fournir des services de télécommunication dans le monde entier, quel que soit le lieu, le réseau ou le terminal utilisé;</w:t>
      </w:r>
    </w:p>
    <w:p w14:paraId="2F43957F" w14:textId="731742E9" w:rsidR="00710684" w:rsidRPr="001734C6" w:rsidRDefault="00107F31">
      <w:pPr>
        <w:rPr>
          <w:ins w:id="29" w:author="Royer, Veronique" w:date="2021-08-12T12:08:00Z"/>
          <w:lang w:val="fr-FR"/>
        </w:rPr>
      </w:pPr>
      <w:r w:rsidRPr="001734C6">
        <w:rPr>
          <w:i/>
          <w:iCs/>
          <w:lang w:val="fr-FR"/>
        </w:rPr>
        <w:t>c)</w:t>
      </w:r>
      <w:r w:rsidR="005E4F80">
        <w:rPr>
          <w:lang w:val="fr-FR"/>
        </w:rPr>
        <w:tab/>
      </w:r>
      <w:ins w:id="30" w:author="Royer, Veronique" w:date="2021-08-25T07:47:00Z">
        <w:r w:rsidR="005E4F80">
          <w:rPr>
            <w:lang w:val="fr-FR"/>
          </w:rPr>
          <w:t xml:space="preserve">que </w:t>
        </w:r>
      </w:ins>
      <w:ins w:id="31" w:author="French" w:date="2021-08-24T14:28:00Z">
        <w:r w:rsidR="00135960">
          <w:rPr>
            <w:lang w:val="fr-FR"/>
          </w:rPr>
          <w:t xml:space="preserve">conformément à </w:t>
        </w:r>
      </w:ins>
      <w:ins w:id="32" w:author="Royer, Veronique" w:date="2021-08-12T12:08:00Z">
        <w:r w:rsidR="00710684" w:rsidRPr="001734C6">
          <w:rPr>
            <w:lang w:val="fr-FR"/>
          </w:rPr>
          <w:t>la Recommandation 207 (Rév.</w:t>
        </w:r>
      </w:ins>
      <w:ins w:id="33" w:author="Royer, Veronique" w:date="2021-08-12T12:10:00Z">
        <w:r w:rsidR="00710684" w:rsidRPr="001734C6">
          <w:rPr>
            <w:lang w:val="fr-FR"/>
          </w:rPr>
          <w:t xml:space="preserve">Charm </w:t>
        </w:r>
        <w:r w:rsidR="00135960" w:rsidRPr="001734C6">
          <w:rPr>
            <w:lang w:val="fr-FR"/>
          </w:rPr>
          <w:t>e</w:t>
        </w:r>
        <w:r w:rsidR="00710684" w:rsidRPr="001734C6">
          <w:rPr>
            <w:lang w:val="fr-FR"/>
          </w:rPr>
          <w:t>l-Cheikh, 2019</w:t>
        </w:r>
      </w:ins>
      <w:ins w:id="34" w:author="Royer, Veronique" w:date="2021-08-12T12:08:00Z">
        <w:r w:rsidR="00710684" w:rsidRPr="001734C6">
          <w:rPr>
            <w:lang w:val="fr-FR"/>
          </w:rPr>
          <w:t>) de la Conférence mondiale des radiocommunications</w:t>
        </w:r>
      </w:ins>
      <w:ins w:id="35" w:author="French" w:date="2021-08-24T14:32:00Z">
        <w:r w:rsidR="00135960">
          <w:rPr>
            <w:lang w:val="fr-FR"/>
          </w:rPr>
          <w:t>,</w:t>
        </w:r>
      </w:ins>
      <w:ins w:id="36" w:author="Karim Benzineb" w:date="2021-08-23T15:24:00Z">
        <w:r w:rsidR="001460AA">
          <w:rPr>
            <w:lang w:val="fr-FR"/>
          </w:rPr>
          <w:t xml:space="preserve"> sur </w:t>
        </w:r>
        <w:r w:rsidR="001460AA" w:rsidRPr="001460AA">
          <w:rPr>
            <w:lang w:val="fr-FR"/>
          </w:rPr>
          <w:t>l'évolution future des IMT à l'horizon 2020 et au</w:t>
        </w:r>
        <w:r w:rsidR="001460AA">
          <w:rPr>
            <w:lang w:val="fr-FR"/>
          </w:rPr>
          <w:noBreakHyphen/>
        </w:r>
        <w:r w:rsidR="001460AA" w:rsidRPr="001460AA">
          <w:rPr>
            <w:lang w:val="fr-FR"/>
          </w:rPr>
          <w:t>delà</w:t>
        </w:r>
      </w:ins>
      <w:ins w:id="37" w:author="French" w:date="2021-08-24T14:29:00Z">
        <w:r w:rsidR="00135960">
          <w:rPr>
            <w:lang w:val="fr-FR"/>
          </w:rPr>
          <w:t xml:space="preserve">, il est prévu de </w:t>
        </w:r>
      </w:ins>
      <w:ins w:id="38" w:author="Karim Benzineb" w:date="2021-08-23T15:29:00Z">
        <w:r w:rsidR="00540470">
          <w:rPr>
            <w:lang w:val="fr-FR"/>
          </w:rPr>
          <w:t>prendre</w:t>
        </w:r>
      </w:ins>
      <w:ins w:id="39" w:author="Royer, Veronique" w:date="2021-08-12T12:08:00Z">
        <w:r w:rsidR="00710684" w:rsidRPr="001734C6">
          <w:rPr>
            <w:lang w:val="fr-FR"/>
          </w:rPr>
          <w:t xml:space="preserve"> en compte la nécessité de </w:t>
        </w:r>
      </w:ins>
      <w:ins w:id="40" w:author="Karim Benzineb" w:date="2021-08-23T15:32:00Z">
        <w:r w:rsidR="00D1601A">
          <w:rPr>
            <w:lang w:val="fr-FR"/>
          </w:rPr>
          <w:t xml:space="preserve">disposer de </w:t>
        </w:r>
      </w:ins>
      <w:ins w:id="41" w:author="Royer, Veronique" w:date="2021-08-12T12:08:00Z">
        <w:r w:rsidR="00710684" w:rsidRPr="001734C6">
          <w:rPr>
            <w:lang w:val="fr-FR"/>
          </w:rPr>
          <w:t>débits de données supérieurs à ceux des systèmes IMT déployés actuellement et correspondant aux besoins des utilisateurs, selon</w:t>
        </w:r>
      </w:ins>
      <w:ins w:id="42" w:author="Karim Benzineb" w:date="2021-08-23T15:33:00Z">
        <w:r w:rsidR="00A71D5D">
          <w:rPr>
            <w:lang w:val="fr-FR"/>
          </w:rPr>
          <w:t xml:space="preserve"> </w:t>
        </w:r>
      </w:ins>
      <w:ins w:id="43" w:author="French" w:date="2021-08-24T14:30:00Z">
        <w:r w:rsidR="00135960">
          <w:rPr>
            <w:lang w:val="fr-FR"/>
          </w:rPr>
          <w:t>qu'il conviendra</w:t>
        </w:r>
      </w:ins>
      <w:ins w:id="44" w:author="Royer, Veronique" w:date="2021-08-12T12:08:00Z">
        <w:r w:rsidR="00710684" w:rsidRPr="001734C6">
          <w:rPr>
            <w:lang w:val="fr-FR"/>
          </w:rPr>
          <w:t>;</w:t>
        </w:r>
      </w:ins>
    </w:p>
    <w:p w14:paraId="4ECAFCD5" w14:textId="4E469AD2" w:rsidR="009D436B" w:rsidRPr="001734C6" w:rsidRDefault="00710684">
      <w:pPr>
        <w:rPr>
          <w:lang w:val="fr-FR"/>
        </w:rPr>
      </w:pPr>
      <w:ins w:id="45" w:author="Royer, Veronique" w:date="2021-08-12T12:10:00Z">
        <w:r w:rsidRPr="001734C6">
          <w:rPr>
            <w:i/>
            <w:iCs/>
            <w:lang w:val="fr-FR"/>
            <w:rPrChange w:id="46" w:author="Royer, Veronique" w:date="2021-08-12T12:10:00Z">
              <w:rPr>
                <w:i/>
                <w:iCs/>
              </w:rPr>
            </w:rPrChange>
          </w:rPr>
          <w:t>d)</w:t>
        </w:r>
        <w:r w:rsidRPr="001734C6">
          <w:rPr>
            <w:lang w:val="fr-FR"/>
            <w:rPrChange w:id="47" w:author="Royer, Veronique" w:date="2021-08-12T12:10:00Z">
              <w:rPr/>
            </w:rPrChange>
          </w:rPr>
          <w:tab/>
        </w:r>
      </w:ins>
      <w:r w:rsidR="009D7C33">
        <w:rPr>
          <w:lang w:val="fr-FR"/>
        </w:rPr>
        <w:t xml:space="preserve">que les </w:t>
      </w:r>
      <w:r w:rsidRPr="005E4F80">
        <w:rPr>
          <w:lang w:val="fr-FR"/>
        </w:rPr>
        <w:t xml:space="preserve">IMT-2020 </w:t>
      </w:r>
      <w:ins w:id="48" w:author="Karim Benzineb" w:date="2021-08-23T15:33:00Z">
        <w:r w:rsidR="009D7C33">
          <w:rPr>
            <w:lang w:val="fr-FR"/>
          </w:rPr>
          <w:t xml:space="preserve">sont </w:t>
        </w:r>
      </w:ins>
      <w:ins w:id="49" w:author="Karim Benzineb" w:date="2021-08-23T15:34:00Z">
        <w:r w:rsidR="000E64FD">
          <w:rPr>
            <w:lang w:val="fr-FR"/>
          </w:rPr>
          <w:t>en cours de déploiement</w:t>
        </w:r>
      </w:ins>
      <w:ins w:id="50" w:author="Karim Benzineb" w:date="2021-08-23T15:33:00Z">
        <w:r w:rsidR="009D7C33">
          <w:rPr>
            <w:lang w:val="fr-FR"/>
          </w:rPr>
          <w:t xml:space="preserve"> dans certains États Membres et </w:t>
        </w:r>
      </w:ins>
      <w:r w:rsidR="00107F31" w:rsidRPr="001734C6">
        <w:rPr>
          <w:lang w:val="fr-FR"/>
        </w:rPr>
        <w:t xml:space="preserve">seront utilisées à grande échelle dans un proche avenir, afin de mettre en place un écosystème de l'information centré sur les utilisateurs, ce qui contribuera grandement à la réalisation des </w:t>
      </w:r>
      <w:r w:rsidR="00107F31" w:rsidRPr="001734C6">
        <w:rPr>
          <w:color w:val="000000"/>
          <w:lang w:val="fr-FR"/>
        </w:rPr>
        <w:t>Objectifs de développement durable fixés par les Nations Unies</w:t>
      </w:r>
      <w:r w:rsidR="00107F31" w:rsidRPr="001734C6">
        <w:rPr>
          <w:lang w:val="fr-FR"/>
        </w:rPr>
        <w:t>;</w:t>
      </w:r>
    </w:p>
    <w:p w14:paraId="5C524D18" w14:textId="272E335C" w:rsidR="009D436B" w:rsidRDefault="00107F31">
      <w:pPr>
        <w:rPr>
          <w:color w:val="000000"/>
          <w:lang w:val="fr-FR"/>
        </w:rPr>
      </w:pPr>
      <w:del w:id="51" w:author="Royer, Veronique" w:date="2021-08-12T12:11:00Z">
        <w:r w:rsidRPr="001734C6" w:rsidDel="00710684">
          <w:rPr>
            <w:i/>
            <w:iCs/>
            <w:lang w:val="fr-FR"/>
          </w:rPr>
          <w:delText>d</w:delText>
        </w:r>
      </w:del>
      <w:ins w:id="52" w:author="Royer, Veronique" w:date="2021-08-12T12:11:00Z">
        <w:r w:rsidR="00710684" w:rsidRPr="001734C6">
          <w:rPr>
            <w:i/>
            <w:iCs/>
            <w:lang w:val="fr-FR"/>
          </w:rPr>
          <w:t>e</w:t>
        </w:r>
      </w:ins>
      <w:r w:rsidRPr="001734C6">
        <w:rPr>
          <w:i/>
          <w:iCs/>
          <w:lang w:val="fr-FR"/>
        </w:rPr>
        <w:t>)</w:t>
      </w:r>
      <w:r w:rsidRPr="001734C6">
        <w:rPr>
          <w:lang w:val="fr-FR"/>
        </w:rPr>
        <w:tab/>
        <w:t>que le Secteur de la normalisation des télécommunications de l'UIT (UIT</w:t>
      </w:r>
      <w:r w:rsidRPr="001734C6">
        <w:rPr>
          <w:lang w:val="fr-FR"/>
        </w:rPr>
        <w:noBreakHyphen/>
        <w:t xml:space="preserve">T) poursuit activement ses études sur </w:t>
      </w:r>
      <w:del w:id="53" w:author="Karim Benzineb" w:date="2021-08-23T15:35:00Z">
        <w:r w:rsidRPr="001734C6" w:rsidDel="00114F02">
          <w:rPr>
            <w:lang w:val="fr-FR"/>
          </w:rPr>
          <w:delText xml:space="preserve">la mobilité et les aspects réseau généraux des Télécommunications mobiles internationales (IMT) et </w:delText>
        </w:r>
        <w:r w:rsidRPr="001734C6" w:rsidDel="00114F02">
          <w:rPr>
            <w:color w:val="000000"/>
            <w:lang w:val="fr-FR"/>
          </w:rPr>
          <w:delText xml:space="preserve">a commencé à étudier en 2015 </w:delText>
        </w:r>
      </w:del>
      <w:r w:rsidRPr="001734C6">
        <w:rPr>
          <w:color w:val="000000"/>
          <w:lang w:val="fr-FR"/>
        </w:rPr>
        <w:t>la normalisation des aspects non radioélectriques des IMT à l'horizon 2020 et au-delà;</w:t>
      </w:r>
    </w:p>
    <w:p w14:paraId="7839C07E" w14:textId="48306961" w:rsidR="005E4F80" w:rsidRPr="001734C6" w:rsidRDefault="005E4F80" w:rsidP="005E4F80">
      <w:pPr>
        <w:rPr>
          <w:ins w:id="54" w:author="Royer, Veronique" w:date="2021-08-25T07:51:00Z"/>
          <w:lang w:val="fr-FR"/>
        </w:rPr>
      </w:pPr>
      <w:ins w:id="55" w:author="Royer, Veronique" w:date="2021-08-25T07:51:00Z">
        <w:r>
          <w:rPr>
            <w:i/>
            <w:iCs/>
            <w:lang w:val="fr-FR"/>
          </w:rPr>
          <w:t>f</w:t>
        </w:r>
        <w:r w:rsidRPr="001734C6">
          <w:rPr>
            <w:i/>
            <w:iCs/>
            <w:lang w:val="fr-FR"/>
          </w:rPr>
          <w:t>)</w:t>
        </w:r>
        <w:r w:rsidRPr="001734C6">
          <w:rPr>
            <w:lang w:val="fr-FR"/>
          </w:rPr>
          <w:tab/>
          <w:t xml:space="preserve">que l'élaboration d'un document d'orientation </w:t>
        </w:r>
        <w:r w:rsidRPr="001734C6">
          <w:rPr>
            <w:color w:val="000000"/>
            <w:lang w:val="fr-FR"/>
          </w:rPr>
          <w:t xml:space="preserve">relatif à toutes les activités de normalisation sur les </w:t>
        </w:r>
        <w:r w:rsidRPr="001734C6">
          <w:rPr>
            <w:lang w:val="fr-FR"/>
          </w:rPr>
          <w:t>IMT menées par l'UIT-R et l'UIT</w:t>
        </w:r>
        <w:r w:rsidRPr="001734C6">
          <w:rPr>
            <w:lang w:val="fr-FR"/>
          </w:rPr>
          <w:noBreakHyphen/>
          <w:t>T, afin que ceux</w:t>
        </w:r>
        <w:r w:rsidRPr="001734C6">
          <w:rPr>
            <w:lang w:val="fr-FR"/>
          </w:rPr>
          <w:noBreakHyphen/>
          <w:t>ci puissent gérer et poursuivre leurs travaux sur les IMT d'une manière indépendante et en assurer la coordination de façon à garantir une synchronisation et une harmonisation parfaites entre les programmes de travail dans un cadre de travail complémentaire, offre un moyen efficace de faire progresser les travaux dans les deux Secteurs, et que ce concept de document d'orientation facilite les communications sur les questions relatives aux IMT avec les organisations extérieures à l'UIT;</w:t>
        </w:r>
      </w:ins>
    </w:p>
    <w:p w14:paraId="5C648A21" w14:textId="297A4F77" w:rsidR="009D436B" w:rsidRPr="001734C6" w:rsidRDefault="00107F31" w:rsidP="0034299D">
      <w:pPr>
        <w:rPr>
          <w:lang w:val="fr-FR"/>
        </w:rPr>
      </w:pPr>
      <w:del w:id="56" w:author="Royer, Veronique" w:date="2021-08-25T07:52:00Z">
        <w:r w:rsidRPr="001734C6" w:rsidDel="005E4F80">
          <w:rPr>
            <w:i/>
            <w:iCs/>
            <w:lang w:val="fr-FR"/>
          </w:rPr>
          <w:delText>e</w:delText>
        </w:r>
      </w:del>
      <w:ins w:id="57" w:author="Royer, Veronique" w:date="2021-08-25T07:52:00Z">
        <w:r w:rsidR="005E4F80">
          <w:rPr>
            <w:i/>
            <w:iCs/>
            <w:lang w:val="fr-FR"/>
          </w:rPr>
          <w:t>g</w:t>
        </w:r>
      </w:ins>
      <w:r w:rsidRPr="001734C6">
        <w:rPr>
          <w:i/>
          <w:iCs/>
          <w:lang w:val="fr-FR"/>
        </w:rPr>
        <w:t>)</w:t>
      </w:r>
      <w:r w:rsidRPr="001734C6">
        <w:rPr>
          <w:lang w:val="fr-FR"/>
        </w:rPr>
        <w:tab/>
        <w:t>que les Commissions d'études de l'UIT-T et la Commission d'études 5 du Secteur des radiocommunications de l'UIT (UIT</w:t>
      </w:r>
      <w:r w:rsidRPr="001734C6">
        <w:rPr>
          <w:lang w:val="fr-FR"/>
        </w:rPr>
        <w:noBreakHyphen/>
        <w:t>R) ont assuré, et continuent d'assurer, une coordination informelle efficace sous forme d'activités de liaison pour l'élaboration de Recommandations sur les IMT pour les deux Secteurs;</w:t>
      </w:r>
    </w:p>
    <w:p w14:paraId="1813E9DC" w14:textId="77777777" w:rsidR="009D436B" w:rsidRPr="001734C6" w:rsidDel="00DF4F4F" w:rsidRDefault="00107F31" w:rsidP="0034299D">
      <w:pPr>
        <w:rPr>
          <w:del w:id="58" w:author="Royer, Veronique" w:date="2021-08-12T12:11:00Z"/>
          <w:lang w:val="fr-FR"/>
        </w:rPr>
      </w:pPr>
      <w:del w:id="59" w:author="Royer, Veronique" w:date="2021-08-12T12:11:00Z">
        <w:r w:rsidRPr="001734C6" w:rsidDel="00DF4F4F">
          <w:rPr>
            <w:i/>
            <w:iCs/>
            <w:lang w:val="fr-FR"/>
          </w:rPr>
          <w:delText>f)</w:delText>
        </w:r>
        <w:r w:rsidRPr="001734C6" w:rsidDel="00DF4F4F">
          <w:rPr>
            <w:lang w:val="fr-FR"/>
          </w:rPr>
          <w:tab/>
          <w:delText xml:space="preserve">que, conformément à la Recommandation 207 (Rév.CMR-15) de la Conférence mondiale des radiocommunications, il est prévu que l'évolution future des IMT à l'horizon 2020 et au-delà </w:delText>
        </w:r>
        <w:r w:rsidRPr="001734C6" w:rsidDel="00DF4F4F">
          <w:rPr>
            <w:lang w:val="fr-FR"/>
          </w:rPr>
          <w:lastRenderedPageBreak/>
          <w:delText>prenne en compte la nécessité de prévoir des débits de données supérieurs à ceux des systèmes IMT déployés actuellement et correspondant aux besoins des utilisateurs, selon qu'il conviendra;</w:delText>
        </w:r>
      </w:del>
    </w:p>
    <w:p w14:paraId="1FA43478" w14:textId="77777777" w:rsidR="005E4F80" w:rsidRDefault="00107F31">
      <w:pPr>
        <w:rPr>
          <w:ins w:id="60" w:author="Royer, Veronique" w:date="2021-08-25T07:52:00Z"/>
          <w:lang w:val="fr-FR"/>
        </w:rPr>
      </w:pPr>
      <w:del w:id="61" w:author="Royer, Veronique" w:date="2021-08-25T07:52:00Z">
        <w:r w:rsidRPr="001734C6" w:rsidDel="005E4F80">
          <w:rPr>
            <w:i/>
            <w:iCs/>
            <w:lang w:val="fr-FR"/>
          </w:rPr>
          <w:delText>g)</w:delText>
        </w:r>
        <w:r w:rsidRPr="001734C6" w:rsidDel="005E4F80">
          <w:rPr>
            <w:lang w:val="fr-FR"/>
          </w:rPr>
          <w:tab/>
          <w:delText xml:space="preserve">que l'élaboration d'un document d'orientation </w:delText>
        </w:r>
        <w:r w:rsidRPr="001734C6" w:rsidDel="005E4F80">
          <w:rPr>
            <w:color w:val="000000"/>
            <w:lang w:val="fr-FR"/>
          </w:rPr>
          <w:delText xml:space="preserve">relatif à toutes les activités de normalisation sur les </w:delText>
        </w:r>
        <w:r w:rsidRPr="001734C6" w:rsidDel="005E4F80">
          <w:rPr>
            <w:lang w:val="fr-FR"/>
          </w:rPr>
          <w:delText>IMT menées par l'UIT-R et l'UIT</w:delText>
        </w:r>
        <w:r w:rsidRPr="001734C6" w:rsidDel="005E4F80">
          <w:rPr>
            <w:lang w:val="fr-FR"/>
          </w:rPr>
          <w:noBreakHyphen/>
          <w:delText>T, afin que ceux</w:delText>
        </w:r>
        <w:r w:rsidRPr="001734C6" w:rsidDel="005E4F80">
          <w:rPr>
            <w:lang w:val="fr-FR"/>
          </w:rPr>
          <w:noBreakHyphen/>
          <w:delText>ci puissent gérer et poursuivre leurs travaux sur les IMT d'une manière indépendante et en assurer la coordination de façon à garantir une synchronisation et une harmonisation parfaites entre les programmes de travail dans un cadre de travail complémentaire, offre un moyen efficace de faire progresser les travaux dans les deux Secteurs, et que ce concept de document d'orientation facilite les communications sur les questions relatives aux IMT avec les organisations extérieures à l'UIT;</w:delText>
        </w:r>
      </w:del>
    </w:p>
    <w:p w14:paraId="274DE5FF" w14:textId="522082B0" w:rsidR="009D436B" w:rsidRPr="001734C6" w:rsidRDefault="00107F31" w:rsidP="0034299D">
      <w:pPr>
        <w:rPr>
          <w:lang w:val="fr-FR"/>
        </w:rPr>
      </w:pPr>
      <w:r w:rsidRPr="001734C6">
        <w:rPr>
          <w:i/>
          <w:iCs/>
          <w:lang w:val="fr-FR"/>
        </w:rPr>
        <w:t>h)</w:t>
      </w:r>
      <w:r w:rsidRPr="001734C6">
        <w:rPr>
          <w:lang w:val="fr-FR"/>
        </w:rPr>
        <w:tab/>
        <w:t>que</w:t>
      </w:r>
      <w:del w:id="62" w:author="Karim Benzineb" w:date="2021-08-23T15:37:00Z">
        <w:r w:rsidRPr="001734C6" w:rsidDel="00FB26A8">
          <w:rPr>
            <w:lang w:val="fr-FR"/>
          </w:rPr>
          <w:delText>,</w:delText>
        </w:r>
      </w:del>
      <w:r w:rsidRPr="001734C6">
        <w:rPr>
          <w:lang w:val="fr-FR"/>
        </w:rPr>
        <w:t xml:space="preserve"> par sa Résolution 43 (Rév.</w:t>
      </w:r>
      <w:del w:id="63" w:author="Royer, Veronique" w:date="2021-08-24T16:06:00Z">
        <w:r w:rsidR="00DF4F4F" w:rsidRPr="001734C6" w:rsidDel="0034299D">
          <w:rPr>
            <w:lang w:val="fr-FR"/>
          </w:rPr>
          <w:delText xml:space="preserve"> </w:delText>
        </w:r>
      </w:del>
      <w:del w:id="64" w:author="Royer, Veronique" w:date="2021-08-12T12:13:00Z">
        <w:r w:rsidRPr="001734C6" w:rsidDel="00DF4F4F">
          <w:rPr>
            <w:lang w:val="fr-FR"/>
          </w:rPr>
          <w:delText>Dubaï, 2014</w:delText>
        </w:r>
      </w:del>
      <w:ins w:id="65" w:author="Royer, Veronique" w:date="2021-08-12T12:13:00Z">
        <w:r w:rsidR="00DF4F4F" w:rsidRPr="001734C6">
          <w:rPr>
            <w:lang w:val="fr-FR"/>
          </w:rPr>
          <w:t>Buenos Aires, 2017</w:t>
        </w:r>
      </w:ins>
      <w:r w:rsidRPr="001734C6">
        <w:rPr>
          <w:lang w:val="fr-FR"/>
        </w:rPr>
        <w:t>), la Conférence mondiale de développement des télécommunications (CMDT) a pris acte de la nécessité continue de promouvoir les IMT dans le monde entier et, en particulier, dans les pays en développement</w:t>
      </w:r>
      <w:r w:rsidRPr="001734C6">
        <w:rPr>
          <w:rStyle w:val="FootnoteReference"/>
          <w:rFonts w:eastAsiaTheme="majorEastAsia"/>
          <w:lang w:val="fr-FR"/>
        </w:rPr>
        <w:footnoteReference w:customMarkFollows="1" w:id="1"/>
        <w:t>1</w:t>
      </w:r>
      <w:r w:rsidRPr="001734C6">
        <w:rPr>
          <w:lang w:val="fr-FR"/>
        </w:rPr>
        <w:t>;</w:t>
      </w:r>
    </w:p>
    <w:p w14:paraId="727D2E37" w14:textId="77777777" w:rsidR="009D436B" w:rsidRPr="001734C6" w:rsidRDefault="00107F31" w:rsidP="0034299D">
      <w:pPr>
        <w:rPr>
          <w:lang w:val="fr-FR"/>
        </w:rPr>
      </w:pPr>
      <w:r w:rsidRPr="001734C6">
        <w:rPr>
          <w:i/>
          <w:iCs/>
          <w:lang w:val="fr-FR"/>
        </w:rPr>
        <w:t>i)</w:t>
      </w:r>
      <w:r w:rsidRPr="001734C6">
        <w:rPr>
          <w:lang w:val="fr-FR"/>
        </w:rPr>
        <w:tab/>
        <w:t>que le Manuel de l'UIT-R sur l'évolution des Télécommunications mobiles internationales dans le monde définit les IMT et fournit des orientations générales aux parties concernées sur des questions liées au déploiement des systèmes IMT et à la mise en œuvre des IMT-2000 et des réseaux IMT évolués connexes;</w:t>
      </w:r>
    </w:p>
    <w:p w14:paraId="4762F83B" w14:textId="77777777" w:rsidR="009D436B" w:rsidRPr="001734C6" w:rsidRDefault="00107F31" w:rsidP="0034299D">
      <w:pPr>
        <w:rPr>
          <w:lang w:val="fr-FR"/>
        </w:rPr>
      </w:pPr>
      <w:r w:rsidRPr="001734C6">
        <w:rPr>
          <w:i/>
          <w:iCs/>
          <w:lang w:val="fr-FR"/>
        </w:rPr>
        <w:t>j)</w:t>
      </w:r>
      <w:r w:rsidRPr="001734C6">
        <w:rPr>
          <w:lang w:val="fr-FR"/>
        </w:rPr>
        <w:tab/>
        <w:t>que la Commission d'études 1 du Secteur du développement des télécommunications de l'UIT (UIT</w:t>
      </w:r>
      <w:r w:rsidRPr="001734C6">
        <w:rPr>
          <w:lang w:val="fr-FR"/>
        </w:rPr>
        <w:noBreakHyphen/>
        <w:t>D) participe actuellement, en étroite coordination avec la CE 13 de l'UIT-T et la CE 5 de l'UIT-R, à des activités visant à recenser les facteurs qui influent sur le développement efficace du large bande, y compris les IMT, dans les pays en développement;</w:t>
      </w:r>
    </w:p>
    <w:p w14:paraId="3AD9B9D7" w14:textId="4FB7F9AD" w:rsidR="009D436B" w:rsidRPr="001734C6" w:rsidRDefault="00107F31" w:rsidP="0034299D">
      <w:pPr>
        <w:rPr>
          <w:lang w:val="fr-FR"/>
        </w:rPr>
      </w:pPr>
      <w:r w:rsidRPr="001734C6">
        <w:rPr>
          <w:i/>
          <w:iCs/>
          <w:lang w:val="fr-FR"/>
        </w:rPr>
        <w:t>k)</w:t>
      </w:r>
      <w:r w:rsidRPr="001734C6">
        <w:rPr>
          <w:lang w:val="fr-FR"/>
        </w:rPr>
        <w:tab/>
        <w:t>que les systèmes IMT évoluent actuellement pour fournir divers scénarios d'utilisation et diverses applications, par exemple le large bande mobile évolué, les communications massives de type machine</w:t>
      </w:r>
      <w:r w:rsidRPr="001734C6">
        <w:rPr>
          <w:lang w:val="fr-FR" w:eastAsia="ko-KR"/>
        </w:rPr>
        <w:t xml:space="preserve"> et les communications ultra</w:t>
      </w:r>
      <w:r w:rsidR="000A14A5">
        <w:rPr>
          <w:lang w:val="fr-FR" w:eastAsia="ko-KR"/>
        </w:rPr>
        <w:t>-</w:t>
      </w:r>
      <w:r w:rsidRPr="001734C6">
        <w:rPr>
          <w:lang w:val="fr-FR" w:eastAsia="ko-KR"/>
        </w:rPr>
        <w:t>fiables présentant un faible temps de latence</w:t>
      </w:r>
      <w:r w:rsidRPr="001734C6">
        <w:rPr>
          <w:lang w:val="fr-FR"/>
        </w:rPr>
        <w:t xml:space="preserve">, </w:t>
      </w:r>
      <w:r w:rsidRPr="001734C6">
        <w:rPr>
          <w:color w:val="000000"/>
          <w:lang w:val="fr-FR"/>
        </w:rPr>
        <w:t>qu'un grand nombre de pays ont déjà mis en place</w:t>
      </w:r>
      <w:r w:rsidRPr="001734C6">
        <w:rPr>
          <w:lang w:val="fr-FR"/>
        </w:rPr>
        <w:t>;</w:t>
      </w:r>
    </w:p>
    <w:p w14:paraId="4DBB2EBE" w14:textId="58F3F7C4" w:rsidR="009D436B" w:rsidRPr="001734C6" w:rsidRDefault="00107F31" w:rsidP="0034299D">
      <w:pPr>
        <w:rPr>
          <w:lang w:val="fr-FR"/>
        </w:rPr>
      </w:pPr>
      <w:r w:rsidRPr="001734C6">
        <w:rPr>
          <w:i/>
          <w:iCs/>
          <w:lang w:val="fr-FR"/>
        </w:rPr>
        <w:t>l)</w:t>
      </w:r>
      <w:r w:rsidRPr="001734C6">
        <w:rPr>
          <w:lang w:val="fr-FR"/>
        </w:rPr>
        <w:tab/>
      </w:r>
      <w:del w:id="66" w:author="Royer, Veronique" w:date="2021-08-25T08:01:00Z">
        <w:r w:rsidR="00AC7827" w:rsidRPr="00AC7827" w:rsidDel="00AC7827">
          <w:rPr>
            <w:lang w:val="fr-FR"/>
          </w:rPr>
          <w:delText>que la Commission d'études 13 de l'UIT-T a commencé à étudier les éléments non radioélectriques des IMT</w:delText>
        </w:r>
        <w:r w:rsidR="00AC7827" w:rsidRPr="00AC7827" w:rsidDel="00AC7827">
          <w:rPr>
            <w:lang w:val="fr-FR"/>
          </w:rPr>
          <w:noBreakHyphen/>
          <w:delText>2020 et a institué à cette fin un Groupe spécialisé sur les IMT</w:delText>
        </w:r>
        <w:r w:rsidR="00AC7827" w:rsidRPr="00AC7827" w:rsidDel="00AC7827">
          <w:rPr>
            <w:lang w:val="fr-FR"/>
          </w:rPr>
          <w:noBreakHyphen/>
          <w:delText>2020 (FG IMT</w:delText>
        </w:r>
        <w:r w:rsidR="00AC7827" w:rsidRPr="00AC7827" w:rsidDel="00AC7827">
          <w:rPr>
            <w:lang w:val="fr-FR"/>
          </w:rPr>
          <w:noBreakHyphen/>
          <w:delText>2020), ayant pour tâche: 1) d'étudier la possibilité de réaliser des démonstrations ou de mettre au point des prototypes avec d'autres groupes, en particulier avec la communauté des logiciels à code source ouvert; 2) d'améliorer les aspects de la logiciellisation des réseaux et des réseaux centrés sur les informations (ICN); 3) de perfectionner et de développer l'architecture de réseau des IMT</w:delText>
        </w:r>
        <w:r w:rsidR="00AC7827" w:rsidRPr="00AC7827" w:rsidDel="00AC7827">
          <w:rPr>
            <w:lang w:val="fr-FR"/>
          </w:rPr>
          <w:noBreakHyphen/>
          <w:delText>2020; 4) d'étudier la convergence réseaux fixes</w:delText>
        </w:r>
        <w:r w:rsidR="00AC7827" w:rsidRPr="00AC7827" w:rsidDel="00AC7827">
          <w:rPr>
            <w:lang w:val="fr-FR"/>
          </w:rPr>
          <w:noBreakHyphen/>
          <w:delText>réseaux mobiles; 5) d'étudier le découpage des réseaux pour les réseaux de raccordement vers l'avant et vers l'arrière; et 6) de définir de nouveaux modèles de trafic ainsi que les aspects liés à la qualité de service (QoS) et à l'exploitation, l'administration et la gestion des réseaux IMT</w:delText>
        </w:r>
        <w:r w:rsidR="00AC7827" w:rsidRPr="00AC7827" w:rsidDel="00AC7827">
          <w:rPr>
            <w:lang w:val="fr-FR"/>
          </w:rPr>
          <w:noBreakHyphen/>
          <w:delText>2020</w:delText>
        </w:r>
      </w:del>
      <w:ins w:id="67" w:author="Royer, Veronique" w:date="2021-08-25T08:02:00Z">
        <w:r w:rsidR="00AC7827" w:rsidRPr="001734C6">
          <w:rPr>
            <w:lang w:val="fr-FR"/>
          </w:rPr>
          <w:t xml:space="preserve">que la </w:t>
        </w:r>
        <w:r w:rsidR="00AC7827" w:rsidRPr="001734C6">
          <w:rPr>
            <w:color w:val="000000"/>
            <w:lang w:val="fr-FR"/>
          </w:rPr>
          <w:t xml:space="preserve">Commission d'études 13 de l'UIT-T </w:t>
        </w:r>
        <w:r w:rsidR="00AC7827">
          <w:rPr>
            <w:color w:val="000000"/>
            <w:lang w:val="fr-FR"/>
          </w:rPr>
          <w:t xml:space="preserve">joue un rôle de premier plan dans la coordination de la gestion de projets concernant les aspects </w:t>
        </w:r>
        <w:r w:rsidR="00AC7827" w:rsidRPr="001734C6">
          <w:rPr>
            <w:color w:val="000000"/>
            <w:lang w:val="fr-FR"/>
          </w:rPr>
          <w:t>non radioélectriques des IMT</w:t>
        </w:r>
        <w:r w:rsidR="00AC7827" w:rsidRPr="001734C6">
          <w:rPr>
            <w:color w:val="000000"/>
            <w:lang w:val="fr-FR"/>
          </w:rPr>
          <w:noBreakHyphen/>
          <w:t>2020</w:t>
        </w:r>
        <w:r w:rsidR="00AC7827">
          <w:rPr>
            <w:color w:val="000000"/>
            <w:lang w:val="fr-FR"/>
          </w:rPr>
          <w:t xml:space="preserve"> pour l'ensemble des commissions d'études de l'UIT</w:t>
        </w:r>
        <w:r w:rsidR="00AC7827">
          <w:rPr>
            <w:color w:val="000000"/>
            <w:lang w:val="fr-FR"/>
          </w:rPr>
          <w:noBreakHyphen/>
          <w:t>T et a progressé dans l'étude des aspects réseau des IMT</w:t>
        </w:r>
        <w:r w:rsidR="00AC7827">
          <w:rPr>
            <w:color w:val="000000"/>
            <w:lang w:val="fr-FR"/>
          </w:rPr>
          <w:noBreakHyphen/>
          <w:t>2020, en particulier en ce qui concerne les e</w:t>
        </w:r>
        <w:r w:rsidR="00AC7827" w:rsidRPr="00DC7271">
          <w:rPr>
            <w:color w:val="000000"/>
            <w:lang w:val="fr-FR"/>
          </w:rPr>
          <w:t xml:space="preserve">xigences </w:t>
        </w:r>
        <w:r w:rsidR="00AC7827">
          <w:rPr>
            <w:color w:val="000000"/>
            <w:lang w:val="fr-FR"/>
          </w:rPr>
          <w:t xml:space="preserve">relatives au </w:t>
        </w:r>
        <w:r w:rsidR="00AC7827" w:rsidRPr="00DC7271">
          <w:rPr>
            <w:color w:val="000000"/>
            <w:lang w:val="fr-FR"/>
          </w:rPr>
          <w:t xml:space="preserve">réseau et </w:t>
        </w:r>
        <w:r w:rsidR="00AC7827">
          <w:rPr>
            <w:color w:val="000000"/>
            <w:lang w:val="fr-FR"/>
          </w:rPr>
          <w:t>l'</w:t>
        </w:r>
        <w:r w:rsidR="00AC7827" w:rsidRPr="00DC7271">
          <w:rPr>
            <w:color w:val="000000"/>
            <w:lang w:val="fr-FR"/>
          </w:rPr>
          <w:t>architecture fonctionnelle</w:t>
        </w:r>
        <w:r w:rsidR="00AC7827">
          <w:rPr>
            <w:color w:val="000000"/>
            <w:lang w:val="fr-FR"/>
          </w:rPr>
          <w:t xml:space="preserve">; </w:t>
        </w:r>
        <w:r w:rsidR="00AC7827" w:rsidRPr="001734C6">
          <w:rPr>
            <w:lang w:val="fr-FR"/>
          </w:rPr>
          <w:t>la logiciellisation des réseaux</w:t>
        </w:r>
        <w:r w:rsidR="00AC7827">
          <w:rPr>
            <w:lang w:val="fr-FR"/>
          </w:rPr>
          <w:t>,</w:t>
        </w:r>
      </w:ins>
      <w:ins w:id="68" w:author="Royer, Veronique" w:date="2021-08-25T08:04:00Z">
        <w:r w:rsidR="00AC7827">
          <w:rPr>
            <w:lang w:val="fr-FR"/>
          </w:rPr>
          <w:t xml:space="preserve"> </w:t>
        </w:r>
      </w:ins>
      <w:ins w:id="69" w:author="Royer, Veronique" w:date="2021-08-25T08:02:00Z">
        <w:r w:rsidR="00AC7827">
          <w:rPr>
            <w:lang w:val="fr-FR"/>
          </w:rPr>
          <w:t>y compris les réseaux pilotés par logiciel, le découpage de réseau et l'orchestration;</w:t>
        </w:r>
        <w:r w:rsidR="00AC7827" w:rsidRPr="001734C6">
          <w:rPr>
            <w:lang w:val="fr-FR"/>
          </w:rPr>
          <w:t xml:space="preserve"> la convergence réseaux fixes</w:t>
        </w:r>
        <w:r w:rsidR="00AC7827" w:rsidRPr="001734C6">
          <w:rPr>
            <w:lang w:val="fr-FR"/>
          </w:rPr>
          <w:noBreakHyphen/>
          <w:t xml:space="preserve">réseaux mobiles; </w:t>
        </w:r>
        <w:r w:rsidR="00AC7827">
          <w:rPr>
            <w:lang w:val="fr-FR"/>
          </w:rPr>
          <w:t>et les technologies de réseau émergentes destinées aux IMT</w:t>
        </w:r>
        <w:r w:rsidR="00AC7827">
          <w:rPr>
            <w:lang w:val="fr-FR"/>
          </w:rPr>
          <w:noBreakHyphen/>
          <w:t>2020</w:t>
        </w:r>
      </w:ins>
      <w:ins w:id="70" w:author="Royer, Veronique" w:date="2021-08-25T08:08:00Z">
        <w:r w:rsidR="00461757">
          <w:rPr>
            <w:lang w:val="fr-FR"/>
          </w:rPr>
          <w:t>;</w:t>
        </w:r>
      </w:ins>
      <w:r w:rsidRPr="001734C6">
        <w:rPr>
          <w:lang w:val="fr-FR"/>
        </w:rPr>
        <w:t xml:space="preserve"> </w:t>
      </w:r>
    </w:p>
    <w:p w14:paraId="2D4BF044" w14:textId="4A014B09" w:rsidR="00DF4F4F" w:rsidRPr="001734C6" w:rsidRDefault="00DF4F4F" w:rsidP="0034299D">
      <w:pPr>
        <w:rPr>
          <w:lang w:val="fr-FR"/>
        </w:rPr>
      </w:pPr>
      <w:ins w:id="71" w:author="Royer, Veronique" w:date="2021-08-12T12:20:00Z">
        <w:r w:rsidRPr="001734C6">
          <w:rPr>
            <w:i/>
            <w:lang w:val="fr-FR"/>
          </w:rPr>
          <w:t>m)</w:t>
        </w:r>
        <w:r w:rsidRPr="001734C6">
          <w:rPr>
            <w:i/>
            <w:lang w:val="fr-FR"/>
          </w:rPr>
          <w:tab/>
        </w:r>
      </w:ins>
      <w:ins w:id="72" w:author="Karim Benzineb" w:date="2021-08-23T15:50:00Z">
        <w:r w:rsidR="00FC0212">
          <w:rPr>
            <w:lang w:val="fr-FR"/>
          </w:rPr>
          <w:t>que la Commission d'études 11 de l'UIT</w:t>
        </w:r>
        <w:r w:rsidR="00FC0212">
          <w:rPr>
            <w:lang w:val="fr-FR"/>
          </w:rPr>
          <w:noBreakHyphen/>
          <w:t xml:space="preserve">T a progressé dans l'étude </w:t>
        </w:r>
      </w:ins>
      <w:ins w:id="73" w:author="Karim Benzineb" w:date="2021-08-23T15:51:00Z">
        <w:r w:rsidR="00FC0212">
          <w:rPr>
            <w:lang w:val="fr-FR"/>
          </w:rPr>
          <w:t xml:space="preserve">des </w:t>
        </w:r>
      </w:ins>
      <w:ins w:id="74" w:author="French" w:date="2021-08-24T14:48:00Z">
        <w:r w:rsidR="00D2502E">
          <w:rPr>
            <w:lang w:val="fr-FR"/>
          </w:rPr>
          <w:t>aspects des IMT</w:t>
        </w:r>
      </w:ins>
      <w:ins w:id="75" w:author="Royer, Veronique" w:date="2021-08-25T08:05:00Z">
        <w:r w:rsidR="00AC7827">
          <w:rPr>
            <w:lang w:val="fr-FR"/>
          </w:rPr>
          <w:noBreakHyphen/>
        </w:r>
      </w:ins>
      <w:ins w:id="76" w:author="French" w:date="2021-08-24T14:48:00Z">
        <w:r w:rsidR="00D2502E">
          <w:rPr>
            <w:lang w:val="fr-FR"/>
          </w:rPr>
          <w:t>2020 liés au</w:t>
        </w:r>
      </w:ins>
      <w:ins w:id="77" w:author="French" w:date="2021-08-24T14:49:00Z">
        <w:r w:rsidR="00D2502E">
          <w:rPr>
            <w:lang w:val="fr-FR"/>
          </w:rPr>
          <w:t xml:space="preserve">x </w:t>
        </w:r>
      </w:ins>
      <w:ins w:id="78" w:author="Karim Benzineb" w:date="2021-08-23T15:51:00Z">
        <w:r w:rsidR="00FC0212">
          <w:rPr>
            <w:lang w:val="fr-FR"/>
          </w:rPr>
          <w:t>protocole</w:t>
        </w:r>
      </w:ins>
      <w:ins w:id="79" w:author="French" w:date="2021-08-24T14:49:00Z">
        <w:r w:rsidR="00D2502E">
          <w:rPr>
            <w:lang w:val="fr-FR"/>
          </w:rPr>
          <w:t>s</w:t>
        </w:r>
      </w:ins>
      <w:ins w:id="80" w:author="Karim Benzineb" w:date="2021-08-23T15:51:00Z">
        <w:r w:rsidR="00FC0212">
          <w:rPr>
            <w:lang w:val="fr-FR"/>
          </w:rPr>
          <w:t xml:space="preserve"> de signalisation et de commande</w:t>
        </w:r>
      </w:ins>
      <w:ins w:id="81" w:author="Karim Benzineb" w:date="2021-08-23T15:52:00Z">
        <w:r w:rsidR="007D6C93">
          <w:rPr>
            <w:lang w:val="fr-FR"/>
          </w:rPr>
          <w:t xml:space="preserve">, </w:t>
        </w:r>
      </w:ins>
      <w:ins w:id="82" w:author="French" w:date="2021-08-24T15:22:00Z">
        <w:r w:rsidR="00450D68">
          <w:rPr>
            <w:lang w:val="fr-FR"/>
          </w:rPr>
          <w:t xml:space="preserve">en particulier en ce qui concerne </w:t>
        </w:r>
      </w:ins>
      <w:ins w:id="83" w:author="French" w:date="2021-08-24T15:20:00Z">
        <w:r w:rsidR="00450D68">
          <w:rPr>
            <w:lang w:val="fr-FR"/>
          </w:rPr>
          <w:t>l</w:t>
        </w:r>
      </w:ins>
      <w:ins w:id="84" w:author="Karim Benzineb" w:date="2021-08-23T15:52:00Z">
        <w:r w:rsidR="007D6C93">
          <w:rPr>
            <w:lang w:val="fr-FR"/>
          </w:rPr>
          <w:t xml:space="preserve">es protocoles </w:t>
        </w:r>
      </w:ins>
      <w:ins w:id="85" w:author="Karim Benzineb" w:date="2021-08-23T15:53:00Z">
        <w:r w:rsidR="007D6C93" w:rsidRPr="007D6C93">
          <w:rPr>
            <w:lang w:val="fr-FR"/>
          </w:rPr>
          <w:t>prenant en charge les technologies de commande et de gestion</w:t>
        </w:r>
        <w:r w:rsidR="007D6C93">
          <w:rPr>
            <w:lang w:val="fr-FR"/>
          </w:rPr>
          <w:t xml:space="preserve">, les exigences </w:t>
        </w:r>
        <w:r w:rsidR="0069112F" w:rsidRPr="0069112F">
          <w:rPr>
            <w:lang w:val="fr-FR"/>
          </w:rPr>
          <w:t xml:space="preserve">de </w:t>
        </w:r>
        <w:r w:rsidR="0069112F" w:rsidRPr="0069112F">
          <w:rPr>
            <w:lang w:val="fr-FR"/>
          </w:rPr>
          <w:lastRenderedPageBreak/>
          <w:t xml:space="preserve">signalisation et </w:t>
        </w:r>
      </w:ins>
      <w:ins w:id="86" w:author="Karim Benzineb" w:date="2021-08-23T15:54:00Z">
        <w:r w:rsidR="0069112F">
          <w:rPr>
            <w:lang w:val="fr-FR"/>
          </w:rPr>
          <w:t xml:space="preserve">les </w:t>
        </w:r>
      </w:ins>
      <w:ins w:id="87" w:author="Karim Benzineb" w:date="2021-08-23T15:53:00Z">
        <w:r w:rsidR="0069112F" w:rsidRPr="0069112F">
          <w:rPr>
            <w:lang w:val="fr-FR"/>
          </w:rPr>
          <w:t>protocoles pour le rattachement au réseau, y compris la gestion de la mobilité et des ressources</w:t>
        </w:r>
      </w:ins>
      <w:ins w:id="88" w:author="Karim Benzineb" w:date="2021-08-23T15:54:00Z">
        <w:r w:rsidR="0069112F">
          <w:rPr>
            <w:lang w:val="fr-FR"/>
          </w:rPr>
          <w:t xml:space="preserve">, </w:t>
        </w:r>
        <w:r w:rsidR="00466621">
          <w:rPr>
            <w:lang w:val="fr-FR"/>
          </w:rPr>
          <w:t>les p</w:t>
        </w:r>
        <w:r w:rsidR="00466621" w:rsidRPr="00466621">
          <w:rPr>
            <w:lang w:val="fr-FR"/>
          </w:rPr>
          <w:t>rotocoles prenant en charge les réseaux de contenus répartis et les réseaux centrés sur les informations</w:t>
        </w:r>
      </w:ins>
      <w:ins w:id="89" w:author="Karim Benzineb" w:date="2021-08-23T15:55:00Z">
        <w:r w:rsidR="00466621">
          <w:rPr>
            <w:lang w:val="fr-FR"/>
          </w:rPr>
          <w:t xml:space="preserve">, </w:t>
        </w:r>
      </w:ins>
      <w:ins w:id="90" w:author="Karim Benzineb" w:date="2021-08-24T11:35:00Z">
        <w:r w:rsidR="00B54EEA">
          <w:rPr>
            <w:lang w:val="fr-FR"/>
          </w:rPr>
          <w:t>ainsi que</w:t>
        </w:r>
      </w:ins>
      <w:ins w:id="91" w:author="Karim Benzineb" w:date="2021-08-23T15:55:00Z">
        <w:r w:rsidR="00466621">
          <w:rPr>
            <w:lang w:val="fr-FR"/>
          </w:rPr>
          <w:t xml:space="preserve"> les tests de protocoles</w:t>
        </w:r>
      </w:ins>
      <w:ins w:id="92" w:author="Royer, Veronique" w:date="2021-08-25T08:09:00Z">
        <w:r w:rsidR="00461757">
          <w:rPr>
            <w:lang w:val="fr-FR"/>
          </w:rPr>
          <w:t>;</w:t>
        </w:r>
      </w:ins>
    </w:p>
    <w:p w14:paraId="554D23FD" w14:textId="660D82AA" w:rsidR="00DF4F4F" w:rsidRPr="001734C6" w:rsidRDefault="00016254" w:rsidP="0034299D">
      <w:pPr>
        <w:rPr>
          <w:lang w:val="fr-FR"/>
          <w:rPrChange w:id="93" w:author="Royer, Veronique" w:date="2021-08-12T12:34:00Z">
            <w:rPr>
              <w:i/>
              <w:lang w:val="fr-FR"/>
            </w:rPr>
          </w:rPrChange>
        </w:rPr>
      </w:pPr>
      <w:ins w:id="94" w:author="Royer, Veronique" w:date="2021-08-12T12:33:00Z">
        <w:r w:rsidRPr="001734C6">
          <w:rPr>
            <w:i/>
            <w:lang w:val="fr-FR"/>
          </w:rPr>
          <w:t>n)</w:t>
        </w:r>
        <w:r w:rsidRPr="001734C6">
          <w:rPr>
            <w:i/>
            <w:lang w:val="fr-FR"/>
          </w:rPr>
          <w:tab/>
        </w:r>
      </w:ins>
      <w:ins w:id="95" w:author="Karim Benzineb" w:date="2021-08-23T15:56:00Z">
        <w:r w:rsidR="00227FB7">
          <w:rPr>
            <w:iCs/>
            <w:lang w:val="fr-FR"/>
          </w:rPr>
          <w:t>que la Commission d'études 17 de l'UIT</w:t>
        </w:r>
        <w:r w:rsidR="00227FB7">
          <w:rPr>
            <w:iCs/>
            <w:lang w:val="fr-FR"/>
          </w:rPr>
          <w:noBreakHyphen/>
          <w:t xml:space="preserve">T a continué </w:t>
        </w:r>
      </w:ins>
      <w:ins w:id="96" w:author="Karim Benzineb" w:date="2021-08-23T15:57:00Z">
        <w:r w:rsidR="00227FB7">
          <w:rPr>
            <w:iCs/>
            <w:lang w:val="fr-FR"/>
          </w:rPr>
          <w:t xml:space="preserve">de rechercher des solutions aux </w:t>
        </w:r>
      </w:ins>
      <w:ins w:id="97" w:author="Royer, Veronique" w:date="2021-08-12T12:33:00Z">
        <w:r w:rsidRPr="001734C6">
          <w:rPr>
            <w:lang w:val="fr-FR"/>
            <w:rPrChange w:id="98" w:author="Royer, Veronique" w:date="2021-08-12T12:33:00Z">
              <w:rPr>
                <w:i/>
                <w:lang w:val="fr-CH"/>
              </w:rPr>
            </w:rPrChange>
          </w:rPr>
          <w:t xml:space="preserve">menaces et </w:t>
        </w:r>
      </w:ins>
      <w:ins w:id="99" w:author="Karim Benzineb" w:date="2021-08-23T15:57:00Z">
        <w:r w:rsidR="00227FB7">
          <w:rPr>
            <w:lang w:val="fr-FR"/>
          </w:rPr>
          <w:t xml:space="preserve">aux </w:t>
        </w:r>
      </w:ins>
      <w:ins w:id="100" w:author="Royer, Veronique" w:date="2021-08-12T12:33:00Z">
        <w:r w:rsidRPr="001734C6">
          <w:rPr>
            <w:lang w:val="fr-FR"/>
            <w:rPrChange w:id="101" w:author="Royer, Veronique" w:date="2021-08-12T12:33:00Z">
              <w:rPr>
                <w:i/>
                <w:lang w:val="fr-CH"/>
              </w:rPr>
            </w:rPrChange>
          </w:rPr>
          <w:t>vulnérabilités</w:t>
        </w:r>
      </w:ins>
      <w:ins w:id="102" w:author="Karim Benzineb" w:date="2021-08-24T11:35:00Z">
        <w:r w:rsidR="00967EFE">
          <w:rPr>
            <w:lang w:val="fr-FR"/>
          </w:rPr>
          <w:t>, qui ont</w:t>
        </w:r>
      </w:ins>
      <w:ins w:id="103" w:author="Royer, Veronique" w:date="2021-08-12T12:33:00Z">
        <w:r w:rsidRPr="001734C6">
          <w:rPr>
            <w:lang w:val="fr-FR"/>
            <w:rPrChange w:id="104" w:author="Royer, Veronique" w:date="2021-08-12T12:33:00Z">
              <w:rPr>
                <w:i/>
                <w:lang w:val="fr-CH"/>
              </w:rPr>
            </w:rPrChange>
          </w:rPr>
          <w:t xml:space="preserve"> une incidence sur les efforts entrepris pour instaurer la confiance et </w:t>
        </w:r>
      </w:ins>
      <w:ins w:id="105" w:author="Karim Benzineb" w:date="2021-08-23T16:00:00Z">
        <w:r w:rsidR="00AF28EA">
          <w:rPr>
            <w:lang w:val="fr-FR"/>
          </w:rPr>
          <w:t xml:space="preserve">assurer </w:t>
        </w:r>
      </w:ins>
      <w:ins w:id="106" w:author="Royer, Veronique" w:date="2021-08-12T12:33:00Z">
        <w:r w:rsidRPr="001734C6">
          <w:rPr>
            <w:lang w:val="fr-FR"/>
            <w:rPrChange w:id="107" w:author="Royer, Veronique" w:date="2021-08-12T12:33:00Z">
              <w:rPr>
                <w:i/>
                <w:lang w:val="fr-CH"/>
              </w:rPr>
            </w:rPrChange>
          </w:rPr>
          <w:t xml:space="preserve">la sécurité </w:t>
        </w:r>
      </w:ins>
      <w:ins w:id="108" w:author="French" w:date="2021-08-24T15:18:00Z">
        <w:r w:rsidR="00450D68">
          <w:rPr>
            <w:lang w:val="fr-FR"/>
          </w:rPr>
          <w:t>dans l</w:t>
        </w:r>
      </w:ins>
      <w:ins w:id="109" w:author="Karim Benzineb" w:date="2021-08-23T16:03:00Z">
        <w:r w:rsidR="008C66F7">
          <w:rPr>
            <w:lang w:val="fr-FR"/>
          </w:rPr>
          <w:t>'</w:t>
        </w:r>
      </w:ins>
      <w:ins w:id="110" w:author="Royer, Veronique" w:date="2021-08-12T12:33:00Z">
        <w:r w:rsidRPr="001734C6">
          <w:rPr>
            <w:lang w:val="fr-FR"/>
            <w:rPrChange w:id="111" w:author="Royer, Veronique" w:date="2021-08-12T12:33:00Z">
              <w:rPr>
                <w:i/>
                <w:lang w:val="fr-CH"/>
              </w:rPr>
            </w:rPrChange>
          </w:rPr>
          <w:t>utilisation des</w:t>
        </w:r>
      </w:ins>
      <w:ins w:id="112" w:author="Karim Benzineb" w:date="2021-08-23T15:58:00Z">
        <w:r w:rsidR="00DA70CE">
          <w:rPr>
            <w:lang w:val="fr-FR"/>
          </w:rPr>
          <w:t xml:space="preserve"> systèmes IMT</w:t>
        </w:r>
        <w:r w:rsidR="00DA70CE">
          <w:rPr>
            <w:lang w:val="fr-FR"/>
          </w:rPr>
          <w:noBreakHyphen/>
          <w:t>2020</w:t>
        </w:r>
      </w:ins>
      <w:ins w:id="113" w:author="Royer, Veronique" w:date="2021-08-12T12:34:00Z">
        <w:r w:rsidRPr="001734C6">
          <w:rPr>
            <w:lang w:val="fr-FR"/>
          </w:rPr>
          <w:t xml:space="preserve">. </w:t>
        </w:r>
      </w:ins>
      <w:ins w:id="114" w:author="Karim Benzineb" w:date="2021-08-23T15:58:00Z">
        <w:r w:rsidR="00A83231">
          <w:rPr>
            <w:lang w:val="fr-FR"/>
          </w:rPr>
          <w:t>Ces travaux ont notamment consis</w:t>
        </w:r>
      </w:ins>
      <w:ins w:id="115" w:author="Karim Benzineb" w:date="2021-08-23T15:59:00Z">
        <w:r w:rsidR="00A83231">
          <w:rPr>
            <w:lang w:val="fr-FR"/>
          </w:rPr>
          <w:t xml:space="preserve">té à étudier les </w:t>
        </w:r>
        <w:r w:rsidR="00AF28EA">
          <w:rPr>
            <w:lang w:val="fr-FR"/>
          </w:rPr>
          <w:t xml:space="preserve">cadres, les lignes directrices et les capacités </w:t>
        </w:r>
      </w:ins>
      <w:ins w:id="116" w:author="Karim Benzineb" w:date="2021-08-23T16:00:00Z">
        <w:r w:rsidR="00AF28EA">
          <w:rPr>
            <w:lang w:val="fr-FR"/>
          </w:rPr>
          <w:t>permettant d'assurer la</w:t>
        </w:r>
      </w:ins>
      <w:ins w:id="117" w:author="Karim Benzineb" w:date="2021-08-23T15:59:00Z">
        <w:r w:rsidR="00AF28EA">
          <w:rPr>
            <w:lang w:val="fr-FR"/>
          </w:rPr>
          <w:t xml:space="preserve"> sécurité et d'</w:t>
        </w:r>
      </w:ins>
      <w:ins w:id="118" w:author="Karim Benzineb" w:date="2021-08-23T16:00:00Z">
        <w:r w:rsidR="00AF28EA">
          <w:rPr>
            <w:lang w:val="fr-FR"/>
          </w:rPr>
          <w:t>instaurer la confiance</w:t>
        </w:r>
      </w:ins>
      <w:ins w:id="119" w:author="Karim Benzineb" w:date="2021-08-23T16:01:00Z">
        <w:r w:rsidR="0024797D">
          <w:rPr>
            <w:lang w:val="fr-FR"/>
          </w:rPr>
          <w:t xml:space="preserve"> </w:t>
        </w:r>
      </w:ins>
      <w:ins w:id="120" w:author="French" w:date="2021-08-24T14:52:00Z">
        <w:r w:rsidR="00D2502E">
          <w:rPr>
            <w:lang w:val="fr-FR"/>
          </w:rPr>
          <w:t>en ce qui concerne l</w:t>
        </w:r>
      </w:ins>
      <w:ins w:id="121" w:author="Karim Benzineb" w:date="2021-08-23T16:02:00Z">
        <w:r w:rsidR="0024797D">
          <w:rPr>
            <w:lang w:val="fr-FR"/>
          </w:rPr>
          <w:t>es réseaux IMT</w:t>
        </w:r>
        <w:r w:rsidR="0024797D">
          <w:rPr>
            <w:lang w:val="fr-FR"/>
          </w:rPr>
          <w:noBreakHyphen/>
          <w:t xml:space="preserve">2020 et </w:t>
        </w:r>
        <w:r w:rsidR="0024797D" w:rsidRPr="0024797D">
          <w:rPr>
            <w:lang w:val="fr-FR"/>
          </w:rPr>
          <w:t>l'informatique en périphérie</w:t>
        </w:r>
      </w:ins>
      <w:r w:rsidR="00461757">
        <w:rPr>
          <w:lang w:val="fr-FR"/>
        </w:rPr>
        <w:t>,</w:t>
      </w:r>
    </w:p>
    <w:p w14:paraId="0B6A7F19" w14:textId="77777777" w:rsidR="009D436B" w:rsidRPr="001734C6" w:rsidRDefault="00107F31" w:rsidP="0034299D">
      <w:pPr>
        <w:pStyle w:val="Call"/>
        <w:rPr>
          <w:lang w:val="fr-FR"/>
        </w:rPr>
      </w:pPr>
      <w:r w:rsidRPr="001734C6">
        <w:rPr>
          <w:lang w:val="fr-FR"/>
        </w:rPr>
        <w:t>notant</w:t>
      </w:r>
    </w:p>
    <w:p w14:paraId="0F9AA1ED" w14:textId="20B8B618" w:rsidR="009D436B" w:rsidRPr="001734C6" w:rsidRDefault="00107F31" w:rsidP="0034299D">
      <w:pPr>
        <w:rPr>
          <w:lang w:val="fr-FR"/>
        </w:rPr>
      </w:pPr>
      <w:r w:rsidRPr="001734C6">
        <w:rPr>
          <w:i/>
          <w:iCs/>
          <w:lang w:val="fr-FR"/>
        </w:rPr>
        <w:t>a)</w:t>
      </w:r>
      <w:r w:rsidR="009245B6">
        <w:rPr>
          <w:lang w:val="fr-FR"/>
        </w:rPr>
        <w:tab/>
        <w:t>la Résolution 18 (Rév.</w:t>
      </w:r>
      <w:r w:rsidRPr="001734C6">
        <w:rPr>
          <w:lang w:val="fr-FR"/>
        </w:rPr>
        <w:t>Hammamet, 2016) de la présente Assemblée relative aux principes et procédures applicables à la répartition des tâches et à la coordination entre l'UIT-R et l'UIT-T;</w:t>
      </w:r>
    </w:p>
    <w:p w14:paraId="3A42AB48" w14:textId="77777777" w:rsidR="009D436B" w:rsidRPr="001734C6" w:rsidRDefault="00107F31">
      <w:pPr>
        <w:rPr>
          <w:lang w:val="fr-FR"/>
        </w:rPr>
      </w:pPr>
      <w:r w:rsidRPr="001734C6">
        <w:rPr>
          <w:i/>
          <w:iCs/>
          <w:lang w:val="fr-FR"/>
        </w:rPr>
        <w:t>b)</w:t>
      </w:r>
      <w:r w:rsidRPr="001734C6">
        <w:rPr>
          <w:lang w:val="fr-FR"/>
        </w:rPr>
        <w:tab/>
        <w:t>la Résolution 59 (Rév.</w:t>
      </w:r>
      <w:del w:id="122" w:author="Royer, Veronique" w:date="2021-08-12T12:34:00Z">
        <w:r w:rsidRPr="001734C6" w:rsidDel="00016254">
          <w:rPr>
            <w:lang w:val="fr-FR"/>
          </w:rPr>
          <w:delText xml:space="preserve"> Dubaï, 2014</w:delText>
        </w:r>
      </w:del>
      <w:ins w:id="123" w:author="Royer, Veronique" w:date="2021-08-12T12:34:00Z">
        <w:r w:rsidR="00016254" w:rsidRPr="001734C6">
          <w:rPr>
            <w:lang w:val="fr-FR"/>
          </w:rPr>
          <w:t>Buenos Aires, 2017</w:t>
        </w:r>
      </w:ins>
      <w:r w:rsidRPr="001734C6">
        <w:rPr>
          <w:lang w:val="fr-FR"/>
        </w:rPr>
        <w:t>) de la CMDT sur le renforcement de la coordination et de la coopération entre les trois Secteurs de l'UIT sur des questions d'intérêt mutuel;</w:t>
      </w:r>
    </w:p>
    <w:p w14:paraId="2AB1CD1D" w14:textId="77777777" w:rsidR="009D436B" w:rsidRPr="001734C6" w:rsidRDefault="00107F31" w:rsidP="0034299D">
      <w:pPr>
        <w:rPr>
          <w:lang w:val="fr-FR"/>
        </w:rPr>
      </w:pPr>
      <w:r w:rsidRPr="001734C6">
        <w:rPr>
          <w:i/>
          <w:iCs/>
          <w:lang w:val="fr-FR"/>
        </w:rPr>
        <w:t>c)</w:t>
      </w:r>
      <w:r w:rsidRPr="001734C6">
        <w:rPr>
          <w:lang w:val="fr-FR"/>
        </w:rPr>
        <w:tab/>
        <w:t>la Recommandation UIT</w:t>
      </w:r>
      <w:r w:rsidRPr="001734C6">
        <w:rPr>
          <w:lang w:val="fr-FR"/>
        </w:rPr>
        <w:noBreakHyphen/>
        <w:t>T A.4 relative au processus de communication entre l'UIT</w:t>
      </w:r>
      <w:r w:rsidRPr="001734C6">
        <w:rPr>
          <w:lang w:val="fr-FR"/>
        </w:rPr>
        <w:noBreakHyphen/>
        <w:t>T et les forums et consortiums;</w:t>
      </w:r>
    </w:p>
    <w:p w14:paraId="021690DB" w14:textId="77777777" w:rsidR="009D436B" w:rsidRPr="001734C6" w:rsidRDefault="00107F31" w:rsidP="0034299D">
      <w:pPr>
        <w:rPr>
          <w:lang w:val="fr-FR"/>
        </w:rPr>
      </w:pPr>
      <w:r w:rsidRPr="001734C6">
        <w:rPr>
          <w:i/>
          <w:iCs/>
          <w:lang w:val="fr-FR"/>
        </w:rPr>
        <w:t>d)</w:t>
      </w:r>
      <w:r w:rsidRPr="001734C6">
        <w:rPr>
          <w:lang w:val="fr-FR"/>
        </w:rPr>
        <w:tab/>
        <w:t>la Recommandation UIT</w:t>
      </w:r>
      <w:r w:rsidRPr="001734C6">
        <w:rPr>
          <w:lang w:val="fr-FR"/>
        </w:rPr>
        <w:noBreakHyphen/>
        <w:t>T A.5 relative aux procédures génériques pour l'inclusion dans les Recommandations de l'UIT</w:t>
      </w:r>
      <w:r w:rsidRPr="001734C6">
        <w:rPr>
          <w:lang w:val="fr-FR"/>
        </w:rPr>
        <w:noBreakHyphen/>
        <w:t>T de références à des documents émanant d'autres organisations;</w:t>
      </w:r>
    </w:p>
    <w:p w14:paraId="36BFC154" w14:textId="77777777" w:rsidR="009D436B" w:rsidRPr="001734C6" w:rsidRDefault="00107F31" w:rsidP="0034299D">
      <w:pPr>
        <w:rPr>
          <w:lang w:val="fr-FR"/>
        </w:rPr>
      </w:pPr>
      <w:r w:rsidRPr="001734C6">
        <w:rPr>
          <w:i/>
          <w:iCs/>
          <w:lang w:val="fr-FR"/>
        </w:rPr>
        <w:t>e)</w:t>
      </w:r>
      <w:r w:rsidRPr="001734C6">
        <w:rPr>
          <w:lang w:val="fr-FR"/>
        </w:rPr>
        <w:tab/>
        <w:t>la Recommandation UIT</w:t>
      </w:r>
      <w:r w:rsidRPr="001734C6">
        <w:rPr>
          <w:lang w:val="fr-FR"/>
        </w:rPr>
        <w:noBreakHyphen/>
        <w:t>T A.6 relative à la coopération et à l'échange d'informations entre l'UIT</w:t>
      </w:r>
      <w:r w:rsidRPr="001734C6">
        <w:rPr>
          <w:lang w:val="fr-FR"/>
        </w:rPr>
        <w:noBreakHyphen/>
        <w:t>T et les organisations de normalisation régionales et nationales;</w:t>
      </w:r>
    </w:p>
    <w:p w14:paraId="75688DF4" w14:textId="452DC1D4" w:rsidR="009D436B" w:rsidRPr="001734C6" w:rsidRDefault="00107F31" w:rsidP="0034299D">
      <w:pPr>
        <w:rPr>
          <w:ins w:id="124" w:author="Royer, Veronique" w:date="2021-08-12T12:35:00Z"/>
          <w:lang w:val="fr-FR"/>
        </w:rPr>
      </w:pPr>
      <w:r w:rsidRPr="001734C6">
        <w:rPr>
          <w:i/>
          <w:iCs/>
          <w:lang w:val="fr-FR"/>
        </w:rPr>
        <w:t>f)</w:t>
      </w:r>
      <w:r w:rsidRPr="001734C6">
        <w:rPr>
          <w:lang w:val="fr-FR"/>
        </w:rPr>
        <w:tab/>
        <w:t>la Recommandation UIT-T A.7, intitulée "Groupes spécialisés: création et méthodes de travail" et l'Amendement 1: Appendice I – Lignes directrices pour un transfert efficace des documents élaborés par les groupes spécialisés à leur entité de rattachement</w:t>
      </w:r>
      <w:ins w:id="125" w:author="Royer, Veronique" w:date="2021-08-12T12:35:00Z">
        <w:r w:rsidR="00016254" w:rsidRPr="001734C6">
          <w:rPr>
            <w:lang w:val="fr-FR"/>
          </w:rPr>
          <w:t>;</w:t>
        </w:r>
      </w:ins>
    </w:p>
    <w:p w14:paraId="471AC3B3" w14:textId="6D04303B" w:rsidR="00016254" w:rsidRPr="001734C6" w:rsidRDefault="00016254">
      <w:pPr>
        <w:rPr>
          <w:lang w:val="fr-FR"/>
        </w:rPr>
      </w:pPr>
      <w:ins w:id="126" w:author="Royer, Veronique" w:date="2021-08-12T12:35:00Z">
        <w:r w:rsidRPr="001734C6">
          <w:rPr>
            <w:i/>
            <w:lang w:val="fr-FR"/>
          </w:rPr>
          <w:t>g)</w:t>
        </w:r>
        <w:r w:rsidRPr="001734C6">
          <w:rPr>
            <w:i/>
            <w:lang w:val="fr-FR"/>
          </w:rPr>
          <w:tab/>
        </w:r>
      </w:ins>
      <w:ins w:id="127" w:author="Royer, Veronique" w:date="2021-08-12T12:37:00Z">
        <w:r w:rsidRPr="001734C6">
          <w:rPr>
            <w:lang w:val="fr-FR"/>
          </w:rPr>
          <w:t>la Recommandation UIT-T A.</w:t>
        </w:r>
      </w:ins>
      <w:ins w:id="128" w:author="Karim Benzineb" w:date="2021-08-24T11:36:00Z">
        <w:r w:rsidR="003231A3">
          <w:rPr>
            <w:lang w:val="fr-FR"/>
          </w:rPr>
          <w:t>2</w:t>
        </w:r>
      </w:ins>
      <w:ins w:id="129" w:author="Royer, Veronique" w:date="2021-08-12T12:37:00Z">
        <w:r w:rsidRPr="001734C6">
          <w:rPr>
            <w:lang w:val="fr-FR"/>
          </w:rPr>
          <w:t xml:space="preserve">5 </w:t>
        </w:r>
      </w:ins>
      <w:ins w:id="130" w:author="Royer, Veronique" w:date="2021-08-12T12:38:00Z">
        <w:r w:rsidRPr="001734C6">
          <w:rPr>
            <w:color w:val="000000"/>
            <w:lang w:val="fr-FR"/>
          </w:rPr>
          <w:t>relative aux p</w:t>
        </w:r>
        <w:r w:rsidRPr="001734C6">
          <w:rPr>
            <w:color w:val="000000"/>
            <w:lang w:val="fr-FR"/>
            <w:rPrChange w:id="131" w:author="Royer, Veronique" w:date="2021-08-12T12:38:00Z">
              <w:rPr>
                <w:color w:val="000000"/>
              </w:rPr>
            </w:rPrChange>
          </w:rPr>
          <w:t>rocédures génériques d'incorporation de texte applicables entre l'UIT-T et d'autres organisations</w:t>
        </w:r>
        <w:r w:rsidR="00107F31" w:rsidRPr="001734C6">
          <w:rPr>
            <w:color w:val="000000"/>
            <w:lang w:val="fr-FR"/>
          </w:rPr>
          <w:t xml:space="preserve"> dans les Recommandations de l'UIT</w:t>
        </w:r>
      </w:ins>
      <w:ins w:id="132" w:author="Karim Benzineb" w:date="2021-08-23T16:04:00Z">
        <w:r w:rsidR="00501406">
          <w:rPr>
            <w:color w:val="000000"/>
            <w:lang w:val="fr-FR"/>
          </w:rPr>
          <w:noBreakHyphen/>
          <w:t>T</w:t>
        </w:r>
      </w:ins>
      <w:r w:rsidR="00461757">
        <w:rPr>
          <w:color w:val="000000"/>
          <w:lang w:val="fr-FR"/>
        </w:rPr>
        <w:t>,</w:t>
      </w:r>
    </w:p>
    <w:p w14:paraId="68D27FD1" w14:textId="77777777" w:rsidR="009D436B" w:rsidRPr="001734C6" w:rsidRDefault="00107F31" w:rsidP="0034299D">
      <w:pPr>
        <w:pStyle w:val="Call"/>
        <w:rPr>
          <w:lang w:val="fr-FR"/>
        </w:rPr>
      </w:pPr>
      <w:r w:rsidRPr="001734C6">
        <w:rPr>
          <w:lang w:val="fr-FR"/>
        </w:rPr>
        <w:t xml:space="preserve">décide d'inviter le Groupe consultatif de la normalisation des télécommunications </w:t>
      </w:r>
    </w:p>
    <w:p w14:paraId="6E7E744D" w14:textId="2FBA0199" w:rsidR="009D436B" w:rsidRPr="001734C6" w:rsidRDefault="00107F31" w:rsidP="0034299D">
      <w:pPr>
        <w:rPr>
          <w:lang w:val="fr-FR"/>
        </w:rPr>
      </w:pPr>
      <w:r w:rsidRPr="001734C6">
        <w:rPr>
          <w:lang w:val="fr-FR"/>
        </w:rPr>
        <w:t>1</w:t>
      </w:r>
      <w:r w:rsidRPr="001734C6">
        <w:rPr>
          <w:lang w:val="fr-FR"/>
        </w:rPr>
        <w:tab/>
        <w:t xml:space="preserve">à faciliter la coordination des activités de normalisation se rapportant aux </w:t>
      </w:r>
      <w:del w:id="133" w:author="Karim Benzineb" w:date="2021-08-24T11:29:00Z">
        <w:r w:rsidRPr="001734C6" w:rsidDel="00C66CFF">
          <w:rPr>
            <w:color w:val="000000"/>
            <w:lang w:val="fr-FR"/>
          </w:rPr>
          <w:delText xml:space="preserve">éléments </w:delText>
        </w:r>
      </w:del>
      <w:ins w:id="134" w:author="Karim Benzineb" w:date="2021-08-24T11:29:00Z">
        <w:r w:rsidR="00C66CFF">
          <w:rPr>
            <w:color w:val="000000"/>
            <w:lang w:val="fr-FR"/>
          </w:rPr>
          <w:t>aspects</w:t>
        </w:r>
        <w:r w:rsidR="00C66CFF" w:rsidRPr="001734C6">
          <w:rPr>
            <w:color w:val="000000"/>
            <w:lang w:val="fr-FR"/>
          </w:rPr>
          <w:t xml:space="preserve"> </w:t>
        </w:r>
      </w:ins>
      <w:r w:rsidRPr="001734C6">
        <w:rPr>
          <w:color w:val="000000"/>
          <w:lang w:val="fr-FR"/>
        </w:rPr>
        <w:t xml:space="preserve">non </w:t>
      </w:r>
      <w:r w:rsidRPr="001734C6">
        <w:rPr>
          <w:lang w:val="fr-FR"/>
        </w:rPr>
        <w:t xml:space="preserve">radioélectriques des IMT </w:t>
      </w:r>
      <w:del w:id="135" w:author="Royer, Veronique" w:date="2021-08-12T12:39:00Z">
        <w:r w:rsidRPr="001734C6" w:rsidDel="00107F31">
          <w:rPr>
            <w:lang w:val="fr-FR"/>
          </w:rPr>
          <w:delText xml:space="preserve">(notamment des IMT-2020) </w:delText>
        </w:r>
      </w:del>
      <w:r w:rsidRPr="001734C6">
        <w:rPr>
          <w:lang w:val="fr-FR"/>
        </w:rPr>
        <w:t>entre toutes les commissions d'études, tous les groupes spécialisés et groupes mixtes de coordination concernés, etc.;</w:t>
      </w:r>
    </w:p>
    <w:p w14:paraId="0440A616" w14:textId="338E5AD2" w:rsidR="009D436B" w:rsidRPr="001734C6" w:rsidRDefault="00107F31">
      <w:pPr>
        <w:rPr>
          <w:lang w:val="fr-FR"/>
        </w:rPr>
      </w:pPr>
      <w:r w:rsidRPr="001734C6">
        <w:rPr>
          <w:lang w:val="fr-FR"/>
        </w:rPr>
        <w:t>2</w:t>
      </w:r>
      <w:r w:rsidRPr="001734C6">
        <w:rPr>
          <w:lang w:val="fr-FR"/>
        </w:rPr>
        <w:tab/>
        <w:t>à encourager, en coopération avec la Commission d'études 13 et les autres commissions d'études concernées, la collaboration avec d'autres organisations de normalisation sur une large gamme de sujets liés aux aspects non radioélectriques des IMT</w:t>
      </w:r>
      <w:del w:id="136" w:author="Royer, Veronique" w:date="2021-08-25T08:11:00Z">
        <w:r w:rsidR="00461757" w:rsidDel="00461757">
          <w:rPr>
            <w:lang w:val="fr-FR"/>
          </w:rPr>
          <w:delText>-</w:delText>
        </w:r>
      </w:del>
      <w:ins w:id="137" w:author="Royer, Veronique" w:date="2021-08-25T08:11:00Z">
        <w:r w:rsidR="00461757" w:rsidRPr="00461757">
          <w:rPr>
            <w:lang w:val="fr-FR"/>
          </w:rPr>
          <w:t xml:space="preserve"> </w:t>
        </w:r>
        <w:r w:rsidR="00461757">
          <w:rPr>
            <w:lang w:val="fr-FR"/>
          </w:rPr>
          <w:t xml:space="preserve">à l'horizon </w:t>
        </w:r>
      </w:ins>
      <w:r w:rsidRPr="001734C6">
        <w:rPr>
          <w:lang w:val="fr-FR"/>
        </w:rPr>
        <w:t>2020</w:t>
      </w:r>
      <w:ins w:id="138" w:author="Karim Benzineb" w:date="2021-08-23T16:05:00Z">
        <w:r w:rsidR="00E303BF">
          <w:rPr>
            <w:lang w:val="fr-FR"/>
          </w:rPr>
          <w:t xml:space="preserve"> et au-delà</w:t>
        </w:r>
      </w:ins>
      <w:r w:rsidRPr="001734C6">
        <w:rPr>
          <w:lang w:val="fr-FR"/>
        </w:rPr>
        <w:t>,</w:t>
      </w:r>
    </w:p>
    <w:p w14:paraId="3F305410" w14:textId="77777777" w:rsidR="009D436B" w:rsidRPr="001734C6" w:rsidRDefault="00107F31" w:rsidP="0034299D">
      <w:pPr>
        <w:pStyle w:val="Call"/>
        <w:rPr>
          <w:lang w:val="fr-FR"/>
        </w:rPr>
      </w:pPr>
      <w:r w:rsidRPr="001734C6">
        <w:rPr>
          <w:lang w:val="fr-FR"/>
        </w:rPr>
        <w:t>charge les Commissions d'études du Secteur de la normalisation des télécommunications de l'UIT</w:t>
      </w:r>
    </w:p>
    <w:p w14:paraId="3C15BAE3" w14:textId="0F56F26B" w:rsidR="009D436B" w:rsidRPr="001734C6" w:rsidRDefault="00107F31">
      <w:pPr>
        <w:rPr>
          <w:lang w:val="fr-FR"/>
        </w:rPr>
      </w:pPr>
      <w:r w:rsidRPr="001734C6">
        <w:rPr>
          <w:lang w:val="fr-FR"/>
        </w:rPr>
        <w:t>1</w:t>
      </w:r>
      <w:r w:rsidRPr="001734C6">
        <w:rPr>
          <w:lang w:val="fr-FR"/>
        </w:rPr>
        <w:tab/>
      </w:r>
      <w:r w:rsidRPr="001734C6">
        <w:rPr>
          <w:color w:val="000000"/>
          <w:lang w:val="fr-FR"/>
        </w:rPr>
        <w:t xml:space="preserve">de renforcer la </w:t>
      </w:r>
      <w:del w:id="139" w:author="Karim Benzineb" w:date="2021-08-23T16:07:00Z">
        <w:r w:rsidRPr="001734C6" w:rsidDel="005A31C0">
          <w:rPr>
            <w:color w:val="000000"/>
            <w:lang w:val="fr-FR"/>
          </w:rPr>
          <w:delText xml:space="preserve">coopération </w:delText>
        </w:r>
      </w:del>
      <w:ins w:id="140" w:author="Karim Benzineb" w:date="2021-08-23T16:07:00Z">
        <w:r w:rsidR="005A31C0">
          <w:rPr>
            <w:color w:val="000000"/>
            <w:lang w:val="fr-FR"/>
          </w:rPr>
          <w:t>collaboration</w:t>
        </w:r>
        <w:r w:rsidR="005A31C0" w:rsidRPr="001734C6">
          <w:rPr>
            <w:color w:val="000000"/>
            <w:lang w:val="fr-FR"/>
          </w:rPr>
          <w:t xml:space="preserve"> </w:t>
        </w:r>
      </w:ins>
      <w:r w:rsidRPr="001734C6">
        <w:rPr>
          <w:color w:val="000000"/>
          <w:lang w:val="fr-FR"/>
        </w:rPr>
        <w:t xml:space="preserve">et la coordination </w:t>
      </w:r>
      <w:r w:rsidRPr="001734C6">
        <w:rPr>
          <w:lang w:val="fr-FR"/>
        </w:rPr>
        <w:t>des activités de normalisation relatives aux IMT</w:t>
      </w:r>
      <w:del w:id="141" w:author="Karim Benzineb" w:date="2021-08-23T16:07:00Z">
        <w:r w:rsidRPr="001734C6" w:rsidDel="00640B0E">
          <w:rPr>
            <w:lang w:val="fr-FR"/>
          </w:rPr>
          <w:delText xml:space="preserve"> (notamment aux IMT</w:delText>
        </w:r>
        <w:r w:rsidRPr="001734C6" w:rsidDel="00640B0E">
          <w:rPr>
            <w:lang w:val="fr-FR"/>
          </w:rPr>
          <w:noBreakHyphen/>
          <w:delText>2020)</w:delText>
        </w:r>
        <w:r w:rsidRPr="001734C6" w:rsidDel="00C35A36">
          <w:rPr>
            <w:lang w:val="fr-FR"/>
          </w:rPr>
          <w:delText>, dans un esprit constructif et selon un processus mutuellement avantageux</w:delText>
        </w:r>
      </w:del>
      <w:del w:id="142" w:author="Karim Benzineb" w:date="2021-08-24T11:38:00Z">
        <w:r w:rsidRPr="001734C6" w:rsidDel="0004658D">
          <w:rPr>
            <w:lang w:val="fr-FR"/>
          </w:rPr>
          <w:delText>, afin de</w:delText>
        </w:r>
      </w:del>
      <w:ins w:id="143" w:author="Karim Benzineb" w:date="2021-08-23T16:08:00Z">
        <w:r w:rsidR="00461757">
          <w:rPr>
            <w:lang w:val="fr-FR"/>
          </w:rPr>
          <w:t xml:space="preserve"> avec d'autres organis</w:t>
        </w:r>
      </w:ins>
      <w:ins w:id="144" w:author="Karim Benzineb" w:date="2021-08-24T09:42:00Z">
        <w:r w:rsidR="00461757">
          <w:rPr>
            <w:lang w:val="fr-FR"/>
          </w:rPr>
          <w:t>ation</w:t>
        </w:r>
      </w:ins>
      <w:ins w:id="145" w:author="Karim Benzineb" w:date="2021-08-23T16:08:00Z">
        <w:r w:rsidR="00461757">
          <w:rPr>
            <w:lang w:val="fr-FR"/>
          </w:rPr>
          <w:t>s de normalisation pertinent</w:t>
        </w:r>
      </w:ins>
      <w:ins w:id="146" w:author="Karim Benzineb" w:date="2021-08-24T11:38:00Z">
        <w:r w:rsidR="00461757">
          <w:rPr>
            <w:lang w:val="fr-FR"/>
          </w:rPr>
          <w:t>e</w:t>
        </w:r>
      </w:ins>
      <w:ins w:id="147" w:author="Karim Benzineb" w:date="2021-08-23T16:08:00Z">
        <w:r w:rsidR="00461757">
          <w:rPr>
            <w:lang w:val="fr-FR"/>
          </w:rPr>
          <w:t>s</w:t>
        </w:r>
      </w:ins>
      <w:ins w:id="148" w:author="Karim Benzineb" w:date="2021-08-24T11:38:00Z">
        <w:r w:rsidR="0004658D">
          <w:rPr>
            <w:lang w:val="fr-FR"/>
          </w:rPr>
          <w:t xml:space="preserve"> pour</w:t>
        </w:r>
      </w:ins>
      <w:r w:rsidRPr="001734C6">
        <w:rPr>
          <w:lang w:val="fr-FR"/>
        </w:rPr>
        <w:t xml:space="preserve"> faire</w:t>
      </w:r>
      <w:r w:rsidR="00F37C9E">
        <w:rPr>
          <w:lang w:val="fr-FR"/>
        </w:rPr>
        <w:t> </w:t>
      </w:r>
      <w:r w:rsidRPr="001734C6">
        <w:rPr>
          <w:lang w:val="fr-FR"/>
        </w:rPr>
        <w:t>en sorte que le secteur mondial des TIC dispose d'une solution efficace et concrète en matière de normalisation</w:t>
      </w:r>
      <w:ins w:id="149" w:author="Karim Benzineb" w:date="2021-08-23T16:09:00Z">
        <w:r w:rsidR="006311B3">
          <w:rPr>
            <w:lang w:val="fr-FR"/>
          </w:rPr>
          <w:t xml:space="preserve"> et d'éviter </w:t>
        </w:r>
      </w:ins>
      <w:ins w:id="150" w:author="Karim Benzineb" w:date="2021-08-23T16:10:00Z">
        <w:r w:rsidR="006311B3" w:rsidRPr="006311B3">
          <w:rPr>
            <w:lang w:val="fr-FR"/>
          </w:rPr>
          <w:t>le chevauchement de</w:t>
        </w:r>
      </w:ins>
      <w:ins w:id="151" w:author="Karim Benzineb" w:date="2021-08-23T16:11:00Z">
        <w:r w:rsidR="00C669F4">
          <w:rPr>
            <w:lang w:val="fr-FR"/>
          </w:rPr>
          <w:t>s</w:t>
        </w:r>
      </w:ins>
      <w:ins w:id="152" w:author="Karim Benzineb" w:date="2021-08-23T16:10:00Z">
        <w:r w:rsidR="006311B3" w:rsidRPr="006311B3">
          <w:rPr>
            <w:lang w:val="fr-FR"/>
          </w:rPr>
          <w:t xml:space="preserve"> travaux </w:t>
        </w:r>
        <w:r w:rsidR="006311B3">
          <w:rPr>
            <w:lang w:val="fr-FR"/>
          </w:rPr>
          <w:t>de norma</w:t>
        </w:r>
      </w:ins>
      <w:ins w:id="153" w:author="Karim Benzineb" w:date="2021-08-23T16:11:00Z">
        <w:r w:rsidR="006311B3">
          <w:rPr>
            <w:lang w:val="fr-FR"/>
          </w:rPr>
          <w:t xml:space="preserve">lisation </w:t>
        </w:r>
      </w:ins>
      <w:ins w:id="154" w:author="Karim Benzineb" w:date="2021-08-24T11:23:00Z">
        <w:r w:rsidR="00A27EA3">
          <w:rPr>
            <w:lang w:val="fr-FR"/>
          </w:rPr>
          <w:t>lors</w:t>
        </w:r>
      </w:ins>
      <w:ins w:id="155" w:author="Karim Benzineb" w:date="2021-08-23T16:10:00Z">
        <w:r w:rsidR="006311B3" w:rsidRPr="006311B3">
          <w:rPr>
            <w:lang w:val="fr-FR"/>
          </w:rPr>
          <w:t xml:space="preserve"> de la formulation des Questions à l'étude et des sujets d'étude</w:t>
        </w:r>
      </w:ins>
      <w:r w:rsidRPr="001734C6">
        <w:rPr>
          <w:lang w:val="fr-FR"/>
        </w:rPr>
        <w:t>;</w:t>
      </w:r>
    </w:p>
    <w:p w14:paraId="28AF5E79" w14:textId="0C1A59E8" w:rsidR="009D436B" w:rsidRPr="001734C6" w:rsidRDefault="00107F31">
      <w:pPr>
        <w:rPr>
          <w:lang w:val="fr-FR"/>
        </w:rPr>
      </w:pPr>
      <w:r w:rsidRPr="001734C6">
        <w:rPr>
          <w:lang w:val="fr-FR"/>
        </w:rPr>
        <w:t>2</w:t>
      </w:r>
      <w:r w:rsidRPr="001734C6">
        <w:rPr>
          <w:lang w:val="fr-FR"/>
        </w:rPr>
        <w:tab/>
        <w:t xml:space="preserve">d'encourager </w:t>
      </w:r>
      <w:del w:id="156" w:author="Karim Benzineb" w:date="2021-08-23T16:11:00Z">
        <w:r w:rsidRPr="001734C6" w:rsidDel="000A28C0">
          <w:rPr>
            <w:lang w:val="fr-FR"/>
          </w:rPr>
          <w:delText xml:space="preserve">activement les </w:delText>
        </w:r>
      </w:del>
      <w:ins w:id="157" w:author="Karim Benzineb" w:date="2021-08-23T16:11:00Z">
        <w:r w:rsidR="000A28C0">
          <w:rPr>
            <w:lang w:val="fr-FR"/>
          </w:rPr>
          <w:t>des</w:t>
        </w:r>
        <w:r w:rsidR="000A28C0" w:rsidRPr="001734C6">
          <w:rPr>
            <w:lang w:val="fr-FR"/>
          </w:rPr>
          <w:t xml:space="preserve"> </w:t>
        </w:r>
      </w:ins>
      <w:r w:rsidRPr="001734C6">
        <w:rPr>
          <w:lang w:val="fr-FR"/>
        </w:rPr>
        <w:t>travaux</w:t>
      </w:r>
      <w:ins w:id="158" w:author="Karim Benzineb" w:date="2021-08-23T16:11:00Z">
        <w:r w:rsidR="000A28C0">
          <w:rPr>
            <w:lang w:val="fr-FR"/>
          </w:rPr>
          <w:t xml:space="preserve"> efficients et efficaces</w:t>
        </w:r>
      </w:ins>
      <w:ins w:id="159" w:author="Karim Benzineb" w:date="2021-08-24T11:40:00Z">
        <w:r w:rsidR="00C77F64">
          <w:rPr>
            <w:lang w:val="fr-FR"/>
          </w:rPr>
          <w:t xml:space="preserve"> sur la</w:t>
        </w:r>
      </w:ins>
      <w:r w:rsidRPr="001734C6">
        <w:rPr>
          <w:lang w:val="fr-FR"/>
        </w:rPr>
        <w:t xml:space="preserve"> </w:t>
      </w:r>
      <w:del w:id="160" w:author="Karim Benzineb" w:date="2021-08-24T11:40:00Z">
        <w:r w:rsidRPr="001734C6" w:rsidDel="00C77F64">
          <w:rPr>
            <w:lang w:val="fr-FR"/>
          </w:rPr>
          <w:delText xml:space="preserve">de </w:delText>
        </w:r>
      </w:del>
      <w:del w:id="161" w:author="Karim Benzineb" w:date="2021-08-23T16:11:00Z">
        <w:r w:rsidRPr="001734C6" w:rsidDel="000A28C0">
          <w:rPr>
            <w:lang w:val="fr-FR"/>
          </w:rPr>
          <w:delText xml:space="preserve">recherche sur la </w:delText>
        </w:r>
      </w:del>
      <w:r w:rsidRPr="001734C6">
        <w:rPr>
          <w:lang w:val="fr-FR"/>
        </w:rPr>
        <w:t xml:space="preserve">normalisation des </w:t>
      </w:r>
      <w:del w:id="162" w:author="Karim Benzineb" w:date="2021-08-23T16:12:00Z">
        <w:r w:rsidRPr="001734C6" w:rsidDel="00852621">
          <w:rPr>
            <w:lang w:val="fr-FR"/>
          </w:rPr>
          <w:delText xml:space="preserve">technologies de réseau pour les </w:delText>
        </w:r>
      </w:del>
      <w:del w:id="163" w:author="Karim Benzineb" w:date="2021-08-24T11:29:00Z">
        <w:r w:rsidRPr="001734C6" w:rsidDel="00C66CFF">
          <w:rPr>
            <w:lang w:val="fr-FR"/>
          </w:rPr>
          <w:delText xml:space="preserve">éléments </w:delText>
        </w:r>
      </w:del>
      <w:ins w:id="164" w:author="Karim Benzineb" w:date="2021-08-24T11:29:00Z">
        <w:r w:rsidR="00C66CFF">
          <w:rPr>
            <w:lang w:val="fr-FR"/>
          </w:rPr>
          <w:t xml:space="preserve">aspects </w:t>
        </w:r>
      </w:ins>
      <w:r w:rsidRPr="001734C6">
        <w:rPr>
          <w:lang w:val="fr-FR"/>
        </w:rPr>
        <w:t>non radioélectriques des IMT</w:t>
      </w:r>
      <w:ins w:id="165" w:author="Karim Benzineb" w:date="2021-08-23T16:12:00Z">
        <w:r w:rsidR="00852621">
          <w:rPr>
            <w:lang w:val="fr-FR"/>
          </w:rPr>
          <w:t>, et en particulier l'emploi de technologies de réseau pert</w:t>
        </w:r>
      </w:ins>
      <w:ins w:id="166" w:author="Karim Benzineb" w:date="2021-08-23T16:13:00Z">
        <w:r w:rsidR="00852621">
          <w:rPr>
            <w:lang w:val="fr-FR"/>
          </w:rPr>
          <w:t>inentes</w:t>
        </w:r>
      </w:ins>
      <w:r w:rsidRPr="001734C6">
        <w:rPr>
          <w:lang w:val="fr-FR"/>
        </w:rPr>
        <w:t>;</w:t>
      </w:r>
    </w:p>
    <w:p w14:paraId="6AC810C9" w14:textId="24BDDFE2" w:rsidR="009D436B" w:rsidRPr="001734C6" w:rsidRDefault="00107F31">
      <w:pPr>
        <w:rPr>
          <w:lang w:val="fr-FR"/>
        </w:rPr>
      </w:pPr>
      <w:r w:rsidRPr="001734C6">
        <w:rPr>
          <w:lang w:val="fr-FR"/>
        </w:rPr>
        <w:lastRenderedPageBreak/>
        <w:t>3</w:t>
      </w:r>
      <w:r w:rsidRPr="001734C6">
        <w:rPr>
          <w:lang w:val="fr-FR"/>
        </w:rPr>
        <w:tab/>
        <w:t xml:space="preserve">d'assumer la responsabilité </w:t>
      </w:r>
      <w:del w:id="167" w:author="French" w:date="2021-08-24T14:57:00Z">
        <w:r w:rsidRPr="001734C6" w:rsidDel="00D540BE">
          <w:rPr>
            <w:lang w:val="fr-FR"/>
          </w:rPr>
          <w:delText xml:space="preserve">des travaux </w:delText>
        </w:r>
      </w:del>
      <w:del w:id="168" w:author="Karim Benzineb" w:date="2021-08-23T16:13:00Z">
        <w:r w:rsidRPr="001734C6" w:rsidDel="002703D1">
          <w:rPr>
            <w:lang w:val="fr-FR"/>
          </w:rPr>
          <w:delText xml:space="preserve">de </w:delText>
        </w:r>
      </w:del>
      <w:del w:id="169" w:author="Royer, Veronique" w:date="2021-08-25T08:15:00Z">
        <w:r w:rsidRPr="001734C6" w:rsidDel="00461757">
          <w:rPr>
            <w:lang w:val="fr-FR"/>
          </w:rPr>
          <w:delText>recherche</w:delText>
        </w:r>
        <w:r w:rsidR="00461757" w:rsidDel="00461757">
          <w:rPr>
            <w:lang w:val="fr-FR"/>
          </w:rPr>
          <w:delText xml:space="preserve"> </w:delText>
        </w:r>
        <w:r w:rsidRPr="001734C6" w:rsidDel="00461757">
          <w:rPr>
            <w:lang w:val="fr-FR"/>
          </w:rPr>
          <w:delText xml:space="preserve">et l'établissement </w:delText>
        </w:r>
      </w:del>
      <w:del w:id="170" w:author="Karim Benzineb" w:date="2021-08-23T16:17:00Z">
        <w:r w:rsidRPr="001734C6" w:rsidDel="00923AF1">
          <w:rPr>
            <w:lang w:val="fr-FR"/>
          </w:rPr>
          <w:delText xml:space="preserve">de rapports annuels sur </w:delText>
        </w:r>
      </w:del>
      <w:ins w:id="171" w:author="French" w:date="2021-08-24T14:57:00Z">
        <w:r w:rsidR="00461757">
          <w:rPr>
            <w:lang w:val="fr-FR"/>
          </w:rPr>
          <w:t xml:space="preserve">de </w:t>
        </w:r>
      </w:ins>
      <w:ins w:id="172" w:author="Karim Benzineb" w:date="2021-08-23T16:14:00Z">
        <w:r w:rsidR="00461757">
          <w:rPr>
            <w:lang w:val="fr-FR"/>
          </w:rPr>
          <w:t>l</w:t>
        </w:r>
      </w:ins>
      <w:ins w:id="173" w:author="Karim Benzineb" w:date="2021-08-23T16:13:00Z">
        <w:r w:rsidR="00461757">
          <w:rPr>
            <w:lang w:val="fr-FR"/>
          </w:rPr>
          <w:t>'élaboration de</w:t>
        </w:r>
      </w:ins>
      <w:ins w:id="174" w:author="Karim Benzineb" w:date="2021-08-23T16:16:00Z">
        <w:r w:rsidR="00461757">
          <w:rPr>
            <w:lang w:val="fr-FR"/>
          </w:rPr>
          <w:t xml:space="preserve"> </w:t>
        </w:r>
      </w:ins>
      <w:r w:rsidRPr="001734C6">
        <w:rPr>
          <w:lang w:val="fr-FR"/>
        </w:rPr>
        <w:t>la stratégie de l'UIT-T en matière de normalisation des IMT</w:t>
      </w:r>
      <w:ins w:id="175" w:author="Karim Benzineb" w:date="2021-08-23T16:17:00Z">
        <w:r w:rsidR="00923AF1">
          <w:rPr>
            <w:lang w:val="fr-FR"/>
          </w:rPr>
          <w:t xml:space="preserve"> </w:t>
        </w:r>
        <w:r w:rsidR="00923AF1" w:rsidRPr="001734C6">
          <w:rPr>
            <w:lang w:val="fr-FR"/>
          </w:rPr>
          <w:t xml:space="preserve">et </w:t>
        </w:r>
      </w:ins>
      <w:ins w:id="176" w:author="French" w:date="2021-08-24T14:58:00Z">
        <w:r w:rsidR="00D540BE">
          <w:rPr>
            <w:lang w:val="fr-FR"/>
          </w:rPr>
          <w:t xml:space="preserve">de </w:t>
        </w:r>
      </w:ins>
      <w:ins w:id="177" w:author="Karim Benzineb" w:date="2021-08-23T16:17:00Z">
        <w:r w:rsidR="00923AF1" w:rsidRPr="001734C6">
          <w:rPr>
            <w:lang w:val="fr-FR"/>
          </w:rPr>
          <w:t>l'établissement de rapports annuels</w:t>
        </w:r>
        <w:r w:rsidR="00923AF1">
          <w:rPr>
            <w:lang w:val="fr-FR"/>
          </w:rPr>
          <w:t xml:space="preserve"> </w:t>
        </w:r>
      </w:ins>
      <w:ins w:id="178" w:author="Karim Benzineb" w:date="2021-08-24T11:40:00Z">
        <w:r w:rsidR="00ED7CE0">
          <w:rPr>
            <w:lang w:val="fr-FR"/>
          </w:rPr>
          <w:t>à cet égard</w:t>
        </w:r>
      </w:ins>
      <w:r w:rsidRPr="001734C6">
        <w:rPr>
          <w:lang w:val="fr-FR"/>
        </w:rPr>
        <w:t>,</w:t>
      </w:r>
    </w:p>
    <w:p w14:paraId="1838DE24" w14:textId="22141345" w:rsidR="009D436B" w:rsidRDefault="00107F31" w:rsidP="0034299D">
      <w:pPr>
        <w:pStyle w:val="Call"/>
        <w:rPr>
          <w:ins w:id="179" w:author="Royer, Veronique" w:date="2021-08-25T08:16:00Z"/>
          <w:lang w:val="fr-FR"/>
        </w:rPr>
      </w:pPr>
      <w:r w:rsidRPr="001734C6">
        <w:rPr>
          <w:lang w:val="fr-FR"/>
        </w:rPr>
        <w:t>charge la Commission d'études 11 de l'UIT-T</w:t>
      </w:r>
    </w:p>
    <w:p w14:paraId="77340BEA" w14:textId="1E51E73D" w:rsidR="00461757" w:rsidRPr="00D91741" w:rsidRDefault="00461757">
      <w:pPr>
        <w:rPr>
          <w:lang w:val="fr-FR"/>
        </w:rPr>
        <w:pPrChange w:id="180" w:author="Royer, Veronique" w:date="2021-08-25T08:16:00Z">
          <w:pPr>
            <w:pStyle w:val="Call"/>
          </w:pPr>
        </w:pPrChange>
      </w:pPr>
      <w:del w:id="181" w:author="Royer, Veronique" w:date="2021-08-25T08:16:00Z">
        <w:r w:rsidRPr="00461757" w:rsidDel="00461757">
          <w:rPr>
            <w:lang w:val="fr-FR"/>
          </w:rPr>
          <w:delText xml:space="preserve">d'encourager </w:delText>
        </w:r>
      </w:del>
      <w:ins w:id="182" w:author="Royer, Veronique" w:date="2021-08-25T08:16:00Z">
        <w:r>
          <w:rPr>
            <w:lang w:val="fr-FR"/>
          </w:rPr>
          <w:t xml:space="preserve">de poursuivre </w:t>
        </w:r>
      </w:ins>
      <w:r w:rsidRPr="00461757">
        <w:rPr>
          <w:lang w:val="fr-FR"/>
        </w:rPr>
        <w:t xml:space="preserve">les études relatives aux activités de normalisation </w:t>
      </w:r>
      <w:del w:id="183" w:author="Royer, Veronique" w:date="2021-08-25T08:16:00Z">
        <w:r w:rsidRPr="00461757" w:rsidDel="00461757">
          <w:rPr>
            <w:lang w:val="fr-FR"/>
          </w:rPr>
          <w:delText xml:space="preserve">sur les </w:delText>
        </w:r>
      </w:del>
      <w:ins w:id="184" w:author="Royer, Veronique" w:date="2021-08-25T08:16:00Z">
        <w:r>
          <w:rPr>
            <w:lang w:val="fr-FR"/>
          </w:rPr>
          <w:t xml:space="preserve">des </w:t>
        </w:r>
      </w:ins>
      <w:r w:rsidRPr="00461757">
        <w:rPr>
          <w:lang w:val="fr-FR"/>
        </w:rPr>
        <w:t>aspects non radioélectriques</w:t>
      </w:r>
      <w:ins w:id="185" w:author="Royer, Veronique" w:date="2021-08-25T08:17:00Z">
        <w:r>
          <w:rPr>
            <w:lang w:val="fr-FR"/>
          </w:rPr>
          <w:t xml:space="preserve"> des IMT en termes d'exigences</w:t>
        </w:r>
      </w:ins>
      <w:r w:rsidRPr="00461757">
        <w:rPr>
          <w:lang w:val="fr-FR"/>
        </w:rPr>
        <w:t xml:space="preserve"> de </w:t>
      </w:r>
      <w:del w:id="186" w:author="Royer, Veronique" w:date="2021-08-25T08:17:00Z">
        <w:r w:rsidRPr="00461757" w:rsidDel="00461757">
          <w:rPr>
            <w:lang w:val="fr-FR"/>
          </w:rPr>
          <w:delText xml:space="preserve">la </w:delText>
        </w:r>
      </w:del>
      <w:r w:rsidRPr="00461757">
        <w:rPr>
          <w:lang w:val="fr-FR"/>
        </w:rPr>
        <w:t>signalisation, de</w:t>
      </w:r>
      <w:del w:id="187" w:author="Royer, Veronique" w:date="2021-08-25T08:17:00Z">
        <w:r w:rsidRPr="00461757" w:rsidDel="00D70672">
          <w:rPr>
            <w:lang w:val="fr-FR"/>
          </w:rPr>
          <w:delText>s</w:delText>
        </w:r>
      </w:del>
      <w:r w:rsidRPr="00461757">
        <w:rPr>
          <w:lang w:val="fr-FR"/>
        </w:rPr>
        <w:t xml:space="preserve"> protocoles et de</w:t>
      </w:r>
      <w:del w:id="188" w:author="Royer, Veronique" w:date="2021-08-25T08:17:00Z">
        <w:r w:rsidRPr="00461757" w:rsidDel="00D70672">
          <w:rPr>
            <w:lang w:val="fr-FR"/>
          </w:rPr>
          <w:delText>s</w:delText>
        </w:r>
      </w:del>
      <w:r w:rsidRPr="00461757">
        <w:rPr>
          <w:lang w:val="fr-FR"/>
        </w:rPr>
        <w:t xml:space="preserve"> tests</w:t>
      </w:r>
      <w:del w:id="189" w:author="Royer, Veronique" w:date="2021-08-25T08:17:00Z">
        <w:r w:rsidRPr="00461757" w:rsidDel="00D70672">
          <w:rPr>
            <w:lang w:val="fr-FR"/>
          </w:rPr>
          <w:delText xml:space="preserve"> pour les IMT</w:delText>
        </w:r>
      </w:del>
      <w:r w:rsidRPr="00461757">
        <w:rPr>
          <w:lang w:val="fr-FR"/>
        </w:rPr>
        <w:t>,</w:t>
      </w:r>
    </w:p>
    <w:p w14:paraId="44F9066D" w14:textId="77777777" w:rsidR="009D436B" w:rsidRPr="001734C6" w:rsidRDefault="00107F31" w:rsidP="0034299D">
      <w:pPr>
        <w:pStyle w:val="Call"/>
        <w:rPr>
          <w:lang w:val="fr-FR"/>
        </w:rPr>
      </w:pPr>
      <w:r w:rsidRPr="001734C6">
        <w:rPr>
          <w:lang w:val="fr-FR"/>
        </w:rPr>
        <w:t>charge la Commission d'études 12 de l'UIT-T</w:t>
      </w:r>
    </w:p>
    <w:p w14:paraId="20786B60" w14:textId="77777777" w:rsidR="009D436B" w:rsidRPr="001734C6" w:rsidRDefault="00107F31" w:rsidP="0034299D">
      <w:pPr>
        <w:rPr>
          <w:lang w:val="fr-FR"/>
        </w:rPr>
      </w:pPr>
      <w:r w:rsidRPr="001734C6">
        <w:rPr>
          <w:lang w:val="fr-FR"/>
        </w:rPr>
        <w:t>d'encourager les études relatives aux activités de normalisation se rapportant aux aspects non radioélectriques des services, de la qualité de service et de la qualité d'expérience pour les IMT,</w:t>
      </w:r>
    </w:p>
    <w:p w14:paraId="46BC0B4E" w14:textId="77777777" w:rsidR="009D436B" w:rsidRPr="001734C6" w:rsidRDefault="00107F31" w:rsidP="0034299D">
      <w:pPr>
        <w:pStyle w:val="Call"/>
        <w:rPr>
          <w:lang w:val="fr-FR"/>
        </w:rPr>
      </w:pPr>
      <w:r w:rsidRPr="001734C6">
        <w:rPr>
          <w:lang w:val="fr-FR"/>
        </w:rPr>
        <w:t xml:space="preserve">charge la Commission d'études 13 </w:t>
      </w:r>
    </w:p>
    <w:p w14:paraId="370A897A" w14:textId="279C1541" w:rsidR="009D436B" w:rsidRPr="001734C6" w:rsidRDefault="00107F31">
      <w:pPr>
        <w:rPr>
          <w:lang w:val="fr-FR"/>
        </w:rPr>
      </w:pPr>
      <w:r w:rsidRPr="001734C6">
        <w:rPr>
          <w:lang w:val="fr-FR"/>
        </w:rPr>
        <w:t>1</w:t>
      </w:r>
      <w:r w:rsidRPr="001734C6">
        <w:rPr>
          <w:lang w:val="fr-FR"/>
        </w:rPr>
        <w:tab/>
      </w:r>
      <w:r w:rsidRPr="006A5442">
        <w:rPr>
          <w:lang w:val="fr-FR"/>
        </w:rPr>
        <w:t>de tenir à jour la feuille de route</w:t>
      </w:r>
      <w:r w:rsidRPr="001734C6">
        <w:rPr>
          <w:lang w:val="fr-FR"/>
        </w:rPr>
        <w:t xml:space="preserve"> des activités de normalisation relatives aux IMT au sein de l'UIT</w:t>
      </w:r>
      <w:r w:rsidRPr="001734C6">
        <w:rPr>
          <w:lang w:val="fr-FR"/>
        </w:rPr>
        <w:noBreakHyphen/>
        <w:t xml:space="preserve">T, qui devrait comprendre des sujets d'étude destinés à faire progresser les travaux de normalisation relatifs aux </w:t>
      </w:r>
      <w:del w:id="190" w:author="Karim Benzineb" w:date="2021-08-24T11:29:00Z">
        <w:r w:rsidRPr="001734C6" w:rsidDel="00C66CFF">
          <w:rPr>
            <w:lang w:val="fr-FR"/>
          </w:rPr>
          <w:delText xml:space="preserve">éléments </w:delText>
        </w:r>
      </w:del>
      <w:ins w:id="191" w:author="Karim Benzineb" w:date="2021-08-24T11:29:00Z">
        <w:r w:rsidR="00C66CFF">
          <w:rPr>
            <w:lang w:val="fr-FR"/>
          </w:rPr>
          <w:t>aspects</w:t>
        </w:r>
        <w:r w:rsidR="00C66CFF" w:rsidRPr="001734C6">
          <w:rPr>
            <w:lang w:val="fr-FR"/>
          </w:rPr>
          <w:t xml:space="preserve"> </w:t>
        </w:r>
      </w:ins>
      <w:r w:rsidRPr="001734C6">
        <w:rPr>
          <w:lang w:val="fr-FR"/>
        </w:rPr>
        <w:t>non radioélectriques des</w:t>
      </w:r>
      <w:ins w:id="192" w:author="Karim Benzineb" w:date="2021-08-24T09:32:00Z">
        <w:r w:rsidR="00A727EA">
          <w:rPr>
            <w:lang w:val="fr-FR"/>
          </w:rPr>
          <w:t xml:space="preserve"> réseaux</w:t>
        </w:r>
      </w:ins>
      <w:r w:rsidRPr="001734C6">
        <w:rPr>
          <w:lang w:val="fr-FR"/>
        </w:rPr>
        <w:t xml:space="preserve"> IMT, et de la communiquer</w:t>
      </w:r>
      <w:del w:id="193" w:author="Karim Benzineb" w:date="2021-08-24T09:33:00Z">
        <w:r w:rsidRPr="001734C6" w:rsidDel="00A727EA">
          <w:rPr>
            <w:lang w:val="fr-FR"/>
          </w:rPr>
          <w:delText>, en sa qualité de commission d'études directrice pour les IMT (en particulier les IMT</w:delText>
        </w:r>
        <w:r w:rsidRPr="001734C6" w:rsidDel="00A727EA">
          <w:rPr>
            <w:lang w:val="fr-FR"/>
          </w:rPr>
          <w:noBreakHyphen/>
          <w:delText>2020),</w:delText>
        </w:r>
      </w:del>
      <w:r w:rsidRPr="001734C6">
        <w:rPr>
          <w:lang w:val="fr-FR"/>
        </w:rPr>
        <w:t xml:space="preserve"> aux commissions d'études concernées de l'UIT-R et de l'UIT-D;</w:t>
      </w:r>
    </w:p>
    <w:p w14:paraId="2A48D481" w14:textId="534B49C3" w:rsidR="009D436B" w:rsidRPr="001734C6" w:rsidRDefault="00107F31">
      <w:pPr>
        <w:rPr>
          <w:lang w:val="fr-FR"/>
        </w:rPr>
      </w:pPr>
      <w:r w:rsidRPr="001734C6">
        <w:rPr>
          <w:lang w:val="fr-FR"/>
        </w:rPr>
        <w:t>2</w:t>
      </w:r>
      <w:r w:rsidRPr="001734C6">
        <w:rPr>
          <w:lang w:val="fr-FR"/>
        </w:rPr>
        <w:tab/>
        <w:t xml:space="preserve">d'encourager les études relatives aux </w:t>
      </w:r>
      <w:del w:id="194" w:author="Karim Benzineb" w:date="2021-08-24T11:46:00Z">
        <w:r w:rsidRPr="001734C6" w:rsidDel="00C66B6F">
          <w:rPr>
            <w:lang w:val="fr-FR"/>
          </w:rPr>
          <w:delText xml:space="preserve">besoins </w:delText>
        </w:r>
      </w:del>
      <w:ins w:id="195" w:author="Karim Benzineb" w:date="2021-08-24T11:29:00Z">
        <w:r w:rsidR="00C66CFF">
          <w:rPr>
            <w:lang w:val="fr-FR"/>
          </w:rPr>
          <w:t>aspects</w:t>
        </w:r>
      </w:ins>
      <w:ins w:id="196" w:author="Karim Benzineb" w:date="2021-08-24T09:36:00Z">
        <w:r w:rsidR="0043229D" w:rsidRPr="001734C6">
          <w:rPr>
            <w:lang w:val="fr-FR"/>
          </w:rPr>
          <w:t xml:space="preserve"> non radioélectriques des </w:t>
        </w:r>
      </w:ins>
      <w:ins w:id="197" w:author="French" w:date="2021-08-24T15:02:00Z">
        <w:r w:rsidR="00D540BE">
          <w:rPr>
            <w:lang w:val="fr-FR"/>
          </w:rPr>
          <w:t xml:space="preserve">réseaux IMT en termes d'exigences </w:t>
        </w:r>
      </w:ins>
      <w:r w:rsidRPr="001734C6">
        <w:rPr>
          <w:lang w:val="fr-FR"/>
        </w:rPr>
        <w:t xml:space="preserve">et </w:t>
      </w:r>
      <w:del w:id="198" w:author="Karim Benzineb" w:date="2021-08-24T11:47:00Z">
        <w:r w:rsidRPr="001734C6" w:rsidDel="004D463E">
          <w:rPr>
            <w:lang w:val="fr-FR"/>
          </w:rPr>
          <w:delText xml:space="preserve">à </w:delText>
        </w:r>
      </w:del>
      <w:del w:id="199" w:author="French" w:date="2021-08-24T15:02:00Z">
        <w:r w:rsidRPr="001734C6" w:rsidDel="00D540BE">
          <w:rPr>
            <w:lang w:val="fr-FR"/>
          </w:rPr>
          <w:delText>l'</w:delText>
        </w:r>
      </w:del>
      <w:ins w:id="200" w:author="French" w:date="2021-08-24T15:02:00Z">
        <w:r w:rsidR="00D540BE">
          <w:rPr>
            <w:lang w:val="fr-FR"/>
          </w:rPr>
          <w:t>d'</w:t>
        </w:r>
      </w:ins>
      <w:r w:rsidRPr="001734C6">
        <w:rPr>
          <w:lang w:val="fr-FR"/>
        </w:rPr>
        <w:t>architecture</w:t>
      </w:r>
      <w:del w:id="201" w:author="Royer, Veronique" w:date="2021-08-25T08:20:00Z">
        <w:r w:rsidR="00736AE2" w:rsidDel="00D70672">
          <w:rPr>
            <w:lang w:val="fr-FR"/>
          </w:rPr>
          <w:delText xml:space="preserve"> </w:delText>
        </w:r>
        <w:r w:rsidRPr="001734C6" w:rsidDel="00D70672">
          <w:rPr>
            <w:lang w:val="fr-FR"/>
          </w:rPr>
          <w:delText>du</w:delText>
        </w:r>
      </w:del>
      <w:del w:id="202" w:author="Karim Benzineb" w:date="2021-08-24T09:34:00Z">
        <w:r w:rsidRPr="001734C6" w:rsidDel="007623A9">
          <w:rPr>
            <w:lang w:val="fr-FR"/>
          </w:rPr>
          <w:delText xml:space="preserve"> </w:delText>
        </w:r>
      </w:del>
      <w:del w:id="203" w:author="Karim Benzineb" w:date="2021-08-24T09:35:00Z">
        <w:r w:rsidRPr="001734C6" w:rsidDel="0043229D">
          <w:rPr>
            <w:lang w:val="fr-FR"/>
          </w:rPr>
          <w:delText>réseau</w:delText>
        </w:r>
      </w:del>
      <w:r w:rsidRPr="001734C6">
        <w:rPr>
          <w:lang w:val="fr-FR"/>
        </w:rPr>
        <w:t xml:space="preserve">, </w:t>
      </w:r>
      <w:del w:id="204" w:author="French" w:date="2021-08-24T15:02:00Z">
        <w:r w:rsidRPr="001734C6" w:rsidDel="00D540BE">
          <w:rPr>
            <w:lang w:val="fr-FR"/>
          </w:rPr>
          <w:delText xml:space="preserve">à </w:delText>
        </w:r>
      </w:del>
      <w:ins w:id="205" w:author="French" w:date="2021-08-24T15:02:00Z">
        <w:r w:rsidR="00D540BE">
          <w:rPr>
            <w:lang w:val="fr-FR"/>
          </w:rPr>
          <w:t xml:space="preserve">notamment en ce qui concerne </w:t>
        </w:r>
      </w:ins>
      <w:r w:rsidRPr="001734C6">
        <w:rPr>
          <w:color w:val="000000"/>
          <w:lang w:val="fr-FR"/>
        </w:rPr>
        <w:t xml:space="preserve">la logiciellisation de réseau, </w:t>
      </w:r>
      <w:del w:id="206" w:author="French" w:date="2021-08-24T15:02:00Z">
        <w:r w:rsidRPr="001734C6" w:rsidDel="00D540BE">
          <w:rPr>
            <w:color w:val="000000"/>
            <w:lang w:val="fr-FR"/>
          </w:rPr>
          <w:delText xml:space="preserve">au </w:delText>
        </w:r>
      </w:del>
      <w:ins w:id="207" w:author="French" w:date="2021-08-24T15:02:00Z">
        <w:r w:rsidR="00D540BE">
          <w:rPr>
            <w:color w:val="000000"/>
            <w:lang w:val="fr-FR"/>
          </w:rPr>
          <w:t xml:space="preserve">le </w:t>
        </w:r>
      </w:ins>
      <w:r w:rsidRPr="001734C6">
        <w:rPr>
          <w:color w:val="000000"/>
          <w:lang w:val="fr-FR"/>
        </w:rPr>
        <w:t xml:space="preserve">découpage de réseau, </w:t>
      </w:r>
      <w:del w:id="208" w:author="French" w:date="2021-08-24T15:02:00Z">
        <w:r w:rsidRPr="001734C6" w:rsidDel="00D540BE">
          <w:rPr>
            <w:color w:val="000000"/>
            <w:lang w:val="fr-FR"/>
          </w:rPr>
          <w:delText xml:space="preserve">à </w:delText>
        </w:r>
      </w:del>
      <w:del w:id="209" w:author="Karim Benzineb" w:date="2021-08-24T09:37:00Z">
        <w:r w:rsidRPr="001734C6" w:rsidDel="004A1239">
          <w:rPr>
            <w:lang w:val="fr-FR"/>
          </w:rPr>
          <w:delText xml:space="preserve">l'évolutivité </w:delText>
        </w:r>
      </w:del>
      <w:ins w:id="210" w:author="Karim Benzineb" w:date="2021-08-24T09:37:00Z">
        <w:r w:rsidR="004A1239" w:rsidRPr="001734C6">
          <w:rPr>
            <w:lang w:val="fr-FR"/>
          </w:rPr>
          <w:t>l'</w:t>
        </w:r>
        <w:r w:rsidR="004A1239">
          <w:rPr>
            <w:lang w:val="fr-FR"/>
          </w:rPr>
          <w:t>interconnexion</w:t>
        </w:r>
        <w:r w:rsidR="004A1239" w:rsidRPr="001734C6">
          <w:rPr>
            <w:lang w:val="fr-FR"/>
          </w:rPr>
          <w:t xml:space="preserve"> </w:t>
        </w:r>
      </w:ins>
      <w:r w:rsidRPr="001734C6">
        <w:rPr>
          <w:lang w:val="fr-FR"/>
        </w:rPr>
        <w:t xml:space="preserve">des </w:t>
      </w:r>
      <w:del w:id="211" w:author="Karim Benzineb" w:date="2021-08-24T09:37:00Z">
        <w:r w:rsidRPr="001734C6" w:rsidDel="004A1239">
          <w:rPr>
            <w:lang w:val="fr-FR"/>
          </w:rPr>
          <w:delText xml:space="preserve">capacités du </w:delText>
        </w:r>
      </w:del>
      <w:r w:rsidRPr="001734C6">
        <w:rPr>
          <w:lang w:val="fr-FR"/>
        </w:rPr>
        <w:t>réseau</w:t>
      </w:r>
      <w:ins w:id="212" w:author="Karim Benzineb" w:date="2021-08-24T09:37:00Z">
        <w:r w:rsidR="004A1239">
          <w:rPr>
            <w:lang w:val="fr-FR"/>
          </w:rPr>
          <w:t>x ouverts</w:t>
        </w:r>
      </w:ins>
      <w:r w:rsidRPr="001734C6">
        <w:rPr>
          <w:lang w:val="fr-FR"/>
        </w:rPr>
        <w:t xml:space="preserve">, </w:t>
      </w:r>
      <w:del w:id="213" w:author="French" w:date="2021-08-24T15:02:00Z">
        <w:r w:rsidRPr="001734C6" w:rsidDel="00D540BE">
          <w:rPr>
            <w:color w:val="000000"/>
            <w:lang w:val="fr-FR"/>
          </w:rPr>
          <w:delText xml:space="preserve">à </w:delText>
        </w:r>
      </w:del>
      <w:r w:rsidRPr="001734C6">
        <w:rPr>
          <w:color w:val="000000"/>
          <w:lang w:val="fr-FR"/>
        </w:rPr>
        <w:t xml:space="preserve">la gestion et </w:t>
      </w:r>
      <w:del w:id="214" w:author="French" w:date="2021-08-24T15:03:00Z">
        <w:r w:rsidRPr="001734C6" w:rsidDel="00D540BE">
          <w:rPr>
            <w:color w:val="000000"/>
            <w:lang w:val="fr-FR"/>
          </w:rPr>
          <w:delText xml:space="preserve">à </w:delText>
        </w:r>
      </w:del>
      <w:r w:rsidRPr="001734C6">
        <w:rPr>
          <w:color w:val="000000"/>
          <w:lang w:val="fr-FR"/>
        </w:rPr>
        <w:t xml:space="preserve">l'orchestration des réseaux, </w:t>
      </w:r>
      <w:del w:id="215" w:author="French" w:date="2021-08-24T15:03:00Z">
        <w:r w:rsidRPr="001734C6" w:rsidDel="00D540BE">
          <w:rPr>
            <w:color w:val="000000"/>
            <w:lang w:val="fr-FR"/>
          </w:rPr>
          <w:delText xml:space="preserve">à </w:delText>
        </w:r>
      </w:del>
      <w:r w:rsidRPr="001734C6">
        <w:rPr>
          <w:lang w:val="fr-FR"/>
        </w:rPr>
        <w:t xml:space="preserve">la convergence </w:t>
      </w:r>
      <w:ins w:id="216" w:author="Karim Benzineb" w:date="2021-08-24T11:48:00Z">
        <w:r w:rsidR="006B6D3F">
          <w:rPr>
            <w:lang w:val="fr-FR"/>
          </w:rPr>
          <w:t>des</w:t>
        </w:r>
      </w:ins>
      <w:ins w:id="217" w:author="Karim Benzineb" w:date="2021-08-24T09:37:00Z">
        <w:r w:rsidR="00E6090A">
          <w:rPr>
            <w:lang w:val="fr-FR"/>
          </w:rPr>
          <w:t xml:space="preserve"> </w:t>
        </w:r>
      </w:ins>
      <w:r w:rsidRPr="001734C6">
        <w:rPr>
          <w:lang w:val="fr-FR"/>
        </w:rPr>
        <w:t>réseaux fixes</w:t>
      </w:r>
      <w:del w:id="218" w:author="Karim Benzineb" w:date="2021-08-24T09:37:00Z">
        <w:r w:rsidRPr="001734C6" w:rsidDel="00E6090A">
          <w:rPr>
            <w:lang w:val="fr-FR"/>
          </w:rPr>
          <w:noBreakHyphen/>
          <w:delText>réseaux</w:delText>
        </w:r>
      </w:del>
      <w:ins w:id="219" w:author="Karim Benzineb" w:date="2021-08-24T09:37:00Z">
        <w:r w:rsidR="00E6090A">
          <w:rPr>
            <w:lang w:val="fr-FR"/>
          </w:rPr>
          <w:t>,</w:t>
        </w:r>
      </w:ins>
      <w:r w:rsidRPr="001734C6">
        <w:rPr>
          <w:lang w:val="fr-FR"/>
        </w:rPr>
        <w:t xml:space="preserve"> mobiles </w:t>
      </w:r>
      <w:ins w:id="220" w:author="Karim Benzineb" w:date="2021-08-24T09:37:00Z">
        <w:r w:rsidR="00E6090A">
          <w:rPr>
            <w:lang w:val="fr-FR"/>
          </w:rPr>
          <w:t xml:space="preserve">et </w:t>
        </w:r>
      </w:ins>
      <w:ins w:id="221" w:author="Karim Benzineb" w:date="2021-08-24T09:38:00Z">
        <w:r w:rsidR="00D17656">
          <w:rPr>
            <w:lang w:val="fr-FR"/>
          </w:rPr>
          <w:t>à</w:t>
        </w:r>
      </w:ins>
      <w:ins w:id="222" w:author="Karim Benzineb" w:date="2021-08-24T09:37:00Z">
        <w:r w:rsidR="00E6090A">
          <w:rPr>
            <w:lang w:val="fr-FR"/>
          </w:rPr>
          <w:t xml:space="preserve"> satellite, </w:t>
        </w:r>
      </w:ins>
      <w:r w:rsidRPr="001734C6">
        <w:rPr>
          <w:lang w:val="fr-FR"/>
        </w:rPr>
        <w:t xml:space="preserve">et </w:t>
      </w:r>
      <w:del w:id="223" w:author="Karim Benzineb" w:date="2021-08-24T09:39:00Z">
        <w:r w:rsidRPr="001734C6" w:rsidDel="00EC61E5">
          <w:rPr>
            <w:lang w:val="fr-FR"/>
          </w:rPr>
          <w:delText xml:space="preserve">aux techniques nouvelles de </w:delText>
        </w:r>
      </w:del>
      <w:ins w:id="224" w:author="Karim Benzineb" w:date="2021-08-24T09:39:00Z">
        <w:r w:rsidR="00EC61E5">
          <w:rPr>
            <w:lang w:val="fr-FR"/>
          </w:rPr>
          <w:t xml:space="preserve">l'application de technologies émergentes aux </w:t>
        </w:r>
      </w:ins>
      <w:r w:rsidRPr="001734C6">
        <w:rPr>
          <w:lang w:val="fr-FR"/>
        </w:rPr>
        <w:t>réseau</w:t>
      </w:r>
      <w:ins w:id="225" w:author="Karim Benzineb" w:date="2021-08-24T09:39:00Z">
        <w:r w:rsidR="00EC61E5">
          <w:rPr>
            <w:lang w:val="fr-FR"/>
          </w:rPr>
          <w:t>x IMT</w:t>
        </w:r>
      </w:ins>
      <w:del w:id="226" w:author="Karim Benzineb" w:date="2021-08-24T09:39:00Z">
        <w:r w:rsidRPr="001734C6" w:rsidDel="006E102B">
          <w:rPr>
            <w:lang w:val="fr-FR"/>
          </w:rPr>
          <w:delText xml:space="preserve"> (techniques ICN par exemple, etc.)</w:delText>
        </w:r>
      </w:del>
      <w:r w:rsidRPr="001734C6">
        <w:rPr>
          <w:lang w:val="fr-FR"/>
        </w:rPr>
        <w:t>;</w:t>
      </w:r>
    </w:p>
    <w:p w14:paraId="470D21C5" w14:textId="4F55589F" w:rsidR="009D436B" w:rsidRPr="001734C6" w:rsidRDefault="00107F31">
      <w:pPr>
        <w:rPr>
          <w:lang w:val="fr-FR"/>
        </w:rPr>
      </w:pPr>
      <w:r w:rsidRPr="001734C6">
        <w:rPr>
          <w:lang w:val="fr-FR"/>
        </w:rPr>
        <w:t>3</w:t>
      </w:r>
      <w:r w:rsidRPr="001734C6">
        <w:rPr>
          <w:lang w:val="fr-FR"/>
        </w:rPr>
        <w:tab/>
        <w:t xml:space="preserve">de </w:t>
      </w:r>
      <w:del w:id="227" w:author="Karim Benzineb" w:date="2021-08-24T09:40:00Z">
        <w:r w:rsidRPr="001734C6" w:rsidDel="002E0A16">
          <w:rPr>
            <w:lang w:val="fr-FR"/>
          </w:rPr>
          <w:delText xml:space="preserve">créer un </w:delText>
        </w:r>
        <w:r w:rsidRPr="001734C6" w:rsidDel="002E0A16">
          <w:rPr>
            <w:color w:val="000000"/>
            <w:lang w:val="fr-FR"/>
          </w:rPr>
          <w:delText>Groupe mixte de coordination sur les IMT</w:delText>
        </w:r>
        <w:r w:rsidRPr="001734C6" w:rsidDel="002E0A16">
          <w:rPr>
            <w:color w:val="000000"/>
            <w:lang w:val="fr-FR"/>
          </w:rPr>
          <w:noBreakHyphen/>
          <w:delText>2020</w:delText>
        </w:r>
        <w:r w:rsidRPr="001734C6" w:rsidDel="002E0A16">
          <w:rPr>
            <w:lang w:val="fr-FR"/>
          </w:rPr>
          <w:delText xml:space="preserve"> (JCA IMT</w:delText>
        </w:r>
        <w:r w:rsidRPr="001734C6" w:rsidDel="002E0A16">
          <w:rPr>
            <w:lang w:val="fr-FR"/>
          </w:rPr>
          <w:noBreakHyphen/>
          <w:delText xml:space="preserve">2020) et de </w:delText>
        </w:r>
      </w:del>
      <w:r w:rsidRPr="001734C6">
        <w:rPr>
          <w:lang w:val="fr-FR"/>
        </w:rPr>
        <w:t xml:space="preserve">coordonner les travaux de normalisation </w:t>
      </w:r>
      <w:del w:id="228" w:author="Karim Benzineb" w:date="2021-08-24T09:40:00Z">
        <w:r w:rsidRPr="001734C6" w:rsidDel="002C36F4">
          <w:rPr>
            <w:lang w:val="fr-FR"/>
          </w:rPr>
          <w:delText>relatifs aux</w:delText>
        </w:r>
      </w:del>
      <w:ins w:id="229" w:author="Karim Benzineb" w:date="2021-08-24T09:40:00Z">
        <w:r w:rsidR="002C36F4">
          <w:rPr>
            <w:lang w:val="fr-FR"/>
          </w:rPr>
          <w:t xml:space="preserve">sur les </w:t>
        </w:r>
      </w:ins>
      <w:ins w:id="230" w:author="Karim Benzineb" w:date="2021-08-24T11:30:00Z">
        <w:r w:rsidR="00C66CFF">
          <w:rPr>
            <w:lang w:val="fr-FR"/>
          </w:rPr>
          <w:t>aspects</w:t>
        </w:r>
      </w:ins>
      <w:ins w:id="231" w:author="Karim Benzineb" w:date="2021-08-24T09:40:00Z">
        <w:r w:rsidR="002C36F4" w:rsidRPr="001734C6">
          <w:rPr>
            <w:lang w:val="fr-FR"/>
          </w:rPr>
          <w:t xml:space="preserve"> non radioélectriques</w:t>
        </w:r>
        <w:r w:rsidR="002C36F4">
          <w:rPr>
            <w:lang w:val="fr-FR"/>
          </w:rPr>
          <w:t xml:space="preserve"> des </w:t>
        </w:r>
      </w:ins>
      <w:r w:rsidRPr="001734C6">
        <w:rPr>
          <w:lang w:val="fr-FR"/>
        </w:rPr>
        <w:t xml:space="preserve">IMT </w:t>
      </w:r>
      <w:del w:id="232" w:author="Karim Benzineb" w:date="2021-08-24T09:40:00Z">
        <w:r w:rsidRPr="001734C6" w:rsidDel="00ED73BE">
          <w:rPr>
            <w:lang w:val="fr-FR"/>
          </w:rPr>
          <w:delText>(en particulier les IMT</w:delText>
        </w:r>
        <w:r w:rsidRPr="001734C6" w:rsidDel="00ED73BE">
          <w:rPr>
            <w:lang w:val="fr-FR"/>
          </w:rPr>
          <w:noBreakHyphen/>
          <w:delText xml:space="preserve">2020) </w:delText>
        </w:r>
      </w:del>
      <w:r w:rsidRPr="001734C6">
        <w:rPr>
          <w:lang w:val="fr-FR"/>
        </w:rPr>
        <w:t xml:space="preserve">entre toutes les commissions d'études et tous </w:t>
      </w:r>
      <w:r w:rsidRPr="001734C6">
        <w:rPr>
          <w:color w:val="000000"/>
          <w:lang w:val="fr-FR"/>
        </w:rPr>
        <w:t>les groupes spécialisés concernés</w:t>
      </w:r>
      <w:ins w:id="233" w:author="Karim Benzineb" w:date="2021-08-24T09:41:00Z">
        <w:r w:rsidR="004A1277">
          <w:rPr>
            <w:color w:val="000000"/>
            <w:lang w:val="fr-FR"/>
          </w:rPr>
          <w:t>,</w:t>
        </w:r>
      </w:ins>
      <w:r w:rsidRPr="001734C6">
        <w:rPr>
          <w:color w:val="000000"/>
          <w:lang w:val="fr-FR"/>
        </w:rPr>
        <w:t xml:space="preserve"> et </w:t>
      </w:r>
      <w:ins w:id="234" w:author="Karim Benzineb" w:date="2021-08-24T09:41:00Z">
        <w:r w:rsidR="004A1277">
          <w:rPr>
            <w:color w:val="000000"/>
            <w:lang w:val="fr-FR"/>
          </w:rPr>
          <w:t xml:space="preserve">avec </w:t>
        </w:r>
      </w:ins>
      <w:r w:rsidRPr="001734C6">
        <w:rPr>
          <w:color w:val="000000"/>
          <w:lang w:val="fr-FR"/>
        </w:rPr>
        <w:t>d'autres organisations de normalisation,</w:t>
      </w:r>
    </w:p>
    <w:p w14:paraId="5DD5524A" w14:textId="77777777" w:rsidR="009D436B" w:rsidRPr="001734C6" w:rsidRDefault="00107F31" w:rsidP="0034299D">
      <w:pPr>
        <w:pStyle w:val="Call"/>
        <w:rPr>
          <w:lang w:val="fr-FR"/>
        </w:rPr>
      </w:pPr>
      <w:r w:rsidRPr="001734C6">
        <w:rPr>
          <w:lang w:val="fr-FR"/>
        </w:rPr>
        <w:t xml:space="preserve">charge la Commission d'études 15 </w:t>
      </w:r>
    </w:p>
    <w:p w14:paraId="5BC2C4E9" w14:textId="2EDA48D0" w:rsidR="009D436B" w:rsidRPr="001734C6" w:rsidRDefault="00107F31">
      <w:pPr>
        <w:rPr>
          <w:lang w:val="fr-FR"/>
        </w:rPr>
      </w:pPr>
      <w:r w:rsidRPr="001734C6">
        <w:rPr>
          <w:lang w:val="fr-FR"/>
        </w:rPr>
        <w:t xml:space="preserve">d'encourager les études relatives </w:t>
      </w:r>
      <w:del w:id="235" w:author="French" w:date="2021-08-24T15:16:00Z">
        <w:r w:rsidRPr="001734C6" w:rsidDel="00125E84">
          <w:rPr>
            <w:lang w:val="fr-FR"/>
          </w:rPr>
          <w:delText xml:space="preserve">à la </w:delText>
        </w:r>
      </w:del>
      <w:ins w:id="236" w:author="French" w:date="2021-08-24T15:16:00Z">
        <w:r w:rsidR="00125E84">
          <w:rPr>
            <w:lang w:val="fr-FR"/>
          </w:rPr>
          <w:t xml:space="preserve">aux activités de </w:t>
        </w:r>
      </w:ins>
      <w:r w:rsidRPr="001734C6">
        <w:rPr>
          <w:lang w:val="fr-FR"/>
        </w:rPr>
        <w:t>normalisation des</w:t>
      </w:r>
      <w:ins w:id="237" w:author="Karim Benzineb" w:date="2021-08-24T09:43:00Z">
        <w:r w:rsidR="00CE2533">
          <w:rPr>
            <w:lang w:val="fr-FR"/>
          </w:rPr>
          <w:t xml:space="preserve"> </w:t>
        </w:r>
      </w:ins>
      <w:ins w:id="238" w:author="Karim Benzineb" w:date="2021-08-24T11:30:00Z">
        <w:r w:rsidR="00C66CFF">
          <w:rPr>
            <w:lang w:val="fr-FR"/>
          </w:rPr>
          <w:t>aspects</w:t>
        </w:r>
      </w:ins>
      <w:ins w:id="239" w:author="Karim Benzineb" w:date="2021-08-24T09:43:00Z">
        <w:r w:rsidR="00CE2533" w:rsidRPr="001734C6">
          <w:rPr>
            <w:lang w:val="fr-FR"/>
          </w:rPr>
          <w:t xml:space="preserve"> non radioélectriques</w:t>
        </w:r>
        <w:r w:rsidR="00CE2533">
          <w:rPr>
            <w:lang w:val="fr-FR"/>
          </w:rPr>
          <w:t xml:space="preserve"> des</w:t>
        </w:r>
      </w:ins>
      <w:r w:rsidRPr="001734C6">
        <w:rPr>
          <w:lang w:val="fr-FR"/>
        </w:rPr>
        <w:t xml:space="preserve"> réseaux </w:t>
      </w:r>
      <w:del w:id="240" w:author="Karim Benzineb" w:date="2021-08-24T09:43:00Z">
        <w:r w:rsidRPr="001734C6" w:rsidDel="00CE2533">
          <w:rPr>
            <w:lang w:val="fr-FR"/>
          </w:rPr>
          <w:delText xml:space="preserve">de raccordement vers l'avant et vers l'arrière pour les </w:delText>
        </w:r>
      </w:del>
      <w:r w:rsidRPr="001734C6">
        <w:rPr>
          <w:lang w:val="fr-FR"/>
        </w:rPr>
        <w:t>IMT</w:t>
      </w:r>
      <w:del w:id="241" w:author="Karim Benzineb" w:date="2021-08-24T09:43:00Z">
        <w:r w:rsidRPr="001734C6" w:rsidDel="006E0733">
          <w:rPr>
            <w:lang w:val="fr-FR"/>
          </w:rPr>
          <w:delText>,</w:delText>
        </w:r>
      </w:del>
      <w:r w:rsidR="006E0733">
        <w:rPr>
          <w:lang w:val="fr-FR"/>
        </w:rPr>
        <w:t xml:space="preserve"> </w:t>
      </w:r>
      <w:del w:id="242" w:author="Karim Benzineb" w:date="2021-08-24T09:43:00Z">
        <w:r w:rsidRPr="001734C6" w:rsidDel="006E0733">
          <w:rPr>
            <w:lang w:val="fr-FR"/>
          </w:rPr>
          <w:delText xml:space="preserve">et de définir à cette fin la structure et les sujets d'étude nécessaires </w:delText>
        </w:r>
      </w:del>
      <w:r w:rsidRPr="001734C6">
        <w:rPr>
          <w:lang w:val="fr-FR"/>
        </w:rPr>
        <w:t xml:space="preserve">pour faire avancer les travaux de normalisation relatifs </w:t>
      </w:r>
      <w:ins w:id="243" w:author="French" w:date="2021-08-24T15:08:00Z">
        <w:r w:rsidR="00DB500B">
          <w:rPr>
            <w:lang w:val="fr-FR"/>
          </w:rPr>
          <w:t>à l'architecture du rése</w:t>
        </w:r>
      </w:ins>
      <w:ins w:id="244" w:author="Royer, Veronique" w:date="2021-08-25T08:21:00Z">
        <w:r w:rsidR="00D70672">
          <w:rPr>
            <w:lang w:val="fr-FR"/>
          </w:rPr>
          <w:t>a</w:t>
        </w:r>
      </w:ins>
      <w:ins w:id="245" w:author="French" w:date="2021-08-24T15:08:00Z">
        <w:r w:rsidR="00DB500B">
          <w:rPr>
            <w:lang w:val="fr-FR"/>
          </w:rPr>
          <w:t>u de tran</w:t>
        </w:r>
      </w:ins>
      <w:ins w:id="246" w:author="French" w:date="2021-08-24T15:09:00Z">
        <w:r w:rsidR="00DB500B">
          <w:rPr>
            <w:lang w:val="fr-FR"/>
          </w:rPr>
          <w:t xml:space="preserve">sport, </w:t>
        </w:r>
      </w:ins>
      <w:r w:rsidRPr="001734C6">
        <w:rPr>
          <w:lang w:val="fr-FR"/>
        </w:rPr>
        <w:t>aux exigences</w:t>
      </w:r>
      <w:ins w:id="247" w:author="Karim Benzineb" w:date="2021-08-24T09:44:00Z">
        <w:r w:rsidR="00C126C8">
          <w:rPr>
            <w:lang w:val="fr-FR"/>
          </w:rPr>
          <w:t xml:space="preserve"> fonctionnelles</w:t>
        </w:r>
      </w:ins>
      <w:r w:rsidRPr="001734C6">
        <w:rPr>
          <w:lang w:val="fr-FR"/>
        </w:rPr>
        <w:t xml:space="preserve">, </w:t>
      </w:r>
      <w:del w:id="248" w:author="French" w:date="2021-08-24T15:09:00Z">
        <w:r w:rsidRPr="001734C6" w:rsidDel="00DB500B">
          <w:rPr>
            <w:lang w:val="fr-FR"/>
          </w:rPr>
          <w:delText xml:space="preserve">à l'architecture, </w:delText>
        </w:r>
      </w:del>
      <w:del w:id="249" w:author="Karim Benzineb" w:date="2021-08-24T09:45:00Z">
        <w:r w:rsidRPr="001734C6" w:rsidDel="0064498B">
          <w:rPr>
            <w:lang w:val="fr-FR"/>
          </w:rPr>
          <w:delText xml:space="preserve">aux fonctions et à la qualité de fonctionnement, </w:delText>
        </w:r>
      </w:del>
      <w:r w:rsidRPr="001734C6">
        <w:rPr>
          <w:lang w:val="fr-FR"/>
        </w:rPr>
        <w:t xml:space="preserve">à la gestion et à la commande, </w:t>
      </w:r>
      <w:del w:id="250" w:author="Karim Benzineb" w:date="2021-08-24T09:46:00Z">
        <w:r w:rsidRPr="001734C6" w:rsidDel="00DD58E3">
          <w:rPr>
            <w:lang w:val="fr-FR"/>
          </w:rPr>
          <w:delText>ainsi qu'</w:delText>
        </w:r>
      </w:del>
      <w:r w:rsidRPr="001734C6">
        <w:rPr>
          <w:lang w:val="fr-FR"/>
        </w:rPr>
        <w:t xml:space="preserve">à la synchronisation des réseaux </w:t>
      </w:r>
      <w:del w:id="251" w:author="Karim Benzineb" w:date="2021-08-24T09:45:00Z">
        <w:r w:rsidRPr="001734C6" w:rsidDel="00DD58E3">
          <w:rPr>
            <w:lang w:val="fr-FR"/>
          </w:rPr>
          <w:delText xml:space="preserve">de raccordement vers l'avant/vers l'arrière </w:delText>
        </w:r>
      </w:del>
      <w:ins w:id="252" w:author="Karim Benzineb" w:date="2021-08-24T09:46:00Z">
        <w:r w:rsidR="00DD58E3">
          <w:rPr>
            <w:lang w:val="fr-FR"/>
          </w:rPr>
          <w:t xml:space="preserve">et à la </w:t>
        </w:r>
        <w:r w:rsidR="008D6DBA" w:rsidRPr="008D6DBA">
          <w:rPr>
            <w:lang w:val="fr-FR"/>
          </w:rPr>
          <w:t>diffusion de signaux horaires</w:t>
        </w:r>
      </w:ins>
      <w:ins w:id="253" w:author="Karim Benzineb" w:date="2021-08-24T09:47:00Z">
        <w:r w:rsidR="008D6DBA">
          <w:rPr>
            <w:lang w:val="fr-FR"/>
          </w:rPr>
          <w:t>, etc.</w:t>
        </w:r>
      </w:ins>
      <w:ins w:id="254" w:author="Royer, Veronique" w:date="2021-08-25T08:21:00Z">
        <w:r w:rsidR="00D70672">
          <w:rPr>
            <w:lang w:val="fr-FR"/>
          </w:rPr>
          <w:t>,</w:t>
        </w:r>
      </w:ins>
      <w:ins w:id="255" w:author="Karim Benzineb" w:date="2021-08-24T09:46:00Z">
        <w:r w:rsidR="008D6DBA" w:rsidRPr="008D6DBA">
          <w:rPr>
            <w:lang w:val="fr-FR"/>
          </w:rPr>
          <w:t xml:space="preserve"> </w:t>
        </w:r>
      </w:ins>
      <w:r w:rsidRPr="001734C6">
        <w:rPr>
          <w:lang w:val="fr-FR"/>
        </w:rPr>
        <w:t>pour les IMT</w:t>
      </w:r>
      <w:del w:id="256" w:author="Karim Benzineb" w:date="2021-08-24T09:47:00Z">
        <w:r w:rsidRPr="001734C6" w:rsidDel="008D6DBA">
          <w:rPr>
            <w:lang w:val="fr-FR"/>
          </w:rPr>
          <w:noBreakHyphen/>
          <w:delText>2020</w:delText>
        </w:r>
      </w:del>
      <w:r w:rsidRPr="001734C6">
        <w:rPr>
          <w:lang w:val="fr-FR"/>
        </w:rPr>
        <w:t>,</w:t>
      </w:r>
    </w:p>
    <w:p w14:paraId="5A090B4A" w14:textId="77777777" w:rsidR="009D436B" w:rsidRPr="001734C6" w:rsidRDefault="00107F31" w:rsidP="0034299D">
      <w:pPr>
        <w:pStyle w:val="Call"/>
        <w:rPr>
          <w:lang w:val="fr-FR"/>
        </w:rPr>
      </w:pPr>
      <w:r w:rsidRPr="001734C6">
        <w:rPr>
          <w:lang w:val="fr-FR"/>
        </w:rPr>
        <w:t xml:space="preserve">charge la Commission d'études 17 </w:t>
      </w:r>
    </w:p>
    <w:p w14:paraId="2802FE42" w14:textId="5A9C3B1D" w:rsidR="009D436B" w:rsidRPr="001734C6" w:rsidRDefault="00107F31">
      <w:pPr>
        <w:rPr>
          <w:lang w:val="fr-FR"/>
        </w:rPr>
      </w:pPr>
      <w:r w:rsidRPr="001734C6">
        <w:rPr>
          <w:lang w:val="fr-FR"/>
        </w:rPr>
        <w:t xml:space="preserve">d'encourager les études relatives aux activités de normalisation se rapportant à la sécurité des réseaux </w:t>
      </w:r>
      <w:ins w:id="257" w:author="Karim Benzineb" w:date="2021-08-24T09:47:00Z">
        <w:r w:rsidR="00085D2A">
          <w:rPr>
            <w:lang w:val="fr-FR"/>
          </w:rPr>
          <w:t>IMT</w:t>
        </w:r>
      </w:ins>
      <w:ins w:id="258" w:author="Karim Benzineb" w:date="2021-08-24T09:48:00Z">
        <w:r w:rsidR="00085D2A">
          <w:rPr>
            <w:lang w:val="fr-FR"/>
          </w:rPr>
          <w:t xml:space="preserve"> </w:t>
        </w:r>
      </w:ins>
      <w:r w:rsidRPr="001734C6">
        <w:rPr>
          <w:lang w:val="fr-FR"/>
        </w:rPr>
        <w:t>et des applications</w:t>
      </w:r>
      <w:del w:id="259" w:author="Karim Benzineb" w:date="2021-08-24T09:48:00Z">
        <w:r w:rsidRPr="001734C6" w:rsidDel="00085D2A">
          <w:rPr>
            <w:lang w:val="fr-FR"/>
          </w:rPr>
          <w:delText xml:space="preserve"> pour les IMT</w:delText>
        </w:r>
      </w:del>
      <w:r w:rsidRPr="001734C6">
        <w:rPr>
          <w:lang w:val="fr-FR"/>
        </w:rPr>
        <w:t>,</w:t>
      </w:r>
    </w:p>
    <w:p w14:paraId="15E104CB" w14:textId="77777777" w:rsidR="009D436B" w:rsidRPr="001734C6" w:rsidRDefault="00107F31" w:rsidP="0034299D">
      <w:pPr>
        <w:pStyle w:val="Call"/>
        <w:rPr>
          <w:lang w:val="fr-FR"/>
        </w:rPr>
      </w:pPr>
      <w:r w:rsidRPr="001734C6">
        <w:rPr>
          <w:lang w:val="fr-FR"/>
        </w:rPr>
        <w:t>charge le Directeur du Bureau de la normalisation des télécommunications</w:t>
      </w:r>
    </w:p>
    <w:p w14:paraId="748198EA" w14:textId="77777777" w:rsidR="009D436B" w:rsidRPr="001734C6" w:rsidRDefault="00107F31" w:rsidP="0034299D">
      <w:pPr>
        <w:rPr>
          <w:lang w:val="fr-FR"/>
        </w:rPr>
      </w:pPr>
      <w:r w:rsidRPr="001734C6">
        <w:rPr>
          <w:lang w:val="fr-FR"/>
        </w:rPr>
        <w:t>1</w:t>
      </w:r>
      <w:r w:rsidRPr="001734C6">
        <w:rPr>
          <w:lang w:val="fr-FR"/>
        </w:rPr>
        <w:tab/>
        <w:t>de porter la présente Résolution à l'attention des Directeurs du BR et du BDT;</w:t>
      </w:r>
    </w:p>
    <w:p w14:paraId="2AD4398D" w14:textId="53EE5291" w:rsidR="009D436B" w:rsidRPr="001734C6" w:rsidRDefault="00107F31">
      <w:pPr>
        <w:rPr>
          <w:lang w:val="fr-FR"/>
        </w:rPr>
      </w:pPr>
      <w:r w:rsidRPr="001734C6">
        <w:rPr>
          <w:lang w:val="fr-FR"/>
        </w:rPr>
        <w:t>2</w:t>
      </w:r>
      <w:r w:rsidRPr="001734C6">
        <w:rPr>
          <w:lang w:val="fr-FR"/>
        </w:rPr>
        <w:tab/>
        <w:t>d'organiser des séminaires et des ateliers sur la stratégie en matière de normalisation</w:t>
      </w:r>
      <w:ins w:id="260" w:author="Karim Benzineb" w:date="2021-08-24T09:49:00Z">
        <w:r w:rsidR="001C4DDD" w:rsidRPr="001C4DDD">
          <w:rPr>
            <w:lang w:val="fr-FR"/>
          </w:rPr>
          <w:t xml:space="preserve"> </w:t>
        </w:r>
        <w:r w:rsidR="001C4DDD">
          <w:rPr>
            <w:lang w:val="fr-FR"/>
          </w:rPr>
          <w:t xml:space="preserve">des </w:t>
        </w:r>
      </w:ins>
      <w:ins w:id="261" w:author="Karim Benzineb" w:date="2021-08-24T11:30:00Z">
        <w:r w:rsidR="00C66CFF">
          <w:rPr>
            <w:lang w:val="fr-FR"/>
          </w:rPr>
          <w:t>aspects</w:t>
        </w:r>
      </w:ins>
      <w:ins w:id="262" w:author="Karim Benzineb" w:date="2021-08-24T09:49:00Z">
        <w:r w:rsidR="001C4DDD" w:rsidRPr="001734C6">
          <w:rPr>
            <w:lang w:val="fr-FR"/>
          </w:rPr>
          <w:t xml:space="preserve"> non radioélectriques</w:t>
        </w:r>
        <w:r w:rsidR="001C4DDD">
          <w:rPr>
            <w:lang w:val="fr-FR"/>
          </w:rPr>
          <w:t xml:space="preserve"> des réseaux IMT</w:t>
        </w:r>
      </w:ins>
      <w:r w:rsidRPr="001734C6">
        <w:rPr>
          <w:lang w:val="fr-FR"/>
        </w:rPr>
        <w:t xml:space="preserve">, </w:t>
      </w:r>
      <w:ins w:id="263" w:author="Karim Benzineb" w:date="2021-08-24T09:49:00Z">
        <w:r w:rsidR="00636117">
          <w:rPr>
            <w:lang w:val="fr-FR"/>
          </w:rPr>
          <w:t xml:space="preserve">ainsi que sur </w:t>
        </w:r>
      </w:ins>
      <w:r w:rsidRPr="001734C6">
        <w:rPr>
          <w:lang w:val="fr-FR"/>
        </w:rPr>
        <w:t>les solutions techniques et les applications de réseaux</w:t>
      </w:r>
      <w:del w:id="264" w:author="Karim Benzineb" w:date="2021-08-24T09:49:00Z">
        <w:r w:rsidRPr="001734C6" w:rsidDel="00D62119">
          <w:rPr>
            <w:lang w:val="fr-FR"/>
          </w:rPr>
          <w:delText xml:space="preserve"> pour les IMT (en particulier les IMT</w:delText>
        </w:r>
        <w:r w:rsidRPr="001734C6" w:rsidDel="00D62119">
          <w:rPr>
            <w:lang w:val="fr-FR"/>
          </w:rPr>
          <w:noBreakHyphen/>
          <w:delText>2020)</w:delText>
        </w:r>
      </w:del>
      <w:r w:rsidRPr="001734C6">
        <w:rPr>
          <w:lang w:val="fr-FR"/>
        </w:rPr>
        <w:t>, compte tenu des besoins propres aux pays et aux régions,</w:t>
      </w:r>
    </w:p>
    <w:p w14:paraId="2AB0A978" w14:textId="77777777" w:rsidR="009D436B" w:rsidRPr="001734C6" w:rsidRDefault="00107F31" w:rsidP="0034299D">
      <w:pPr>
        <w:pStyle w:val="Call"/>
        <w:rPr>
          <w:lang w:val="fr-FR"/>
        </w:rPr>
      </w:pPr>
      <w:r w:rsidRPr="001734C6">
        <w:rPr>
          <w:lang w:val="fr-FR"/>
        </w:rPr>
        <w:lastRenderedPageBreak/>
        <w:t>encourage les Directeurs des trois Bureaux</w:t>
      </w:r>
    </w:p>
    <w:p w14:paraId="566232DD" w14:textId="77777777" w:rsidR="009D436B" w:rsidRPr="001734C6" w:rsidRDefault="00107F31" w:rsidP="0034299D">
      <w:pPr>
        <w:rPr>
          <w:lang w:val="fr-FR"/>
        </w:rPr>
      </w:pPr>
      <w:r w:rsidRPr="001734C6">
        <w:rPr>
          <w:lang w:val="fr-FR"/>
        </w:rPr>
        <w:t>à rechercher de nouveaux moyens d'améliorer l'efficacité des travaux de l'UIT consacrés aux IMT,</w:t>
      </w:r>
    </w:p>
    <w:p w14:paraId="10463310" w14:textId="77777777" w:rsidR="009D436B" w:rsidRPr="001734C6" w:rsidRDefault="00107F31" w:rsidP="0034299D">
      <w:pPr>
        <w:pStyle w:val="Call"/>
        <w:rPr>
          <w:lang w:val="fr-FR"/>
        </w:rPr>
      </w:pPr>
      <w:r w:rsidRPr="001734C6">
        <w:rPr>
          <w:lang w:val="fr-FR"/>
        </w:rPr>
        <w:t>invite les États Membres, les Membres de Secteur, les Associés et les établissements universitaires</w:t>
      </w:r>
    </w:p>
    <w:p w14:paraId="70219A11" w14:textId="6A277515" w:rsidR="009D436B" w:rsidRPr="001734C6" w:rsidRDefault="00107F31" w:rsidP="0034299D">
      <w:pPr>
        <w:rPr>
          <w:lang w:val="fr-FR"/>
        </w:rPr>
      </w:pPr>
      <w:r w:rsidRPr="001734C6">
        <w:rPr>
          <w:lang w:val="fr-FR"/>
        </w:rPr>
        <w:t>1</w:t>
      </w:r>
      <w:r w:rsidRPr="001734C6">
        <w:rPr>
          <w:lang w:val="fr-FR"/>
        </w:rPr>
        <w:tab/>
        <w:t>à participer activement aux travaux de normalisation de l'UIT</w:t>
      </w:r>
      <w:r w:rsidRPr="001734C6">
        <w:rPr>
          <w:lang w:val="fr-FR"/>
        </w:rPr>
        <w:noBreakHyphen/>
        <w:t xml:space="preserve">T sur l'élaboration de Recommandations relatives aux </w:t>
      </w:r>
      <w:del w:id="265" w:author="Karim Benzineb" w:date="2021-08-24T11:30:00Z">
        <w:r w:rsidRPr="001734C6" w:rsidDel="00C66CFF">
          <w:rPr>
            <w:lang w:val="fr-FR"/>
          </w:rPr>
          <w:delText>éléments</w:delText>
        </w:r>
      </w:del>
      <w:ins w:id="266" w:author="Karim Benzineb" w:date="2021-08-24T11:30:00Z">
        <w:r w:rsidR="00570181">
          <w:rPr>
            <w:lang w:val="fr-FR"/>
          </w:rPr>
          <w:t>aspects</w:t>
        </w:r>
      </w:ins>
      <w:r w:rsidRPr="001734C6">
        <w:rPr>
          <w:lang w:val="fr-FR"/>
        </w:rPr>
        <w:t xml:space="preserve"> non radioélectriques des IMT;</w:t>
      </w:r>
    </w:p>
    <w:p w14:paraId="5420734A" w14:textId="6E7054CD" w:rsidR="009D436B" w:rsidRPr="001734C6" w:rsidRDefault="00107F31" w:rsidP="0034299D">
      <w:pPr>
        <w:rPr>
          <w:lang w:val="fr-FR"/>
        </w:rPr>
      </w:pPr>
      <w:r w:rsidRPr="001734C6">
        <w:rPr>
          <w:lang w:val="fr-FR"/>
        </w:rPr>
        <w:t>2</w:t>
      </w:r>
      <w:r w:rsidRPr="001734C6">
        <w:rPr>
          <w:lang w:val="fr-FR"/>
        </w:rPr>
        <w:tab/>
        <w:t>à présenter, à l'occasion de séminaires et d'ateliers sur la question, des stratégies en matière de normalisation</w:t>
      </w:r>
      <w:ins w:id="267" w:author="Karim Benzineb" w:date="2021-08-24T09:52:00Z">
        <w:r w:rsidR="00CC16F1">
          <w:rPr>
            <w:lang w:val="fr-FR"/>
          </w:rPr>
          <w:t xml:space="preserve"> des </w:t>
        </w:r>
      </w:ins>
      <w:ins w:id="268" w:author="Karim Benzineb" w:date="2021-08-24T11:30:00Z">
        <w:r w:rsidR="00C66CFF">
          <w:rPr>
            <w:lang w:val="fr-FR"/>
          </w:rPr>
          <w:t>aspects</w:t>
        </w:r>
      </w:ins>
      <w:ins w:id="269" w:author="Karim Benzineb" w:date="2021-08-24T09:52:00Z">
        <w:r w:rsidR="00CC16F1" w:rsidRPr="00CC16F1">
          <w:rPr>
            <w:lang w:val="fr-FR"/>
          </w:rPr>
          <w:t xml:space="preserve"> non radioélectriques</w:t>
        </w:r>
      </w:ins>
      <w:r w:rsidRPr="001734C6">
        <w:rPr>
          <w:lang w:val="fr-FR"/>
        </w:rPr>
        <w:t>, des données d'expérience sur l'évolution du réseau et des cas d'application concernant les IMT.</w:t>
      </w:r>
    </w:p>
    <w:p w14:paraId="7BF3B41F" w14:textId="77777777" w:rsidR="00107F31" w:rsidRPr="001734C6" w:rsidRDefault="00107F31" w:rsidP="0034299D">
      <w:pPr>
        <w:pStyle w:val="Reasons"/>
        <w:rPr>
          <w:lang w:val="fr-FR"/>
        </w:rPr>
      </w:pPr>
    </w:p>
    <w:p w14:paraId="4F520C16" w14:textId="77777777" w:rsidR="000F6EA9" w:rsidRPr="001734C6" w:rsidRDefault="00107F31" w:rsidP="0034299D">
      <w:pPr>
        <w:jc w:val="center"/>
        <w:rPr>
          <w:lang w:val="fr-FR"/>
        </w:rPr>
      </w:pPr>
      <w:r w:rsidRPr="001734C6">
        <w:rPr>
          <w:lang w:val="fr-FR"/>
        </w:rPr>
        <w:t>______________</w:t>
      </w:r>
    </w:p>
    <w:sectPr w:rsidR="000F6EA9" w:rsidRPr="001734C6">
      <w:headerReference w:type="default" r:id="rId13"/>
      <w:footerReference w:type="even" r:id="rId14"/>
      <w:footerReference w:type="default" r:id="rId15"/>
      <w:footerReference w:type="first" r:id="rId16"/>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65B0" w14:textId="77777777" w:rsidR="000D143F" w:rsidRDefault="000D143F">
      <w:r>
        <w:separator/>
      </w:r>
    </w:p>
  </w:endnote>
  <w:endnote w:type="continuationSeparator" w:id="0">
    <w:p w14:paraId="54BE4DF7" w14:textId="77777777" w:rsidR="000D143F" w:rsidRDefault="000D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7E4C" w14:textId="77777777" w:rsidR="00E45D05" w:rsidRDefault="00E45D05">
    <w:pPr>
      <w:framePr w:wrap="around" w:vAnchor="text" w:hAnchor="margin" w:xAlign="right" w:y="1"/>
    </w:pPr>
    <w:r>
      <w:fldChar w:fldCharType="begin"/>
    </w:r>
    <w:r>
      <w:instrText xml:space="preserve">PAGE  </w:instrText>
    </w:r>
    <w:r>
      <w:fldChar w:fldCharType="end"/>
    </w:r>
  </w:p>
  <w:p w14:paraId="1ADB1403" w14:textId="38011924" w:rsidR="00E45D05" w:rsidRPr="00526703" w:rsidRDefault="00E45D05">
    <w:pPr>
      <w:ind w:right="360"/>
    </w:pPr>
    <w:r>
      <w:fldChar w:fldCharType="begin"/>
    </w:r>
    <w:r w:rsidRPr="00526703">
      <w:instrText xml:space="preserve"> FILENAME \p  \* MERGEFORMAT </w:instrText>
    </w:r>
    <w:r>
      <w:fldChar w:fldCharType="separate"/>
    </w:r>
    <w:r w:rsidR="00D300B0">
      <w:rPr>
        <w:noProof/>
      </w:rPr>
      <w:t>C:\Users\campos\Downloads\WTSA20-F-sc.docx</w:t>
    </w:r>
    <w:r>
      <w:fldChar w:fldCharType="end"/>
    </w:r>
    <w:r w:rsidRPr="00526703">
      <w:tab/>
    </w:r>
    <w:r>
      <w:fldChar w:fldCharType="begin"/>
    </w:r>
    <w:r>
      <w:instrText xml:space="preserve"> SAVEDATE \@ DD.MM.YY </w:instrText>
    </w:r>
    <w:r>
      <w:fldChar w:fldCharType="separate"/>
    </w:r>
    <w:r w:rsidR="00D91741">
      <w:rPr>
        <w:noProof/>
      </w:rPr>
      <w:t>25.08.21</w:t>
    </w:r>
    <w:r>
      <w:fldChar w:fldCharType="end"/>
    </w:r>
    <w:r w:rsidRPr="00526703">
      <w:tab/>
    </w:r>
    <w:r>
      <w:fldChar w:fldCharType="begin"/>
    </w:r>
    <w:r>
      <w:instrText xml:space="preserve"> PRINTDATE \@ DD.MM.YY </w:instrText>
    </w:r>
    <w:r>
      <w:fldChar w:fldCharType="separate"/>
    </w:r>
    <w:r w:rsidR="00D300B0">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BFA6" w14:textId="77777777" w:rsidR="0034299D" w:rsidRPr="00710684" w:rsidRDefault="0034299D" w:rsidP="0034299D">
    <w:pPr>
      <w:pStyle w:val="Footer"/>
      <w:rPr>
        <w:lang w:val="fr-FR"/>
      </w:rPr>
    </w:pPr>
    <w:r>
      <w:fldChar w:fldCharType="begin"/>
    </w:r>
    <w:r w:rsidRPr="0034299D">
      <w:rPr>
        <w:lang w:val="fr-FR"/>
      </w:rPr>
      <w:instrText xml:space="preserve"> FILENAME \p  \* MERGEFORMAT </w:instrText>
    </w:r>
    <w:r>
      <w:fldChar w:fldCharType="separate"/>
    </w:r>
    <w:r w:rsidRPr="0034299D">
      <w:rPr>
        <w:lang w:val="fr-FR"/>
      </w:rPr>
      <w:t>P:\FRA\ITU-T\CONF-T\WTSA20\000\039ADD26F.docx</w:t>
    </w:r>
    <w:r>
      <w:fldChar w:fldCharType="end"/>
    </w:r>
    <w:r w:rsidRPr="00710684">
      <w:rPr>
        <w:lang w:val="fr-FR"/>
      </w:rPr>
      <w:t xml:space="preserve"> (</w:t>
    </w:r>
    <w:r>
      <w:rPr>
        <w:lang w:val="fr-FR"/>
      </w:rPr>
      <w:t>493259</w:t>
    </w:r>
    <w:r w:rsidRPr="0071068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5122" w14:textId="32300E7A" w:rsidR="00710684" w:rsidRPr="00710684" w:rsidRDefault="0034299D" w:rsidP="0034299D">
    <w:pPr>
      <w:pStyle w:val="Footer"/>
      <w:rPr>
        <w:lang w:val="fr-FR"/>
      </w:rPr>
    </w:pPr>
    <w:r>
      <w:fldChar w:fldCharType="begin"/>
    </w:r>
    <w:r w:rsidRPr="0034299D">
      <w:rPr>
        <w:lang w:val="fr-FR"/>
      </w:rPr>
      <w:instrText xml:space="preserve"> FILENAME \p  \* MERGEFORMAT </w:instrText>
    </w:r>
    <w:r>
      <w:fldChar w:fldCharType="separate"/>
    </w:r>
    <w:r w:rsidRPr="0034299D">
      <w:rPr>
        <w:lang w:val="fr-FR"/>
      </w:rPr>
      <w:t>P:\FRA\ITU-T\CONF-T\WTSA20\000\039ADD26F.docx</w:t>
    </w:r>
    <w:r>
      <w:fldChar w:fldCharType="end"/>
    </w:r>
    <w:r w:rsidR="00710684" w:rsidRPr="00710684">
      <w:rPr>
        <w:lang w:val="fr-FR"/>
      </w:rPr>
      <w:t xml:space="preserve"> (</w:t>
    </w:r>
    <w:r w:rsidR="00710684">
      <w:rPr>
        <w:lang w:val="fr-FR"/>
      </w:rPr>
      <w:t>493259</w:t>
    </w:r>
    <w:r w:rsidR="00710684" w:rsidRPr="0071068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928E" w14:textId="77777777" w:rsidR="000D143F" w:rsidRDefault="000D143F">
      <w:r>
        <w:rPr>
          <w:b/>
        </w:rPr>
        <w:t>_______________</w:t>
      </w:r>
    </w:p>
  </w:footnote>
  <w:footnote w:type="continuationSeparator" w:id="0">
    <w:p w14:paraId="3AB325E3" w14:textId="77777777" w:rsidR="000D143F" w:rsidRDefault="000D143F">
      <w:r>
        <w:continuationSeparator/>
      </w:r>
    </w:p>
  </w:footnote>
  <w:footnote w:id="1">
    <w:p w14:paraId="15003AD9" w14:textId="77777777" w:rsidR="000951D1" w:rsidRPr="00D04959" w:rsidRDefault="00107F31" w:rsidP="009D436B">
      <w:pPr>
        <w:pStyle w:val="FootnoteText"/>
        <w:rPr>
          <w:lang w:val="fr-CH"/>
        </w:rPr>
      </w:pPr>
      <w:r w:rsidRPr="009D436B">
        <w:rPr>
          <w:rStyle w:val="FootnoteReference"/>
          <w:lang w:val="fr-CH"/>
        </w:rPr>
        <w:t>1</w:t>
      </w:r>
      <w:r w:rsidRPr="009D436B">
        <w:rPr>
          <w:lang w:val="fr-CH"/>
        </w:rPr>
        <w:tab/>
      </w:r>
      <w:r w:rsidRPr="0018238E">
        <w:rPr>
          <w:lang w:val="fr-CH"/>
        </w:rPr>
        <w:t xml:space="preserve">Les pays en développement comprennent aussi les pays les moins avancés, les petits </w:t>
      </w:r>
      <w:r>
        <w:rPr>
          <w:lang w:val="fr-CH"/>
        </w:rPr>
        <w:t>État</w:t>
      </w:r>
      <w:r w:rsidRPr="0018238E">
        <w:rPr>
          <w:lang w:val="fr-CH"/>
        </w:rPr>
        <w: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3A3F" w14:textId="390DB9B5" w:rsidR="00987C1F" w:rsidRDefault="00987C1F" w:rsidP="00987C1F">
    <w:pPr>
      <w:pStyle w:val="Header"/>
    </w:pPr>
    <w:r>
      <w:fldChar w:fldCharType="begin"/>
    </w:r>
    <w:r>
      <w:instrText xml:space="preserve"> PAGE </w:instrText>
    </w:r>
    <w:r>
      <w:fldChar w:fldCharType="separate"/>
    </w:r>
    <w:r w:rsidR="004156D4">
      <w:rPr>
        <w:noProof/>
      </w:rPr>
      <w:t>6</w:t>
    </w:r>
    <w:r>
      <w:fldChar w:fldCharType="end"/>
    </w:r>
  </w:p>
  <w:p w14:paraId="30B171B5" w14:textId="15B65108" w:rsidR="00987C1F" w:rsidRDefault="00D300B0" w:rsidP="00710684">
    <w:pPr>
      <w:pStyle w:val="Header"/>
      <w:spacing w:after="240"/>
    </w:pPr>
    <w:r>
      <w:fldChar w:fldCharType="begin"/>
    </w:r>
    <w:r>
      <w:instrText xml:space="preserve"> styleref DocNumber </w:instrText>
    </w:r>
    <w:r>
      <w:fldChar w:fldCharType="separate"/>
    </w:r>
    <w:r w:rsidR="00B2229E">
      <w:rPr>
        <w:noProof/>
      </w:rPr>
      <w:t>Addendum 26 au</w:t>
    </w:r>
    <w:r w:rsidR="00B2229E">
      <w:rPr>
        <w:noProof/>
      </w:rPr>
      <w:br/>
      <w:t>Document 39-F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Chanavat, Emilie">
    <w15:presenceInfo w15:providerId="AD" w15:userId="S::emilie.chanavat@itu.int::8f1d2706-79ba-4c7b-a6d2-76ad19498ad9"/>
  </w15:person>
  <w15:person w15:author="Karim Benzineb">
    <w15:presenceInfo w15:providerId="Windows Live" w15:userId="ab005b4b584ec307"/>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16254"/>
    <w:rsid w:val="0002084C"/>
    <w:rsid w:val="00022A29"/>
    <w:rsid w:val="000355FD"/>
    <w:rsid w:val="00042BBF"/>
    <w:rsid w:val="0004658D"/>
    <w:rsid w:val="00051E39"/>
    <w:rsid w:val="00053051"/>
    <w:rsid w:val="000627BB"/>
    <w:rsid w:val="00074123"/>
    <w:rsid w:val="00077239"/>
    <w:rsid w:val="00081160"/>
    <w:rsid w:val="00081194"/>
    <w:rsid w:val="00085D2A"/>
    <w:rsid w:val="00086491"/>
    <w:rsid w:val="0009045F"/>
    <w:rsid w:val="00091346"/>
    <w:rsid w:val="000948E5"/>
    <w:rsid w:val="0009706C"/>
    <w:rsid w:val="000A14A5"/>
    <w:rsid w:val="000A14AF"/>
    <w:rsid w:val="000A28C0"/>
    <w:rsid w:val="000A4810"/>
    <w:rsid w:val="000B27BE"/>
    <w:rsid w:val="000D0DE2"/>
    <w:rsid w:val="000D143F"/>
    <w:rsid w:val="000E05BB"/>
    <w:rsid w:val="000E5A2C"/>
    <w:rsid w:val="000E64FD"/>
    <w:rsid w:val="000F557E"/>
    <w:rsid w:val="000F6EA9"/>
    <w:rsid w:val="000F73FF"/>
    <w:rsid w:val="001064AD"/>
    <w:rsid w:val="00107F31"/>
    <w:rsid w:val="00112E8B"/>
    <w:rsid w:val="00114CF7"/>
    <w:rsid w:val="00114F02"/>
    <w:rsid w:val="00123B68"/>
    <w:rsid w:val="00125E84"/>
    <w:rsid w:val="00125F91"/>
    <w:rsid w:val="00126F2E"/>
    <w:rsid w:val="00135960"/>
    <w:rsid w:val="00140A99"/>
    <w:rsid w:val="00145745"/>
    <w:rsid w:val="001460AA"/>
    <w:rsid w:val="00146F6F"/>
    <w:rsid w:val="00153859"/>
    <w:rsid w:val="00153D6A"/>
    <w:rsid w:val="001549EC"/>
    <w:rsid w:val="00164C14"/>
    <w:rsid w:val="001734C6"/>
    <w:rsid w:val="001838ED"/>
    <w:rsid w:val="00187BD9"/>
    <w:rsid w:val="00190B55"/>
    <w:rsid w:val="001924C5"/>
    <w:rsid w:val="00196454"/>
    <w:rsid w:val="001978FA"/>
    <w:rsid w:val="001A0F27"/>
    <w:rsid w:val="001C06AB"/>
    <w:rsid w:val="001C3B5F"/>
    <w:rsid w:val="001C4DDD"/>
    <w:rsid w:val="001D058F"/>
    <w:rsid w:val="001D07DD"/>
    <w:rsid w:val="001D2FE0"/>
    <w:rsid w:val="001D581B"/>
    <w:rsid w:val="001D77E9"/>
    <w:rsid w:val="001E1430"/>
    <w:rsid w:val="001E374D"/>
    <w:rsid w:val="002009EA"/>
    <w:rsid w:val="00202CA0"/>
    <w:rsid w:val="00216B6D"/>
    <w:rsid w:val="00227FB7"/>
    <w:rsid w:val="0024797D"/>
    <w:rsid w:val="00250AF4"/>
    <w:rsid w:val="002703D1"/>
    <w:rsid w:val="00271316"/>
    <w:rsid w:val="002718D2"/>
    <w:rsid w:val="002728A0"/>
    <w:rsid w:val="00283423"/>
    <w:rsid w:val="002B2A75"/>
    <w:rsid w:val="002C096C"/>
    <w:rsid w:val="002C36F4"/>
    <w:rsid w:val="002C57E2"/>
    <w:rsid w:val="002D0C90"/>
    <w:rsid w:val="002D4D50"/>
    <w:rsid w:val="002D58BE"/>
    <w:rsid w:val="002E0A16"/>
    <w:rsid w:val="002E210D"/>
    <w:rsid w:val="002E7996"/>
    <w:rsid w:val="00302D97"/>
    <w:rsid w:val="00311ED3"/>
    <w:rsid w:val="00320FC6"/>
    <w:rsid w:val="003231A3"/>
    <w:rsid w:val="003236A6"/>
    <w:rsid w:val="00326DD2"/>
    <w:rsid w:val="00332C56"/>
    <w:rsid w:val="0034299D"/>
    <w:rsid w:val="003457D7"/>
    <w:rsid w:val="00345A52"/>
    <w:rsid w:val="003468BE"/>
    <w:rsid w:val="00346CBB"/>
    <w:rsid w:val="00351370"/>
    <w:rsid w:val="003558C2"/>
    <w:rsid w:val="00372C7C"/>
    <w:rsid w:val="00377BD3"/>
    <w:rsid w:val="003832C0"/>
    <w:rsid w:val="00383568"/>
    <w:rsid w:val="00384088"/>
    <w:rsid w:val="0039169B"/>
    <w:rsid w:val="003966AC"/>
    <w:rsid w:val="003A7F8C"/>
    <w:rsid w:val="003B532E"/>
    <w:rsid w:val="003C2D82"/>
    <w:rsid w:val="003D0F8B"/>
    <w:rsid w:val="004002C7"/>
    <w:rsid w:val="004054F5"/>
    <w:rsid w:val="004079B0"/>
    <w:rsid w:val="0041348E"/>
    <w:rsid w:val="004156D4"/>
    <w:rsid w:val="00417AD4"/>
    <w:rsid w:val="00427D8E"/>
    <w:rsid w:val="0043229D"/>
    <w:rsid w:val="00444030"/>
    <w:rsid w:val="004508E2"/>
    <w:rsid w:val="00450D68"/>
    <w:rsid w:val="00456882"/>
    <w:rsid w:val="00461757"/>
    <w:rsid w:val="00466621"/>
    <w:rsid w:val="00476533"/>
    <w:rsid w:val="00492075"/>
    <w:rsid w:val="0049289C"/>
    <w:rsid w:val="004969AD"/>
    <w:rsid w:val="004A1239"/>
    <w:rsid w:val="004A1277"/>
    <w:rsid w:val="004A26C4"/>
    <w:rsid w:val="004B13CB"/>
    <w:rsid w:val="004B35D2"/>
    <w:rsid w:val="004C1082"/>
    <w:rsid w:val="004D463E"/>
    <w:rsid w:val="004D5D5C"/>
    <w:rsid w:val="004E42A3"/>
    <w:rsid w:val="004F5EB5"/>
    <w:rsid w:val="0050139F"/>
    <w:rsid w:val="00501406"/>
    <w:rsid w:val="00524BF7"/>
    <w:rsid w:val="00525C80"/>
    <w:rsid w:val="00526703"/>
    <w:rsid w:val="00530525"/>
    <w:rsid w:val="00534C88"/>
    <w:rsid w:val="00540470"/>
    <w:rsid w:val="005445FF"/>
    <w:rsid w:val="0055140B"/>
    <w:rsid w:val="00556CDE"/>
    <w:rsid w:val="00570181"/>
    <w:rsid w:val="00595780"/>
    <w:rsid w:val="005964AB"/>
    <w:rsid w:val="005A0BC8"/>
    <w:rsid w:val="005A1563"/>
    <w:rsid w:val="005A31C0"/>
    <w:rsid w:val="005C099A"/>
    <w:rsid w:val="005C31A5"/>
    <w:rsid w:val="005C77EB"/>
    <w:rsid w:val="005E10C9"/>
    <w:rsid w:val="005E1530"/>
    <w:rsid w:val="005E28A3"/>
    <w:rsid w:val="005E4F80"/>
    <w:rsid w:val="005E61DD"/>
    <w:rsid w:val="005F285C"/>
    <w:rsid w:val="006023DF"/>
    <w:rsid w:val="00603F7D"/>
    <w:rsid w:val="00605CEF"/>
    <w:rsid w:val="0062034A"/>
    <w:rsid w:val="006311B3"/>
    <w:rsid w:val="00636117"/>
    <w:rsid w:val="00640B0E"/>
    <w:rsid w:val="0064498B"/>
    <w:rsid w:val="00654BFA"/>
    <w:rsid w:val="00657DE0"/>
    <w:rsid w:val="00682471"/>
    <w:rsid w:val="00685313"/>
    <w:rsid w:val="0069092B"/>
    <w:rsid w:val="0069112F"/>
    <w:rsid w:val="00692833"/>
    <w:rsid w:val="006A5442"/>
    <w:rsid w:val="006A6E9B"/>
    <w:rsid w:val="006B249F"/>
    <w:rsid w:val="006B6D3F"/>
    <w:rsid w:val="006B7C2A"/>
    <w:rsid w:val="006C23DA"/>
    <w:rsid w:val="006C65E8"/>
    <w:rsid w:val="006E013B"/>
    <w:rsid w:val="006E0733"/>
    <w:rsid w:val="006E102B"/>
    <w:rsid w:val="006E1AB3"/>
    <w:rsid w:val="006E3D45"/>
    <w:rsid w:val="006E76F5"/>
    <w:rsid w:val="006F580E"/>
    <w:rsid w:val="0070084A"/>
    <w:rsid w:val="00710684"/>
    <w:rsid w:val="00713EF9"/>
    <w:rsid w:val="007149F9"/>
    <w:rsid w:val="00733A30"/>
    <w:rsid w:val="00736521"/>
    <w:rsid w:val="00736AE2"/>
    <w:rsid w:val="00745AEE"/>
    <w:rsid w:val="00750F10"/>
    <w:rsid w:val="007623A9"/>
    <w:rsid w:val="007627D0"/>
    <w:rsid w:val="007742CA"/>
    <w:rsid w:val="00790D70"/>
    <w:rsid w:val="007B57B8"/>
    <w:rsid w:val="007C0A1C"/>
    <w:rsid w:val="007D5320"/>
    <w:rsid w:val="007D6C93"/>
    <w:rsid w:val="008006C5"/>
    <w:rsid w:val="00800972"/>
    <w:rsid w:val="00804475"/>
    <w:rsid w:val="00805224"/>
    <w:rsid w:val="00811633"/>
    <w:rsid w:val="00813B79"/>
    <w:rsid w:val="00852621"/>
    <w:rsid w:val="00864CD2"/>
    <w:rsid w:val="00872FC8"/>
    <w:rsid w:val="00880277"/>
    <w:rsid w:val="008845D0"/>
    <w:rsid w:val="00897FAB"/>
    <w:rsid w:val="008A69FB"/>
    <w:rsid w:val="008B1AEA"/>
    <w:rsid w:val="008B43F2"/>
    <w:rsid w:val="008B6CFF"/>
    <w:rsid w:val="008C27E9"/>
    <w:rsid w:val="008C66F7"/>
    <w:rsid w:val="008C6BAA"/>
    <w:rsid w:val="008D6DBA"/>
    <w:rsid w:val="008E298D"/>
    <w:rsid w:val="008F6846"/>
    <w:rsid w:val="009016B7"/>
    <w:rsid w:val="009019FD"/>
    <w:rsid w:val="00902AAB"/>
    <w:rsid w:val="00916179"/>
    <w:rsid w:val="00923AF1"/>
    <w:rsid w:val="0092425C"/>
    <w:rsid w:val="009245B6"/>
    <w:rsid w:val="009274B4"/>
    <w:rsid w:val="00934EA2"/>
    <w:rsid w:val="009350E4"/>
    <w:rsid w:val="009373F4"/>
    <w:rsid w:val="00940614"/>
    <w:rsid w:val="00944A5C"/>
    <w:rsid w:val="00952A66"/>
    <w:rsid w:val="00957670"/>
    <w:rsid w:val="00967EFE"/>
    <w:rsid w:val="00987C1F"/>
    <w:rsid w:val="00993497"/>
    <w:rsid w:val="00994451"/>
    <w:rsid w:val="009A515D"/>
    <w:rsid w:val="009A68BF"/>
    <w:rsid w:val="009C3191"/>
    <w:rsid w:val="009C56E5"/>
    <w:rsid w:val="009D7C33"/>
    <w:rsid w:val="009E5FC8"/>
    <w:rsid w:val="009E687A"/>
    <w:rsid w:val="009F63E2"/>
    <w:rsid w:val="00A066F1"/>
    <w:rsid w:val="00A141AF"/>
    <w:rsid w:val="00A16D29"/>
    <w:rsid w:val="00A16FCA"/>
    <w:rsid w:val="00A21BDF"/>
    <w:rsid w:val="00A27EA3"/>
    <w:rsid w:val="00A30305"/>
    <w:rsid w:val="00A31D2D"/>
    <w:rsid w:val="00A40662"/>
    <w:rsid w:val="00A4600A"/>
    <w:rsid w:val="00A538A6"/>
    <w:rsid w:val="00A54C25"/>
    <w:rsid w:val="00A710E7"/>
    <w:rsid w:val="00A715AE"/>
    <w:rsid w:val="00A71D5D"/>
    <w:rsid w:val="00A727EA"/>
    <w:rsid w:val="00A7372E"/>
    <w:rsid w:val="00A76E35"/>
    <w:rsid w:val="00A811DC"/>
    <w:rsid w:val="00A83231"/>
    <w:rsid w:val="00A90939"/>
    <w:rsid w:val="00A928BF"/>
    <w:rsid w:val="00A93B85"/>
    <w:rsid w:val="00A94A88"/>
    <w:rsid w:val="00AA0B18"/>
    <w:rsid w:val="00AA666F"/>
    <w:rsid w:val="00AB06CB"/>
    <w:rsid w:val="00AB1B2C"/>
    <w:rsid w:val="00AB5A50"/>
    <w:rsid w:val="00AB7C5F"/>
    <w:rsid w:val="00AC33C9"/>
    <w:rsid w:val="00AC7827"/>
    <w:rsid w:val="00AD1D6B"/>
    <w:rsid w:val="00AF28EA"/>
    <w:rsid w:val="00B121C6"/>
    <w:rsid w:val="00B2229E"/>
    <w:rsid w:val="00B31EF6"/>
    <w:rsid w:val="00B35677"/>
    <w:rsid w:val="00B37741"/>
    <w:rsid w:val="00B44180"/>
    <w:rsid w:val="00B527EF"/>
    <w:rsid w:val="00B54EEA"/>
    <w:rsid w:val="00B562DF"/>
    <w:rsid w:val="00B614E8"/>
    <w:rsid w:val="00B63846"/>
    <w:rsid w:val="00B6398F"/>
    <w:rsid w:val="00B639E9"/>
    <w:rsid w:val="00B817CD"/>
    <w:rsid w:val="00B94AD0"/>
    <w:rsid w:val="00BA5265"/>
    <w:rsid w:val="00BB3A95"/>
    <w:rsid w:val="00BB6D50"/>
    <w:rsid w:val="00BE6587"/>
    <w:rsid w:val="00BF3F06"/>
    <w:rsid w:val="00BF43ED"/>
    <w:rsid w:val="00C0018F"/>
    <w:rsid w:val="00C126C8"/>
    <w:rsid w:val="00C16A5A"/>
    <w:rsid w:val="00C20466"/>
    <w:rsid w:val="00C214ED"/>
    <w:rsid w:val="00C234E6"/>
    <w:rsid w:val="00C26BA2"/>
    <w:rsid w:val="00C324A8"/>
    <w:rsid w:val="00C35A36"/>
    <w:rsid w:val="00C54517"/>
    <w:rsid w:val="00C64CD8"/>
    <w:rsid w:val="00C669F4"/>
    <w:rsid w:val="00C66B6F"/>
    <w:rsid w:val="00C66CFF"/>
    <w:rsid w:val="00C72D1B"/>
    <w:rsid w:val="00C77F64"/>
    <w:rsid w:val="00C94561"/>
    <w:rsid w:val="00C97C68"/>
    <w:rsid w:val="00CA1A47"/>
    <w:rsid w:val="00CA4373"/>
    <w:rsid w:val="00CC16F1"/>
    <w:rsid w:val="00CC247A"/>
    <w:rsid w:val="00CE2533"/>
    <w:rsid w:val="00CE36EA"/>
    <w:rsid w:val="00CE388F"/>
    <w:rsid w:val="00CE5E47"/>
    <w:rsid w:val="00CF020F"/>
    <w:rsid w:val="00CF1126"/>
    <w:rsid w:val="00CF1E9D"/>
    <w:rsid w:val="00CF2532"/>
    <w:rsid w:val="00CF2B5B"/>
    <w:rsid w:val="00D14CE0"/>
    <w:rsid w:val="00D1601A"/>
    <w:rsid w:val="00D17656"/>
    <w:rsid w:val="00D2502E"/>
    <w:rsid w:val="00D300B0"/>
    <w:rsid w:val="00D44E1D"/>
    <w:rsid w:val="00D54009"/>
    <w:rsid w:val="00D540BE"/>
    <w:rsid w:val="00D5651D"/>
    <w:rsid w:val="00D57A34"/>
    <w:rsid w:val="00D6112A"/>
    <w:rsid w:val="00D62119"/>
    <w:rsid w:val="00D6624C"/>
    <w:rsid w:val="00D70672"/>
    <w:rsid w:val="00D74898"/>
    <w:rsid w:val="00D801ED"/>
    <w:rsid w:val="00D84D7C"/>
    <w:rsid w:val="00D91741"/>
    <w:rsid w:val="00D936BC"/>
    <w:rsid w:val="00D96530"/>
    <w:rsid w:val="00DA70CE"/>
    <w:rsid w:val="00DB500B"/>
    <w:rsid w:val="00DC7271"/>
    <w:rsid w:val="00DD44AF"/>
    <w:rsid w:val="00DD58E3"/>
    <w:rsid w:val="00DE2AC3"/>
    <w:rsid w:val="00DE5692"/>
    <w:rsid w:val="00DF4F4F"/>
    <w:rsid w:val="00E03C94"/>
    <w:rsid w:val="00E07AF5"/>
    <w:rsid w:val="00E11197"/>
    <w:rsid w:val="00E14E2A"/>
    <w:rsid w:val="00E26226"/>
    <w:rsid w:val="00E269F5"/>
    <w:rsid w:val="00E303BF"/>
    <w:rsid w:val="00E341B0"/>
    <w:rsid w:val="00E40D43"/>
    <w:rsid w:val="00E43142"/>
    <w:rsid w:val="00E45D05"/>
    <w:rsid w:val="00E55816"/>
    <w:rsid w:val="00E55AEF"/>
    <w:rsid w:val="00E56923"/>
    <w:rsid w:val="00E6090A"/>
    <w:rsid w:val="00E84ED7"/>
    <w:rsid w:val="00E917FD"/>
    <w:rsid w:val="00E953F9"/>
    <w:rsid w:val="00E976C1"/>
    <w:rsid w:val="00EA12E5"/>
    <w:rsid w:val="00EA2B44"/>
    <w:rsid w:val="00EB23EC"/>
    <w:rsid w:val="00EB39C7"/>
    <w:rsid w:val="00EB55C6"/>
    <w:rsid w:val="00EC61E5"/>
    <w:rsid w:val="00ED73BE"/>
    <w:rsid w:val="00ED7CE0"/>
    <w:rsid w:val="00EF0820"/>
    <w:rsid w:val="00EF2B09"/>
    <w:rsid w:val="00F02766"/>
    <w:rsid w:val="00F05BD4"/>
    <w:rsid w:val="00F31D0E"/>
    <w:rsid w:val="00F37C9E"/>
    <w:rsid w:val="00F6155B"/>
    <w:rsid w:val="00F65C19"/>
    <w:rsid w:val="00F7356B"/>
    <w:rsid w:val="00F776DF"/>
    <w:rsid w:val="00F806E7"/>
    <w:rsid w:val="00F840C7"/>
    <w:rsid w:val="00F86BFE"/>
    <w:rsid w:val="00FA771F"/>
    <w:rsid w:val="00FB26A8"/>
    <w:rsid w:val="00FC0212"/>
    <w:rsid w:val="00FC1918"/>
    <w:rsid w:val="00FC7508"/>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01E41"/>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911c401-c0c8-4df9-80fe-02906859103e">DPM</DPM_x0020_Author>
    <DPM_x0020_File_x0020_name xmlns="e911c401-c0c8-4df9-80fe-02906859103e">T17-WTSA.20-C-0039!A26!MSW-F</DPM_x0020_File_x0020_name>
    <DPM_x0020_Version xmlns="e911c401-c0c8-4df9-80fe-02906859103e">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911c401-c0c8-4df9-80fe-02906859103e" targetNamespace="http://schemas.microsoft.com/office/2006/metadata/properties" ma:root="true" ma:fieldsID="d41af5c836d734370eb92e7ee5f83852" ns2:_="" ns3:_="">
    <xsd:import namespace="996b2e75-67fd-4955-a3b0-5ab9934cb50b"/>
    <xsd:import namespace="e911c401-c0c8-4df9-80fe-02906859103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911c401-c0c8-4df9-80fe-02906859103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996b2e75-67fd-4955-a3b0-5ab9934cb50b"/>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911c401-c0c8-4df9-80fe-02906859103e"/>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911c401-c0c8-4df9-80fe-02906859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CE12F-B937-4A3D-A519-545A5FDD20A4}">
  <ds:schemaRefs>
    <ds:schemaRef ds:uri="http://schemas.openxmlformats.org/officeDocument/2006/bibliography"/>
  </ds:schemaRefs>
</ds:datastoreItem>
</file>

<file path=customXml/itemProps4.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5.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2018</Words>
  <Characters>14765</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T17-WTSA.20-C-0039!A26!MSW-F</vt:lpstr>
    </vt:vector>
  </TitlesOfParts>
  <Manager>General Secretariat - Pool</Manager>
  <Company>International Telecommunication Union (ITU)</Company>
  <LinksUpToDate>false</LinksUpToDate>
  <CharactersWithSpaces>16750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T17-WTSA.20-C-0039!A26!MSW-F</dc:title>
  <dc:subject>World Telecommunication Standardization Assembly</dc:subject>
  <dc:creator>Documents Proposals Manager (DPM)</dc:creator>
  <cp:keywords>DPM_v2021.3.2.1_prod</cp:keywords>
  <dc:description>Template used by DPM and CPI for the WTSA-16</dc:description>
  <cp:lastModifiedBy>Chanavat, Emilie</cp:lastModifiedBy>
  <cp:revision>3</cp:revision>
  <cp:lastPrinted>2016-06-07T13:22:00Z</cp:lastPrinted>
  <dcterms:created xsi:type="dcterms:W3CDTF">2021-09-20T06:40:00Z</dcterms:created>
  <dcterms:modified xsi:type="dcterms:W3CDTF">2021-09-20T06:42:00Z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